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3A6F" w14:textId="28C02D0B" w:rsidR="00B77733" w:rsidRDefault="00B77733" w:rsidP="00B77733">
      <w:pPr>
        <w:pStyle w:val="CRCoverPage"/>
        <w:tabs>
          <w:tab w:val="right" w:pos="9639"/>
        </w:tabs>
        <w:spacing w:after="0"/>
        <w:rPr>
          <w:b/>
          <w:i/>
          <w:noProof/>
          <w:sz w:val="28"/>
        </w:rPr>
      </w:pPr>
      <w:bookmarkStart w:id="0" w:name="_Toc24986302"/>
      <w:bookmarkStart w:id="1" w:name="_Toc34205730"/>
      <w:bookmarkStart w:id="2" w:name="_Toc39061914"/>
      <w:bookmarkStart w:id="3" w:name="_Toc43277156"/>
      <w:bookmarkStart w:id="4" w:name="_Toc45061013"/>
      <w:r>
        <w:rPr>
          <w:b/>
          <w:noProof/>
          <w:sz w:val="24"/>
        </w:rPr>
        <w:t>3GPP TSG-CT WG4 Meeting #99e</w:t>
      </w:r>
      <w:r>
        <w:rPr>
          <w:b/>
          <w:i/>
          <w:noProof/>
          <w:sz w:val="28"/>
        </w:rPr>
        <w:tab/>
      </w:r>
      <w:r>
        <w:rPr>
          <w:b/>
          <w:noProof/>
          <w:sz w:val="24"/>
        </w:rPr>
        <w:t>C4-</w:t>
      </w:r>
      <w:r w:rsidR="00FB43F2">
        <w:rPr>
          <w:b/>
          <w:noProof/>
          <w:sz w:val="24"/>
        </w:rPr>
        <w:t>204</w:t>
      </w:r>
      <w:del w:id="5" w:author="H ISHIKAWA (NTT DOCOMO)2" w:date="2020-08-21T15:30:00Z">
        <w:r w:rsidR="00FB43F2" w:rsidDel="002B7C36">
          <w:rPr>
            <w:b/>
            <w:noProof/>
            <w:sz w:val="24"/>
          </w:rPr>
          <w:delText>229</w:delText>
        </w:r>
      </w:del>
      <w:ins w:id="6" w:author="H ISHIKAWA (NTT DOCOMO)2" w:date="2020-08-21T15:30:00Z">
        <w:r w:rsidR="002B7C36">
          <w:rPr>
            <w:b/>
            <w:noProof/>
            <w:sz w:val="24"/>
          </w:rPr>
          <w:t>xxx</w:t>
        </w:r>
      </w:ins>
    </w:p>
    <w:p w14:paraId="56EE797B" w14:textId="77777777" w:rsidR="00B77733" w:rsidRDefault="00B77733" w:rsidP="00B77733">
      <w:pPr>
        <w:pStyle w:val="CRCoverPage"/>
        <w:outlineLvl w:val="0"/>
        <w:rPr>
          <w:b/>
          <w:noProof/>
          <w:sz w:val="24"/>
        </w:rPr>
      </w:pPr>
      <w:r>
        <w:rPr>
          <w:b/>
          <w:noProof/>
          <w:sz w:val="24"/>
        </w:rPr>
        <w:t>E-Meeting, 18</w:t>
      </w:r>
      <w:r>
        <w:rPr>
          <w:b/>
          <w:noProof/>
          <w:sz w:val="24"/>
          <w:vertAlign w:val="superscript"/>
        </w:rPr>
        <w:t>nd</w:t>
      </w:r>
      <w:r>
        <w:rPr>
          <w:b/>
          <w:noProof/>
          <w:sz w:val="24"/>
        </w:rPr>
        <w:t xml:space="preserve"> – 28</w:t>
      </w:r>
      <w:r>
        <w:rPr>
          <w:b/>
          <w:noProof/>
          <w:sz w:val="24"/>
          <w:vertAlign w:val="superscript"/>
        </w:rPr>
        <w:t>th</w:t>
      </w:r>
      <w:r>
        <w:rPr>
          <w:b/>
          <w:noProof/>
          <w:sz w:val="24"/>
        </w:rPr>
        <w:t xml:space="preserve">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7733" w14:paraId="35830407" w14:textId="77777777" w:rsidTr="00D32F40">
        <w:tc>
          <w:tcPr>
            <w:tcW w:w="9641" w:type="dxa"/>
            <w:gridSpan w:val="9"/>
            <w:tcBorders>
              <w:top w:val="single" w:sz="4" w:space="0" w:color="auto"/>
              <w:left w:val="single" w:sz="4" w:space="0" w:color="auto"/>
              <w:right w:val="single" w:sz="4" w:space="0" w:color="auto"/>
            </w:tcBorders>
          </w:tcPr>
          <w:p w14:paraId="15B756A0" w14:textId="77777777" w:rsidR="00B77733" w:rsidRDefault="00B77733" w:rsidP="00D32F40">
            <w:pPr>
              <w:pStyle w:val="CRCoverPage"/>
              <w:spacing w:after="0"/>
              <w:jc w:val="right"/>
              <w:rPr>
                <w:i/>
                <w:noProof/>
              </w:rPr>
            </w:pPr>
            <w:r>
              <w:rPr>
                <w:i/>
                <w:noProof/>
                <w:sz w:val="14"/>
              </w:rPr>
              <w:t>CR-Form-v12.0</w:t>
            </w:r>
          </w:p>
        </w:tc>
      </w:tr>
      <w:tr w:rsidR="00B77733" w14:paraId="39211325" w14:textId="77777777" w:rsidTr="00D32F40">
        <w:tc>
          <w:tcPr>
            <w:tcW w:w="9641" w:type="dxa"/>
            <w:gridSpan w:val="9"/>
            <w:tcBorders>
              <w:left w:val="single" w:sz="4" w:space="0" w:color="auto"/>
              <w:right w:val="single" w:sz="4" w:space="0" w:color="auto"/>
            </w:tcBorders>
          </w:tcPr>
          <w:p w14:paraId="7E3E5A74" w14:textId="77777777" w:rsidR="00B77733" w:rsidRDefault="00B77733" w:rsidP="00D32F40">
            <w:pPr>
              <w:pStyle w:val="CRCoverPage"/>
              <w:spacing w:after="0"/>
              <w:jc w:val="center"/>
              <w:rPr>
                <w:noProof/>
              </w:rPr>
            </w:pPr>
            <w:r>
              <w:rPr>
                <w:b/>
                <w:noProof/>
                <w:sz w:val="32"/>
              </w:rPr>
              <w:t>CHANGE REQUEST</w:t>
            </w:r>
          </w:p>
        </w:tc>
      </w:tr>
      <w:tr w:rsidR="00B77733" w14:paraId="1E16BF97" w14:textId="77777777" w:rsidTr="00D32F40">
        <w:tc>
          <w:tcPr>
            <w:tcW w:w="9641" w:type="dxa"/>
            <w:gridSpan w:val="9"/>
            <w:tcBorders>
              <w:left w:val="single" w:sz="4" w:space="0" w:color="auto"/>
              <w:right w:val="single" w:sz="4" w:space="0" w:color="auto"/>
            </w:tcBorders>
          </w:tcPr>
          <w:p w14:paraId="44E847C9" w14:textId="77777777" w:rsidR="00B77733" w:rsidRDefault="00B77733" w:rsidP="00D32F40">
            <w:pPr>
              <w:pStyle w:val="CRCoverPage"/>
              <w:spacing w:after="0"/>
              <w:rPr>
                <w:noProof/>
                <w:sz w:val="8"/>
                <w:szCs w:val="8"/>
              </w:rPr>
            </w:pPr>
          </w:p>
        </w:tc>
      </w:tr>
      <w:tr w:rsidR="00B77733" w14:paraId="2414A2B9" w14:textId="77777777" w:rsidTr="00D32F40">
        <w:tc>
          <w:tcPr>
            <w:tcW w:w="142" w:type="dxa"/>
            <w:tcBorders>
              <w:left w:val="single" w:sz="4" w:space="0" w:color="auto"/>
            </w:tcBorders>
          </w:tcPr>
          <w:p w14:paraId="69C0C7F7" w14:textId="77777777" w:rsidR="00B77733" w:rsidRDefault="00B77733" w:rsidP="00D32F40">
            <w:pPr>
              <w:pStyle w:val="CRCoverPage"/>
              <w:spacing w:after="0"/>
              <w:jc w:val="right"/>
              <w:rPr>
                <w:noProof/>
              </w:rPr>
            </w:pPr>
          </w:p>
        </w:tc>
        <w:tc>
          <w:tcPr>
            <w:tcW w:w="1559" w:type="dxa"/>
            <w:shd w:val="pct30" w:color="FFFF00" w:fill="auto"/>
          </w:tcPr>
          <w:p w14:paraId="23C42CD8" w14:textId="77777777" w:rsidR="00B77733" w:rsidRPr="00410371" w:rsidRDefault="00B77733" w:rsidP="00D32F40">
            <w:pPr>
              <w:pStyle w:val="CRCoverPage"/>
              <w:spacing w:after="0"/>
              <w:jc w:val="right"/>
              <w:rPr>
                <w:b/>
                <w:noProof/>
                <w:sz w:val="28"/>
              </w:rPr>
            </w:pPr>
            <w:r>
              <w:rPr>
                <w:b/>
                <w:noProof/>
                <w:sz w:val="28"/>
              </w:rPr>
              <w:t>29.573</w:t>
            </w:r>
          </w:p>
        </w:tc>
        <w:tc>
          <w:tcPr>
            <w:tcW w:w="709" w:type="dxa"/>
          </w:tcPr>
          <w:p w14:paraId="37F91357" w14:textId="77777777" w:rsidR="00B77733" w:rsidRDefault="00B77733" w:rsidP="00D32F40">
            <w:pPr>
              <w:pStyle w:val="CRCoverPage"/>
              <w:spacing w:after="0"/>
              <w:jc w:val="center"/>
              <w:rPr>
                <w:noProof/>
              </w:rPr>
            </w:pPr>
            <w:r>
              <w:rPr>
                <w:b/>
                <w:noProof/>
                <w:sz w:val="28"/>
              </w:rPr>
              <w:t>CR</w:t>
            </w:r>
          </w:p>
        </w:tc>
        <w:tc>
          <w:tcPr>
            <w:tcW w:w="1276" w:type="dxa"/>
            <w:shd w:val="pct30" w:color="FFFF00" w:fill="auto"/>
          </w:tcPr>
          <w:p w14:paraId="6967C546" w14:textId="7A964641" w:rsidR="00B77733" w:rsidRPr="00410371" w:rsidRDefault="00FB43F2" w:rsidP="00D32F40">
            <w:pPr>
              <w:pStyle w:val="CRCoverPage"/>
              <w:spacing w:after="0"/>
              <w:rPr>
                <w:noProof/>
              </w:rPr>
            </w:pPr>
            <w:r>
              <w:rPr>
                <w:b/>
                <w:noProof/>
                <w:sz w:val="28"/>
              </w:rPr>
              <w:t>0044</w:t>
            </w:r>
          </w:p>
        </w:tc>
        <w:tc>
          <w:tcPr>
            <w:tcW w:w="709" w:type="dxa"/>
          </w:tcPr>
          <w:p w14:paraId="4D07F202" w14:textId="77777777" w:rsidR="00B77733" w:rsidRDefault="00B77733" w:rsidP="00D32F40">
            <w:pPr>
              <w:pStyle w:val="CRCoverPage"/>
              <w:tabs>
                <w:tab w:val="right" w:pos="625"/>
              </w:tabs>
              <w:spacing w:after="0"/>
              <w:jc w:val="center"/>
              <w:rPr>
                <w:noProof/>
              </w:rPr>
            </w:pPr>
            <w:r>
              <w:rPr>
                <w:b/>
                <w:bCs/>
                <w:noProof/>
                <w:sz w:val="28"/>
              </w:rPr>
              <w:t>rev</w:t>
            </w:r>
          </w:p>
        </w:tc>
        <w:tc>
          <w:tcPr>
            <w:tcW w:w="992" w:type="dxa"/>
            <w:shd w:val="pct30" w:color="FFFF00" w:fill="auto"/>
          </w:tcPr>
          <w:p w14:paraId="44DC1FED" w14:textId="4F6878FC" w:rsidR="00B77733" w:rsidRPr="00410371" w:rsidRDefault="00FB43F2" w:rsidP="00D32F40">
            <w:pPr>
              <w:pStyle w:val="CRCoverPage"/>
              <w:spacing w:after="0"/>
              <w:jc w:val="center"/>
              <w:rPr>
                <w:b/>
                <w:noProof/>
              </w:rPr>
            </w:pPr>
            <w:del w:id="7" w:author="H ISHIKAWA (NTT DOCOMO)2" w:date="2020-08-21T15:30:00Z">
              <w:r w:rsidDel="002B7C36">
                <w:rPr>
                  <w:b/>
                  <w:noProof/>
                  <w:sz w:val="28"/>
                </w:rPr>
                <w:delText>-</w:delText>
              </w:r>
            </w:del>
            <w:ins w:id="8" w:author="H ISHIKAWA (NTT DOCOMO)2" w:date="2020-08-21T15:30:00Z">
              <w:r w:rsidR="002B7C36">
                <w:rPr>
                  <w:b/>
                  <w:noProof/>
                  <w:sz w:val="28"/>
                </w:rPr>
                <w:t>1</w:t>
              </w:r>
            </w:ins>
          </w:p>
        </w:tc>
        <w:tc>
          <w:tcPr>
            <w:tcW w:w="2410" w:type="dxa"/>
          </w:tcPr>
          <w:p w14:paraId="4BC1A1D6" w14:textId="77777777" w:rsidR="00B77733" w:rsidRDefault="00B77733" w:rsidP="00D32F4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A674E" w14:textId="77777777" w:rsidR="00B77733" w:rsidRPr="00410371" w:rsidRDefault="00B77733" w:rsidP="00B77733">
            <w:pPr>
              <w:pStyle w:val="CRCoverPage"/>
              <w:spacing w:after="0"/>
              <w:jc w:val="center"/>
              <w:rPr>
                <w:noProof/>
                <w:sz w:val="28"/>
              </w:rPr>
            </w:pPr>
            <w:r>
              <w:rPr>
                <w:b/>
                <w:noProof/>
                <w:sz w:val="28"/>
              </w:rPr>
              <w:t>16.3.0</w:t>
            </w:r>
          </w:p>
        </w:tc>
        <w:tc>
          <w:tcPr>
            <w:tcW w:w="143" w:type="dxa"/>
            <w:tcBorders>
              <w:right w:val="single" w:sz="4" w:space="0" w:color="auto"/>
            </w:tcBorders>
          </w:tcPr>
          <w:p w14:paraId="330A1000" w14:textId="77777777" w:rsidR="00B77733" w:rsidRDefault="00B77733" w:rsidP="00D32F40">
            <w:pPr>
              <w:pStyle w:val="CRCoverPage"/>
              <w:spacing w:after="0"/>
              <w:rPr>
                <w:noProof/>
              </w:rPr>
            </w:pPr>
          </w:p>
        </w:tc>
      </w:tr>
      <w:tr w:rsidR="00B77733" w14:paraId="69B95611" w14:textId="77777777" w:rsidTr="00D32F40">
        <w:tc>
          <w:tcPr>
            <w:tcW w:w="9641" w:type="dxa"/>
            <w:gridSpan w:val="9"/>
            <w:tcBorders>
              <w:left w:val="single" w:sz="4" w:space="0" w:color="auto"/>
              <w:right w:val="single" w:sz="4" w:space="0" w:color="auto"/>
            </w:tcBorders>
          </w:tcPr>
          <w:p w14:paraId="46B35B10" w14:textId="77777777" w:rsidR="00B77733" w:rsidRDefault="00B77733" w:rsidP="00D32F40">
            <w:pPr>
              <w:pStyle w:val="CRCoverPage"/>
              <w:spacing w:after="0"/>
              <w:rPr>
                <w:noProof/>
              </w:rPr>
            </w:pPr>
          </w:p>
        </w:tc>
      </w:tr>
      <w:tr w:rsidR="00B77733" w14:paraId="3E388C2C" w14:textId="77777777" w:rsidTr="00D32F40">
        <w:tc>
          <w:tcPr>
            <w:tcW w:w="9641" w:type="dxa"/>
            <w:gridSpan w:val="9"/>
            <w:tcBorders>
              <w:top w:val="single" w:sz="4" w:space="0" w:color="auto"/>
            </w:tcBorders>
          </w:tcPr>
          <w:p w14:paraId="0627C18A" w14:textId="77777777" w:rsidR="00B77733" w:rsidRPr="00F25D98" w:rsidRDefault="00B77733" w:rsidP="00D32F40">
            <w:pPr>
              <w:pStyle w:val="CRCoverPage"/>
              <w:spacing w:after="0"/>
              <w:jc w:val="center"/>
              <w:rPr>
                <w:rFonts w:cs="Arial"/>
                <w:i/>
                <w:noProof/>
              </w:rPr>
            </w:pPr>
            <w:r w:rsidRPr="00F25D98">
              <w:rPr>
                <w:rFonts w:cs="Arial"/>
                <w:i/>
                <w:noProof/>
              </w:rPr>
              <w:t xml:space="preserve">For </w:t>
            </w:r>
            <w:hyperlink r:id="rId9" w:anchor="_blank" w:history="1">
              <w:r w:rsidRPr="00F25D98">
                <w:rPr>
                  <w:rStyle w:val="a8"/>
                  <w:rFonts w:cs="Arial"/>
                  <w:b/>
                  <w:i/>
                  <w:noProof/>
                  <w:color w:val="FF0000"/>
                </w:rPr>
                <w:t>HE</w:t>
              </w:r>
              <w:bookmarkStart w:id="9" w:name="_Hlt497126619"/>
              <w:r w:rsidRPr="00F25D98">
                <w:rPr>
                  <w:rStyle w:val="a8"/>
                  <w:rFonts w:cs="Arial"/>
                  <w:b/>
                  <w:i/>
                  <w:noProof/>
                  <w:color w:val="FF0000"/>
                </w:rPr>
                <w:t>L</w:t>
              </w:r>
              <w:bookmarkEnd w:id="9"/>
              <w:r w:rsidRPr="00F25D98">
                <w:rPr>
                  <w:rStyle w:val="a8"/>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8"/>
                  <w:rFonts w:cs="Arial"/>
                  <w:i/>
                  <w:noProof/>
                </w:rPr>
                <w:t>http://www.3gpp.org/Change-Requests</w:t>
              </w:r>
            </w:hyperlink>
            <w:r w:rsidRPr="00F25D98">
              <w:rPr>
                <w:rFonts w:cs="Arial"/>
                <w:i/>
                <w:noProof/>
              </w:rPr>
              <w:t>.</w:t>
            </w:r>
          </w:p>
        </w:tc>
      </w:tr>
      <w:tr w:rsidR="00B77733" w14:paraId="5FD5FF91" w14:textId="77777777" w:rsidTr="00D32F40">
        <w:tc>
          <w:tcPr>
            <w:tcW w:w="9641" w:type="dxa"/>
            <w:gridSpan w:val="9"/>
          </w:tcPr>
          <w:p w14:paraId="1A6640F0" w14:textId="77777777" w:rsidR="00B77733" w:rsidRDefault="00B77733" w:rsidP="00D32F40">
            <w:pPr>
              <w:pStyle w:val="CRCoverPage"/>
              <w:spacing w:after="0"/>
              <w:rPr>
                <w:noProof/>
                <w:sz w:val="8"/>
                <w:szCs w:val="8"/>
              </w:rPr>
            </w:pPr>
          </w:p>
        </w:tc>
      </w:tr>
    </w:tbl>
    <w:p w14:paraId="2FBA4959" w14:textId="77777777" w:rsidR="00B77733" w:rsidRDefault="00B77733" w:rsidP="00B7773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7733" w14:paraId="76D31B70" w14:textId="77777777" w:rsidTr="00D32F40">
        <w:tc>
          <w:tcPr>
            <w:tcW w:w="2835" w:type="dxa"/>
          </w:tcPr>
          <w:p w14:paraId="189CB5D9" w14:textId="77777777" w:rsidR="00B77733" w:rsidRDefault="00B77733" w:rsidP="00D32F40">
            <w:pPr>
              <w:pStyle w:val="CRCoverPage"/>
              <w:tabs>
                <w:tab w:val="right" w:pos="2751"/>
              </w:tabs>
              <w:spacing w:after="0"/>
              <w:rPr>
                <w:b/>
                <w:i/>
                <w:noProof/>
              </w:rPr>
            </w:pPr>
            <w:r>
              <w:rPr>
                <w:b/>
                <w:i/>
                <w:noProof/>
              </w:rPr>
              <w:t>Proposed change affects:</w:t>
            </w:r>
          </w:p>
        </w:tc>
        <w:tc>
          <w:tcPr>
            <w:tcW w:w="1418" w:type="dxa"/>
          </w:tcPr>
          <w:p w14:paraId="4EF9097E" w14:textId="77777777" w:rsidR="00B77733" w:rsidRDefault="00B77733" w:rsidP="00D32F4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EE0170" w14:textId="77777777" w:rsidR="00B77733" w:rsidRDefault="00B77733" w:rsidP="00D32F40">
            <w:pPr>
              <w:pStyle w:val="CRCoverPage"/>
              <w:spacing w:after="0"/>
              <w:jc w:val="center"/>
              <w:rPr>
                <w:b/>
                <w:caps/>
                <w:noProof/>
              </w:rPr>
            </w:pPr>
          </w:p>
        </w:tc>
        <w:tc>
          <w:tcPr>
            <w:tcW w:w="709" w:type="dxa"/>
            <w:tcBorders>
              <w:left w:val="single" w:sz="4" w:space="0" w:color="auto"/>
            </w:tcBorders>
          </w:tcPr>
          <w:p w14:paraId="3FB9F749" w14:textId="77777777" w:rsidR="00B77733" w:rsidRDefault="00B77733" w:rsidP="00D32F4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507DF0" w14:textId="77777777" w:rsidR="00B77733" w:rsidRDefault="00B77733" w:rsidP="00D32F40">
            <w:pPr>
              <w:pStyle w:val="CRCoverPage"/>
              <w:spacing w:after="0"/>
              <w:jc w:val="center"/>
              <w:rPr>
                <w:b/>
                <w:caps/>
                <w:noProof/>
              </w:rPr>
            </w:pPr>
          </w:p>
        </w:tc>
        <w:tc>
          <w:tcPr>
            <w:tcW w:w="2126" w:type="dxa"/>
          </w:tcPr>
          <w:p w14:paraId="16FC58E6" w14:textId="77777777" w:rsidR="00B77733" w:rsidRDefault="00B77733" w:rsidP="00D32F4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EB3AEE" w14:textId="77777777" w:rsidR="00B77733" w:rsidRDefault="00B77733" w:rsidP="00D32F40">
            <w:pPr>
              <w:pStyle w:val="CRCoverPage"/>
              <w:spacing w:after="0"/>
              <w:jc w:val="center"/>
              <w:rPr>
                <w:b/>
                <w:caps/>
                <w:noProof/>
              </w:rPr>
            </w:pPr>
          </w:p>
        </w:tc>
        <w:tc>
          <w:tcPr>
            <w:tcW w:w="1418" w:type="dxa"/>
            <w:tcBorders>
              <w:left w:val="nil"/>
            </w:tcBorders>
          </w:tcPr>
          <w:p w14:paraId="0040B254" w14:textId="77777777" w:rsidR="00B77733" w:rsidRDefault="00B77733" w:rsidP="00D32F4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05E947" w14:textId="77777777" w:rsidR="00B77733" w:rsidRDefault="00B77733" w:rsidP="00D32F40">
            <w:pPr>
              <w:pStyle w:val="CRCoverPage"/>
              <w:spacing w:after="0"/>
              <w:rPr>
                <w:b/>
                <w:bCs/>
                <w:caps/>
                <w:noProof/>
              </w:rPr>
            </w:pPr>
            <w:r>
              <w:rPr>
                <w:b/>
                <w:bCs/>
                <w:caps/>
                <w:noProof/>
              </w:rPr>
              <w:t>X</w:t>
            </w:r>
          </w:p>
        </w:tc>
      </w:tr>
    </w:tbl>
    <w:p w14:paraId="1BD08D54" w14:textId="77777777" w:rsidR="00B77733" w:rsidRDefault="00B77733" w:rsidP="00B7773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7733" w14:paraId="3718900C" w14:textId="77777777" w:rsidTr="00D32F40">
        <w:tc>
          <w:tcPr>
            <w:tcW w:w="9640" w:type="dxa"/>
            <w:gridSpan w:val="11"/>
          </w:tcPr>
          <w:p w14:paraId="2ACA89E3" w14:textId="77777777" w:rsidR="00B77733" w:rsidRDefault="00B77733" w:rsidP="00D32F40">
            <w:pPr>
              <w:pStyle w:val="CRCoverPage"/>
              <w:spacing w:after="0"/>
              <w:rPr>
                <w:noProof/>
                <w:sz w:val="8"/>
                <w:szCs w:val="8"/>
              </w:rPr>
            </w:pPr>
          </w:p>
        </w:tc>
      </w:tr>
      <w:tr w:rsidR="00B77733" w14:paraId="1AEAD804" w14:textId="77777777" w:rsidTr="00D32F40">
        <w:tc>
          <w:tcPr>
            <w:tcW w:w="1843" w:type="dxa"/>
            <w:tcBorders>
              <w:top w:val="single" w:sz="4" w:space="0" w:color="auto"/>
              <w:left w:val="single" w:sz="4" w:space="0" w:color="auto"/>
            </w:tcBorders>
          </w:tcPr>
          <w:p w14:paraId="445AFA3F" w14:textId="77777777" w:rsidR="00B77733" w:rsidRDefault="00B77733" w:rsidP="00D32F4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3F0D37" w14:textId="77777777" w:rsidR="00B77733" w:rsidRDefault="00B77733" w:rsidP="00D32F40">
            <w:pPr>
              <w:pStyle w:val="CRCoverPage"/>
              <w:spacing w:after="0"/>
              <w:ind w:left="100"/>
              <w:rPr>
                <w:noProof/>
              </w:rPr>
            </w:pPr>
            <w:r>
              <w:t>Error handling of mismatch of polices at SEPP</w:t>
            </w:r>
          </w:p>
        </w:tc>
      </w:tr>
      <w:tr w:rsidR="00B77733" w14:paraId="6FE1DD0E" w14:textId="77777777" w:rsidTr="00D32F40">
        <w:tc>
          <w:tcPr>
            <w:tcW w:w="1843" w:type="dxa"/>
            <w:tcBorders>
              <w:left w:val="single" w:sz="4" w:space="0" w:color="auto"/>
            </w:tcBorders>
          </w:tcPr>
          <w:p w14:paraId="3E6DCD9F" w14:textId="77777777" w:rsidR="00B77733" w:rsidRDefault="00B77733" w:rsidP="00D32F40">
            <w:pPr>
              <w:pStyle w:val="CRCoverPage"/>
              <w:spacing w:after="0"/>
              <w:rPr>
                <w:b/>
                <w:i/>
                <w:noProof/>
                <w:sz w:val="8"/>
                <w:szCs w:val="8"/>
              </w:rPr>
            </w:pPr>
          </w:p>
        </w:tc>
        <w:tc>
          <w:tcPr>
            <w:tcW w:w="7797" w:type="dxa"/>
            <w:gridSpan w:val="10"/>
            <w:tcBorders>
              <w:right w:val="single" w:sz="4" w:space="0" w:color="auto"/>
            </w:tcBorders>
          </w:tcPr>
          <w:p w14:paraId="15762122" w14:textId="77777777" w:rsidR="00B77733" w:rsidRDefault="00B77733" w:rsidP="00D32F40">
            <w:pPr>
              <w:pStyle w:val="CRCoverPage"/>
              <w:spacing w:after="0"/>
              <w:rPr>
                <w:noProof/>
                <w:sz w:val="8"/>
                <w:szCs w:val="8"/>
              </w:rPr>
            </w:pPr>
          </w:p>
        </w:tc>
      </w:tr>
      <w:tr w:rsidR="00B77733" w14:paraId="5BB45E7D" w14:textId="77777777" w:rsidTr="00D32F40">
        <w:tc>
          <w:tcPr>
            <w:tcW w:w="1843" w:type="dxa"/>
            <w:tcBorders>
              <w:left w:val="single" w:sz="4" w:space="0" w:color="auto"/>
            </w:tcBorders>
          </w:tcPr>
          <w:p w14:paraId="46EA5BC5" w14:textId="77777777" w:rsidR="00B77733" w:rsidRDefault="00B77733" w:rsidP="00D32F4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CF6DCF" w14:textId="77777777" w:rsidR="00B77733" w:rsidRDefault="00B77733" w:rsidP="00D32F40">
            <w:pPr>
              <w:pStyle w:val="CRCoverPage"/>
              <w:spacing w:after="0"/>
              <w:ind w:left="100"/>
              <w:rPr>
                <w:noProof/>
              </w:rPr>
            </w:pPr>
            <w:r>
              <w:rPr>
                <w:noProof/>
              </w:rPr>
              <w:t>NTT DOCOMO</w:t>
            </w:r>
          </w:p>
        </w:tc>
      </w:tr>
      <w:tr w:rsidR="00B77733" w14:paraId="22128EA7" w14:textId="77777777" w:rsidTr="00D32F40">
        <w:tc>
          <w:tcPr>
            <w:tcW w:w="1843" w:type="dxa"/>
            <w:tcBorders>
              <w:left w:val="single" w:sz="4" w:space="0" w:color="auto"/>
            </w:tcBorders>
          </w:tcPr>
          <w:p w14:paraId="3199B568" w14:textId="77777777" w:rsidR="00B77733" w:rsidRDefault="00B77733" w:rsidP="00D32F4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12202" w14:textId="77777777" w:rsidR="00B77733" w:rsidRDefault="00B77733" w:rsidP="00D32F40">
            <w:pPr>
              <w:pStyle w:val="CRCoverPage"/>
              <w:spacing w:after="0"/>
              <w:ind w:left="100"/>
              <w:rPr>
                <w:noProof/>
              </w:rPr>
            </w:pPr>
            <w:r>
              <w:rPr>
                <w:noProof/>
              </w:rPr>
              <w:t>CT4</w:t>
            </w:r>
          </w:p>
        </w:tc>
      </w:tr>
      <w:tr w:rsidR="00B77733" w14:paraId="12CF5672" w14:textId="77777777" w:rsidTr="00D32F40">
        <w:tc>
          <w:tcPr>
            <w:tcW w:w="1843" w:type="dxa"/>
            <w:tcBorders>
              <w:left w:val="single" w:sz="4" w:space="0" w:color="auto"/>
            </w:tcBorders>
          </w:tcPr>
          <w:p w14:paraId="3CF7741C" w14:textId="77777777" w:rsidR="00B77733" w:rsidRDefault="00B77733" w:rsidP="00D32F40">
            <w:pPr>
              <w:pStyle w:val="CRCoverPage"/>
              <w:spacing w:after="0"/>
              <w:rPr>
                <w:b/>
                <w:i/>
                <w:noProof/>
                <w:sz w:val="8"/>
                <w:szCs w:val="8"/>
              </w:rPr>
            </w:pPr>
          </w:p>
        </w:tc>
        <w:tc>
          <w:tcPr>
            <w:tcW w:w="7797" w:type="dxa"/>
            <w:gridSpan w:val="10"/>
            <w:tcBorders>
              <w:right w:val="single" w:sz="4" w:space="0" w:color="auto"/>
            </w:tcBorders>
          </w:tcPr>
          <w:p w14:paraId="7C2E2F09" w14:textId="77777777" w:rsidR="00B77733" w:rsidRDefault="00B77733" w:rsidP="00D32F40">
            <w:pPr>
              <w:pStyle w:val="CRCoverPage"/>
              <w:spacing w:after="0"/>
              <w:rPr>
                <w:noProof/>
                <w:sz w:val="8"/>
                <w:szCs w:val="8"/>
              </w:rPr>
            </w:pPr>
          </w:p>
        </w:tc>
      </w:tr>
      <w:tr w:rsidR="00B77733" w14:paraId="3FAB4560" w14:textId="77777777" w:rsidTr="00D32F40">
        <w:tc>
          <w:tcPr>
            <w:tcW w:w="1843" w:type="dxa"/>
            <w:tcBorders>
              <w:left w:val="single" w:sz="4" w:space="0" w:color="auto"/>
            </w:tcBorders>
          </w:tcPr>
          <w:p w14:paraId="373415BA" w14:textId="77777777" w:rsidR="00B77733" w:rsidRDefault="00B77733" w:rsidP="00D32F40">
            <w:pPr>
              <w:pStyle w:val="CRCoverPage"/>
              <w:tabs>
                <w:tab w:val="right" w:pos="1759"/>
              </w:tabs>
              <w:spacing w:after="0"/>
              <w:rPr>
                <w:b/>
                <w:i/>
                <w:noProof/>
              </w:rPr>
            </w:pPr>
            <w:r>
              <w:rPr>
                <w:b/>
                <w:i/>
                <w:noProof/>
              </w:rPr>
              <w:t>Work item code:</w:t>
            </w:r>
          </w:p>
        </w:tc>
        <w:tc>
          <w:tcPr>
            <w:tcW w:w="3686" w:type="dxa"/>
            <w:gridSpan w:val="5"/>
            <w:shd w:val="pct30" w:color="FFFF00" w:fill="auto"/>
          </w:tcPr>
          <w:p w14:paraId="643250E4" w14:textId="502441C8" w:rsidR="00B77733" w:rsidRDefault="00562BAC" w:rsidP="00D32F40">
            <w:pPr>
              <w:pStyle w:val="CRCoverPage"/>
              <w:spacing w:after="0"/>
              <w:ind w:left="100"/>
              <w:rPr>
                <w:noProof/>
              </w:rPr>
            </w:pPr>
            <w:r>
              <w:rPr>
                <w:noProof/>
              </w:rPr>
              <w:t>TEI15</w:t>
            </w:r>
          </w:p>
        </w:tc>
        <w:tc>
          <w:tcPr>
            <w:tcW w:w="567" w:type="dxa"/>
            <w:tcBorders>
              <w:left w:val="nil"/>
            </w:tcBorders>
          </w:tcPr>
          <w:p w14:paraId="7956303D" w14:textId="77777777" w:rsidR="00B77733" w:rsidRDefault="00B77733" w:rsidP="00D32F40">
            <w:pPr>
              <w:pStyle w:val="CRCoverPage"/>
              <w:spacing w:after="0"/>
              <w:ind w:right="100"/>
              <w:rPr>
                <w:noProof/>
              </w:rPr>
            </w:pPr>
          </w:p>
        </w:tc>
        <w:tc>
          <w:tcPr>
            <w:tcW w:w="1417" w:type="dxa"/>
            <w:gridSpan w:val="3"/>
            <w:tcBorders>
              <w:left w:val="nil"/>
            </w:tcBorders>
          </w:tcPr>
          <w:p w14:paraId="7A858633" w14:textId="77777777" w:rsidR="00B77733" w:rsidRDefault="00B77733" w:rsidP="00D32F4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F7A3E0C" w14:textId="123C7C1C" w:rsidR="00B77733" w:rsidRDefault="00D63E6C" w:rsidP="00D32F40">
            <w:pPr>
              <w:pStyle w:val="CRCoverPage"/>
              <w:spacing w:after="0"/>
              <w:ind w:left="100"/>
              <w:rPr>
                <w:noProof/>
              </w:rPr>
            </w:pPr>
            <w:r>
              <w:rPr>
                <w:noProof/>
              </w:rPr>
              <w:t>2020-08-11</w:t>
            </w:r>
          </w:p>
        </w:tc>
      </w:tr>
      <w:tr w:rsidR="00B77733" w14:paraId="65954007" w14:textId="77777777" w:rsidTr="00D32F40">
        <w:tc>
          <w:tcPr>
            <w:tcW w:w="1843" w:type="dxa"/>
            <w:tcBorders>
              <w:left w:val="single" w:sz="4" w:space="0" w:color="auto"/>
            </w:tcBorders>
          </w:tcPr>
          <w:p w14:paraId="289146D3" w14:textId="77777777" w:rsidR="00B77733" w:rsidRDefault="00B77733" w:rsidP="00D32F40">
            <w:pPr>
              <w:pStyle w:val="CRCoverPage"/>
              <w:spacing w:after="0"/>
              <w:rPr>
                <w:b/>
                <w:i/>
                <w:noProof/>
                <w:sz w:val="8"/>
                <w:szCs w:val="8"/>
              </w:rPr>
            </w:pPr>
          </w:p>
        </w:tc>
        <w:tc>
          <w:tcPr>
            <w:tcW w:w="1986" w:type="dxa"/>
            <w:gridSpan w:val="4"/>
          </w:tcPr>
          <w:p w14:paraId="6856C30C" w14:textId="77777777" w:rsidR="00B77733" w:rsidRDefault="00B77733" w:rsidP="00D32F40">
            <w:pPr>
              <w:pStyle w:val="CRCoverPage"/>
              <w:spacing w:after="0"/>
              <w:rPr>
                <w:noProof/>
                <w:sz w:val="8"/>
                <w:szCs w:val="8"/>
              </w:rPr>
            </w:pPr>
          </w:p>
        </w:tc>
        <w:tc>
          <w:tcPr>
            <w:tcW w:w="2267" w:type="dxa"/>
            <w:gridSpan w:val="2"/>
          </w:tcPr>
          <w:p w14:paraId="63859E9D" w14:textId="77777777" w:rsidR="00B77733" w:rsidRDefault="00B77733" w:rsidP="00D32F40">
            <w:pPr>
              <w:pStyle w:val="CRCoverPage"/>
              <w:spacing w:after="0"/>
              <w:rPr>
                <w:noProof/>
                <w:sz w:val="8"/>
                <w:szCs w:val="8"/>
              </w:rPr>
            </w:pPr>
          </w:p>
        </w:tc>
        <w:tc>
          <w:tcPr>
            <w:tcW w:w="1417" w:type="dxa"/>
            <w:gridSpan w:val="3"/>
          </w:tcPr>
          <w:p w14:paraId="1822E586" w14:textId="77777777" w:rsidR="00B77733" w:rsidRDefault="00B77733" w:rsidP="00D32F40">
            <w:pPr>
              <w:pStyle w:val="CRCoverPage"/>
              <w:spacing w:after="0"/>
              <w:rPr>
                <w:noProof/>
                <w:sz w:val="8"/>
                <w:szCs w:val="8"/>
              </w:rPr>
            </w:pPr>
          </w:p>
        </w:tc>
        <w:tc>
          <w:tcPr>
            <w:tcW w:w="2127" w:type="dxa"/>
            <w:tcBorders>
              <w:right w:val="single" w:sz="4" w:space="0" w:color="auto"/>
            </w:tcBorders>
          </w:tcPr>
          <w:p w14:paraId="0DCBFC28" w14:textId="77777777" w:rsidR="00B77733" w:rsidRDefault="00B77733" w:rsidP="00D32F40">
            <w:pPr>
              <w:pStyle w:val="CRCoverPage"/>
              <w:spacing w:after="0"/>
              <w:rPr>
                <w:noProof/>
                <w:sz w:val="8"/>
                <w:szCs w:val="8"/>
              </w:rPr>
            </w:pPr>
          </w:p>
        </w:tc>
      </w:tr>
      <w:tr w:rsidR="00B77733" w14:paraId="2407BA5B" w14:textId="77777777" w:rsidTr="00D32F40">
        <w:trPr>
          <w:cantSplit/>
        </w:trPr>
        <w:tc>
          <w:tcPr>
            <w:tcW w:w="1843" w:type="dxa"/>
            <w:tcBorders>
              <w:left w:val="single" w:sz="4" w:space="0" w:color="auto"/>
            </w:tcBorders>
          </w:tcPr>
          <w:p w14:paraId="29C640E9" w14:textId="77777777" w:rsidR="00B77733" w:rsidRDefault="00B77733" w:rsidP="00D32F40">
            <w:pPr>
              <w:pStyle w:val="CRCoverPage"/>
              <w:tabs>
                <w:tab w:val="right" w:pos="1759"/>
              </w:tabs>
              <w:spacing w:after="0"/>
              <w:rPr>
                <w:b/>
                <w:i/>
                <w:noProof/>
              </w:rPr>
            </w:pPr>
            <w:r>
              <w:rPr>
                <w:b/>
                <w:i/>
                <w:noProof/>
              </w:rPr>
              <w:t>Category:</w:t>
            </w:r>
          </w:p>
        </w:tc>
        <w:tc>
          <w:tcPr>
            <w:tcW w:w="851" w:type="dxa"/>
            <w:shd w:val="pct30" w:color="FFFF00" w:fill="auto"/>
          </w:tcPr>
          <w:p w14:paraId="35B4E17E" w14:textId="06C3B07D" w:rsidR="00B77733" w:rsidRDefault="00562BAC" w:rsidP="00D32F40">
            <w:pPr>
              <w:pStyle w:val="CRCoverPage"/>
              <w:spacing w:after="0"/>
              <w:ind w:left="100" w:right="-609"/>
              <w:rPr>
                <w:b/>
                <w:noProof/>
              </w:rPr>
            </w:pPr>
            <w:r>
              <w:rPr>
                <w:b/>
                <w:noProof/>
              </w:rPr>
              <w:t>A</w:t>
            </w:r>
          </w:p>
        </w:tc>
        <w:tc>
          <w:tcPr>
            <w:tcW w:w="3402" w:type="dxa"/>
            <w:gridSpan w:val="5"/>
            <w:tcBorders>
              <w:left w:val="nil"/>
            </w:tcBorders>
          </w:tcPr>
          <w:p w14:paraId="773B771C" w14:textId="77777777" w:rsidR="00B77733" w:rsidRDefault="00B77733" w:rsidP="00D32F40">
            <w:pPr>
              <w:pStyle w:val="CRCoverPage"/>
              <w:spacing w:after="0"/>
              <w:rPr>
                <w:noProof/>
              </w:rPr>
            </w:pPr>
          </w:p>
        </w:tc>
        <w:tc>
          <w:tcPr>
            <w:tcW w:w="1417" w:type="dxa"/>
            <w:gridSpan w:val="3"/>
            <w:tcBorders>
              <w:left w:val="nil"/>
            </w:tcBorders>
          </w:tcPr>
          <w:p w14:paraId="3F55734B" w14:textId="77777777" w:rsidR="00B77733" w:rsidRDefault="00B77733" w:rsidP="00D32F4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34E37B" w14:textId="77777777" w:rsidR="00B77733" w:rsidRDefault="00B77733" w:rsidP="00D32F40">
            <w:pPr>
              <w:pStyle w:val="CRCoverPage"/>
              <w:spacing w:after="0"/>
              <w:ind w:left="100"/>
              <w:rPr>
                <w:noProof/>
              </w:rPr>
            </w:pPr>
            <w:r>
              <w:rPr>
                <w:noProof/>
              </w:rPr>
              <w:t>Rel-16</w:t>
            </w:r>
          </w:p>
        </w:tc>
      </w:tr>
      <w:tr w:rsidR="00B77733" w14:paraId="18B2A385" w14:textId="77777777" w:rsidTr="00D32F40">
        <w:tc>
          <w:tcPr>
            <w:tcW w:w="1843" w:type="dxa"/>
            <w:tcBorders>
              <w:left w:val="single" w:sz="4" w:space="0" w:color="auto"/>
              <w:bottom w:val="single" w:sz="4" w:space="0" w:color="auto"/>
            </w:tcBorders>
          </w:tcPr>
          <w:p w14:paraId="5784F246" w14:textId="77777777" w:rsidR="00B77733" w:rsidRDefault="00B77733" w:rsidP="00D32F40">
            <w:pPr>
              <w:pStyle w:val="CRCoverPage"/>
              <w:spacing w:after="0"/>
              <w:rPr>
                <w:b/>
                <w:i/>
                <w:noProof/>
              </w:rPr>
            </w:pPr>
          </w:p>
        </w:tc>
        <w:tc>
          <w:tcPr>
            <w:tcW w:w="4677" w:type="dxa"/>
            <w:gridSpan w:val="8"/>
            <w:tcBorders>
              <w:bottom w:val="single" w:sz="4" w:space="0" w:color="auto"/>
            </w:tcBorders>
          </w:tcPr>
          <w:p w14:paraId="224F50A2" w14:textId="77777777" w:rsidR="00B77733" w:rsidRDefault="00B77733" w:rsidP="00D32F4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D50B3A" w14:textId="77777777" w:rsidR="00B77733" w:rsidRDefault="00B77733" w:rsidP="00D32F40">
            <w:pPr>
              <w:pStyle w:val="CRCoverPage"/>
              <w:rPr>
                <w:noProof/>
              </w:rPr>
            </w:pPr>
            <w:r>
              <w:rPr>
                <w:noProof/>
                <w:sz w:val="18"/>
              </w:rPr>
              <w:t>Detailed explanations of the above categories can</w:t>
            </w:r>
            <w:r>
              <w:rPr>
                <w:noProof/>
                <w:sz w:val="18"/>
              </w:rPr>
              <w:br/>
              <w:t xml:space="preserve">be found in 3GPP </w:t>
            </w:r>
            <w:hyperlink r:id="rId11" w:history="1">
              <w:r>
                <w:rPr>
                  <w:rStyle w:val="a8"/>
                  <w:noProof/>
                </w:rPr>
                <w:t>TR 21.900</w:t>
              </w:r>
            </w:hyperlink>
            <w:r>
              <w:rPr>
                <w:noProof/>
                <w:sz w:val="18"/>
              </w:rPr>
              <w:t>.</w:t>
            </w:r>
          </w:p>
        </w:tc>
        <w:tc>
          <w:tcPr>
            <w:tcW w:w="3120" w:type="dxa"/>
            <w:gridSpan w:val="2"/>
            <w:tcBorders>
              <w:bottom w:val="single" w:sz="4" w:space="0" w:color="auto"/>
              <w:right w:val="single" w:sz="4" w:space="0" w:color="auto"/>
            </w:tcBorders>
          </w:tcPr>
          <w:p w14:paraId="231C88A3" w14:textId="77777777" w:rsidR="00B77733" w:rsidRPr="007C2097" w:rsidRDefault="00B77733" w:rsidP="00D32F4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0" w:name="OLE_LINK1"/>
            <w:r>
              <w:rPr>
                <w:i/>
                <w:noProof/>
                <w:sz w:val="18"/>
              </w:rPr>
              <w:t>Rel-13</w:t>
            </w:r>
            <w:r>
              <w:rPr>
                <w:i/>
                <w:noProof/>
                <w:sz w:val="18"/>
              </w:rPr>
              <w:tab/>
              <w:t>(Release 13)</w:t>
            </w:r>
            <w:bookmarkEnd w:id="1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77733" w14:paraId="5F0F57A5" w14:textId="77777777" w:rsidTr="00D32F40">
        <w:tc>
          <w:tcPr>
            <w:tcW w:w="1843" w:type="dxa"/>
          </w:tcPr>
          <w:p w14:paraId="1837D1AD" w14:textId="77777777" w:rsidR="00B77733" w:rsidRDefault="00B77733" w:rsidP="00D32F40">
            <w:pPr>
              <w:pStyle w:val="CRCoverPage"/>
              <w:spacing w:after="0"/>
              <w:rPr>
                <w:b/>
                <w:i/>
                <w:noProof/>
                <w:sz w:val="8"/>
                <w:szCs w:val="8"/>
              </w:rPr>
            </w:pPr>
          </w:p>
        </w:tc>
        <w:tc>
          <w:tcPr>
            <w:tcW w:w="7797" w:type="dxa"/>
            <w:gridSpan w:val="10"/>
          </w:tcPr>
          <w:p w14:paraId="3073A1B5" w14:textId="77777777" w:rsidR="00B77733" w:rsidRDefault="00B77733" w:rsidP="00D32F40">
            <w:pPr>
              <w:pStyle w:val="CRCoverPage"/>
              <w:spacing w:after="0"/>
              <w:rPr>
                <w:noProof/>
                <w:sz w:val="8"/>
                <w:szCs w:val="8"/>
              </w:rPr>
            </w:pPr>
          </w:p>
        </w:tc>
      </w:tr>
      <w:tr w:rsidR="00B77733" w14:paraId="58AD661A" w14:textId="77777777" w:rsidTr="00D32F40">
        <w:tc>
          <w:tcPr>
            <w:tcW w:w="2694" w:type="dxa"/>
            <w:gridSpan w:val="2"/>
            <w:tcBorders>
              <w:top w:val="single" w:sz="4" w:space="0" w:color="auto"/>
              <w:left w:val="single" w:sz="4" w:space="0" w:color="auto"/>
            </w:tcBorders>
          </w:tcPr>
          <w:p w14:paraId="6AA24C4D" w14:textId="77777777" w:rsidR="00B77733" w:rsidRDefault="00B77733" w:rsidP="00D32F4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560D5F" w14:textId="21708363" w:rsidR="00B77733" w:rsidRDefault="00B77733" w:rsidP="00D32F40">
            <w:pPr>
              <w:pStyle w:val="CRCoverPage"/>
              <w:spacing w:after="0"/>
              <w:ind w:left="100"/>
              <w:rPr>
                <w:rFonts w:eastAsia="游明朝"/>
                <w:noProof/>
                <w:lang w:eastAsia="ja-JP"/>
              </w:rPr>
            </w:pPr>
            <w:r>
              <w:rPr>
                <w:rFonts w:eastAsia="游明朝" w:hint="eastAsia"/>
                <w:noProof/>
                <w:lang w:eastAsia="ja-JP"/>
              </w:rPr>
              <w:t xml:space="preserve">According to </w:t>
            </w:r>
            <w:r w:rsidR="00720FAF">
              <w:rPr>
                <w:rFonts w:eastAsia="游明朝" w:hint="eastAsia"/>
                <w:noProof/>
                <w:lang w:eastAsia="ja-JP"/>
              </w:rPr>
              <w:t>TS</w:t>
            </w:r>
            <w:r w:rsidR="00720FAF">
              <w:rPr>
                <w:rFonts w:eastAsia="游明朝"/>
                <w:noProof/>
                <w:lang w:val="en-US" w:eastAsia="ja-JP"/>
              </w:rPr>
              <w:t> </w:t>
            </w:r>
            <w:r>
              <w:rPr>
                <w:rFonts w:eastAsia="游明朝" w:hint="eastAsia"/>
                <w:noProof/>
                <w:lang w:eastAsia="ja-JP"/>
              </w:rPr>
              <w:t>33.</w:t>
            </w:r>
            <w:r w:rsidR="00720FAF">
              <w:rPr>
                <w:rFonts w:eastAsia="游明朝" w:hint="eastAsia"/>
                <w:noProof/>
                <w:lang w:eastAsia="ja-JP"/>
              </w:rPr>
              <w:t>501</w:t>
            </w:r>
            <w:r w:rsidR="00720FAF">
              <w:rPr>
                <w:rFonts w:eastAsia="游明朝"/>
                <w:noProof/>
                <w:lang w:val="en-US" w:eastAsia="ja-JP"/>
              </w:rPr>
              <w:t> </w:t>
            </w:r>
            <w:r>
              <w:rPr>
                <w:rFonts w:eastAsia="游明朝"/>
                <w:noProof/>
                <w:lang w:eastAsia="ja-JP"/>
              </w:rPr>
              <w:t xml:space="preserve">v16.3.0 </w:t>
            </w:r>
            <w:r w:rsidR="00720FAF">
              <w:rPr>
                <w:rFonts w:eastAsia="游明朝" w:hint="eastAsia"/>
                <w:noProof/>
                <w:lang w:eastAsia="ja-JP"/>
              </w:rPr>
              <w:t>clause</w:t>
            </w:r>
            <w:r w:rsidR="00720FAF">
              <w:rPr>
                <w:rFonts w:eastAsia="游明朝"/>
                <w:noProof/>
                <w:lang w:val="en-US" w:eastAsia="ja-JP"/>
              </w:rPr>
              <w:t> </w:t>
            </w:r>
            <w:r>
              <w:rPr>
                <w:rFonts w:eastAsia="游明朝"/>
                <w:noProof/>
                <w:lang w:eastAsia="ja-JP"/>
              </w:rPr>
              <w:t>13.2.3.6, it is specifed as follows, and appropriate error message needs to be specifed for N32 handshake procedure (N32-c)</w:t>
            </w:r>
            <w:r w:rsidR="00720FAF">
              <w:rPr>
                <w:rFonts w:eastAsia="游明朝"/>
                <w:noProof/>
                <w:lang w:eastAsia="ja-JP"/>
              </w:rPr>
              <w:t>:</w:t>
            </w:r>
          </w:p>
          <w:p w14:paraId="534BE8D3" w14:textId="77777777" w:rsidR="00B77733" w:rsidRDefault="00B77733" w:rsidP="00D32F40">
            <w:pPr>
              <w:pStyle w:val="CRCoverPage"/>
              <w:spacing w:after="0"/>
              <w:ind w:left="100"/>
              <w:rPr>
                <w:rFonts w:eastAsia="游明朝"/>
                <w:noProof/>
                <w:lang w:eastAsia="ja-JP"/>
              </w:rPr>
            </w:pPr>
            <w:r>
              <w:rPr>
                <w:rFonts w:eastAsia="游明朝"/>
                <w:noProof/>
                <w:lang w:eastAsia="ja-JP"/>
              </w:rPr>
              <w:t xml:space="preserve"> </w:t>
            </w:r>
          </w:p>
          <w:tbl>
            <w:tblPr>
              <w:tblStyle w:val="a7"/>
              <w:tblW w:w="0" w:type="auto"/>
              <w:tblInd w:w="100" w:type="dxa"/>
              <w:tblLayout w:type="fixed"/>
              <w:tblLook w:val="04A0" w:firstRow="1" w:lastRow="0" w:firstColumn="1" w:lastColumn="0" w:noHBand="0" w:noVBand="1"/>
            </w:tblPr>
            <w:tblGrid>
              <w:gridCol w:w="6852"/>
            </w:tblGrid>
            <w:tr w:rsidR="00B77733" w14:paraId="7AD026D5" w14:textId="77777777" w:rsidTr="00D32F40">
              <w:tc>
                <w:tcPr>
                  <w:tcW w:w="6852" w:type="dxa"/>
                </w:tcPr>
                <w:p w14:paraId="222FD579" w14:textId="77777777" w:rsidR="00B77733" w:rsidRPr="004E00F3" w:rsidRDefault="00B77733" w:rsidP="00D32F40">
                  <w:pPr>
                    <w:overflowPunct w:val="0"/>
                    <w:autoSpaceDE w:val="0"/>
                    <w:autoSpaceDN w:val="0"/>
                    <w:adjustRightInd w:val="0"/>
                    <w:textAlignment w:val="baseline"/>
                    <w:rPr>
                      <w:rFonts w:eastAsia="游明朝"/>
                    </w:rPr>
                  </w:pPr>
                  <w:r w:rsidRPr="004E00F3">
                    <w:rPr>
                      <w:rFonts w:eastAsia="游明朝"/>
                    </w:rPr>
                    <w:t xml:space="preserve">When a SEPP receives a data-type encryption or modification policy on N32-c as specified in clause 13.2.2.2, it shall compare it to the one that has been manually configured for this specific roaming partner and IPX provider. If a mismatch occurs for one of the two policies, the SEPP shall perform one of the following actions, according to operator policy: </w:t>
                  </w:r>
                </w:p>
                <w:p w14:paraId="201D4F3C" w14:textId="77777777" w:rsidR="00B77733" w:rsidRPr="004E00F3" w:rsidRDefault="00B77733" w:rsidP="00D32F40">
                  <w:pPr>
                    <w:overflowPunct w:val="0"/>
                    <w:autoSpaceDE w:val="0"/>
                    <w:autoSpaceDN w:val="0"/>
                    <w:adjustRightInd w:val="0"/>
                    <w:ind w:left="568" w:hanging="284"/>
                    <w:textAlignment w:val="baseline"/>
                    <w:rPr>
                      <w:rFonts w:eastAsia="游明朝"/>
                      <w:lang w:eastAsia="x-none"/>
                    </w:rPr>
                  </w:pPr>
                  <w:r w:rsidRPr="004E00F3">
                    <w:rPr>
                      <w:rFonts w:eastAsia="游明朝"/>
                      <w:lang w:eastAsia="x-none"/>
                    </w:rPr>
                    <w:t>-</w:t>
                  </w:r>
                  <w:r w:rsidRPr="004E00F3">
                    <w:rPr>
                      <w:rFonts w:eastAsia="游明朝"/>
                      <w:lang w:eastAsia="x-none"/>
                    </w:rPr>
                    <w:tab/>
                    <w:t>Send the error message &lt;TBD&gt; to the peer SEPP.</w:t>
                  </w:r>
                </w:p>
                <w:p w14:paraId="1F758731" w14:textId="77777777" w:rsidR="00B77733" w:rsidRPr="004E00F3" w:rsidRDefault="00B77733" w:rsidP="00D32F40">
                  <w:pPr>
                    <w:keepLines/>
                    <w:overflowPunct w:val="0"/>
                    <w:autoSpaceDE w:val="0"/>
                    <w:autoSpaceDN w:val="0"/>
                    <w:adjustRightInd w:val="0"/>
                    <w:ind w:left="1135" w:hanging="851"/>
                    <w:textAlignment w:val="baseline"/>
                    <w:rPr>
                      <w:rFonts w:eastAsia="游明朝"/>
                      <w:noProof/>
                      <w:lang w:val="x-none" w:eastAsia="ja-JP"/>
                    </w:rPr>
                  </w:pPr>
                  <w:r w:rsidRPr="004E00F3">
                    <w:rPr>
                      <w:rFonts w:eastAsia="游明朝"/>
                      <w:color w:val="FF0000"/>
                      <w:lang w:val="x-none"/>
                    </w:rPr>
                    <w:t>Editor's Note: The error message type needs to be specified by CT4.</w:t>
                  </w:r>
                </w:p>
              </w:tc>
            </w:tr>
          </w:tbl>
          <w:p w14:paraId="1E6EB6E3" w14:textId="64CFD219" w:rsidR="00B77733" w:rsidRDefault="00B77733" w:rsidP="00D32F40">
            <w:pPr>
              <w:pStyle w:val="CRCoverPage"/>
              <w:spacing w:after="0"/>
              <w:ind w:left="100"/>
              <w:rPr>
                <w:rFonts w:eastAsia="游明朝"/>
                <w:noProof/>
                <w:lang w:eastAsia="ja-JP"/>
              </w:rPr>
            </w:pPr>
          </w:p>
          <w:p w14:paraId="13BBF73B" w14:textId="0123CFF1" w:rsidR="009A12B9" w:rsidRDefault="00720FAF" w:rsidP="00D32F40">
            <w:pPr>
              <w:pStyle w:val="CRCoverPage"/>
              <w:spacing w:after="0"/>
              <w:ind w:left="100"/>
              <w:rPr>
                <w:rFonts w:eastAsia="游明朝"/>
                <w:noProof/>
                <w:lang w:eastAsia="ja-JP"/>
              </w:rPr>
            </w:pPr>
            <w:r>
              <w:rPr>
                <w:rFonts w:eastAsia="游明朝"/>
                <w:noProof/>
                <w:lang w:eastAsia="ja-JP"/>
              </w:rPr>
              <w:t>Clause</w:t>
            </w:r>
            <w:r>
              <w:rPr>
                <w:rFonts w:eastAsia="游明朝"/>
                <w:noProof/>
                <w:lang w:val="en-US" w:eastAsia="ja-JP"/>
              </w:rPr>
              <w:t> </w:t>
            </w:r>
            <w:r w:rsidR="009A12B9">
              <w:rPr>
                <w:rFonts w:eastAsia="游明朝"/>
                <w:noProof/>
                <w:lang w:eastAsia="ja-JP"/>
              </w:rPr>
              <w:t xml:space="preserve">5.2.3.4 </w:t>
            </w:r>
            <w:r w:rsidR="00996350">
              <w:rPr>
                <w:rFonts w:eastAsia="游明朝"/>
                <w:noProof/>
                <w:lang w:eastAsia="ja-JP"/>
              </w:rPr>
              <w:t xml:space="preserve">of </w:t>
            </w:r>
            <w:r>
              <w:rPr>
                <w:rFonts w:eastAsia="游明朝"/>
                <w:noProof/>
                <w:lang w:eastAsia="ja-JP"/>
              </w:rPr>
              <w:t>TS</w:t>
            </w:r>
            <w:r>
              <w:rPr>
                <w:rFonts w:eastAsia="游明朝"/>
                <w:noProof/>
                <w:lang w:val="en-US" w:eastAsia="ja-JP"/>
              </w:rPr>
              <w:t> </w:t>
            </w:r>
            <w:r w:rsidR="00996350">
              <w:rPr>
                <w:rFonts w:eastAsia="游明朝"/>
                <w:noProof/>
                <w:lang w:eastAsia="ja-JP"/>
              </w:rPr>
              <w:t xml:space="preserve">29.573 </w:t>
            </w:r>
            <w:r w:rsidR="009A12B9">
              <w:rPr>
                <w:rFonts w:eastAsia="游明朝"/>
                <w:noProof/>
                <w:lang w:eastAsia="ja-JP"/>
              </w:rPr>
              <w:t>also mentions that  an appriopriate error message will be defined in 6.1.4.3.2</w:t>
            </w:r>
          </w:p>
          <w:tbl>
            <w:tblPr>
              <w:tblStyle w:val="a7"/>
              <w:tblW w:w="0" w:type="auto"/>
              <w:tblInd w:w="100" w:type="dxa"/>
              <w:tblLayout w:type="fixed"/>
              <w:tblLook w:val="04A0" w:firstRow="1" w:lastRow="0" w:firstColumn="1" w:lastColumn="0" w:noHBand="0" w:noVBand="1"/>
            </w:tblPr>
            <w:tblGrid>
              <w:gridCol w:w="6852"/>
            </w:tblGrid>
            <w:tr w:rsidR="00DE2084" w14:paraId="6F9BD1C3" w14:textId="77777777" w:rsidTr="00DE2084">
              <w:tc>
                <w:tcPr>
                  <w:tcW w:w="6852" w:type="dxa"/>
                </w:tcPr>
                <w:p w14:paraId="017566AC" w14:textId="31C63666" w:rsidR="00DE2084" w:rsidRDefault="00DE2084" w:rsidP="00DE2084">
                  <w:pPr>
                    <w:pStyle w:val="4"/>
                  </w:pPr>
                  <w:r>
                    <w:rPr>
                      <w:rFonts w:hint="eastAsia"/>
                    </w:rPr>
                    <w:t>5.2.3.</w:t>
                  </w:r>
                  <w:r>
                    <w:t>4</w:t>
                  </w:r>
                  <w:r>
                    <w:rPr>
                      <w:rFonts w:hint="eastAsia"/>
                    </w:rPr>
                    <w:tab/>
                    <w:t xml:space="preserve">Parameter Exchange Procedure for </w:t>
                  </w:r>
                  <w:r>
                    <w:t>Security Information list Exchange</w:t>
                  </w:r>
                </w:p>
                <w:p w14:paraId="1C21C82A" w14:textId="2DAEBD98" w:rsidR="00DE2084" w:rsidRDefault="00DE2084" w:rsidP="00720FAF">
                  <w:r>
                    <w:t>…</w:t>
                  </w:r>
                </w:p>
                <w:p w14:paraId="3FD5293D" w14:textId="6C0684D9" w:rsidR="00DE2084" w:rsidRDefault="00DE2084" w:rsidP="00720FAF">
                  <w:pPr>
                    <w:pStyle w:val="B1"/>
                    <w:rPr>
                      <w:rFonts w:eastAsia="游明朝"/>
                      <w:noProof/>
                      <w:lang w:eastAsia="ja-JP"/>
                    </w:rPr>
                  </w:pPr>
                  <w:r w:rsidRPr="00720FAF">
                    <w:t>2b.</w:t>
                  </w:r>
                  <w:r w:rsidRPr="00720FAF">
                    <w:tab/>
                    <w:t>On failure, the responding SEPP shall respond to the initiating SEPP with an appropriate 4xx/5xx status code as specified in clause 6.1.4.3.</w:t>
                  </w:r>
                </w:p>
              </w:tc>
            </w:tr>
          </w:tbl>
          <w:p w14:paraId="7250061B" w14:textId="77777777" w:rsidR="00775FD3" w:rsidRDefault="00775FD3" w:rsidP="00775FD3">
            <w:pPr>
              <w:pStyle w:val="CRCoverPage"/>
              <w:spacing w:after="0"/>
              <w:ind w:left="100"/>
              <w:rPr>
                <w:rFonts w:eastAsia="游明朝"/>
                <w:noProof/>
                <w:lang w:eastAsia="ja-JP"/>
              </w:rPr>
            </w:pPr>
          </w:p>
          <w:p w14:paraId="03073213" w14:textId="4A7EF516" w:rsidR="00775FD3" w:rsidRDefault="00775FD3" w:rsidP="00775FD3">
            <w:pPr>
              <w:pStyle w:val="CRCoverPage"/>
              <w:spacing w:after="0"/>
              <w:ind w:leftChars="50" w:left="100"/>
              <w:rPr>
                <w:rFonts w:eastAsia="游明朝"/>
                <w:noProof/>
                <w:lang w:eastAsia="ja-JP"/>
              </w:rPr>
            </w:pPr>
            <w:r>
              <w:rPr>
                <w:rFonts w:eastAsia="游明朝"/>
                <w:noProof/>
                <w:lang w:eastAsia="ja-JP"/>
              </w:rPr>
              <w:t xml:space="preserve">However, the error handling that corresponds to mismatch of requested policy the configuration for N32 handshake procedure is is not available in current CT4 specifications, i.e. </w:t>
            </w:r>
            <w:r w:rsidR="00720FAF">
              <w:rPr>
                <w:rFonts w:eastAsia="游明朝"/>
                <w:noProof/>
                <w:lang w:eastAsia="ja-JP"/>
              </w:rPr>
              <w:t>TS</w:t>
            </w:r>
            <w:r w:rsidR="00720FAF">
              <w:rPr>
                <w:rFonts w:eastAsia="游明朝"/>
                <w:noProof/>
                <w:lang w:val="en-US" w:eastAsia="ja-JP"/>
              </w:rPr>
              <w:t> </w:t>
            </w:r>
            <w:r>
              <w:rPr>
                <w:rFonts w:eastAsia="游明朝"/>
                <w:noProof/>
                <w:lang w:eastAsia="ja-JP"/>
              </w:rPr>
              <w:t xml:space="preserve">29.573 and </w:t>
            </w:r>
            <w:r w:rsidR="004553DD">
              <w:rPr>
                <w:rFonts w:eastAsia="游明朝"/>
                <w:noProof/>
                <w:lang w:eastAsia="ja-JP"/>
              </w:rPr>
              <w:t>TS</w:t>
            </w:r>
            <w:r w:rsidR="004553DD">
              <w:rPr>
                <w:rFonts w:eastAsia="游明朝"/>
                <w:noProof/>
                <w:lang w:val="en-US" w:eastAsia="ja-JP"/>
              </w:rPr>
              <w:t> </w:t>
            </w:r>
            <w:r>
              <w:rPr>
                <w:rFonts w:eastAsia="游明朝"/>
                <w:noProof/>
                <w:lang w:eastAsia="ja-JP"/>
              </w:rPr>
              <w:t>29.500.</w:t>
            </w:r>
          </w:p>
          <w:p w14:paraId="4756E9B1" w14:textId="77777777" w:rsidR="00DE2084" w:rsidRPr="00775FD3" w:rsidRDefault="00DE2084" w:rsidP="00D32F40">
            <w:pPr>
              <w:pStyle w:val="CRCoverPage"/>
              <w:spacing w:after="0"/>
              <w:ind w:left="100"/>
              <w:rPr>
                <w:rFonts w:eastAsia="游明朝"/>
                <w:noProof/>
                <w:lang w:eastAsia="ja-JP"/>
              </w:rPr>
            </w:pPr>
          </w:p>
          <w:p w14:paraId="3B27A129" w14:textId="77777777" w:rsidR="009A12B9" w:rsidRDefault="009A12B9" w:rsidP="00D32F40">
            <w:pPr>
              <w:pStyle w:val="CRCoverPage"/>
              <w:spacing w:after="0"/>
              <w:ind w:left="100"/>
              <w:rPr>
                <w:rFonts w:eastAsia="游明朝"/>
                <w:noProof/>
                <w:lang w:eastAsia="ja-JP"/>
              </w:rPr>
            </w:pPr>
          </w:p>
          <w:p w14:paraId="186ADF89" w14:textId="77777777" w:rsidR="00B77733" w:rsidRDefault="00B77733" w:rsidP="00D32F40">
            <w:pPr>
              <w:pStyle w:val="CRCoverPage"/>
              <w:spacing w:after="0"/>
              <w:ind w:left="100"/>
              <w:rPr>
                <w:rFonts w:eastAsia="游明朝"/>
                <w:noProof/>
                <w:lang w:eastAsia="ja-JP"/>
              </w:rPr>
            </w:pPr>
            <w:r>
              <w:rPr>
                <w:rFonts w:eastAsia="游明朝" w:hint="eastAsia"/>
                <w:noProof/>
                <w:lang w:eastAsia="ja-JP"/>
              </w:rPr>
              <w:lastRenderedPageBreak/>
              <w:t xml:space="preserve">It is proposed to use HTTP response code </w:t>
            </w:r>
            <w:r>
              <w:rPr>
                <w:rFonts w:eastAsia="游明朝"/>
                <w:noProof/>
                <w:lang w:eastAsia="ja-JP"/>
              </w:rPr>
              <w:t>“409 Conflict”, and to add a new Problem Detail cause “</w:t>
            </w:r>
            <w:r w:rsidRPr="00D025E2">
              <w:rPr>
                <w:rFonts w:eastAsia="游明朝"/>
                <w:noProof/>
                <w:lang w:eastAsia="ja-JP"/>
              </w:rPr>
              <w:t>REQUESTED_PARAM_MISMATCH</w:t>
            </w:r>
            <w:r>
              <w:rPr>
                <w:rFonts w:eastAsia="游明朝"/>
                <w:noProof/>
                <w:lang w:eastAsia="ja-JP"/>
              </w:rPr>
              <w:t>” to be included in the error response.</w:t>
            </w:r>
          </w:p>
          <w:p w14:paraId="570E3FAB" w14:textId="77777777" w:rsidR="00B77733" w:rsidRPr="004E00F3" w:rsidRDefault="00B77733" w:rsidP="00D32F40">
            <w:pPr>
              <w:pStyle w:val="CRCoverPage"/>
              <w:spacing w:after="0"/>
              <w:ind w:left="100"/>
              <w:rPr>
                <w:rFonts w:eastAsia="游明朝"/>
                <w:noProof/>
                <w:lang w:eastAsia="ja-JP"/>
              </w:rPr>
            </w:pPr>
          </w:p>
        </w:tc>
      </w:tr>
      <w:tr w:rsidR="00B77733" w14:paraId="3B507525" w14:textId="77777777" w:rsidTr="00D32F40">
        <w:tc>
          <w:tcPr>
            <w:tcW w:w="2694" w:type="dxa"/>
            <w:gridSpan w:val="2"/>
            <w:tcBorders>
              <w:left w:val="single" w:sz="4" w:space="0" w:color="auto"/>
            </w:tcBorders>
          </w:tcPr>
          <w:p w14:paraId="0F32CB44" w14:textId="77777777" w:rsidR="00B77733" w:rsidRDefault="00B77733" w:rsidP="00D32F40">
            <w:pPr>
              <w:pStyle w:val="CRCoverPage"/>
              <w:spacing w:after="0"/>
              <w:rPr>
                <w:b/>
                <w:i/>
                <w:noProof/>
                <w:sz w:val="8"/>
                <w:szCs w:val="8"/>
              </w:rPr>
            </w:pPr>
          </w:p>
        </w:tc>
        <w:tc>
          <w:tcPr>
            <w:tcW w:w="6946" w:type="dxa"/>
            <w:gridSpan w:val="9"/>
            <w:tcBorders>
              <w:right w:val="single" w:sz="4" w:space="0" w:color="auto"/>
            </w:tcBorders>
          </w:tcPr>
          <w:p w14:paraId="2AAC9EAF" w14:textId="77777777" w:rsidR="00B77733" w:rsidRDefault="00B77733" w:rsidP="00D32F40">
            <w:pPr>
              <w:pStyle w:val="CRCoverPage"/>
              <w:spacing w:after="0"/>
              <w:rPr>
                <w:noProof/>
                <w:sz w:val="8"/>
                <w:szCs w:val="8"/>
              </w:rPr>
            </w:pPr>
          </w:p>
        </w:tc>
      </w:tr>
      <w:tr w:rsidR="00B77733" w14:paraId="2BFA8F1D" w14:textId="77777777" w:rsidTr="00D32F40">
        <w:tc>
          <w:tcPr>
            <w:tcW w:w="2694" w:type="dxa"/>
            <w:gridSpan w:val="2"/>
            <w:tcBorders>
              <w:left w:val="single" w:sz="4" w:space="0" w:color="auto"/>
            </w:tcBorders>
          </w:tcPr>
          <w:p w14:paraId="18AAD08E" w14:textId="77777777" w:rsidR="00B77733" w:rsidRDefault="00B77733" w:rsidP="00D32F4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0F8F55" w14:textId="77777777" w:rsidR="00B77733" w:rsidRPr="00D025E2" w:rsidRDefault="00E25E01" w:rsidP="00E25E01">
            <w:pPr>
              <w:pStyle w:val="CRCoverPage"/>
              <w:spacing w:after="0"/>
              <w:ind w:left="100"/>
              <w:rPr>
                <w:rFonts w:eastAsia="游明朝"/>
                <w:noProof/>
                <w:lang w:eastAsia="ja-JP"/>
              </w:rPr>
            </w:pPr>
            <w:r>
              <w:rPr>
                <w:rFonts w:eastAsia="游明朝"/>
                <w:noProof/>
                <w:lang w:eastAsia="ja-JP"/>
              </w:rPr>
              <w:t>Add the error handling for SEPP receiving a data-type encryption or modification policy which does not match with the one that has been manually configured for the specific roaming partner and IPX provider.</w:t>
            </w:r>
          </w:p>
        </w:tc>
      </w:tr>
      <w:tr w:rsidR="00B77733" w14:paraId="6C0EA4AE" w14:textId="77777777" w:rsidTr="00D32F40">
        <w:tc>
          <w:tcPr>
            <w:tcW w:w="2694" w:type="dxa"/>
            <w:gridSpan w:val="2"/>
            <w:tcBorders>
              <w:left w:val="single" w:sz="4" w:space="0" w:color="auto"/>
            </w:tcBorders>
          </w:tcPr>
          <w:p w14:paraId="46512047" w14:textId="77777777" w:rsidR="00B77733" w:rsidRDefault="00B77733" w:rsidP="00D32F40">
            <w:pPr>
              <w:pStyle w:val="CRCoverPage"/>
              <w:spacing w:after="0"/>
              <w:rPr>
                <w:b/>
                <w:i/>
                <w:noProof/>
                <w:sz w:val="8"/>
                <w:szCs w:val="8"/>
              </w:rPr>
            </w:pPr>
          </w:p>
        </w:tc>
        <w:tc>
          <w:tcPr>
            <w:tcW w:w="6946" w:type="dxa"/>
            <w:gridSpan w:val="9"/>
            <w:tcBorders>
              <w:right w:val="single" w:sz="4" w:space="0" w:color="auto"/>
            </w:tcBorders>
          </w:tcPr>
          <w:p w14:paraId="31502E58" w14:textId="77777777" w:rsidR="00B77733" w:rsidRDefault="00B77733" w:rsidP="00D32F40">
            <w:pPr>
              <w:pStyle w:val="CRCoverPage"/>
              <w:spacing w:after="0"/>
              <w:rPr>
                <w:noProof/>
                <w:sz w:val="8"/>
                <w:szCs w:val="8"/>
              </w:rPr>
            </w:pPr>
          </w:p>
        </w:tc>
      </w:tr>
      <w:tr w:rsidR="00B77733" w14:paraId="1A04493F" w14:textId="77777777" w:rsidTr="00D32F40">
        <w:tc>
          <w:tcPr>
            <w:tcW w:w="2694" w:type="dxa"/>
            <w:gridSpan w:val="2"/>
            <w:tcBorders>
              <w:left w:val="single" w:sz="4" w:space="0" w:color="auto"/>
              <w:bottom w:val="single" w:sz="4" w:space="0" w:color="auto"/>
            </w:tcBorders>
          </w:tcPr>
          <w:p w14:paraId="08D0A8B1" w14:textId="77777777" w:rsidR="00B77733" w:rsidRDefault="00B77733" w:rsidP="00D32F4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E43CFB" w14:textId="0DF49F92" w:rsidR="00B77733" w:rsidRPr="00D025E2" w:rsidRDefault="00B77733" w:rsidP="00D32F40">
            <w:pPr>
              <w:pStyle w:val="CRCoverPage"/>
              <w:spacing w:after="0"/>
              <w:ind w:left="100"/>
              <w:rPr>
                <w:rFonts w:eastAsia="游明朝"/>
                <w:noProof/>
                <w:lang w:eastAsia="ja-JP"/>
              </w:rPr>
            </w:pPr>
            <w:r>
              <w:rPr>
                <w:rFonts w:eastAsia="游明朝"/>
                <w:noProof/>
                <w:lang w:eastAsia="ja-JP"/>
              </w:rPr>
              <w:t xml:space="preserve">Lack of necessary feature specified in </w:t>
            </w:r>
            <w:r w:rsidR="004553DD">
              <w:rPr>
                <w:rFonts w:eastAsia="游明朝"/>
                <w:noProof/>
                <w:lang w:eastAsia="ja-JP"/>
              </w:rPr>
              <w:t>TS</w:t>
            </w:r>
            <w:r w:rsidR="004553DD">
              <w:rPr>
                <w:rFonts w:eastAsia="游明朝"/>
                <w:noProof/>
                <w:lang w:val="en-US" w:eastAsia="ja-JP"/>
              </w:rPr>
              <w:t> </w:t>
            </w:r>
            <w:r>
              <w:rPr>
                <w:rFonts w:eastAsia="游明朝"/>
                <w:noProof/>
                <w:lang w:eastAsia="ja-JP"/>
              </w:rPr>
              <w:t>33.501.</w:t>
            </w:r>
          </w:p>
        </w:tc>
      </w:tr>
      <w:tr w:rsidR="00B77733" w14:paraId="444F3B8C" w14:textId="77777777" w:rsidTr="00D32F40">
        <w:tc>
          <w:tcPr>
            <w:tcW w:w="2694" w:type="dxa"/>
            <w:gridSpan w:val="2"/>
          </w:tcPr>
          <w:p w14:paraId="317AA41E" w14:textId="77777777" w:rsidR="00B77733" w:rsidRDefault="00B77733" w:rsidP="00D32F40">
            <w:pPr>
              <w:pStyle w:val="CRCoverPage"/>
              <w:spacing w:after="0"/>
              <w:rPr>
                <w:b/>
                <w:i/>
                <w:noProof/>
                <w:sz w:val="8"/>
                <w:szCs w:val="8"/>
              </w:rPr>
            </w:pPr>
          </w:p>
        </w:tc>
        <w:tc>
          <w:tcPr>
            <w:tcW w:w="6946" w:type="dxa"/>
            <w:gridSpan w:val="9"/>
          </w:tcPr>
          <w:p w14:paraId="48F6EF82" w14:textId="77777777" w:rsidR="00B77733" w:rsidRDefault="00B77733" w:rsidP="00D32F40">
            <w:pPr>
              <w:pStyle w:val="CRCoverPage"/>
              <w:spacing w:after="0"/>
              <w:rPr>
                <w:noProof/>
                <w:sz w:val="8"/>
                <w:szCs w:val="8"/>
              </w:rPr>
            </w:pPr>
          </w:p>
        </w:tc>
      </w:tr>
      <w:tr w:rsidR="00B77733" w14:paraId="2E8AC0A7" w14:textId="77777777" w:rsidTr="00D32F40">
        <w:tc>
          <w:tcPr>
            <w:tcW w:w="2694" w:type="dxa"/>
            <w:gridSpan w:val="2"/>
            <w:tcBorders>
              <w:top w:val="single" w:sz="4" w:space="0" w:color="auto"/>
              <w:left w:val="single" w:sz="4" w:space="0" w:color="auto"/>
            </w:tcBorders>
          </w:tcPr>
          <w:p w14:paraId="2EAC4439" w14:textId="77777777" w:rsidR="00B77733" w:rsidRDefault="00B77733" w:rsidP="00D32F4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C21ACC" w14:textId="77777777" w:rsidR="00B77733" w:rsidRPr="004E00F3" w:rsidRDefault="00E25E01" w:rsidP="00D32F40">
            <w:pPr>
              <w:pStyle w:val="CRCoverPage"/>
              <w:spacing w:after="0"/>
              <w:ind w:left="100"/>
              <w:rPr>
                <w:rFonts w:eastAsia="游明朝"/>
                <w:noProof/>
                <w:lang w:eastAsia="ja-JP"/>
              </w:rPr>
            </w:pPr>
            <w:r>
              <w:rPr>
                <w:rFonts w:eastAsia="游明朝" w:hint="eastAsia"/>
                <w:noProof/>
                <w:lang w:eastAsia="ja-JP"/>
              </w:rPr>
              <w:t>6.1.4.3.2, 6.1.6.3</w:t>
            </w:r>
          </w:p>
        </w:tc>
      </w:tr>
      <w:tr w:rsidR="00B77733" w14:paraId="0603EA12" w14:textId="77777777" w:rsidTr="00D32F40">
        <w:tc>
          <w:tcPr>
            <w:tcW w:w="2694" w:type="dxa"/>
            <w:gridSpan w:val="2"/>
            <w:tcBorders>
              <w:left w:val="single" w:sz="4" w:space="0" w:color="auto"/>
            </w:tcBorders>
          </w:tcPr>
          <w:p w14:paraId="1C0D9785" w14:textId="77777777" w:rsidR="00B77733" w:rsidRDefault="00B77733" w:rsidP="00D32F40">
            <w:pPr>
              <w:pStyle w:val="CRCoverPage"/>
              <w:spacing w:after="0"/>
              <w:rPr>
                <w:b/>
                <w:i/>
                <w:noProof/>
                <w:sz w:val="8"/>
                <w:szCs w:val="8"/>
              </w:rPr>
            </w:pPr>
          </w:p>
        </w:tc>
        <w:tc>
          <w:tcPr>
            <w:tcW w:w="6946" w:type="dxa"/>
            <w:gridSpan w:val="9"/>
            <w:tcBorders>
              <w:right w:val="single" w:sz="4" w:space="0" w:color="auto"/>
            </w:tcBorders>
          </w:tcPr>
          <w:p w14:paraId="507A7C6B" w14:textId="77777777" w:rsidR="00B77733" w:rsidRDefault="00B77733" w:rsidP="00D32F40">
            <w:pPr>
              <w:pStyle w:val="CRCoverPage"/>
              <w:spacing w:after="0"/>
              <w:rPr>
                <w:noProof/>
                <w:sz w:val="8"/>
                <w:szCs w:val="8"/>
              </w:rPr>
            </w:pPr>
          </w:p>
        </w:tc>
      </w:tr>
      <w:tr w:rsidR="00B77733" w14:paraId="31B0C572" w14:textId="77777777" w:rsidTr="00D32F40">
        <w:tc>
          <w:tcPr>
            <w:tcW w:w="2694" w:type="dxa"/>
            <w:gridSpan w:val="2"/>
            <w:tcBorders>
              <w:left w:val="single" w:sz="4" w:space="0" w:color="auto"/>
            </w:tcBorders>
          </w:tcPr>
          <w:p w14:paraId="5F3755CE" w14:textId="77777777" w:rsidR="00B77733" w:rsidRDefault="00B77733" w:rsidP="00D32F4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E3B28D" w14:textId="77777777" w:rsidR="00B77733" w:rsidRDefault="00B77733" w:rsidP="00D32F4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45A896" w14:textId="77777777" w:rsidR="00B77733" w:rsidRDefault="00B77733" w:rsidP="00D32F40">
            <w:pPr>
              <w:pStyle w:val="CRCoverPage"/>
              <w:spacing w:after="0"/>
              <w:jc w:val="center"/>
              <w:rPr>
                <w:b/>
                <w:caps/>
                <w:noProof/>
              </w:rPr>
            </w:pPr>
            <w:r>
              <w:rPr>
                <w:b/>
                <w:caps/>
                <w:noProof/>
              </w:rPr>
              <w:t>N</w:t>
            </w:r>
          </w:p>
        </w:tc>
        <w:tc>
          <w:tcPr>
            <w:tcW w:w="2977" w:type="dxa"/>
            <w:gridSpan w:val="4"/>
          </w:tcPr>
          <w:p w14:paraId="45614268" w14:textId="77777777" w:rsidR="00B77733" w:rsidRDefault="00B77733" w:rsidP="00D32F4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3D674D" w14:textId="77777777" w:rsidR="00B77733" w:rsidRDefault="00B77733" w:rsidP="00D32F40">
            <w:pPr>
              <w:pStyle w:val="CRCoverPage"/>
              <w:spacing w:after="0"/>
              <w:ind w:left="99"/>
              <w:rPr>
                <w:noProof/>
              </w:rPr>
            </w:pPr>
          </w:p>
        </w:tc>
      </w:tr>
      <w:tr w:rsidR="00B77733" w14:paraId="470E6740" w14:textId="77777777" w:rsidTr="00D32F40">
        <w:tc>
          <w:tcPr>
            <w:tcW w:w="2694" w:type="dxa"/>
            <w:gridSpan w:val="2"/>
            <w:tcBorders>
              <w:left w:val="single" w:sz="4" w:space="0" w:color="auto"/>
            </w:tcBorders>
          </w:tcPr>
          <w:p w14:paraId="65938366" w14:textId="77777777" w:rsidR="00B77733" w:rsidRDefault="00B77733" w:rsidP="00D32F4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24C9DA" w14:textId="77777777" w:rsidR="00B77733" w:rsidRDefault="00B77733" w:rsidP="00D32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609C52" w14:textId="77777777" w:rsidR="00B77733" w:rsidRDefault="00B77733" w:rsidP="00D32F40">
            <w:pPr>
              <w:pStyle w:val="CRCoverPage"/>
              <w:spacing w:after="0"/>
              <w:jc w:val="center"/>
              <w:rPr>
                <w:b/>
                <w:caps/>
                <w:noProof/>
              </w:rPr>
            </w:pPr>
            <w:r>
              <w:rPr>
                <w:b/>
                <w:caps/>
                <w:noProof/>
              </w:rPr>
              <w:t>X</w:t>
            </w:r>
          </w:p>
        </w:tc>
        <w:tc>
          <w:tcPr>
            <w:tcW w:w="2977" w:type="dxa"/>
            <w:gridSpan w:val="4"/>
          </w:tcPr>
          <w:p w14:paraId="5A59AD62" w14:textId="77777777" w:rsidR="00B77733" w:rsidRDefault="00B77733" w:rsidP="00D32F4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5D8043" w14:textId="77777777" w:rsidR="00B77733" w:rsidRDefault="00B77733" w:rsidP="00D32F40">
            <w:pPr>
              <w:pStyle w:val="CRCoverPage"/>
              <w:spacing w:after="0"/>
              <w:ind w:left="99"/>
              <w:rPr>
                <w:noProof/>
              </w:rPr>
            </w:pPr>
            <w:r>
              <w:rPr>
                <w:noProof/>
              </w:rPr>
              <w:t xml:space="preserve">TS/TR ... CR ... </w:t>
            </w:r>
          </w:p>
        </w:tc>
      </w:tr>
      <w:tr w:rsidR="00B77733" w14:paraId="37D8F712" w14:textId="77777777" w:rsidTr="00D32F40">
        <w:tc>
          <w:tcPr>
            <w:tcW w:w="2694" w:type="dxa"/>
            <w:gridSpan w:val="2"/>
            <w:tcBorders>
              <w:left w:val="single" w:sz="4" w:space="0" w:color="auto"/>
            </w:tcBorders>
          </w:tcPr>
          <w:p w14:paraId="0E9BE515" w14:textId="77777777" w:rsidR="00B77733" w:rsidRDefault="00B77733" w:rsidP="00D32F4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B02083" w14:textId="77777777" w:rsidR="00B77733" w:rsidRDefault="00B77733" w:rsidP="00D32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BF8D0" w14:textId="77777777" w:rsidR="00B77733" w:rsidRDefault="00B77733" w:rsidP="00D32F40">
            <w:pPr>
              <w:pStyle w:val="CRCoverPage"/>
              <w:spacing w:after="0"/>
              <w:jc w:val="center"/>
              <w:rPr>
                <w:b/>
                <w:caps/>
                <w:noProof/>
              </w:rPr>
            </w:pPr>
            <w:r>
              <w:rPr>
                <w:b/>
                <w:caps/>
                <w:noProof/>
              </w:rPr>
              <w:t>X</w:t>
            </w:r>
          </w:p>
        </w:tc>
        <w:tc>
          <w:tcPr>
            <w:tcW w:w="2977" w:type="dxa"/>
            <w:gridSpan w:val="4"/>
          </w:tcPr>
          <w:p w14:paraId="69E51861" w14:textId="77777777" w:rsidR="00B77733" w:rsidRDefault="00B77733" w:rsidP="00D32F4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E532C2" w14:textId="77777777" w:rsidR="00B77733" w:rsidRDefault="00B77733" w:rsidP="00D32F40">
            <w:pPr>
              <w:pStyle w:val="CRCoverPage"/>
              <w:spacing w:after="0"/>
              <w:ind w:left="99"/>
              <w:rPr>
                <w:noProof/>
              </w:rPr>
            </w:pPr>
            <w:r>
              <w:rPr>
                <w:noProof/>
              </w:rPr>
              <w:t xml:space="preserve">TS/TR ... CR ... </w:t>
            </w:r>
          </w:p>
        </w:tc>
      </w:tr>
      <w:tr w:rsidR="00B77733" w14:paraId="297005C0" w14:textId="77777777" w:rsidTr="00D32F40">
        <w:tc>
          <w:tcPr>
            <w:tcW w:w="2694" w:type="dxa"/>
            <w:gridSpan w:val="2"/>
            <w:tcBorders>
              <w:left w:val="single" w:sz="4" w:space="0" w:color="auto"/>
            </w:tcBorders>
          </w:tcPr>
          <w:p w14:paraId="198B4907" w14:textId="77777777" w:rsidR="00B77733" w:rsidRDefault="00B77733" w:rsidP="00D32F4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7D6311" w14:textId="77777777" w:rsidR="00B77733" w:rsidRDefault="00B77733" w:rsidP="00D32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4E4EA1" w14:textId="77777777" w:rsidR="00B77733" w:rsidRDefault="00B77733" w:rsidP="00D32F40">
            <w:pPr>
              <w:pStyle w:val="CRCoverPage"/>
              <w:spacing w:after="0"/>
              <w:jc w:val="center"/>
              <w:rPr>
                <w:b/>
                <w:caps/>
                <w:noProof/>
              </w:rPr>
            </w:pPr>
            <w:r>
              <w:rPr>
                <w:b/>
                <w:caps/>
                <w:noProof/>
              </w:rPr>
              <w:t>X</w:t>
            </w:r>
          </w:p>
        </w:tc>
        <w:tc>
          <w:tcPr>
            <w:tcW w:w="2977" w:type="dxa"/>
            <w:gridSpan w:val="4"/>
          </w:tcPr>
          <w:p w14:paraId="4F2B4CF4" w14:textId="77777777" w:rsidR="00B77733" w:rsidRDefault="00B77733" w:rsidP="00D32F4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B341E02" w14:textId="77777777" w:rsidR="00B77733" w:rsidRDefault="00B77733" w:rsidP="00D32F40">
            <w:pPr>
              <w:pStyle w:val="CRCoverPage"/>
              <w:spacing w:after="0"/>
              <w:ind w:left="99"/>
              <w:rPr>
                <w:noProof/>
              </w:rPr>
            </w:pPr>
            <w:r>
              <w:rPr>
                <w:noProof/>
              </w:rPr>
              <w:t xml:space="preserve">TS/TR ... CR ... </w:t>
            </w:r>
          </w:p>
        </w:tc>
      </w:tr>
      <w:tr w:rsidR="00B77733" w14:paraId="2A913FFB" w14:textId="77777777" w:rsidTr="00D32F40">
        <w:tc>
          <w:tcPr>
            <w:tcW w:w="2694" w:type="dxa"/>
            <w:gridSpan w:val="2"/>
            <w:tcBorders>
              <w:left w:val="single" w:sz="4" w:space="0" w:color="auto"/>
            </w:tcBorders>
          </w:tcPr>
          <w:p w14:paraId="4999541E" w14:textId="77777777" w:rsidR="00B77733" w:rsidRDefault="00B77733" w:rsidP="00D32F40">
            <w:pPr>
              <w:pStyle w:val="CRCoverPage"/>
              <w:spacing w:after="0"/>
              <w:rPr>
                <w:b/>
                <w:i/>
                <w:noProof/>
              </w:rPr>
            </w:pPr>
          </w:p>
        </w:tc>
        <w:tc>
          <w:tcPr>
            <w:tcW w:w="6946" w:type="dxa"/>
            <w:gridSpan w:val="9"/>
            <w:tcBorders>
              <w:right w:val="single" w:sz="4" w:space="0" w:color="auto"/>
            </w:tcBorders>
          </w:tcPr>
          <w:p w14:paraId="1A3CD3AC" w14:textId="77777777" w:rsidR="00B77733" w:rsidRDefault="00B77733" w:rsidP="00D32F40">
            <w:pPr>
              <w:pStyle w:val="CRCoverPage"/>
              <w:spacing w:after="0"/>
              <w:rPr>
                <w:noProof/>
              </w:rPr>
            </w:pPr>
          </w:p>
        </w:tc>
      </w:tr>
      <w:tr w:rsidR="00B77733" w14:paraId="14EEC45A" w14:textId="77777777" w:rsidTr="00D32F40">
        <w:tc>
          <w:tcPr>
            <w:tcW w:w="2694" w:type="dxa"/>
            <w:gridSpan w:val="2"/>
            <w:tcBorders>
              <w:left w:val="single" w:sz="4" w:space="0" w:color="auto"/>
              <w:bottom w:val="single" w:sz="4" w:space="0" w:color="auto"/>
            </w:tcBorders>
          </w:tcPr>
          <w:p w14:paraId="21505980" w14:textId="77777777" w:rsidR="00B77733" w:rsidRDefault="00B77733" w:rsidP="00D32F4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2864AC2" w14:textId="20538288" w:rsidR="00B77733" w:rsidRDefault="004553DD" w:rsidP="00D32F40">
            <w:pPr>
              <w:pStyle w:val="CRCoverPage"/>
              <w:spacing w:after="0"/>
              <w:ind w:left="100"/>
              <w:rPr>
                <w:noProof/>
              </w:rPr>
            </w:pPr>
            <w:r>
              <w:rPr>
                <w:noProof/>
              </w:rPr>
              <w:t>This CR does not introduce changes to any OpenAPI specification file.</w:t>
            </w:r>
          </w:p>
        </w:tc>
      </w:tr>
      <w:tr w:rsidR="00B77733" w:rsidRPr="008863B9" w14:paraId="7223E036" w14:textId="77777777" w:rsidTr="00B77733">
        <w:tc>
          <w:tcPr>
            <w:tcW w:w="2694" w:type="dxa"/>
            <w:gridSpan w:val="2"/>
            <w:tcBorders>
              <w:top w:val="single" w:sz="4" w:space="0" w:color="auto"/>
              <w:bottom w:val="single" w:sz="4" w:space="0" w:color="auto"/>
            </w:tcBorders>
          </w:tcPr>
          <w:p w14:paraId="26EF7C4D" w14:textId="77777777" w:rsidR="00B77733" w:rsidRPr="008863B9" w:rsidRDefault="00B77733" w:rsidP="00D32F4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C805403" w14:textId="77777777" w:rsidR="00B77733" w:rsidRPr="008863B9" w:rsidRDefault="00B77733" w:rsidP="00D32F40">
            <w:pPr>
              <w:pStyle w:val="CRCoverPage"/>
              <w:spacing w:after="0"/>
              <w:ind w:left="100"/>
              <w:rPr>
                <w:noProof/>
                <w:sz w:val="8"/>
                <w:szCs w:val="8"/>
              </w:rPr>
            </w:pPr>
          </w:p>
        </w:tc>
      </w:tr>
      <w:tr w:rsidR="00B77733" w14:paraId="0919E95C" w14:textId="77777777" w:rsidTr="00D32F40">
        <w:tc>
          <w:tcPr>
            <w:tcW w:w="2694" w:type="dxa"/>
            <w:gridSpan w:val="2"/>
            <w:tcBorders>
              <w:top w:val="single" w:sz="4" w:space="0" w:color="auto"/>
              <w:left w:val="single" w:sz="4" w:space="0" w:color="auto"/>
              <w:bottom w:val="single" w:sz="4" w:space="0" w:color="auto"/>
            </w:tcBorders>
          </w:tcPr>
          <w:p w14:paraId="655D71C0" w14:textId="77777777" w:rsidR="00B77733" w:rsidRDefault="00B77733" w:rsidP="00D32F4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E1AF96" w14:textId="77777777" w:rsidR="00B77733" w:rsidRDefault="00B77733" w:rsidP="00D32F40">
            <w:pPr>
              <w:pStyle w:val="CRCoverPage"/>
              <w:spacing w:after="0"/>
              <w:ind w:left="100"/>
              <w:rPr>
                <w:noProof/>
              </w:rPr>
            </w:pPr>
          </w:p>
        </w:tc>
      </w:tr>
    </w:tbl>
    <w:p w14:paraId="421A160F" w14:textId="77777777" w:rsidR="00B77733" w:rsidRDefault="00B77733" w:rsidP="00B77733">
      <w:pPr>
        <w:pStyle w:val="CRCoverPage"/>
        <w:spacing w:after="0"/>
        <w:rPr>
          <w:noProof/>
          <w:sz w:val="8"/>
          <w:szCs w:val="8"/>
        </w:rPr>
      </w:pPr>
    </w:p>
    <w:p w14:paraId="7DCD1AA8" w14:textId="77777777" w:rsidR="00B77733" w:rsidRDefault="00B77733" w:rsidP="00B77733">
      <w:pPr>
        <w:rPr>
          <w:noProof/>
        </w:rPr>
        <w:sectPr w:rsidR="00B77733">
          <w:headerReference w:type="even" r:id="rId12"/>
          <w:footnotePr>
            <w:numRestart w:val="eachSect"/>
          </w:footnotePr>
          <w:pgSz w:w="11907" w:h="16840" w:code="9"/>
          <w:pgMar w:top="1418" w:right="1134" w:bottom="1134" w:left="1134" w:header="680" w:footer="567" w:gutter="0"/>
          <w:cols w:space="720"/>
        </w:sectPr>
      </w:pPr>
    </w:p>
    <w:p w14:paraId="40849DBC" w14:textId="192CFF61" w:rsidR="00B77733" w:rsidRDefault="00B77733" w:rsidP="00B77733">
      <w:pPr>
        <w:rPr>
          <w:noProof/>
        </w:rPr>
      </w:pPr>
    </w:p>
    <w:p w14:paraId="03080016" w14:textId="66FADCFA" w:rsidR="00D32F40" w:rsidRPr="00D32F40" w:rsidRDefault="00996350" w:rsidP="00D32F40">
      <w:pPr>
        <w:pBdr>
          <w:top w:val="single" w:sz="4" w:space="1" w:color="auto"/>
          <w:left w:val="single" w:sz="4" w:space="4" w:color="auto"/>
          <w:bottom w:val="single" w:sz="4" w:space="1" w:color="auto"/>
          <w:right w:val="single" w:sz="4" w:space="4" w:color="auto"/>
        </w:pBdr>
        <w:jc w:val="center"/>
        <w:rPr>
          <w:lang w:eastAsia="ja-JP"/>
        </w:rPr>
      </w:pPr>
      <w:bookmarkStart w:id="11" w:name="_Toc24986312"/>
      <w:bookmarkStart w:id="12" w:name="_Toc34205740"/>
      <w:bookmarkStart w:id="13" w:name="_Toc39061924"/>
      <w:bookmarkStart w:id="14" w:name="_Toc43277166"/>
      <w:bookmarkStart w:id="15" w:name="_Toc45061023"/>
      <w:bookmarkEnd w:id="0"/>
      <w:bookmarkEnd w:id="1"/>
      <w:bookmarkEnd w:id="2"/>
      <w:bookmarkEnd w:id="3"/>
      <w:bookmarkEnd w:id="4"/>
      <w:r>
        <w:rPr>
          <w:lang w:eastAsia="ja-JP"/>
        </w:rPr>
        <w:t>First</w:t>
      </w:r>
      <w:r>
        <w:rPr>
          <w:rFonts w:hint="eastAsia"/>
          <w:lang w:eastAsia="ja-JP"/>
        </w:rPr>
        <w:t xml:space="preserve"> </w:t>
      </w:r>
      <w:r w:rsidR="00D32F40">
        <w:rPr>
          <w:lang w:eastAsia="ja-JP"/>
        </w:rPr>
        <w:t>change</w:t>
      </w:r>
    </w:p>
    <w:p w14:paraId="64F7FB7F" w14:textId="77777777" w:rsidR="000D5C20" w:rsidRDefault="000D5C20" w:rsidP="000D5C20">
      <w:pPr>
        <w:pStyle w:val="4"/>
      </w:pPr>
      <w:bookmarkStart w:id="16" w:name="_Toc24986343"/>
      <w:bookmarkStart w:id="17" w:name="_Toc34205771"/>
      <w:bookmarkStart w:id="18" w:name="_Toc39061955"/>
      <w:bookmarkStart w:id="19" w:name="_Toc43277197"/>
      <w:bookmarkStart w:id="20" w:name="_Toc45061054"/>
      <w:bookmarkEnd w:id="11"/>
      <w:bookmarkEnd w:id="12"/>
      <w:bookmarkEnd w:id="13"/>
      <w:bookmarkEnd w:id="14"/>
      <w:bookmarkEnd w:id="15"/>
      <w:r>
        <w:t>6.1.4.3</w:t>
      </w:r>
      <w:r>
        <w:tab/>
        <w:t>Operation: Parameter Exchange</w:t>
      </w:r>
      <w:bookmarkEnd w:id="16"/>
      <w:bookmarkEnd w:id="17"/>
      <w:bookmarkEnd w:id="18"/>
      <w:bookmarkEnd w:id="19"/>
      <w:bookmarkEnd w:id="20"/>
    </w:p>
    <w:p w14:paraId="18781720" w14:textId="77777777" w:rsidR="000D5C20" w:rsidRDefault="000D5C20" w:rsidP="000D5C20">
      <w:pPr>
        <w:pStyle w:val="5"/>
      </w:pPr>
      <w:bookmarkStart w:id="21" w:name="_Toc24986344"/>
      <w:bookmarkStart w:id="22" w:name="_Toc34205772"/>
      <w:bookmarkStart w:id="23" w:name="_Toc39061956"/>
      <w:bookmarkStart w:id="24" w:name="_Toc43277198"/>
      <w:bookmarkStart w:id="25" w:name="_Toc45061055"/>
      <w:r>
        <w:t>6.1.4.3.1</w:t>
      </w:r>
      <w:r>
        <w:tab/>
        <w:t>Description</w:t>
      </w:r>
      <w:bookmarkEnd w:id="21"/>
      <w:bookmarkEnd w:id="22"/>
      <w:bookmarkEnd w:id="23"/>
      <w:bookmarkEnd w:id="24"/>
      <w:bookmarkEnd w:id="25"/>
    </w:p>
    <w:p w14:paraId="521BE4E4" w14:textId="77777777" w:rsidR="000D5C20" w:rsidRPr="00C85EE7" w:rsidRDefault="000D5C20" w:rsidP="000D5C20">
      <w:r>
        <w:rPr>
          <w:rFonts w:hint="eastAsia"/>
        </w:rPr>
        <w:t xml:space="preserve">This custom operation is used between the SEPPs to </w:t>
      </w:r>
      <w:r>
        <w:t>exchange the parameters for the N32-f connection</w:t>
      </w:r>
      <w:r>
        <w:rPr>
          <w:rFonts w:hint="eastAsia"/>
        </w:rPr>
        <w:t>.</w:t>
      </w:r>
      <w:r>
        <w:t xml:space="preserve"> The HTTP method POST shall be used on the following URI:</w:t>
      </w:r>
    </w:p>
    <w:p w14:paraId="1328D67F" w14:textId="77777777" w:rsidR="000D5C20" w:rsidRPr="00C85EE7" w:rsidRDefault="000D5C20" w:rsidP="000D5C20">
      <w:r w:rsidRPr="00C85EE7">
        <w:t>URI: {apiRoot}/n32c-handshake/v1/exchange-params</w:t>
      </w:r>
    </w:p>
    <w:p w14:paraId="20B98D8C" w14:textId="77777777" w:rsidR="000D5C20" w:rsidRDefault="000D5C20" w:rsidP="000D5C20">
      <w:pPr>
        <w:rPr>
          <w:rFonts w:ascii="Arial" w:hAnsi="Arial" w:cs="Arial"/>
        </w:rPr>
      </w:pPr>
      <w:r>
        <w:t>This operation shall support the resource URI variables defined in table 6.1.4.3.1-1</w:t>
      </w:r>
      <w:r>
        <w:rPr>
          <w:rFonts w:ascii="Arial" w:hAnsi="Arial" w:cs="Arial"/>
        </w:rPr>
        <w:t>.</w:t>
      </w:r>
    </w:p>
    <w:p w14:paraId="0977EB4F" w14:textId="77777777" w:rsidR="000D5C20" w:rsidRDefault="000D5C20" w:rsidP="000D5C20">
      <w:pPr>
        <w:pStyle w:val="TH"/>
        <w:rPr>
          <w:rFonts w:cs="Arial"/>
        </w:rPr>
      </w:pPr>
      <w:r>
        <w:t xml:space="preserve">Table 6.1.4.3.1-1: </w:t>
      </w:r>
      <w:r w:rsidR="001812FB">
        <w:t xml:space="preserve">Resource </w:t>
      </w:r>
      <w:r>
        <w:t>URI variables for this Operation</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503"/>
        <w:gridCol w:w="7046"/>
      </w:tblGrid>
      <w:tr w:rsidR="001812FB" w:rsidRPr="003E6078" w14:paraId="1E585C78" w14:textId="77777777" w:rsidTr="00DE4808">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88AF90F" w14:textId="77777777" w:rsidR="001812FB" w:rsidRPr="003E6078" w:rsidRDefault="001812FB" w:rsidP="00E60124">
            <w:pPr>
              <w:pStyle w:val="TAH"/>
            </w:pPr>
            <w:r w:rsidRPr="003E6078">
              <w:t>Name</w:t>
            </w:r>
          </w:p>
        </w:tc>
        <w:tc>
          <w:tcPr>
            <w:tcW w:w="781" w:type="pct"/>
            <w:tcBorders>
              <w:top w:val="single" w:sz="6" w:space="0" w:color="000000"/>
              <w:left w:val="single" w:sz="6" w:space="0" w:color="000000"/>
              <w:bottom w:val="single" w:sz="6" w:space="0" w:color="000000"/>
              <w:right w:val="single" w:sz="6" w:space="0" w:color="000000"/>
            </w:tcBorders>
            <w:shd w:val="clear" w:color="auto" w:fill="CCCCCC"/>
          </w:tcPr>
          <w:p w14:paraId="6681999A" w14:textId="77777777" w:rsidR="001812FB" w:rsidRPr="003E6078" w:rsidRDefault="001812FB" w:rsidP="00E60124">
            <w:pPr>
              <w:pStyle w:val="TAH"/>
            </w:pPr>
            <w:r w:rsidRPr="003E6078">
              <w:t>Data type</w:t>
            </w:r>
          </w:p>
        </w:tc>
        <w:tc>
          <w:tcPr>
            <w:tcW w:w="3660"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EE8B08" w14:textId="77777777" w:rsidR="001812FB" w:rsidRPr="003E6078" w:rsidRDefault="001812FB" w:rsidP="00E60124">
            <w:pPr>
              <w:pStyle w:val="TAH"/>
            </w:pPr>
            <w:r w:rsidRPr="003E6078">
              <w:t>Definition</w:t>
            </w:r>
          </w:p>
        </w:tc>
      </w:tr>
      <w:tr w:rsidR="001812FB" w:rsidRPr="003E6078" w14:paraId="6FC564CB" w14:textId="77777777" w:rsidTr="00DE4808">
        <w:trPr>
          <w:jc w:val="center"/>
        </w:trPr>
        <w:tc>
          <w:tcPr>
            <w:tcW w:w="559" w:type="pct"/>
            <w:tcBorders>
              <w:top w:val="single" w:sz="6" w:space="0" w:color="000000"/>
              <w:left w:val="single" w:sz="6" w:space="0" w:color="000000"/>
              <w:bottom w:val="single" w:sz="6" w:space="0" w:color="000000"/>
              <w:right w:val="single" w:sz="6" w:space="0" w:color="000000"/>
            </w:tcBorders>
          </w:tcPr>
          <w:p w14:paraId="3EE021AA" w14:textId="77777777" w:rsidR="001812FB" w:rsidRPr="003E6078" w:rsidRDefault="001812FB" w:rsidP="00E60124">
            <w:pPr>
              <w:pStyle w:val="TAL"/>
            </w:pPr>
            <w:r w:rsidRPr="003E6078">
              <w:t>apiRoot</w:t>
            </w:r>
          </w:p>
        </w:tc>
        <w:tc>
          <w:tcPr>
            <w:tcW w:w="781" w:type="pct"/>
            <w:tcBorders>
              <w:top w:val="single" w:sz="6" w:space="0" w:color="000000"/>
              <w:left w:val="single" w:sz="6" w:space="0" w:color="000000"/>
              <w:bottom w:val="single" w:sz="6" w:space="0" w:color="000000"/>
              <w:right w:val="single" w:sz="6" w:space="0" w:color="000000"/>
            </w:tcBorders>
          </w:tcPr>
          <w:p w14:paraId="377847D5" w14:textId="77777777" w:rsidR="001812FB" w:rsidRPr="003E6078" w:rsidRDefault="001812FB" w:rsidP="00E60124">
            <w:pPr>
              <w:pStyle w:val="TAL"/>
            </w:pPr>
            <w:r w:rsidRPr="003E6078">
              <w:t>string</w:t>
            </w:r>
          </w:p>
        </w:tc>
        <w:tc>
          <w:tcPr>
            <w:tcW w:w="3660" w:type="pct"/>
            <w:tcBorders>
              <w:top w:val="single" w:sz="6" w:space="0" w:color="000000"/>
              <w:left w:val="single" w:sz="6" w:space="0" w:color="000000"/>
              <w:bottom w:val="single" w:sz="6" w:space="0" w:color="000000"/>
              <w:right w:val="single" w:sz="6" w:space="0" w:color="000000"/>
            </w:tcBorders>
            <w:vAlign w:val="center"/>
          </w:tcPr>
          <w:p w14:paraId="1C687E63" w14:textId="77777777" w:rsidR="001812FB" w:rsidRPr="003E6078" w:rsidRDefault="001812FB" w:rsidP="00E60124">
            <w:pPr>
              <w:pStyle w:val="TAL"/>
            </w:pPr>
            <w:r w:rsidRPr="003E6078">
              <w:t>See clause 6.1.1.</w:t>
            </w:r>
          </w:p>
        </w:tc>
      </w:tr>
    </w:tbl>
    <w:p w14:paraId="02B8AEDE" w14:textId="77777777" w:rsidR="000D5C20" w:rsidRDefault="000D5C20" w:rsidP="000D5C20"/>
    <w:p w14:paraId="02193C84" w14:textId="77777777" w:rsidR="000D5C20" w:rsidRDefault="000D5C20" w:rsidP="000D5C20">
      <w:pPr>
        <w:pStyle w:val="5"/>
      </w:pPr>
      <w:bookmarkStart w:id="26" w:name="_Toc24986345"/>
      <w:bookmarkStart w:id="27" w:name="_Toc34205773"/>
      <w:bookmarkStart w:id="28" w:name="_Toc39061957"/>
      <w:bookmarkStart w:id="29" w:name="_Toc43277199"/>
      <w:bookmarkStart w:id="30" w:name="_Toc45061056"/>
      <w:r>
        <w:t>6.1.4.3.2</w:t>
      </w:r>
      <w:r>
        <w:tab/>
        <w:t>Operation Definition</w:t>
      </w:r>
      <w:bookmarkEnd w:id="26"/>
      <w:bookmarkEnd w:id="27"/>
      <w:bookmarkEnd w:id="28"/>
      <w:bookmarkEnd w:id="29"/>
      <w:bookmarkEnd w:id="30"/>
    </w:p>
    <w:p w14:paraId="1D333A79" w14:textId="77777777" w:rsidR="000D5C20" w:rsidRDefault="000D5C20" w:rsidP="000D5C20">
      <w:r>
        <w:t>This operation shall support the request data structures and response codes specified in tables 6.1.4.3.2-1 and 6.1.4.3.2-2.</w:t>
      </w:r>
    </w:p>
    <w:p w14:paraId="5156E601" w14:textId="77777777" w:rsidR="000D5C20" w:rsidRDefault="000D5C20" w:rsidP="000D5C20">
      <w:pPr>
        <w:pStyle w:val="TH"/>
      </w:pPr>
      <w:r>
        <w:t xml:space="preserve">Table 6.1.4.3.2-1: Data structures supported by the POST Request Body </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7"/>
        <w:gridCol w:w="6282"/>
      </w:tblGrid>
      <w:tr w:rsidR="000D5C20" w:rsidRPr="003E6078" w14:paraId="33DF16DA" w14:textId="77777777" w:rsidTr="00E60124">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0DC29373" w14:textId="77777777" w:rsidR="000D5C20" w:rsidRPr="003E6078" w:rsidRDefault="000D5C20" w:rsidP="00E60124">
            <w:pPr>
              <w:pStyle w:val="TAH"/>
            </w:pPr>
            <w:r w:rsidRPr="003E6078">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C9F6982" w14:textId="77777777" w:rsidR="000D5C20" w:rsidRPr="003E6078" w:rsidRDefault="000D5C20" w:rsidP="00E60124">
            <w:pPr>
              <w:pStyle w:val="TAH"/>
            </w:pPr>
            <w:r w:rsidRPr="003E6078">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0A9F8C0D" w14:textId="77777777" w:rsidR="000D5C20" w:rsidRPr="003E6078" w:rsidRDefault="000D5C20" w:rsidP="00E60124">
            <w:pPr>
              <w:pStyle w:val="TAH"/>
            </w:pPr>
            <w:r w:rsidRPr="003E6078">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CC90E3" w14:textId="77777777" w:rsidR="000D5C20" w:rsidRPr="003E6078" w:rsidRDefault="000D5C20" w:rsidP="00E60124">
            <w:pPr>
              <w:pStyle w:val="TAH"/>
            </w:pPr>
            <w:r w:rsidRPr="003E6078">
              <w:t>Description</w:t>
            </w:r>
          </w:p>
        </w:tc>
      </w:tr>
      <w:tr w:rsidR="000D5C20" w:rsidRPr="003E6078" w14:paraId="0AF74DA7" w14:textId="77777777" w:rsidTr="00E60124">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107C807D" w14:textId="77777777" w:rsidR="000D5C20" w:rsidRPr="003E6078" w:rsidRDefault="000D5C20" w:rsidP="00E60124">
            <w:pPr>
              <w:pStyle w:val="TAL"/>
            </w:pPr>
            <w:r w:rsidRPr="003E6078">
              <w:rPr>
                <w:rFonts w:hint="eastAsia"/>
              </w:rPr>
              <w:t>Sec</w:t>
            </w:r>
            <w:r w:rsidRPr="003E6078">
              <w:t>ParamExchReqData</w:t>
            </w:r>
          </w:p>
        </w:tc>
        <w:tc>
          <w:tcPr>
            <w:tcW w:w="425" w:type="dxa"/>
            <w:tcBorders>
              <w:top w:val="single" w:sz="4" w:space="0" w:color="auto"/>
              <w:left w:val="single" w:sz="6" w:space="0" w:color="000000"/>
              <w:bottom w:val="single" w:sz="6" w:space="0" w:color="000000"/>
              <w:right w:val="single" w:sz="6" w:space="0" w:color="000000"/>
            </w:tcBorders>
            <w:hideMark/>
          </w:tcPr>
          <w:p w14:paraId="135A0657" w14:textId="77777777" w:rsidR="000D5C20" w:rsidRPr="003E6078" w:rsidRDefault="000D5C20" w:rsidP="00E60124">
            <w:pPr>
              <w:pStyle w:val="TAC"/>
            </w:pPr>
            <w:r w:rsidRPr="003E6078">
              <w:t>M</w:t>
            </w:r>
          </w:p>
        </w:tc>
        <w:tc>
          <w:tcPr>
            <w:tcW w:w="1276" w:type="dxa"/>
            <w:tcBorders>
              <w:top w:val="single" w:sz="4" w:space="0" w:color="auto"/>
              <w:left w:val="single" w:sz="6" w:space="0" w:color="000000"/>
              <w:bottom w:val="single" w:sz="6" w:space="0" w:color="000000"/>
              <w:right w:val="single" w:sz="6" w:space="0" w:color="000000"/>
            </w:tcBorders>
            <w:hideMark/>
          </w:tcPr>
          <w:p w14:paraId="7FB203A7" w14:textId="77777777" w:rsidR="000D5C20" w:rsidRPr="003E6078" w:rsidRDefault="000D5C20" w:rsidP="00E60124">
            <w:pPr>
              <w:pStyle w:val="TAL"/>
            </w:pPr>
            <w:r w:rsidRPr="003E6078">
              <w:t>1</w:t>
            </w:r>
          </w:p>
        </w:tc>
        <w:tc>
          <w:tcPr>
            <w:tcW w:w="6447" w:type="dxa"/>
            <w:tcBorders>
              <w:top w:val="single" w:sz="4" w:space="0" w:color="auto"/>
              <w:left w:val="single" w:sz="6" w:space="0" w:color="000000"/>
              <w:bottom w:val="single" w:sz="6" w:space="0" w:color="000000"/>
              <w:right w:val="single" w:sz="6" w:space="0" w:color="000000"/>
            </w:tcBorders>
            <w:hideMark/>
          </w:tcPr>
          <w:p w14:paraId="6B432BE1" w14:textId="77777777" w:rsidR="000D5C20" w:rsidRPr="003E6078" w:rsidRDefault="000D5C20" w:rsidP="00E60124">
            <w:pPr>
              <w:pStyle w:val="TAL"/>
            </w:pPr>
            <w:r w:rsidRPr="003E6078">
              <w:t>The IE shall contain the parameters requested by the requesting SEPP.</w:t>
            </w:r>
          </w:p>
        </w:tc>
      </w:tr>
    </w:tbl>
    <w:p w14:paraId="4C6ABD55" w14:textId="77777777" w:rsidR="000D5C20" w:rsidRDefault="000D5C20" w:rsidP="000D5C20"/>
    <w:p w14:paraId="35EE5287" w14:textId="77777777" w:rsidR="000D5C20" w:rsidRDefault="000D5C20" w:rsidP="000D5C20">
      <w:pPr>
        <w:pStyle w:val="TH"/>
      </w:pPr>
      <w:r>
        <w:t>Table 6.1.4.3.2-2: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77"/>
        <w:gridCol w:w="303"/>
        <w:gridCol w:w="1112"/>
        <w:gridCol w:w="997"/>
        <w:gridCol w:w="5046"/>
      </w:tblGrid>
      <w:tr w:rsidR="000D5C20" w:rsidRPr="003E6078" w14:paraId="3883BB33" w14:textId="77777777" w:rsidTr="00E60124">
        <w:trPr>
          <w:jc w:val="center"/>
        </w:trPr>
        <w:tc>
          <w:tcPr>
            <w:tcW w:w="1089" w:type="pct"/>
            <w:tcBorders>
              <w:top w:val="single" w:sz="4" w:space="0" w:color="auto"/>
              <w:left w:val="single" w:sz="4" w:space="0" w:color="auto"/>
              <w:bottom w:val="single" w:sz="4" w:space="0" w:color="auto"/>
              <w:right w:val="single" w:sz="4" w:space="0" w:color="auto"/>
            </w:tcBorders>
            <w:shd w:val="clear" w:color="auto" w:fill="C0C0C0"/>
            <w:hideMark/>
          </w:tcPr>
          <w:p w14:paraId="12E0C70F" w14:textId="77777777" w:rsidR="000D5C20" w:rsidRPr="003E6078" w:rsidRDefault="000D5C20" w:rsidP="00E60124">
            <w:pPr>
              <w:pStyle w:val="TAH"/>
            </w:pPr>
            <w:r w:rsidRPr="003E6078">
              <w:t>Data type</w:t>
            </w:r>
          </w:p>
        </w:tc>
        <w:tc>
          <w:tcPr>
            <w:tcW w:w="159" w:type="pct"/>
            <w:tcBorders>
              <w:top w:val="single" w:sz="4" w:space="0" w:color="auto"/>
              <w:left w:val="single" w:sz="4" w:space="0" w:color="auto"/>
              <w:bottom w:val="single" w:sz="4" w:space="0" w:color="auto"/>
              <w:right w:val="single" w:sz="4" w:space="0" w:color="auto"/>
            </w:tcBorders>
            <w:shd w:val="clear" w:color="auto" w:fill="C0C0C0"/>
            <w:hideMark/>
          </w:tcPr>
          <w:p w14:paraId="54413EE6" w14:textId="77777777" w:rsidR="000D5C20" w:rsidRPr="003E6078" w:rsidRDefault="000D5C20" w:rsidP="00E60124">
            <w:pPr>
              <w:pStyle w:val="TAH"/>
            </w:pPr>
            <w:r w:rsidRPr="003E6078">
              <w:t>P</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6616DD16" w14:textId="77777777" w:rsidR="000D5C20" w:rsidRPr="003E6078" w:rsidRDefault="000D5C20" w:rsidP="00E60124">
            <w:pPr>
              <w:pStyle w:val="TAH"/>
            </w:pPr>
            <w:r w:rsidRPr="003E6078">
              <w:t>Cardinality</w:t>
            </w:r>
          </w:p>
        </w:tc>
        <w:tc>
          <w:tcPr>
            <w:tcW w:w="523" w:type="pct"/>
            <w:tcBorders>
              <w:top w:val="single" w:sz="4" w:space="0" w:color="auto"/>
              <w:left w:val="single" w:sz="4" w:space="0" w:color="auto"/>
              <w:bottom w:val="single" w:sz="4" w:space="0" w:color="auto"/>
              <w:right w:val="single" w:sz="4" w:space="0" w:color="auto"/>
            </w:tcBorders>
            <w:shd w:val="clear" w:color="auto" w:fill="C0C0C0"/>
            <w:hideMark/>
          </w:tcPr>
          <w:p w14:paraId="162C858A" w14:textId="77777777" w:rsidR="000D5C20" w:rsidRPr="003E6078" w:rsidRDefault="000D5C20" w:rsidP="00E60124">
            <w:pPr>
              <w:pStyle w:val="TAH"/>
            </w:pPr>
            <w:r w:rsidRPr="003E6078">
              <w:t>Response</w:t>
            </w:r>
          </w:p>
          <w:p w14:paraId="450BABDD" w14:textId="77777777" w:rsidR="000D5C20" w:rsidRPr="003E6078" w:rsidRDefault="000D5C20" w:rsidP="00E60124">
            <w:pPr>
              <w:pStyle w:val="TAH"/>
            </w:pPr>
            <w:r w:rsidRPr="003E6078">
              <w:t>codes</w:t>
            </w:r>
          </w:p>
        </w:tc>
        <w:tc>
          <w:tcPr>
            <w:tcW w:w="2646" w:type="pct"/>
            <w:tcBorders>
              <w:top w:val="single" w:sz="4" w:space="0" w:color="auto"/>
              <w:left w:val="single" w:sz="4" w:space="0" w:color="auto"/>
              <w:bottom w:val="single" w:sz="4" w:space="0" w:color="auto"/>
              <w:right w:val="single" w:sz="4" w:space="0" w:color="auto"/>
            </w:tcBorders>
            <w:shd w:val="clear" w:color="auto" w:fill="C0C0C0"/>
            <w:hideMark/>
          </w:tcPr>
          <w:p w14:paraId="6BCD27FB" w14:textId="77777777" w:rsidR="000D5C20" w:rsidRPr="003E6078" w:rsidRDefault="000D5C20" w:rsidP="00E60124">
            <w:pPr>
              <w:pStyle w:val="TAH"/>
            </w:pPr>
            <w:r w:rsidRPr="003E6078">
              <w:t>Description</w:t>
            </w:r>
          </w:p>
        </w:tc>
      </w:tr>
      <w:tr w:rsidR="000D5C20" w:rsidRPr="003E6078" w14:paraId="6D1331A2" w14:textId="77777777" w:rsidTr="00E60124">
        <w:trPr>
          <w:jc w:val="center"/>
        </w:trPr>
        <w:tc>
          <w:tcPr>
            <w:tcW w:w="1089" w:type="pct"/>
            <w:tcBorders>
              <w:top w:val="single" w:sz="4" w:space="0" w:color="auto"/>
              <w:left w:val="single" w:sz="6" w:space="0" w:color="000000"/>
              <w:bottom w:val="single" w:sz="4" w:space="0" w:color="auto"/>
              <w:right w:val="single" w:sz="6" w:space="0" w:color="000000"/>
            </w:tcBorders>
            <w:hideMark/>
          </w:tcPr>
          <w:p w14:paraId="30B16679" w14:textId="77777777" w:rsidR="000D5C20" w:rsidRPr="003E6078" w:rsidRDefault="000D5C20" w:rsidP="00E60124">
            <w:pPr>
              <w:pStyle w:val="TAL"/>
            </w:pPr>
            <w:r w:rsidRPr="003E6078">
              <w:rPr>
                <w:rFonts w:hint="eastAsia"/>
              </w:rPr>
              <w:t>Sec</w:t>
            </w:r>
            <w:r w:rsidRPr="003E6078">
              <w:t>ParamExchRspData</w:t>
            </w:r>
          </w:p>
        </w:tc>
        <w:tc>
          <w:tcPr>
            <w:tcW w:w="159" w:type="pct"/>
            <w:tcBorders>
              <w:top w:val="single" w:sz="4" w:space="0" w:color="auto"/>
              <w:left w:val="single" w:sz="6" w:space="0" w:color="000000"/>
              <w:bottom w:val="single" w:sz="4" w:space="0" w:color="auto"/>
              <w:right w:val="single" w:sz="6" w:space="0" w:color="000000"/>
            </w:tcBorders>
            <w:hideMark/>
          </w:tcPr>
          <w:p w14:paraId="20B50CB8" w14:textId="77777777" w:rsidR="000D5C20" w:rsidRPr="003E6078" w:rsidRDefault="000D5C20" w:rsidP="00E60124">
            <w:pPr>
              <w:pStyle w:val="TAC"/>
            </w:pPr>
            <w:r w:rsidRPr="003E6078">
              <w:t>M</w:t>
            </w:r>
          </w:p>
        </w:tc>
        <w:tc>
          <w:tcPr>
            <w:tcW w:w="583" w:type="pct"/>
            <w:tcBorders>
              <w:top w:val="single" w:sz="4" w:space="0" w:color="auto"/>
              <w:left w:val="single" w:sz="6" w:space="0" w:color="000000"/>
              <w:bottom w:val="single" w:sz="4" w:space="0" w:color="auto"/>
              <w:right w:val="single" w:sz="6" w:space="0" w:color="000000"/>
            </w:tcBorders>
            <w:hideMark/>
          </w:tcPr>
          <w:p w14:paraId="5CB5C3BC" w14:textId="77777777" w:rsidR="000D5C20" w:rsidRPr="003E6078" w:rsidRDefault="000D5C20" w:rsidP="00E60124">
            <w:pPr>
              <w:pStyle w:val="TAL"/>
            </w:pPr>
            <w:r w:rsidRPr="003E6078">
              <w:t>1</w:t>
            </w:r>
          </w:p>
        </w:tc>
        <w:tc>
          <w:tcPr>
            <w:tcW w:w="523" w:type="pct"/>
            <w:tcBorders>
              <w:top w:val="single" w:sz="4" w:space="0" w:color="auto"/>
              <w:left w:val="single" w:sz="6" w:space="0" w:color="000000"/>
              <w:bottom w:val="single" w:sz="4" w:space="0" w:color="auto"/>
              <w:right w:val="single" w:sz="6" w:space="0" w:color="000000"/>
            </w:tcBorders>
            <w:hideMark/>
          </w:tcPr>
          <w:p w14:paraId="4422FBC8" w14:textId="77777777" w:rsidR="000D5C20" w:rsidRPr="003E6078" w:rsidRDefault="000D5C20" w:rsidP="00E60124">
            <w:pPr>
              <w:pStyle w:val="TAL"/>
            </w:pPr>
            <w:r w:rsidRPr="003E6078">
              <w:rPr>
                <w:rFonts w:hint="eastAsia"/>
              </w:rPr>
              <w:t xml:space="preserve">200 </w:t>
            </w:r>
            <w:r w:rsidRPr="003E6078">
              <w:t>OK</w:t>
            </w:r>
          </w:p>
        </w:tc>
        <w:tc>
          <w:tcPr>
            <w:tcW w:w="2646" w:type="pct"/>
            <w:tcBorders>
              <w:top w:val="single" w:sz="4" w:space="0" w:color="auto"/>
              <w:left w:val="single" w:sz="6" w:space="0" w:color="000000"/>
              <w:bottom w:val="single" w:sz="4" w:space="0" w:color="auto"/>
              <w:right w:val="single" w:sz="6" w:space="0" w:color="000000"/>
            </w:tcBorders>
            <w:hideMark/>
          </w:tcPr>
          <w:p w14:paraId="0D22047F" w14:textId="77777777" w:rsidR="000D5C20" w:rsidRPr="003E6078" w:rsidRDefault="000D5C20" w:rsidP="00E60124">
            <w:pPr>
              <w:pStyle w:val="TAL"/>
            </w:pPr>
            <w:r w:rsidRPr="003E6078">
              <w:t>This represents the successful processing of the requested parameters. The SEPP shall provide the selected parameters (i.e selected cipher suite and/or selected protection policy) depending on what was requested by the requesting SEPP and what is supported by the responding SEPP, or the SEPP shall provide the security information lists of the connected IPXs.</w:t>
            </w:r>
          </w:p>
        </w:tc>
      </w:tr>
      <w:tr w:rsidR="00D32F40" w:rsidRPr="003E6078" w14:paraId="0694535F" w14:textId="77777777" w:rsidTr="00E60124">
        <w:trPr>
          <w:jc w:val="center"/>
          <w:ins w:id="31" w:author="H ISHIKAWA (NTT DOCOMO)" w:date="2020-07-29T14:55:00Z"/>
        </w:trPr>
        <w:tc>
          <w:tcPr>
            <w:tcW w:w="1089" w:type="pct"/>
            <w:tcBorders>
              <w:top w:val="single" w:sz="4" w:space="0" w:color="auto"/>
              <w:left w:val="single" w:sz="6" w:space="0" w:color="000000"/>
              <w:bottom w:val="single" w:sz="4" w:space="0" w:color="auto"/>
              <w:right w:val="single" w:sz="6" w:space="0" w:color="000000"/>
            </w:tcBorders>
          </w:tcPr>
          <w:p w14:paraId="14640838" w14:textId="77777777" w:rsidR="00D32F40" w:rsidRPr="004D3F9D" w:rsidRDefault="00D32F40" w:rsidP="00E60124">
            <w:pPr>
              <w:pStyle w:val="TAL"/>
              <w:rPr>
                <w:ins w:id="32" w:author="H ISHIKAWA (NTT DOCOMO)" w:date="2020-07-29T14:55:00Z"/>
              </w:rPr>
            </w:pPr>
            <w:bookmarkStart w:id="33" w:name="_Hlk47984022"/>
            <w:ins w:id="34" w:author="H ISHIKAWA (NTT DOCOMO)" w:date="2020-07-29T14:55:00Z">
              <w:r>
                <w:rPr>
                  <w:rFonts w:eastAsia="游明朝" w:hint="eastAsia"/>
                  <w:lang w:eastAsia="ja-JP"/>
                </w:rPr>
                <w:t>ProblemDetails</w:t>
              </w:r>
            </w:ins>
          </w:p>
        </w:tc>
        <w:tc>
          <w:tcPr>
            <w:tcW w:w="159" w:type="pct"/>
            <w:tcBorders>
              <w:top w:val="single" w:sz="4" w:space="0" w:color="auto"/>
              <w:left w:val="single" w:sz="6" w:space="0" w:color="000000"/>
              <w:bottom w:val="single" w:sz="4" w:space="0" w:color="auto"/>
              <w:right w:val="single" w:sz="6" w:space="0" w:color="000000"/>
            </w:tcBorders>
          </w:tcPr>
          <w:p w14:paraId="5C9C0344" w14:textId="77777777" w:rsidR="00D32F40" w:rsidRPr="004D3F9D" w:rsidRDefault="00D32F40" w:rsidP="00E60124">
            <w:pPr>
              <w:pStyle w:val="TAC"/>
              <w:rPr>
                <w:ins w:id="35" w:author="H ISHIKAWA (NTT DOCOMO)" w:date="2020-07-29T14:55:00Z"/>
              </w:rPr>
            </w:pPr>
            <w:ins w:id="36" w:author="H ISHIKAWA (NTT DOCOMO)" w:date="2020-07-29T14:55:00Z">
              <w:r>
                <w:rPr>
                  <w:rFonts w:eastAsia="游明朝" w:hint="eastAsia"/>
                  <w:lang w:eastAsia="ja-JP"/>
                </w:rPr>
                <w:t>O</w:t>
              </w:r>
            </w:ins>
          </w:p>
        </w:tc>
        <w:tc>
          <w:tcPr>
            <w:tcW w:w="583" w:type="pct"/>
            <w:tcBorders>
              <w:top w:val="single" w:sz="4" w:space="0" w:color="auto"/>
              <w:left w:val="single" w:sz="6" w:space="0" w:color="000000"/>
              <w:bottom w:val="single" w:sz="4" w:space="0" w:color="auto"/>
              <w:right w:val="single" w:sz="6" w:space="0" w:color="000000"/>
            </w:tcBorders>
          </w:tcPr>
          <w:p w14:paraId="68362703" w14:textId="77777777" w:rsidR="00D32F40" w:rsidRPr="004D3F9D" w:rsidRDefault="00D32F40" w:rsidP="00E60124">
            <w:pPr>
              <w:pStyle w:val="TAL"/>
              <w:rPr>
                <w:ins w:id="37" w:author="H ISHIKAWA (NTT DOCOMO)" w:date="2020-07-29T14:55:00Z"/>
              </w:rPr>
            </w:pPr>
            <w:ins w:id="38" w:author="H ISHIKAWA (NTT DOCOMO)" w:date="2020-07-29T14:55:00Z">
              <w:r>
                <w:rPr>
                  <w:rFonts w:eastAsia="游明朝" w:hint="eastAsia"/>
                  <w:lang w:eastAsia="ja-JP"/>
                </w:rPr>
                <w:t>0..1</w:t>
              </w:r>
            </w:ins>
          </w:p>
        </w:tc>
        <w:tc>
          <w:tcPr>
            <w:tcW w:w="523" w:type="pct"/>
            <w:tcBorders>
              <w:top w:val="single" w:sz="4" w:space="0" w:color="auto"/>
              <w:left w:val="single" w:sz="6" w:space="0" w:color="000000"/>
              <w:bottom w:val="single" w:sz="4" w:space="0" w:color="auto"/>
              <w:right w:val="single" w:sz="6" w:space="0" w:color="000000"/>
            </w:tcBorders>
          </w:tcPr>
          <w:p w14:paraId="008379BB" w14:textId="77777777" w:rsidR="00D32F40" w:rsidRPr="004D3F9D" w:rsidRDefault="00D32F40" w:rsidP="00E60124">
            <w:pPr>
              <w:pStyle w:val="TAL"/>
              <w:rPr>
                <w:ins w:id="39" w:author="H ISHIKAWA (NTT DOCOMO)" w:date="2020-07-29T14:55:00Z"/>
              </w:rPr>
            </w:pPr>
            <w:ins w:id="40" w:author="H ISHIKAWA (NTT DOCOMO)" w:date="2020-07-29T14:55:00Z">
              <w:r>
                <w:rPr>
                  <w:rFonts w:eastAsia="游明朝" w:hint="eastAsia"/>
                  <w:lang w:eastAsia="ja-JP"/>
                </w:rPr>
                <w:t>409 Conflict</w:t>
              </w:r>
            </w:ins>
          </w:p>
        </w:tc>
        <w:tc>
          <w:tcPr>
            <w:tcW w:w="2646" w:type="pct"/>
            <w:tcBorders>
              <w:top w:val="single" w:sz="4" w:space="0" w:color="auto"/>
              <w:left w:val="single" w:sz="6" w:space="0" w:color="000000"/>
              <w:bottom w:val="single" w:sz="4" w:space="0" w:color="auto"/>
              <w:right w:val="single" w:sz="6" w:space="0" w:color="000000"/>
            </w:tcBorders>
          </w:tcPr>
          <w:p w14:paraId="4EE1B407" w14:textId="3505C934" w:rsidR="00106C11" w:rsidRPr="004D3F9D" w:rsidDel="002B7C36" w:rsidRDefault="00106C11" w:rsidP="00106C11">
            <w:pPr>
              <w:pStyle w:val="TAL"/>
              <w:rPr>
                <w:ins w:id="41" w:author="H ISHIKAWA (NTT DOCOMO)" w:date="2020-07-29T15:02:00Z"/>
                <w:del w:id="42" w:author="H ISHIKAWA (NTT DOCOMO)2" w:date="2020-08-21T15:31:00Z"/>
                <w:lang w:eastAsia="zh-CN"/>
              </w:rPr>
            </w:pPr>
            <w:ins w:id="43" w:author="H ISHIKAWA (NTT DOCOMO)" w:date="2020-07-29T15:02:00Z">
              <w:del w:id="44" w:author="H ISHIKAWA (NTT DOCOMO)2" w:date="2020-08-21T15:31:00Z">
                <w:r w:rsidDel="002B7C36">
                  <w:rPr>
                    <w:rFonts w:eastAsia="游明朝" w:hint="eastAsia"/>
                    <w:lang w:eastAsia="ja-JP"/>
                  </w:rPr>
                  <w:delText>This represents</w:delText>
                </w:r>
              </w:del>
            </w:ins>
            <w:ins w:id="45" w:author="AZ" w:date="2020-07-30T15:45:00Z">
              <w:del w:id="46" w:author="H ISHIKAWA (NTT DOCOMO)2" w:date="2020-08-21T15:31:00Z">
                <w:r w:rsidR="009A12B9" w:rsidDel="002B7C36">
                  <w:rPr>
                    <w:rFonts w:eastAsia="游明朝"/>
                    <w:lang w:eastAsia="ja-JP"/>
                  </w:rPr>
                  <w:delText xml:space="preserve"> a </w:delText>
                </w:r>
              </w:del>
            </w:ins>
            <w:ins w:id="47" w:author="AZ" w:date="2020-07-29T21:40:00Z">
              <w:del w:id="48" w:author="H ISHIKAWA (NTT DOCOMO)2" w:date="2020-08-21T15:31:00Z">
                <w:r w:rsidR="009D47E5" w:rsidDel="002B7C36">
                  <w:rPr>
                    <w:rFonts w:eastAsia="游明朝"/>
                    <w:lang w:eastAsia="ja-JP"/>
                  </w:rPr>
                  <w:delText>parameter mismatch has been detected</w:delText>
                </w:r>
              </w:del>
            </w:ins>
            <w:ins w:id="49" w:author="H ISHIKAWA (NTT DOCOMO)" w:date="2020-07-29T15:02:00Z">
              <w:del w:id="50" w:author="H ISHIKAWA (NTT DOCOMO)2" w:date="2020-08-21T15:31:00Z">
                <w:r w:rsidDel="002B7C36">
                  <w:rPr>
                    <w:rFonts w:eastAsia="游明朝" w:hint="eastAsia"/>
                    <w:lang w:eastAsia="ja-JP"/>
                  </w:rPr>
                  <w:delText xml:space="preserve"> by </w:delText>
                </w:r>
                <w:r w:rsidDel="002B7C36">
                  <w:rPr>
                    <w:rFonts w:eastAsia="游明朝"/>
                    <w:lang w:eastAsia="ja-JP"/>
                  </w:rPr>
                  <w:delText>the</w:delText>
                </w:r>
              </w:del>
            </w:ins>
            <w:ins w:id="51" w:author="H ISHIKAWA (NTT DOCOMO)" w:date="2020-07-29T15:03:00Z">
              <w:del w:id="52" w:author="H ISHIKAWA (NTT DOCOMO)2" w:date="2020-08-21T15:31:00Z">
                <w:r w:rsidDel="002B7C36">
                  <w:rPr>
                    <w:rFonts w:eastAsia="游明朝"/>
                    <w:lang w:eastAsia="ja-JP"/>
                  </w:rPr>
                  <w:delText xml:space="preserve"> receiving SEPP, i.e. received </w:delText>
                </w:r>
                <w:r w:rsidRPr="00106C11" w:rsidDel="002B7C36">
                  <w:rPr>
                    <w:rFonts w:eastAsia="游明朝"/>
                    <w:lang w:eastAsia="ja-JP"/>
                  </w:rPr>
                  <w:delText>data-type encryption or modification policy</w:delText>
                </w:r>
                <w:r w:rsidDel="002B7C36">
                  <w:rPr>
                    <w:rFonts w:eastAsia="游明朝"/>
                    <w:lang w:eastAsia="ja-JP"/>
                  </w:rPr>
                  <w:delText xml:space="preserve"> </w:delText>
                </w:r>
              </w:del>
            </w:ins>
            <w:ins w:id="53" w:author="AZ" w:date="2020-07-29T21:40:00Z">
              <w:del w:id="54" w:author="H ISHIKAWA (NTT DOCOMO)2" w:date="2020-08-21T15:31:00Z">
                <w:r w:rsidR="009D47E5" w:rsidDel="002B7C36">
                  <w:rPr>
                    <w:rFonts w:eastAsia="游明朝"/>
                    <w:lang w:eastAsia="ja-JP"/>
                  </w:rPr>
                  <w:delText>conflict</w:delText>
                </w:r>
              </w:del>
            </w:ins>
            <w:ins w:id="55" w:author="H ISHIKAWA (NTT DOCOMO)" w:date="2020-07-29T15:03:00Z">
              <w:del w:id="56" w:author="H ISHIKAWA (NTT DOCOMO)2" w:date="2020-08-21T15:31:00Z">
                <w:r w:rsidDel="002B7C36">
                  <w:rPr>
                    <w:rFonts w:eastAsia="游明朝"/>
                    <w:lang w:eastAsia="ja-JP"/>
                  </w:rPr>
                  <w:delText xml:space="preserve"> </w:delText>
                </w:r>
              </w:del>
            </w:ins>
            <w:ins w:id="57" w:author="H ISHIKAWA (NTT DOCOMO)" w:date="2020-07-29T15:04:00Z">
              <w:del w:id="58" w:author="H ISHIKAWA (NTT DOCOMO)2" w:date="2020-08-21T15:31:00Z">
                <w:r w:rsidDel="002B7C36">
                  <w:rPr>
                    <w:rFonts w:eastAsia="游明朝"/>
                    <w:lang w:eastAsia="ja-JP"/>
                  </w:rPr>
                  <w:delText xml:space="preserve">with the one </w:delText>
                </w:r>
                <w:r w:rsidRPr="00106C11" w:rsidDel="002B7C36">
                  <w:rPr>
                    <w:rFonts w:eastAsia="游明朝"/>
                    <w:lang w:eastAsia="ja-JP"/>
                  </w:rPr>
                  <w:delText>manually configured for th</w:delText>
                </w:r>
                <w:r w:rsidDel="002B7C36">
                  <w:rPr>
                    <w:rFonts w:eastAsia="游明朝"/>
                    <w:lang w:eastAsia="ja-JP"/>
                  </w:rPr>
                  <w:delText>e</w:delText>
                </w:r>
                <w:r w:rsidRPr="00106C11" w:rsidDel="002B7C36">
                  <w:rPr>
                    <w:rFonts w:eastAsia="游明朝"/>
                    <w:lang w:eastAsia="ja-JP"/>
                  </w:rPr>
                  <w:delText xml:space="preserve"> specific roaming partner and IPX provider</w:delText>
                </w:r>
                <w:r w:rsidDel="002B7C36">
                  <w:rPr>
                    <w:rFonts w:eastAsia="游明朝"/>
                    <w:lang w:eastAsia="ja-JP"/>
                  </w:rPr>
                  <w:delText>.</w:delText>
                </w:r>
              </w:del>
            </w:ins>
          </w:p>
          <w:p w14:paraId="43C45A1E" w14:textId="3A04B0D9" w:rsidR="00106C11" w:rsidDel="002B7C36" w:rsidRDefault="00106C11" w:rsidP="00106C11">
            <w:pPr>
              <w:pStyle w:val="TAL"/>
              <w:rPr>
                <w:ins w:id="59" w:author="H ISHIKAWA (NTT DOCOMO)" w:date="2020-07-29T15:02:00Z"/>
                <w:del w:id="60" w:author="H ISHIKAWA (NTT DOCOMO)2" w:date="2020-08-21T15:31:00Z"/>
                <w:lang w:eastAsia="zh-CN"/>
              </w:rPr>
            </w:pPr>
          </w:p>
          <w:p w14:paraId="5EC21394" w14:textId="77777777" w:rsidR="00106C11" w:rsidRPr="00B3056F" w:rsidRDefault="00106C11" w:rsidP="00106C11">
            <w:pPr>
              <w:pStyle w:val="TAL"/>
              <w:rPr>
                <w:ins w:id="61" w:author="H ISHIKAWA (NTT DOCOMO)" w:date="2020-07-29T15:02:00Z"/>
                <w:lang w:eastAsia="zh-CN"/>
              </w:rPr>
            </w:pPr>
            <w:bookmarkStart w:id="62" w:name="_GoBack"/>
            <w:bookmarkEnd w:id="62"/>
            <w:ins w:id="63" w:author="H ISHIKAWA (NTT DOCOMO)" w:date="2020-07-29T15:02:00Z">
              <w:r w:rsidRPr="00B3056F">
                <w:rPr>
                  <w:lang w:eastAsia="zh-CN"/>
                </w:rPr>
                <w:t>The "cause" attribute may be used to indicate one of the following application errors:</w:t>
              </w:r>
            </w:ins>
          </w:p>
          <w:p w14:paraId="5675F712" w14:textId="413A8691" w:rsidR="00D32F40" w:rsidRPr="003E6078" w:rsidRDefault="00106C11" w:rsidP="004D3F9D">
            <w:pPr>
              <w:pStyle w:val="TAL"/>
              <w:rPr>
                <w:ins w:id="64" w:author="H ISHIKAWA (NTT DOCOMO)" w:date="2020-07-29T14:55:00Z"/>
              </w:rPr>
            </w:pPr>
            <w:ins w:id="65" w:author="H ISHIKAWA (NTT DOCOMO)" w:date="2020-07-29T15:02:00Z">
              <w:r w:rsidRPr="00B3056F">
                <w:rPr>
                  <w:lang w:eastAsia="zh-CN"/>
                </w:rPr>
                <w:t xml:space="preserve">- </w:t>
              </w:r>
            </w:ins>
            <w:ins w:id="66" w:author="H ISHIKAWA (NTT DOCOMO)" w:date="2020-07-29T15:05:00Z">
              <w:r w:rsidRPr="00106C11">
                <w:t>REQUESTED_PARAM_MISMATCH</w:t>
              </w:r>
            </w:ins>
          </w:p>
        </w:tc>
      </w:tr>
      <w:bookmarkEnd w:id="33"/>
      <w:tr w:rsidR="000D5C20" w:rsidRPr="003E6078" w14:paraId="0B54638B" w14:textId="77777777" w:rsidTr="00E60124">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034F1139" w14:textId="77777777" w:rsidR="000D5C20" w:rsidRPr="003E6078" w:rsidRDefault="000D5C20" w:rsidP="00E60124">
            <w:pPr>
              <w:pStyle w:val="TAN"/>
            </w:pPr>
            <w:r w:rsidRPr="004D3F9D">
              <w:t>NOTE:</w:t>
            </w:r>
            <w:r w:rsidRPr="004D3F9D">
              <w:tab/>
              <w:t>The mandatory HTTP error status codes for the POST method listed in Table 5.2.7.1-1 of 3GPP TS 29.500 [4] other than those specified in the table above also apply, with a ProblemDetails data type (see clause 5.2.7 of 3GPP TS 29.500 [4]).</w:t>
            </w:r>
          </w:p>
        </w:tc>
      </w:tr>
    </w:tbl>
    <w:p w14:paraId="3F7B88F1" w14:textId="77777777" w:rsidR="000D5C20" w:rsidRDefault="000D5C20" w:rsidP="000D5C20"/>
    <w:p w14:paraId="01414DED" w14:textId="77777777" w:rsidR="00106C11" w:rsidRPr="00D32F40" w:rsidRDefault="00106C11" w:rsidP="00106C11">
      <w:pPr>
        <w:pBdr>
          <w:top w:val="single" w:sz="4" w:space="1" w:color="auto"/>
          <w:left w:val="single" w:sz="4" w:space="4" w:color="auto"/>
          <w:bottom w:val="single" w:sz="4" w:space="1" w:color="auto"/>
          <w:right w:val="single" w:sz="4" w:space="4" w:color="auto"/>
        </w:pBdr>
        <w:jc w:val="center"/>
        <w:rPr>
          <w:lang w:eastAsia="ja-JP"/>
        </w:rPr>
      </w:pPr>
      <w:bookmarkStart w:id="67" w:name="_Toc24986380"/>
      <w:bookmarkStart w:id="68" w:name="_Toc34205808"/>
      <w:bookmarkStart w:id="69" w:name="_Toc39061992"/>
      <w:bookmarkStart w:id="70" w:name="_Toc43277234"/>
      <w:bookmarkStart w:id="71" w:name="_Toc45061091"/>
      <w:r>
        <w:rPr>
          <w:lang w:eastAsia="ja-JP"/>
        </w:rPr>
        <w:t>N</w:t>
      </w:r>
      <w:r>
        <w:rPr>
          <w:rFonts w:hint="eastAsia"/>
          <w:lang w:eastAsia="ja-JP"/>
        </w:rPr>
        <w:t xml:space="preserve">ext </w:t>
      </w:r>
      <w:r>
        <w:rPr>
          <w:lang w:eastAsia="ja-JP"/>
        </w:rPr>
        <w:t>change</w:t>
      </w:r>
    </w:p>
    <w:p w14:paraId="4157331F" w14:textId="77777777" w:rsidR="000D5C20" w:rsidRDefault="000D5C20" w:rsidP="000D5C20">
      <w:pPr>
        <w:pStyle w:val="3"/>
      </w:pPr>
      <w:r>
        <w:rPr>
          <w:rFonts w:hint="eastAsia"/>
        </w:rPr>
        <w:lastRenderedPageBreak/>
        <w:t>6.1.</w:t>
      </w:r>
      <w:r>
        <w:t>6</w:t>
      </w:r>
      <w:r>
        <w:rPr>
          <w:rFonts w:hint="eastAsia"/>
        </w:rPr>
        <w:tab/>
        <w:t>Error Handling</w:t>
      </w:r>
      <w:bookmarkEnd w:id="67"/>
      <w:bookmarkEnd w:id="68"/>
      <w:bookmarkEnd w:id="69"/>
      <w:bookmarkEnd w:id="70"/>
      <w:bookmarkEnd w:id="71"/>
    </w:p>
    <w:p w14:paraId="495104AE" w14:textId="77777777" w:rsidR="000D5C20" w:rsidRDefault="000D5C20" w:rsidP="000D5C20">
      <w:pPr>
        <w:pStyle w:val="4"/>
      </w:pPr>
      <w:bookmarkStart w:id="72" w:name="_Toc24986381"/>
      <w:bookmarkStart w:id="73" w:name="_Toc34205809"/>
      <w:bookmarkStart w:id="74" w:name="_Toc39061993"/>
      <w:bookmarkStart w:id="75" w:name="_Toc43277235"/>
      <w:bookmarkStart w:id="76" w:name="_Toc45061092"/>
      <w:r>
        <w:t>6.1.6.1</w:t>
      </w:r>
      <w:r>
        <w:tab/>
        <w:t>General</w:t>
      </w:r>
      <w:bookmarkEnd w:id="72"/>
      <w:bookmarkEnd w:id="73"/>
      <w:bookmarkEnd w:id="74"/>
      <w:bookmarkEnd w:id="75"/>
      <w:bookmarkEnd w:id="76"/>
    </w:p>
    <w:p w14:paraId="442D530A" w14:textId="77777777" w:rsidR="000D5C20" w:rsidRDefault="000D5C20" w:rsidP="000D5C20">
      <w:r>
        <w:t xml:space="preserve">HTTP error handling shall be supported as specified in clause 5.2.4 </w:t>
      </w:r>
      <w:r w:rsidRPr="008C21B1">
        <w:t>of</w:t>
      </w:r>
      <w:r>
        <w:t xml:space="preserve"> 3GPP TS </w:t>
      </w:r>
      <w:r w:rsidRPr="008C21B1">
        <w:t>29.500</w:t>
      </w:r>
      <w:r>
        <w:t> </w:t>
      </w:r>
      <w:r w:rsidRPr="008C21B1">
        <w:t>[4]</w:t>
      </w:r>
      <w:r>
        <w:t>.</w:t>
      </w:r>
    </w:p>
    <w:p w14:paraId="19D77995" w14:textId="77777777" w:rsidR="000D5C20" w:rsidRDefault="000D5C20" w:rsidP="000D5C20">
      <w:pPr>
        <w:pStyle w:val="4"/>
      </w:pPr>
      <w:bookmarkStart w:id="77" w:name="_Toc24986382"/>
      <w:bookmarkStart w:id="78" w:name="_Toc34205810"/>
      <w:bookmarkStart w:id="79" w:name="_Toc39061994"/>
      <w:bookmarkStart w:id="80" w:name="_Toc43277236"/>
      <w:bookmarkStart w:id="81" w:name="_Toc45061093"/>
      <w:r>
        <w:t>6.1.6.2</w:t>
      </w:r>
      <w:r>
        <w:tab/>
        <w:t>Protocol Errors</w:t>
      </w:r>
      <w:bookmarkEnd w:id="77"/>
      <w:bookmarkEnd w:id="78"/>
      <w:bookmarkEnd w:id="79"/>
      <w:bookmarkEnd w:id="80"/>
      <w:bookmarkEnd w:id="81"/>
    </w:p>
    <w:p w14:paraId="7A5FFF86" w14:textId="77777777" w:rsidR="000D5C20" w:rsidRDefault="000D5C20" w:rsidP="000D5C20">
      <w:r>
        <w:t>Protocol Error Handling shall be supported as specified in clause 5.2.7.2 of 3GPP TS 29.500 [4].</w:t>
      </w:r>
    </w:p>
    <w:p w14:paraId="4FDAB2F0" w14:textId="77777777" w:rsidR="000D5C20" w:rsidRPr="00106C11" w:rsidRDefault="000D5C20" w:rsidP="000D5C20">
      <w:pPr>
        <w:pStyle w:val="4"/>
      </w:pPr>
      <w:bookmarkStart w:id="82" w:name="_Toc24986383"/>
      <w:bookmarkStart w:id="83" w:name="_Toc34205811"/>
      <w:bookmarkStart w:id="84" w:name="_Toc39061995"/>
      <w:bookmarkStart w:id="85" w:name="_Toc43277237"/>
      <w:bookmarkStart w:id="86" w:name="_Toc45061094"/>
      <w:r w:rsidRPr="00106C11">
        <w:t>6.1.6.3</w:t>
      </w:r>
      <w:r w:rsidRPr="00106C11">
        <w:tab/>
        <w:t>Application Errors</w:t>
      </w:r>
      <w:bookmarkEnd w:id="82"/>
      <w:bookmarkEnd w:id="83"/>
      <w:bookmarkEnd w:id="84"/>
      <w:bookmarkEnd w:id="85"/>
      <w:bookmarkEnd w:id="86"/>
    </w:p>
    <w:p w14:paraId="2DE27B3D" w14:textId="31AECCEA" w:rsidR="002B7C36" w:rsidRDefault="000D5C20" w:rsidP="002B7C36">
      <w:pPr>
        <w:rPr>
          <w:ins w:id="87" w:author="H ISHIKAWA (NTT DOCOMO)2" w:date="2020-08-21T15:31:00Z"/>
          <w:noProof/>
        </w:rPr>
      </w:pPr>
      <w:del w:id="88" w:author="H ISHIKAWA (NTT DOCOMO)2" w:date="2020-08-21T15:31:00Z">
        <w:r w:rsidRPr="00106C11" w:rsidDel="002B7C36">
          <w:rPr>
            <w:rFonts w:hint="eastAsia"/>
            <w:noProof/>
          </w:rPr>
          <w:delText>There are no application specific errors defined for the N32-c Handshake API in this release of this specification.</w:delText>
        </w:r>
      </w:del>
      <w:ins w:id="89" w:author="H ISHIKAWA (NTT DOCOMO)2" w:date="2020-08-21T15:31:00Z">
        <w:r w:rsidR="002B7C36">
          <w:rPr>
            <w:noProof/>
          </w:rPr>
          <w:t>The common application errors defined in the Table 5.2.7.2-1 in 3GPP TS 29.500 [4] may also be used for the N32-c Handshake service. The following application errors listed in Table 6.1.6.3-1 are specific for the N32-c Handshake service.</w:t>
        </w:r>
      </w:ins>
    </w:p>
    <w:p w14:paraId="649EA3DB" w14:textId="77777777" w:rsidR="002B7C36" w:rsidRDefault="002B7C36" w:rsidP="002B7C36">
      <w:pPr>
        <w:pStyle w:val="TH"/>
        <w:rPr>
          <w:ins w:id="90" w:author="H ISHIKAWA (NTT DOCOMO)2" w:date="2020-08-21T15:31:00Z"/>
        </w:rPr>
      </w:pPr>
      <w:ins w:id="91" w:author="H ISHIKAWA (NTT DOCOMO)2" w:date="2020-08-21T15:31:00Z">
        <w:r>
          <w:t>Table 6.1.6.3-1: Application errors</w:t>
        </w:r>
      </w:ins>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18"/>
        <w:gridCol w:w="942"/>
        <w:gridCol w:w="4063"/>
      </w:tblGrid>
      <w:tr w:rsidR="002B7C36" w:rsidRPr="008669E7" w14:paraId="14D3E8AF" w14:textId="77777777" w:rsidTr="00D33FA1">
        <w:trPr>
          <w:jc w:val="center"/>
          <w:ins w:id="92" w:author="H ISHIKAWA (NTT DOCOMO)2" w:date="2020-08-21T15:31:00Z"/>
        </w:trPr>
        <w:tc>
          <w:tcPr>
            <w:tcW w:w="2344" w:type="pct"/>
            <w:shd w:val="clear" w:color="auto" w:fill="BFBFBF"/>
          </w:tcPr>
          <w:p w14:paraId="3500FA73" w14:textId="77777777" w:rsidR="002B7C36" w:rsidRPr="008669E7" w:rsidRDefault="002B7C36" w:rsidP="00D33FA1">
            <w:pPr>
              <w:keepNext/>
              <w:keepLines/>
              <w:spacing w:after="0"/>
              <w:jc w:val="center"/>
              <w:rPr>
                <w:ins w:id="93" w:author="H ISHIKAWA (NTT DOCOMO)2" w:date="2020-08-21T15:31:00Z"/>
                <w:rFonts w:ascii="Arial" w:hAnsi="Arial"/>
                <w:b/>
                <w:sz w:val="18"/>
              </w:rPr>
            </w:pPr>
            <w:ins w:id="94" w:author="H ISHIKAWA (NTT DOCOMO)2" w:date="2020-08-21T15:31:00Z">
              <w:r w:rsidRPr="008669E7">
                <w:rPr>
                  <w:rFonts w:ascii="Arial" w:hAnsi="Arial"/>
                  <w:b/>
                  <w:sz w:val="18"/>
                </w:rPr>
                <w:t>Application Error</w:t>
              </w:r>
            </w:ins>
          </w:p>
        </w:tc>
        <w:tc>
          <w:tcPr>
            <w:tcW w:w="500" w:type="pct"/>
            <w:shd w:val="clear" w:color="auto" w:fill="BFBFBF"/>
            <w:hideMark/>
          </w:tcPr>
          <w:p w14:paraId="0194EB38" w14:textId="77777777" w:rsidR="002B7C36" w:rsidRPr="008669E7" w:rsidRDefault="002B7C36" w:rsidP="00D33FA1">
            <w:pPr>
              <w:keepNext/>
              <w:keepLines/>
              <w:spacing w:after="0"/>
              <w:jc w:val="center"/>
              <w:rPr>
                <w:ins w:id="95" w:author="H ISHIKAWA (NTT DOCOMO)2" w:date="2020-08-21T15:31:00Z"/>
                <w:rFonts w:ascii="Arial" w:hAnsi="Arial"/>
                <w:b/>
                <w:sz w:val="18"/>
              </w:rPr>
            </w:pPr>
            <w:ins w:id="96" w:author="H ISHIKAWA (NTT DOCOMO)2" w:date="2020-08-21T15:31:00Z">
              <w:r w:rsidRPr="008669E7">
                <w:rPr>
                  <w:rFonts w:ascii="Arial" w:hAnsi="Arial"/>
                  <w:b/>
                  <w:sz w:val="18"/>
                </w:rPr>
                <w:t>HTTP status code</w:t>
              </w:r>
            </w:ins>
          </w:p>
        </w:tc>
        <w:tc>
          <w:tcPr>
            <w:tcW w:w="2156" w:type="pct"/>
            <w:shd w:val="clear" w:color="auto" w:fill="BFBFBF"/>
            <w:hideMark/>
          </w:tcPr>
          <w:p w14:paraId="491063DD" w14:textId="77777777" w:rsidR="002B7C36" w:rsidRPr="008669E7" w:rsidRDefault="002B7C36" w:rsidP="00D33FA1">
            <w:pPr>
              <w:keepNext/>
              <w:keepLines/>
              <w:spacing w:after="0"/>
              <w:jc w:val="center"/>
              <w:rPr>
                <w:ins w:id="97" w:author="H ISHIKAWA (NTT DOCOMO)2" w:date="2020-08-21T15:31:00Z"/>
                <w:rFonts w:ascii="Arial" w:hAnsi="Arial"/>
                <w:b/>
                <w:sz w:val="18"/>
              </w:rPr>
            </w:pPr>
            <w:ins w:id="98" w:author="H ISHIKAWA (NTT DOCOMO)2" w:date="2020-08-21T15:31:00Z">
              <w:r w:rsidRPr="008669E7">
                <w:rPr>
                  <w:rFonts w:ascii="Arial" w:hAnsi="Arial"/>
                  <w:b/>
                  <w:sz w:val="18"/>
                </w:rPr>
                <w:t>Description</w:t>
              </w:r>
            </w:ins>
          </w:p>
        </w:tc>
      </w:tr>
      <w:tr w:rsidR="002B7C36" w:rsidRPr="008669E7" w14:paraId="1923FD1D" w14:textId="77777777" w:rsidTr="00D33FA1">
        <w:trPr>
          <w:jc w:val="center"/>
          <w:ins w:id="99" w:author="H ISHIKAWA (NTT DOCOMO)2" w:date="2020-08-21T15:31:00Z"/>
        </w:trPr>
        <w:tc>
          <w:tcPr>
            <w:tcW w:w="2344" w:type="pct"/>
          </w:tcPr>
          <w:p w14:paraId="209246E3" w14:textId="77777777" w:rsidR="002B7C36" w:rsidRPr="008669E7" w:rsidRDefault="002B7C36" w:rsidP="00D33FA1">
            <w:pPr>
              <w:keepNext/>
              <w:keepLines/>
              <w:spacing w:after="0"/>
              <w:rPr>
                <w:ins w:id="100" w:author="H ISHIKAWA (NTT DOCOMO)2" w:date="2020-08-21T15:31:00Z"/>
                <w:rFonts w:ascii="Arial" w:hAnsi="Arial" w:cs="Arial"/>
                <w:sz w:val="18"/>
                <w:szCs w:val="18"/>
              </w:rPr>
            </w:pPr>
            <w:ins w:id="101" w:author="H ISHIKAWA (NTT DOCOMO)2" w:date="2020-08-21T15:31:00Z">
              <w:r w:rsidRPr="00D33FA1">
                <w:rPr>
                  <w:rFonts w:ascii="Arial" w:hAnsi="Arial" w:cs="Arial"/>
                  <w:sz w:val="18"/>
                  <w:szCs w:val="18"/>
                </w:rPr>
                <w:t>REQUESTED_PARAM_MISMATCH</w:t>
              </w:r>
            </w:ins>
          </w:p>
        </w:tc>
        <w:tc>
          <w:tcPr>
            <w:tcW w:w="500" w:type="pct"/>
          </w:tcPr>
          <w:p w14:paraId="26B6269E" w14:textId="77777777" w:rsidR="002B7C36" w:rsidRPr="008669E7" w:rsidRDefault="002B7C36" w:rsidP="00D33FA1">
            <w:pPr>
              <w:keepNext/>
              <w:keepLines/>
              <w:spacing w:after="0"/>
              <w:rPr>
                <w:ins w:id="102" w:author="H ISHIKAWA (NTT DOCOMO)2" w:date="2020-08-21T15:31:00Z"/>
                <w:rFonts w:ascii="Arial" w:hAnsi="Arial" w:cs="Arial"/>
                <w:sz w:val="18"/>
                <w:szCs w:val="18"/>
              </w:rPr>
            </w:pPr>
            <w:ins w:id="103" w:author="H ISHIKAWA (NTT DOCOMO)2" w:date="2020-08-21T15:31:00Z">
              <w:r w:rsidRPr="00D33FA1">
                <w:rPr>
                  <w:rFonts w:ascii="Arial" w:hAnsi="Arial" w:cs="Arial"/>
                  <w:sz w:val="18"/>
                  <w:szCs w:val="18"/>
                </w:rPr>
                <w:t>409 Conflict</w:t>
              </w:r>
            </w:ins>
          </w:p>
        </w:tc>
        <w:tc>
          <w:tcPr>
            <w:tcW w:w="2156" w:type="pct"/>
          </w:tcPr>
          <w:p w14:paraId="34F43F0F" w14:textId="77777777" w:rsidR="002B7C36" w:rsidRPr="008669E7" w:rsidRDefault="002B7C36" w:rsidP="00D33FA1">
            <w:pPr>
              <w:keepNext/>
              <w:keepLines/>
              <w:spacing w:after="0"/>
              <w:rPr>
                <w:ins w:id="104" w:author="H ISHIKAWA (NTT DOCOMO)2" w:date="2020-08-21T15:31:00Z"/>
                <w:rFonts w:ascii="Arial" w:hAnsi="Arial" w:cs="Arial"/>
                <w:sz w:val="18"/>
                <w:szCs w:val="18"/>
              </w:rPr>
            </w:pPr>
            <w:ins w:id="105" w:author="H ISHIKAWA (NTT DOCOMO)2" w:date="2020-08-21T15:31:00Z">
              <w:r w:rsidRPr="00D33FA1">
                <w:rPr>
                  <w:rFonts w:ascii="Arial" w:hAnsi="Arial" w:cs="Arial"/>
                  <w:sz w:val="18"/>
                  <w:szCs w:val="18"/>
                </w:rPr>
                <w:t>This represents a parameter mismatch has been detected by the receiving SEPP, i.e. received data-type encryption or modification policy conflict with the one manually configured for the specific roaming partner and IPX provider</w:t>
              </w:r>
            </w:ins>
          </w:p>
        </w:tc>
      </w:tr>
    </w:tbl>
    <w:p w14:paraId="140F7363" w14:textId="3E272E5D" w:rsidR="000D5C20" w:rsidRPr="00736A83" w:rsidRDefault="000D5C20" w:rsidP="000D5C20">
      <w:pPr>
        <w:rPr>
          <w:noProof/>
        </w:rPr>
      </w:pPr>
    </w:p>
    <w:p w14:paraId="2FCA5A68" w14:textId="77777777" w:rsidR="00106C11" w:rsidRPr="00D32F40" w:rsidRDefault="00106C11" w:rsidP="00106C11">
      <w:pPr>
        <w:pBdr>
          <w:top w:val="single" w:sz="4" w:space="1" w:color="auto"/>
          <w:left w:val="single" w:sz="4" w:space="4" w:color="auto"/>
          <w:bottom w:val="single" w:sz="4" w:space="1" w:color="auto"/>
          <w:right w:val="single" w:sz="4" w:space="4" w:color="auto"/>
        </w:pBdr>
        <w:jc w:val="center"/>
        <w:rPr>
          <w:lang w:eastAsia="ja-JP"/>
        </w:rPr>
      </w:pPr>
      <w:r>
        <w:rPr>
          <w:lang w:eastAsia="ja-JP"/>
        </w:rPr>
        <w:t>End of</w:t>
      </w:r>
      <w:r>
        <w:rPr>
          <w:rFonts w:hint="eastAsia"/>
          <w:lang w:eastAsia="ja-JP"/>
        </w:rPr>
        <w:t xml:space="preserve"> </w:t>
      </w:r>
      <w:r>
        <w:rPr>
          <w:lang w:eastAsia="ja-JP"/>
        </w:rPr>
        <w:t>change</w:t>
      </w:r>
    </w:p>
    <w:p w14:paraId="00FB1F87" w14:textId="77777777" w:rsidR="000D5C20" w:rsidRPr="00CA00A4" w:rsidRDefault="000D5C20" w:rsidP="000D5C20"/>
    <w:sectPr w:rsidR="000D5C20" w:rsidRPr="00CA00A4">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F358B" w14:textId="77777777" w:rsidR="00301882" w:rsidRDefault="00301882">
      <w:r>
        <w:separator/>
      </w:r>
    </w:p>
  </w:endnote>
  <w:endnote w:type="continuationSeparator" w:id="0">
    <w:p w14:paraId="691511A1" w14:textId="77777777" w:rsidR="00301882" w:rsidRDefault="0030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ﾋﾎﾌ・"/>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47B6" w14:textId="77777777" w:rsidR="00D32F40" w:rsidRDefault="00D32F40">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50722" w14:textId="77777777" w:rsidR="00301882" w:rsidRDefault="00301882">
      <w:r>
        <w:separator/>
      </w:r>
    </w:p>
  </w:footnote>
  <w:footnote w:type="continuationSeparator" w:id="0">
    <w:p w14:paraId="6A0F7CB0" w14:textId="77777777" w:rsidR="00301882" w:rsidRDefault="0030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BC83" w14:textId="77777777" w:rsidR="00D32F40" w:rsidRDefault="00D32F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CA99" w14:textId="318BE89B" w:rsidR="00D32F40" w:rsidRDefault="00D32F4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B7C36">
      <w:rPr>
        <w:rFonts w:ascii="Arial" w:eastAsia="ＭＳ 明朝" w:hAnsi="Arial" w:cs="Arial" w:hint="eastAsia"/>
        <w:bCs/>
        <w:noProof/>
        <w:sz w:val="18"/>
        <w:szCs w:val="18"/>
        <w:lang w:eastAsia="ja-JP"/>
      </w:rPr>
      <w:t>エラー</w:t>
    </w:r>
    <w:r w:rsidR="002B7C36">
      <w:rPr>
        <w:rFonts w:ascii="Arial" w:eastAsia="ＭＳ 明朝" w:hAnsi="Arial" w:cs="Arial" w:hint="eastAsia"/>
        <w:bCs/>
        <w:noProof/>
        <w:sz w:val="18"/>
        <w:szCs w:val="18"/>
        <w:lang w:eastAsia="ja-JP"/>
      </w:rPr>
      <w:t xml:space="preserve">! </w:t>
    </w:r>
    <w:r w:rsidR="002B7C36">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0AF80E27" w14:textId="18477202" w:rsidR="00D32F40" w:rsidRDefault="00D32F4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7C36">
      <w:rPr>
        <w:rFonts w:ascii="Arial" w:hAnsi="Arial" w:cs="Arial"/>
        <w:b/>
        <w:noProof/>
        <w:sz w:val="18"/>
        <w:szCs w:val="18"/>
      </w:rPr>
      <w:t>3</w:t>
    </w:r>
    <w:r>
      <w:rPr>
        <w:rFonts w:ascii="Arial" w:hAnsi="Arial" w:cs="Arial"/>
        <w:b/>
        <w:sz w:val="18"/>
        <w:szCs w:val="18"/>
      </w:rPr>
      <w:fldChar w:fldCharType="end"/>
    </w:r>
  </w:p>
  <w:p w14:paraId="694394FB" w14:textId="57C93433" w:rsidR="00D32F40" w:rsidRDefault="00D32F4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B7C36">
      <w:rPr>
        <w:rFonts w:ascii="Arial" w:eastAsia="ＭＳ 明朝" w:hAnsi="Arial" w:cs="Arial" w:hint="eastAsia"/>
        <w:bCs/>
        <w:noProof/>
        <w:sz w:val="18"/>
        <w:szCs w:val="18"/>
        <w:lang w:eastAsia="ja-JP"/>
      </w:rPr>
      <w:t>エラー</w:t>
    </w:r>
    <w:r w:rsidR="002B7C36">
      <w:rPr>
        <w:rFonts w:ascii="Arial" w:eastAsia="ＭＳ 明朝" w:hAnsi="Arial" w:cs="Arial" w:hint="eastAsia"/>
        <w:bCs/>
        <w:noProof/>
        <w:sz w:val="18"/>
        <w:szCs w:val="18"/>
        <w:lang w:eastAsia="ja-JP"/>
      </w:rPr>
      <w:t xml:space="preserve">! </w:t>
    </w:r>
    <w:r w:rsidR="002B7C36">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60B749F8" w14:textId="77777777" w:rsidR="00D32F40" w:rsidRDefault="00D32F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BD4B58"/>
    <w:multiLevelType w:val="hybridMultilevel"/>
    <w:tmpl w:val="767297D4"/>
    <w:lvl w:ilvl="0" w:tplc="480A262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ISHIKAWA (NTT DOCOMO)2">
    <w15:presenceInfo w15:providerId="None" w15:userId="H ISHIKAWA (NTT DOCOMO)2"/>
  </w15:person>
  <w15:person w15:author="H ISHIKAWA (NTT DOCOMO)">
    <w15:presenceInfo w15:providerId="None" w15:userId="H ISHIKAWA (NTT DOCOMO)"/>
  </w15:person>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7159D"/>
    <w:rsid w:val="00076432"/>
    <w:rsid w:val="00080512"/>
    <w:rsid w:val="00086090"/>
    <w:rsid w:val="00093EDB"/>
    <w:rsid w:val="000C47C3"/>
    <w:rsid w:val="000D58AB"/>
    <w:rsid w:val="000D5C20"/>
    <w:rsid w:val="00106C11"/>
    <w:rsid w:val="00133525"/>
    <w:rsid w:val="001812FB"/>
    <w:rsid w:val="001A4C42"/>
    <w:rsid w:val="001A7420"/>
    <w:rsid w:val="001B6637"/>
    <w:rsid w:val="001C21C3"/>
    <w:rsid w:val="001D02C2"/>
    <w:rsid w:val="001E2062"/>
    <w:rsid w:val="001F0C1D"/>
    <w:rsid w:val="001F1132"/>
    <w:rsid w:val="001F168B"/>
    <w:rsid w:val="002347A2"/>
    <w:rsid w:val="0023755F"/>
    <w:rsid w:val="00256235"/>
    <w:rsid w:val="002675F0"/>
    <w:rsid w:val="002B6339"/>
    <w:rsid w:val="002B7C36"/>
    <w:rsid w:val="002C4BB9"/>
    <w:rsid w:val="002E00EE"/>
    <w:rsid w:val="00301882"/>
    <w:rsid w:val="003172DC"/>
    <w:rsid w:val="0035462D"/>
    <w:rsid w:val="003765B8"/>
    <w:rsid w:val="003C3971"/>
    <w:rsid w:val="003E6078"/>
    <w:rsid w:val="00423334"/>
    <w:rsid w:val="004345EC"/>
    <w:rsid w:val="004553DD"/>
    <w:rsid w:val="00465515"/>
    <w:rsid w:val="004D3578"/>
    <w:rsid w:val="004D3F9D"/>
    <w:rsid w:val="004E213A"/>
    <w:rsid w:val="004F0988"/>
    <w:rsid w:val="004F3340"/>
    <w:rsid w:val="0053388B"/>
    <w:rsid w:val="00535773"/>
    <w:rsid w:val="00543E6C"/>
    <w:rsid w:val="00562BAC"/>
    <w:rsid w:val="00565087"/>
    <w:rsid w:val="00597B11"/>
    <w:rsid w:val="005C3F69"/>
    <w:rsid w:val="005D2E01"/>
    <w:rsid w:val="005D7526"/>
    <w:rsid w:val="005E4BB2"/>
    <w:rsid w:val="00602AEA"/>
    <w:rsid w:val="00614FDF"/>
    <w:rsid w:val="0062759F"/>
    <w:rsid w:val="0063543D"/>
    <w:rsid w:val="00647114"/>
    <w:rsid w:val="006A323F"/>
    <w:rsid w:val="006B30D0"/>
    <w:rsid w:val="006C3D95"/>
    <w:rsid w:val="006C7106"/>
    <w:rsid w:val="006E5C86"/>
    <w:rsid w:val="00701116"/>
    <w:rsid w:val="007055CD"/>
    <w:rsid w:val="00713C44"/>
    <w:rsid w:val="007177A6"/>
    <w:rsid w:val="00720FAF"/>
    <w:rsid w:val="00734A5B"/>
    <w:rsid w:val="0074026F"/>
    <w:rsid w:val="007429F6"/>
    <w:rsid w:val="00744E76"/>
    <w:rsid w:val="00774DA4"/>
    <w:rsid w:val="00775FD3"/>
    <w:rsid w:val="00781F0F"/>
    <w:rsid w:val="007B600E"/>
    <w:rsid w:val="007E70F4"/>
    <w:rsid w:val="007F0F4A"/>
    <w:rsid w:val="008028A4"/>
    <w:rsid w:val="00830747"/>
    <w:rsid w:val="00870634"/>
    <w:rsid w:val="008768CA"/>
    <w:rsid w:val="008C384C"/>
    <w:rsid w:val="0090271F"/>
    <w:rsid w:val="00902E23"/>
    <w:rsid w:val="009114D7"/>
    <w:rsid w:val="0091348E"/>
    <w:rsid w:val="00917CCB"/>
    <w:rsid w:val="00942EC2"/>
    <w:rsid w:val="00996350"/>
    <w:rsid w:val="009A12B9"/>
    <w:rsid w:val="009D47E5"/>
    <w:rsid w:val="009F37B7"/>
    <w:rsid w:val="00A10F02"/>
    <w:rsid w:val="00A164B4"/>
    <w:rsid w:val="00A26956"/>
    <w:rsid w:val="00A27486"/>
    <w:rsid w:val="00A536FD"/>
    <w:rsid w:val="00A53724"/>
    <w:rsid w:val="00A56066"/>
    <w:rsid w:val="00A73129"/>
    <w:rsid w:val="00A82346"/>
    <w:rsid w:val="00A92BA1"/>
    <w:rsid w:val="00AC6BC6"/>
    <w:rsid w:val="00AE65E2"/>
    <w:rsid w:val="00B15449"/>
    <w:rsid w:val="00B60BC5"/>
    <w:rsid w:val="00B77733"/>
    <w:rsid w:val="00B93086"/>
    <w:rsid w:val="00BA19ED"/>
    <w:rsid w:val="00BA4B8D"/>
    <w:rsid w:val="00BC0F7D"/>
    <w:rsid w:val="00BD392E"/>
    <w:rsid w:val="00BD7D31"/>
    <w:rsid w:val="00BE3255"/>
    <w:rsid w:val="00BF128E"/>
    <w:rsid w:val="00C074DD"/>
    <w:rsid w:val="00C1496A"/>
    <w:rsid w:val="00C33079"/>
    <w:rsid w:val="00C45231"/>
    <w:rsid w:val="00C71A3B"/>
    <w:rsid w:val="00C72833"/>
    <w:rsid w:val="00C80F1D"/>
    <w:rsid w:val="00C93F40"/>
    <w:rsid w:val="00CA3D0C"/>
    <w:rsid w:val="00CD2D14"/>
    <w:rsid w:val="00D32F40"/>
    <w:rsid w:val="00D57972"/>
    <w:rsid w:val="00D63E6C"/>
    <w:rsid w:val="00D675A9"/>
    <w:rsid w:val="00D738D6"/>
    <w:rsid w:val="00D755EB"/>
    <w:rsid w:val="00D76048"/>
    <w:rsid w:val="00D87E00"/>
    <w:rsid w:val="00D9134D"/>
    <w:rsid w:val="00DA32A6"/>
    <w:rsid w:val="00DA7A03"/>
    <w:rsid w:val="00DB1818"/>
    <w:rsid w:val="00DB3379"/>
    <w:rsid w:val="00DC309B"/>
    <w:rsid w:val="00DC4DA2"/>
    <w:rsid w:val="00DD4C17"/>
    <w:rsid w:val="00DD74A5"/>
    <w:rsid w:val="00DE2084"/>
    <w:rsid w:val="00DE4808"/>
    <w:rsid w:val="00DF2B1F"/>
    <w:rsid w:val="00DF62CD"/>
    <w:rsid w:val="00E16509"/>
    <w:rsid w:val="00E21F60"/>
    <w:rsid w:val="00E25E01"/>
    <w:rsid w:val="00E44582"/>
    <w:rsid w:val="00E60124"/>
    <w:rsid w:val="00E7397B"/>
    <w:rsid w:val="00E77645"/>
    <w:rsid w:val="00EA001F"/>
    <w:rsid w:val="00EA15B0"/>
    <w:rsid w:val="00EA5EA7"/>
    <w:rsid w:val="00EB6F28"/>
    <w:rsid w:val="00EC4A25"/>
    <w:rsid w:val="00F025A2"/>
    <w:rsid w:val="00F04712"/>
    <w:rsid w:val="00F13360"/>
    <w:rsid w:val="00F22EC7"/>
    <w:rsid w:val="00F325C8"/>
    <w:rsid w:val="00F653B8"/>
    <w:rsid w:val="00F9008D"/>
    <w:rsid w:val="00FA1266"/>
    <w:rsid w:val="00FB43F2"/>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F626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1"/>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吹き出し (文字)"/>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50">
    <w:name w:val="見出し 5 (文字)"/>
    <w:link w:val="5"/>
    <w:rsid w:val="000D5C20"/>
    <w:rPr>
      <w:rFonts w:ascii="Arial" w:hAnsi="Arial"/>
      <w:sz w:val="22"/>
      <w:lang w:eastAsia="en-US"/>
    </w:rPr>
  </w:style>
  <w:style w:type="character" w:customStyle="1" w:styleId="TALChar">
    <w:name w:val="TAL Char"/>
    <w:link w:val="TAL"/>
    <w:qFormat/>
    <w:locked/>
    <w:rsid w:val="000D5C20"/>
    <w:rPr>
      <w:rFonts w:ascii="Arial" w:hAnsi="Arial"/>
      <w:sz w:val="18"/>
      <w:lang w:eastAsia="en-US"/>
    </w:rPr>
  </w:style>
  <w:style w:type="character" w:customStyle="1" w:styleId="TAHChar">
    <w:name w:val="TAH Char"/>
    <w:link w:val="TAH"/>
    <w:qFormat/>
    <w:locked/>
    <w:rsid w:val="000D5C20"/>
    <w:rPr>
      <w:rFonts w:ascii="Arial" w:hAnsi="Arial"/>
      <w:b/>
      <w:sz w:val="18"/>
      <w:lang w:eastAsia="en-US"/>
    </w:rPr>
  </w:style>
  <w:style w:type="character" w:customStyle="1" w:styleId="THChar">
    <w:name w:val="TH Char"/>
    <w:link w:val="TH"/>
    <w:qFormat/>
    <w:locked/>
    <w:rsid w:val="000D5C20"/>
    <w:rPr>
      <w:rFonts w:ascii="Arial" w:hAnsi="Arial"/>
      <w:b/>
      <w:lang w:eastAsia="en-US"/>
    </w:rPr>
  </w:style>
  <w:style w:type="character" w:customStyle="1" w:styleId="TACChar">
    <w:name w:val="TAC Char"/>
    <w:link w:val="TAC"/>
    <w:rsid w:val="000D5C20"/>
    <w:rPr>
      <w:rFonts w:ascii="Arial" w:hAnsi="Arial"/>
      <w:sz w:val="18"/>
      <w:lang w:eastAsia="en-US"/>
    </w:rPr>
  </w:style>
  <w:style w:type="character" w:customStyle="1" w:styleId="NOChar">
    <w:name w:val="NO Char"/>
    <w:link w:val="NO"/>
    <w:rsid w:val="000D5C20"/>
    <w:rPr>
      <w:lang w:eastAsia="en-US"/>
    </w:rPr>
  </w:style>
  <w:style w:type="character" w:customStyle="1" w:styleId="EditorsNoteChar">
    <w:name w:val="Editor's Note Char"/>
    <w:aliases w:val="EN Char"/>
    <w:link w:val="EditorsNote"/>
    <w:rsid w:val="000D5C20"/>
    <w:rPr>
      <w:color w:val="FF0000"/>
      <w:lang w:eastAsia="en-US"/>
    </w:rPr>
  </w:style>
  <w:style w:type="paragraph" w:styleId="32">
    <w:name w:val="List 3"/>
    <w:basedOn w:val="21"/>
    <w:rsid w:val="000D5C20"/>
    <w:pPr>
      <w:ind w:leftChars="0" w:left="1135" w:firstLineChars="0" w:hanging="284"/>
      <w:contextualSpacing w:val="0"/>
    </w:pPr>
  </w:style>
  <w:style w:type="paragraph" w:styleId="21">
    <w:name w:val="List 2"/>
    <w:basedOn w:val="a"/>
    <w:rsid w:val="000D5C20"/>
    <w:pPr>
      <w:ind w:leftChars="200" w:left="100" w:hangingChars="200" w:hanging="200"/>
      <w:contextualSpacing/>
    </w:pPr>
    <w:rPr>
      <w:rFonts w:eastAsia="SimSun"/>
    </w:rPr>
  </w:style>
  <w:style w:type="character" w:customStyle="1" w:styleId="EXCar">
    <w:name w:val="EX Car"/>
    <w:link w:val="EX"/>
    <w:rsid w:val="000D5C20"/>
    <w:rPr>
      <w:lang w:eastAsia="en-US"/>
    </w:rPr>
  </w:style>
  <w:style w:type="character" w:customStyle="1" w:styleId="TFChar">
    <w:name w:val="TF Char"/>
    <w:link w:val="TF"/>
    <w:rsid w:val="000D5C20"/>
    <w:rPr>
      <w:rFonts w:ascii="Arial" w:hAnsi="Arial"/>
      <w:b/>
      <w:lang w:eastAsia="en-US"/>
    </w:rPr>
  </w:style>
  <w:style w:type="paragraph" w:styleId="HTML">
    <w:name w:val="HTML Preformatted"/>
    <w:basedOn w:val="a"/>
    <w:link w:val="HTML0"/>
    <w:uiPriority w:val="99"/>
    <w:unhideWhenUsed/>
    <w:rsid w:val="000D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0">
    <w:name w:val="HTML 書式付き (文字)"/>
    <w:link w:val="HTML"/>
    <w:uiPriority w:val="99"/>
    <w:rsid w:val="000D5C20"/>
    <w:rPr>
      <w:rFonts w:ascii="SimSun" w:eastAsia="SimSun" w:hAnsi="SimSun" w:cs="SimSun"/>
      <w:sz w:val="24"/>
      <w:szCs w:val="24"/>
      <w:lang w:val="en-US" w:eastAsia="zh-CN"/>
    </w:rPr>
  </w:style>
  <w:style w:type="character" w:customStyle="1" w:styleId="NOZchn">
    <w:name w:val="NO Zchn"/>
    <w:rsid w:val="000D5C20"/>
    <w:rPr>
      <w:rFonts w:ascii="Times New Roman" w:hAnsi="Times New Roman"/>
      <w:lang w:val="en-GB" w:eastAsia="en-US"/>
    </w:rPr>
  </w:style>
  <w:style w:type="character" w:customStyle="1" w:styleId="B1Char">
    <w:name w:val="B1 Char"/>
    <w:link w:val="B1"/>
    <w:rsid w:val="000D5C20"/>
    <w:rPr>
      <w:lang w:eastAsia="en-US"/>
    </w:rPr>
  </w:style>
  <w:style w:type="character" w:customStyle="1" w:styleId="30">
    <w:name w:val="見出し 3 (文字)"/>
    <w:link w:val="3"/>
    <w:rsid w:val="000D5C20"/>
    <w:rPr>
      <w:rFonts w:ascii="Arial" w:hAnsi="Arial"/>
      <w:sz w:val="28"/>
      <w:lang w:eastAsia="en-US"/>
    </w:rPr>
  </w:style>
  <w:style w:type="character" w:customStyle="1" w:styleId="40">
    <w:name w:val="見出し 4 (文字)"/>
    <w:link w:val="4"/>
    <w:rsid w:val="000D5C20"/>
    <w:rPr>
      <w:rFonts w:ascii="Arial" w:hAnsi="Arial"/>
      <w:sz w:val="24"/>
      <w:lang w:eastAsia="en-US"/>
    </w:rPr>
  </w:style>
  <w:style w:type="character" w:customStyle="1" w:styleId="TANChar">
    <w:name w:val="TAN Char"/>
    <w:link w:val="TAN"/>
    <w:locked/>
    <w:rsid w:val="000D5C20"/>
    <w:rPr>
      <w:rFonts w:ascii="Arial" w:hAnsi="Arial"/>
      <w:sz w:val="18"/>
      <w:lang w:eastAsia="en-US"/>
    </w:rPr>
  </w:style>
  <w:style w:type="character" w:customStyle="1" w:styleId="PLChar">
    <w:name w:val="PL Char"/>
    <w:link w:val="PL"/>
    <w:locked/>
    <w:rsid w:val="000D5C20"/>
    <w:rPr>
      <w:rFonts w:ascii="Courier New" w:hAnsi="Courier New"/>
      <w:noProof/>
      <w:sz w:val="16"/>
      <w:lang w:eastAsia="en-US"/>
    </w:rPr>
  </w:style>
  <w:style w:type="character" w:styleId="aa">
    <w:name w:val="footnote reference"/>
    <w:rsid w:val="000D5C20"/>
    <w:rPr>
      <w:b/>
      <w:position w:val="6"/>
      <w:sz w:val="16"/>
    </w:rPr>
  </w:style>
  <w:style w:type="paragraph" w:styleId="ab">
    <w:name w:val="Revision"/>
    <w:hidden/>
    <w:uiPriority w:val="99"/>
    <w:semiHidden/>
    <w:rsid w:val="000D5C20"/>
    <w:rPr>
      <w:rFonts w:eastAsia="SimSun"/>
      <w:lang w:eastAsia="en-US"/>
    </w:rPr>
  </w:style>
  <w:style w:type="paragraph" w:customStyle="1" w:styleId="CRCoverPage">
    <w:name w:val="CR Cover Page"/>
    <w:rsid w:val="00B77733"/>
    <w:pPr>
      <w:spacing w:after="120"/>
    </w:pPr>
    <w:rPr>
      <w:rFonts w:ascii="Arial" w:eastAsia="Times New Roman" w:hAnsi="Arial"/>
      <w:lang w:eastAsia="en-US"/>
    </w:rPr>
  </w:style>
  <w:style w:type="character" w:styleId="ac">
    <w:name w:val="annotation reference"/>
    <w:basedOn w:val="a0"/>
    <w:rsid w:val="00106C11"/>
    <w:rPr>
      <w:sz w:val="18"/>
      <w:szCs w:val="18"/>
    </w:rPr>
  </w:style>
  <w:style w:type="paragraph" w:styleId="ad">
    <w:name w:val="annotation text"/>
    <w:basedOn w:val="a"/>
    <w:link w:val="ae"/>
    <w:rsid w:val="00106C11"/>
  </w:style>
  <w:style w:type="character" w:customStyle="1" w:styleId="ae">
    <w:name w:val="コメント文字列 (文字)"/>
    <w:basedOn w:val="a0"/>
    <w:link w:val="ad"/>
    <w:rsid w:val="00106C11"/>
    <w:rPr>
      <w:lang w:eastAsia="en-US"/>
    </w:rPr>
  </w:style>
  <w:style w:type="paragraph" w:styleId="af">
    <w:name w:val="annotation subject"/>
    <w:basedOn w:val="ad"/>
    <w:next w:val="ad"/>
    <w:link w:val="af0"/>
    <w:semiHidden/>
    <w:unhideWhenUsed/>
    <w:rsid w:val="00106C11"/>
    <w:rPr>
      <w:b/>
      <w:bCs/>
    </w:rPr>
  </w:style>
  <w:style w:type="character" w:customStyle="1" w:styleId="af0">
    <w:name w:val="コメント内容 (文字)"/>
    <w:basedOn w:val="ae"/>
    <w:link w:val="af"/>
    <w:semiHidden/>
    <w:rsid w:val="00106C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7893-0F44-4D45-83FE-1589FE12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936</Words>
  <Characters>5336</Characters>
  <Application>Microsoft Office Word</Application>
  <DocSecurity>0</DocSecurity>
  <Lines>44</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6260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 ISHIKAWA (NTT DOCOMO)2</cp:lastModifiedBy>
  <cp:revision>4</cp:revision>
  <cp:lastPrinted>2019-02-25T14:05:00Z</cp:lastPrinted>
  <dcterms:created xsi:type="dcterms:W3CDTF">2020-08-11T04:13:00Z</dcterms:created>
  <dcterms:modified xsi:type="dcterms:W3CDTF">2020-08-21T06:31:00Z</dcterms:modified>
</cp:coreProperties>
</file>