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00D8" w14:textId="4A47B4C7" w:rsidR="00446CA3" w:rsidRDefault="00446CA3" w:rsidP="0044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del w:id="0" w:author="H ISHIKAWA (NTT DOCOMO)2" w:date="2020-08-21T15:17:00Z">
        <w:r w:rsidR="00D53CDE" w:rsidDel="008669E7">
          <w:rPr>
            <w:b/>
            <w:noProof/>
            <w:sz w:val="24"/>
          </w:rPr>
          <w:delText>228</w:delText>
        </w:r>
      </w:del>
    </w:p>
    <w:p w14:paraId="561A62F1" w14:textId="77777777" w:rsidR="00446CA3" w:rsidRDefault="00446CA3" w:rsidP="0044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46CA3" w14:paraId="746F71B0" w14:textId="77777777" w:rsidTr="00A27A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296C9" w14:textId="77777777" w:rsidR="00446CA3" w:rsidRDefault="00446CA3" w:rsidP="00A27AD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446CA3" w14:paraId="4D42C13A" w14:textId="77777777" w:rsidTr="00A27A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695084" w14:textId="77777777" w:rsidR="00446CA3" w:rsidRDefault="00446CA3" w:rsidP="00A27AD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46CA3" w14:paraId="1696199C" w14:textId="77777777" w:rsidTr="00A27A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FBAFDB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0491FEA9" w14:textId="77777777" w:rsidTr="00A27ADD">
        <w:tc>
          <w:tcPr>
            <w:tcW w:w="142" w:type="dxa"/>
            <w:tcBorders>
              <w:left w:val="single" w:sz="4" w:space="0" w:color="auto"/>
            </w:tcBorders>
          </w:tcPr>
          <w:p w14:paraId="1761403A" w14:textId="77777777" w:rsidR="00446CA3" w:rsidRDefault="00446CA3" w:rsidP="00A27AD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8E9C0A6" w14:textId="77777777" w:rsidR="00446CA3" w:rsidRPr="00410371" w:rsidRDefault="00446CA3" w:rsidP="00A27AD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29.573</w:t>
            </w:r>
          </w:p>
        </w:tc>
        <w:tc>
          <w:tcPr>
            <w:tcW w:w="709" w:type="dxa"/>
          </w:tcPr>
          <w:p w14:paraId="0A90500A" w14:textId="77777777" w:rsidR="00446CA3" w:rsidRDefault="00446CA3" w:rsidP="00A27AD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5B37CB" w14:textId="4084C5EF" w:rsidR="00446CA3" w:rsidRPr="00410371" w:rsidRDefault="00D53CDE" w:rsidP="00A27AD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0043</w:t>
            </w:r>
          </w:p>
        </w:tc>
        <w:tc>
          <w:tcPr>
            <w:tcW w:w="709" w:type="dxa"/>
          </w:tcPr>
          <w:p w14:paraId="0F784E60" w14:textId="77777777" w:rsidR="00446CA3" w:rsidRDefault="00446CA3" w:rsidP="00A27AD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563745F" w14:textId="14A95BC9" w:rsidR="00446CA3" w:rsidRPr="00410371" w:rsidRDefault="00D53CDE" w:rsidP="00A27AD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H ISHIKAWA (NTT DOCOMO)2" w:date="2020-08-21T15:17:00Z">
              <w:r w:rsidDel="008669E7">
                <w:rPr>
                  <w:b/>
                  <w:noProof/>
                  <w:sz w:val="28"/>
                </w:rPr>
                <w:delText>-</w:delText>
              </w:r>
            </w:del>
            <w:ins w:id="2" w:author="H ISHIKAWA (NTT DOCOMO)2" w:date="2020-08-21T15:17:00Z">
              <w:r w:rsidR="008669E7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3741C88" w14:textId="77777777" w:rsidR="00446CA3" w:rsidRDefault="00446CA3" w:rsidP="00A27AD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87753D7" w14:textId="17C0E91E" w:rsidR="00446CA3" w:rsidRPr="00410371" w:rsidRDefault="00446CA3" w:rsidP="00A27A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D82F0E" w14:textId="77777777" w:rsidR="00446CA3" w:rsidRDefault="00446CA3" w:rsidP="00A27ADD">
            <w:pPr>
              <w:pStyle w:val="CRCoverPage"/>
              <w:spacing w:after="0"/>
              <w:rPr>
                <w:noProof/>
              </w:rPr>
            </w:pPr>
          </w:p>
        </w:tc>
      </w:tr>
      <w:tr w:rsidR="00446CA3" w14:paraId="7F000D8F" w14:textId="77777777" w:rsidTr="00A27A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35350" w14:textId="77777777" w:rsidR="00446CA3" w:rsidRDefault="00446CA3" w:rsidP="00A27ADD">
            <w:pPr>
              <w:pStyle w:val="CRCoverPage"/>
              <w:spacing w:after="0"/>
              <w:rPr>
                <w:noProof/>
              </w:rPr>
            </w:pPr>
          </w:p>
        </w:tc>
      </w:tr>
      <w:tr w:rsidR="00446CA3" w14:paraId="051BE579" w14:textId="77777777" w:rsidTr="00A27A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151D90" w14:textId="77777777" w:rsidR="00446CA3" w:rsidRPr="00F25D98" w:rsidRDefault="00446CA3" w:rsidP="00A27AD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7"/>
                  <w:rFonts w:cs="Arial"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7"/>
                  <w:rFonts w:cs="Arial"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7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7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46CA3" w14:paraId="7E70C74C" w14:textId="77777777" w:rsidTr="00A27ADD">
        <w:tc>
          <w:tcPr>
            <w:tcW w:w="9641" w:type="dxa"/>
            <w:gridSpan w:val="9"/>
          </w:tcPr>
          <w:p w14:paraId="1A3F035D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9A9782" w14:textId="77777777" w:rsidR="00446CA3" w:rsidRDefault="00446CA3" w:rsidP="00446CA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46CA3" w14:paraId="71C1AD62" w14:textId="77777777" w:rsidTr="00A27ADD">
        <w:tc>
          <w:tcPr>
            <w:tcW w:w="2835" w:type="dxa"/>
          </w:tcPr>
          <w:p w14:paraId="10B33B75" w14:textId="77777777" w:rsidR="00446CA3" w:rsidRDefault="00446CA3" w:rsidP="00A27AD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6FCBA31" w14:textId="77777777" w:rsidR="00446CA3" w:rsidRDefault="00446CA3" w:rsidP="00A27AD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7FB69A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8D12C2" w14:textId="77777777" w:rsidR="00446CA3" w:rsidRDefault="00446CA3" w:rsidP="00A27AD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543A9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D1AA85" w14:textId="77777777" w:rsidR="00446CA3" w:rsidRDefault="00446CA3" w:rsidP="00A27AD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D87A188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4CC9DA" w14:textId="77777777" w:rsidR="00446CA3" w:rsidRDefault="00446CA3" w:rsidP="00A27AD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E89C51" w14:textId="77777777" w:rsidR="00446CA3" w:rsidRDefault="00446CA3" w:rsidP="00A27AD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E258043" w14:textId="77777777" w:rsidR="00446CA3" w:rsidRDefault="00446CA3" w:rsidP="00446CA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46CA3" w14:paraId="43A6C4F4" w14:textId="77777777" w:rsidTr="00A27ADD">
        <w:tc>
          <w:tcPr>
            <w:tcW w:w="9640" w:type="dxa"/>
            <w:gridSpan w:val="11"/>
          </w:tcPr>
          <w:p w14:paraId="6FB66753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39ADEFE7" w14:textId="77777777" w:rsidTr="00A27A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FDE8A65" w14:textId="77777777" w:rsidR="00446CA3" w:rsidRDefault="00446CA3" w:rsidP="00A27A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704904" w14:textId="77777777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  <w:r>
              <w:t>Error handling of mismatch of polices at SEPP</w:t>
            </w:r>
          </w:p>
        </w:tc>
      </w:tr>
      <w:tr w:rsidR="00446CA3" w14:paraId="18FB965C" w14:textId="77777777" w:rsidTr="00A27ADD">
        <w:tc>
          <w:tcPr>
            <w:tcW w:w="1843" w:type="dxa"/>
            <w:tcBorders>
              <w:left w:val="single" w:sz="4" w:space="0" w:color="auto"/>
            </w:tcBorders>
          </w:tcPr>
          <w:p w14:paraId="60D93567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E28B03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11702646" w14:textId="77777777" w:rsidTr="00A27ADD">
        <w:tc>
          <w:tcPr>
            <w:tcW w:w="1843" w:type="dxa"/>
            <w:tcBorders>
              <w:left w:val="single" w:sz="4" w:space="0" w:color="auto"/>
            </w:tcBorders>
          </w:tcPr>
          <w:p w14:paraId="06C3F79B" w14:textId="77777777" w:rsidR="00446CA3" w:rsidRDefault="00446CA3" w:rsidP="00A27A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FEA0EB" w14:textId="77777777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446CA3" w14:paraId="09CCA40E" w14:textId="77777777" w:rsidTr="00A27ADD">
        <w:tc>
          <w:tcPr>
            <w:tcW w:w="1843" w:type="dxa"/>
            <w:tcBorders>
              <w:left w:val="single" w:sz="4" w:space="0" w:color="auto"/>
            </w:tcBorders>
          </w:tcPr>
          <w:p w14:paraId="1679092C" w14:textId="77777777" w:rsidR="00446CA3" w:rsidRDefault="00446CA3" w:rsidP="00A27A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61AA3C" w14:textId="77777777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446CA3" w14:paraId="6EFC1FF7" w14:textId="77777777" w:rsidTr="00A27ADD">
        <w:tc>
          <w:tcPr>
            <w:tcW w:w="1843" w:type="dxa"/>
            <w:tcBorders>
              <w:left w:val="single" w:sz="4" w:space="0" w:color="auto"/>
            </w:tcBorders>
          </w:tcPr>
          <w:p w14:paraId="0ABE61EA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F03A8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1718D617" w14:textId="77777777" w:rsidTr="00A27ADD">
        <w:tc>
          <w:tcPr>
            <w:tcW w:w="1843" w:type="dxa"/>
            <w:tcBorders>
              <w:left w:val="single" w:sz="4" w:space="0" w:color="auto"/>
            </w:tcBorders>
          </w:tcPr>
          <w:p w14:paraId="59634210" w14:textId="77777777" w:rsidR="00446CA3" w:rsidRDefault="00446CA3" w:rsidP="00A27A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EA390D" w14:textId="77777777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679B8E5F" w14:textId="77777777" w:rsidR="00446CA3" w:rsidRDefault="00446CA3" w:rsidP="00A27AD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B1CCDE" w14:textId="77777777" w:rsidR="00446CA3" w:rsidRDefault="00446CA3" w:rsidP="00A27AD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0D523E" w14:textId="4E7A12B9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D96A96">
              <w:rPr>
                <w:noProof/>
              </w:rPr>
              <w:t>-08-11</w:t>
            </w:r>
          </w:p>
        </w:tc>
      </w:tr>
      <w:tr w:rsidR="00446CA3" w14:paraId="5AFBAD48" w14:textId="77777777" w:rsidTr="00A27ADD">
        <w:tc>
          <w:tcPr>
            <w:tcW w:w="1843" w:type="dxa"/>
            <w:tcBorders>
              <w:left w:val="single" w:sz="4" w:space="0" w:color="auto"/>
            </w:tcBorders>
          </w:tcPr>
          <w:p w14:paraId="2ED9E15C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A75851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9F409B8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25C011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D463F6B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222E84AB" w14:textId="77777777" w:rsidTr="00A27A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3392F4" w14:textId="77777777" w:rsidR="00446CA3" w:rsidRDefault="00446CA3" w:rsidP="00A27A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994E6A" w14:textId="70B479DE" w:rsidR="00446CA3" w:rsidRDefault="00446CA3" w:rsidP="00A27AD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62260E" w14:textId="77777777" w:rsidR="00446CA3" w:rsidRDefault="00446CA3" w:rsidP="00A27AD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5AAFFD" w14:textId="77777777" w:rsidR="00446CA3" w:rsidRDefault="00446CA3" w:rsidP="00A27AD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1E72FF" w14:textId="1DD498C1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446CA3" w14:paraId="41DAE51E" w14:textId="77777777" w:rsidTr="00A27A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DA45A67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2D09CB" w14:textId="77777777" w:rsidR="00446CA3" w:rsidRDefault="00446CA3" w:rsidP="00A27AD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DD8BA2" w14:textId="77777777" w:rsidR="00446CA3" w:rsidRDefault="00446CA3" w:rsidP="00A27AD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7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42AC5B" w14:textId="77777777" w:rsidR="00446CA3" w:rsidRPr="007C2097" w:rsidRDefault="00446CA3" w:rsidP="00A27AD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46CA3" w14:paraId="38C71290" w14:textId="77777777" w:rsidTr="00A27ADD">
        <w:tc>
          <w:tcPr>
            <w:tcW w:w="1843" w:type="dxa"/>
          </w:tcPr>
          <w:p w14:paraId="0594835F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809453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2EFADF4B" w14:textId="77777777" w:rsidTr="00A27A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1FF30E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BC4AA3" w14:textId="77777777" w:rsidR="00446CA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 w:hint="eastAsia"/>
                <w:noProof/>
                <w:lang w:eastAsia="ja-JP"/>
              </w:rPr>
              <w:t xml:space="preserve">According to TS 33.501 </w:t>
            </w:r>
            <w:r>
              <w:rPr>
                <w:rFonts w:eastAsia="游明朝"/>
                <w:noProof/>
                <w:lang w:eastAsia="ja-JP"/>
              </w:rPr>
              <w:t xml:space="preserve">v16.3.0 </w:t>
            </w:r>
            <w:r>
              <w:rPr>
                <w:rFonts w:eastAsia="游明朝" w:hint="eastAsia"/>
                <w:noProof/>
                <w:lang w:eastAsia="ja-JP"/>
              </w:rPr>
              <w:t xml:space="preserve">clause </w:t>
            </w:r>
            <w:r>
              <w:rPr>
                <w:rFonts w:eastAsia="游明朝"/>
                <w:noProof/>
                <w:lang w:eastAsia="ja-JP"/>
              </w:rPr>
              <w:t>13.2.3.6, it is specifed as follows, and appropriate error message needs to be specifed for N32 handshake procedure (N32-c)</w:t>
            </w:r>
          </w:p>
          <w:p w14:paraId="2E880DEE" w14:textId="77777777" w:rsidR="00446CA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 xml:space="preserve"> </w:t>
            </w:r>
          </w:p>
          <w:tbl>
            <w:tblPr>
              <w:tblStyle w:val="aa"/>
              <w:tblW w:w="0" w:type="auto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446CA3" w14:paraId="7F51E98C" w14:textId="77777777" w:rsidTr="00A27ADD">
              <w:tc>
                <w:tcPr>
                  <w:tcW w:w="6852" w:type="dxa"/>
                </w:tcPr>
                <w:p w14:paraId="348B3E93" w14:textId="77777777" w:rsidR="00446CA3" w:rsidRPr="004E00F3" w:rsidRDefault="00446CA3" w:rsidP="00A27AD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游明朝"/>
                    </w:rPr>
                  </w:pPr>
                  <w:r w:rsidRPr="004E00F3">
                    <w:rPr>
                      <w:rFonts w:eastAsia="游明朝"/>
                    </w:rPr>
                    <w:t xml:space="preserve">When a SEPP receives a data-type encryption or modification policy on N32-c as specified in clause 13.2.2.2, it shall compare it to the one that has been manually configured for this specific roaming partner and IPX provider. If a mismatch occurs for one of the two policies, the SEPP shall perform one of the following actions, according to operator policy: </w:t>
                  </w:r>
                </w:p>
                <w:p w14:paraId="5CEC6272" w14:textId="77777777" w:rsidR="00446CA3" w:rsidRPr="004E00F3" w:rsidRDefault="00446CA3" w:rsidP="00A27ADD">
                  <w:pPr>
                    <w:overflowPunct w:val="0"/>
                    <w:autoSpaceDE w:val="0"/>
                    <w:autoSpaceDN w:val="0"/>
                    <w:adjustRightInd w:val="0"/>
                    <w:ind w:left="568" w:hanging="284"/>
                    <w:textAlignment w:val="baseline"/>
                    <w:rPr>
                      <w:rFonts w:eastAsia="游明朝"/>
                      <w:lang w:eastAsia="x-none"/>
                    </w:rPr>
                  </w:pPr>
                  <w:r w:rsidRPr="004E00F3">
                    <w:rPr>
                      <w:rFonts w:eastAsia="游明朝"/>
                      <w:lang w:eastAsia="x-none"/>
                    </w:rPr>
                    <w:t>-</w:t>
                  </w:r>
                  <w:r w:rsidRPr="004E00F3">
                    <w:rPr>
                      <w:rFonts w:eastAsia="游明朝"/>
                      <w:lang w:eastAsia="x-none"/>
                    </w:rPr>
                    <w:tab/>
                    <w:t>Send the error message &lt;TBD&gt; to the peer SEPP.</w:t>
                  </w:r>
                </w:p>
                <w:p w14:paraId="73898F78" w14:textId="77777777" w:rsidR="00446CA3" w:rsidRPr="004E00F3" w:rsidRDefault="00446CA3" w:rsidP="00A27ADD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ind w:left="1135" w:hanging="851"/>
                    <w:textAlignment w:val="baseline"/>
                    <w:rPr>
                      <w:rFonts w:eastAsia="游明朝"/>
                      <w:noProof/>
                      <w:lang w:val="x-none" w:eastAsia="ja-JP"/>
                    </w:rPr>
                  </w:pPr>
                  <w:r w:rsidRPr="004E00F3">
                    <w:rPr>
                      <w:rFonts w:eastAsia="游明朝"/>
                      <w:color w:val="FF0000"/>
                      <w:lang w:val="x-none"/>
                    </w:rPr>
                    <w:t>Editor's Note: The error message type needs to be specified by CT4.</w:t>
                  </w:r>
                </w:p>
              </w:tc>
            </w:tr>
          </w:tbl>
          <w:p w14:paraId="0479A2EA" w14:textId="77777777" w:rsidR="00446CA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</w:p>
          <w:p w14:paraId="496B92A5" w14:textId="77777777" w:rsidR="00446CA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Clause 5.2.3.4 of 29.573 also mentions that  an appriopriate error message will be defined in 6.1.4.3.2</w:t>
            </w:r>
          </w:p>
          <w:tbl>
            <w:tblPr>
              <w:tblStyle w:val="aa"/>
              <w:tblW w:w="0" w:type="auto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446CA3" w14:paraId="742FA9A1" w14:textId="77777777" w:rsidTr="00A27ADD">
              <w:tc>
                <w:tcPr>
                  <w:tcW w:w="6852" w:type="dxa"/>
                </w:tcPr>
                <w:p w14:paraId="3EE5A127" w14:textId="77777777" w:rsidR="00446CA3" w:rsidRDefault="00446CA3" w:rsidP="00A27ADD">
                  <w:pPr>
                    <w:pStyle w:val="4"/>
                    <w:outlineLvl w:val="3"/>
                  </w:pPr>
                  <w:r>
                    <w:rPr>
                      <w:rFonts w:hint="eastAsia"/>
                    </w:rPr>
                    <w:t>5.2.3.</w:t>
                  </w:r>
                  <w:r>
                    <w:t>4</w:t>
                  </w:r>
                  <w:r>
                    <w:rPr>
                      <w:rFonts w:hint="eastAsia"/>
                    </w:rPr>
                    <w:tab/>
                    <w:t xml:space="preserve">Parameter Exchange Procedure for </w:t>
                  </w:r>
                  <w:r>
                    <w:t>Security Information list Exchange</w:t>
                  </w:r>
                </w:p>
                <w:p w14:paraId="0A642D83" w14:textId="77777777" w:rsidR="00446CA3" w:rsidRDefault="00446CA3" w:rsidP="00A27ADD">
                  <w:r>
                    <w:t>…</w:t>
                  </w:r>
                </w:p>
                <w:p w14:paraId="4032B3FC" w14:textId="77777777" w:rsidR="00446CA3" w:rsidRDefault="00446CA3" w:rsidP="00A27ADD">
                  <w:pPr>
                    <w:pStyle w:val="B1"/>
                    <w:rPr>
                      <w:rFonts w:eastAsia="游明朝"/>
                      <w:noProof/>
                      <w:lang w:eastAsia="ja-JP"/>
                    </w:rPr>
                  </w:pPr>
                  <w:r w:rsidRPr="00A27ADD">
                    <w:t>2b.</w:t>
                  </w:r>
                  <w:r w:rsidRPr="00A27ADD">
                    <w:tab/>
                    <w:t>On failure, the responding SEPP shall respond to the initiating SEPP with an appropriate 4xx/5xx status code as specified in clause 6.1.4.3.</w:t>
                  </w:r>
                </w:p>
              </w:tc>
            </w:tr>
          </w:tbl>
          <w:p w14:paraId="638B7295" w14:textId="77777777" w:rsidR="00446CA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</w:p>
          <w:p w14:paraId="77B7A9F3" w14:textId="77777777" w:rsidR="00446CA3" w:rsidRDefault="00446CA3" w:rsidP="00A27ADD">
            <w:pPr>
              <w:pStyle w:val="CRCoverPage"/>
              <w:spacing w:after="0"/>
              <w:ind w:leftChars="50"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However, the error handling that corresponds to mismatch of requested policy the configuration for N32 handshake procedure is is not available in current CT4 specifications, i.e. TS 29.573 and TS 29.500.</w:t>
            </w:r>
          </w:p>
          <w:p w14:paraId="5BFFB7BA" w14:textId="77777777" w:rsidR="00446CA3" w:rsidRPr="00775FD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</w:p>
          <w:p w14:paraId="7C383C80" w14:textId="77777777" w:rsidR="00446CA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</w:p>
          <w:p w14:paraId="1475E3DA" w14:textId="77777777" w:rsidR="00446CA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 w:hint="eastAsia"/>
                <w:noProof/>
                <w:lang w:eastAsia="ja-JP"/>
              </w:rPr>
              <w:lastRenderedPageBreak/>
              <w:t xml:space="preserve">It is proposed to use HTTP response code </w:t>
            </w:r>
            <w:r>
              <w:rPr>
                <w:rFonts w:eastAsia="游明朝"/>
                <w:noProof/>
                <w:lang w:eastAsia="ja-JP"/>
              </w:rPr>
              <w:t>“409 Conflict”, and to add a new Problem Detail cause “</w:t>
            </w:r>
            <w:r w:rsidRPr="00D025E2">
              <w:rPr>
                <w:rFonts w:eastAsia="游明朝"/>
                <w:noProof/>
                <w:lang w:eastAsia="ja-JP"/>
              </w:rPr>
              <w:t>REQUESTED_PARAM_MISMATCH</w:t>
            </w:r>
            <w:r>
              <w:rPr>
                <w:rFonts w:eastAsia="游明朝"/>
                <w:noProof/>
                <w:lang w:eastAsia="ja-JP"/>
              </w:rPr>
              <w:t>” to be included in the error response.</w:t>
            </w:r>
          </w:p>
          <w:p w14:paraId="09B2E4A9" w14:textId="77777777" w:rsidR="00446CA3" w:rsidRPr="004E00F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</w:p>
        </w:tc>
      </w:tr>
      <w:tr w:rsidR="00446CA3" w14:paraId="587535EB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55070D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FC7082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4A114B07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A25A9B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7AA4CE" w14:textId="77777777" w:rsidR="00446CA3" w:rsidRPr="00D025E2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Add the error handling for SEPP receiving a data-type encryption or modification policy which does not match with the one that has been manually configured for the specific roaming partner and IPX provider.</w:t>
            </w:r>
          </w:p>
        </w:tc>
      </w:tr>
      <w:tr w:rsidR="00446CA3" w14:paraId="5272FE84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781D5E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B601C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13E891BF" w14:textId="77777777" w:rsidTr="00A27A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9B00D2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B3D38" w14:textId="77777777" w:rsidR="00446CA3" w:rsidRPr="00D025E2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Lack of necessary feature specified in TS 33.501.</w:t>
            </w:r>
          </w:p>
        </w:tc>
      </w:tr>
      <w:tr w:rsidR="00446CA3" w14:paraId="49A95494" w14:textId="77777777" w:rsidTr="00A27ADD">
        <w:tc>
          <w:tcPr>
            <w:tcW w:w="2694" w:type="dxa"/>
            <w:gridSpan w:val="2"/>
          </w:tcPr>
          <w:p w14:paraId="5C2BFE5D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CA158C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5F36E679" w14:textId="77777777" w:rsidTr="00A27A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1E9EDE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C149BF" w14:textId="77777777" w:rsidR="00446CA3" w:rsidRPr="004E00F3" w:rsidRDefault="00446CA3" w:rsidP="00A27ADD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 w:hint="eastAsia"/>
                <w:noProof/>
                <w:lang w:eastAsia="ja-JP"/>
              </w:rPr>
              <w:t>6.1.4.3.2, 6.1.6.3</w:t>
            </w:r>
          </w:p>
        </w:tc>
      </w:tr>
      <w:tr w:rsidR="00446CA3" w14:paraId="09FB9D78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4A020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EFC23D" w14:textId="77777777" w:rsidR="00446CA3" w:rsidRDefault="00446CA3" w:rsidP="00A27A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6CA3" w14:paraId="7BCF5061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4A916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77614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529A2E0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5A3B65" w14:textId="77777777" w:rsidR="00446CA3" w:rsidRDefault="00446CA3" w:rsidP="00A27AD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5A59198" w14:textId="77777777" w:rsidR="00446CA3" w:rsidRDefault="00446CA3" w:rsidP="00A27AD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6CA3" w14:paraId="226CF3DF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4B831C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F1BC55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D3100D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A1B9047" w14:textId="77777777" w:rsidR="00446CA3" w:rsidRDefault="00446CA3" w:rsidP="00A27AD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7AA731" w14:textId="77777777" w:rsidR="00446CA3" w:rsidRDefault="00446CA3" w:rsidP="00A27A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6CA3" w14:paraId="580E8424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D46929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D317BF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2C9AA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3F38FA" w14:textId="77777777" w:rsidR="00446CA3" w:rsidRDefault="00446CA3" w:rsidP="00A27A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79ADD4" w14:textId="77777777" w:rsidR="00446CA3" w:rsidRDefault="00446CA3" w:rsidP="00A27A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6CA3" w14:paraId="733EF009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F04919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310CC4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C37605" w14:textId="77777777" w:rsidR="00446CA3" w:rsidRDefault="00446CA3" w:rsidP="00A27A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938E37" w14:textId="77777777" w:rsidR="00446CA3" w:rsidRDefault="00446CA3" w:rsidP="00A27A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C38129" w14:textId="77777777" w:rsidR="00446CA3" w:rsidRDefault="00446CA3" w:rsidP="00A27A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6CA3" w14:paraId="785F00DF" w14:textId="77777777" w:rsidTr="00A27A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8B8A12" w14:textId="77777777" w:rsidR="00446CA3" w:rsidRDefault="00446CA3" w:rsidP="00A27AD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3CB7AC" w14:textId="77777777" w:rsidR="00446CA3" w:rsidRDefault="00446CA3" w:rsidP="00A27ADD">
            <w:pPr>
              <w:pStyle w:val="CRCoverPage"/>
              <w:spacing w:after="0"/>
              <w:rPr>
                <w:noProof/>
              </w:rPr>
            </w:pPr>
          </w:p>
        </w:tc>
      </w:tr>
      <w:tr w:rsidR="00446CA3" w14:paraId="5A92E497" w14:textId="77777777" w:rsidTr="00A27A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B15E79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8244B7" w14:textId="77777777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46CA3" w:rsidRPr="008863B9" w14:paraId="5F31CCB2" w14:textId="77777777" w:rsidTr="00A27A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852F8" w14:textId="77777777" w:rsidR="00446CA3" w:rsidRPr="008863B9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773C3F7" w14:textId="77777777" w:rsidR="00446CA3" w:rsidRPr="008863B9" w:rsidRDefault="00446CA3" w:rsidP="00A27AD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6CA3" w14:paraId="598AB3BE" w14:textId="77777777" w:rsidTr="00A27A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6AD12" w14:textId="77777777" w:rsidR="00446CA3" w:rsidRDefault="00446CA3" w:rsidP="00A27A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AA4E4E" w14:textId="77777777" w:rsidR="00446CA3" w:rsidRDefault="00446CA3" w:rsidP="00A27AD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1E5CB6" w14:textId="77777777" w:rsidR="00446CA3" w:rsidRDefault="00446CA3" w:rsidP="00446CA3">
      <w:pPr>
        <w:pStyle w:val="CRCoverPage"/>
        <w:spacing w:after="0"/>
        <w:rPr>
          <w:noProof/>
          <w:sz w:val="8"/>
          <w:szCs w:val="8"/>
        </w:rPr>
      </w:pPr>
    </w:p>
    <w:p w14:paraId="5CD7800B" w14:textId="77777777" w:rsidR="00446CA3" w:rsidRDefault="00446CA3" w:rsidP="00446CA3">
      <w:pPr>
        <w:rPr>
          <w:noProof/>
        </w:rPr>
        <w:sectPr w:rsidR="00446CA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374063" w14:textId="77777777" w:rsidR="003F30DC" w:rsidRDefault="003F30DC" w:rsidP="003F30DC"/>
    <w:p w14:paraId="428AAF82" w14:textId="77777777" w:rsidR="00446CA3" w:rsidRPr="00D32F40" w:rsidRDefault="00446CA3" w:rsidP="0044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ja-JP"/>
        </w:rPr>
      </w:pPr>
      <w:bookmarkStart w:id="5" w:name="_Toc24986312"/>
      <w:bookmarkStart w:id="6" w:name="_Toc34205740"/>
      <w:bookmarkStart w:id="7" w:name="_Toc39061924"/>
      <w:bookmarkStart w:id="8" w:name="_Toc43277166"/>
      <w:bookmarkStart w:id="9" w:name="_Toc45061023"/>
      <w:bookmarkStart w:id="10" w:name="_Toc20151078"/>
      <w:r>
        <w:rPr>
          <w:lang w:eastAsia="ja-JP"/>
        </w:rPr>
        <w:t>First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change</w:t>
      </w:r>
    </w:p>
    <w:bookmarkEnd w:id="5"/>
    <w:bookmarkEnd w:id="6"/>
    <w:bookmarkEnd w:id="7"/>
    <w:bookmarkEnd w:id="8"/>
    <w:bookmarkEnd w:id="9"/>
    <w:p w14:paraId="1FAE05D6" w14:textId="77777777" w:rsidR="003F30DC" w:rsidRDefault="003F30DC" w:rsidP="003F30DC">
      <w:pPr>
        <w:pStyle w:val="4"/>
      </w:pPr>
      <w:r>
        <w:t>6.1.4.3</w:t>
      </w:r>
      <w:r>
        <w:tab/>
        <w:t xml:space="preserve">Operation: </w:t>
      </w:r>
      <w:r w:rsidR="00E9176C">
        <w:t>Parameter Exchange</w:t>
      </w:r>
      <w:bookmarkEnd w:id="10"/>
    </w:p>
    <w:p w14:paraId="72229D7C" w14:textId="77777777" w:rsidR="00E9176C" w:rsidRDefault="00E9176C" w:rsidP="00E9176C">
      <w:pPr>
        <w:pStyle w:val="5"/>
      </w:pPr>
      <w:bookmarkStart w:id="11" w:name="_Toc20151079"/>
      <w:r>
        <w:t>6.1.4.3.1</w:t>
      </w:r>
      <w:r>
        <w:tab/>
        <w:t>Description</w:t>
      </w:r>
      <w:bookmarkEnd w:id="11"/>
    </w:p>
    <w:p w14:paraId="35008779" w14:textId="77777777" w:rsidR="00E9176C" w:rsidRPr="00C85EE7" w:rsidRDefault="00E9176C" w:rsidP="00E9176C">
      <w:r>
        <w:rPr>
          <w:rFonts w:hint="eastAsia"/>
        </w:rPr>
        <w:t xml:space="preserve">This custom operation is used between the SEPPs to </w:t>
      </w:r>
      <w:r>
        <w:t>exchange the parameters for the N32-f connection</w:t>
      </w:r>
      <w:r>
        <w:rPr>
          <w:rFonts w:hint="eastAsia"/>
        </w:rPr>
        <w:t>.</w:t>
      </w:r>
      <w:r>
        <w:t xml:space="preserve"> The HTTP method POST shall be used on the following URI:</w:t>
      </w:r>
    </w:p>
    <w:p w14:paraId="7059F64F" w14:textId="77777777" w:rsidR="00E9176C" w:rsidRPr="00C85EE7" w:rsidRDefault="00E9176C" w:rsidP="00E9176C">
      <w:r w:rsidRPr="00C85EE7">
        <w:t>URI: {apiRoot}/n32c-handshake/v1/exchange-params</w:t>
      </w:r>
    </w:p>
    <w:p w14:paraId="464B2E3C" w14:textId="77777777" w:rsidR="00E9176C" w:rsidRDefault="00E9176C" w:rsidP="00E9176C">
      <w:pPr>
        <w:rPr>
          <w:rFonts w:ascii="Arial" w:hAnsi="Arial" w:cs="Arial"/>
        </w:rPr>
      </w:pPr>
      <w:r>
        <w:t>This operation shall support the resource URI variables defined in table 6.1.4.3.1-1</w:t>
      </w:r>
      <w:r>
        <w:rPr>
          <w:rFonts w:ascii="Arial" w:hAnsi="Arial" w:cs="Arial"/>
        </w:rPr>
        <w:t>.</w:t>
      </w:r>
    </w:p>
    <w:p w14:paraId="4D397F40" w14:textId="77777777" w:rsidR="00E9176C" w:rsidRDefault="00E9176C" w:rsidP="00E9176C">
      <w:pPr>
        <w:pStyle w:val="TH"/>
        <w:rPr>
          <w:rFonts w:cs="Arial"/>
        </w:rPr>
      </w:pPr>
      <w:r>
        <w:t>Table 6.1.4.3.1-1: URI variables for this Operation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5"/>
        <w:gridCol w:w="7690"/>
      </w:tblGrid>
      <w:tr w:rsidR="00E9176C" w:rsidRPr="00B12CFB" w14:paraId="371130DA" w14:textId="77777777" w:rsidTr="007F5B54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1D390B8" w14:textId="77777777" w:rsidR="00E9176C" w:rsidRDefault="00E9176C" w:rsidP="007F5B54">
            <w:pPr>
              <w:pStyle w:val="TAH"/>
            </w:pPr>
            <w:r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C63ADD9" w14:textId="77777777" w:rsidR="00E9176C" w:rsidRDefault="00E9176C" w:rsidP="007F5B54">
            <w:pPr>
              <w:pStyle w:val="TAH"/>
            </w:pPr>
            <w:r>
              <w:t>Definition</w:t>
            </w:r>
          </w:p>
        </w:tc>
      </w:tr>
      <w:tr w:rsidR="00E9176C" w:rsidRPr="00B12CFB" w14:paraId="23A52F83" w14:textId="77777777" w:rsidTr="007F5B54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FEED" w14:textId="77777777" w:rsidR="00E9176C" w:rsidRDefault="00E9176C" w:rsidP="007F5B54">
            <w:pPr>
              <w:pStyle w:val="TAL"/>
            </w:pPr>
            <w:r>
              <w:t>apiRoot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9ADE" w14:textId="77777777" w:rsidR="00E9176C" w:rsidRDefault="00E9176C" w:rsidP="007F5B54">
            <w:pPr>
              <w:pStyle w:val="TAL"/>
            </w:pPr>
            <w:r>
              <w:t xml:space="preserve">See </w:t>
            </w:r>
            <w:r w:rsidR="00186805">
              <w:t>clause</w:t>
            </w:r>
            <w:r>
              <w:t> 6.1.1.</w:t>
            </w:r>
          </w:p>
        </w:tc>
      </w:tr>
    </w:tbl>
    <w:p w14:paraId="131C679E" w14:textId="77777777" w:rsidR="00E9176C" w:rsidRDefault="00E9176C" w:rsidP="00E9176C"/>
    <w:p w14:paraId="43BFE6A0" w14:textId="77777777" w:rsidR="00E9176C" w:rsidRDefault="00E9176C" w:rsidP="00E9176C">
      <w:pPr>
        <w:pStyle w:val="5"/>
      </w:pPr>
      <w:bookmarkStart w:id="12" w:name="_Toc20151080"/>
      <w:r>
        <w:t>6.1.4.3.2</w:t>
      </w:r>
      <w:r>
        <w:tab/>
        <w:t>Operation Definition</w:t>
      </w:r>
      <w:bookmarkEnd w:id="12"/>
    </w:p>
    <w:p w14:paraId="33FF53E1" w14:textId="77777777" w:rsidR="00E9176C" w:rsidRDefault="00E9176C" w:rsidP="00E9176C">
      <w:r>
        <w:t>This operation shall support the request data structures and response codes specified in tables 6.</w:t>
      </w:r>
      <w:r w:rsidR="00A84DB4">
        <w:t>1</w:t>
      </w:r>
      <w:r>
        <w:t>.4.3.2-1 and 6.</w:t>
      </w:r>
      <w:r w:rsidR="00A84DB4">
        <w:t>1</w:t>
      </w:r>
      <w:r>
        <w:t>.4.3.2-2.</w:t>
      </w:r>
    </w:p>
    <w:p w14:paraId="6541AAB7" w14:textId="77777777" w:rsidR="00E9176C" w:rsidRDefault="00E9176C" w:rsidP="00E9176C">
      <w:pPr>
        <w:pStyle w:val="TH"/>
      </w:pPr>
      <w:r>
        <w:t xml:space="preserve">Table 6.1.4.3.2-1: Data structures supported by the POST Request Body 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418"/>
        <w:gridCol w:w="1247"/>
        <w:gridCol w:w="6282"/>
      </w:tblGrid>
      <w:tr w:rsidR="00E9176C" w14:paraId="15722C55" w14:textId="77777777" w:rsidTr="007F5B54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3F0F5D" w14:textId="77777777" w:rsidR="00E9176C" w:rsidRDefault="00E9176C" w:rsidP="007F5B5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3D374E" w14:textId="77777777" w:rsidR="00E9176C" w:rsidRDefault="00E9176C" w:rsidP="007F5B54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7F80FA" w14:textId="77777777" w:rsidR="00E9176C" w:rsidRDefault="00E9176C" w:rsidP="007F5B54">
            <w:pPr>
              <w:pStyle w:val="TAH"/>
            </w:pPr>
            <w:r>
              <w:t>Cardinality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83E843" w14:textId="77777777" w:rsidR="00E9176C" w:rsidRDefault="00E9176C" w:rsidP="007F5B54">
            <w:pPr>
              <w:pStyle w:val="TAH"/>
            </w:pPr>
            <w:r>
              <w:t>Description</w:t>
            </w:r>
          </w:p>
        </w:tc>
      </w:tr>
      <w:tr w:rsidR="00E9176C" w14:paraId="56912967" w14:textId="77777777" w:rsidTr="007F5B54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B721F" w14:textId="77777777" w:rsidR="00E9176C" w:rsidRDefault="00E9176C" w:rsidP="007F5B54">
            <w:pPr>
              <w:pStyle w:val="TAL"/>
            </w:pPr>
            <w:r>
              <w:rPr>
                <w:rFonts w:hint="eastAsia"/>
              </w:rPr>
              <w:t>Sec</w:t>
            </w:r>
            <w:r>
              <w:t>ParamExchReqData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606C6" w14:textId="77777777" w:rsidR="00E9176C" w:rsidRDefault="00E9176C" w:rsidP="007F5B54">
            <w:pPr>
              <w:pStyle w:val="TAC"/>
            </w:pP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A8E8" w14:textId="77777777" w:rsidR="00E9176C" w:rsidRDefault="00E9176C" w:rsidP="007F5B54">
            <w:pPr>
              <w:pStyle w:val="TAL"/>
            </w:pPr>
            <w: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290FE" w14:textId="77777777" w:rsidR="00E9176C" w:rsidRDefault="00E9176C" w:rsidP="007F5B54">
            <w:pPr>
              <w:pStyle w:val="TAL"/>
            </w:pPr>
            <w:r>
              <w:t>The IE shall contain the parameters requested by the requesting SEPP.</w:t>
            </w:r>
          </w:p>
        </w:tc>
      </w:tr>
    </w:tbl>
    <w:p w14:paraId="19EE390D" w14:textId="77777777" w:rsidR="00E9176C" w:rsidRDefault="00E9176C" w:rsidP="00E9176C"/>
    <w:p w14:paraId="630F5906" w14:textId="77777777" w:rsidR="00E9176C" w:rsidRDefault="00E9176C" w:rsidP="00E9176C">
      <w:pPr>
        <w:pStyle w:val="TH"/>
      </w:pPr>
      <w:r>
        <w:t>Table 6.1.4.3.2-2: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77"/>
        <w:gridCol w:w="303"/>
        <w:gridCol w:w="1112"/>
        <w:gridCol w:w="997"/>
        <w:gridCol w:w="5046"/>
      </w:tblGrid>
      <w:tr w:rsidR="00E9176C" w14:paraId="6CA388E9" w14:textId="77777777" w:rsidTr="00446CA3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D728F3" w14:textId="77777777" w:rsidR="00E9176C" w:rsidRDefault="00E9176C" w:rsidP="007F5B54">
            <w:pPr>
              <w:pStyle w:val="TAH"/>
            </w:pPr>
            <w:r>
              <w:t>Data type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4AD016" w14:textId="77777777" w:rsidR="00E9176C" w:rsidRDefault="00E9176C" w:rsidP="007F5B54">
            <w:pPr>
              <w:pStyle w:val="TAH"/>
            </w:pPr>
            <w:r>
              <w:t>P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1DC5B7" w14:textId="77777777" w:rsidR="00E9176C" w:rsidRDefault="00E9176C" w:rsidP="007F5B54">
            <w:pPr>
              <w:pStyle w:val="TAH"/>
            </w:pPr>
            <w:r>
              <w:t>Cardinality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36E2B6" w14:textId="77777777" w:rsidR="00E9176C" w:rsidRDefault="00E9176C" w:rsidP="007F5B54">
            <w:pPr>
              <w:pStyle w:val="TAH"/>
            </w:pPr>
            <w:r>
              <w:t>Response</w:t>
            </w:r>
          </w:p>
          <w:p w14:paraId="15A422E2" w14:textId="77777777" w:rsidR="00E9176C" w:rsidRDefault="00E9176C" w:rsidP="007F5B54">
            <w:pPr>
              <w:pStyle w:val="TAH"/>
            </w:pPr>
            <w:r>
              <w:t>codes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DAE582" w14:textId="77777777" w:rsidR="00E9176C" w:rsidRDefault="00E9176C" w:rsidP="007F5B54">
            <w:pPr>
              <w:pStyle w:val="TAH"/>
            </w:pPr>
            <w:r>
              <w:t>Description</w:t>
            </w:r>
          </w:p>
        </w:tc>
      </w:tr>
      <w:tr w:rsidR="00E9176C" w14:paraId="1CA555B9" w14:textId="77777777" w:rsidTr="00446CA3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C846EF" w14:textId="77777777" w:rsidR="00E9176C" w:rsidRDefault="00E9176C" w:rsidP="007F5B54">
            <w:pPr>
              <w:pStyle w:val="TAL"/>
            </w:pPr>
            <w:r>
              <w:rPr>
                <w:rFonts w:hint="eastAsia"/>
              </w:rPr>
              <w:t>Sec</w:t>
            </w:r>
            <w:r>
              <w:t>ParamExchRspData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561512" w14:textId="77777777" w:rsidR="00E9176C" w:rsidRDefault="00E9176C" w:rsidP="007F5B54">
            <w:pPr>
              <w:pStyle w:val="TAC"/>
            </w:pPr>
            <w:r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7309A2" w14:textId="77777777" w:rsidR="00E9176C" w:rsidRDefault="00E9176C" w:rsidP="007F5B54">
            <w:pPr>
              <w:pStyle w:val="TAL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459198" w14:textId="77777777" w:rsidR="00E9176C" w:rsidRDefault="00E9176C" w:rsidP="007F5B54">
            <w:pPr>
              <w:pStyle w:val="TAL"/>
            </w:pPr>
            <w:r>
              <w:rPr>
                <w:rFonts w:hint="eastAsia"/>
              </w:rPr>
              <w:t xml:space="preserve">200 </w:t>
            </w:r>
            <w:r>
              <w:t>OK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EF7D43" w14:textId="77777777" w:rsidR="00E9176C" w:rsidRDefault="00E9176C" w:rsidP="007F5B54">
            <w:pPr>
              <w:pStyle w:val="TAL"/>
            </w:pPr>
            <w:r>
              <w:t>This represents the successful processing of the requested parameters. The SEPP shall provide the selected parameters (i.e selected cipher suite and/or selected protection policy) depending on what was requested by the requesting SEPP and what is supported by the responding SEPP.</w:t>
            </w:r>
          </w:p>
        </w:tc>
      </w:tr>
      <w:tr w:rsidR="00446CA3" w:rsidRPr="003E6078" w14:paraId="52F5B7AF" w14:textId="77777777" w:rsidTr="00A27ADD">
        <w:trPr>
          <w:jc w:val="center"/>
          <w:ins w:id="13" w:author="寛" w:date="2020-08-10T20:33:00Z"/>
        </w:trPr>
        <w:tc>
          <w:tcPr>
            <w:tcW w:w="10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47B230" w14:textId="77777777" w:rsidR="00446CA3" w:rsidRPr="004D3F9D" w:rsidRDefault="00446CA3" w:rsidP="00A27ADD">
            <w:pPr>
              <w:pStyle w:val="TAL"/>
              <w:rPr>
                <w:ins w:id="14" w:author="寛" w:date="2020-08-10T20:33:00Z"/>
              </w:rPr>
            </w:pPr>
            <w:ins w:id="15" w:author="寛" w:date="2020-08-10T20:33:00Z">
              <w:r>
                <w:rPr>
                  <w:rFonts w:eastAsia="游明朝" w:hint="eastAsia"/>
                  <w:lang w:eastAsia="ja-JP"/>
                </w:rPr>
                <w:t>ProblemDetails</w:t>
              </w:r>
            </w:ins>
          </w:p>
        </w:tc>
        <w:tc>
          <w:tcPr>
            <w:tcW w:w="1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8B9F66" w14:textId="77777777" w:rsidR="00446CA3" w:rsidRPr="004D3F9D" w:rsidRDefault="00446CA3" w:rsidP="00A27ADD">
            <w:pPr>
              <w:pStyle w:val="TAC"/>
              <w:rPr>
                <w:ins w:id="16" w:author="寛" w:date="2020-08-10T20:33:00Z"/>
              </w:rPr>
            </w:pPr>
            <w:ins w:id="17" w:author="寛" w:date="2020-08-10T20:33:00Z">
              <w:r>
                <w:rPr>
                  <w:rFonts w:eastAsia="游明朝" w:hint="eastAsia"/>
                  <w:lang w:eastAsia="ja-JP"/>
                </w:rPr>
                <w:t>O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6EDC3A" w14:textId="77777777" w:rsidR="00446CA3" w:rsidRPr="004D3F9D" w:rsidRDefault="00446CA3" w:rsidP="00A27ADD">
            <w:pPr>
              <w:pStyle w:val="TAL"/>
              <w:rPr>
                <w:ins w:id="18" w:author="寛" w:date="2020-08-10T20:33:00Z"/>
              </w:rPr>
            </w:pPr>
            <w:ins w:id="19" w:author="寛" w:date="2020-08-10T20:33:00Z">
              <w:r>
                <w:rPr>
                  <w:rFonts w:eastAsia="游明朝" w:hint="eastAsia"/>
                  <w:lang w:eastAsia="ja-JP"/>
                </w:rPr>
                <w:t>0..1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03848B" w14:textId="77777777" w:rsidR="00446CA3" w:rsidRPr="004D3F9D" w:rsidRDefault="00446CA3" w:rsidP="00A27ADD">
            <w:pPr>
              <w:pStyle w:val="TAL"/>
              <w:rPr>
                <w:ins w:id="20" w:author="寛" w:date="2020-08-10T20:33:00Z"/>
              </w:rPr>
            </w:pPr>
            <w:ins w:id="21" w:author="寛" w:date="2020-08-10T20:33:00Z">
              <w:r>
                <w:rPr>
                  <w:rFonts w:eastAsia="游明朝" w:hint="eastAsia"/>
                  <w:lang w:eastAsia="ja-JP"/>
                </w:rPr>
                <w:t>409 Conflict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00C2C8" w14:textId="5126589B" w:rsidR="00446CA3" w:rsidRPr="004D3F9D" w:rsidDel="008669E7" w:rsidRDefault="00446CA3" w:rsidP="00A27ADD">
            <w:pPr>
              <w:pStyle w:val="TAL"/>
              <w:rPr>
                <w:ins w:id="22" w:author="寛" w:date="2020-08-10T20:33:00Z"/>
                <w:del w:id="23" w:author="H ISHIKAWA (NTT DOCOMO)2" w:date="2020-08-21T15:26:00Z"/>
                <w:lang w:eastAsia="zh-CN"/>
              </w:rPr>
            </w:pPr>
            <w:ins w:id="24" w:author="寛" w:date="2020-08-10T20:33:00Z">
              <w:del w:id="25" w:author="H ISHIKAWA (NTT DOCOMO)2" w:date="2020-08-21T15:26:00Z">
                <w:r w:rsidDel="008669E7">
                  <w:rPr>
                    <w:rFonts w:eastAsia="游明朝" w:hint="eastAsia"/>
                    <w:lang w:eastAsia="ja-JP"/>
                  </w:rPr>
                  <w:delText>This represents</w:delText>
                </w:r>
                <w:r w:rsidDel="008669E7">
                  <w:rPr>
                    <w:rFonts w:eastAsia="游明朝"/>
                    <w:lang w:eastAsia="ja-JP"/>
                  </w:rPr>
                  <w:delText xml:space="preserve"> a parameter mismatch has been detected</w:delText>
                </w:r>
                <w:r w:rsidDel="008669E7">
                  <w:rPr>
                    <w:rFonts w:eastAsia="游明朝" w:hint="eastAsia"/>
                    <w:lang w:eastAsia="ja-JP"/>
                  </w:rPr>
                  <w:delText xml:space="preserve"> by </w:delText>
                </w:r>
                <w:r w:rsidDel="008669E7">
                  <w:rPr>
                    <w:rFonts w:eastAsia="游明朝"/>
                    <w:lang w:eastAsia="ja-JP"/>
                  </w:rPr>
                  <w:delText xml:space="preserve">the receiving SEPP, i.e. received </w:delText>
                </w:r>
                <w:r w:rsidRPr="00106C11" w:rsidDel="008669E7">
                  <w:rPr>
                    <w:rFonts w:eastAsia="游明朝"/>
                    <w:lang w:eastAsia="ja-JP"/>
                  </w:rPr>
                  <w:delText>data-type encryption or modification policy</w:delText>
                </w:r>
                <w:r w:rsidDel="008669E7">
                  <w:rPr>
                    <w:rFonts w:eastAsia="游明朝"/>
                    <w:lang w:eastAsia="ja-JP"/>
                  </w:rPr>
                  <w:delText xml:space="preserve"> conflict with the one </w:delText>
                </w:r>
                <w:r w:rsidRPr="00106C11" w:rsidDel="008669E7">
                  <w:rPr>
                    <w:rFonts w:eastAsia="游明朝"/>
                    <w:lang w:eastAsia="ja-JP"/>
                  </w:rPr>
                  <w:delText>manually configured for th</w:delText>
                </w:r>
                <w:r w:rsidDel="008669E7">
                  <w:rPr>
                    <w:rFonts w:eastAsia="游明朝"/>
                    <w:lang w:eastAsia="ja-JP"/>
                  </w:rPr>
                  <w:delText>e</w:delText>
                </w:r>
                <w:r w:rsidRPr="00106C11" w:rsidDel="008669E7">
                  <w:rPr>
                    <w:rFonts w:eastAsia="游明朝"/>
                    <w:lang w:eastAsia="ja-JP"/>
                  </w:rPr>
                  <w:delText xml:space="preserve"> specific roaming partner and IPX provider</w:delText>
                </w:r>
                <w:r w:rsidDel="008669E7">
                  <w:rPr>
                    <w:rFonts w:eastAsia="游明朝"/>
                    <w:lang w:eastAsia="ja-JP"/>
                  </w:rPr>
                  <w:delText>.</w:delText>
                </w:r>
              </w:del>
            </w:ins>
          </w:p>
          <w:p w14:paraId="293D36EB" w14:textId="47221D3B" w:rsidR="00446CA3" w:rsidDel="008669E7" w:rsidRDefault="00446CA3" w:rsidP="00A27ADD">
            <w:pPr>
              <w:pStyle w:val="TAL"/>
              <w:rPr>
                <w:ins w:id="26" w:author="寛" w:date="2020-08-10T20:33:00Z"/>
                <w:del w:id="27" w:author="H ISHIKAWA (NTT DOCOMO)2" w:date="2020-08-21T15:26:00Z"/>
                <w:lang w:eastAsia="zh-CN"/>
              </w:rPr>
            </w:pPr>
          </w:p>
          <w:p w14:paraId="2C709B0E" w14:textId="77777777" w:rsidR="00446CA3" w:rsidRPr="00B3056F" w:rsidRDefault="00446CA3" w:rsidP="00A27ADD">
            <w:pPr>
              <w:pStyle w:val="TAL"/>
              <w:rPr>
                <w:ins w:id="28" w:author="寛" w:date="2020-08-10T20:33:00Z"/>
                <w:lang w:eastAsia="zh-CN"/>
              </w:rPr>
            </w:pPr>
            <w:ins w:id="29" w:author="寛" w:date="2020-08-10T20:33:00Z">
              <w:r w:rsidRPr="00B3056F">
                <w:rPr>
                  <w:lang w:eastAsia="zh-CN"/>
                </w:rPr>
                <w:t>The "cause" attribute may be used to indicate one of the following application errors:</w:t>
              </w:r>
            </w:ins>
          </w:p>
          <w:p w14:paraId="76F93F13" w14:textId="77777777" w:rsidR="00446CA3" w:rsidRPr="003E6078" w:rsidRDefault="00446CA3" w:rsidP="00A27ADD">
            <w:pPr>
              <w:pStyle w:val="TAL"/>
              <w:rPr>
                <w:ins w:id="30" w:author="寛" w:date="2020-08-10T20:33:00Z"/>
              </w:rPr>
            </w:pPr>
            <w:ins w:id="31" w:author="寛" w:date="2020-08-10T20:33:00Z">
              <w:r w:rsidRPr="00B3056F">
                <w:rPr>
                  <w:lang w:eastAsia="zh-CN"/>
                </w:rPr>
                <w:t xml:space="preserve">- </w:t>
              </w:r>
              <w:r w:rsidRPr="00106C11">
                <w:t>REQUESTED_PARAM_MISMATCH</w:t>
              </w:r>
            </w:ins>
          </w:p>
        </w:tc>
      </w:tr>
      <w:tr w:rsidR="00E9176C" w14:paraId="335D5721" w14:textId="77777777" w:rsidTr="00446CA3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60A5" w14:textId="77777777" w:rsidR="00E9176C" w:rsidDel="007D5D5A" w:rsidRDefault="00E9176C" w:rsidP="007F5B54">
            <w:pPr>
              <w:pStyle w:val="TAL"/>
            </w:pPr>
            <w:r>
              <w:rPr>
                <w:rFonts w:hint="eastAsia"/>
              </w:rPr>
              <w:t>ProblemDetails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4386" w14:textId="77777777" w:rsidR="00E9176C" w:rsidDel="007D5D5A" w:rsidRDefault="00E9176C" w:rsidP="007F5B54">
            <w:pPr>
              <w:pStyle w:val="TAC"/>
            </w:pPr>
            <w:r>
              <w:rPr>
                <w:rFonts w:hint="eastAsia"/>
              </w:rPr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649D" w14:textId="77777777" w:rsidR="00E9176C" w:rsidDel="007D5D5A" w:rsidRDefault="00E9176C" w:rsidP="007F5B54">
            <w:pPr>
              <w:pStyle w:val="TAL"/>
            </w:pPr>
            <w:r>
              <w:rPr>
                <w:rFonts w:hint="eastAsia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BB79" w14:textId="77777777" w:rsidR="00E9176C" w:rsidDel="007D5D5A" w:rsidRDefault="00E9176C" w:rsidP="007F5B54">
            <w:pPr>
              <w:pStyle w:val="TAL"/>
            </w:pPr>
            <w:r>
              <w:t>4xx / 5xx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BBAB" w14:textId="77777777" w:rsidR="00E9176C" w:rsidRPr="00CB11D0" w:rsidDel="007D5D5A" w:rsidRDefault="00E9176C" w:rsidP="007F5B54">
            <w:pPr>
              <w:pStyle w:val="TAL"/>
            </w:pPr>
            <w:r>
              <w:rPr>
                <w:rFonts w:hint="eastAsia"/>
              </w:rPr>
              <w:t xml:space="preserve">All the mandatory to support 4xx and 5xx status codes as specified in </w:t>
            </w:r>
            <w:r w:rsidR="00186805">
              <w:t>clause</w:t>
            </w:r>
            <w:r>
              <w:t xml:space="preserve"> 5.2.7.1 and their corresponding application errors specified in </w:t>
            </w:r>
            <w:r w:rsidR="00186805">
              <w:t>clause</w:t>
            </w:r>
            <w:r>
              <w:t> 5.2.7.2 of 3GPP TS 29.500 </w:t>
            </w:r>
            <w:r w:rsidR="000936E2">
              <w:t>[</w:t>
            </w:r>
            <w:r>
              <w:t>4] shall be supported.</w:t>
            </w:r>
          </w:p>
        </w:tc>
      </w:tr>
    </w:tbl>
    <w:p w14:paraId="1EE455D2" w14:textId="77777777" w:rsidR="003F30DC" w:rsidRDefault="003F30DC" w:rsidP="003F30DC"/>
    <w:p w14:paraId="592DC82F" w14:textId="77777777" w:rsidR="00446CA3" w:rsidRPr="00D32F40" w:rsidRDefault="00446CA3" w:rsidP="0044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ja-JP"/>
        </w:rPr>
      </w:pPr>
      <w:bookmarkStart w:id="32" w:name="_Toc20151081"/>
      <w:r>
        <w:rPr>
          <w:lang w:eastAsia="ja-JP"/>
        </w:rPr>
        <w:t>N</w:t>
      </w:r>
      <w:r>
        <w:rPr>
          <w:rFonts w:hint="eastAsia"/>
          <w:lang w:eastAsia="ja-JP"/>
        </w:rPr>
        <w:t xml:space="preserve">ext </w:t>
      </w:r>
      <w:r>
        <w:rPr>
          <w:lang w:eastAsia="ja-JP"/>
        </w:rPr>
        <w:t>change</w:t>
      </w:r>
    </w:p>
    <w:p w14:paraId="784DCCC8" w14:textId="77777777" w:rsidR="004A406F" w:rsidRDefault="004A406F" w:rsidP="004A406F">
      <w:pPr>
        <w:pStyle w:val="3"/>
      </w:pPr>
      <w:bookmarkStart w:id="33" w:name="_Toc20151114"/>
      <w:bookmarkEnd w:id="32"/>
      <w:r>
        <w:rPr>
          <w:rFonts w:hint="eastAsia"/>
        </w:rPr>
        <w:lastRenderedPageBreak/>
        <w:t>6.1.</w:t>
      </w:r>
      <w:r w:rsidR="00D01915">
        <w:t>6</w:t>
      </w:r>
      <w:r>
        <w:rPr>
          <w:rFonts w:hint="eastAsia"/>
        </w:rPr>
        <w:tab/>
        <w:t>Error Handling</w:t>
      </w:r>
      <w:bookmarkEnd w:id="33"/>
    </w:p>
    <w:p w14:paraId="5BB60E7D" w14:textId="77777777" w:rsidR="00CA00A4" w:rsidRDefault="00CA00A4" w:rsidP="00CA00A4">
      <w:pPr>
        <w:pStyle w:val="4"/>
      </w:pPr>
      <w:bookmarkStart w:id="34" w:name="_Toc20151115"/>
      <w:r>
        <w:t>6.1.6.1</w:t>
      </w:r>
      <w:r>
        <w:tab/>
        <w:t>General</w:t>
      </w:r>
      <w:bookmarkEnd w:id="34"/>
    </w:p>
    <w:p w14:paraId="7256B8BC" w14:textId="77777777" w:rsidR="00CA00A4" w:rsidRDefault="00CA00A4" w:rsidP="00CA00A4">
      <w:r>
        <w:t xml:space="preserve">HTTP error handling shall be supported as specified in </w:t>
      </w:r>
      <w:r w:rsidR="00186805">
        <w:t>clause</w:t>
      </w:r>
      <w:r>
        <w:t xml:space="preserve"> 5.2.4 </w:t>
      </w:r>
      <w:r w:rsidRPr="008C21B1">
        <w:t>of</w:t>
      </w:r>
      <w:r w:rsidR="006418C2">
        <w:t xml:space="preserve"> 3GPP TS </w:t>
      </w:r>
      <w:r w:rsidR="006418C2" w:rsidRPr="008C21B1">
        <w:t>29.500</w:t>
      </w:r>
      <w:r w:rsidR="006418C2">
        <w:t> </w:t>
      </w:r>
      <w:r w:rsidR="006418C2" w:rsidRPr="008C21B1">
        <w:t>[</w:t>
      </w:r>
      <w:r w:rsidRPr="008C21B1">
        <w:t>4]</w:t>
      </w:r>
      <w:r>
        <w:t>.</w:t>
      </w:r>
    </w:p>
    <w:p w14:paraId="03F9F0A6" w14:textId="77777777" w:rsidR="00CA00A4" w:rsidRDefault="00CA00A4" w:rsidP="00CA00A4">
      <w:pPr>
        <w:pStyle w:val="4"/>
      </w:pPr>
      <w:bookmarkStart w:id="35" w:name="_Toc20151116"/>
      <w:r>
        <w:t>6.1.6.2</w:t>
      </w:r>
      <w:r>
        <w:tab/>
        <w:t>Protocol Errors</w:t>
      </w:r>
      <w:bookmarkEnd w:id="35"/>
    </w:p>
    <w:p w14:paraId="2691B698" w14:textId="77777777" w:rsidR="00CA00A4" w:rsidRDefault="00CA00A4" w:rsidP="00386A6E">
      <w:r>
        <w:t xml:space="preserve">Protocol Error Handling shall be supported as specified in </w:t>
      </w:r>
      <w:r w:rsidR="00186805">
        <w:t>clause</w:t>
      </w:r>
      <w:r>
        <w:t xml:space="preserve"> 5.2.7.2 of</w:t>
      </w:r>
      <w:r w:rsidR="006418C2">
        <w:t xml:space="preserve"> 3GPP TS 29.500 [</w:t>
      </w:r>
      <w:r>
        <w:t>4].</w:t>
      </w:r>
    </w:p>
    <w:p w14:paraId="3F16B817" w14:textId="77777777" w:rsidR="00CA00A4" w:rsidRDefault="00CA00A4" w:rsidP="00CA00A4">
      <w:pPr>
        <w:pStyle w:val="4"/>
      </w:pPr>
      <w:bookmarkStart w:id="36" w:name="_Toc20151117"/>
      <w:r>
        <w:t>6.1.6.3</w:t>
      </w:r>
      <w:r>
        <w:tab/>
        <w:t>Application Errors</w:t>
      </w:r>
      <w:bookmarkEnd w:id="36"/>
    </w:p>
    <w:p w14:paraId="1BDD0709" w14:textId="667974A1" w:rsidR="008669E7" w:rsidRDefault="00CA00A4" w:rsidP="008669E7">
      <w:pPr>
        <w:rPr>
          <w:ins w:id="37" w:author="H ISHIKAWA (NTT DOCOMO)2" w:date="2020-08-21T15:18:00Z"/>
          <w:noProof/>
        </w:rPr>
        <w:pPrChange w:id="38" w:author="H ISHIKAWA (NTT DOCOMO)2" w:date="2020-08-21T15:18:00Z">
          <w:pPr>
            <w:ind w:left="720"/>
          </w:pPr>
        </w:pPrChange>
      </w:pPr>
      <w:del w:id="39" w:author="H ISHIKAWA (NTT DOCOMO)2" w:date="2020-08-21T15:26:00Z">
        <w:r w:rsidDel="008669E7">
          <w:rPr>
            <w:rFonts w:hint="eastAsia"/>
            <w:noProof/>
          </w:rPr>
          <w:delText>There are no application specific errors defined for the N32-c Handshake API in this release of this specification.</w:delText>
        </w:r>
      </w:del>
      <w:bookmarkStart w:id="40" w:name="_GoBack"/>
      <w:bookmarkEnd w:id="40"/>
      <w:ins w:id="41" w:author="H ISHIKAWA (NTT DOCOMO)2" w:date="2020-08-21T15:18:00Z">
        <w:r w:rsidR="008669E7">
          <w:rPr>
            <w:noProof/>
          </w:rPr>
          <w:t>The common application errors defined in the Table 5.2.7.2-1 in 3GPP TS 29.500 [4] may also be used for the N32-c Handshake service. The following application errors listed in Table 6.1.6.3-1 are specific for the N32-c Handshake service.</w:t>
        </w:r>
      </w:ins>
    </w:p>
    <w:p w14:paraId="0963B353" w14:textId="77777777" w:rsidR="008669E7" w:rsidRDefault="008669E7" w:rsidP="008669E7">
      <w:pPr>
        <w:pStyle w:val="TH"/>
        <w:rPr>
          <w:ins w:id="42" w:author="H ISHIKAWA (NTT DOCOMO)2" w:date="2020-08-21T15:18:00Z"/>
        </w:rPr>
        <w:pPrChange w:id="43" w:author="H ISHIKAWA (NTT DOCOMO)2" w:date="2020-08-21T15:18:00Z">
          <w:pPr>
            <w:pStyle w:val="TH"/>
            <w:ind w:left="720"/>
          </w:pPr>
        </w:pPrChange>
      </w:pPr>
      <w:ins w:id="44" w:author="H ISHIKAWA (NTT DOCOMO)2" w:date="2020-08-21T15:18:00Z">
        <w:r>
          <w:t>Table 6.1.6.3-1: Application errors</w:t>
        </w:r>
      </w:ins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8"/>
        <w:gridCol w:w="942"/>
        <w:gridCol w:w="4063"/>
      </w:tblGrid>
      <w:tr w:rsidR="008669E7" w:rsidRPr="008669E7" w14:paraId="50AE8700" w14:textId="77777777" w:rsidTr="006C5A15">
        <w:trPr>
          <w:jc w:val="center"/>
          <w:ins w:id="45" w:author="H ISHIKAWA (NTT DOCOMO)2" w:date="2020-08-21T15:22:00Z"/>
        </w:trPr>
        <w:tc>
          <w:tcPr>
            <w:tcW w:w="2344" w:type="pct"/>
            <w:shd w:val="clear" w:color="auto" w:fill="BFBFBF"/>
          </w:tcPr>
          <w:p w14:paraId="1F87ACB2" w14:textId="77777777" w:rsidR="008669E7" w:rsidRPr="008669E7" w:rsidRDefault="008669E7" w:rsidP="008669E7">
            <w:pPr>
              <w:keepNext/>
              <w:keepLines/>
              <w:spacing w:after="0"/>
              <w:jc w:val="center"/>
              <w:rPr>
                <w:ins w:id="46" w:author="H ISHIKAWA (NTT DOCOMO)2" w:date="2020-08-21T15:22:00Z"/>
                <w:rFonts w:ascii="Arial" w:hAnsi="Arial"/>
                <w:b/>
                <w:sz w:val="18"/>
              </w:rPr>
            </w:pPr>
            <w:ins w:id="47" w:author="H ISHIKAWA (NTT DOCOMO)2" w:date="2020-08-21T15:22:00Z">
              <w:r w:rsidRPr="008669E7">
                <w:rPr>
                  <w:rFonts w:ascii="Arial" w:hAnsi="Arial"/>
                  <w:b/>
                  <w:sz w:val="18"/>
                </w:rPr>
                <w:t>Application Error</w:t>
              </w:r>
            </w:ins>
          </w:p>
        </w:tc>
        <w:tc>
          <w:tcPr>
            <w:tcW w:w="500" w:type="pct"/>
            <w:shd w:val="clear" w:color="auto" w:fill="BFBFBF"/>
            <w:hideMark/>
          </w:tcPr>
          <w:p w14:paraId="32F8FBC3" w14:textId="77777777" w:rsidR="008669E7" w:rsidRPr="008669E7" w:rsidRDefault="008669E7" w:rsidP="008669E7">
            <w:pPr>
              <w:keepNext/>
              <w:keepLines/>
              <w:spacing w:after="0"/>
              <w:jc w:val="center"/>
              <w:rPr>
                <w:ins w:id="48" w:author="H ISHIKAWA (NTT DOCOMO)2" w:date="2020-08-21T15:22:00Z"/>
                <w:rFonts w:ascii="Arial" w:hAnsi="Arial"/>
                <w:b/>
                <w:sz w:val="18"/>
              </w:rPr>
            </w:pPr>
            <w:ins w:id="49" w:author="H ISHIKAWA (NTT DOCOMO)2" w:date="2020-08-21T15:22:00Z">
              <w:r w:rsidRPr="008669E7">
                <w:rPr>
                  <w:rFonts w:ascii="Arial" w:hAnsi="Arial"/>
                  <w:b/>
                  <w:sz w:val="18"/>
                </w:rPr>
                <w:t>HTTP status code</w:t>
              </w:r>
            </w:ins>
          </w:p>
        </w:tc>
        <w:tc>
          <w:tcPr>
            <w:tcW w:w="2156" w:type="pct"/>
            <w:shd w:val="clear" w:color="auto" w:fill="BFBFBF"/>
            <w:hideMark/>
          </w:tcPr>
          <w:p w14:paraId="14DF2C2D" w14:textId="77777777" w:rsidR="008669E7" w:rsidRPr="008669E7" w:rsidRDefault="008669E7" w:rsidP="008669E7">
            <w:pPr>
              <w:keepNext/>
              <w:keepLines/>
              <w:spacing w:after="0"/>
              <w:jc w:val="center"/>
              <w:rPr>
                <w:ins w:id="50" w:author="H ISHIKAWA (NTT DOCOMO)2" w:date="2020-08-21T15:22:00Z"/>
                <w:rFonts w:ascii="Arial" w:hAnsi="Arial"/>
                <w:b/>
                <w:sz w:val="18"/>
              </w:rPr>
            </w:pPr>
            <w:ins w:id="51" w:author="H ISHIKAWA (NTT DOCOMO)2" w:date="2020-08-21T15:22:00Z">
              <w:r w:rsidRPr="008669E7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</w:tr>
      <w:tr w:rsidR="008669E7" w:rsidRPr="008669E7" w14:paraId="4BE688F1" w14:textId="77777777" w:rsidTr="006C5A15">
        <w:trPr>
          <w:jc w:val="center"/>
          <w:ins w:id="52" w:author="H ISHIKAWA (NTT DOCOMO)2" w:date="2020-08-21T15:22:00Z"/>
        </w:trPr>
        <w:tc>
          <w:tcPr>
            <w:tcW w:w="2344" w:type="pct"/>
          </w:tcPr>
          <w:p w14:paraId="527DDDDF" w14:textId="58D36C21" w:rsidR="008669E7" w:rsidRPr="008669E7" w:rsidRDefault="008669E7" w:rsidP="008669E7">
            <w:pPr>
              <w:keepNext/>
              <w:keepLines/>
              <w:spacing w:after="0"/>
              <w:rPr>
                <w:ins w:id="53" w:author="H ISHIKAWA (NTT DOCOMO)2" w:date="2020-08-21T15:22:00Z"/>
                <w:rFonts w:ascii="Arial" w:hAnsi="Arial" w:cs="Arial"/>
                <w:sz w:val="18"/>
                <w:szCs w:val="18"/>
              </w:rPr>
            </w:pPr>
            <w:ins w:id="54" w:author="H ISHIKAWA (NTT DOCOMO)2" w:date="2020-08-21T15:23:00Z">
              <w:r w:rsidRPr="008669E7">
                <w:rPr>
                  <w:rFonts w:ascii="Arial" w:hAnsi="Arial" w:cs="Arial"/>
                  <w:sz w:val="18"/>
                  <w:szCs w:val="18"/>
                  <w:rPrChange w:id="55" w:author="H ISHIKAWA (NTT DOCOMO)2" w:date="2020-08-21T15:23:00Z">
                    <w:rPr/>
                  </w:rPrChange>
                </w:rPr>
                <w:t>REQUESTED_PARAM_MISMATCH</w:t>
              </w:r>
            </w:ins>
          </w:p>
        </w:tc>
        <w:tc>
          <w:tcPr>
            <w:tcW w:w="500" w:type="pct"/>
          </w:tcPr>
          <w:p w14:paraId="41B589CE" w14:textId="7DA96B56" w:rsidR="008669E7" w:rsidRPr="008669E7" w:rsidRDefault="008669E7" w:rsidP="008669E7">
            <w:pPr>
              <w:keepNext/>
              <w:keepLines/>
              <w:spacing w:after="0"/>
              <w:rPr>
                <w:ins w:id="56" w:author="H ISHIKAWA (NTT DOCOMO)2" w:date="2020-08-21T15:22:00Z"/>
                <w:rFonts w:ascii="Arial" w:hAnsi="Arial" w:cs="Arial"/>
                <w:sz w:val="18"/>
                <w:szCs w:val="18"/>
              </w:rPr>
            </w:pPr>
            <w:ins w:id="57" w:author="H ISHIKAWA (NTT DOCOMO)2" w:date="2020-08-21T15:23:00Z">
              <w:r w:rsidRPr="008669E7">
                <w:rPr>
                  <w:rFonts w:ascii="Arial" w:hAnsi="Arial" w:cs="Arial"/>
                  <w:sz w:val="18"/>
                  <w:szCs w:val="18"/>
                  <w:rPrChange w:id="58" w:author="H ISHIKAWA (NTT DOCOMO)2" w:date="2020-08-21T15:23:00Z">
                    <w:rPr/>
                  </w:rPrChange>
                </w:rPr>
                <w:t>409 Conflict</w:t>
              </w:r>
            </w:ins>
          </w:p>
        </w:tc>
        <w:tc>
          <w:tcPr>
            <w:tcW w:w="2156" w:type="pct"/>
          </w:tcPr>
          <w:p w14:paraId="6C747CD9" w14:textId="5FD0AED9" w:rsidR="008669E7" w:rsidRPr="008669E7" w:rsidRDefault="008669E7" w:rsidP="008669E7">
            <w:pPr>
              <w:keepNext/>
              <w:keepLines/>
              <w:spacing w:after="0"/>
              <w:rPr>
                <w:ins w:id="59" w:author="H ISHIKAWA (NTT DOCOMO)2" w:date="2020-08-21T15:22:00Z"/>
                <w:rFonts w:ascii="Arial" w:hAnsi="Arial" w:cs="Arial"/>
                <w:sz w:val="18"/>
                <w:szCs w:val="18"/>
              </w:rPr>
            </w:pPr>
            <w:ins w:id="60" w:author="H ISHIKAWA (NTT DOCOMO)2" w:date="2020-08-21T15:23:00Z">
              <w:r w:rsidRPr="008669E7">
                <w:rPr>
                  <w:rFonts w:ascii="Arial" w:hAnsi="Arial" w:cs="Arial"/>
                  <w:sz w:val="18"/>
                  <w:szCs w:val="18"/>
                  <w:rPrChange w:id="61" w:author="H ISHIKAWA (NTT DOCOMO)2" w:date="2020-08-21T15:23:00Z">
                    <w:rPr/>
                  </w:rPrChange>
                </w:rPr>
                <w:t>This represents a parameter mismatch has been detected by the receiving SEPP, i.e. received data-type encryption or modification policy conflict with the one manually configured for the specific roaming partner and IPX provider</w:t>
              </w:r>
            </w:ins>
          </w:p>
        </w:tc>
      </w:tr>
    </w:tbl>
    <w:p w14:paraId="3349FF4E" w14:textId="77777777" w:rsidR="008669E7" w:rsidRPr="008669E7" w:rsidRDefault="008669E7" w:rsidP="00CA00A4">
      <w:pPr>
        <w:rPr>
          <w:noProof/>
        </w:rPr>
      </w:pPr>
    </w:p>
    <w:p w14:paraId="0E32DEEB" w14:textId="77777777" w:rsidR="00446CA3" w:rsidRPr="00D32F40" w:rsidRDefault="00446CA3" w:rsidP="0044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ja-JP"/>
        </w:rPr>
      </w:pPr>
      <w:r>
        <w:rPr>
          <w:lang w:eastAsia="ja-JP"/>
        </w:rPr>
        <w:t>End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change</w:t>
      </w:r>
    </w:p>
    <w:p w14:paraId="1CB595D0" w14:textId="77777777" w:rsidR="003C3971" w:rsidRPr="004D3578" w:rsidRDefault="003C3971" w:rsidP="005B3E75"/>
    <w:sectPr w:rsidR="003C3971" w:rsidRPr="004D3578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B0919" w14:textId="77777777" w:rsidR="00742E48" w:rsidRDefault="00742E48">
      <w:r>
        <w:separator/>
      </w:r>
    </w:p>
  </w:endnote>
  <w:endnote w:type="continuationSeparator" w:id="0">
    <w:p w14:paraId="6CD8551D" w14:textId="77777777" w:rsidR="00742E48" w:rsidRDefault="007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23F4" w14:textId="77777777" w:rsidR="003F6075" w:rsidRDefault="003F6075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3628" w14:textId="77777777" w:rsidR="00742E48" w:rsidRDefault="00742E48">
      <w:r>
        <w:separator/>
      </w:r>
    </w:p>
  </w:footnote>
  <w:footnote w:type="continuationSeparator" w:id="0">
    <w:p w14:paraId="38413CFF" w14:textId="77777777" w:rsidR="00742E48" w:rsidRDefault="0074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F25" w14:textId="77777777" w:rsidR="00446CA3" w:rsidRDefault="00446CA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9B93" w14:textId="7E9284C4" w:rsidR="003F6075" w:rsidRDefault="003F607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669E7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エラー</w:t>
    </w:r>
    <w:r w:rsidR="008669E7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 xml:space="preserve">! </w:t>
    </w:r>
    <w:r w:rsidR="008669E7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指定したスタイルは使われていません。</w:t>
    </w:r>
    <w:r>
      <w:rPr>
        <w:rFonts w:ascii="Arial" w:hAnsi="Arial" w:cs="Arial"/>
        <w:b/>
        <w:sz w:val="18"/>
        <w:szCs w:val="18"/>
      </w:rPr>
      <w:fldChar w:fldCharType="end"/>
    </w:r>
  </w:p>
  <w:p w14:paraId="55D51591" w14:textId="4E4ED4FA" w:rsidR="003F6075" w:rsidRDefault="003F607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8669E7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14:paraId="6AA93A3C" w14:textId="53A8FA4C" w:rsidR="003F6075" w:rsidRDefault="003F607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669E7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エラー</w:t>
    </w:r>
    <w:r w:rsidR="008669E7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 xml:space="preserve">! </w:t>
    </w:r>
    <w:r w:rsidR="008669E7">
      <w:rPr>
        <w:rFonts w:ascii="Arial" w:eastAsia="ＭＳ 明朝" w:hAnsi="Arial" w:cs="Arial" w:hint="eastAsia"/>
        <w:bCs/>
        <w:noProof/>
        <w:sz w:val="18"/>
        <w:szCs w:val="18"/>
        <w:lang w:eastAsia="ja-JP"/>
      </w:rPr>
      <w:t>指定したスタイルは使われていません。</w:t>
    </w:r>
    <w:r>
      <w:rPr>
        <w:rFonts w:ascii="Arial" w:hAnsi="Arial" w:cs="Arial"/>
        <w:b/>
        <w:sz w:val="18"/>
        <w:szCs w:val="18"/>
      </w:rPr>
      <w:fldChar w:fldCharType="end"/>
    </w:r>
  </w:p>
  <w:p w14:paraId="792BF279" w14:textId="77777777" w:rsidR="003F6075" w:rsidRDefault="003F60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BD4B58"/>
    <w:multiLevelType w:val="hybridMultilevel"/>
    <w:tmpl w:val="767297D4"/>
    <w:lvl w:ilvl="0" w:tplc="480A262C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02BB2"/>
    <w:multiLevelType w:val="hybridMultilevel"/>
    <w:tmpl w:val="CF52050C"/>
    <w:lvl w:ilvl="0" w:tplc="E41213F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 ISHIKAWA (NTT DOCOMO)2">
    <w15:presenceInfo w15:providerId="None" w15:userId="H ISHIKAWA (NTT DOCOMO)2"/>
  </w15:person>
  <w15:person w15:author="寛">
    <w15:presenceInfo w15:providerId="Windows Live" w15:userId="6f7c54ef7f14e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7C2D"/>
    <w:rsid w:val="0002550A"/>
    <w:rsid w:val="000272AD"/>
    <w:rsid w:val="00033397"/>
    <w:rsid w:val="00040095"/>
    <w:rsid w:val="000478E4"/>
    <w:rsid w:val="00051834"/>
    <w:rsid w:val="00051CED"/>
    <w:rsid w:val="00054A22"/>
    <w:rsid w:val="000655A6"/>
    <w:rsid w:val="00066BA0"/>
    <w:rsid w:val="0007217A"/>
    <w:rsid w:val="000737BF"/>
    <w:rsid w:val="00080512"/>
    <w:rsid w:val="00084E74"/>
    <w:rsid w:val="000936E2"/>
    <w:rsid w:val="000A587A"/>
    <w:rsid w:val="000B3E6A"/>
    <w:rsid w:val="000B436E"/>
    <w:rsid w:val="000C2376"/>
    <w:rsid w:val="000C2732"/>
    <w:rsid w:val="000D2B4F"/>
    <w:rsid w:val="000D58AB"/>
    <w:rsid w:val="000F4154"/>
    <w:rsid w:val="00100A52"/>
    <w:rsid w:val="00133988"/>
    <w:rsid w:val="00135EA6"/>
    <w:rsid w:val="001436B4"/>
    <w:rsid w:val="00145673"/>
    <w:rsid w:val="001639C9"/>
    <w:rsid w:val="00166D3A"/>
    <w:rsid w:val="00186805"/>
    <w:rsid w:val="00193E05"/>
    <w:rsid w:val="00197256"/>
    <w:rsid w:val="001A656B"/>
    <w:rsid w:val="001C0566"/>
    <w:rsid w:val="001C3122"/>
    <w:rsid w:val="001D02C2"/>
    <w:rsid w:val="001D589D"/>
    <w:rsid w:val="001F168B"/>
    <w:rsid w:val="00203922"/>
    <w:rsid w:val="0023193C"/>
    <w:rsid w:val="002336BA"/>
    <w:rsid w:val="002347A2"/>
    <w:rsid w:val="00247072"/>
    <w:rsid w:val="00262533"/>
    <w:rsid w:val="00270007"/>
    <w:rsid w:val="00280184"/>
    <w:rsid w:val="00296457"/>
    <w:rsid w:val="002A7B98"/>
    <w:rsid w:val="002B4BC9"/>
    <w:rsid w:val="002C389F"/>
    <w:rsid w:val="002D5B1E"/>
    <w:rsid w:val="002E18E0"/>
    <w:rsid w:val="002E2297"/>
    <w:rsid w:val="002E795B"/>
    <w:rsid w:val="00305871"/>
    <w:rsid w:val="003066F3"/>
    <w:rsid w:val="003172DC"/>
    <w:rsid w:val="00341E3A"/>
    <w:rsid w:val="00343645"/>
    <w:rsid w:val="00345A3A"/>
    <w:rsid w:val="0035462D"/>
    <w:rsid w:val="00360017"/>
    <w:rsid w:val="00362E30"/>
    <w:rsid w:val="003771B1"/>
    <w:rsid w:val="00386A6E"/>
    <w:rsid w:val="003902F4"/>
    <w:rsid w:val="003B56D4"/>
    <w:rsid w:val="003B5FD1"/>
    <w:rsid w:val="003C3971"/>
    <w:rsid w:val="003C64D5"/>
    <w:rsid w:val="003C6DAF"/>
    <w:rsid w:val="003D4215"/>
    <w:rsid w:val="003F30DC"/>
    <w:rsid w:val="003F6075"/>
    <w:rsid w:val="003F66DA"/>
    <w:rsid w:val="0041403C"/>
    <w:rsid w:val="00421B9D"/>
    <w:rsid w:val="0042221C"/>
    <w:rsid w:val="00446CA3"/>
    <w:rsid w:val="00497EB3"/>
    <w:rsid w:val="004A406F"/>
    <w:rsid w:val="004B5D7D"/>
    <w:rsid w:val="004D2F83"/>
    <w:rsid w:val="004D3578"/>
    <w:rsid w:val="004E213A"/>
    <w:rsid w:val="004F3F92"/>
    <w:rsid w:val="004F7E61"/>
    <w:rsid w:val="00511691"/>
    <w:rsid w:val="005224C3"/>
    <w:rsid w:val="0052492F"/>
    <w:rsid w:val="0054126A"/>
    <w:rsid w:val="00543E6C"/>
    <w:rsid w:val="00565087"/>
    <w:rsid w:val="00575E01"/>
    <w:rsid w:val="005833FE"/>
    <w:rsid w:val="00583DD3"/>
    <w:rsid w:val="005A0FFA"/>
    <w:rsid w:val="005B3E75"/>
    <w:rsid w:val="005C3A98"/>
    <w:rsid w:val="005C3D18"/>
    <w:rsid w:val="005D2E01"/>
    <w:rsid w:val="005D3FF8"/>
    <w:rsid w:val="005F231E"/>
    <w:rsid w:val="005F5A49"/>
    <w:rsid w:val="0061280B"/>
    <w:rsid w:val="00614FDF"/>
    <w:rsid w:val="00626ACA"/>
    <w:rsid w:val="006418C2"/>
    <w:rsid w:val="00643EBE"/>
    <w:rsid w:val="006561C1"/>
    <w:rsid w:val="00665E61"/>
    <w:rsid w:val="00687FD0"/>
    <w:rsid w:val="006A6EDA"/>
    <w:rsid w:val="006C5F03"/>
    <w:rsid w:val="006E375D"/>
    <w:rsid w:val="006E5C86"/>
    <w:rsid w:val="00704855"/>
    <w:rsid w:val="00726A04"/>
    <w:rsid w:val="00734A5B"/>
    <w:rsid w:val="00742E48"/>
    <w:rsid w:val="00744E76"/>
    <w:rsid w:val="00747A6D"/>
    <w:rsid w:val="00763181"/>
    <w:rsid w:val="0076409E"/>
    <w:rsid w:val="00781F0F"/>
    <w:rsid w:val="007B6D91"/>
    <w:rsid w:val="007C1FCB"/>
    <w:rsid w:val="007C522B"/>
    <w:rsid w:val="007D5DBD"/>
    <w:rsid w:val="007F5B54"/>
    <w:rsid w:val="007F5EB5"/>
    <w:rsid w:val="00801C3B"/>
    <w:rsid w:val="008028A4"/>
    <w:rsid w:val="00804ABE"/>
    <w:rsid w:val="00811EE3"/>
    <w:rsid w:val="00817614"/>
    <w:rsid w:val="008444D1"/>
    <w:rsid w:val="008515B9"/>
    <w:rsid w:val="00861AD1"/>
    <w:rsid w:val="008669E7"/>
    <w:rsid w:val="00872D11"/>
    <w:rsid w:val="0087627F"/>
    <w:rsid w:val="008768CA"/>
    <w:rsid w:val="00877708"/>
    <w:rsid w:val="0089111C"/>
    <w:rsid w:val="00892A75"/>
    <w:rsid w:val="00895924"/>
    <w:rsid w:val="008979CD"/>
    <w:rsid w:val="008B2DAE"/>
    <w:rsid w:val="008D74E2"/>
    <w:rsid w:val="008D7CB8"/>
    <w:rsid w:val="008E3C75"/>
    <w:rsid w:val="008F4FD4"/>
    <w:rsid w:val="0090271F"/>
    <w:rsid w:val="00902E23"/>
    <w:rsid w:val="00906B70"/>
    <w:rsid w:val="0091076F"/>
    <w:rsid w:val="0091348E"/>
    <w:rsid w:val="00916E0C"/>
    <w:rsid w:val="00917CCB"/>
    <w:rsid w:val="009211AB"/>
    <w:rsid w:val="0093096F"/>
    <w:rsid w:val="00932411"/>
    <w:rsid w:val="00940DD0"/>
    <w:rsid w:val="00942EC2"/>
    <w:rsid w:val="009542BF"/>
    <w:rsid w:val="00967277"/>
    <w:rsid w:val="0098178B"/>
    <w:rsid w:val="009B73E7"/>
    <w:rsid w:val="009C1BED"/>
    <w:rsid w:val="009D152C"/>
    <w:rsid w:val="009F37B7"/>
    <w:rsid w:val="009F5CE7"/>
    <w:rsid w:val="00A10F02"/>
    <w:rsid w:val="00A142FD"/>
    <w:rsid w:val="00A164B4"/>
    <w:rsid w:val="00A23D58"/>
    <w:rsid w:val="00A404D1"/>
    <w:rsid w:val="00A53724"/>
    <w:rsid w:val="00A8149A"/>
    <w:rsid w:val="00A82346"/>
    <w:rsid w:val="00A84DB4"/>
    <w:rsid w:val="00A9307A"/>
    <w:rsid w:val="00AB79A9"/>
    <w:rsid w:val="00AD7723"/>
    <w:rsid w:val="00AF3846"/>
    <w:rsid w:val="00B031EF"/>
    <w:rsid w:val="00B122E3"/>
    <w:rsid w:val="00B15449"/>
    <w:rsid w:val="00B17931"/>
    <w:rsid w:val="00B23DA7"/>
    <w:rsid w:val="00B52C00"/>
    <w:rsid w:val="00B6581E"/>
    <w:rsid w:val="00B738F7"/>
    <w:rsid w:val="00B77780"/>
    <w:rsid w:val="00B830DF"/>
    <w:rsid w:val="00B902D8"/>
    <w:rsid w:val="00BA467F"/>
    <w:rsid w:val="00BB4B4B"/>
    <w:rsid w:val="00BB66DE"/>
    <w:rsid w:val="00BC0F7D"/>
    <w:rsid w:val="00BC74DA"/>
    <w:rsid w:val="00BE107A"/>
    <w:rsid w:val="00C14C49"/>
    <w:rsid w:val="00C21E4F"/>
    <w:rsid w:val="00C25650"/>
    <w:rsid w:val="00C33079"/>
    <w:rsid w:val="00C3464A"/>
    <w:rsid w:val="00C4470C"/>
    <w:rsid w:val="00C45231"/>
    <w:rsid w:val="00C57CEA"/>
    <w:rsid w:val="00C64F88"/>
    <w:rsid w:val="00C72833"/>
    <w:rsid w:val="00C80BD0"/>
    <w:rsid w:val="00C8294F"/>
    <w:rsid w:val="00C85EE7"/>
    <w:rsid w:val="00C93F40"/>
    <w:rsid w:val="00CA00A4"/>
    <w:rsid w:val="00CA0DEA"/>
    <w:rsid w:val="00CA3D0C"/>
    <w:rsid w:val="00CA671B"/>
    <w:rsid w:val="00CA7E53"/>
    <w:rsid w:val="00CB6D93"/>
    <w:rsid w:val="00CC47A7"/>
    <w:rsid w:val="00CC492B"/>
    <w:rsid w:val="00CF24BB"/>
    <w:rsid w:val="00CF6BC1"/>
    <w:rsid w:val="00D01915"/>
    <w:rsid w:val="00D06A85"/>
    <w:rsid w:val="00D40765"/>
    <w:rsid w:val="00D40874"/>
    <w:rsid w:val="00D4677C"/>
    <w:rsid w:val="00D53CDE"/>
    <w:rsid w:val="00D573A0"/>
    <w:rsid w:val="00D73109"/>
    <w:rsid w:val="00D738D6"/>
    <w:rsid w:val="00D755EB"/>
    <w:rsid w:val="00D8130B"/>
    <w:rsid w:val="00D87E00"/>
    <w:rsid w:val="00D9134D"/>
    <w:rsid w:val="00D96A96"/>
    <w:rsid w:val="00D9755E"/>
    <w:rsid w:val="00DA00BC"/>
    <w:rsid w:val="00DA0634"/>
    <w:rsid w:val="00DA3C93"/>
    <w:rsid w:val="00DA6E05"/>
    <w:rsid w:val="00DA7A03"/>
    <w:rsid w:val="00DB1818"/>
    <w:rsid w:val="00DC309B"/>
    <w:rsid w:val="00DC4DA2"/>
    <w:rsid w:val="00DC62B2"/>
    <w:rsid w:val="00DF2B1F"/>
    <w:rsid w:val="00DF62CD"/>
    <w:rsid w:val="00DF6EF8"/>
    <w:rsid w:val="00E006B2"/>
    <w:rsid w:val="00E15030"/>
    <w:rsid w:val="00E32D44"/>
    <w:rsid w:val="00E335FC"/>
    <w:rsid w:val="00E4615E"/>
    <w:rsid w:val="00E52A92"/>
    <w:rsid w:val="00E56600"/>
    <w:rsid w:val="00E66884"/>
    <w:rsid w:val="00E77645"/>
    <w:rsid w:val="00E9176C"/>
    <w:rsid w:val="00EA3529"/>
    <w:rsid w:val="00EC4A25"/>
    <w:rsid w:val="00EE5D51"/>
    <w:rsid w:val="00EF257B"/>
    <w:rsid w:val="00F0121F"/>
    <w:rsid w:val="00F025A2"/>
    <w:rsid w:val="00F04712"/>
    <w:rsid w:val="00F10EC9"/>
    <w:rsid w:val="00F22EC7"/>
    <w:rsid w:val="00F4106C"/>
    <w:rsid w:val="00F51566"/>
    <w:rsid w:val="00F5227B"/>
    <w:rsid w:val="00F6004A"/>
    <w:rsid w:val="00F653B8"/>
    <w:rsid w:val="00F70392"/>
    <w:rsid w:val="00F76B25"/>
    <w:rsid w:val="00F86A12"/>
    <w:rsid w:val="00F946B8"/>
    <w:rsid w:val="00FA1266"/>
    <w:rsid w:val="00FC1192"/>
    <w:rsid w:val="00FD5146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0DB64"/>
  <w15:chartTrackingRefBased/>
  <w15:docId w15:val="{5E394116-30E8-4063-AD05-38B3D3C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1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1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50">
    <w:name w:val="見出し 5 (文字)"/>
    <w:link w:val="5"/>
    <w:rsid w:val="002E795B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locked/>
    <w:rsid w:val="002E795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2E795B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2E795B"/>
    <w:rPr>
      <w:rFonts w:ascii="Arial" w:hAnsi="Arial"/>
      <w:b/>
      <w:lang w:val="en-GB" w:eastAsia="en-US"/>
    </w:rPr>
  </w:style>
  <w:style w:type="character" w:customStyle="1" w:styleId="TACChar">
    <w:name w:val="TAC Char"/>
    <w:basedOn w:val="TALChar"/>
    <w:link w:val="TAC"/>
    <w:rsid w:val="002E795B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rsid w:val="002E795B"/>
    <w:rPr>
      <w:lang w:val="en-GB" w:eastAsia="en-US"/>
    </w:rPr>
  </w:style>
  <w:style w:type="character" w:customStyle="1" w:styleId="EditorsNoteChar">
    <w:name w:val="Editor's Note Char"/>
    <w:link w:val="EditorsNote"/>
    <w:rsid w:val="003F30DC"/>
    <w:rPr>
      <w:color w:val="FF0000"/>
      <w:lang w:val="en-GB" w:eastAsia="en-US"/>
    </w:rPr>
  </w:style>
  <w:style w:type="paragraph" w:styleId="32">
    <w:name w:val="List 3"/>
    <w:basedOn w:val="21"/>
    <w:rsid w:val="00E66884"/>
    <w:pPr>
      <w:ind w:leftChars="0" w:left="1135" w:firstLineChars="0" w:hanging="284"/>
      <w:contextualSpacing w:val="0"/>
    </w:pPr>
  </w:style>
  <w:style w:type="paragraph" w:styleId="21">
    <w:name w:val="List 2"/>
    <w:basedOn w:val="a"/>
    <w:rsid w:val="00E66884"/>
    <w:pPr>
      <w:ind w:leftChars="200" w:left="100" w:hangingChars="200" w:hanging="200"/>
      <w:contextualSpacing/>
    </w:pPr>
  </w:style>
  <w:style w:type="character" w:customStyle="1" w:styleId="EXCar">
    <w:name w:val="EX Car"/>
    <w:link w:val="EX"/>
    <w:rsid w:val="00CB6D93"/>
    <w:rPr>
      <w:lang w:val="en-GB" w:eastAsia="en-US"/>
    </w:rPr>
  </w:style>
  <w:style w:type="character" w:customStyle="1" w:styleId="TFChar">
    <w:name w:val="TF Char"/>
    <w:link w:val="TF"/>
    <w:rsid w:val="00DA3C93"/>
    <w:rPr>
      <w:rFonts w:ascii="Arial" w:hAnsi="Arial"/>
      <w:b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DA3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HTML0">
    <w:name w:val="HTML 書式付き (文字)"/>
    <w:link w:val="HTML"/>
    <w:uiPriority w:val="99"/>
    <w:rsid w:val="00DA3C93"/>
    <w:rPr>
      <w:rFonts w:ascii="SimSun" w:hAnsi="SimSun" w:cs="SimSun"/>
      <w:sz w:val="24"/>
      <w:szCs w:val="24"/>
    </w:rPr>
  </w:style>
  <w:style w:type="character" w:customStyle="1" w:styleId="NOZchn">
    <w:name w:val="NO Zchn"/>
    <w:rsid w:val="00A8149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031EF"/>
    <w:rPr>
      <w:lang w:val="en-GB" w:eastAsia="en-US"/>
    </w:rPr>
  </w:style>
  <w:style w:type="character" w:customStyle="1" w:styleId="30">
    <w:name w:val="見出し 3 (文字)"/>
    <w:link w:val="3"/>
    <w:rsid w:val="001A656B"/>
    <w:rPr>
      <w:rFonts w:ascii="Arial" w:hAnsi="Arial"/>
      <w:sz w:val="28"/>
      <w:lang w:val="en-GB" w:eastAsia="en-US"/>
    </w:rPr>
  </w:style>
  <w:style w:type="character" w:customStyle="1" w:styleId="40">
    <w:name w:val="見出し 4 (文字)"/>
    <w:link w:val="4"/>
    <w:rsid w:val="001A656B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locked/>
    <w:rsid w:val="00B1793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AD7723"/>
    <w:rPr>
      <w:rFonts w:ascii="Courier New" w:hAnsi="Courier New"/>
      <w:noProof/>
      <w:sz w:val="16"/>
      <w:lang w:eastAsia="en-US"/>
    </w:rPr>
  </w:style>
  <w:style w:type="paragraph" w:styleId="a5">
    <w:name w:val="Balloon Text"/>
    <w:basedOn w:val="a"/>
    <w:link w:val="a6"/>
    <w:rsid w:val="003B56D4"/>
    <w:pPr>
      <w:spacing w:after="0"/>
    </w:pPr>
    <w:rPr>
      <w:sz w:val="18"/>
      <w:szCs w:val="18"/>
    </w:rPr>
  </w:style>
  <w:style w:type="character" w:customStyle="1" w:styleId="a6">
    <w:name w:val="吹き出し (文字)"/>
    <w:basedOn w:val="a0"/>
    <w:link w:val="a5"/>
    <w:rsid w:val="003B56D4"/>
    <w:rPr>
      <w:sz w:val="18"/>
      <w:szCs w:val="18"/>
      <w:lang w:eastAsia="en-US"/>
    </w:rPr>
  </w:style>
  <w:style w:type="character" w:styleId="a7">
    <w:name w:val="Hyperlink"/>
    <w:rsid w:val="00747A6D"/>
    <w:rPr>
      <w:color w:val="0000FF"/>
      <w:u w:val="single"/>
    </w:rPr>
  </w:style>
  <w:style w:type="character" w:styleId="a8">
    <w:name w:val="footnote reference"/>
    <w:rsid w:val="00F86A12"/>
    <w:rPr>
      <w:b/>
      <w:position w:val="6"/>
      <w:sz w:val="16"/>
    </w:rPr>
  </w:style>
  <w:style w:type="paragraph" w:styleId="a9">
    <w:name w:val="Revision"/>
    <w:hidden/>
    <w:uiPriority w:val="99"/>
    <w:semiHidden/>
    <w:rsid w:val="00F70392"/>
    <w:rPr>
      <w:lang w:eastAsia="en-US"/>
    </w:rPr>
  </w:style>
  <w:style w:type="table" w:styleId="aa">
    <w:name w:val="Table Grid"/>
    <w:basedOn w:val="a1"/>
    <w:rsid w:val="00446CA3"/>
    <w:rPr>
      <w:rFonts w:eastAsia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446CA3"/>
    <w:pPr>
      <w:spacing w:after="120"/>
    </w:pPr>
    <w:rPr>
      <w:rFonts w:ascii="Arial" w:eastAsia="Times New Roman" w:hAnsi="Arial"/>
      <w:lang w:eastAsia="en-US"/>
    </w:rPr>
  </w:style>
  <w:style w:type="character" w:styleId="ab">
    <w:name w:val="annotation reference"/>
    <w:basedOn w:val="a0"/>
    <w:rsid w:val="00446CA3"/>
    <w:rPr>
      <w:sz w:val="18"/>
      <w:szCs w:val="18"/>
    </w:rPr>
  </w:style>
  <w:style w:type="paragraph" w:styleId="ac">
    <w:name w:val="annotation text"/>
    <w:basedOn w:val="a"/>
    <w:link w:val="ad"/>
    <w:rsid w:val="00446CA3"/>
    <w:rPr>
      <w:rFonts w:eastAsia="DengXian"/>
    </w:rPr>
  </w:style>
  <w:style w:type="character" w:customStyle="1" w:styleId="ad">
    <w:name w:val="コメント文字列 (文字)"/>
    <w:basedOn w:val="a0"/>
    <w:link w:val="ac"/>
    <w:rsid w:val="00446CA3"/>
    <w:rPr>
      <w:rFonts w:eastAsia="DengXi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F5EA-EDBC-4D22-8D1C-6BF94FCB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6061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H ISHIKAWA (NTT DOCOMO)2</cp:lastModifiedBy>
  <cp:revision>5</cp:revision>
  <dcterms:created xsi:type="dcterms:W3CDTF">2020-08-11T04:12:00Z</dcterms:created>
  <dcterms:modified xsi:type="dcterms:W3CDTF">2020-08-21T06:28:00Z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(3)DT+QQpgAg3gZg+uS7He11DLTkZnDRIhJBeLiXtYUypAWNgO7xYKsUb7Wpiltc8UVcS7wdvPy_x000d_
zlB5hQsx0Gcxh4cp3DjRrarYm7seUmg4VLnHJcWT2JJxlz+L56du3kcqg1IS684CUiSXjvX7_x000d_
gBAJ/8IdUoRq9Y2FT00+ZgAa+ZHvZMa2WslgRrCpx+RUFIqAUdHg7LuB/dY7Ot1oXfgz/gzG_x000d_
rxZ2yfWqp1xU+oBwip</vt:lpwstr>
  </property>
  <property fmtid="{D5CDD505-2E9C-101B-9397-08002B2CF9AE}" pid="3" name="_2015_ms_pID_7253431">
    <vt:lpwstr>hW40fknPRk2D0VXw09AZQRKvdvaglvuk7vX3N9VGiV+tQU2xwZ4ifz_x000d_
YFuZBjhlul+fETUolGtkuJDECKQnWT6AayFiuce1K7kORbIF+7/z6wZ01f4F5fv+fOglBuzW_x000d_
CclYwJrhzc88THvsDBeJx0nMLK+3SsivnKe2anuA+uSdiKRfC9MmEWdgt1Y4u4IKctXvD9lV_x000d_
l3sn98eYujylGESzYvUCJvSRgJCScViCGoGd</vt:lpwstr>
  </property>
  <property fmtid="{D5CDD505-2E9C-101B-9397-08002B2CF9AE}" pid="4" name="_2015_ms_pID_7253432">
    <vt:lpwstr>gw==</vt:lpwstr>
  </property>
</Properties>
</file>