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47172D">
      <w:pPr>
        <w:pStyle w:val="CRCoverPage"/>
        <w:tabs>
          <w:tab w:val="right" w:pos="9639"/>
        </w:tabs>
        <w:spacing w:after="0"/>
        <w:rPr>
          <w:b/>
          <w:i/>
          <w:noProof/>
          <w:sz w:val="28"/>
        </w:rPr>
      </w:pPr>
      <w:r>
        <w:rPr>
          <w:b/>
          <w:noProof/>
          <w:sz w:val="24"/>
        </w:rPr>
        <w:t>3GPP TSG-CT WG4 Meeting #9</w:t>
      </w:r>
      <w:r w:rsidR="001D1852">
        <w:rPr>
          <w:b/>
          <w:noProof/>
          <w:sz w:val="24"/>
        </w:rPr>
        <w:t>9</w:t>
      </w:r>
      <w:r>
        <w:rPr>
          <w:b/>
          <w:noProof/>
          <w:sz w:val="24"/>
        </w:rPr>
        <w:t>e</w:t>
      </w:r>
      <w:r>
        <w:rPr>
          <w:b/>
          <w:i/>
          <w:noProof/>
          <w:sz w:val="28"/>
        </w:rPr>
        <w:tab/>
      </w:r>
      <w:r>
        <w:rPr>
          <w:b/>
          <w:noProof/>
          <w:sz w:val="24"/>
        </w:rPr>
        <w:t>C4-20</w:t>
      </w:r>
      <w:r w:rsidR="00B34A4E">
        <w:rPr>
          <w:b/>
          <w:noProof/>
          <w:sz w:val="24"/>
        </w:rPr>
        <w:t>4</w:t>
      </w:r>
      <w:r w:rsidR="00E322DC">
        <w:rPr>
          <w:b/>
          <w:noProof/>
          <w:sz w:val="24"/>
        </w:rPr>
        <w:t>xxx</w:t>
      </w:r>
      <w:bookmarkStart w:id="0" w:name="_GoBack"/>
      <w:bookmarkEnd w:id="0"/>
    </w:p>
    <w:p w:rsidR="002E67BB" w:rsidRDefault="002E67BB" w:rsidP="002E67BB">
      <w:pPr>
        <w:pStyle w:val="CRCoverPage"/>
        <w:outlineLvl w:val="0"/>
        <w:rPr>
          <w:b/>
          <w:noProof/>
          <w:sz w:val="24"/>
        </w:rPr>
      </w:pPr>
      <w:r>
        <w:rPr>
          <w:b/>
          <w:noProof/>
          <w:sz w:val="24"/>
        </w:rPr>
        <w:t xml:space="preserve">E-Meeting, </w:t>
      </w:r>
      <w:r w:rsidR="001D1852">
        <w:rPr>
          <w:b/>
          <w:noProof/>
          <w:sz w:val="24"/>
        </w:rPr>
        <w:t>18</w:t>
      </w:r>
      <w:r w:rsidR="001D1852">
        <w:rPr>
          <w:b/>
          <w:noProof/>
          <w:sz w:val="24"/>
          <w:vertAlign w:val="superscript"/>
        </w:rPr>
        <w:t>th</w:t>
      </w:r>
      <w:r>
        <w:rPr>
          <w:b/>
          <w:noProof/>
          <w:sz w:val="24"/>
        </w:rPr>
        <w:t xml:space="preserve"> – </w:t>
      </w:r>
      <w:r w:rsidR="001D1852">
        <w:rPr>
          <w:b/>
          <w:noProof/>
          <w:sz w:val="24"/>
        </w:rPr>
        <w:t>28</w:t>
      </w:r>
      <w:r>
        <w:rPr>
          <w:b/>
          <w:noProof/>
          <w:sz w:val="24"/>
          <w:vertAlign w:val="superscript"/>
        </w:rPr>
        <w:t>th</w:t>
      </w:r>
      <w:r>
        <w:rPr>
          <w:b/>
          <w:noProof/>
          <w:sz w:val="24"/>
        </w:rPr>
        <w:t xml:space="preserve"> </w:t>
      </w:r>
      <w:r w:rsidR="001D1852">
        <w:rPr>
          <w:b/>
          <w:noProof/>
          <w:sz w:val="24"/>
        </w:rPr>
        <w:t>August</w:t>
      </w:r>
      <w:r>
        <w:rPr>
          <w:b/>
          <w:noProof/>
          <w:sz w:val="24"/>
        </w:rPr>
        <w:t xml:space="preserve"> 2020</w:t>
      </w:r>
      <w:r w:rsidR="00A66A2E">
        <w:rPr>
          <w:b/>
          <w:noProof/>
          <w:sz w:val="24"/>
        </w:rPr>
        <w:tab/>
      </w:r>
      <w:r w:rsidR="00A66A2E">
        <w:rPr>
          <w:b/>
          <w:noProof/>
          <w:sz w:val="24"/>
        </w:rPr>
        <w:tab/>
      </w:r>
      <w:r w:rsidR="00A66A2E">
        <w:rPr>
          <w:b/>
          <w:noProof/>
          <w:sz w:val="24"/>
        </w:rPr>
        <w:tab/>
      </w:r>
      <w:r w:rsidR="00A66A2E">
        <w:rPr>
          <w:b/>
          <w:noProof/>
          <w:sz w:val="24"/>
        </w:rPr>
        <w:tab/>
      </w:r>
      <w:r w:rsidR="00A66A2E">
        <w:rPr>
          <w:b/>
          <w:noProof/>
          <w:sz w:val="24"/>
        </w:rPr>
        <w:tab/>
      </w:r>
      <w:r w:rsidR="00A66A2E">
        <w:rPr>
          <w:b/>
          <w:noProof/>
          <w:sz w:val="24"/>
        </w:rPr>
        <w:tab/>
      </w:r>
      <w:r w:rsidR="00A66A2E">
        <w:rPr>
          <w:b/>
          <w:noProof/>
          <w:sz w:val="24"/>
        </w:rPr>
        <w:tab/>
      </w:r>
      <w:r w:rsidR="00A66A2E">
        <w:rPr>
          <w:b/>
          <w:noProof/>
          <w:sz w:val="24"/>
        </w:rPr>
        <w:tab/>
      </w:r>
      <w:r w:rsidR="00A66A2E">
        <w:rPr>
          <w:b/>
          <w:noProof/>
          <w:sz w:val="24"/>
        </w:rPr>
        <w:tab/>
      </w:r>
      <w:r w:rsidR="00A66A2E">
        <w:rPr>
          <w:b/>
          <w:noProof/>
          <w:sz w:val="24"/>
        </w:rPr>
        <w:tab/>
      </w:r>
      <w:r w:rsidR="00A66A2E">
        <w:rPr>
          <w:b/>
          <w:noProof/>
          <w:sz w:val="24"/>
        </w:rPr>
        <w:tab/>
      </w:r>
      <w:r w:rsidR="00A66A2E">
        <w:rPr>
          <w:b/>
          <w:noProof/>
          <w:sz w:val="24"/>
        </w:rPr>
        <w:tab/>
      </w:r>
      <w:r w:rsidR="00A66A2E">
        <w:rPr>
          <w:b/>
          <w:noProof/>
          <w:sz w:val="24"/>
        </w:rPr>
        <w:tab/>
      </w:r>
      <w:r w:rsidR="00A66A2E">
        <w:rPr>
          <w:b/>
          <w:noProof/>
          <w:sz w:val="24"/>
        </w:rPr>
        <w:tab/>
      </w:r>
      <w:r w:rsidR="00A66A2E" w:rsidRPr="00A66A2E">
        <w:rPr>
          <w:b/>
          <w:i/>
          <w:noProof/>
          <w:sz w:val="18"/>
          <w:szCs w:val="18"/>
        </w:rPr>
        <w:t>Revision of C4-204176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5DA" w:rsidP="000165DA">
            <w:pPr>
              <w:pStyle w:val="CRCoverPage"/>
              <w:spacing w:after="0"/>
              <w:jc w:val="center"/>
              <w:rPr>
                <w:b/>
                <w:noProof/>
                <w:sz w:val="28"/>
              </w:rPr>
            </w:pPr>
            <w:r>
              <w:rPr>
                <w:b/>
                <w:noProof/>
                <w:sz w:val="28"/>
              </w:rPr>
              <w:t>29.5</w:t>
            </w:r>
            <w:r w:rsidR="00083C2D">
              <w:rPr>
                <w:b/>
                <w:noProof/>
                <w:sz w:val="28"/>
              </w:rPr>
              <w:t>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7F37E7" w:rsidP="000165DA">
            <w:pPr>
              <w:pStyle w:val="CRCoverPage"/>
              <w:spacing w:after="0"/>
              <w:jc w:val="center"/>
              <w:rPr>
                <w:noProof/>
              </w:rPr>
            </w:pPr>
            <w:r w:rsidRPr="007F37E7">
              <w:rPr>
                <w:b/>
                <w:noProof/>
                <w:sz w:val="28"/>
              </w:rPr>
              <w:t>0078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66A2E" w:rsidP="00E13F3D">
            <w:pPr>
              <w:pStyle w:val="CRCoverPage"/>
              <w:spacing w:after="0"/>
              <w:jc w:val="center"/>
              <w:rPr>
                <w:b/>
                <w:noProof/>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83C2D">
            <w:pPr>
              <w:pStyle w:val="CRCoverPage"/>
              <w:spacing w:after="0"/>
              <w:jc w:val="center"/>
              <w:rPr>
                <w:noProof/>
                <w:sz w:val="28"/>
              </w:rPr>
            </w:pPr>
            <w:r>
              <w:rPr>
                <w:b/>
                <w:noProof/>
                <w:sz w:val="28"/>
              </w:rPr>
              <w:t>16.3</w:t>
            </w:r>
            <w:r w:rsidR="000165DA">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322DAD">
            <w:pPr>
              <w:pStyle w:val="CRCoverPage"/>
              <w:spacing w:after="0"/>
              <w:ind w:left="100"/>
              <w:rPr>
                <w:noProof/>
              </w:rPr>
            </w:pPr>
            <w:r>
              <w:t>Subscription modification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165DA">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0165DA">
            <w:pPr>
              <w:pStyle w:val="CRCoverPage"/>
              <w:spacing w:after="0"/>
              <w:ind w:left="100"/>
              <w:rPr>
                <w:noProof/>
              </w:rPr>
            </w:pPr>
            <w:r>
              <w:rPr>
                <w:noProof/>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2020</w:t>
            </w:r>
            <w:r>
              <w:rPr>
                <w:rFonts w:hint="eastAsia"/>
                <w:noProof/>
                <w:lang w:eastAsia="zh-CN"/>
              </w:rPr>
              <w:t>-</w:t>
            </w:r>
            <w:r w:rsidR="00350F97">
              <w:rPr>
                <w:noProof/>
              </w:rPr>
              <w:t>08</w:t>
            </w:r>
            <w:r>
              <w:rPr>
                <w:rFonts w:hint="eastAsia"/>
                <w:noProof/>
                <w:lang w:eastAsia="zh-CN"/>
              </w:rPr>
              <w:t>-</w:t>
            </w:r>
            <w:r>
              <w:rPr>
                <w:noProof/>
              </w:rPr>
              <w:t>2</w:t>
            </w:r>
            <w:r w:rsidR="00350F97">
              <w:rPr>
                <w:noProof/>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165DA"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Rel</w:t>
            </w:r>
            <w:r>
              <w:rPr>
                <w:rFonts w:hint="eastAsia"/>
                <w:noProof/>
                <w:lang w:eastAsia="zh-CN"/>
              </w:rPr>
              <w:t>-</w:t>
            </w:r>
            <w:r>
              <w:rPr>
                <w:noProof/>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11462" w:rsidRPr="00311462" w:rsidRDefault="00322DAD" w:rsidP="00322DAD">
            <w:pPr>
              <w:pStyle w:val="CRCoverPage"/>
              <w:spacing w:after="0"/>
              <w:ind w:left="100"/>
              <w:rPr>
                <w:noProof/>
                <w:lang w:eastAsia="zh-CN"/>
              </w:rPr>
            </w:pPr>
            <w:r>
              <w:rPr>
                <w:noProof/>
                <w:lang w:eastAsia="zh-CN"/>
              </w:rPr>
              <w:t xml:space="preserve">AMF will </w:t>
            </w:r>
            <w:r w:rsidRPr="00630AB6">
              <w:t>subscribe to a notification of any changes in status of the NSSAI availability information upon this is updated by another AMF</w:t>
            </w:r>
            <w:r>
              <w:t xml:space="preserve">, the consumer AMF may need to update the subscription, e.g. the </w:t>
            </w:r>
            <w:r w:rsidR="00560E7C">
              <w:t>support TAIs are modified.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311462"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013C1" w:rsidRDefault="00560E7C" w:rsidP="00FB1A75">
            <w:pPr>
              <w:pStyle w:val="CRCoverPage"/>
              <w:spacing w:after="0"/>
              <w:ind w:left="100"/>
              <w:rPr>
                <w:noProof/>
                <w:lang w:eastAsia="zh-CN"/>
              </w:rPr>
            </w:pPr>
            <w:r>
              <w:t>Support the modification of subscription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C595F" w:rsidRDefault="00560E7C" w:rsidP="00311462">
            <w:pPr>
              <w:pStyle w:val="CRCoverPage"/>
              <w:spacing w:after="0"/>
              <w:ind w:left="100"/>
              <w:rPr>
                <w:noProof/>
                <w:lang w:eastAsia="zh-CN"/>
              </w:rPr>
            </w:pPr>
            <w:r>
              <w:t>AMF is not able to update the support TAs in subscribe, which may cause extra signalling.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E80CF7" w:rsidP="00F15AEC">
            <w:pPr>
              <w:pStyle w:val="CRCoverPage"/>
              <w:spacing w:after="0"/>
              <w:ind w:left="100"/>
              <w:rPr>
                <w:noProof/>
                <w:lang w:eastAsia="zh-CN"/>
              </w:rPr>
            </w:pPr>
            <w:r>
              <w:rPr>
                <w:rFonts w:hint="eastAsia"/>
                <w:noProof/>
                <w:lang w:eastAsia="zh-CN"/>
              </w:rPr>
              <w:t>5</w:t>
            </w:r>
            <w:r>
              <w:rPr>
                <w:noProof/>
                <w:lang w:eastAsia="zh-CN"/>
              </w:rPr>
              <w:t>.3.2.3.1, 5.3.2.3.2</w:t>
            </w:r>
            <w:r w:rsidR="00843BC9">
              <w:rPr>
                <w:noProof/>
                <w:lang w:eastAsia="zh-CN"/>
              </w:rPr>
              <w:t>(new)</w:t>
            </w:r>
            <w:r>
              <w:rPr>
                <w:noProof/>
                <w:lang w:eastAsia="zh-CN"/>
              </w:rPr>
              <w:t>, 6.2.3.1, 6.2.3.4.3.1, 6.2.3.4.3.2 (new), 6.2.6.2.7, 6.2.7.3</w:t>
            </w:r>
            <w:r w:rsidR="000056E4">
              <w:rPr>
                <w:noProof/>
                <w:lang w:eastAsia="zh-CN"/>
              </w:rPr>
              <w:t xml:space="preserve">, </w:t>
            </w:r>
            <w:r w:rsidR="004217AF">
              <w:rPr>
                <w:noProof/>
                <w:lang w:eastAsia="zh-CN"/>
              </w:rPr>
              <w:t xml:space="preserve">6.2.8, </w:t>
            </w:r>
            <w:r w:rsidR="000056E4">
              <w:rPr>
                <w:noProof/>
                <w:lang w:eastAsia="zh-CN"/>
              </w:rPr>
              <w:t>A.3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0056E4">
            <w:pPr>
              <w:pStyle w:val="CRCoverPage"/>
              <w:spacing w:after="0"/>
              <w:ind w:left="100"/>
            </w:pPr>
            <w:r>
              <w:rPr>
                <w:rFonts w:hint="eastAsia"/>
                <w:noProof/>
                <w:lang w:eastAsia="zh-CN"/>
              </w:rPr>
              <w:t>T</w:t>
            </w:r>
            <w:r w:rsidR="00A66A2E">
              <w:rPr>
                <w:noProof/>
                <w:lang w:eastAsia="zh-CN"/>
              </w:rPr>
              <w:t xml:space="preserve">his CR introduces backward </w:t>
            </w:r>
            <w:r>
              <w:rPr>
                <w:noProof/>
                <w:lang w:eastAsia="zh-CN"/>
              </w:rPr>
              <w:t xml:space="preserve">compatible corrections to the OpenAPI file for </w:t>
            </w:r>
            <w:proofErr w:type="spellStart"/>
            <w:r w:rsidRPr="000056E4">
              <w:rPr>
                <w:i/>
              </w:rPr>
              <w:t>Nnssf_NSSAIAvailability</w:t>
            </w:r>
            <w:proofErr w:type="spellEnd"/>
            <w:r w:rsidRPr="00630AB6">
              <w:t xml:space="preserve"> API</w:t>
            </w:r>
            <w:r>
              <w:t>.</w:t>
            </w:r>
          </w:p>
          <w:p w:rsidR="00843BC9" w:rsidRDefault="00843BC9">
            <w:pPr>
              <w:pStyle w:val="CRCoverPage"/>
              <w:spacing w:after="0"/>
              <w:ind w:left="100"/>
              <w:rPr>
                <w:noProof/>
                <w:lang w:eastAsia="zh-CN"/>
              </w:rPr>
            </w:pPr>
          </w:p>
          <w:p w:rsidR="00843BC9" w:rsidRDefault="00843BC9">
            <w:pPr>
              <w:pStyle w:val="CRCoverPage"/>
              <w:spacing w:after="0"/>
              <w:ind w:left="100"/>
              <w:rPr>
                <w:noProof/>
                <w:lang w:eastAsia="zh-CN"/>
              </w:rPr>
            </w:pPr>
            <w:proofErr w:type="spellStart"/>
            <w:proofErr w:type="gramStart"/>
            <w:r>
              <w:t>taiRangeList</w:t>
            </w:r>
            <w:proofErr w:type="spellEnd"/>
            <w:proofErr w:type="gramEnd"/>
            <w:r>
              <w:t xml:space="preserve"> IE described in clause </w:t>
            </w:r>
            <w:r>
              <w:rPr>
                <w:noProof/>
                <w:lang w:eastAsia="zh-CN"/>
              </w:rPr>
              <w:t xml:space="preserve">5.3.2.3.2 is defined in CR </w:t>
            </w:r>
            <w:r>
              <w:rPr>
                <w:rFonts w:cs="Arial"/>
              </w:rPr>
              <w:t>0074.</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bookmarkEnd w:id="3"/>
    <w:bookmarkEnd w:id="4"/>
    <w:p w:rsidR="001E41F3" w:rsidRDefault="001E41F3">
      <w:pPr>
        <w:rPr>
          <w:noProof/>
        </w:rPr>
      </w:pPr>
    </w:p>
    <w:p w:rsidR="002828F1" w:rsidRPr="00630AB6" w:rsidRDefault="002828F1" w:rsidP="002828F1">
      <w:pPr>
        <w:pStyle w:val="4"/>
      </w:pPr>
      <w:bookmarkStart w:id="5" w:name="_Toc20142289"/>
      <w:bookmarkStart w:id="6" w:name="_Toc34217233"/>
      <w:bookmarkStart w:id="7" w:name="_Toc34217385"/>
      <w:bookmarkStart w:id="8" w:name="_Toc39051748"/>
      <w:bookmarkStart w:id="9" w:name="_Toc43210320"/>
      <w:bookmarkStart w:id="10" w:name="_Toc45060846"/>
      <w:r w:rsidRPr="00630AB6">
        <w:t>5.3.2.3</w:t>
      </w:r>
      <w:r>
        <w:tab/>
      </w:r>
      <w:r w:rsidRPr="00630AB6">
        <w:t>Subscribe Service Operation</w:t>
      </w:r>
      <w:bookmarkEnd w:id="5"/>
      <w:bookmarkEnd w:id="6"/>
      <w:bookmarkEnd w:id="7"/>
      <w:bookmarkEnd w:id="8"/>
      <w:bookmarkEnd w:id="9"/>
      <w:bookmarkEnd w:id="10"/>
    </w:p>
    <w:p w:rsidR="002828F1" w:rsidRPr="00630AB6" w:rsidRDefault="002828F1" w:rsidP="002828F1">
      <w:pPr>
        <w:pStyle w:val="5"/>
      </w:pPr>
      <w:bookmarkStart w:id="11" w:name="_Toc20142290"/>
      <w:bookmarkStart w:id="12" w:name="_Toc34217234"/>
      <w:bookmarkStart w:id="13" w:name="_Toc34217386"/>
      <w:bookmarkStart w:id="14" w:name="_Toc39051749"/>
      <w:bookmarkStart w:id="15" w:name="_Toc43210321"/>
      <w:bookmarkStart w:id="16" w:name="_Toc45060847"/>
      <w:r w:rsidRPr="00630AB6">
        <w:t>5.3.2.3.1</w:t>
      </w:r>
      <w:r w:rsidRPr="00630AB6">
        <w:tab/>
      </w:r>
      <w:ins w:id="17" w:author="Caixia" w:date="2020-07-13T14:59:00Z">
        <w:r w:rsidRPr="003B2883">
          <w:t>Creation of a subscription</w:t>
        </w:r>
      </w:ins>
      <w:del w:id="18" w:author="Caixia" w:date="2020-07-13T14:59:00Z">
        <w:r w:rsidRPr="00630AB6" w:rsidDel="002828F1">
          <w:delText>General</w:delText>
        </w:r>
      </w:del>
      <w:bookmarkEnd w:id="11"/>
      <w:bookmarkEnd w:id="12"/>
      <w:bookmarkEnd w:id="13"/>
      <w:bookmarkEnd w:id="14"/>
      <w:bookmarkEnd w:id="15"/>
      <w:bookmarkEnd w:id="16"/>
    </w:p>
    <w:p w:rsidR="002828F1" w:rsidRPr="00630AB6" w:rsidRDefault="002828F1" w:rsidP="002828F1">
      <w:r w:rsidRPr="00630AB6">
        <w:t>The Subscribe Operation is used by a NF Service Consumer (e.g. AMF) to subscribe to a notification of any changes in status of the NSSAI availability information (e.g. S-NSSAIs available per TA and the restricted S-NSSAI(s) per PLMN in that TA in the serving PLMN of the UE) upon this is updated by another AMF.</w:t>
      </w:r>
    </w:p>
    <w:p w:rsidR="002828F1" w:rsidRPr="00630AB6" w:rsidRDefault="002828F1" w:rsidP="002828F1">
      <w:pPr>
        <w:pStyle w:val="TH"/>
        <w:rPr>
          <w:lang w:eastAsia="ko-KR"/>
        </w:rPr>
      </w:pPr>
      <w:r w:rsidRPr="00630AB6">
        <w:object w:dxaOrig="11400" w:dyaOrig="2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110.8pt" o:ole="">
            <v:imagedata r:id="rId13" o:title=""/>
          </v:shape>
          <o:OLEObject Type="Embed" ProgID="Visio.Drawing.11" ShapeID="_x0000_i1025" DrawAspect="Content" ObjectID="_1659793541" r:id="rId14"/>
        </w:object>
      </w:r>
    </w:p>
    <w:p w:rsidR="002828F1" w:rsidRPr="00E652E2" w:rsidRDefault="002828F1" w:rsidP="002828F1">
      <w:pPr>
        <w:pStyle w:val="TF"/>
      </w:pPr>
      <w:r w:rsidRPr="00E652E2">
        <w:rPr>
          <w:lang w:eastAsia="ko-KR"/>
        </w:rPr>
        <w:t>Figure 5.3.2.3.1-1 Create a subscription</w:t>
      </w:r>
    </w:p>
    <w:p w:rsidR="002828F1" w:rsidRPr="00630AB6" w:rsidRDefault="002828F1" w:rsidP="002828F1">
      <w:pPr>
        <w:pStyle w:val="B1"/>
      </w:pPr>
      <w:r w:rsidRPr="00630AB6">
        <w:t>1.</w:t>
      </w:r>
      <w:r w:rsidRPr="00630AB6">
        <w:tab/>
        <w:t xml:space="preserve">The NF Service Consumer shall send a POST request to create a subscription resource in the NSSF. The payload body of the POST request shall contain a representation of the individual event subscription resource to be created in the </w:t>
      </w:r>
      <w:proofErr w:type="spellStart"/>
      <w:r w:rsidRPr="00630AB6">
        <w:t>NssfEventSubscriptionCreateData</w:t>
      </w:r>
      <w:proofErr w:type="spellEnd"/>
      <w:r w:rsidRPr="00630AB6">
        <w:t>.</w:t>
      </w:r>
      <w:r>
        <w:t xml:space="preserve"> </w:t>
      </w:r>
      <w:r>
        <w:rPr>
          <w:rStyle w:val="B1Char"/>
        </w:rPr>
        <w:t xml:space="preserve">The request may contain an expiry time, suggested by the NF Service Consumer as a hint, representing the time </w:t>
      </w:r>
      <w:proofErr w:type="spellStart"/>
      <w:r>
        <w:rPr>
          <w:rStyle w:val="B1Char"/>
        </w:rPr>
        <w:t>upto</w:t>
      </w:r>
      <w:proofErr w:type="spellEnd"/>
      <w:r>
        <w:rPr>
          <w:rStyle w:val="B1Char"/>
        </w:rPr>
        <w:t xml:space="preserve"> during which the subscription is desired to be kept active and describes the </w:t>
      </w:r>
      <w:r w:rsidRPr="00F12EF7">
        <w:rPr>
          <w:rFonts w:cs="Arial"/>
          <w:szCs w:val="18"/>
          <w:lang w:eastAsia="zh-CN"/>
        </w:rPr>
        <w:t>m</w:t>
      </w:r>
      <w:r w:rsidRPr="00F12EF7">
        <w:rPr>
          <w:lang w:eastAsia="zh-CN"/>
        </w:rPr>
        <w:t xml:space="preserve">aximum duration after which the </w:t>
      </w:r>
      <w:r>
        <w:rPr>
          <w:lang w:eastAsia="zh-CN"/>
        </w:rPr>
        <w:t xml:space="preserve">subscribed </w:t>
      </w:r>
      <w:r w:rsidRPr="00F12EF7">
        <w:rPr>
          <w:lang w:eastAsia="zh-CN"/>
        </w:rPr>
        <w:t xml:space="preserve">event </w:t>
      </w:r>
      <w:r>
        <w:rPr>
          <w:lang w:eastAsia="zh-CN"/>
        </w:rPr>
        <w:t>shall stop generating report</w:t>
      </w:r>
      <w:r>
        <w:rPr>
          <w:rStyle w:val="B1Char"/>
        </w:rPr>
        <w:t>. The request may also indicate a specific AMF Set to restrict the subscriptions to notifications applicable to the AMF Set (i.e. notifications related to S-NSSAIs supported by the AMF Set).</w:t>
      </w:r>
    </w:p>
    <w:p w:rsidR="002828F1" w:rsidRDefault="002828F1" w:rsidP="002828F1">
      <w:pPr>
        <w:pStyle w:val="B1"/>
      </w:pPr>
      <w:r w:rsidRPr="00630AB6">
        <w:t>2.</w:t>
      </w:r>
      <w:r w:rsidRPr="00630AB6">
        <w:tab/>
        <w:t xml:space="preserve">On success, "201 Created" shall be returned, and the payload body of the POST response shall contain the representation describing the status of the created subscription in </w:t>
      </w:r>
      <w:proofErr w:type="spellStart"/>
      <w:r w:rsidRPr="00630AB6">
        <w:t>NssfEventSubscriptionCreatedData</w:t>
      </w:r>
      <w:proofErr w:type="spellEnd"/>
      <w:r w:rsidRPr="00630AB6">
        <w:t xml:space="preserve"> that may contain the </w:t>
      </w:r>
      <w:proofErr w:type="spellStart"/>
      <w:r w:rsidRPr="00630AB6">
        <w:t>AuthorizedNssaiAvailabilityData</w:t>
      </w:r>
      <w:proofErr w:type="spellEnd"/>
      <w:r w:rsidRPr="00630AB6">
        <w:t xml:space="preserve"> information, if available. </w:t>
      </w:r>
      <w:r>
        <w:t xml:space="preserve">If there is no supported S-NSSAIs </w:t>
      </w:r>
      <w:r w:rsidRPr="00630AB6">
        <w:rPr>
          <w:color w:val="000000"/>
          <w:lang w:eastAsia="zh-CN"/>
        </w:rPr>
        <w:t>authorized by the NSSF</w:t>
      </w:r>
      <w:r w:rsidRPr="00630AB6">
        <w:rPr>
          <w:color w:val="FF0000"/>
          <w:lang w:eastAsia="zh-CN"/>
        </w:rPr>
        <w:t xml:space="preserve"> </w:t>
      </w:r>
      <w:r w:rsidRPr="00630AB6">
        <w:rPr>
          <w:rFonts w:cs="Arial"/>
          <w:szCs w:val="18"/>
          <w:lang w:eastAsia="zh-CN"/>
        </w:rPr>
        <w:t>for the TA</w:t>
      </w:r>
      <w:r>
        <w:rPr>
          <w:rFonts w:cs="Arial"/>
          <w:szCs w:val="18"/>
          <w:lang w:eastAsia="zh-CN"/>
        </w:rPr>
        <w:t xml:space="preserve">, the NSSF shall not return the </w:t>
      </w:r>
      <w:proofErr w:type="spellStart"/>
      <w:r w:rsidRPr="00630AB6">
        <w:rPr>
          <w:rFonts w:hint="eastAsia"/>
          <w:lang w:eastAsia="zh-CN"/>
        </w:rPr>
        <w:t>Authorized</w:t>
      </w:r>
      <w:r w:rsidRPr="00630AB6">
        <w:t>NssaiAvailabilityData</w:t>
      </w:r>
      <w:proofErr w:type="spellEnd"/>
      <w:r>
        <w:t xml:space="preserve"> </w:t>
      </w:r>
      <w:r>
        <w:rPr>
          <w:lang w:eastAsia="fr-FR"/>
        </w:rPr>
        <w:t>for the corresponding TA</w:t>
      </w:r>
      <w:r>
        <w:t xml:space="preserve"> in the response. </w:t>
      </w:r>
      <w:r w:rsidRPr="00630AB6">
        <w:t>The Location header shall contain the location (URI) of the created subscription resource.</w:t>
      </w:r>
    </w:p>
    <w:p w:rsidR="002828F1" w:rsidRPr="00630AB6" w:rsidRDefault="002828F1" w:rsidP="002828F1">
      <w:pPr>
        <w:pStyle w:val="B1"/>
        <w:ind w:firstLine="0"/>
      </w:pPr>
      <w:r>
        <w:t xml:space="preserve">The response, based on operator policy </w:t>
      </w:r>
      <w:r>
        <w:rPr>
          <w:rFonts w:cs="Arial"/>
          <w:szCs w:val="18"/>
        </w:rPr>
        <w:t xml:space="preserve">and taking into account </w:t>
      </w:r>
      <w:r w:rsidRPr="00E77905">
        <w:t>the expiry time included in the request</w:t>
      </w:r>
      <w:r>
        <w:t>, may contain the expiry time, as determined by the NSSF, after which the subscription becomes invalid. Once the subscription expires, if the NF Service Consumer wants to keep receiving notifications, it shall create a new subscription in the NSSF. The NSSF shall not provide the same expiry time for many subscriptions in order to avoid all of them expiring and recreating the subscription at the same time. If the expiry time is not included in the response, the NF Service Consumer shall consider the subscription to be valid without an expiry time.</w:t>
      </w:r>
    </w:p>
    <w:p w:rsidR="002828F1" w:rsidRPr="00630AB6" w:rsidRDefault="002828F1" w:rsidP="002828F1">
      <w:pPr>
        <w:pStyle w:val="B1"/>
        <w:ind w:firstLine="0"/>
      </w:pPr>
      <w:r w:rsidRPr="00630AB6">
        <w:t>On failure, the NSSF shall return one of the HTTP status code together with the response body listed in Table 6.2.3.3.3.1-2.</w:t>
      </w:r>
    </w:p>
    <w:p w:rsidR="00BF63B2" w:rsidRPr="002828F1" w:rsidRDefault="00BF63B2">
      <w:pPr>
        <w:rPr>
          <w:noProof/>
        </w:rPr>
      </w:pPr>
    </w:p>
    <w:p w:rsidR="00BF63B2" w:rsidRPr="006B5418" w:rsidRDefault="00BF63B2" w:rsidP="00BF63B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BF63B2" w:rsidRPr="00BF63B2" w:rsidRDefault="00BF63B2">
      <w:pPr>
        <w:rPr>
          <w:noProof/>
        </w:rPr>
      </w:pPr>
    </w:p>
    <w:p w:rsidR="002828F1" w:rsidRPr="00630AB6" w:rsidRDefault="002828F1" w:rsidP="002828F1">
      <w:pPr>
        <w:pStyle w:val="5"/>
        <w:rPr>
          <w:ins w:id="19" w:author="Caixia" w:date="2020-07-13T14:59:00Z"/>
        </w:rPr>
      </w:pPr>
      <w:ins w:id="20" w:author="Caixia" w:date="2020-07-13T14:59:00Z">
        <w:r>
          <w:t>5.3.2.3.</w:t>
        </w:r>
      </w:ins>
      <w:ins w:id="21" w:author="Caixia" w:date="2020-07-13T15:00:00Z">
        <w:r>
          <w:t>2</w:t>
        </w:r>
      </w:ins>
      <w:ins w:id="22" w:author="Caixia" w:date="2020-07-13T14:59:00Z">
        <w:r w:rsidRPr="00630AB6">
          <w:tab/>
        </w:r>
      </w:ins>
      <w:ins w:id="23" w:author="Caixia" w:date="2020-07-13T15:00:00Z">
        <w:r>
          <w:t>Modification</w:t>
        </w:r>
      </w:ins>
      <w:ins w:id="24" w:author="Caixia" w:date="2020-07-13T14:59:00Z">
        <w:r w:rsidRPr="003B2883">
          <w:t xml:space="preserve"> of a subscription</w:t>
        </w:r>
      </w:ins>
    </w:p>
    <w:p w:rsidR="002828F1" w:rsidRDefault="002828F1" w:rsidP="002828F1">
      <w:pPr>
        <w:rPr>
          <w:ins w:id="25" w:author="Caixia" w:date="2020-07-13T15:02:00Z"/>
        </w:rPr>
      </w:pPr>
      <w:ins w:id="26" w:author="Caixia" w:date="2020-07-13T14:59:00Z">
        <w:r w:rsidRPr="00630AB6">
          <w:t xml:space="preserve">The Subscribe Operation is used by a NF Service Consumer (e.g. AMF) </w:t>
        </w:r>
      </w:ins>
      <w:ins w:id="27" w:author="Caixia" w:date="2020-07-13T15:01:00Z">
        <w:r>
          <w:t xml:space="preserve">towards the NSSF, </w:t>
        </w:r>
        <w:r w:rsidRPr="003B2883">
          <w:t>when it needs to modify an existing subscription previous</w:t>
        </w:r>
        <w:r>
          <w:t>ly created by itself at the AMF</w:t>
        </w:r>
      </w:ins>
      <w:ins w:id="28" w:author="Caixia" w:date="2020-07-13T14:59:00Z">
        <w:r w:rsidRPr="00630AB6">
          <w:t>.</w:t>
        </w:r>
      </w:ins>
    </w:p>
    <w:p w:rsidR="002828F1" w:rsidRPr="00630AB6" w:rsidRDefault="002828F1" w:rsidP="002828F1">
      <w:pPr>
        <w:rPr>
          <w:ins w:id="29" w:author="Caixia" w:date="2020-07-13T14:59:00Z"/>
        </w:rPr>
      </w:pPr>
      <w:ins w:id="30" w:author="Caixia" w:date="2020-07-13T15:02:00Z">
        <w:r w:rsidRPr="003B2883">
          <w:lastRenderedPageBreak/>
          <w:t>The NF Service Consumer shall modify the subscription by using HTTP method PATCH with the URI of the indivi</w:t>
        </w:r>
        <w:r>
          <w:t>dual subscription resource</w:t>
        </w:r>
        <w:r w:rsidRPr="003B2883">
          <w:t xml:space="preserve"> to be modified.</w:t>
        </w:r>
      </w:ins>
    </w:p>
    <w:p w:rsidR="002828F1" w:rsidRPr="00630AB6" w:rsidRDefault="00A66A2E" w:rsidP="002828F1">
      <w:pPr>
        <w:pStyle w:val="TH"/>
        <w:rPr>
          <w:ins w:id="31" w:author="Caixia" w:date="2020-07-13T14:59:00Z"/>
          <w:lang w:eastAsia="ko-KR"/>
        </w:rPr>
      </w:pPr>
      <w:ins w:id="32" w:author="Caixia" w:date="2020-07-13T14:59:00Z">
        <w:r w:rsidRPr="00630AB6">
          <w:object w:dxaOrig="11400" w:dyaOrig="2610">
            <v:shape id="_x0000_i1026" type="#_x0000_t75" style="width:482.1pt;height:111.15pt" o:ole="">
              <v:imagedata r:id="rId15" o:title=""/>
            </v:shape>
            <o:OLEObject Type="Embed" ProgID="Visio.Drawing.11" ShapeID="_x0000_i1026" DrawAspect="Content" ObjectID="_1659793542" r:id="rId16"/>
          </w:object>
        </w:r>
      </w:ins>
    </w:p>
    <w:p w:rsidR="002828F1" w:rsidRPr="00E652E2" w:rsidRDefault="002828F1" w:rsidP="002828F1">
      <w:pPr>
        <w:pStyle w:val="TF"/>
        <w:rPr>
          <w:ins w:id="33" w:author="Caixia" w:date="2020-07-13T14:59:00Z"/>
        </w:rPr>
      </w:pPr>
      <w:ins w:id="34" w:author="Caixia" w:date="2020-07-13T14:59:00Z">
        <w:r w:rsidRPr="00E652E2">
          <w:rPr>
            <w:lang w:eastAsia="ko-KR"/>
          </w:rPr>
          <w:t>Figure 5.3</w:t>
        </w:r>
        <w:r>
          <w:rPr>
            <w:lang w:eastAsia="ko-KR"/>
          </w:rPr>
          <w:t>.2.3.</w:t>
        </w:r>
      </w:ins>
      <w:ins w:id="35" w:author="Caixia" w:date="2020-07-13T15:04:00Z">
        <w:r>
          <w:rPr>
            <w:lang w:eastAsia="ko-KR"/>
          </w:rPr>
          <w:t>2</w:t>
        </w:r>
      </w:ins>
      <w:ins w:id="36" w:author="Caixia" w:date="2020-07-13T14:59:00Z">
        <w:r w:rsidRPr="00E652E2">
          <w:rPr>
            <w:lang w:eastAsia="ko-KR"/>
          </w:rPr>
          <w:t xml:space="preserve">-1 </w:t>
        </w:r>
      </w:ins>
      <w:ins w:id="37" w:author="Caixia" w:date="2020-07-13T15:04:00Z">
        <w:r>
          <w:rPr>
            <w:lang w:eastAsia="ko-KR"/>
          </w:rPr>
          <w:t>Modif</w:t>
        </w:r>
      </w:ins>
      <w:ins w:id="38" w:author="Caixia" w:date="2020-07-13T15:05:00Z">
        <w:r>
          <w:rPr>
            <w:lang w:eastAsia="ko-KR"/>
          </w:rPr>
          <w:t>y</w:t>
        </w:r>
      </w:ins>
      <w:ins w:id="39" w:author="Caixia" w:date="2020-07-13T14:59:00Z">
        <w:r w:rsidRPr="00E652E2">
          <w:rPr>
            <w:lang w:eastAsia="ko-KR"/>
          </w:rPr>
          <w:t xml:space="preserve"> a subscription</w:t>
        </w:r>
      </w:ins>
    </w:p>
    <w:p w:rsidR="002828F1" w:rsidRPr="00E038D6" w:rsidRDefault="002828F1" w:rsidP="00A66A2E">
      <w:pPr>
        <w:pStyle w:val="B1"/>
        <w:rPr>
          <w:ins w:id="40" w:author="Caixia" w:date="2020-07-13T14:59:00Z"/>
          <w:rFonts w:eastAsia="等线"/>
        </w:rPr>
      </w:pPr>
      <w:ins w:id="41" w:author="Caixia" w:date="2020-07-13T14:59:00Z">
        <w:r w:rsidRPr="00630AB6">
          <w:t>1.</w:t>
        </w:r>
        <w:r w:rsidRPr="00630AB6">
          <w:tab/>
        </w:r>
        <w:r w:rsidRPr="00E038D6">
          <w:rPr>
            <w:rFonts w:eastAsia="等线"/>
          </w:rPr>
          <w:t>The NF Service Consumer</w:t>
        </w:r>
      </w:ins>
      <w:ins w:id="42" w:author="Caixia" w:date="2020-07-13T15:39:00Z">
        <w:r w:rsidR="003E557E" w:rsidRPr="00630AB6">
          <w:t xml:space="preserve"> (e.g</w:t>
        </w:r>
        <w:r w:rsidR="003E557E" w:rsidRPr="00630AB6">
          <w:rPr>
            <w:rFonts w:hint="eastAsia"/>
            <w:lang w:eastAsia="zh-CN"/>
          </w:rPr>
          <w:t>.</w:t>
        </w:r>
        <w:r w:rsidR="003E557E" w:rsidRPr="00630AB6">
          <w:t xml:space="preserve"> AMF)</w:t>
        </w:r>
      </w:ins>
      <w:ins w:id="43" w:author="Caixia" w:date="2020-07-13T14:59:00Z">
        <w:r w:rsidRPr="00E038D6">
          <w:rPr>
            <w:rFonts w:eastAsia="等线"/>
          </w:rPr>
          <w:t xml:space="preserve"> shall send a </w:t>
        </w:r>
      </w:ins>
      <w:ins w:id="44" w:author="Caixia" w:date="2020-07-13T15:13:00Z">
        <w:r w:rsidR="002C137A" w:rsidRPr="00E038D6">
          <w:rPr>
            <w:rFonts w:eastAsia="等线"/>
          </w:rPr>
          <w:t>PATCH</w:t>
        </w:r>
      </w:ins>
      <w:ins w:id="45" w:author="Caixia" w:date="2020-07-13T14:59:00Z">
        <w:r w:rsidRPr="00E038D6">
          <w:rPr>
            <w:rFonts w:eastAsia="等线"/>
          </w:rPr>
          <w:t xml:space="preserve"> request </w:t>
        </w:r>
      </w:ins>
      <w:ins w:id="46" w:author="Caixia" w:date="2020-07-13T15:14:00Z">
        <w:r w:rsidR="002C137A" w:rsidRPr="00E038D6">
          <w:rPr>
            <w:rFonts w:eastAsia="等线"/>
          </w:rPr>
          <w:t>to the resource URI identifying the individual subscription resource</w:t>
        </w:r>
      </w:ins>
      <w:ins w:id="47" w:author="Caixia" w:date="2020-07-13T14:59:00Z">
        <w:r w:rsidRPr="00E038D6">
          <w:rPr>
            <w:rFonts w:eastAsia="等线"/>
          </w:rPr>
          <w:t xml:space="preserve">. </w:t>
        </w:r>
      </w:ins>
      <w:ins w:id="48" w:author="Caixia" w:date="2020-07-13T15:34:00Z">
        <w:r w:rsidR="00E038D6" w:rsidRPr="00630AB6">
          <w:t xml:space="preserve">The payload of the body shall contain the </w:t>
        </w:r>
        <w:proofErr w:type="spellStart"/>
        <w:r w:rsidR="00E038D6" w:rsidRPr="00630AB6">
          <w:t>Patch</w:t>
        </w:r>
      </w:ins>
      <w:ins w:id="49" w:author="Caixia" w:date="2020-07-13T15:35:00Z">
        <w:r w:rsidR="00E038D6">
          <w:t>Document</w:t>
        </w:r>
      </w:ins>
      <w:proofErr w:type="spellEnd"/>
      <w:ins w:id="50" w:author="Caixia" w:date="2020-07-13T15:34:00Z">
        <w:r w:rsidR="00E038D6" w:rsidRPr="00630AB6">
          <w:t xml:space="preserve"> which contains one or more </w:t>
        </w:r>
        <w:proofErr w:type="spellStart"/>
        <w:r w:rsidR="00E038D6" w:rsidRPr="00630AB6">
          <w:t>PatchItem</w:t>
        </w:r>
        <w:proofErr w:type="spellEnd"/>
        <w:r w:rsidR="00E038D6" w:rsidRPr="00630AB6">
          <w:t xml:space="preserve"> instructions for updating the </w:t>
        </w:r>
      </w:ins>
      <w:ins w:id="51" w:author="Caixia7" w:date="2020-08-22T21:57:00Z">
        <w:r w:rsidR="00EF28E1" w:rsidRPr="003B2883">
          <w:rPr>
            <w:rStyle w:val="B1Char"/>
          </w:rPr>
          <w:t>subscription data</w:t>
        </w:r>
      </w:ins>
      <w:ins w:id="52" w:author="Caixia" w:date="2020-07-13T14:59:00Z">
        <w:r w:rsidRPr="00E038D6">
          <w:rPr>
            <w:rFonts w:eastAsia="等线"/>
          </w:rPr>
          <w:t>.</w:t>
        </w:r>
      </w:ins>
      <w:ins w:id="53" w:author="Caixia7" w:date="2020-08-24T14:20:00Z">
        <w:r w:rsidR="00194D24">
          <w:rPr>
            <w:rFonts w:eastAsia="等线"/>
          </w:rPr>
          <w:t xml:space="preserve"> The </w:t>
        </w:r>
        <w:r w:rsidR="00194D24" w:rsidRPr="00E038D6">
          <w:rPr>
            <w:rFonts w:eastAsia="等线"/>
          </w:rPr>
          <w:t>NF Service Consumer</w:t>
        </w:r>
        <w:r w:rsidR="00194D24">
          <w:rPr>
            <w:rFonts w:eastAsia="等线"/>
          </w:rPr>
          <w:t xml:space="preserve"> shall not </w:t>
        </w:r>
      </w:ins>
      <w:ins w:id="54" w:author="Caixia7" w:date="2020-08-24T14:21:00Z">
        <w:r w:rsidR="00194D24">
          <w:rPr>
            <w:rFonts w:eastAsia="等线"/>
          </w:rPr>
          <w:t>change</w:t>
        </w:r>
      </w:ins>
      <w:ins w:id="55" w:author="Caixia7" w:date="2020-08-24T14:20:00Z">
        <w:r w:rsidR="00194D24">
          <w:rPr>
            <w:rFonts w:eastAsia="等线"/>
          </w:rPr>
          <w:t xml:space="preserve"> the </w:t>
        </w:r>
        <w:r w:rsidR="00194D24">
          <w:t xml:space="preserve">event </w:t>
        </w:r>
      </w:ins>
      <w:ins w:id="56" w:author="Caixia7" w:date="2020-08-24T14:21:00Z">
        <w:r w:rsidR="00194D24">
          <w:t xml:space="preserve">IE </w:t>
        </w:r>
      </w:ins>
      <w:ins w:id="57" w:author="Caixia7" w:date="2020-08-24T14:22:00Z">
        <w:r w:rsidR="00194D24">
          <w:t xml:space="preserve">included </w:t>
        </w:r>
      </w:ins>
      <w:ins w:id="58" w:author="Caixia7" w:date="2020-08-24T14:21:00Z">
        <w:r w:rsidR="00194D24">
          <w:t xml:space="preserve">in </w:t>
        </w:r>
      </w:ins>
      <w:ins w:id="59" w:author="Caixia7" w:date="2020-08-24T14:22:00Z">
        <w:r w:rsidR="00194D24">
          <w:t xml:space="preserve">the </w:t>
        </w:r>
      </w:ins>
      <w:proofErr w:type="spellStart"/>
      <w:ins w:id="60" w:author="Caixia7" w:date="2020-08-24T14:21:00Z">
        <w:r w:rsidR="00194D24">
          <w:t>NssfEventSubscriptionCreateData</w:t>
        </w:r>
        <w:proofErr w:type="spellEnd"/>
        <w:r w:rsidR="00194D24">
          <w:t xml:space="preserve"> b</w:t>
        </w:r>
        <w:r w:rsidR="0077626F">
          <w:t xml:space="preserve">y </w:t>
        </w:r>
      </w:ins>
      <w:ins w:id="61" w:author="Caixia7" w:date="2020-08-24T14:39:00Z">
        <w:r w:rsidR="0077626F">
          <w:t>i</w:t>
        </w:r>
      </w:ins>
      <w:ins w:id="62" w:author="Caixia7" w:date="2020-08-24T14:21:00Z">
        <w:r w:rsidR="00194D24">
          <w:t xml:space="preserve">nvoking the </w:t>
        </w:r>
      </w:ins>
      <w:ins w:id="63" w:author="Caixia7" w:date="2020-08-24T14:22:00Z">
        <w:r w:rsidR="00194D24" w:rsidRPr="00E038D6">
          <w:rPr>
            <w:rFonts w:eastAsia="等线"/>
          </w:rPr>
          <w:t>PATCH request</w:t>
        </w:r>
        <w:r w:rsidR="00194D24">
          <w:rPr>
            <w:rFonts w:eastAsia="等线"/>
          </w:rPr>
          <w:t xml:space="preserve"> message.</w:t>
        </w:r>
      </w:ins>
      <w:ins w:id="64" w:author="Caixia7" w:date="2020-08-24T14:27:00Z">
        <w:r w:rsidR="00194D24" w:rsidRPr="00194D24">
          <w:t xml:space="preserve"> </w:t>
        </w:r>
      </w:ins>
      <w:ins w:id="65" w:author="Caixia7" w:date="2020-08-24T14:29:00Z">
        <w:r w:rsidR="00194D24">
          <w:t xml:space="preserve">For updating the </w:t>
        </w:r>
        <w:proofErr w:type="spellStart"/>
        <w:r w:rsidR="00194D24">
          <w:t>taiList</w:t>
        </w:r>
        <w:proofErr w:type="spellEnd"/>
        <w:r w:rsidR="00194D24">
          <w:t xml:space="preserve"> or </w:t>
        </w:r>
      </w:ins>
      <w:proofErr w:type="spellStart"/>
      <w:ins w:id="66" w:author="Caixia7" w:date="2020-08-24T14:27:00Z">
        <w:r w:rsidR="00194D24">
          <w:t>taiRangeList</w:t>
        </w:r>
      </w:ins>
      <w:proofErr w:type="spellEnd"/>
      <w:ins w:id="67" w:author="Caixia7" w:date="2020-08-24T14:29:00Z">
        <w:r w:rsidR="00194D24">
          <w:t xml:space="preserve"> IE,</w:t>
        </w:r>
      </w:ins>
      <w:ins w:id="68" w:author="Caixia7" w:date="2020-08-24T14:30:00Z">
        <w:r w:rsidR="00194D24">
          <w:t xml:space="preserve"> the </w:t>
        </w:r>
      </w:ins>
      <w:ins w:id="69" w:author="Caixia7" w:date="2020-08-24T14:31:00Z">
        <w:r w:rsidR="00465EE8" w:rsidRPr="00E038D6">
          <w:rPr>
            <w:rFonts w:eastAsia="等线"/>
          </w:rPr>
          <w:t>NF Service Consumer</w:t>
        </w:r>
      </w:ins>
      <w:ins w:id="70" w:author="Caixia7" w:date="2020-08-24T14:32:00Z">
        <w:r w:rsidR="00465EE8">
          <w:rPr>
            <w:rFonts w:eastAsia="等线"/>
          </w:rPr>
          <w:t xml:space="preserve"> shall </w:t>
        </w:r>
      </w:ins>
      <w:ins w:id="71" w:author="Caixia7" w:date="2020-08-24T14:35:00Z">
        <w:r w:rsidR="00465EE8">
          <w:rPr>
            <w:rFonts w:eastAsia="等线"/>
          </w:rPr>
          <w:t xml:space="preserve">update the same IE included in subscription creation, e.g. </w:t>
        </w:r>
        <w:r w:rsidR="00465EE8">
          <w:t xml:space="preserve">if the AMF provides </w:t>
        </w:r>
        <w:proofErr w:type="spellStart"/>
        <w:r w:rsidR="00465EE8">
          <w:t>taiList</w:t>
        </w:r>
        <w:proofErr w:type="spellEnd"/>
        <w:r w:rsidR="00465EE8">
          <w:t xml:space="preserve"> IE in subscription creation, </w:t>
        </w:r>
      </w:ins>
      <w:ins w:id="72" w:author="Caixia7" w:date="2020-08-24T14:36:00Z">
        <w:r w:rsidR="00465EE8">
          <w:t xml:space="preserve">the AMF shall update the </w:t>
        </w:r>
        <w:proofErr w:type="spellStart"/>
        <w:r w:rsidR="00465EE8">
          <w:t>taiList</w:t>
        </w:r>
        <w:proofErr w:type="spellEnd"/>
        <w:r w:rsidR="00465EE8">
          <w:t xml:space="preserve"> IE during</w:t>
        </w:r>
        <w:r w:rsidR="00465EE8" w:rsidRPr="00465EE8">
          <w:rPr>
            <w:rFonts w:eastAsia="等线"/>
          </w:rPr>
          <w:t xml:space="preserve"> </w:t>
        </w:r>
        <w:r w:rsidR="00465EE8">
          <w:rPr>
            <w:rFonts w:eastAsia="等线"/>
          </w:rPr>
          <w:t xml:space="preserve">subscription </w:t>
        </w:r>
      </w:ins>
      <w:ins w:id="73" w:author="Caixia7" w:date="2020-08-24T14:37:00Z">
        <w:r w:rsidR="00465EE8">
          <w:rPr>
            <w:rFonts w:eastAsia="等线"/>
          </w:rPr>
          <w:t>modification</w:t>
        </w:r>
      </w:ins>
      <w:ins w:id="74" w:author="Caixia7" w:date="2020-08-24T14:35:00Z">
        <w:r w:rsidR="00465EE8">
          <w:t xml:space="preserve">, instead of replacing </w:t>
        </w:r>
      </w:ins>
      <w:proofErr w:type="spellStart"/>
      <w:ins w:id="75" w:author="Caixia7" w:date="2020-08-24T14:37:00Z">
        <w:r w:rsidR="00465EE8">
          <w:t>taiList</w:t>
        </w:r>
        <w:proofErr w:type="spellEnd"/>
        <w:r w:rsidR="00465EE8">
          <w:t xml:space="preserve"> IE</w:t>
        </w:r>
      </w:ins>
      <w:ins w:id="76" w:author="Caixia7" w:date="2020-08-24T14:35:00Z">
        <w:r w:rsidR="00465EE8">
          <w:t xml:space="preserve"> with </w:t>
        </w:r>
      </w:ins>
      <w:proofErr w:type="spellStart"/>
      <w:ins w:id="77" w:author="Caixia7" w:date="2020-08-24T14:37:00Z">
        <w:r w:rsidR="00465EE8">
          <w:t>taiRangeList</w:t>
        </w:r>
        <w:proofErr w:type="spellEnd"/>
        <w:r w:rsidR="00465EE8">
          <w:t xml:space="preserve"> IE.</w:t>
        </w:r>
      </w:ins>
    </w:p>
    <w:p w:rsidR="003E557E" w:rsidRPr="00630AB6" w:rsidRDefault="002828F1" w:rsidP="003E557E">
      <w:pPr>
        <w:pStyle w:val="B1"/>
        <w:rPr>
          <w:ins w:id="78" w:author="Caixia" w:date="2020-07-13T15:45:00Z"/>
        </w:rPr>
      </w:pPr>
      <w:ins w:id="79" w:author="Caixia" w:date="2020-07-13T14:59:00Z">
        <w:r w:rsidRPr="00630AB6">
          <w:t>2.</w:t>
        </w:r>
        <w:r w:rsidRPr="00630AB6">
          <w:tab/>
          <w:t xml:space="preserve">On success, </w:t>
        </w:r>
      </w:ins>
      <w:ins w:id="80" w:author="Caixia" w:date="2020-07-13T15:45:00Z">
        <w:r w:rsidR="003E557E" w:rsidRPr="00630AB6">
          <w:t xml:space="preserve">"200 OK" shall be returned, the payload body of the </w:t>
        </w:r>
        <w:r w:rsidR="003E557E" w:rsidRPr="00630AB6">
          <w:rPr>
            <w:rFonts w:hint="eastAsia"/>
            <w:lang w:eastAsia="zh-CN"/>
          </w:rPr>
          <w:t>PATCH</w:t>
        </w:r>
        <w:r w:rsidR="003E557E" w:rsidRPr="00630AB6">
          <w:t xml:space="preserve"> response shall contain the representation describing the </w:t>
        </w:r>
      </w:ins>
      <w:ins w:id="81" w:author="Caixia" w:date="2020-07-13T15:47:00Z">
        <w:r w:rsidR="003E557E">
          <w:rPr>
            <w:lang w:eastAsia="zh-CN"/>
          </w:rPr>
          <w:t xml:space="preserve">updated </w:t>
        </w:r>
        <w:r w:rsidR="003E557E" w:rsidRPr="00630AB6">
          <w:t>subscription</w:t>
        </w:r>
        <w:r w:rsidR="003E557E">
          <w:t xml:space="preserve"> in </w:t>
        </w:r>
        <w:proofErr w:type="spellStart"/>
        <w:r w:rsidR="003E557E" w:rsidRPr="00630AB6">
          <w:t>NssfEventSubscriptionCreatedData</w:t>
        </w:r>
        <w:proofErr w:type="spellEnd"/>
        <w:r w:rsidR="003E557E">
          <w:t>.</w:t>
        </w:r>
        <w:r w:rsidR="003E557E" w:rsidRPr="003E557E">
          <w:t xml:space="preserve"> </w:t>
        </w:r>
        <w:r w:rsidR="003E557E">
          <w:t xml:space="preserve">If there is no supported S-NSSAIs </w:t>
        </w:r>
        <w:r w:rsidR="003E557E" w:rsidRPr="00630AB6">
          <w:rPr>
            <w:color w:val="000000"/>
            <w:lang w:eastAsia="zh-CN"/>
          </w:rPr>
          <w:t>authorized by the NSSF</w:t>
        </w:r>
        <w:r w:rsidR="003E557E" w:rsidRPr="00630AB6">
          <w:rPr>
            <w:color w:val="FF0000"/>
            <w:lang w:eastAsia="zh-CN"/>
          </w:rPr>
          <w:t xml:space="preserve"> </w:t>
        </w:r>
        <w:r w:rsidR="003E557E" w:rsidRPr="00630AB6">
          <w:rPr>
            <w:rFonts w:cs="Arial"/>
            <w:szCs w:val="18"/>
            <w:lang w:eastAsia="zh-CN"/>
          </w:rPr>
          <w:t>for the TA</w:t>
        </w:r>
        <w:r w:rsidR="003E557E">
          <w:rPr>
            <w:rFonts w:cs="Arial"/>
            <w:szCs w:val="18"/>
            <w:lang w:eastAsia="zh-CN"/>
          </w:rPr>
          <w:t xml:space="preserve">, the NSSF shall not return the </w:t>
        </w:r>
        <w:proofErr w:type="spellStart"/>
        <w:r w:rsidR="003E557E" w:rsidRPr="00630AB6">
          <w:rPr>
            <w:rFonts w:hint="eastAsia"/>
            <w:lang w:eastAsia="zh-CN"/>
          </w:rPr>
          <w:t>Authorized</w:t>
        </w:r>
        <w:r w:rsidR="003E557E" w:rsidRPr="00630AB6">
          <w:t>NssaiAvailabilityData</w:t>
        </w:r>
        <w:proofErr w:type="spellEnd"/>
        <w:r w:rsidR="003E557E">
          <w:t xml:space="preserve"> </w:t>
        </w:r>
        <w:r w:rsidR="003E557E">
          <w:rPr>
            <w:lang w:eastAsia="fr-FR"/>
          </w:rPr>
          <w:t>for the corresponding TA</w:t>
        </w:r>
        <w:r w:rsidR="003E557E">
          <w:t xml:space="preserve"> in the response.</w:t>
        </w:r>
      </w:ins>
    </w:p>
    <w:p w:rsidR="006B79D8" w:rsidRDefault="002828F1" w:rsidP="002828F1">
      <w:pPr>
        <w:pStyle w:val="B1"/>
        <w:ind w:firstLine="0"/>
      </w:pPr>
      <w:ins w:id="82" w:author="Caixia" w:date="2020-07-13T14:59:00Z">
        <w:r w:rsidRPr="00630AB6">
          <w:t>On failure, the NSSF shall return one of the HTTP status code together with the response body listed in Table 6.2.3.3.3.1-2.</w:t>
        </w:r>
      </w:ins>
    </w:p>
    <w:p w:rsidR="002828F1" w:rsidRDefault="002828F1" w:rsidP="002828F1">
      <w:pPr>
        <w:pStyle w:val="B1"/>
        <w:ind w:firstLine="0"/>
      </w:pPr>
    </w:p>
    <w:p w:rsidR="00234C22" w:rsidRPr="006B5418" w:rsidRDefault="00234C22" w:rsidP="00234C2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234C22" w:rsidRDefault="00234C22" w:rsidP="002828F1">
      <w:pPr>
        <w:pStyle w:val="B1"/>
        <w:ind w:firstLine="0"/>
      </w:pPr>
    </w:p>
    <w:p w:rsidR="00234C22" w:rsidRPr="00630AB6" w:rsidRDefault="00234C22" w:rsidP="00234C22">
      <w:pPr>
        <w:pStyle w:val="4"/>
      </w:pPr>
      <w:bookmarkStart w:id="83" w:name="_Toc20142354"/>
      <w:bookmarkStart w:id="84" w:name="_Toc34217300"/>
      <w:bookmarkStart w:id="85" w:name="_Toc34217452"/>
      <w:bookmarkStart w:id="86" w:name="_Toc39051815"/>
      <w:bookmarkStart w:id="87" w:name="_Toc43210387"/>
      <w:bookmarkStart w:id="88" w:name="_Toc45060913"/>
      <w:r w:rsidRPr="00630AB6">
        <w:lastRenderedPageBreak/>
        <w:t>6.2.3.1</w:t>
      </w:r>
      <w:r w:rsidRPr="00630AB6">
        <w:tab/>
        <w:t>Overview</w:t>
      </w:r>
      <w:bookmarkEnd w:id="83"/>
      <w:bookmarkEnd w:id="84"/>
      <w:bookmarkEnd w:id="85"/>
      <w:bookmarkEnd w:id="86"/>
      <w:bookmarkEnd w:id="87"/>
      <w:bookmarkEnd w:id="88"/>
    </w:p>
    <w:p w:rsidR="00234C22" w:rsidRDefault="00234C22" w:rsidP="00234C22">
      <w:pPr>
        <w:pStyle w:val="TH"/>
      </w:pPr>
    </w:p>
    <w:p w:rsidR="00234C22" w:rsidRDefault="00234C22" w:rsidP="00234C22">
      <w:pPr>
        <w:pStyle w:val="TH"/>
      </w:pPr>
    </w:p>
    <w:p w:rsidR="00234C22" w:rsidRDefault="00234C22" w:rsidP="00234C22">
      <w:pPr>
        <w:pStyle w:val="TH"/>
      </w:pPr>
    </w:p>
    <w:p w:rsidR="00234C22" w:rsidRPr="00630AB6" w:rsidRDefault="00234C22" w:rsidP="00234C22">
      <w:pPr>
        <w:pStyle w:val="TH"/>
      </w:pPr>
      <w:r w:rsidRPr="00630AB6">
        <w:object w:dxaOrig="8790" w:dyaOrig="5191">
          <v:shape id="_x0000_i1027" type="#_x0000_t75" style="width:347.9pt;height:205.05pt" o:ole="">
            <v:imagedata r:id="rId17" o:title=""/>
          </v:shape>
          <o:OLEObject Type="Embed" ProgID="Visio.Drawing.15" ShapeID="_x0000_i1027" DrawAspect="Content" ObjectID="_1659793543" r:id="rId18"/>
        </w:object>
      </w:r>
    </w:p>
    <w:p w:rsidR="00234C22" w:rsidRPr="000D12E5" w:rsidRDefault="00234C22" w:rsidP="00234C22">
      <w:pPr>
        <w:pStyle w:val="TF"/>
      </w:pPr>
      <w:r w:rsidRPr="000D12E5">
        <w:t xml:space="preserve">Figure 6.2.3.1-1: Resource URI structure of the </w:t>
      </w:r>
      <w:proofErr w:type="spellStart"/>
      <w:r w:rsidRPr="000D12E5">
        <w:t>Nnssf_NSSAIAvailability</w:t>
      </w:r>
      <w:proofErr w:type="spellEnd"/>
      <w:r w:rsidRPr="000D12E5">
        <w:t xml:space="preserve"> API</w:t>
      </w:r>
    </w:p>
    <w:p w:rsidR="00234C22" w:rsidRPr="00630AB6" w:rsidRDefault="00234C22" w:rsidP="00234C22">
      <w:r w:rsidRPr="00630AB6">
        <w:t>Table 6.2.3.1-1 provides an overview of the resources and applicable HTTP methods.</w:t>
      </w:r>
    </w:p>
    <w:p w:rsidR="00234C22" w:rsidRPr="000D12E5" w:rsidRDefault="00234C22" w:rsidP="00234C22">
      <w:pPr>
        <w:pStyle w:val="TH"/>
      </w:pPr>
      <w:r w:rsidRPr="000D12E5">
        <w:t>Table 6.2.3.1-1: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23"/>
        <w:gridCol w:w="3348"/>
        <w:gridCol w:w="957"/>
        <w:gridCol w:w="2857"/>
      </w:tblGrid>
      <w:tr w:rsidR="00234C22" w:rsidRPr="00E30083" w:rsidTr="006C50B2">
        <w:trPr>
          <w:jc w:val="center"/>
        </w:trPr>
        <w:tc>
          <w:tcPr>
            <w:tcW w:w="122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34C22" w:rsidRPr="00E30083" w:rsidRDefault="00234C22" w:rsidP="006C50B2">
            <w:pPr>
              <w:pStyle w:val="TAH"/>
            </w:pPr>
            <w:r w:rsidRPr="00E30083">
              <w:t>Resource name</w:t>
            </w:r>
          </w:p>
        </w:tc>
        <w:tc>
          <w:tcPr>
            <w:tcW w:w="176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34C22" w:rsidRPr="00E30083" w:rsidRDefault="00234C22" w:rsidP="006C50B2">
            <w:pPr>
              <w:pStyle w:val="TAH"/>
            </w:pPr>
            <w:r w:rsidRPr="00E30083">
              <w:t>Resource URI</w:t>
            </w:r>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34C22" w:rsidRPr="00E30083" w:rsidRDefault="00234C22" w:rsidP="006C50B2">
            <w:pPr>
              <w:pStyle w:val="TAH"/>
            </w:pPr>
            <w:r w:rsidRPr="00E30083">
              <w:t>HTTP method or custom operation</w:t>
            </w:r>
          </w:p>
        </w:tc>
        <w:tc>
          <w:tcPr>
            <w:tcW w:w="15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34C22" w:rsidRPr="00E30083" w:rsidRDefault="00234C22" w:rsidP="006C50B2">
            <w:pPr>
              <w:pStyle w:val="TAH"/>
            </w:pPr>
            <w:r w:rsidRPr="00E30083">
              <w:t>Description</w:t>
            </w:r>
          </w:p>
        </w:tc>
      </w:tr>
      <w:tr w:rsidR="00234C22" w:rsidRPr="00E30083" w:rsidTr="006C50B2">
        <w:trPr>
          <w:jc w:val="center"/>
        </w:trPr>
        <w:tc>
          <w:tcPr>
            <w:tcW w:w="1225" w:type="pct"/>
            <w:tcBorders>
              <w:top w:val="single" w:sz="4" w:space="0" w:color="auto"/>
              <w:left w:val="single" w:sz="4" w:space="0" w:color="auto"/>
              <w:right w:val="single" w:sz="4" w:space="0" w:color="auto"/>
            </w:tcBorders>
          </w:tcPr>
          <w:p w:rsidR="00234C22" w:rsidRPr="00E30083" w:rsidRDefault="00234C22" w:rsidP="006C50B2">
            <w:pPr>
              <w:pStyle w:val="TAL"/>
              <w:rPr>
                <w:lang w:eastAsia="zh-CN"/>
              </w:rPr>
            </w:pPr>
            <w:r w:rsidRPr="00E30083">
              <w:rPr>
                <w:rFonts w:hint="eastAsia"/>
                <w:lang w:eastAsia="zh-CN"/>
              </w:rPr>
              <w:t>N</w:t>
            </w:r>
            <w:r w:rsidRPr="00E30083">
              <w:rPr>
                <w:lang w:eastAsia="zh-CN"/>
              </w:rPr>
              <w:t>SSAI</w:t>
            </w:r>
            <w:r w:rsidRPr="00E30083">
              <w:rPr>
                <w:rFonts w:hint="eastAsia"/>
                <w:lang w:eastAsia="zh-CN"/>
              </w:rPr>
              <w:t xml:space="preserve"> Availability Store</w:t>
            </w:r>
          </w:p>
        </w:tc>
        <w:tc>
          <w:tcPr>
            <w:tcW w:w="1765" w:type="pct"/>
            <w:tcBorders>
              <w:top w:val="single" w:sz="4" w:space="0" w:color="auto"/>
              <w:left w:val="single" w:sz="4" w:space="0" w:color="auto"/>
              <w:right w:val="single" w:sz="4" w:space="0" w:color="auto"/>
            </w:tcBorders>
          </w:tcPr>
          <w:p w:rsidR="00234C22" w:rsidRPr="00E30083" w:rsidRDefault="00234C22" w:rsidP="006C50B2">
            <w:pPr>
              <w:pStyle w:val="TAL"/>
              <w:rPr>
                <w:lang w:eastAsia="zh-CN"/>
              </w:rPr>
            </w:pPr>
            <w:r w:rsidRPr="00E30083">
              <w:rPr>
                <w:lang w:eastAsia="zh-CN"/>
              </w:rPr>
              <w:t>/</w:t>
            </w:r>
            <w:proofErr w:type="spellStart"/>
            <w:r w:rsidRPr="00E30083">
              <w:rPr>
                <w:lang w:eastAsia="zh-CN"/>
              </w:rPr>
              <w:t>nssai</w:t>
            </w:r>
            <w:proofErr w:type="spellEnd"/>
            <w:r w:rsidRPr="00E30083">
              <w:rPr>
                <w:lang w:eastAsia="zh-CN"/>
              </w:rPr>
              <w:t>-availability</w:t>
            </w:r>
          </w:p>
        </w:tc>
        <w:tc>
          <w:tcPr>
            <w:tcW w:w="504" w:type="pct"/>
            <w:tcBorders>
              <w:top w:val="single" w:sz="4" w:space="0" w:color="auto"/>
              <w:left w:val="single" w:sz="4" w:space="0" w:color="auto"/>
              <w:bottom w:val="single" w:sz="4" w:space="0" w:color="auto"/>
              <w:right w:val="single" w:sz="4" w:space="0" w:color="auto"/>
            </w:tcBorders>
          </w:tcPr>
          <w:p w:rsidR="00234C22" w:rsidRPr="00E30083" w:rsidRDefault="00234C22" w:rsidP="006C50B2">
            <w:pPr>
              <w:pStyle w:val="TAL"/>
              <w:rPr>
                <w:lang w:eastAsia="zh-CN"/>
              </w:rPr>
            </w:pPr>
            <w:r w:rsidRPr="00E30083">
              <w:rPr>
                <w:lang w:eastAsia="zh-CN"/>
              </w:rPr>
              <w:t>OPTIONS</w:t>
            </w:r>
          </w:p>
        </w:tc>
        <w:tc>
          <w:tcPr>
            <w:tcW w:w="1506" w:type="pct"/>
            <w:tcBorders>
              <w:top w:val="single" w:sz="4" w:space="0" w:color="auto"/>
              <w:left w:val="single" w:sz="4" w:space="0" w:color="auto"/>
              <w:bottom w:val="single" w:sz="4" w:space="0" w:color="auto"/>
              <w:right w:val="single" w:sz="4" w:space="0" w:color="auto"/>
            </w:tcBorders>
          </w:tcPr>
          <w:p w:rsidR="00234C22" w:rsidRPr="00E30083" w:rsidRDefault="00234C22" w:rsidP="006C50B2">
            <w:pPr>
              <w:pStyle w:val="TAL"/>
            </w:pPr>
            <w:r w:rsidRPr="00E30083">
              <w:t>Discover the communication options supported by the NSSF for this resource.</w:t>
            </w:r>
          </w:p>
        </w:tc>
      </w:tr>
      <w:tr w:rsidR="00234C22" w:rsidRPr="00E30083" w:rsidTr="006C50B2">
        <w:trPr>
          <w:trHeight w:val="710"/>
          <w:jc w:val="center"/>
        </w:trPr>
        <w:tc>
          <w:tcPr>
            <w:tcW w:w="0" w:type="auto"/>
            <w:vMerge w:val="restart"/>
            <w:tcBorders>
              <w:left w:val="single" w:sz="4" w:space="0" w:color="auto"/>
              <w:right w:val="single" w:sz="4" w:space="0" w:color="auto"/>
            </w:tcBorders>
          </w:tcPr>
          <w:p w:rsidR="00234C22" w:rsidRPr="00E30083" w:rsidRDefault="00234C22" w:rsidP="006C50B2">
            <w:pPr>
              <w:pStyle w:val="TAL"/>
            </w:pPr>
            <w:r w:rsidRPr="00E30083">
              <w:rPr>
                <w:rFonts w:hint="eastAsia"/>
                <w:lang w:eastAsia="zh-CN"/>
              </w:rPr>
              <w:t>N</w:t>
            </w:r>
            <w:r w:rsidRPr="00E30083">
              <w:rPr>
                <w:lang w:eastAsia="zh-CN"/>
              </w:rPr>
              <w:t>SSAI</w:t>
            </w:r>
            <w:r w:rsidRPr="00E30083">
              <w:rPr>
                <w:rFonts w:hint="eastAsia"/>
                <w:lang w:eastAsia="zh-CN"/>
              </w:rPr>
              <w:t xml:space="preserve"> Availability </w:t>
            </w:r>
            <w:r w:rsidRPr="00E30083">
              <w:rPr>
                <w:lang w:eastAsia="zh-CN"/>
              </w:rPr>
              <w:t>Document</w:t>
            </w:r>
          </w:p>
        </w:tc>
        <w:tc>
          <w:tcPr>
            <w:tcW w:w="0" w:type="auto"/>
            <w:vMerge w:val="restart"/>
            <w:tcBorders>
              <w:left w:val="single" w:sz="4" w:space="0" w:color="auto"/>
              <w:right w:val="single" w:sz="4" w:space="0" w:color="auto"/>
            </w:tcBorders>
          </w:tcPr>
          <w:p w:rsidR="00234C22" w:rsidRPr="00E30083" w:rsidRDefault="00234C22" w:rsidP="006C50B2">
            <w:pPr>
              <w:pStyle w:val="TAL"/>
            </w:pPr>
            <w:r w:rsidRPr="00E30083">
              <w:rPr>
                <w:lang w:eastAsia="zh-CN"/>
              </w:rPr>
              <w:t>/</w:t>
            </w:r>
            <w:proofErr w:type="spellStart"/>
            <w:r w:rsidRPr="00E30083">
              <w:rPr>
                <w:lang w:eastAsia="zh-CN"/>
              </w:rPr>
              <w:t>nssai</w:t>
            </w:r>
            <w:proofErr w:type="spellEnd"/>
            <w:r w:rsidRPr="00E30083">
              <w:rPr>
                <w:lang w:eastAsia="zh-CN"/>
              </w:rPr>
              <w:t>-availability/{</w:t>
            </w:r>
            <w:proofErr w:type="spellStart"/>
            <w:r w:rsidRPr="00E30083">
              <w:rPr>
                <w:lang w:eastAsia="zh-CN"/>
              </w:rPr>
              <w:t>nfId</w:t>
            </w:r>
            <w:proofErr w:type="spellEnd"/>
            <w:r w:rsidRPr="00E30083">
              <w:rPr>
                <w:lang w:eastAsia="zh-CN"/>
              </w:rPr>
              <w:t>}</w:t>
            </w:r>
          </w:p>
        </w:tc>
        <w:tc>
          <w:tcPr>
            <w:tcW w:w="504" w:type="pct"/>
            <w:tcBorders>
              <w:top w:val="single" w:sz="4" w:space="0" w:color="auto"/>
              <w:left w:val="single" w:sz="4" w:space="0" w:color="auto"/>
              <w:right w:val="single" w:sz="4" w:space="0" w:color="auto"/>
            </w:tcBorders>
          </w:tcPr>
          <w:p w:rsidR="00234C22" w:rsidRPr="00E30083" w:rsidRDefault="00234C22" w:rsidP="006C50B2">
            <w:pPr>
              <w:pStyle w:val="TAL"/>
              <w:rPr>
                <w:lang w:eastAsia="zh-CN"/>
              </w:rPr>
            </w:pPr>
            <w:r w:rsidRPr="00E30083">
              <w:rPr>
                <w:rFonts w:hint="eastAsia"/>
                <w:lang w:eastAsia="zh-CN"/>
              </w:rPr>
              <w:t>PUT</w:t>
            </w:r>
          </w:p>
        </w:tc>
        <w:tc>
          <w:tcPr>
            <w:tcW w:w="1506" w:type="pct"/>
            <w:tcBorders>
              <w:top w:val="single" w:sz="4" w:space="0" w:color="auto"/>
              <w:left w:val="single" w:sz="4" w:space="0" w:color="auto"/>
              <w:right w:val="single" w:sz="4" w:space="0" w:color="auto"/>
            </w:tcBorders>
          </w:tcPr>
          <w:p w:rsidR="00234C22" w:rsidRPr="00E30083" w:rsidRDefault="00234C22" w:rsidP="006C50B2">
            <w:pPr>
              <w:pStyle w:val="TAL"/>
              <w:rPr>
                <w:lang w:eastAsia="zh-CN"/>
              </w:rPr>
            </w:pPr>
            <w:r w:rsidRPr="00E30083">
              <w:t xml:space="preserve">Updates the NSSF with the S-NSSAIs the </w:t>
            </w:r>
            <w:r w:rsidRPr="00E30083">
              <w:rPr>
                <w:rFonts w:hint="eastAsia"/>
                <w:lang w:eastAsia="zh-CN"/>
              </w:rPr>
              <w:t>NF service consumer (e.g. AMF)</w:t>
            </w:r>
            <w:r w:rsidRPr="00E30083">
              <w:rPr>
                <w:lang w:eastAsia="zh-CN"/>
              </w:rPr>
              <w:t xml:space="preserve"> </w:t>
            </w:r>
            <w:r w:rsidRPr="00E30083">
              <w:t>supports per TA.</w:t>
            </w:r>
          </w:p>
        </w:tc>
      </w:tr>
      <w:tr w:rsidR="00234C22" w:rsidRPr="00E30083" w:rsidTr="006C50B2">
        <w:trPr>
          <w:trHeight w:val="710"/>
          <w:jc w:val="center"/>
        </w:trPr>
        <w:tc>
          <w:tcPr>
            <w:tcW w:w="0" w:type="auto"/>
            <w:vMerge/>
            <w:tcBorders>
              <w:left w:val="single" w:sz="4" w:space="0" w:color="auto"/>
              <w:right w:val="single" w:sz="4" w:space="0" w:color="auto"/>
            </w:tcBorders>
            <w:vAlign w:val="center"/>
          </w:tcPr>
          <w:p w:rsidR="00234C22" w:rsidRPr="00E30083" w:rsidRDefault="00234C22" w:rsidP="006C50B2">
            <w:pPr>
              <w:pStyle w:val="TAL"/>
            </w:pPr>
          </w:p>
        </w:tc>
        <w:tc>
          <w:tcPr>
            <w:tcW w:w="0" w:type="auto"/>
            <w:vMerge/>
            <w:tcBorders>
              <w:left w:val="single" w:sz="4" w:space="0" w:color="auto"/>
              <w:right w:val="single" w:sz="4" w:space="0" w:color="auto"/>
            </w:tcBorders>
            <w:vAlign w:val="center"/>
          </w:tcPr>
          <w:p w:rsidR="00234C22" w:rsidRPr="00E30083" w:rsidRDefault="00234C22" w:rsidP="006C50B2">
            <w:pPr>
              <w:pStyle w:val="TAL"/>
            </w:pPr>
          </w:p>
        </w:tc>
        <w:tc>
          <w:tcPr>
            <w:tcW w:w="504" w:type="pct"/>
            <w:tcBorders>
              <w:top w:val="single" w:sz="4" w:space="0" w:color="auto"/>
              <w:left w:val="single" w:sz="4" w:space="0" w:color="auto"/>
              <w:right w:val="single" w:sz="4" w:space="0" w:color="auto"/>
            </w:tcBorders>
          </w:tcPr>
          <w:p w:rsidR="00234C22" w:rsidRPr="00E30083" w:rsidRDefault="00234C22" w:rsidP="006C50B2">
            <w:pPr>
              <w:pStyle w:val="TAL"/>
              <w:rPr>
                <w:lang w:eastAsia="zh-CN"/>
              </w:rPr>
            </w:pPr>
            <w:r w:rsidRPr="00E30083">
              <w:rPr>
                <w:rFonts w:hint="eastAsia"/>
                <w:lang w:eastAsia="zh-CN"/>
              </w:rPr>
              <w:t>PATCH</w:t>
            </w:r>
          </w:p>
        </w:tc>
        <w:tc>
          <w:tcPr>
            <w:tcW w:w="1506" w:type="pct"/>
            <w:tcBorders>
              <w:top w:val="single" w:sz="4" w:space="0" w:color="auto"/>
              <w:left w:val="single" w:sz="4" w:space="0" w:color="auto"/>
              <w:right w:val="single" w:sz="4" w:space="0" w:color="auto"/>
            </w:tcBorders>
          </w:tcPr>
          <w:p w:rsidR="00234C22" w:rsidRPr="00E30083" w:rsidRDefault="00234C22" w:rsidP="006C50B2">
            <w:pPr>
              <w:pStyle w:val="TAL"/>
              <w:rPr>
                <w:lang w:eastAsia="zh-CN"/>
              </w:rPr>
            </w:pPr>
            <w:r w:rsidRPr="00E30083">
              <w:t xml:space="preserve">Updates the NSSF with the S-NSSAIs the </w:t>
            </w:r>
            <w:r w:rsidRPr="00E30083">
              <w:rPr>
                <w:rFonts w:hint="eastAsia"/>
                <w:lang w:eastAsia="zh-CN"/>
              </w:rPr>
              <w:t>NF service consumer (e.g. AMF)</w:t>
            </w:r>
            <w:r w:rsidRPr="00E30083">
              <w:rPr>
                <w:lang w:eastAsia="zh-CN"/>
              </w:rPr>
              <w:t xml:space="preserve"> </w:t>
            </w:r>
            <w:r w:rsidRPr="00E30083">
              <w:t>supports per TA.</w:t>
            </w:r>
          </w:p>
        </w:tc>
      </w:tr>
      <w:tr w:rsidR="00234C22" w:rsidRPr="00E30083" w:rsidTr="006C50B2">
        <w:trPr>
          <w:trHeight w:val="710"/>
          <w:jc w:val="center"/>
        </w:trPr>
        <w:tc>
          <w:tcPr>
            <w:tcW w:w="0" w:type="auto"/>
            <w:vMerge/>
            <w:tcBorders>
              <w:left w:val="single" w:sz="4" w:space="0" w:color="auto"/>
              <w:right w:val="single" w:sz="4" w:space="0" w:color="auto"/>
            </w:tcBorders>
            <w:vAlign w:val="center"/>
          </w:tcPr>
          <w:p w:rsidR="00234C22" w:rsidRPr="00E30083" w:rsidRDefault="00234C22" w:rsidP="006C50B2">
            <w:pPr>
              <w:pStyle w:val="TAL"/>
            </w:pPr>
          </w:p>
        </w:tc>
        <w:tc>
          <w:tcPr>
            <w:tcW w:w="0" w:type="auto"/>
            <w:vMerge/>
            <w:tcBorders>
              <w:left w:val="single" w:sz="4" w:space="0" w:color="auto"/>
              <w:right w:val="single" w:sz="4" w:space="0" w:color="auto"/>
            </w:tcBorders>
            <w:vAlign w:val="center"/>
          </w:tcPr>
          <w:p w:rsidR="00234C22" w:rsidRPr="00E30083" w:rsidRDefault="00234C22" w:rsidP="006C50B2">
            <w:pPr>
              <w:pStyle w:val="TAL"/>
            </w:pPr>
          </w:p>
        </w:tc>
        <w:tc>
          <w:tcPr>
            <w:tcW w:w="504" w:type="pct"/>
            <w:tcBorders>
              <w:top w:val="single" w:sz="4" w:space="0" w:color="auto"/>
              <w:left w:val="single" w:sz="4" w:space="0" w:color="auto"/>
              <w:right w:val="single" w:sz="4" w:space="0" w:color="auto"/>
            </w:tcBorders>
          </w:tcPr>
          <w:p w:rsidR="00234C22" w:rsidRPr="00E30083" w:rsidRDefault="00234C22" w:rsidP="006C50B2">
            <w:pPr>
              <w:pStyle w:val="TAL"/>
              <w:rPr>
                <w:lang w:eastAsia="zh-CN"/>
              </w:rPr>
            </w:pPr>
            <w:r w:rsidRPr="00E30083">
              <w:rPr>
                <w:rFonts w:hint="eastAsia"/>
                <w:lang w:eastAsia="zh-CN"/>
              </w:rPr>
              <w:t>D</w:t>
            </w:r>
            <w:r w:rsidRPr="00E30083">
              <w:rPr>
                <w:lang w:eastAsia="zh-CN"/>
              </w:rPr>
              <w:t>ELETE</w:t>
            </w:r>
          </w:p>
        </w:tc>
        <w:tc>
          <w:tcPr>
            <w:tcW w:w="1506" w:type="pct"/>
            <w:tcBorders>
              <w:top w:val="single" w:sz="4" w:space="0" w:color="auto"/>
              <w:left w:val="single" w:sz="4" w:space="0" w:color="auto"/>
              <w:right w:val="single" w:sz="4" w:space="0" w:color="auto"/>
            </w:tcBorders>
          </w:tcPr>
          <w:p w:rsidR="00234C22" w:rsidRPr="00E30083" w:rsidRDefault="00234C22" w:rsidP="006C50B2">
            <w:pPr>
              <w:pStyle w:val="TAL"/>
              <w:rPr>
                <w:lang w:eastAsia="zh-CN"/>
              </w:rPr>
            </w:pPr>
            <w:r w:rsidRPr="00E30083">
              <w:rPr>
                <w:rFonts w:hint="eastAsia"/>
                <w:lang w:eastAsia="zh-CN"/>
              </w:rPr>
              <w:t>Del</w:t>
            </w:r>
            <w:r w:rsidRPr="00E30083">
              <w:rPr>
                <w:lang w:eastAsia="zh-CN"/>
              </w:rPr>
              <w:t>ete the resource of the S-NSSAIs supported per TA by the NF service consumer (e.g</w:t>
            </w:r>
            <w:r w:rsidRPr="00E30083">
              <w:rPr>
                <w:rFonts w:hint="eastAsia"/>
                <w:lang w:eastAsia="zh-CN"/>
              </w:rPr>
              <w:t>.</w:t>
            </w:r>
            <w:r w:rsidRPr="00E30083">
              <w:rPr>
                <w:lang w:eastAsia="zh-CN"/>
              </w:rPr>
              <w:t xml:space="preserve"> AMF)</w:t>
            </w:r>
          </w:p>
        </w:tc>
      </w:tr>
      <w:tr w:rsidR="00234C22" w:rsidRPr="00E30083" w:rsidTr="006C50B2">
        <w:trPr>
          <w:jc w:val="center"/>
        </w:trPr>
        <w:tc>
          <w:tcPr>
            <w:tcW w:w="0" w:type="auto"/>
            <w:tcBorders>
              <w:left w:val="single" w:sz="4" w:space="0" w:color="auto"/>
              <w:right w:val="single" w:sz="4" w:space="0" w:color="auto"/>
            </w:tcBorders>
            <w:vAlign w:val="center"/>
          </w:tcPr>
          <w:p w:rsidR="00234C22" w:rsidRPr="00E30083" w:rsidRDefault="00234C22" w:rsidP="006C50B2">
            <w:pPr>
              <w:pStyle w:val="TAL"/>
            </w:pPr>
            <w:r w:rsidRPr="00E30083">
              <w:rPr>
                <w:rFonts w:hint="eastAsia"/>
                <w:lang w:eastAsia="zh-CN"/>
              </w:rPr>
              <w:t xml:space="preserve">NSSAI Availability Notification </w:t>
            </w:r>
            <w:r w:rsidRPr="00E30083">
              <w:rPr>
                <w:lang w:eastAsia="zh-CN"/>
              </w:rPr>
              <w:t>Subscriptions Collection</w:t>
            </w:r>
          </w:p>
        </w:tc>
        <w:tc>
          <w:tcPr>
            <w:tcW w:w="0" w:type="auto"/>
            <w:tcBorders>
              <w:left w:val="single" w:sz="4" w:space="0" w:color="auto"/>
              <w:right w:val="single" w:sz="4" w:space="0" w:color="auto"/>
            </w:tcBorders>
            <w:vAlign w:val="center"/>
          </w:tcPr>
          <w:p w:rsidR="00234C22" w:rsidRPr="00E30083" w:rsidRDefault="00234C22" w:rsidP="006C50B2">
            <w:pPr>
              <w:pStyle w:val="TAL"/>
            </w:pPr>
            <w:r w:rsidRPr="00E30083">
              <w:rPr>
                <w:lang w:eastAsia="zh-CN"/>
              </w:rPr>
              <w:t>/</w:t>
            </w:r>
            <w:proofErr w:type="spellStart"/>
            <w:r w:rsidRPr="00E30083">
              <w:rPr>
                <w:lang w:eastAsia="zh-CN"/>
              </w:rPr>
              <w:t>nssai</w:t>
            </w:r>
            <w:proofErr w:type="spellEnd"/>
            <w:r w:rsidRPr="00E30083">
              <w:rPr>
                <w:lang w:eastAsia="zh-CN"/>
              </w:rPr>
              <w:t>-availability/subscriptions</w:t>
            </w:r>
          </w:p>
        </w:tc>
        <w:tc>
          <w:tcPr>
            <w:tcW w:w="504" w:type="pct"/>
            <w:tcBorders>
              <w:top w:val="single" w:sz="4" w:space="0" w:color="auto"/>
              <w:left w:val="single" w:sz="4" w:space="0" w:color="auto"/>
              <w:bottom w:val="single" w:sz="4" w:space="0" w:color="auto"/>
              <w:right w:val="single" w:sz="4" w:space="0" w:color="auto"/>
            </w:tcBorders>
          </w:tcPr>
          <w:p w:rsidR="00234C22" w:rsidRPr="00E30083" w:rsidRDefault="00234C22" w:rsidP="006C50B2">
            <w:pPr>
              <w:pStyle w:val="TAL"/>
            </w:pPr>
            <w:r w:rsidRPr="00E30083">
              <w:rPr>
                <w:rFonts w:hint="eastAsia"/>
                <w:lang w:eastAsia="zh-CN"/>
              </w:rPr>
              <w:t>P</w:t>
            </w:r>
            <w:r w:rsidRPr="00E30083">
              <w:rPr>
                <w:lang w:eastAsia="zh-CN"/>
              </w:rPr>
              <w:t>OST</w:t>
            </w:r>
          </w:p>
        </w:tc>
        <w:tc>
          <w:tcPr>
            <w:tcW w:w="1506" w:type="pct"/>
            <w:tcBorders>
              <w:top w:val="single" w:sz="4" w:space="0" w:color="auto"/>
              <w:left w:val="single" w:sz="4" w:space="0" w:color="auto"/>
              <w:bottom w:val="single" w:sz="4" w:space="0" w:color="auto"/>
              <w:right w:val="single" w:sz="4" w:space="0" w:color="auto"/>
            </w:tcBorders>
          </w:tcPr>
          <w:p w:rsidR="00234C22" w:rsidRPr="00E30083" w:rsidRDefault="00234C22" w:rsidP="006C50B2">
            <w:pPr>
              <w:pStyle w:val="TAL"/>
            </w:pPr>
            <w:r w:rsidRPr="00E30083">
              <w:rPr>
                <w:lang w:eastAsia="zh-CN"/>
              </w:rPr>
              <w:t>Create a s</w:t>
            </w:r>
            <w:r w:rsidRPr="00E30083">
              <w:rPr>
                <w:rFonts w:hint="eastAsia"/>
                <w:lang w:eastAsia="zh-CN"/>
              </w:rPr>
              <w:t>ubscri</w:t>
            </w:r>
            <w:r w:rsidRPr="00E30083">
              <w:rPr>
                <w:lang w:eastAsia="zh-CN"/>
              </w:rPr>
              <w:t>ption</w:t>
            </w:r>
            <w:r w:rsidRPr="00E30083">
              <w:rPr>
                <w:rFonts w:hint="eastAsia"/>
                <w:lang w:eastAsia="zh-CN"/>
              </w:rPr>
              <w:t xml:space="preserve"> to the notification of </w:t>
            </w:r>
            <w:r w:rsidRPr="00E30083">
              <w:rPr>
                <w:lang w:eastAsia="zh-CN"/>
              </w:rPr>
              <w:t>any changes to the NSSAI availability information.</w:t>
            </w:r>
          </w:p>
        </w:tc>
      </w:tr>
      <w:tr w:rsidR="0027457B" w:rsidRPr="00E30083" w:rsidTr="006C50B2">
        <w:trPr>
          <w:jc w:val="center"/>
        </w:trPr>
        <w:tc>
          <w:tcPr>
            <w:tcW w:w="0" w:type="auto"/>
            <w:vMerge w:val="restart"/>
            <w:tcBorders>
              <w:left w:val="single" w:sz="4" w:space="0" w:color="auto"/>
              <w:right w:val="single" w:sz="4" w:space="0" w:color="auto"/>
            </w:tcBorders>
            <w:vAlign w:val="center"/>
          </w:tcPr>
          <w:p w:rsidR="0027457B" w:rsidRPr="00E30083" w:rsidRDefault="0027457B" w:rsidP="006C50B2">
            <w:pPr>
              <w:pStyle w:val="TAL"/>
            </w:pPr>
            <w:r w:rsidRPr="00E30083">
              <w:rPr>
                <w:lang w:eastAsia="zh-CN"/>
              </w:rPr>
              <w:t xml:space="preserve">Individual </w:t>
            </w:r>
            <w:r w:rsidRPr="00E30083">
              <w:rPr>
                <w:rFonts w:hint="eastAsia"/>
                <w:lang w:eastAsia="zh-CN"/>
              </w:rPr>
              <w:t xml:space="preserve">NSSAI Availability Notification </w:t>
            </w:r>
            <w:r w:rsidRPr="00E30083">
              <w:rPr>
                <w:lang w:eastAsia="zh-CN"/>
              </w:rPr>
              <w:t>Subscriptions</w:t>
            </w:r>
          </w:p>
        </w:tc>
        <w:tc>
          <w:tcPr>
            <w:tcW w:w="0" w:type="auto"/>
            <w:vMerge w:val="restart"/>
            <w:tcBorders>
              <w:left w:val="single" w:sz="4" w:space="0" w:color="auto"/>
              <w:right w:val="single" w:sz="4" w:space="0" w:color="auto"/>
            </w:tcBorders>
            <w:vAlign w:val="center"/>
          </w:tcPr>
          <w:p w:rsidR="0027457B" w:rsidRPr="00E30083" w:rsidRDefault="0027457B" w:rsidP="006C50B2">
            <w:pPr>
              <w:pStyle w:val="TAL"/>
            </w:pPr>
            <w:r w:rsidRPr="00E30083">
              <w:rPr>
                <w:lang w:eastAsia="zh-CN"/>
              </w:rPr>
              <w:t>/</w:t>
            </w:r>
            <w:proofErr w:type="spellStart"/>
            <w:r w:rsidRPr="00E30083">
              <w:rPr>
                <w:lang w:eastAsia="zh-CN"/>
              </w:rPr>
              <w:t>nssai</w:t>
            </w:r>
            <w:proofErr w:type="spellEnd"/>
            <w:r w:rsidRPr="00E30083">
              <w:rPr>
                <w:lang w:eastAsia="zh-CN"/>
              </w:rPr>
              <w:t>-availability/subscriptions/{</w:t>
            </w:r>
            <w:proofErr w:type="spellStart"/>
            <w:r w:rsidRPr="00E30083">
              <w:rPr>
                <w:lang w:eastAsia="zh-CN"/>
              </w:rPr>
              <w:t>subscriptionId</w:t>
            </w:r>
            <w:proofErr w:type="spellEnd"/>
            <w:r w:rsidRPr="00E30083">
              <w:rPr>
                <w:lang w:eastAsia="zh-CN"/>
              </w:rPr>
              <w:t>}</w:t>
            </w:r>
          </w:p>
        </w:tc>
        <w:tc>
          <w:tcPr>
            <w:tcW w:w="504" w:type="pct"/>
            <w:tcBorders>
              <w:top w:val="single" w:sz="4" w:space="0" w:color="auto"/>
              <w:left w:val="single" w:sz="4" w:space="0" w:color="auto"/>
              <w:bottom w:val="single" w:sz="4" w:space="0" w:color="auto"/>
              <w:right w:val="single" w:sz="4" w:space="0" w:color="auto"/>
            </w:tcBorders>
          </w:tcPr>
          <w:p w:rsidR="0027457B" w:rsidRPr="00E30083" w:rsidRDefault="0027457B" w:rsidP="006C50B2">
            <w:pPr>
              <w:pStyle w:val="TAL"/>
            </w:pPr>
            <w:r w:rsidRPr="00E30083">
              <w:t>DELETE</w:t>
            </w:r>
          </w:p>
        </w:tc>
        <w:tc>
          <w:tcPr>
            <w:tcW w:w="1506" w:type="pct"/>
            <w:tcBorders>
              <w:top w:val="single" w:sz="4" w:space="0" w:color="auto"/>
              <w:left w:val="single" w:sz="4" w:space="0" w:color="auto"/>
              <w:bottom w:val="single" w:sz="4" w:space="0" w:color="auto"/>
              <w:right w:val="single" w:sz="4" w:space="0" w:color="auto"/>
            </w:tcBorders>
          </w:tcPr>
          <w:p w:rsidR="0027457B" w:rsidRPr="00E30083" w:rsidRDefault="0027457B" w:rsidP="006C50B2">
            <w:pPr>
              <w:pStyle w:val="TAL"/>
            </w:pPr>
            <w:r w:rsidRPr="00E30083">
              <w:rPr>
                <w:lang w:eastAsia="zh-CN"/>
              </w:rPr>
              <w:t>Uns</w:t>
            </w:r>
            <w:r w:rsidRPr="00E30083">
              <w:rPr>
                <w:rFonts w:hint="eastAsia"/>
                <w:lang w:eastAsia="zh-CN"/>
              </w:rPr>
              <w:t xml:space="preserve">ubscribe to the notification of </w:t>
            </w:r>
            <w:r w:rsidRPr="00E30083">
              <w:rPr>
                <w:lang w:eastAsia="zh-CN"/>
              </w:rPr>
              <w:t>any changes to the NSSAI availability information.</w:t>
            </w:r>
          </w:p>
        </w:tc>
      </w:tr>
      <w:tr w:rsidR="0027457B" w:rsidRPr="00E30083" w:rsidTr="006C50B2">
        <w:trPr>
          <w:jc w:val="center"/>
          <w:ins w:id="89" w:author="Caixia" w:date="2020-07-13T15:49:00Z"/>
        </w:trPr>
        <w:tc>
          <w:tcPr>
            <w:tcW w:w="0" w:type="auto"/>
            <w:vMerge/>
            <w:tcBorders>
              <w:left w:val="single" w:sz="4" w:space="0" w:color="auto"/>
              <w:right w:val="single" w:sz="4" w:space="0" w:color="auto"/>
            </w:tcBorders>
            <w:vAlign w:val="center"/>
          </w:tcPr>
          <w:p w:rsidR="0027457B" w:rsidRPr="00E30083" w:rsidRDefault="0027457B" w:rsidP="0027457B">
            <w:pPr>
              <w:pStyle w:val="TAL"/>
              <w:rPr>
                <w:ins w:id="90" w:author="Caixia" w:date="2020-07-13T15:49:00Z"/>
                <w:lang w:eastAsia="zh-CN"/>
              </w:rPr>
            </w:pPr>
          </w:p>
        </w:tc>
        <w:tc>
          <w:tcPr>
            <w:tcW w:w="0" w:type="auto"/>
            <w:vMerge/>
            <w:tcBorders>
              <w:left w:val="single" w:sz="4" w:space="0" w:color="auto"/>
              <w:right w:val="single" w:sz="4" w:space="0" w:color="auto"/>
            </w:tcBorders>
            <w:vAlign w:val="center"/>
          </w:tcPr>
          <w:p w:rsidR="0027457B" w:rsidRPr="00E30083" w:rsidRDefault="0027457B" w:rsidP="0027457B">
            <w:pPr>
              <w:pStyle w:val="TAL"/>
              <w:rPr>
                <w:ins w:id="91" w:author="Caixia" w:date="2020-07-13T15:49:00Z"/>
                <w:lang w:eastAsia="zh-CN"/>
              </w:rPr>
            </w:pPr>
          </w:p>
        </w:tc>
        <w:tc>
          <w:tcPr>
            <w:tcW w:w="504" w:type="pct"/>
            <w:tcBorders>
              <w:top w:val="single" w:sz="4" w:space="0" w:color="auto"/>
              <w:left w:val="single" w:sz="4" w:space="0" w:color="auto"/>
              <w:bottom w:val="single" w:sz="4" w:space="0" w:color="auto"/>
              <w:right w:val="single" w:sz="4" w:space="0" w:color="auto"/>
            </w:tcBorders>
          </w:tcPr>
          <w:p w:rsidR="0027457B" w:rsidRDefault="0027457B" w:rsidP="0027457B">
            <w:pPr>
              <w:pStyle w:val="TAL"/>
              <w:rPr>
                <w:ins w:id="92" w:author="Caixia" w:date="2020-07-13T15:49:00Z"/>
                <w:lang w:eastAsia="zh-CN"/>
              </w:rPr>
            </w:pPr>
            <w:ins w:id="93" w:author="Caixia" w:date="2020-07-13T15:49:00Z">
              <w:r>
                <w:rPr>
                  <w:rFonts w:hint="eastAsia"/>
                  <w:lang w:eastAsia="zh-CN"/>
                </w:rPr>
                <w:t>P</w:t>
              </w:r>
              <w:r>
                <w:rPr>
                  <w:lang w:eastAsia="zh-CN"/>
                </w:rPr>
                <w:t>ATCH</w:t>
              </w:r>
            </w:ins>
          </w:p>
        </w:tc>
        <w:tc>
          <w:tcPr>
            <w:tcW w:w="1506" w:type="pct"/>
            <w:tcBorders>
              <w:top w:val="single" w:sz="4" w:space="0" w:color="auto"/>
              <w:left w:val="single" w:sz="4" w:space="0" w:color="auto"/>
              <w:bottom w:val="single" w:sz="4" w:space="0" w:color="auto"/>
              <w:right w:val="single" w:sz="4" w:space="0" w:color="auto"/>
            </w:tcBorders>
          </w:tcPr>
          <w:p w:rsidR="0027457B" w:rsidRDefault="0027457B" w:rsidP="0027457B">
            <w:pPr>
              <w:pStyle w:val="TAL"/>
              <w:rPr>
                <w:ins w:id="94" w:author="Caixia" w:date="2020-07-13T15:49:00Z"/>
                <w:lang w:eastAsia="zh-CN"/>
              </w:rPr>
            </w:pPr>
            <w:ins w:id="95" w:author="Caixia" w:date="2020-07-13T15:49:00Z">
              <w:r>
                <w:rPr>
                  <w:rFonts w:hint="eastAsia"/>
                  <w:lang w:eastAsia="zh-CN"/>
                </w:rPr>
                <w:t>M</w:t>
              </w:r>
              <w:r>
                <w:rPr>
                  <w:lang w:eastAsia="zh-CN"/>
                </w:rPr>
                <w:t>odify a subscription.</w:t>
              </w:r>
            </w:ins>
          </w:p>
        </w:tc>
      </w:tr>
    </w:tbl>
    <w:p w:rsidR="00234C22" w:rsidRDefault="00234C22" w:rsidP="002828F1">
      <w:pPr>
        <w:pStyle w:val="B1"/>
        <w:ind w:firstLine="0"/>
      </w:pPr>
    </w:p>
    <w:p w:rsidR="0027457B" w:rsidRPr="006B5418" w:rsidRDefault="0027457B" w:rsidP="0027457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27457B" w:rsidRPr="00630AB6" w:rsidRDefault="0027457B" w:rsidP="0027457B">
      <w:pPr>
        <w:pStyle w:val="6"/>
      </w:pPr>
      <w:r w:rsidRPr="00630AB6">
        <w:lastRenderedPageBreak/>
        <w:t>6.2.3.4.3.1</w:t>
      </w:r>
      <w:r>
        <w:tab/>
      </w:r>
      <w:r w:rsidRPr="00630AB6">
        <w:t>DELETE</w:t>
      </w:r>
    </w:p>
    <w:p w:rsidR="0027457B" w:rsidRPr="00630AB6" w:rsidRDefault="0027457B" w:rsidP="0027457B">
      <w:r w:rsidRPr="00630AB6">
        <w:t>This method shall support the request data structures specified in table 6.2.3.4.3.</w:t>
      </w:r>
      <w:del w:id="96" w:author="Caixia" w:date="2020-07-13T15:52:00Z">
        <w:r w:rsidRPr="00630AB6" w:rsidDel="0027457B">
          <w:delText>2</w:delText>
        </w:r>
      </w:del>
      <w:ins w:id="97" w:author="Caixia" w:date="2020-07-13T15:52:00Z">
        <w:r>
          <w:t>1</w:t>
        </w:r>
      </w:ins>
      <w:r w:rsidRPr="00630AB6">
        <w:t>-1 and the response data structures and response codes specified in table 6.2.3.4.3.</w:t>
      </w:r>
      <w:del w:id="98" w:author="Caixia" w:date="2020-07-13T15:52:00Z">
        <w:r w:rsidRPr="00630AB6" w:rsidDel="0027457B">
          <w:delText>2</w:delText>
        </w:r>
      </w:del>
      <w:ins w:id="99" w:author="Caixia" w:date="2020-07-13T15:52:00Z">
        <w:r>
          <w:t>1</w:t>
        </w:r>
      </w:ins>
      <w:r w:rsidRPr="00630AB6">
        <w:t>-2.</w:t>
      </w:r>
    </w:p>
    <w:p w:rsidR="0027457B" w:rsidRPr="000D12E5" w:rsidRDefault="0027457B" w:rsidP="0027457B">
      <w:pPr>
        <w:pStyle w:val="TH"/>
      </w:pPr>
      <w:r w:rsidRPr="000D12E5">
        <w:t>Table 6.2.3.</w:t>
      </w:r>
      <w:ins w:id="100" w:author="Caixia" w:date="2020-07-13T15:52:00Z">
        <w:r>
          <w:t>4</w:t>
        </w:r>
      </w:ins>
      <w:del w:id="101" w:author="Caixia" w:date="2020-07-13T15:52:00Z">
        <w:r w:rsidRPr="000D12E5" w:rsidDel="0027457B">
          <w:delText>3</w:delText>
        </w:r>
      </w:del>
      <w:r w:rsidRPr="000D12E5">
        <w:t>.3.</w:t>
      </w:r>
      <w:del w:id="102" w:author="Caixia" w:date="2020-07-13T15:52:00Z">
        <w:r w:rsidRPr="000D12E5" w:rsidDel="0027457B">
          <w:delText>2</w:delText>
        </w:r>
      </w:del>
      <w:ins w:id="103" w:author="Caixia" w:date="2020-07-13T15:52:00Z">
        <w:r>
          <w:t>1</w:t>
        </w:r>
      </w:ins>
      <w:r w:rsidRPr="000D12E5">
        <w:t>-1: Data structures supported by the DELETE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2"/>
        <w:gridCol w:w="421"/>
        <w:gridCol w:w="1258"/>
        <w:gridCol w:w="6346"/>
      </w:tblGrid>
      <w:tr w:rsidR="0027457B" w:rsidRPr="00E30083" w:rsidTr="006C50B2">
        <w:trP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27457B" w:rsidRPr="00E30083" w:rsidRDefault="0027457B" w:rsidP="006C50B2">
            <w:pPr>
              <w:pStyle w:val="TAH"/>
            </w:pPr>
            <w:r w:rsidRPr="00E30083">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27457B" w:rsidRPr="00E30083" w:rsidRDefault="0027457B" w:rsidP="006C50B2">
            <w:pPr>
              <w:pStyle w:val="TAH"/>
            </w:pPr>
            <w:r w:rsidRPr="00E30083">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27457B" w:rsidRPr="00E30083" w:rsidRDefault="0027457B" w:rsidP="006C50B2">
            <w:pPr>
              <w:pStyle w:val="TAH"/>
            </w:pPr>
            <w:r w:rsidRPr="00E30083">
              <w:t>Cardinality</w:t>
            </w:r>
          </w:p>
        </w:tc>
        <w:tc>
          <w:tcPr>
            <w:tcW w:w="6446" w:type="dxa"/>
            <w:tcBorders>
              <w:top w:val="single" w:sz="4" w:space="0" w:color="auto"/>
              <w:left w:val="single" w:sz="4" w:space="0" w:color="auto"/>
              <w:bottom w:val="single" w:sz="4" w:space="0" w:color="auto"/>
              <w:right w:val="single" w:sz="4" w:space="0" w:color="auto"/>
            </w:tcBorders>
            <w:shd w:val="clear" w:color="auto" w:fill="C0C0C0"/>
            <w:vAlign w:val="center"/>
          </w:tcPr>
          <w:p w:rsidR="0027457B" w:rsidRPr="00E30083" w:rsidRDefault="0027457B" w:rsidP="006C50B2">
            <w:pPr>
              <w:pStyle w:val="TAH"/>
            </w:pPr>
            <w:r w:rsidRPr="00E30083">
              <w:t>Description</w:t>
            </w:r>
          </w:p>
        </w:tc>
      </w:tr>
      <w:tr w:rsidR="0027457B" w:rsidRPr="00E30083" w:rsidTr="006C50B2">
        <w:trPr>
          <w:jc w:val="center"/>
        </w:trPr>
        <w:tc>
          <w:tcPr>
            <w:tcW w:w="1626" w:type="dxa"/>
            <w:tcBorders>
              <w:top w:val="single" w:sz="4" w:space="0" w:color="auto"/>
              <w:left w:val="single" w:sz="6" w:space="0" w:color="000000"/>
              <w:bottom w:val="single" w:sz="4" w:space="0" w:color="auto"/>
              <w:right w:val="single" w:sz="6" w:space="0" w:color="000000"/>
            </w:tcBorders>
            <w:shd w:val="clear" w:color="auto" w:fill="auto"/>
          </w:tcPr>
          <w:p w:rsidR="0027457B" w:rsidRPr="00E30083" w:rsidRDefault="0027457B" w:rsidP="006C50B2">
            <w:pPr>
              <w:pStyle w:val="TAL"/>
              <w:rPr>
                <w:lang w:eastAsia="zh-CN"/>
              </w:rPr>
            </w:pPr>
            <w:r w:rsidRPr="00E30083">
              <w:rPr>
                <w:rFonts w:hint="eastAsia"/>
                <w:lang w:eastAsia="zh-CN"/>
              </w:rPr>
              <w:t>N/A</w:t>
            </w:r>
          </w:p>
        </w:tc>
        <w:tc>
          <w:tcPr>
            <w:tcW w:w="425" w:type="dxa"/>
            <w:tcBorders>
              <w:top w:val="single" w:sz="4" w:space="0" w:color="auto"/>
              <w:left w:val="single" w:sz="6" w:space="0" w:color="000000"/>
              <w:bottom w:val="single" w:sz="4" w:space="0" w:color="auto"/>
              <w:right w:val="single" w:sz="6" w:space="0" w:color="000000"/>
            </w:tcBorders>
          </w:tcPr>
          <w:p w:rsidR="0027457B" w:rsidRPr="00E30083" w:rsidRDefault="0027457B" w:rsidP="006C50B2">
            <w:pPr>
              <w:pStyle w:val="TAC"/>
            </w:pPr>
          </w:p>
        </w:tc>
        <w:tc>
          <w:tcPr>
            <w:tcW w:w="1276" w:type="dxa"/>
            <w:tcBorders>
              <w:top w:val="single" w:sz="4" w:space="0" w:color="auto"/>
              <w:left w:val="single" w:sz="6" w:space="0" w:color="000000"/>
              <w:bottom w:val="single" w:sz="4" w:space="0" w:color="auto"/>
              <w:right w:val="single" w:sz="6" w:space="0" w:color="000000"/>
            </w:tcBorders>
          </w:tcPr>
          <w:p w:rsidR="0027457B" w:rsidRPr="00E30083" w:rsidRDefault="0027457B" w:rsidP="006C50B2">
            <w:pPr>
              <w:pStyle w:val="TAL"/>
              <w:rPr>
                <w:lang w:eastAsia="zh-CN"/>
              </w:rPr>
            </w:pPr>
          </w:p>
        </w:tc>
        <w:tc>
          <w:tcPr>
            <w:tcW w:w="6446" w:type="dxa"/>
            <w:tcBorders>
              <w:top w:val="single" w:sz="4" w:space="0" w:color="auto"/>
              <w:left w:val="single" w:sz="6" w:space="0" w:color="000000"/>
              <w:bottom w:val="single" w:sz="4" w:space="0" w:color="auto"/>
              <w:right w:val="single" w:sz="6" w:space="0" w:color="000000"/>
            </w:tcBorders>
            <w:shd w:val="clear" w:color="auto" w:fill="auto"/>
          </w:tcPr>
          <w:p w:rsidR="0027457B" w:rsidRPr="00E30083" w:rsidRDefault="0027457B" w:rsidP="006C50B2">
            <w:pPr>
              <w:pStyle w:val="TF"/>
              <w:keepNext/>
              <w:spacing w:after="0"/>
              <w:jc w:val="left"/>
              <w:rPr>
                <w:b w:val="0"/>
                <w:sz w:val="18"/>
              </w:rPr>
            </w:pPr>
          </w:p>
        </w:tc>
      </w:tr>
    </w:tbl>
    <w:p w:rsidR="0027457B" w:rsidRPr="00630AB6" w:rsidRDefault="0027457B" w:rsidP="0027457B"/>
    <w:p w:rsidR="0027457B" w:rsidRPr="000D12E5" w:rsidRDefault="0027457B" w:rsidP="0027457B">
      <w:pPr>
        <w:pStyle w:val="TH"/>
      </w:pPr>
      <w:r w:rsidRPr="000D12E5">
        <w:t>Table 6.2.3.4.3.</w:t>
      </w:r>
      <w:del w:id="104" w:author="Caixia" w:date="2020-07-13T15:52:00Z">
        <w:r w:rsidRPr="000D12E5" w:rsidDel="0027457B">
          <w:delText>2</w:delText>
        </w:r>
      </w:del>
      <w:ins w:id="105" w:author="Caixia" w:date="2020-07-13T15:52:00Z">
        <w:r>
          <w:t>1</w:t>
        </w:r>
      </w:ins>
      <w:r w:rsidRPr="000D12E5">
        <w:t>-2: Data structures supported by the DELETE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27457B" w:rsidRPr="00E30083" w:rsidTr="006C50B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27457B" w:rsidRPr="00E30083" w:rsidRDefault="0027457B" w:rsidP="006C50B2">
            <w:pPr>
              <w:pStyle w:val="TAH"/>
            </w:pPr>
            <w:r w:rsidRPr="00E30083">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27457B" w:rsidRPr="00E30083" w:rsidRDefault="0027457B" w:rsidP="006C50B2">
            <w:pPr>
              <w:pStyle w:val="TAH"/>
            </w:pPr>
            <w:r w:rsidRPr="00E30083">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27457B" w:rsidRPr="00E30083" w:rsidRDefault="0027457B" w:rsidP="006C50B2">
            <w:pPr>
              <w:pStyle w:val="TAH"/>
            </w:pPr>
            <w:r w:rsidRPr="00E30083">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27457B" w:rsidRPr="00E30083" w:rsidRDefault="0027457B" w:rsidP="006C50B2">
            <w:pPr>
              <w:pStyle w:val="TAH"/>
            </w:pPr>
            <w:r w:rsidRPr="00E30083">
              <w:t>Response</w:t>
            </w:r>
          </w:p>
          <w:p w:rsidR="0027457B" w:rsidRPr="00E30083" w:rsidRDefault="0027457B" w:rsidP="006C50B2">
            <w:pPr>
              <w:pStyle w:val="TAH"/>
            </w:pPr>
            <w:r w:rsidRPr="00E30083">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27457B" w:rsidRPr="00E30083" w:rsidRDefault="0027457B" w:rsidP="006C50B2">
            <w:pPr>
              <w:pStyle w:val="TAH"/>
            </w:pPr>
            <w:r w:rsidRPr="00E30083">
              <w:t>Description</w:t>
            </w:r>
          </w:p>
        </w:tc>
      </w:tr>
      <w:tr w:rsidR="0027457B" w:rsidRPr="00E30083" w:rsidTr="006C50B2">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27457B" w:rsidRPr="00E30083" w:rsidRDefault="0027457B" w:rsidP="006C50B2">
            <w:pPr>
              <w:pStyle w:val="TAL"/>
            </w:pPr>
            <w:r w:rsidRPr="00E30083">
              <w:t>N/A</w:t>
            </w:r>
          </w:p>
        </w:tc>
        <w:tc>
          <w:tcPr>
            <w:tcW w:w="225" w:type="pct"/>
            <w:tcBorders>
              <w:top w:val="single" w:sz="4" w:space="0" w:color="auto"/>
              <w:left w:val="single" w:sz="6" w:space="0" w:color="000000"/>
              <w:bottom w:val="single" w:sz="4" w:space="0" w:color="auto"/>
              <w:right w:val="single" w:sz="6" w:space="0" w:color="000000"/>
            </w:tcBorders>
          </w:tcPr>
          <w:p w:rsidR="0027457B" w:rsidRPr="00E30083" w:rsidRDefault="0027457B" w:rsidP="006C50B2">
            <w:pPr>
              <w:pStyle w:val="TAC"/>
              <w:rPr>
                <w:lang w:eastAsia="zh-CN"/>
              </w:rPr>
            </w:pPr>
          </w:p>
        </w:tc>
        <w:tc>
          <w:tcPr>
            <w:tcW w:w="649" w:type="pct"/>
            <w:tcBorders>
              <w:top w:val="single" w:sz="4" w:space="0" w:color="auto"/>
              <w:left w:val="single" w:sz="6" w:space="0" w:color="000000"/>
              <w:bottom w:val="single" w:sz="4" w:space="0" w:color="auto"/>
              <w:right w:val="single" w:sz="6" w:space="0" w:color="000000"/>
            </w:tcBorders>
          </w:tcPr>
          <w:p w:rsidR="0027457B" w:rsidRPr="00E30083" w:rsidRDefault="0027457B" w:rsidP="006C50B2">
            <w:pPr>
              <w:pStyle w:val="TAL"/>
              <w:rPr>
                <w:lang w:eastAsia="zh-CN"/>
              </w:rPr>
            </w:pPr>
          </w:p>
        </w:tc>
        <w:tc>
          <w:tcPr>
            <w:tcW w:w="583" w:type="pct"/>
            <w:tcBorders>
              <w:top w:val="single" w:sz="4" w:space="0" w:color="auto"/>
              <w:left w:val="single" w:sz="6" w:space="0" w:color="000000"/>
              <w:bottom w:val="single" w:sz="4" w:space="0" w:color="auto"/>
              <w:right w:val="single" w:sz="6" w:space="0" w:color="000000"/>
            </w:tcBorders>
          </w:tcPr>
          <w:p w:rsidR="0027457B" w:rsidRPr="00E30083" w:rsidRDefault="0027457B" w:rsidP="006C50B2">
            <w:pPr>
              <w:pStyle w:val="TF"/>
              <w:rPr>
                <w:lang w:eastAsia="zh-CN"/>
              </w:rPr>
            </w:pPr>
            <w:r w:rsidRPr="00E30083">
              <w:rPr>
                <w:rFonts w:hint="eastAsia"/>
                <w:b w:val="0"/>
                <w:sz w:val="18"/>
              </w:rPr>
              <w:t>20</w:t>
            </w:r>
            <w:r w:rsidRPr="00E30083">
              <w:rPr>
                <w:b w:val="0"/>
                <w:sz w:val="18"/>
              </w:rPr>
              <w:t>4</w:t>
            </w:r>
            <w:r w:rsidRPr="00E30083">
              <w:rPr>
                <w:rFonts w:hint="eastAsia"/>
                <w:b w:val="0"/>
                <w:sz w:val="18"/>
              </w:rPr>
              <w:t xml:space="preserve"> </w:t>
            </w:r>
            <w:r w:rsidRPr="00E30083">
              <w:rPr>
                <w:b w:val="0"/>
                <w:sz w:val="18"/>
              </w:rPr>
              <w:t>NO Content</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27457B" w:rsidRPr="00E30083" w:rsidRDefault="0027457B" w:rsidP="006C50B2">
            <w:pPr>
              <w:pStyle w:val="TF"/>
              <w:jc w:val="left"/>
            </w:pPr>
            <w:r w:rsidRPr="00E30083">
              <w:rPr>
                <w:rFonts w:hint="eastAsia"/>
                <w:b w:val="0"/>
                <w:sz w:val="18"/>
                <w:lang w:eastAsia="zh-CN"/>
              </w:rPr>
              <w:t>This case represents a successful</w:t>
            </w:r>
            <w:r w:rsidRPr="00E30083">
              <w:rPr>
                <w:b w:val="0"/>
                <w:sz w:val="18"/>
                <w:lang w:eastAsia="zh-CN"/>
              </w:rPr>
              <w:t xml:space="preserve"> deletion of the subscription.</w:t>
            </w:r>
          </w:p>
        </w:tc>
      </w:tr>
      <w:tr w:rsidR="0027457B" w:rsidRPr="00E30083" w:rsidTr="006C50B2">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27457B" w:rsidRPr="00E30083" w:rsidRDefault="0027457B" w:rsidP="006C50B2">
            <w:pPr>
              <w:pStyle w:val="TAL"/>
            </w:pPr>
            <w:proofErr w:type="spellStart"/>
            <w:r w:rsidRPr="00E30083">
              <w:rPr>
                <w:rFonts w:hint="eastAsia"/>
              </w:rPr>
              <w:t>ProblemDetails</w:t>
            </w:r>
            <w:proofErr w:type="spellEnd"/>
          </w:p>
        </w:tc>
        <w:tc>
          <w:tcPr>
            <w:tcW w:w="225" w:type="pct"/>
            <w:tcBorders>
              <w:top w:val="single" w:sz="4" w:space="0" w:color="auto"/>
              <w:left w:val="single" w:sz="6" w:space="0" w:color="000000"/>
              <w:bottom w:val="single" w:sz="4" w:space="0" w:color="auto"/>
              <w:right w:val="single" w:sz="6" w:space="0" w:color="000000"/>
            </w:tcBorders>
          </w:tcPr>
          <w:p w:rsidR="0027457B" w:rsidRPr="00E30083" w:rsidRDefault="0027457B" w:rsidP="006C50B2">
            <w:pPr>
              <w:pStyle w:val="TAC"/>
              <w:rPr>
                <w:lang w:eastAsia="zh-CN"/>
              </w:rPr>
            </w:pPr>
            <w:r w:rsidRPr="00E30083">
              <w:t>O</w:t>
            </w:r>
          </w:p>
        </w:tc>
        <w:tc>
          <w:tcPr>
            <w:tcW w:w="649" w:type="pct"/>
            <w:tcBorders>
              <w:top w:val="single" w:sz="4" w:space="0" w:color="auto"/>
              <w:left w:val="single" w:sz="6" w:space="0" w:color="000000"/>
              <w:bottom w:val="single" w:sz="4" w:space="0" w:color="auto"/>
              <w:right w:val="single" w:sz="6" w:space="0" w:color="000000"/>
            </w:tcBorders>
          </w:tcPr>
          <w:p w:rsidR="0027457B" w:rsidRPr="00E30083" w:rsidRDefault="0027457B" w:rsidP="006C50B2">
            <w:pPr>
              <w:pStyle w:val="TAL"/>
              <w:rPr>
                <w:lang w:eastAsia="zh-CN"/>
              </w:rPr>
            </w:pPr>
            <w:r w:rsidRPr="00E30083">
              <w:t>0..1</w:t>
            </w:r>
          </w:p>
        </w:tc>
        <w:tc>
          <w:tcPr>
            <w:tcW w:w="583" w:type="pct"/>
            <w:tcBorders>
              <w:top w:val="single" w:sz="4" w:space="0" w:color="auto"/>
              <w:left w:val="single" w:sz="6" w:space="0" w:color="000000"/>
              <w:bottom w:val="single" w:sz="4" w:space="0" w:color="auto"/>
              <w:right w:val="single" w:sz="6" w:space="0" w:color="000000"/>
            </w:tcBorders>
          </w:tcPr>
          <w:p w:rsidR="0027457B" w:rsidRPr="00E30083" w:rsidRDefault="0027457B" w:rsidP="006C50B2">
            <w:pPr>
              <w:pStyle w:val="TAL"/>
              <w:rPr>
                <w:lang w:eastAsia="zh-CN"/>
              </w:rPr>
            </w:pPr>
            <w:r w:rsidRPr="00E30083">
              <w:t>404 Not Found</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27457B" w:rsidRPr="00E30083" w:rsidRDefault="0027457B" w:rsidP="006C50B2">
            <w:pPr>
              <w:pStyle w:val="TF"/>
              <w:jc w:val="left"/>
              <w:rPr>
                <w:b w:val="0"/>
                <w:sz w:val="18"/>
                <w:lang w:eastAsia="zh-CN"/>
              </w:rPr>
            </w:pPr>
            <w:r w:rsidRPr="00E30083">
              <w:rPr>
                <w:b w:val="0"/>
                <w:sz w:val="18"/>
              </w:rPr>
              <w:t>This represents the case when the subscription resource is unavailable.</w:t>
            </w:r>
          </w:p>
        </w:tc>
      </w:tr>
      <w:tr w:rsidR="0027457B" w:rsidRPr="00E30083" w:rsidTr="006C50B2">
        <w:trPr>
          <w:jc w:val="center"/>
        </w:trPr>
        <w:tc>
          <w:tcPr>
            <w:tcW w:w="1" w:type="pct"/>
            <w:gridSpan w:val="5"/>
            <w:tcBorders>
              <w:top w:val="single" w:sz="4" w:space="0" w:color="auto"/>
              <w:left w:val="single" w:sz="6" w:space="0" w:color="000000"/>
              <w:bottom w:val="single" w:sz="4" w:space="0" w:color="auto"/>
              <w:right w:val="single" w:sz="6" w:space="0" w:color="000000"/>
            </w:tcBorders>
            <w:shd w:val="clear" w:color="auto" w:fill="auto"/>
          </w:tcPr>
          <w:p w:rsidR="0027457B" w:rsidRPr="00E30083" w:rsidRDefault="0027457B" w:rsidP="006C50B2">
            <w:pPr>
              <w:pStyle w:val="TAN"/>
              <w:rPr>
                <w:b/>
              </w:rPr>
            </w:pPr>
            <w:r w:rsidRPr="00A52A49">
              <w:t>NOTE:</w:t>
            </w:r>
            <w:r w:rsidRPr="00A52A49">
              <w:tab/>
              <w:t xml:space="preserve">The mandatory HTTP error status codes for the DELETE method listed in Table 5.2.7.1-1 of 3GPP TS 29.500 [4] other than those specified in the table above also apply, with a </w:t>
            </w:r>
            <w:proofErr w:type="spellStart"/>
            <w:r w:rsidRPr="00A52A49">
              <w:t>ProblemDetails</w:t>
            </w:r>
            <w:proofErr w:type="spellEnd"/>
            <w:r w:rsidRPr="00A52A49">
              <w:t xml:space="preserve"> data type (see clause 5.2.7 of 3GPP TS 29.500 [4]).</w:t>
            </w:r>
          </w:p>
        </w:tc>
      </w:tr>
    </w:tbl>
    <w:p w:rsidR="0027457B" w:rsidRDefault="0027457B" w:rsidP="0027457B">
      <w:pPr>
        <w:rPr>
          <w:lang w:eastAsia="zh-CN"/>
        </w:rPr>
      </w:pPr>
    </w:p>
    <w:p w:rsidR="00C4527D" w:rsidRPr="00630AB6" w:rsidRDefault="00C4527D" w:rsidP="00C4527D">
      <w:pPr>
        <w:pStyle w:val="6"/>
        <w:rPr>
          <w:ins w:id="106" w:author="Caixia" w:date="2020-07-13T15:59:00Z"/>
        </w:rPr>
      </w:pPr>
      <w:ins w:id="107" w:author="Caixia" w:date="2020-07-13T15:59:00Z">
        <w:r w:rsidRPr="00630AB6">
          <w:t>6.2.3.4.3.</w:t>
        </w:r>
      </w:ins>
      <w:ins w:id="108" w:author="Caixia7" w:date="2020-08-22T21:51:00Z">
        <w:r w:rsidR="0024337D">
          <w:t>2</w:t>
        </w:r>
      </w:ins>
      <w:ins w:id="109" w:author="Caixia" w:date="2020-07-13T15:59:00Z">
        <w:r>
          <w:tab/>
          <w:t>PATCH</w:t>
        </w:r>
      </w:ins>
    </w:p>
    <w:p w:rsidR="00C4527D" w:rsidRPr="00630AB6" w:rsidRDefault="00C4527D" w:rsidP="00C4527D">
      <w:pPr>
        <w:rPr>
          <w:ins w:id="110" w:author="Caixia" w:date="2020-07-13T15:59:00Z"/>
        </w:rPr>
      </w:pPr>
      <w:ins w:id="111" w:author="Caixia" w:date="2020-07-13T15:59:00Z">
        <w:r w:rsidRPr="00630AB6">
          <w:t>This method shall support the request data structure</w:t>
        </w:r>
        <w:r>
          <w:t>s specified in table 6.2.3.4.3.</w:t>
        </w:r>
      </w:ins>
      <w:ins w:id="112" w:author="Caixia7" w:date="2020-08-22T21:51:00Z">
        <w:r w:rsidR="0024337D">
          <w:t>2</w:t>
        </w:r>
      </w:ins>
      <w:ins w:id="113" w:author="Caixia" w:date="2020-07-13T15:59:00Z">
        <w:r w:rsidRPr="00630AB6">
          <w:t>-1 and the response data structures and response code</w:t>
        </w:r>
        <w:r>
          <w:t>s specified in table 6.2.3.4.3.</w:t>
        </w:r>
      </w:ins>
      <w:ins w:id="114" w:author="Caixia7" w:date="2020-08-22T21:51:00Z">
        <w:r w:rsidR="0024337D">
          <w:t>2</w:t>
        </w:r>
      </w:ins>
      <w:ins w:id="115" w:author="Caixia" w:date="2020-07-13T15:59:00Z">
        <w:r w:rsidRPr="00630AB6">
          <w:t>-2.</w:t>
        </w:r>
      </w:ins>
    </w:p>
    <w:p w:rsidR="00C4527D" w:rsidRPr="000D12E5" w:rsidRDefault="00C4527D" w:rsidP="00C4527D">
      <w:pPr>
        <w:pStyle w:val="TH"/>
        <w:rPr>
          <w:ins w:id="116" w:author="Caixia" w:date="2020-07-13T15:59:00Z"/>
        </w:rPr>
      </w:pPr>
      <w:ins w:id="117" w:author="Caixia" w:date="2020-07-13T15:59:00Z">
        <w:r>
          <w:t>Table 6.2.3.4.3.</w:t>
        </w:r>
      </w:ins>
      <w:ins w:id="118" w:author="Caixia7" w:date="2020-08-22T21:52:00Z">
        <w:r w:rsidR="0024337D">
          <w:t>2</w:t>
        </w:r>
      </w:ins>
      <w:ins w:id="119" w:author="Caixia" w:date="2020-07-13T15:59:00Z">
        <w:r w:rsidRPr="000D12E5">
          <w:t xml:space="preserve">-1: Data structures supported by the </w:t>
        </w:r>
      </w:ins>
      <w:ins w:id="120" w:author="Caixia" w:date="2020-07-13T16:00:00Z">
        <w:r>
          <w:t>PATCH</w:t>
        </w:r>
      </w:ins>
      <w:ins w:id="121" w:author="Caixia" w:date="2020-07-13T15:59:00Z">
        <w:r w:rsidRPr="000D12E5">
          <w:t xml:space="preserve"> Request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2"/>
        <w:gridCol w:w="421"/>
        <w:gridCol w:w="1258"/>
        <w:gridCol w:w="6346"/>
      </w:tblGrid>
      <w:tr w:rsidR="00C4527D" w:rsidRPr="00E30083" w:rsidTr="006C50B2">
        <w:trPr>
          <w:jc w:val="center"/>
          <w:ins w:id="122" w:author="Caixia" w:date="2020-07-13T15:59:00Z"/>
        </w:trPr>
        <w:tc>
          <w:tcPr>
            <w:tcW w:w="1602" w:type="dxa"/>
            <w:tcBorders>
              <w:top w:val="single" w:sz="4" w:space="0" w:color="auto"/>
              <w:left w:val="single" w:sz="4" w:space="0" w:color="auto"/>
              <w:bottom w:val="single" w:sz="4" w:space="0" w:color="auto"/>
              <w:right w:val="single" w:sz="4" w:space="0" w:color="auto"/>
            </w:tcBorders>
            <w:shd w:val="clear" w:color="auto" w:fill="C0C0C0"/>
          </w:tcPr>
          <w:p w:rsidR="00C4527D" w:rsidRPr="00E30083" w:rsidRDefault="00C4527D" w:rsidP="006C50B2">
            <w:pPr>
              <w:pStyle w:val="TAH"/>
              <w:rPr>
                <w:ins w:id="123" w:author="Caixia" w:date="2020-07-13T15:59:00Z"/>
              </w:rPr>
            </w:pPr>
            <w:ins w:id="124" w:author="Caixia" w:date="2020-07-13T15:59:00Z">
              <w:r w:rsidRPr="00E30083">
                <w:t>Data type</w:t>
              </w:r>
            </w:ins>
          </w:p>
        </w:tc>
        <w:tc>
          <w:tcPr>
            <w:tcW w:w="421" w:type="dxa"/>
            <w:tcBorders>
              <w:top w:val="single" w:sz="4" w:space="0" w:color="auto"/>
              <w:left w:val="single" w:sz="4" w:space="0" w:color="auto"/>
              <w:bottom w:val="single" w:sz="4" w:space="0" w:color="auto"/>
              <w:right w:val="single" w:sz="4" w:space="0" w:color="auto"/>
            </w:tcBorders>
            <w:shd w:val="clear" w:color="auto" w:fill="C0C0C0"/>
          </w:tcPr>
          <w:p w:rsidR="00C4527D" w:rsidRPr="00E30083" w:rsidRDefault="00C4527D" w:rsidP="006C50B2">
            <w:pPr>
              <w:pStyle w:val="TAH"/>
              <w:rPr>
                <w:ins w:id="125" w:author="Caixia" w:date="2020-07-13T15:59:00Z"/>
              </w:rPr>
            </w:pPr>
            <w:ins w:id="126" w:author="Caixia" w:date="2020-07-13T15:59:00Z">
              <w:r w:rsidRPr="00E30083">
                <w:t>P</w:t>
              </w:r>
            </w:ins>
          </w:p>
        </w:tc>
        <w:tc>
          <w:tcPr>
            <w:tcW w:w="1258" w:type="dxa"/>
            <w:tcBorders>
              <w:top w:val="single" w:sz="4" w:space="0" w:color="auto"/>
              <w:left w:val="single" w:sz="4" w:space="0" w:color="auto"/>
              <w:bottom w:val="single" w:sz="4" w:space="0" w:color="auto"/>
              <w:right w:val="single" w:sz="4" w:space="0" w:color="auto"/>
            </w:tcBorders>
            <w:shd w:val="clear" w:color="auto" w:fill="C0C0C0"/>
          </w:tcPr>
          <w:p w:rsidR="00C4527D" w:rsidRPr="00E30083" w:rsidRDefault="00C4527D" w:rsidP="006C50B2">
            <w:pPr>
              <w:pStyle w:val="TAH"/>
              <w:rPr>
                <w:ins w:id="127" w:author="Caixia" w:date="2020-07-13T15:59:00Z"/>
              </w:rPr>
            </w:pPr>
            <w:ins w:id="128" w:author="Caixia" w:date="2020-07-13T15:59:00Z">
              <w:r w:rsidRPr="00E30083">
                <w:t>Cardinality</w:t>
              </w:r>
            </w:ins>
          </w:p>
        </w:tc>
        <w:tc>
          <w:tcPr>
            <w:tcW w:w="6346" w:type="dxa"/>
            <w:tcBorders>
              <w:top w:val="single" w:sz="4" w:space="0" w:color="auto"/>
              <w:left w:val="single" w:sz="4" w:space="0" w:color="auto"/>
              <w:bottom w:val="single" w:sz="4" w:space="0" w:color="auto"/>
              <w:right w:val="single" w:sz="4" w:space="0" w:color="auto"/>
            </w:tcBorders>
            <w:shd w:val="clear" w:color="auto" w:fill="C0C0C0"/>
            <w:vAlign w:val="center"/>
          </w:tcPr>
          <w:p w:rsidR="00C4527D" w:rsidRPr="00E30083" w:rsidRDefault="00C4527D" w:rsidP="006C50B2">
            <w:pPr>
              <w:pStyle w:val="TAH"/>
              <w:rPr>
                <w:ins w:id="129" w:author="Caixia" w:date="2020-07-13T15:59:00Z"/>
              </w:rPr>
            </w:pPr>
            <w:ins w:id="130" w:author="Caixia" w:date="2020-07-13T15:59:00Z">
              <w:r w:rsidRPr="00E30083">
                <w:t>Description</w:t>
              </w:r>
            </w:ins>
          </w:p>
        </w:tc>
      </w:tr>
      <w:tr w:rsidR="00C4527D" w:rsidRPr="00E30083" w:rsidTr="006C50B2">
        <w:trPr>
          <w:jc w:val="center"/>
          <w:ins w:id="131" w:author="Caixia" w:date="2020-07-13T15:59:00Z"/>
        </w:trPr>
        <w:tc>
          <w:tcPr>
            <w:tcW w:w="1602" w:type="dxa"/>
            <w:tcBorders>
              <w:top w:val="single" w:sz="4" w:space="0" w:color="auto"/>
              <w:left w:val="single" w:sz="6" w:space="0" w:color="000000"/>
              <w:bottom w:val="single" w:sz="4" w:space="0" w:color="auto"/>
              <w:right w:val="single" w:sz="6" w:space="0" w:color="000000"/>
            </w:tcBorders>
            <w:shd w:val="clear" w:color="auto" w:fill="auto"/>
          </w:tcPr>
          <w:p w:rsidR="00C4527D" w:rsidRPr="00E30083" w:rsidRDefault="00C4527D" w:rsidP="006C50B2">
            <w:pPr>
              <w:pStyle w:val="TAL"/>
              <w:rPr>
                <w:ins w:id="132" w:author="Caixia" w:date="2020-07-13T15:59:00Z"/>
                <w:lang w:eastAsia="zh-CN"/>
              </w:rPr>
            </w:pPr>
            <w:proofErr w:type="spellStart"/>
            <w:ins w:id="133" w:author="Caixia" w:date="2020-07-13T16:00:00Z">
              <w:r w:rsidRPr="00E30083">
                <w:rPr>
                  <w:lang w:eastAsia="zh-CN"/>
                </w:rPr>
                <w:t>PatchDocument</w:t>
              </w:r>
            </w:ins>
            <w:proofErr w:type="spellEnd"/>
          </w:p>
        </w:tc>
        <w:tc>
          <w:tcPr>
            <w:tcW w:w="421" w:type="dxa"/>
            <w:tcBorders>
              <w:top w:val="single" w:sz="4" w:space="0" w:color="auto"/>
              <w:left w:val="single" w:sz="6" w:space="0" w:color="000000"/>
              <w:bottom w:val="single" w:sz="4" w:space="0" w:color="auto"/>
              <w:right w:val="single" w:sz="6" w:space="0" w:color="000000"/>
            </w:tcBorders>
          </w:tcPr>
          <w:p w:rsidR="00C4527D" w:rsidRPr="00E30083" w:rsidRDefault="00C4527D" w:rsidP="006C50B2">
            <w:pPr>
              <w:pStyle w:val="TAC"/>
              <w:rPr>
                <w:ins w:id="134" w:author="Caixia" w:date="2020-07-13T15:59:00Z"/>
              </w:rPr>
            </w:pPr>
            <w:ins w:id="135" w:author="Caixia" w:date="2020-07-13T15:59:00Z">
              <w:r w:rsidRPr="00E30083">
                <w:t>M</w:t>
              </w:r>
            </w:ins>
          </w:p>
        </w:tc>
        <w:tc>
          <w:tcPr>
            <w:tcW w:w="1258" w:type="dxa"/>
            <w:tcBorders>
              <w:top w:val="single" w:sz="4" w:space="0" w:color="auto"/>
              <w:left w:val="single" w:sz="6" w:space="0" w:color="000000"/>
              <w:bottom w:val="single" w:sz="4" w:space="0" w:color="auto"/>
              <w:right w:val="single" w:sz="6" w:space="0" w:color="000000"/>
            </w:tcBorders>
          </w:tcPr>
          <w:p w:rsidR="00C4527D" w:rsidRPr="00E30083" w:rsidRDefault="00C4527D" w:rsidP="006C50B2">
            <w:pPr>
              <w:pStyle w:val="TAL"/>
              <w:rPr>
                <w:ins w:id="136" w:author="Caixia" w:date="2020-07-13T15:59:00Z"/>
                <w:lang w:eastAsia="zh-CN"/>
              </w:rPr>
            </w:pPr>
            <w:ins w:id="137" w:author="Caixia" w:date="2020-07-13T15:59:00Z">
              <w:r w:rsidRPr="00E30083">
                <w:rPr>
                  <w:lang w:eastAsia="zh-CN"/>
                </w:rPr>
                <w:t>1</w:t>
              </w:r>
            </w:ins>
          </w:p>
        </w:tc>
        <w:tc>
          <w:tcPr>
            <w:tcW w:w="6346" w:type="dxa"/>
            <w:tcBorders>
              <w:top w:val="single" w:sz="4" w:space="0" w:color="auto"/>
              <w:left w:val="single" w:sz="6" w:space="0" w:color="000000"/>
              <w:bottom w:val="single" w:sz="4" w:space="0" w:color="auto"/>
              <w:right w:val="single" w:sz="6" w:space="0" w:color="000000"/>
            </w:tcBorders>
            <w:shd w:val="clear" w:color="auto" w:fill="auto"/>
          </w:tcPr>
          <w:p w:rsidR="00C4527D" w:rsidRPr="00E30083" w:rsidRDefault="00C4527D" w:rsidP="006C50B2">
            <w:pPr>
              <w:pStyle w:val="TF"/>
              <w:keepNext/>
              <w:spacing w:after="0"/>
              <w:jc w:val="left"/>
              <w:rPr>
                <w:ins w:id="138" w:author="Caixia" w:date="2020-07-13T15:59:00Z"/>
                <w:b w:val="0"/>
                <w:sz w:val="18"/>
              </w:rPr>
            </w:pPr>
            <w:ins w:id="139" w:author="Caixia" w:date="2020-07-13T16:00:00Z">
              <w:r w:rsidRPr="00E30083">
                <w:rPr>
                  <w:b w:val="0"/>
                  <w:sz w:val="18"/>
                </w:rPr>
                <w:t xml:space="preserve">This IE contains the information regarding the JSON patch instructions for updating the </w:t>
              </w:r>
            </w:ins>
            <w:proofErr w:type="spellStart"/>
            <w:ins w:id="140" w:author="Caixia" w:date="2020-07-13T16:01:00Z">
              <w:r w:rsidRPr="00C4527D">
                <w:rPr>
                  <w:b w:val="0"/>
                  <w:sz w:val="18"/>
                </w:rPr>
                <w:t>NssfEventSubscriptionCreateData</w:t>
              </w:r>
            </w:ins>
            <w:proofErr w:type="spellEnd"/>
            <w:ins w:id="141" w:author="Caixia" w:date="2020-07-13T16:00:00Z">
              <w:r w:rsidRPr="00E30083">
                <w:rPr>
                  <w:b w:val="0"/>
                  <w:sz w:val="18"/>
                </w:rPr>
                <w:t>.</w:t>
              </w:r>
            </w:ins>
          </w:p>
        </w:tc>
      </w:tr>
    </w:tbl>
    <w:p w:rsidR="00C4527D" w:rsidRPr="00630AB6" w:rsidRDefault="00C4527D" w:rsidP="00C4527D">
      <w:pPr>
        <w:rPr>
          <w:ins w:id="142" w:author="Caixia" w:date="2020-07-13T15:59:00Z"/>
        </w:rPr>
      </w:pPr>
    </w:p>
    <w:p w:rsidR="00C4527D" w:rsidRPr="000D12E5" w:rsidRDefault="00C4527D" w:rsidP="00C4527D">
      <w:pPr>
        <w:pStyle w:val="TH"/>
        <w:rPr>
          <w:ins w:id="143" w:author="Caixia" w:date="2020-07-13T15:59:00Z"/>
        </w:rPr>
      </w:pPr>
      <w:ins w:id="144" w:author="Caixia" w:date="2020-07-13T15:59:00Z">
        <w:r>
          <w:t>Table 6.2.3.4.3.</w:t>
        </w:r>
      </w:ins>
      <w:ins w:id="145" w:author="Caixia7" w:date="2020-08-22T21:52:00Z">
        <w:r w:rsidR="0024337D">
          <w:t>2</w:t>
        </w:r>
      </w:ins>
      <w:ins w:id="146" w:author="Caixia" w:date="2020-07-13T15:59:00Z">
        <w:r w:rsidRPr="000D12E5">
          <w:t xml:space="preserve">-2: Data structures supported by the </w:t>
        </w:r>
      </w:ins>
      <w:ins w:id="147" w:author="Caixia" w:date="2020-07-13T16:01:00Z">
        <w:r>
          <w:t>PATCH</w:t>
        </w:r>
      </w:ins>
      <w:ins w:id="148" w:author="Caixia" w:date="2020-07-13T15:59:00Z">
        <w:r w:rsidRPr="000D12E5">
          <w:t xml:space="preserve">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C4527D" w:rsidRPr="00E30083" w:rsidTr="006C50B2">
        <w:trPr>
          <w:jc w:val="center"/>
          <w:ins w:id="149" w:author="Caixia" w:date="2020-07-13T15:59:00Z"/>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C4527D" w:rsidRPr="00E30083" w:rsidRDefault="00C4527D" w:rsidP="006C50B2">
            <w:pPr>
              <w:pStyle w:val="TAH"/>
              <w:rPr>
                <w:ins w:id="150" w:author="Caixia" w:date="2020-07-13T15:59:00Z"/>
              </w:rPr>
            </w:pPr>
            <w:ins w:id="151" w:author="Caixia" w:date="2020-07-13T15:59:00Z">
              <w:r w:rsidRPr="00E30083">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C4527D" w:rsidRPr="00E30083" w:rsidRDefault="00C4527D" w:rsidP="006C50B2">
            <w:pPr>
              <w:pStyle w:val="TAH"/>
              <w:rPr>
                <w:ins w:id="152" w:author="Caixia" w:date="2020-07-13T15:59:00Z"/>
              </w:rPr>
            </w:pPr>
            <w:ins w:id="153" w:author="Caixia" w:date="2020-07-13T15:59:00Z">
              <w:r w:rsidRPr="00E30083">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C4527D" w:rsidRPr="00E30083" w:rsidRDefault="00C4527D" w:rsidP="006C50B2">
            <w:pPr>
              <w:pStyle w:val="TAH"/>
              <w:rPr>
                <w:ins w:id="154" w:author="Caixia" w:date="2020-07-13T15:59:00Z"/>
              </w:rPr>
            </w:pPr>
            <w:ins w:id="155" w:author="Caixia" w:date="2020-07-13T15:59:00Z">
              <w:r w:rsidRPr="00E30083">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C4527D" w:rsidRPr="00E30083" w:rsidRDefault="00C4527D" w:rsidP="006C50B2">
            <w:pPr>
              <w:pStyle w:val="TAH"/>
              <w:rPr>
                <w:ins w:id="156" w:author="Caixia" w:date="2020-07-13T15:59:00Z"/>
              </w:rPr>
            </w:pPr>
            <w:ins w:id="157" w:author="Caixia" w:date="2020-07-13T15:59:00Z">
              <w:r w:rsidRPr="00E30083">
                <w:t>Response</w:t>
              </w:r>
            </w:ins>
          </w:p>
          <w:p w:rsidR="00C4527D" w:rsidRPr="00E30083" w:rsidRDefault="00C4527D" w:rsidP="006C50B2">
            <w:pPr>
              <w:pStyle w:val="TAH"/>
              <w:rPr>
                <w:ins w:id="158" w:author="Caixia" w:date="2020-07-13T15:59:00Z"/>
              </w:rPr>
            </w:pPr>
            <w:ins w:id="159" w:author="Caixia" w:date="2020-07-13T15:59:00Z">
              <w:r w:rsidRPr="00E30083">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C4527D" w:rsidRPr="00E30083" w:rsidRDefault="00C4527D" w:rsidP="006C50B2">
            <w:pPr>
              <w:pStyle w:val="TAH"/>
              <w:rPr>
                <w:ins w:id="160" w:author="Caixia" w:date="2020-07-13T15:59:00Z"/>
              </w:rPr>
            </w:pPr>
            <w:ins w:id="161" w:author="Caixia" w:date="2020-07-13T15:59:00Z">
              <w:r w:rsidRPr="00E30083">
                <w:t>Description</w:t>
              </w:r>
            </w:ins>
          </w:p>
        </w:tc>
      </w:tr>
      <w:tr w:rsidR="00C4527D" w:rsidRPr="00E30083" w:rsidTr="006C50B2">
        <w:trPr>
          <w:jc w:val="center"/>
          <w:ins w:id="162" w:author="Caixia" w:date="2020-07-13T15:59:00Z"/>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C4527D" w:rsidRPr="00E30083" w:rsidRDefault="00C4527D" w:rsidP="006C50B2">
            <w:pPr>
              <w:pStyle w:val="TAL"/>
              <w:rPr>
                <w:ins w:id="163" w:author="Caixia" w:date="2020-07-13T15:59:00Z"/>
              </w:rPr>
            </w:pPr>
            <w:proofErr w:type="spellStart"/>
            <w:ins w:id="164" w:author="Caixia" w:date="2020-07-13T15:59:00Z">
              <w:r w:rsidRPr="00E30083">
                <w:rPr>
                  <w:lang w:eastAsia="zh-CN"/>
                </w:rPr>
                <w:t>NssfEventSubscriptionCreatedData</w:t>
              </w:r>
              <w:proofErr w:type="spellEnd"/>
            </w:ins>
          </w:p>
          <w:p w:rsidR="00C4527D" w:rsidRPr="00E30083" w:rsidRDefault="00C4527D" w:rsidP="006C50B2">
            <w:pPr>
              <w:pStyle w:val="TAL"/>
              <w:rPr>
                <w:ins w:id="165" w:author="Caixia" w:date="2020-07-13T15:59:00Z"/>
              </w:rPr>
            </w:pPr>
          </w:p>
        </w:tc>
        <w:tc>
          <w:tcPr>
            <w:tcW w:w="225" w:type="pct"/>
            <w:tcBorders>
              <w:top w:val="single" w:sz="4" w:space="0" w:color="auto"/>
              <w:left w:val="single" w:sz="6" w:space="0" w:color="000000"/>
              <w:bottom w:val="single" w:sz="4" w:space="0" w:color="auto"/>
              <w:right w:val="single" w:sz="6" w:space="0" w:color="000000"/>
            </w:tcBorders>
          </w:tcPr>
          <w:p w:rsidR="00C4527D" w:rsidRPr="00E30083" w:rsidRDefault="00C4527D" w:rsidP="006C50B2">
            <w:pPr>
              <w:pStyle w:val="TAC"/>
              <w:rPr>
                <w:ins w:id="166" w:author="Caixia" w:date="2020-07-13T15:59:00Z"/>
                <w:lang w:eastAsia="zh-CN"/>
              </w:rPr>
            </w:pPr>
            <w:ins w:id="167" w:author="Caixia" w:date="2020-07-13T15:59:00Z">
              <w:r w:rsidRPr="00E30083">
                <w:rPr>
                  <w:lang w:eastAsia="zh-CN"/>
                </w:rPr>
                <w:t>M</w:t>
              </w:r>
            </w:ins>
          </w:p>
        </w:tc>
        <w:tc>
          <w:tcPr>
            <w:tcW w:w="649" w:type="pct"/>
            <w:tcBorders>
              <w:top w:val="single" w:sz="4" w:space="0" w:color="auto"/>
              <w:left w:val="single" w:sz="6" w:space="0" w:color="000000"/>
              <w:bottom w:val="single" w:sz="4" w:space="0" w:color="auto"/>
              <w:right w:val="single" w:sz="6" w:space="0" w:color="000000"/>
            </w:tcBorders>
          </w:tcPr>
          <w:p w:rsidR="00C4527D" w:rsidRPr="00E30083" w:rsidRDefault="00C4527D" w:rsidP="006C50B2">
            <w:pPr>
              <w:pStyle w:val="TAL"/>
              <w:rPr>
                <w:ins w:id="168" w:author="Caixia" w:date="2020-07-13T15:59:00Z"/>
                <w:lang w:eastAsia="zh-CN"/>
              </w:rPr>
            </w:pPr>
            <w:ins w:id="169" w:author="Caixia" w:date="2020-07-13T15:59:00Z">
              <w:r w:rsidRPr="00E30083">
                <w:rPr>
                  <w:rFonts w:hint="eastAsia"/>
                  <w:lang w:eastAsia="zh-CN"/>
                </w:rPr>
                <w:t>1</w:t>
              </w:r>
            </w:ins>
          </w:p>
        </w:tc>
        <w:tc>
          <w:tcPr>
            <w:tcW w:w="583" w:type="pct"/>
            <w:tcBorders>
              <w:top w:val="single" w:sz="4" w:space="0" w:color="auto"/>
              <w:left w:val="single" w:sz="6" w:space="0" w:color="000000"/>
              <w:bottom w:val="single" w:sz="4" w:space="0" w:color="auto"/>
              <w:right w:val="single" w:sz="6" w:space="0" w:color="000000"/>
            </w:tcBorders>
          </w:tcPr>
          <w:p w:rsidR="00C4527D" w:rsidRPr="0027457B" w:rsidRDefault="00C4527D" w:rsidP="006C50B2">
            <w:pPr>
              <w:pStyle w:val="TF"/>
              <w:jc w:val="left"/>
              <w:rPr>
                <w:ins w:id="170" w:author="Caixia" w:date="2020-07-13T15:59:00Z"/>
                <w:b w:val="0"/>
                <w:sz w:val="18"/>
                <w:lang w:eastAsia="zh-CN"/>
              </w:rPr>
            </w:pPr>
            <w:ins w:id="171" w:author="Caixia" w:date="2020-07-13T15:59:00Z">
              <w:r w:rsidRPr="0027457B">
                <w:rPr>
                  <w:rFonts w:hint="eastAsia"/>
                  <w:b w:val="0"/>
                  <w:sz w:val="18"/>
                  <w:lang w:eastAsia="zh-CN"/>
                </w:rPr>
                <w:t>20</w:t>
              </w:r>
              <w:r>
                <w:rPr>
                  <w:b w:val="0"/>
                  <w:sz w:val="18"/>
                  <w:lang w:eastAsia="zh-CN"/>
                </w:rPr>
                <w:t>0</w:t>
              </w:r>
              <w:r w:rsidRPr="0027457B">
                <w:rPr>
                  <w:rFonts w:hint="eastAsia"/>
                  <w:b w:val="0"/>
                  <w:sz w:val="18"/>
                  <w:lang w:eastAsia="zh-CN"/>
                </w:rPr>
                <w:t xml:space="preserve"> </w:t>
              </w:r>
              <w:r>
                <w:rPr>
                  <w:b w:val="0"/>
                  <w:sz w:val="18"/>
                  <w:lang w:eastAsia="zh-CN"/>
                </w:rPr>
                <w:t>OK</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C4527D" w:rsidRPr="0027457B" w:rsidRDefault="00C4527D" w:rsidP="006C50B2">
            <w:pPr>
              <w:pStyle w:val="TF"/>
              <w:jc w:val="left"/>
              <w:rPr>
                <w:ins w:id="172" w:author="Caixia" w:date="2020-07-13T15:59:00Z"/>
                <w:b w:val="0"/>
                <w:sz w:val="18"/>
                <w:lang w:eastAsia="zh-CN"/>
              </w:rPr>
            </w:pPr>
            <w:ins w:id="173" w:author="Caixia" w:date="2020-07-13T15:59:00Z">
              <w:r w:rsidRPr="00E30083">
                <w:rPr>
                  <w:rFonts w:hint="eastAsia"/>
                  <w:b w:val="0"/>
                  <w:sz w:val="18"/>
                  <w:lang w:eastAsia="zh-CN"/>
                </w:rPr>
                <w:t>This case represents a successful</w:t>
              </w:r>
              <w:r w:rsidRPr="00E30083">
                <w:rPr>
                  <w:b w:val="0"/>
                  <w:sz w:val="18"/>
                  <w:lang w:eastAsia="zh-CN"/>
                </w:rPr>
                <w:t xml:space="preserve"> </w:t>
              </w:r>
              <w:r>
                <w:rPr>
                  <w:b w:val="0"/>
                  <w:sz w:val="18"/>
                  <w:lang w:eastAsia="zh-CN"/>
                </w:rPr>
                <w:t>update</w:t>
              </w:r>
              <w:r w:rsidRPr="00E30083">
                <w:rPr>
                  <w:b w:val="0"/>
                  <w:sz w:val="18"/>
                  <w:lang w:eastAsia="zh-CN"/>
                </w:rPr>
                <w:t xml:space="preserve"> of the subscription.</w:t>
              </w:r>
            </w:ins>
          </w:p>
        </w:tc>
      </w:tr>
      <w:tr w:rsidR="00C4527D" w:rsidRPr="00E30083" w:rsidTr="006C50B2">
        <w:trPr>
          <w:jc w:val="center"/>
          <w:ins w:id="174" w:author="Caixia" w:date="2020-07-13T15:59:00Z"/>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C4527D" w:rsidRPr="00E30083" w:rsidRDefault="00C4527D" w:rsidP="006C50B2">
            <w:pPr>
              <w:pStyle w:val="TAL"/>
              <w:rPr>
                <w:ins w:id="175" w:author="Caixia" w:date="2020-07-13T15:59:00Z"/>
              </w:rPr>
            </w:pPr>
            <w:proofErr w:type="spellStart"/>
            <w:ins w:id="176" w:author="Caixia" w:date="2020-07-13T15:59:00Z">
              <w:r w:rsidRPr="00E30083">
                <w:rPr>
                  <w:rFonts w:hint="eastAsia"/>
                </w:rPr>
                <w:t>ProblemDetails</w:t>
              </w:r>
              <w:proofErr w:type="spellEnd"/>
            </w:ins>
          </w:p>
        </w:tc>
        <w:tc>
          <w:tcPr>
            <w:tcW w:w="225" w:type="pct"/>
            <w:tcBorders>
              <w:top w:val="single" w:sz="4" w:space="0" w:color="auto"/>
              <w:left w:val="single" w:sz="6" w:space="0" w:color="000000"/>
              <w:bottom w:val="single" w:sz="4" w:space="0" w:color="auto"/>
              <w:right w:val="single" w:sz="6" w:space="0" w:color="000000"/>
            </w:tcBorders>
          </w:tcPr>
          <w:p w:rsidR="00C4527D" w:rsidRPr="00E30083" w:rsidRDefault="00C4527D" w:rsidP="006C50B2">
            <w:pPr>
              <w:pStyle w:val="TAC"/>
              <w:rPr>
                <w:ins w:id="177" w:author="Caixia" w:date="2020-07-13T15:59:00Z"/>
                <w:lang w:eastAsia="zh-CN"/>
              </w:rPr>
            </w:pPr>
            <w:ins w:id="178" w:author="Caixia" w:date="2020-07-13T15:59:00Z">
              <w:r w:rsidRPr="00E30083">
                <w:t>O</w:t>
              </w:r>
            </w:ins>
          </w:p>
        </w:tc>
        <w:tc>
          <w:tcPr>
            <w:tcW w:w="649" w:type="pct"/>
            <w:tcBorders>
              <w:top w:val="single" w:sz="4" w:space="0" w:color="auto"/>
              <w:left w:val="single" w:sz="6" w:space="0" w:color="000000"/>
              <w:bottom w:val="single" w:sz="4" w:space="0" w:color="auto"/>
              <w:right w:val="single" w:sz="6" w:space="0" w:color="000000"/>
            </w:tcBorders>
          </w:tcPr>
          <w:p w:rsidR="00C4527D" w:rsidRPr="00E30083" w:rsidRDefault="00C4527D" w:rsidP="006C50B2">
            <w:pPr>
              <w:pStyle w:val="TAL"/>
              <w:rPr>
                <w:ins w:id="179" w:author="Caixia" w:date="2020-07-13T15:59:00Z"/>
                <w:lang w:eastAsia="zh-CN"/>
              </w:rPr>
            </w:pPr>
            <w:ins w:id="180" w:author="Caixia" w:date="2020-07-13T15:59:00Z">
              <w:r w:rsidRPr="00E30083">
                <w:t>0..1</w:t>
              </w:r>
            </w:ins>
          </w:p>
        </w:tc>
        <w:tc>
          <w:tcPr>
            <w:tcW w:w="583" w:type="pct"/>
            <w:tcBorders>
              <w:top w:val="single" w:sz="4" w:space="0" w:color="auto"/>
              <w:left w:val="single" w:sz="6" w:space="0" w:color="000000"/>
              <w:bottom w:val="single" w:sz="4" w:space="0" w:color="auto"/>
              <w:right w:val="single" w:sz="6" w:space="0" w:color="000000"/>
            </w:tcBorders>
          </w:tcPr>
          <w:p w:rsidR="00C4527D" w:rsidRPr="00E30083" w:rsidRDefault="00C4527D" w:rsidP="006C50B2">
            <w:pPr>
              <w:pStyle w:val="TAL"/>
              <w:rPr>
                <w:ins w:id="181" w:author="Caixia" w:date="2020-07-13T15:59:00Z"/>
                <w:lang w:eastAsia="zh-CN"/>
              </w:rPr>
            </w:pPr>
            <w:ins w:id="182" w:author="Caixia" w:date="2020-07-13T15:59:00Z">
              <w:r w:rsidRPr="00E30083">
                <w:t>404 Not Found</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98103D" w:rsidRDefault="0098103D" w:rsidP="0098103D">
            <w:pPr>
              <w:pStyle w:val="TAL"/>
              <w:rPr>
                <w:ins w:id="183" w:author="Caixia" w:date="2020-07-13T16:09:00Z"/>
              </w:rPr>
            </w:pPr>
            <w:ins w:id="184" w:author="Caixia" w:date="2020-07-13T16:09:00Z">
              <w:r w:rsidRPr="003B2883">
                <w:t>Indicates the modification of subscription has failed due to application error.</w:t>
              </w:r>
            </w:ins>
          </w:p>
          <w:p w:rsidR="0098103D" w:rsidRDefault="0098103D" w:rsidP="0098103D">
            <w:pPr>
              <w:pStyle w:val="TAL"/>
              <w:rPr>
                <w:ins w:id="185" w:author="Caixia" w:date="2020-07-13T16:09:00Z"/>
              </w:rPr>
            </w:pPr>
          </w:p>
          <w:p w:rsidR="0098103D" w:rsidRPr="003B2883" w:rsidRDefault="0098103D" w:rsidP="0098103D">
            <w:pPr>
              <w:pStyle w:val="TAL"/>
              <w:rPr>
                <w:ins w:id="186" w:author="Caixia" w:date="2020-07-13T16:09:00Z"/>
              </w:rPr>
            </w:pPr>
            <w:ins w:id="187" w:author="Caixia" w:date="2020-07-13T16:09:00Z">
              <w:r w:rsidRPr="00534FD2">
                <w:t>The "cause" attribute may be used to indicate one of the following application errors</w:t>
              </w:r>
              <w:r w:rsidRPr="003B2883">
                <w:t>:</w:t>
              </w:r>
            </w:ins>
          </w:p>
          <w:p w:rsidR="00C4527D" w:rsidRPr="00E30083" w:rsidRDefault="00C4527D" w:rsidP="00C4527D">
            <w:pPr>
              <w:pStyle w:val="TF"/>
              <w:jc w:val="left"/>
              <w:rPr>
                <w:ins w:id="188" w:author="Caixia" w:date="2020-07-13T15:59:00Z"/>
                <w:b w:val="0"/>
                <w:sz w:val="18"/>
                <w:lang w:eastAsia="zh-CN"/>
              </w:rPr>
            </w:pPr>
            <w:ins w:id="189" w:author="Caixia" w:date="2020-07-13T16:03:00Z">
              <w:r w:rsidRPr="00C4527D">
                <w:rPr>
                  <w:rFonts w:eastAsia="等线"/>
                  <w:b w:val="0"/>
                  <w:sz w:val="18"/>
                </w:rPr>
                <w:t>-</w:t>
              </w:r>
              <w:r w:rsidRPr="00C4527D">
                <w:rPr>
                  <w:rFonts w:eastAsia="等线"/>
                  <w:b w:val="0"/>
                  <w:sz w:val="18"/>
                </w:rPr>
                <w:tab/>
                <w:t>SUBSCRIPTION_NOT_FOUND</w:t>
              </w:r>
            </w:ins>
            <w:ins w:id="190" w:author="Caixia" w:date="2020-07-13T16:06:00Z">
              <w:r>
                <w:rPr>
                  <w:rFonts w:eastAsia="等线"/>
                  <w:b w:val="0"/>
                  <w:sz w:val="18"/>
                </w:rPr>
                <w:t>.</w:t>
              </w:r>
            </w:ins>
          </w:p>
        </w:tc>
      </w:tr>
      <w:tr w:rsidR="00C4527D" w:rsidRPr="00E30083" w:rsidTr="006C50B2">
        <w:trPr>
          <w:jc w:val="center"/>
          <w:ins w:id="191" w:author="Caixia" w:date="2020-07-13T15:59: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rsidR="00C4527D" w:rsidRPr="00E30083" w:rsidRDefault="00C4527D" w:rsidP="00591843">
            <w:pPr>
              <w:pStyle w:val="TAN"/>
              <w:rPr>
                <w:ins w:id="192" w:author="Caixia" w:date="2020-07-13T15:59:00Z"/>
                <w:b/>
              </w:rPr>
            </w:pPr>
            <w:ins w:id="193" w:author="Caixia" w:date="2020-07-13T15:59:00Z">
              <w:r w:rsidRPr="00A52A49">
                <w:t>NOTE:</w:t>
              </w:r>
              <w:r w:rsidRPr="00A52A49">
                <w:tab/>
                <w:t xml:space="preserve">The mandatory HTTP error status codes for the </w:t>
              </w:r>
            </w:ins>
            <w:ins w:id="194" w:author="Caixia" w:date="2020-07-13T16:07:00Z">
              <w:r w:rsidR="00591843">
                <w:t>PATCH</w:t>
              </w:r>
            </w:ins>
            <w:ins w:id="195" w:author="Caixia" w:date="2020-07-13T15:59:00Z">
              <w:r w:rsidRPr="00A52A49">
                <w:t xml:space="preserve"> method listed in Table 5.2.7.1-1 of 3GPP TS 29.500 [4] other than those specified in the table above also apply, with a </w:t>
              </w:r>
              <w:proofErr w:type="spellStart"/>
              <w:r w:rsidRPr="00A52A49">
                <w:t>ProblemDetails</w:t>
              </w:r>
              <w:proofErr w:type="spellEnd"/>
              <w:r w:rsidRPr="00A52A49">
                <w:t xml:space="preserve"> data type (see clause 5.2.7 of 3GPP TS 29.500 [4]).</w:t>
              </w:r>
            </w:ins>
          </w:p>
        </w:tc>
      </w:tr>
    </w:tbl>
    <w:p w:rsidR="0027457B" w:rsidRDefault="0027457B" w:rsidP="002828F1">
      <w:pPr>
        <w:pStyle w:val="B1"/>
        <w:ind w:firstLine="0"/>
      </w:pPr>
    </w:p>
    <w:p w:rsidR="00591843" w:rsidRPr="006B5418" w:rsidRDefault="00591843" w:rsidP="0059184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591843" w:rsidRDefault="00591843" w:rsidP="002828F1">
      <w:pPr>
        <w:pStyle w:val="B1"/>
        <w:ind w:firstLine="0"/>
      </w:pPr>
    </w:p>
    <w:p w:rsidR="002E66B9" w:rsidRPr="00630AB6" w:rsidRDefault="002E66B9" w:rsidP="002E66B9">
      <w:pPr>
        <w:pStyle w:val="5"/>
      </w:pPr>
      <w:bookmarkStart w:id="196" w:name="_Toc20142394"/>
      <w:bookmarkStart w:id="197" w:name="_Toc34217340"/>
      <w:bookmarkStart w:id="198" w:name="_Toc34217492"/>
      <w:bookmarkStart w:id="199" w:name="_Toc39051855"/>
      <w:bookmarkStart w:id="200" w:name="_Toc43210427"/>
      <w:bookmarkStart w:id="201" w:name="_Toc45060953"/>
      <w:r w:rsidRPr="00630AB6">
        <w:lastRenderedPageBreak/>
        <w:t>6.2.6.2.7</w:t>
      </w:r>
      <w:r w:rsidRPr="00630AB6">
        <w:tab/>
        <w:t xml:space="preserve">Type: </w:t>
      </w:r>
      <w:proofErr w:type="spellStart"/>
      <w:r w:rsidRPr="00630AB6">
        <w:t>PatchDocument</w:t>
      </w:r>
      <w:bookmarkEnd w:id="196"/>
      <w:bookmarkEnd w:id="197"/>
      <w:bookmarkEnd w:id="198"/>
      <w:bookmarkEnd w:id="199"/>
      <w:bookmarkEnd w:id="200"/>
      <w:bookmarkEnd w:id="201"/>
      <w:proofErr w:type="spellEnd"/>
    </w:p>
    <w:p w:rsidR="002E66B9" w:rsidRPr="00630AB6" w:rsidRDefault="002E66B9" w:rsidP="002E66B9">
      <w:pPr>
        <w:pStyle w:val="TH"/>
      </w:pPr>
      <w:r w:rsidRPr="00630AB6">
        <w:rPr>
          <w:noProof/>
        </w:rPr>
        <w:t>Table </w:t>
      </w:r>
      <w:r w:rsidRPr="00630AB6">
        <w:t>6.2.6.2.</w:t>
      </w:r>
      <w:r w:rsidRPr="00630AB6">
        <w:rPr>
          <w:rFonts w:hint="eastAsia"/>
          <w:lang w:eastAsia="zh-CN"/>
        </w:rPr>
        <w:t>7</w:t>
      </w:r>
      <w:r w:rsidRPr="00630AB6">
        <w:t>-</w:t>
      </w:r>
      <w:r w:rsidRPr="00630AB6">
        <w:rPr>
          <w:rFonts w:hint="eastAsia"/>
          <w:lang w:eastAsia="zh-CN"/>
        </w:rPr>
        <w:t>1</w:t>
      </w:r>
      <w:r w:rsidRPr="00630AB6">
        <w:t xml:space="preserve">: </w:t>
      </w:r>
      <w:r w:rsidRPr="00630AB6">
        <w:rPr>
          <w:noProof/>
        </w:rPr>
        <w:t xml:space="preserve">Definition of type </w:t>
      </w:r>
      <w:proofErr w:type="spellStart"/>
      <w:r w:rsidRPr="00630AB6">
        <w:t>PatchDocument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2E66B9" w:rsidRPr="00E30083" w:rsidTr="006C50B2">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rsidR="002E66B9" w:rsidRPr="00E30083" w:rsidRDefault="002E66B9" w:rsidP="006C50B2">
            <w:pPr>
              <w:pStyle w:val="TAH"/>
            </w:pPr>
            <w:r w:rsidRPr="00E30083">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2E66B9" w:rsidRPr="00E30083" w:rsidRDefault="002E66B9" w:rsidP="006C50B2">
            <w:pPr>
              <w:pStyle w:val="TAH"/>
            </w:pPr>
            <w:r w:rsidRPr="00E30083">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2E66B9" w:rsidRPr="00E30083" w:rsidRDefault="002E66B9" w:rsidP="006C50B2">
            <w:pPr>
              <w:pStyle w:val="TAH"/>
            </w:pPr>
            <w:r w:rsidRPr="00E30083">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2E66B9" w:rsidRPr="00E30083" w:rsidRDefault="002E66B9" w:rsidP="006C50B2">
            <w:pPr>
              <w:pStyle w:val="TAH"/>
              <w:jc w:val="left"/>
            </w:pPr>
            <w:r w:rsidRPr="00E30083">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rsidR="002E66B9" w:rsidRPr="00E30083" w:rsidRDefault="002E66B9" w:rsidP="006C50B2">
            <w:pPr>
              <w:pStyle w:val="TAH"/>
              <w:rPr>
                <w:rFonts w:cs="Arial"/>
                <w:szCs w:val="18"/>
              </w:rPr>
            </w:pPr>
            <w:r w:rsidRPr="00E30083">
              <w:rPr>
                <w:rFonts w:cs="Arial"/>
                <w:szCs w:val="18"/>
              </w:rPr>
              <w:t>Description</w:t>
            </w:r>
          </w:p>
        </w:tc>
      </w:tr>
      <w:tr w:rsidR="002E66B9" w:rsidRPr="00E30083" w:rsidTr="006C50B2">
        <w:trPr>
          <w:jc w:val="center"/>
        </w:trPr>
        <w:tc>
          <w:tcPr>
            <w:tcW w:w="2090" w:type="dxa"/>
            <w:tcBorders>
              <w:top w:val="single" w:sz="4" w:space="0" w:color="auto"/>
              <w:left w:val="single" w:sz="4" w:space="0" w:color="auto"/>
              <w:bottom w:val="single" w:sz="4" w:space="0" w:color="auto"/>
              <w:right w:val="single" w:sz="4" w:space="0" w:color="auto"/>
            </w:tcBorders>
          </w:tcPr>
          <w:p w:rsidR="002E66B9" w:rsidRPr="00E30083" w:rsidDel="009318DC" w:rsidRDefault="002E66B9" w:rsidP="006C50B2">
            <w:pPr>
              <w:pStyle w:val="TAL"/>
              <w:rPr>
                <w:lang w:eastAsia="zh-CN"/>
              </w:rPr>
            </w:pPr>
            <w:r w:rsidRPr="00E30083">
              <w:rPr>
                <w:lang w:eastAsia="zh-CN"/>
              </w:rPr>
              <w:t>N/A</w:t>
            </w:r>
          </w:p>
        </w:tc>
        <w:tc>
          <w:tcPr>
            <w:tcW w:w="1559" w:type="dxa"/>
            <w:tcBorders>
              <w:top w:val="single" w:sz="4" w:space="0" w:color="auto"/>
              <w:left w:val="single" w:sz="4" w:space="0" w:color="auto"/>
              <w:bottom w:val="single" w:sz="4" w:space="0" w:color="auto"/>
              <w:right w:val="single" w:sz="4" w:space="0" w:color="auto"/>
            </w:tcBorders>
          </w:tcPr>
          <w:p w:rsidR="002E66B9" w:rsidRPr="00E30083" w:rsidDel="009318DC" w:rsidRDefault="002E66B9" w:rsidP="006C50B2">
            <w:pPr>
              <w:pStyle w:val="TAL"/>
              <w:rPr>
                <w:lang w:eastAsia="zh-CN"/>
              </w:rPr>
            </w:pPr>
            <w:r w:rsidRPr="00E30083">
              <w:t>array(</w:t>
            </w:r>
            <w:proofErr w:type="spellStart"/>
            <w:r w:rsidRPr="00E30083">
              <w:t>PatchItem</w:t>
            </w:r>
            <w:proofErr w:type="spellEnd"/>
            <w:r w:rsidRPr="00E30083">
              <w:t>)</w:t>
            </w:r>
          </w:p>
        </w:tc>
        <w:tc>
          <w:tcPr>
            <w:tcW w:w="425" w:type="dxa"/>
            <w:tcBorders>
              <w:top w:val="single" w:sz="4" w:space="0" w:color="auto"/>
              <w:left w:val="single" w:sz="4" w:space="0" w:color="auto"/>
              <w:bottom w:val="single" w:sz="4" w:space="0" w:color="auto"/>
              <w:right w:val="single" w:sz="4" w:space="0" w:color="auto"/>
            </w:tcBorders>
          </w:tcPr>
          <w:p w:rsidR="002E66B9" w:rsidRPr="00E30083" w:rsidDel="009318DC" w:rsidRDefault="002E66B9" w:rsidP="006C50B2">
            <w:pPr>
              <w:pStyle w:val="TAC"/>
              <w:rPr>
                <w:lang w:eastAsia="zh-CN"/>
              </w:rPr>
            </w:pPr>
            <w:r w:rsidRPr="00E30083">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2E66B9" w:rsidRPr="00E30083" w:rsidDel="009318DC" w:rsidRDefault="002E66B9" w:rsidP="006C50B2">
            <w:pPr>
              <w:pStyle w:val="TAL"/>
              <w:rPr>
                <w:lang w:eastAsia="zh-CN"/>
              </w:rPr>
            </w:pPr>
            <w:r w:rsidRPr="00E30083">
              <w:rPr>
                <w:rFonts w:hint="eastAsia"/>
                <w:lang w:eastAsia="zh-CN"/>
              </w:rPr>
              <w:t>1</w:t>
            </w:r>
            <w:r w:rsidRPr="00E30083">
              <w:rPr>
                <w:lang w:eastAsia="zh-CN"/>
              </w:rPr>
              <w:t>..N</w:t>
            </w:r>
          </w:p>
        </w:tc>
        <w:tc>
          <w:tcPr>
            <w:tcW w:w="4359" w:type="dxa"/>
            <w:tcBorders>
              <w:top w:val="single" w:sz="4" w:space="0" w:color="auto"/>
              <w:left w:val="single" w:sz="4" w:space="0" w:color="auto"/>
              <w:bottom w:val="single" w:sz="4" w:space="0" w:color="auto"/>
              <w:right w:val="single" w:sz="4" w:space="0" w:color="auto"/>
            </w:tcBorders>
          </w:tcPr>
          <w:p w:rsidR="002E66B9" w:rsidRPr="00E30083" w:rsidDel="009318DC" w:rsidRDefault="002E66B9" w:rsidP="006C50B2">
            <w:pPr>
              <w:pStyle w:val="TF"/>
              <w:jc w:val="left"/>
              <w:rPr>
                <w:b w:val="0"/>
                <w:sz w:val="18"/>
                <w:lang w:eastAsia="zh-CN"/>
              </w:rPr>
            </w:pPr>
            <w:r w:rsidRPr="00E30083">
              <w:rPr>
                <w:b w:val="0"/>
                <w:sz w:val="18"/>
                <w:lang w:eastAsia="zh-CN"/>
              </w:rPr>
              <w:t xml:space="preserve">An array of patch instructions to update the NSSAI availability information </w:t>
            </w:r>
            <w:ins w:id="202" w:author="Caixia" w:date="2020-07-13T16:11:00Z">
              <w:r>
                <w:rPr>
                  <w:b w:val="0"/>
                  <w:sz w:val="18"/>
                  <w:lang w:eastAsia="zh-CN"/>
                </w:rPr>
                <w:t xml:space="preserve">or the </w:t>
              </w:r>
            </w:ins>
            <w:proofErr w:type="spellStart"/>
            <w:ins w:id="203" w:author="Caixia" w:date="2020-07-13T16:12:00Z">
              <w:r w:rsidRPr="002E66B9">
                <w:rPr>
                  <w:b w:val="0"/>
                  <w:sz w:val="18"/>
                  <w:lang w:eastAsia="zh-CN"/>
                </w:rPr>
                <w:t>NssfEventSubscriptionCreateData</w:t>
              </w:r>
              <w:proofErr w:type="spellEnd"/>
              <w:r w:rsidRPr="00E30083">
                <w:rPr>
                  <w:b w:val="0"/>
                  <w:sz w:val="18"/>
                  <w:lang w:eastAsia="zh-CN"/>
                </w:rPr>
                <w:t xml:space="preserve"> </w:t>
              </w:r>
            </w:ins>
            <w:r w:rsidRPr="00E30083">
              <w:rPr>
                <w:b w:val="0"/>
                <w:sz w:val="18"/>
                <w:lang w:eastAsia="zh-CN"/>
              </w:rPr>
              <w:t>at the NSSF. See 3GPP TS 29.571 [7].</w:t>
            </w:r>
          </w:p>
        </w:tc>
      </w:tr>
    </w:tbl>
    <w:p w:rsidR="002E66B9" w:rsidRDefault="002E66B9" w:rsidP="002828F1">
      <w:pPr>
        <w:pStyle w:val="B1"/>
        <w:ind w:firstLine="0"/>
      </w:pPr>
    </w:p>
    <w:p w:rsidR="0082443D" w:rsidRPr="006B5418" w:rsidRDefault="0082443D" w:rsidP="0082443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82443D" w:rsidRDefault="0082443D" w:rsidP="002828F1">
      <w:pPr>
        <w:pStyle w:val="B1"/>
        <w:ind w:firstLine="0"/>
      </w:pPr>
    </w:p>
    <w:p w:rsidR="0082443D" w:rsidRPr="00630AB6" w:rsidRDefault="0082443D" w:rsidP="0082443D">
      <w:pPr>
        <w:pStyle w:val="4"/>
      </w:pPr>
      <w:bookmarkStart w:id="204" w:name="_Toc20142406"/>
      <w:bookmarkStart w:id="205" w:name="_Toc34217352"/>
      <w:bookmarkStart w:id="206" w:name="_Toc34217504"/>
      <w:bookmarkStart w:id="207" w:name="_Toc39051867"/>
      <w:bookmarkStart w:id="208" w:name="_Toc43210439"/>
      <w:bookmarkStart w:id="209" w:name="_Toc45060965"/>
      <w:r w:rsidRPr="00630AB6">
        <w:t>6.2.7.3</w:t>
      </w:r>
      <w:r w:rsidRPr="00630AB6">
        <w:tab/>
        <w:t>Application Errors</w:t>
      </w:r>
      <w:bookmarkEnd w:id="204"/>
      <w:bookmarkEnd w:id="205"/>
      <w:bookmarkEnd w:id="206"/>
      <w:bookmarkEnd w:id="207"/>
      <w:bookmarkEnd w:id="208"/>
      <w:bookmarkEnd w:id="209"/>
    </w:p>
    <w:p w:rsidR="0082443D" w:rsidRPr="00630AB6" w:rsidRDefault="0082443D" w:rsidP="0082443D">
      <w:r w:rsidRPr="00630AB6">
        <w:rPr>
          <w:iCs/>
        </w:rPr>
        <w:t>The common application errors defined in the Table 5.2.7.2-1 in</w:t>
      </w:r>
      <w:r>
        <w:rPr>
          <w:iCs/>
        </w:rPr>
        <w:t xml:space="preserve"> 3GPP TS </w:t>
      </w:r>
      <w:r w:rsidRPr="00630AB6">
        <w:rPr>
          <w:iCs/>
        </w:rPr>
        <w:t>29.500</w:t>
      </w:r>
      <w:r>
        <w:rPr>
          <w:iCs/>
        </w:rPr>
        <w:t> </w:t>
      </w:r>
      <w:r w:rsidRPr="00630AB6">
        <w:rPr>
          <w:iCs/>
        </w:rPr>
        <w:t xml:space="preserve">[4] may also be used for the </w:t>
      </w:r>
      <w:proofErr w:type="spellStart"/>
      <w:r w:rsidRPr="00630AB6">
        <w:rPr>
          <w:iCs/>
        </w:rPr>
        <w:t>Nnssf_NSSAIAvailability</w:t>
      </w:r>
      <w:proofErr w:type="spellEnd"/>
      <w:r w:rsidRPr="00630AB6">
        <w:rPr>
          <w:iCs/>
        </w:rPr>
        <w:t xml:space="preserve"> service. </w:t>
      </w:r>
      <w:r w:rsidRPr="00630AB6">
        <w:t xml:space="preserve">The following application errors listed in Table 6.1.7.3-1 are specific for the </w:t>
      </w:r>
      <w:proofErr w:type="spellStart"/>
      <w:r w:rsidRPr="00630AB6">
        <w:rPr>
          <w:iCs/>
        </w:rPr>
        <w:t>Nnssf_NSSAIAvailability</w:t>
      </w:r>
      <w:proofErr w:type="spellEnd"/>
      <w:r w:rsidRPr="00630AB6">
        <w:t xml:space="preserve"> service.</w:t>
      </w:r>
    </w:p>
    <w:p w:rsidR="0082443D" w:rsidRPr="00630AB6" w:rsidRDefault="0082443D" w:rsidP="0082443D">
      <w:pPr>
        <w:pStyle w:val="TH"/>
      </w:pPr>
      <w:r w:rsidRPr="00630AB6">
        <w:t>Table 6.2.7.3-1: Application errors</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41"/>
        <w:gridCol w:w="1830"/>
        <w:gridCol w:w="4950"/>
      </w:tblGrid>
      <w:tr w:rsidR="0082443D" w:rsidRPr="00E30083" w:rsidTr="006C50B2">
        <w:trPr>
          <w:jc w:val="center"/>
        </w:trPr>
        <w:tc>
          <w:tcPr>
            <w:tcW w:w="1402" w:type="pct"/>
            <w:tcBorders>
              <w:top w:val="single" w:sz="4" w:space="0" w:color="auto"/>
              <w:left w:val="single" w:sz="4" w:space="0" w:color="auto"/>
              <w:bottom w:val="single" w:sz="4" w:space="0" w:color="auto"/>
              <w:right w:val="single" w:sz="4" w:space="0" w:color="auto"/>
            </w:tcBorders>
          </w:tcPr>
          <w:p w:rsidR="0082443D" w:rsidRPr="00E30083" w:rsidRDefault="0082443D" w:rsidP="006C50B2">
            <w:pPr>
              <w:pStyle w:val="TAH"/>
            </w:pPr>
            <w:bookmarkStart w:id="210" w:name="_Hlk510519236"/>
            <w:r w:rsidRPr="00E30083">
              <w:t>Application Error</w:t>
            </w:r>
          </w:p>
        </w:tc>
        <w:tc>
          <w:tcPr>
            <w:tcW w:w="971" w:type="pct"/>
            <w:tcBorders>
              <w:top w:val="single" w:sz="4" w:space="0" w:color="auto"/>
              <w:left w:val="single" w:sz="4" w:space="0" w:color="auto"/>
              <w:bottom w:val="single" w:sz="4" w:space="0" w:color="auto"/>
              <w:right w:val="single" w:sz="4" w:space="0" w:color="auto"/>
            </w:tcBorders>
            <w:hideMark/>
          </w:tcPr>
          <w:p w:rsidR="0082443D" w:rsidRPr="00E30083" w:rsidRDefault="0082443D" w:rsidP="006C50B2">
            <w:pPr>
              <w:pStyle w:val="TAH"/>
            </w:pPr>
            <w:r w:rsidRPr="00E30083">
              <w:t>HTTP status code</w:t>
            </w:r>
          </w:p>
        </w:tc>
        <w:tc>
          <w:tcPr>
            <w:tcW w:w="2627" w:type="pct"/>
            <w:tcBorders>
              <w:top w:val="single" w:sz="4" w:space="0" w:color="auto"/>
              <w:left w:val="single" w:sz="4" w:space="0" w:color="auto"/>
              <w:bottom w:val="single" w:sz="4" w:space="0" w:color="auto"/>
              <w:right w:val="single" w:sz="4" w:space="0" w:color="auto"/>
            </w:tcBorders>
            <w:hideMark/>
          </w:tcPr>
          <w:p w:rsidR="0082443D" w:rsidRPr="00E30083" w:rsidRDefault="0082443D" w:rsidP="006C50B2">
            <w:pPr>
              <w:pStyle w:val="TAH"/>
            </w:pPr>
            <w:r w:rsidRPr="00E30083">
              <w:t>Description</w:t>
            </w:r>
          </w:p>
        </w:tc>
      </w:tr>
      <w:tr w:rsidR="0082443D" w:rsidRPr="00E30083" w:rsidTr="006C50B2">
        <w:trPr>
          <w:jc w:val="center"/>
        </w:trPr>
        <w:tc>
          <w:tcPr>
            <w:tcW w:w="1402" w:type="pct"/>
            <w:tcBorders>
              <w:top w:val="single" w:sz="4" w:space="0" w:color="auto"/>
              <w:left w:val="single" w:sz="4" w:space="0" w:color="auto"/>
              <w:bottom w:val="single" w:sz="4" w:space="0" w:color="auto"/>
              <w:right w:val="single" w:sz="4" w:space="0" w:color="auto"/>
            </w:tcBorders>
          </w:tcPr>
          <w:p w:rsidR="0082443D" w:rsidRPr="00E30083" w:rsidRDefault="0082443D" w:rsidP="006C50B2">
            <w:pPr>
              <w:pStyle w:val="TAC"/>
            </w:pPr>
            <w:r w:rsidRPr="00E30083">
              <w:t>SNSSAI_NOT_SUPPORTED</w:t>
            </w:r>
          </w:p>
        </w:tc>
        <w:tc>
          <w:tcPr>
            <w:tcW w:w="971" w:type="pct"/>
            <w:tcBorders>
              <w:top w:val="single" w:sz="4" w:space="0" w:color="auto"/>
              <w:left w:val="single" w:sz="4" w:space="0" w:color="auto"/>
              <w:bottom w:val="single" w:sz="4" w:space="0" w:color="auto"/>
              <w:right w:val="single" w:sz="4" w:space="0" w:color="auto"/>
            </w:tcBorders>
          </w:tcPr>
          <w:p w:rsidR="0082443D" w:rsidRPr="00E30083" w:rsidRDefault="0082443D" w:rsidP="006C50B2">
            <w:pPr>
              <w:pStyle w:val="TAC"/>
            </w:pPr>
            <w:r w:rsidRPr="00E30083">
              <w:rPr>
                <w:rFonts w:hint="eastAsia"/>
              </w:rPr>
              <w:t>403 Forbidden</w:t>
            </w:r>
          </w:p>
        </w:tc>
        <w:tc>
          <w:tcPr>
            <w:tcW w:w="2627" w:type="pct"/>
            <w:tcBorders>
              <w:top w:val="single" w:sz="4" w:space="0" w:color="auto"/>
              <w:left w:val="single" w:sz="4" w:space="0" w:color="auto"/>
              <w:bottom w:val="single" w:sz="4" w:space="0" w:color="auto"/>
              <w:right w:val="single" w:sz="4" w:space="0" w:color="auto"/>
            </w:tcBorders>
          </w:tcPr>
          <w:p w:rsidR="0082443D" w:rsidRPr="00E30083" w:rsidRDefault="0082443D" w:rsidP="006C50B2">
            <w:pPr>
              <w:pStyle w:val="TAL"/>
            </w:pPr>
            <w:r w:rsidRPr="00FE45E8">
              <w:t>The request is rejected</w:t>
            </w:r>
            <w:r w:rsidRPr="003B2883">
              <w:rPr>
                <w:rFonts w:hint="eastAsia"/>
              </w:rPr>
              <w:t xml:space="preserve"> due to</w:t>
            </w:r>
            <w:r w:rsidRPr="00E30083">
              <w:t xml:space="preserve"> t</w:t>
            </w:r>
            <w:r w:rsidRPr="00E30083">
              <w:rPr>
                <w:rFonts w:hint="eastAsia"/>
              </w:rPr>
              <w:t>he SNSSAI provided in the request is not supported in the PLMN.</w:t>
            </w:r>
          </w:p>
          <w:p w:rsidR="0082443D" w:rsidRPr="00E30083" w:rsidRDefault="0082443D" w:rsidP="006C50B2">
            <w:pPr>
              <w:pStyle w:val="TAL"/>
            </w:pPr>
          </w:p>
        </w:tc>
      </w:tr>
      <w:tr w:rsidR="0082443D" w:rsidRPr="00E30083" w:rsidTr="006C50B2">
        <w:trPr>
          <w:jc w:val="center"/>
        </w:trPr>
        <w:tc>
          <w:tcPr>
            <w:tcW w:w="1402" w:type="pct"/>
            <w:tcBorders>
              <w:top w:val="single" w:sz="4" w:space="0" w:color="auto"/>
              <w:left w:val="single" w:sz="4" w:space="0" w:color="auto"/>
              <w:bottom w:val="single" w:sz="4" w:space="0" w:color="auto"/>
              <w:right w:val="single" w:sz="4" w:space="0" w:color="auto"/>
            </w:tcBorders>
          </w:tcPr>
          <w:p w:rsidR="0082443D" w:rsidRPr="00E30083" w:rsidRDefault="0082443D" w:rsidP="006C50B2">
            <w:pPr>
              <w:pStyle w:val="TAC"/>
            </w:pPr>
            <w:r w:rsidRPr="00A52A49">
              <w:rPr>
                <w:color w:val="000000"/>
              </w:rPr>
              <w:t>NOT_AUTHORIZED</w:t>
            </w:r>
          </w:p>
        </w:tc>
        <w:tc>
          <w:tcPr>
            <w:tcW w:w="971" w:type="pct"/>
            <w:tcBorders>
              <w:top w:val="single" w:sz="4" w:space="0" w:color="auto"/>
              <w:left w:val="single" w:sz="4" w:space="0" w:color="auto"/>
              <w:bottom w:val="single" w:sz="4" w:space="0" w:color="auto"/>
              <w:right w:val="single" w:sz="4" w:space="0" w:color="auto"/>
            </w:tcBorders>
          </w:tcPr>
          <w:p w:rsidR="0082443D" w:rsidRPr="00E30083" w:rsidRDefault="0082443D" w:rsidP="006C50B2">
            <w:pPr>
              <w:pStyle w:val="TAC"/>
            </w:pPr>
            <w:r w:rsidRPr="00630AB6">
              <w:rPr>
                <w:rFonts w:hint="eastAsia"/>
              </w:rPr>
              <w:t>403 Forbidden</w:t>
            </w:r>
          </w:p>
        </w:tc>
        <w:tc>
          <w:tcPr>
            <w:tcW w:w="2627" w:type="pct"/>
            <w:tcBorders>
              <w:top w:val="single" w:sz="4" w:space="0" w:color="auto"/>
              <w:left w:val="single" w:sz="4" w:space="0" w:color="auto"/>
              <w:bottom w:val="single" w:sz="4" w:space="0" w:color="auto"/>
              <w:right w:val="single" w:sz="4" w:space="0" w:color="auto"/>
            </w:tcBorders>
          </w:tcPr>
          <w:p w:rsidR="0082443D" w:rsidRPr="00FE45E8" w:rsidRDefault="0082443D" w:rsidP="006C50B2">
            <w:pPr>
              <w:pStyle w:val="TAL"/>
            </w:pPr>
            <w:r w:rsidRPr="00FE45E8">
              <w:t>The request is rejected</w:t>
            </w:r>
            <w:r w:rsidRPr="003B2883">
              <w:rPr>
                <w:rFonts w:hint="eastAsia"/>
              </w:rPr>
              <w:t xml:space="preserve"> due to</w:t>
            </w:r>
            <w:r w:rsidRPr="00630AB6">
              <w:rPr>
                <w:lang w:eastAsia="zh-CN"/>
              </w:rPr>
              <w:t xml:space="preserve"> </w:t>
            </w:r>
            <w:r>
              <w:rPr>
                <w:lang w:eastAsia="zh-CN"/>
              </w:rPr>
              <w:t xml:space="preserve">the </w:t>
            </w:r>
            <w:r w:rsidRPr="00630AB6">
              <w:rPr>
                <w:lang w:eastAsia="zh-CN"/>
              </w:rPr>
              <w:t xml:space="preserve">NF service consumer is not authorized to </w:t>
            </w:r>
            <w:r w:rsidRPr="00447214">
              <w:t>update the NSSAI availability information</w:t>
            </w:r>
            <w:r>
              <w:rPr>
                <w:lang w:eastAsia="zh-CN"/>
              </w:rPr>
              <w:t xml:space="preserve">, or </w:t>
            </w:r>
            <w:r w:rsidRPr="00630AB6">
              <w:rPr>
                <w:lang w:eastAsia="zh-CN"/>
              </w:rPr>
              <w:t>subscribe for the NSSAI availability information notification</w:t>
            </w:r>
            <w:r>
              <w:rPr>
                <w:lang w:eastAsia="zh-CN"/>
              </w:rPr>
              <w:t>.</w:t>
            </w:r>
          </w:p>
        </w:tc>
      </w:tr>
      <w:tr w:rsidR="0082443D" w:rsidRPr="00E30083" w:rsidTr="006C50B2">
        <w:trPr>
          <w:jc w:val="center"/>
        </w:trPr>
        <w:tc>
          <w:tcPr>
            <w:tcW w:w="1402" w:type="pct"/>
            <w:tcBorders>
              <w:top w:val="single" w:sz="4" w:space="0" w:color="auto"/>
              <w:left w:val="single" w:sz="4" w:space="0" w:color="auto"/>
              <w:bottom w:val="single" w:sz="4" w:space="0" w:color="auto"/>
              <w:right w:val="single" w:sz="4" w:space="0" w:color="auto"/>
            </w:tcBorders>
          </w:tcPr>
          <w:p w:rsidR="0082443D" w:rsidRPr="00E30083" w:rsidRDefault="0082443D" w:rsidP="006C50B2">
            <w:pPr>
              <w:pStyle w:val="TAC"/>
            </w:pPr>
            <w:r>
              <w:t>RESOURCE</w:t>
            </w:r>
            <w:r w:rsidRPr="000B71E3">
              <w:t>_</w:t>
            </w:r>
            <w:r>
              <w:t>NOT</w:t>
            </w:r>
            <w:r>
              <w:rPr>
                <w:rFonts w:hint="eastAsia"/>
                <w:lang w:eastAsia="zh-CN"/>
              </w:rPr>
              <w:t>_</w:t>
            </w:r>
            <w:r>
              <w:rPr>
                <w:lang w:eastAsia="zh-CN"/>
              </w:rPr>
              <w:t>FOUND</w:t>
            </w:r>
          </w:p>
        </w:tc>
        <w:tc>
          <w:tcPr>
            <w:tcW w:w="971" w:type="pct"/>
            <w:tcBorders>
              <w:top w:val="single" w:sz="4" w:space="0" w:color="auto"/>
              <w:left w:val="single" w:sz="4" w:space="0" w:color="auto"/>
              <w:bottom w:val="single" w:sz="4" w:space="0" w:color="auto"/>
              <w:right w:val="single" w:sz="4" w:space="0" w:color="auto"/>
            </w:tcBorders>
          </w:tcPr>
          <w:p w:rsidR="0082443D" w:rsidRPr="00E30083" w:rsidRDefault="0082443D" w:rsidP="006C50B2">
            <w:pPr>
              <w:pStyle w:val="TAC"/>
            </w:pPr>
            <w:r w:rsidRPr="00630AB6">
              <w:t>404 Not Found</w:t>
            </w:r>
          </w:p>
        </w:tc>
        <w:tc>
          <w:tcPr>
            <w:tcW w:w="2627" w:type="pct"/>
            <w:tcBorders>
              <w:top w:val="single" w:sz="4" w:space="0" w:color="auto"/>
              <w:left w:val="single" w:sz="4" w:space="0" w:color="auto"/>
              <w:bottom w:val="single" w:sz="4" w:space="0" w:color="auto"/>
              <w:right w:val="single" w:sz="4" w:space="0" w:color="auto"/>
            </w:tcBorders>
          </w:tcPr>
          <w:p w:rsidR="0082443D" w:rsidRPr="00FE45E8" w:rsidRDefault="0082443D" w:rsidP="006C50B2">
            <w:pPr>
              <w:pStyle w:val="TAL"/>
            </w:pPr>
            <w:r w:rsidRPr="00FE45E8">
              <w:t>The request is rejected</w:t>
            </w:r>
            <w:r w:rsidRPr="003B2883">
              <w:rPr>
                <w:rFonts w:hint="eastAsia"/>
              </w:rPr>
              <w:t xml:space="preserve"> due to</w:t>
            </w:r>
            <w:r w:rsidRPr="00630AB6">
              <w:rPr>
                <w:lang w:eastAsia="zh-CN"/>
              </w:rPr>
              <w:t xml:space="preserve"> </w:t>
            </w:r>
            <w:r>
              <w:rPr>
                <w:lang w:eastAsia="zh-CN"/>
              </w:rPr>
              <w:t xml:space="preserve">the NF </w:t>
            </w:r>
            <w:r w:rsidRPr="00630AB6">
              <w:rPr>
                <w:lang w:eastAsia="zh-CN"/>
              </w:rPr>
              <w:t>service consumer is</w:t>
            </w:r>
            <w:r>
              <w:rPr>
                <w:lang w:eastAsia="zh-CN"/>
              </w:rPr>
              <w:t xml:space="preserve"> authorized, but the</w:t>
            </w:r>
            <w:r w:rsidRPr="00630AB6">
              <w:t xml:space="preserve"> </w:t>
            </w:r>
            <w:r>
              <w:t xml:space="preserve">resource </w:t>
            </w:r>
            <w:r w:rsidRPr="00630AB6">
              <w:t>related to the NF Id for which the NSSAI availability information is updated</w:t>
            </w:r>
            <w:r>
              <w:t xml:space="preserve"> or deleted</w:t>
            </w:r>
            <w:r w:rsidRPr="00630AB6">
              <w:t xml:space="preserve"> is unavailable</w:t>
            </w:r>
            <w:r>
              <w:t>.</w:t>
            </w:r>
          </w:p>
        </w:tc>
      </w:tr>
      <w:tr w:rsidR="0082443D" w:rsidRPr="00E30083" w:rsidTr="006C50B2">
        <w:trPr>
          <w:jc w:val="center"/>
          <w:ins w:id="211" w:author="Caixia" w:date="2020-07-13T16:13:00Z"/>
        </w:trPr>
        <w:tc>
          <w:tcPr>
            <w:tcW w:w="1402" w:type="pct"/>
            <w:tcBorders>
              <w:top w:val="single" w:sz="4" w:space="0" w:color="auto"/>
              <w:left w:val="single" w:sz="4" w:space="0" w:color="auto"/>
              <w:bottom w:val="single" w:sz="4" w:space="0" w:color="auto"/>
              <w:right w:val="single" w:sz="4" w:space="0" w:color="auto"/>
            </w:tcBorders>
          </w:tcPr>
          <w:p w:rsidR="0082443D" w:rsidRDefault="0082443D" w:rsidP="0082443D">
            <w:pPr>
              <w:pStyle w:val="TAC"/>
              <w:rPr>
                <w:ins w:id="212" w:author="Caixia" w:date="2020-07-13T16:13:00Z"/>
              </w:rPr>
            </w:pPr>
            <w:ins w:id="213" w:author="Caixia" w:date="2020-07-13T16:13:00Z">
              <w:r w:rsidRPr="003B2883">
                <w:t>SUBSCRIPTION_NOT_FOUND</w:t>
              </w:r>
            </w:ins>
          </w:p>
        </w:tc>
        <w:tc>
          <w:tcPr>
            <w:tcW w:w="971" w:type="pct"/>
            <w:tcBorders>
              <w:top w:val="single" w:sz="4" w:space="0" w:color="auto"/>
              <w:left w:val="single" w:sz="4" w:space="0" w:color="auto"/>
              <w:bottom w:val="single" w:sz="4" w:space="0" w:color="auto"/>
              <w:right w:val="single" w:sz="4" w:space="0" w:color="auto"/>
            </w:tcBorders>
          </w:tcPr>
          <w:p w:rsidR="0082443D" w:rsidRPr="00630AB6" w:rsidRDefault="0082443D" w:rsidP="0082443D">
            <w:pPr>
              <w:pStyle w:val="TAC"/>
              <w:rPr>
                <w:ins w:id="214" w:author="Caixia" w:date="2020-07-13T16:13:00Z"/>
              </w:rPr>
            </w:pPr>
            <w:ins w:id="215" w:author="Caixia" w:date="2020-07-13T16:13:00Z">
              <w:r w:rsidRPr="003B2883">
                <w:t>404 Not Found</w:t>
              </w:r>
            </w:ins>
          </w:p>
        </w:tc>
        <w:tc>
          <w:tcPr>
            <w:tcW w:w="2627" w:type="pct"/>
            <w:tcBorders>
              <w:top w:val="single" w:sz="4" w:space="0" w:color="auto"/>
              <w:left w:val="single" w:sz="4" w:space="0" w:color="auto"/>
              <w:bottom w:val="single" w:sz="4" w:space="0" w:color="auto"/>
              <w:right w:val="single" w:sz="4" w:space="0" w:color="auto"/>
            </w:tcBorders>
          </w:tcPr>
          <w:p w:rsidR="0082443D" w:rsidRPr="00FE45E8" w:rsidRDefault="0082443D" w:rsidP="0082443D">
            <w:pPr>
              <w:pStyle w:val="TAL"/>
              <w:rPr>
                <w:ins w:id="216" w:author="Caixia" w:date="2020-07-13T16:13:00Z"/>
              </w:rPr>
            </w:pPr>
            <w:ins w:id="217" w:author="Caixia" w:date="2020-07-13T16:13:00Z">
              <w:r w:rsidRPr="003B2883">
                <w:t xml:space="preserve">Indicates the modification of subscription has failed due to an application error when the subscription is not found in the </w:t>
              </w:r>
            </w:ins>
            <w:ins w:id="218" w:author="Caixia" w:date="2020-07-13T16:14:00Z">
              <w:r>
                <w:t>NSSF</w:t>
              </w:r>
            </w:ins>
            <w:ins w:id="219" w:author="Caixia" w:date="2020-07-13T16:13:00Z">
              <w:r w:rsidRPr="003B2883">
                <w:t>.</w:t>
              </w:r>
            </w:ins>
          </w:p>
        </w:tc>
      </w:tr>
      <w:bookmarkEnd w:id="210"/>
    </w:tbl>
    <w:p w:rsidR="0082443D" w:rsidRDefault="0082443D" w:rsidP="002828F1">
      <w:pPr>
        <w:pStyle w:val="B1"/>
        <w:ind w:firstLine="0"/>
      </w:pPr>
    </w:p>
    <w:p w:rsidR="007E526E" w:rsidRPr="006B5418" w:rsidRDefault="007E526E" w:rsidP="007E526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265709" w:rsidRDefault="00265709" w:rsidP="002828F1">
      <w:pPr>
        <w:pStyle w:val="B1"/>
        <w:ind w:firstLine="0"/>
      </w:pPr>
    </w:p>
    <w:p w:rsidR="007E526E" w:rsidRPr="00630AB6" w:rsidRDefault="007E526E" w:rsidP="007E526E">
      <w:pPr>
        <w:pStyle w:val="3"/>
      </w:pPr>
      <w:bookmarkStart w:id="220" w:name="_Toc20142407"/>
      <w:bookmarkStart w:id="221" w:name="_Toc34217353"/>
      <w:bookmarkStart w:id="222" w:name="_Toc34217505"/>
      <w:bookmarkStart w:id="223" w:name="_Toc39051868"/>
      <w:bookmarkStart w:id="224" w:name="_Toc43210440"/>
      <w:bookmarkStart w:id="225" w:name="_Toc45060966"/>
      <w:r w:rsidRPr="00630AB6">
        <w:t>6.2.</w:t>
      </w:r>
      <w:r w:rsidRPr="00630AB6">
        <w:rPr>
          <w:rFonts w:hint="eastAsia"/>
          <w:lang w:eastAsia="zh-CN"/>
        </w:rPr>
        <w:t>8</w:t>
      </w:r>
      <w:r w:rsidRPr="00630AB6">
        <w:tab/>
        <w:t>Feature negotiation</w:t>
      </w:r>
      <w:bookmarkEnd w:id="220"/>
      <w:bookmarkEnd w:id="221"/>
      <w:bookmarkEnd w:id="222"/>
      <w:bookmarkEnd w:id="223"/>
      <w:bookmarkEnd w:id="224"/>
      <w:bookmarkEnd w:id="225"/>
    </w:p>
    <w:p w:rsidR="007E526E" w:rsidRPr="00630AB6" w:rsidRDefault="007E526E" w:rsidP="007E526E">
      <w:pPr>
        <w:rPr>
          <w:lang w:val="en-US"/>
        </w:rPr>
      </w:pPr>
      <w:r w:rsidRPr="00630AB6">
        <w:rPr>
          <w:lang w:val="en-US"/>
        </w:rPr>
        <w:t xml:space="preserve">The feature negotiation mechanism specified in </w:t>
      </w:r>
      <w:r>
        <w:rPr>
          <w:lang w:val="en-US"/>
        </w:rPr>
        <w:t>clause</w:t>
      </w:r>
      <w:r w:rsidRPr="00630AB6">
        <w:rPr>
          <w:lang w:val="en-US"/>
        </w:rPr>
        <w:t xml:space="preserve"> 6.6 of</w:t>
      </w:r>
      <w:r>
        <w:rPr>
          <w:lang w:val="en-US"/>
        </w:rPr>
        <w:t xml:space="preserve"> 3GPP TS </w:t>
      </w:r>
      <w:r w:rsidRPr="00630AB6">
        <w:rPr>
          <w:lang w:val="en-US"/>
        </w:rPr>
        <w:t>29.500</w:t>
      </w:r>
      <w:r>
        <w:rPr>
          <w:lang w:val="en-US"/>
        </w:rPr>
        <w:t> </w:t>
      </w:r>
      <w:r w:rsidRPr="00630AB6">
        <w:rPr>
          <w:lang w:val="en-US"/>
        </w:rPr>
        <w:t xml:space="preserve">[4] shall be used to negotiate the optional features applicable between the NSSF and the NF Service Consumer, for the </w:t>
      </w:r>
      <w:proofErr w:type="spellStart"/>
      <w:r w:rsidRPr="00630AB6">
        <w:rPr>
          <w:lang w:val="en-US"/>
        </w:rPr>
        <w:t>Nnssf_NSSAIAvailability</w:t>
      </w:r>
      <w:proofErr w:type="spellEnd"/>
      <w:r w:rsidRPr="00630AB6">
        <w:rPr>
          <w:lang w:val="en-US"/>
        </w:rPr>
        <w:t xml:space="preserve"> service, if any.</w:t>
      </w:r>
    </w:p>
    <w:p w:rsidR="007E526E" w:rsidRPr="00630AB6" w:rsidRDefault="007E526E" w:rsidP="007E526E">
      <w:pPr>
        <w:rPr>
          <w:lang w:val="en-US"/>
        </w:rPr>
      </w:pPr>
      <w:r w:rsidRPr="00630AB6">
        <w:rPr>
          <w:lang w:val="en-US"/>
        </w:rPr>
        <w:t xml:space="preserve">The NF Service Consumer shall indicate the optional features it supports for the </w:t>
      </w:r>
      <w:proofErr w:type="spellStart"/>
      <w:r w:rsidRPr="00630AB6">
        <w:rPr>
          <w:lang w:val="en-US"/>
        </w:rPr>
        <w:t>Nnssf_NSSAIAvailability</w:t>
      </w:r>
      <w:proofErr w:type="spellEnd"/>
      <w:r w:rsidRPr="00630AB6">
        <w:rPr>
          <w:lang w:val="en-US"/>
        </w:rPr>
        <w:t xml:space="preserve"> service, if any, by including the </w:t>
      </w:r>
      <w:proofErr w:type="spellStart"/>
      <w:r w:rsidRPr="00630AB6">
        <w:rPr>
          <w:lang w:val="en-US"/>
        </w:rPr>
        <w:t>supportedFeatures</w:t>
      </w:r>
      <w:proofErr w:type="spellEnd"/>
      <w:r w:rsidRPr="00630AB6">
        <w:rPr>
          <w:lang w:val="en-US"/>
        </w:rPr>
        <w:t xml:space="preserve"> attribute in the HTTP PUT request when requesting the NSSF to update the NSSAI Availability information.</w:t>
      </w:r>
    </w:p>
    <w:p w:rsidR="007E526E" w:rsidRPr="00630AB6" w:rsidRDefault="007E526E" w:rsidP="007E526E">
      <w:pPr>
        <w:rPr>
          <w:lang w:val="en-US"/>
        </w:rPr>
      </w:pPr>
      <w:r w:rsidRPr="00630AB6">
        <w:rPr>
          <w:lang w:val="en-US"/>
        </w:rPr>
        <w:t xml:space="preserve">The NSSF shall determine the supported features for the updated NSSAI Availability information resource as specified in </w:t>
      </w:r>
      <w:r>
        <w:rPr>
          <w:lang w:val="en-US"/>
        </w:rPr>
        <w:t>clause</w:t>
      </w:r>
      <w:r w:rsidRPr="00630AB6">
        <w:rPr>
          <w:lang w:val="en-US"/>
        </w:rPr>
        <w:t xml:space="preserve"> 6.6 of</w:t>
      </w:r>
      <w:r>
        <w:rPr>
          <w:lang w:val="en-US"/>
        </w:rPr>
        <w:t xml:space="preserve"> 3GPP TS </w:t>
      </w:r>
      <w:r w:rsidRPr="00630AB6">
        <w:rPr>
          <w:lang w:val="en-US"/>
        </w:rPr>
        <w:t>29.500</w:t>
      </w:r>
      <w:r>
        <w:rPr>
          <w:lang w:val="en-US"/>
        </w:rPr>
        <w:t> </w:t>
      </w:r>
      <w:r w:rsidRPr="00630AB6">
        <w:rPr>
          <w:lang w:val="en-US"/>
        </w:rPr>
        <w:t xml:space="preserve">[4] and shall indicate the supported features by including the </w:t>
      </w:r>
      <w:proofErr w:type="spellStart"/>
      <w:r w:rsidRPr="00630AB6">
        <w:rPr>
          <w:lang w:val="en-US"/>
        </w:rPr>
        <w:t>supportedFeatures</w:t>
      </w:r>
      <w:proofErr w:type="spellEnd"/>
      <w:r w:rsidRPr="00630AB6">
        <w:rPr>
          <w:lang w:val="en-US"/>
        </w:rPr>
        <w:t xml:space="preserve"> attribute in the authorized NSSAI availability information it returns in the HTTP response.</w:t>
      </w:r>
    </w:p>
    <w:p w:rsidR="007E526E" w:rsidRPr="00630AB6" w:rsidRDefault="007E526E" w:rsidP="007E526E">
      <w:pPr>
        <w:rPr>
          <w:lang w:val="en-US"/>
        </w:rPr>
      </w:pPr>
      <w:r w:rsidRPr="00630AB6">
        <w:rPr>
          <w:lang w:val="en-US"/>
        </w:rPr>
        <w:t xml:space="preserve">The syntax of the </w:t>
      </w:r>
      <w:proofErr w:type="spellStart"/>
      <w:r w:rsidRPr="00630AB6">
        <w:rPr>
          <w:lang w:val="en-US"/>
        </w:rPr>
        <w:t>supportedFeatures</w:t>
      </w:r>
      <w:proofErr w:type="spellEnd"/>
      <w:r w:rsidRPr="00630AB6">
        <w:rPr>
          <w:lang w:val="en-US"/>
        </w:rPr>
        <w:t xml:space="preserve"> attribute is defined in </w:t>
      </w:r>
      <w:r>
        <w:rPr>
          <w:lang w:val="en-US"/>
        </w:rPr>
        <w:t>clause</w:t>
      </w:r>
      <w:r w:rsidRPr="00630AB6">
        <w:rPr>
          <w:lang w:val="en-US"/>
        </w:rPr>
        <w:t xml:space="preserve"> 5.2.2 of</w:t>
      </w:r>
      <w:r>
        <w:rPr>
          <w:lang w:val="en-US"/>
        </w:rPr>
        <w:t xml:space="preserve"> 3GPP TS </w:t>
      </w:r>
      <w:r w:rsidRPr="00630AB6">
        <w:rPr>
          <w:lang w:val="en-US"/>
        </w:rPr>
        <w:t>29.571</w:t>
      </w:r>
      <w:r>
        <w:rPr>
          <w:lang w:val="en-US"/>
        </w:rPr>
        <w:t> </w:t>
      </w:r>
      <w:r w:rsidRPr="00630AB6">
        <w:rPr>
          <w:lang w:val="en-US"/>
        </w:rPr>
        <w:t>[</w:t>
      </w:r>
      <w:r>
        <w:rPr>
          <w:lang w:val="en-US"/>
        </w:rPr>
        <w:t>7</w:t>
      </w:r>
      <w:r w:rsidRPr="00630AB6">
        <w:rPr>
          <w:lang w:val="en-US"/>
        </w:rPr>
        <w:t>].</w:t>
      </w:r>
    </w:p>
    <w:p w:rsidR="007E526E" w:rsidRPr="00630AB6" w:rsidRDefault="007E526E" w:rsidP="007E526E">
      <w:pPr>
        <w:rPr>
          <w:lang w:val="en-US"/>
        </w:rPr>
      </w:pPr>
      <w:r w:rsidRPr="00630AB6">
        <w:rPr>
          <w:lang w:val="en-US"/>
        </w:rPr>
        <w:t xml:space="preserve">The following features are defined for the </w:t>
      </w:r>
      <w:proofErr w:type="spellStart"/>
      <w:r w:rsidRPr="00630AB6">
        <w:rPr>
          <w:lang w:val="en-US"/>
        </w:rPr>
        <w:t>Nnssf_NSSAIAvailability</w:t>
      </w:r>
      <w:proofErr w:type="spellEnd"/>
      <w:r w:rsidRPr="00630AB6">
        <w:rPr>
          <w:lang w:val="en-US"/>
        </w:rPr>
        <w:t xml:space="preserve"> service.</w:t>
      </w:r>
    </w:p>
    <w:p w:rsidR="007E526E" w:rsidRPr="000D12E5" w:rsidRDefault="007E526E" w:rsidP="007E526E">
      <w:pPr>
        <w:pStyle w:val="TH"/>
      </w:pPr>
      <w:r w:rsidRPr="000D12E5">
        <w:lastRenderedPageBreak/>
        <w:t>Table 6.2.</w:t>
      </w:r>
      <w:r w:rsidRPr="000D12E5">
        <w:rPr>
          <w:rFonts w:hint="eastAsia"/>
          <w:lang w:eastAsia="zh-CN"/>
        </w:rPr>
        <w:t>8</w:t>
      </w:r>
      <w:r w:rsidRPr="000D12E5">
        <w:t xml:space="preserve">-1: Features of </w:t>
      </w:r>
      <w:proofErr w:type="spellStart"/>
      <w:r w:rsidRPr="000D12E5">
        <w:t>supportedFeatures</w:t>
      </w:r>
      <w:proofErr w:type="spellEnd"/>
      <w:r w:rsidRPr="000D12E5">
        <w:t xml:space="preserve"> attribute used by </w:t>
      </w:r>
      <w:proofErr w:type="spellStart"/>
      <w:r w:rsidRPr="000D12E5">
        <w:rPr>
          <w:lang w:val="en-US"/>
        </w:rPr>
        <w:t>Nnssf_NSSAIAvailability</w:t>
      </w:r>
      <w:proofErr w:type="spellEnd"/>
      <w:r w:rsidRPr="000D12E5">
        <w:t xml:space="preserve"> service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063"/>
        <w:gridCol w:w="639"/>
        <w:gridCol w:w="6520"/>
      </w:tblGrid>
      <w:tr w:rsidR="007E526E" w:rsidRPr="00E30083" w:rsidTr="001C2423">
        <w:trPr>
          <w:cantSplit/>
          <w:jc w:val="center"/>
        </w:trPr>
        <w:tc>
          <w:tcPr>
            <w:tcW w:w="993" w:type="dxa"/>
          </w:tcPr>
          <w:p w:rsidR="007E526E" w:rsidRPr="00E30083" w:rsidRDefault="007E526E" w:rsidP="001C2423">
            <w:pPr>
              <w:pStyle w:val="TAH"/>
            </w:pPr>
            <w:r w:rsidRPr="00E30083">
              <w:t>Feature Number</w:t>
            </w:r>
          </w:p>
        </w:tc>
        <w:tc>
          <w:tcPr>
            <w:tcW w:w="1063" w:type="dxa"/>
          </w:tcPr>
          <w:p w:rsidR="007E526E" w:rsidRPr="00E30083" w:rsidRDefault="007E526E" w:rsidP="001C2423">
            <w:pPr>
              <w:pStyle w:val="TAH"/>
            </w:pPr>
            <w:r w:rsidRPr="00E30083">
              <w:t>Feature</w:t>
            </w:r>
          </w:p>
        </w:tc>
        <w:tc>
          <w:tcPr>
            <w:tcW w:w="639" w:type="dxa"/>
          </w:tcPr>
          <w:p w:rsidR="007E526E" w:rsidRPr="00E30083" w:rsidRDefault="007E526E" w:rsidP="001C2423">
            <w:pPr>
              <w:pStyle w:val="TAH"/>
            </w:pPr>
            <w:r w:rsidRPr="00E30083">
              <w:t>M/O</w:t>
            </w:r>
          </w:p>
        </w:tc>
        <w:tc>
          <w:tcPr>
            <w:tcW w:w="6520" w:type="dxa"/>
          </w:tcPr>
          <w:p w:rsidR="007E526E" w:rsidRPr="00E30083" w:rsidRDefault="007E526E" w:rsidP="001C2423">
            <w:pPr>
              <w:pStyle w:val="TAH"/>
            </w:pPr>
            <w:r w:rsidRPr="00E30083">
              <w:t>Description</w:t>
            </w:r>
          </w:p>
        </w:tc>
      </w:tr>
      <w:tr w:rsidR="007E526E" w:rsidRPr="00E30083" w:rsidTr="001C2423">
        <w:trPr>
          <w:cantSplit/>
          <w:jc w:val="center"/>
        </w:trPr>
        <w:tc>
          <w:tcPr>
            <w:tcW w:w="993" w:type="dxa"/>
          </w:tcPr>
          <w:p w:rsidR="007E526E" w:rsidRPr="00E30083" w:rsidRDefault="007E526E" w:rsidP="001C2423">
            <w:pPr>
              <w:pStyle w:val="TAC"/>
            </w:pPr>
            <w:r w:rsidRPr="00E30083">
              <w:t>1</w:t>
            </w:r>
          </w:p>
        </w:tc>
        <w:tc>
          <w:tcPr>
            <w:tcW w:w="1063" w:type="dxa"/>
          </w:tcPr>
          <w:p w:rsidR="007E526E" w:rsidRPr="00F82F2A" w:rsidRDefault="007E526E" w:rsidP="001C2423">
            <w:pPr>
              <w:pStyle w:val="TAL"/>
            </w:pPr>
            <w:r w:rsidRPr="00F82F2A">
              <w:t>ONSSAI</w:t>
            </w:r>
          </w:p>
        </w:tc>
        <w:tc>
          <w:tcPr>
            <w:tcW w:w="639" w:type="dxa"/>
          </w:tcPr>
          <w:p w:rsidR="007E526E" w:rsidRPr="00F82F2A" w:rsidRDefault="007E526E" w:rsidP="001C2423">
            <w:pPr>
              <w:pStyle w:val="TAC"/>
            </w:pPr>
            <w:r w:rsidRPr="00F82F2A">
              <w:t>O</w:t>
            </w:r>
          </w:p>
        </w:tc>
        <w:tc>
          <w:tcPr>
            <w:tcW w:w="6520" w:type="dxa"/>
          </w:tcPr>
          <w:p w:rsidR="007E526E" w:rsidRPr="00E30083" w:rsidRDefault="007E526E" w:rsidP="001C2423">
            <w:pPr>
              <w:pStyle w:val="TAL"/>
            </w:pPr>
            <w:r w:rsidRPr="00E30083">
              <w:t xml:space="preserve">Optimized NSSAI Availability Data encoding </w:t>
            </w:r>
          </w:p>
          <w:p w:rsidR="007E526E" w:rsidRPr="00E30083" w:rsidRDefault="007E526E" w:rsidP="001C2423">
            <w:pPr>
              <w:pStyle w:val="TAL"/>
            </w:pPr>
            <w:r w:rsidRPr="00E30083">
              <w:t xml:space="preserve"> </w:t>
            </w:r>
          </w:p>
          <w:p w:rsidR="007E526E" w:rsidRPr="00E30083" w:rsidRDefault="007E526E" w:rsidP="001C2423">
            <w:pPr>
              <w:pStyle w:val="TAL"/>
            </w:pPr>
            <w:r w:rsidRPr="00E30083">
              <w:t xml:space="preserve">When this feature is supported: </w:t>
            </w:r>
          </w:p>
          <w:p w:rsidR="007E526E" w:rsidRPr="00E30083" w:rsidRDefault="007E526E" w:rsidP="001C2423">
            <w:pPr>
              <w:pStyle w:val="B1"/>
              <w:rPr>
                <w:rFonts w:ascii="Arial" w:hAnsi="Arial" w:cs="Arial"/>
                <w:sz w:val="18"/>
                <w:szCs w:val="18"/>
              </w:rPr>
            </w:pPr>
            <w:r w:rsidRPr="00E30083">
              <w:rPr>
                <w:rFonts w:ascii="Arial" w:hAnsi="Arial" w:cs="Arial"/>
                <w:sz w:val="18"/>
                <w:szCs w:val="18"/>
              </w:rPr>
              <w:t>-</w:t>
            </w:r>
            <w:r w:rsidRPr="00E30083">
              <w:rPr>
                <w:rFonts w:ascii="Arial" w:hAnsi="Arial" w:cs="Arial"/>
                <w:sz w:val="18"/>
                <w:szCs w:val="18"/>
              </w:rPr>
              <w:tab/>
              <w:t>NSSAI Availability data may be signalled per list or range(s) of TAIs (see clauses 6.2.6.2.3 and 6.2.6.2.4); and</w:t>
            </w:r>
          </w:p>
          <w:p w:rsidR="007E526E" w:rsidRPr="00E30083" w:rsidRDefault="007E526E" w:rsidP="001C2423">
            <w:pPr>
              <w:pStyle w:val="B1"/>
            </w:pPr>
            <w:r w:rsidRPr="00E30083">
              <w:rPr>
                <w:rFonts w:ascii="Arial" w:hAnsi="Arial" w:cs="Arial"/>
                <w:sz w:val="18"/>
                <w:szCs w:val="18"/>
              </w:rPr>
              <w:t>-</w:t>
            </w:r>
            <w:r w:rsidRPr="00E30083">
              <w:rPr>
                <w:rFonts w:ascii="Arial" w:hAnsi="Arial" w:cs="Arial"/>
                <w:sz w:val="18"/>
                <w:szCs w:val="18"/>
              </w:rPr>
              <w:tab/>
            </w:r>
            <w:proofErr w:type="spellStart"/>
            <w:r w:rsidRPr="00E30083">
              <w:rPr>
                <w:rFonts w:ascii="Arial" w:hAnsi="Arial" w:cs="Arial"/>
                <w:sz w:val="18"/>
                <w:szCs w:val="18"/>
              </w:rPr>
              <w:t>RestrictedSnssai</w:t>
            </w:r>
            <w:proofErr w:type="spellEnd"/>
            <w:r w:rsidRPr="00E30083">
              <w:rPr>
                <w:rFonts w:ascii="Arial" w:hAnsi="Arial" w:cs="Arial"/>
                <w:sz w:val="18"/>
                <w:szCs w:val="18"/>
              </w:rPr>
              <w:t xml:space="preserve"> may encode a list of Home PLMN IDs or may be applicable to all of the Home PLMN IDs (see clause 6.2.6.2.5).</w:t>
            </w:r>
          </w:p>
        </w:tc>
      </w:tr>
      <w:tr w:rsidR="007E526E" w:rsidRPr="00E30083" w:rsidTr="001C2423">
        <w:trPr>
          <w:cantSplit/>
          <w:jc w:val="center"/>
          <w:ins w:id="226" w:author="Caixia7" w:date="2020-08-22T22:06:00Z"/>
        </w:trPr>
        <w:tc>
          <w:tcPr>
            <w:tcW w:w="993" w:type="dxa"/>
          </w:tcPr>
          <w:p w:rsidR="007E526E" w:rsidRPr="00E30083" w:rsidRDefault="007E526E" w:rsidP="001C2423">
            <w:pPr>
              <w:pStyle w:val="TAC"/>
              <w:rPr>
                <w:ins w:id="227" w:author="Caixia7" w:date="2020-08-22T22:06:00Z"/>
              </w:rPr>
            </w:pPr>
            <w:ins w:id="228" w:author="Caixia7" w:date="2020-08-22T22:06:00Z">
              <w:r>
                <w:rPr>
                  <w:rFonts w:hint="eastAsia"/>
                  <w:lang w:eastAsia="zh-CN"/>
                </w:rPr>
                <w:t>x</w:t>
              </w:r>
            </w:ins>
          </w:p>
        </w:tc>
        <w:tc>
          <w:tcPr>
            <w:tcW w:w="1063" w:type="dxa"/>
          </w:tcPr>
          <w:p w:rsidR="007E526E" w:rsidRPr="00F82F2A" w:rsidRDefault="007E526E" w:rsidP="001C2423">
            <w:pPr>
              <w:pStyle w:val="TAL"/>
              <w:rPr>
                <w:ins w:id="229" w:author="Caixia7" w:date="2020-08-22T22:06:00Z"/>
                <w:lang w:eastAsia="zh-CN"/>
              </w:rPr>
            </w:pPr>
            <w:ins w:id="230" w:author="Caixia7" w:date="2020-08-22T22:09:00Z">
              <w:r>
                <w:rPr>
                  <w:rFonts w:hint="eastAsia"/>
                  <w:lang w:eastAsia="zh-CN"/>
                </w:rPr>
                <w:t>S</w:t>
              </w:r>
              <w:r>
                <w:rPr>
                  <w:lang w:eastAsia="zh-CN"/>
                </w:rPr>
                <w:t>UMOD</w:t>
              </w:r>
            </w:ins>
          </w:p>
        </w:tc>
        <w:tc>
          <w:tcPr>
            <w:tcW w:w="639" w:type="dxa"/>
          </w:tcPr>
          <w:p w:rsidR="007E526E" w:rsidRPr="00F82F2A" w:rsidRDefault="007E526E" w:rsidP="001C2423">
            <w:pPr>
              <w:pStyle w:val="TAC"/>
              <w:rPr>
                <w:ins w:id="231" w:author="Caixia7" w:date="2020-08-22T22:06:00Z"/>
                <w:lang w:eastAsia="zh-CN"/>
              </w:rPr>
            </w:pPr>
            <w:ins w:id="232" w:author="Caixia7" w:date="2020-08-22T22:08:00Z">
              <w:r>
                <w:rPr>
                  <w:rFonts w:hint="eastAsia"/>
                  <w:lang w:eastAsia="zh-CN"/>
                </w:rPr>
                <w:t>O</w:t>
              </w:r>
            </w:ins>
          </w:p>
        </w:tc>
        <w:tc>
          <w:tcPr>
            <w:tcW w:w="6520" w:type="dxa"/>
          </w:tcPr>
          <w:p w:rsidR="007E526E" w:rsidRDefault="007E526E" w:rsidP="001C2423">
            <w:pPr>
              <w:pStyle w:val="TAL"/>
              <w:rPr>
                <w:ins w:id="233" w:author="Caixia7" w:date="2020-08-22T22:11:00Z"/>
              </w:rPr>
            </w:pPr>
            <w:ins w:id="234" w:author="Caixia7" w:date="2020-08-22T22:10:00Z">
              <w:r>
                <w:rPr>
                  <w:lang w:eastAsia="zh-CN"/>
                </w:rPr>
                <w:t>S</w:t>
              </w:r>
              <w:r>
                <w:rPr>
                  <w:rFonts w:hint="eastAsia"/>
                  <w:lang w:eastAsia="zh-CN"/>
                </w:rPr>
                <w:t>ub</w:t>
              </w:r>
              <w:r>
                <w:rPr>
                  <w:lang w:eastAsia="zh-CN"/>
                </w:rPr>
                <w:t xml:space="preserve">scription Modification in </w:t>
              </w:r>
              <w:r w:rsidRPr="00630AB6">
                <w:t>Subscribe Service Operation</w:t>
              </w:r>
            </w:ins>
          </w:p>
          <w:p w:rsidR="007E526E" w:rsidRDefault="007E526E" w:rsidP="001C2423">
            <w:pPr>
              <w:pStyle w:val="TAL"/>
              <w:rPr>
                <w:ins w:id="235" w:author="Caixia7" w:date="2020-08-22T22:11:00Z"/>
              </w:rPr>
            </w:pPr>
          </w:p>
          <w:p w:rsidR="007E526E" w:rsidRPr="00E30083" w:rsidRDefault="007E526E" w:rsidP="007E526E">
            <w:pPr>
              <w:pStyle w:val="TAL"/>
              <w:rPr>
                <w:ins w:id="236" w:author="Caixia7" w:date="2020-08-22T22:06:00Z"/>
              </w:rPr>
            </w:pPr>
            <w:ins w:id="237" w:author="Caixia7" w:date="2020-08-22T22:11:00Z">
              <w:r>
                <w:t xml:space="preserve">When this feature is supported, </w:t>
              </w:r>
            </w:ins>
            <w:ins w:id="238" w:author="Caixia7" w:date="2020-08-22T22:12:00Z">
              <w:r>
                <w:t xml:space="preserve">the subscription of </w:t>
              </w:r>
              <w:r w:rsidRPr="00630AB6">
                <w:t>NSSAI availability information</w:t>
              </w:r>
              <w:r>
                <w:t xml:space="preserve"> is supported to be modified (see clause </w:t>
              </w:r>
              <w:r w:rsidR="00250E9E">
                <w:t>5.3.2.3.2).</w:t>
              </w:r>
            </w:ins>
          </w:p>
        </w:tc>
      </w:tr>
      <w:tr w:rsidR="007E526E" w:rsidRPr="00E30083" w:rsidTr="001C2423">
        <w:trPr>
          <w:cantSplit/>
          <w:jc w:val="center"/>
        </w:trPr>
        <w:tc>
          <w:tcPr>
            <w:tcW w:w="9215" w:type="dxa"/>
            <w:gridSpan w:val="4"/>
          </w:tcPr>
          <w:p w:rsidR="007E526E" w:rsidRPr="00E30083" w:rsidRDefault="007E526E" w:rsidP="001C2423">
            <w:pPr>
              <w:pStyle w:val="TAL"/>
              <w:rPr>
                <w:bCs/>
              </w:rPr>
            </w:pPr>
            <w:r w:rsidRPr="00E30083">
              <w:t xml:space="preserve">Feature number: The order number of the feature within the </w:t>
            </w:r>
            <w:proofErr w:type="spellStart"/>
            <w:r w:rsidRPr="00E30083">
              <w:t>s</w:t>
            </w:r>
            <w:r w:rsidRPr="00E30083">
              <w:rPr>
                <w:bCs/>
              </w:rPr>
              <w:t>upportedFeatures</w:t>
            </w:r>
            <w:proofErr w:type="spellEnd"/>
            <w:r w:rsidRPr="00E30083">
              <w:rPr>
                <w:bCs/>
              </w:rPr>
              <w:t xml:space="preserve"> attribute (starting with 1).</w:t>
            </w:r>
          </w:p>
          <w:p w:rsidR="007E526E" w:rsidRPr="00E30083" w:rsidRDefault="007E526E" w:rsidP="001C2423">
            <w:pPr>
              <w:pStyle w:val="TAL"/>
              <w:rPr>
                <w:bCs/>
              </w:rPr>
            </w:pPr>
            <w:r w:rsidRPr="00E30083">
              <w:rPr>
                <w:bCs/>
              </w:rPr>
              <w:t>Feature: A short name that can be used to refer to the bit and to the feature.</w:t>
            </w:r>
          </w:p>
          <w:p w:rsidR="007E526E" w:rsidRPr="00E30083" w:rsidRDefault="007E526E" w:rsidP="001C2423">
            <w:pPr>
              <w:pStyle w:val="TAL"/>
              <w:rPr>
                <w:bCs/>
              </w:rPr>
            </w:pPr>
            <w:r w:rsidRPr="00E30083">
              <w:rPr>
                <w:bCs/>
              </w:rPr>
              <w:t>M/O: Defines if the implementation of the feature is mandatory (</w:t>
            </w:r>
            <w:r w:rsidRPr="00E30083">
              <w:t>"</w:t>
            </w:r>
            <w:r w:rsidRPr="00E30083">
              <w:rPr>
                <w:bCs/>
              </w:rPr>
              <w:t>M</w:t>
            </w:r>
            <w:r w:rsidRPr="00E30083">
              <w:t>"</w:t>
            </w:r>
            <w:r w:rsidRPr="00E30083">
              <w:rPr>
                <w:bCs/>
              </w:rPr>
              <w:t>) or optional (</w:t>
            </w:r>
            <w:r w:rsidRPr="00E30083">
              <w:t>"</w:t>
            </w:r>
            <w:r w:rsidRPr="00E30083">
              <w:rPr>
                <w:bCs/>
              </w:rPr>
              <w:t>O</w:t>
            </w:r>
            <w:r w:rsidRPr="00E30083">
              <w:t>"</w:t>
            </w:r>
            <w:r w:rsidRPr="00E30083">
              <w:rPr>
                <w:bCs/>
              </w:rPr>
              <w:t>).</w:t>
            </w:r>
          </w:p>
          <w:p w:rsidR="007E526E" w:rsidRPr="00E30083" w:rsidRDefault="007E526E" w:rsidP="001C2423">
            <w:pPr>
              <w:pStyle w:val="TAL"/>
            </w:pPr>
            <w:r w:rsidRPr="00E30083">
              <w:t>Description: A clear textual description of the feature.</w:t>
            </w:r>
          </w:p>
        </w:tc>
      </w:tr>
    </w:tbl>
    <w:p w:rsidR="007E526E" w:rsidRPr="007E526E" w:rsidRDefault="007E526E" w:rsidP="002828F1">
      <w:pPr>
        <w:pStyle w:val="B1"/>
        <w:ind w:firstLine="0"/>
      </w:pPr>
    </w:p>
    <w:p w:rsidR="00265709" w:rsidRPr="006B5418" w:rsidRDefault="00265709" w:rsidP="0026570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265709" w:rsidRDefault="00265709" w:rsidP="002828F1">
      <w:pPr>
        <w:pStyle w:val="B1"/>
        <w:ind w:firstLine="0"/>
      </w:pPr>
    </w:p>
    <w:p w:rsidR="00265709" w:rsidRPr="00630AB6" w:rsidRDefault="00265709" w:rsidP="00265709">
      <w:pPr>
        <w:pStyle w:val="2"/>
      </w:pPr>
      <w:bookmarkStart w:id="239" w:name="_Toc20142412"/>
      <w:bookmarkStart w:id="240" w:name="_Toc34217358"/>
      <w:bookmarkStart w:id="241" w:name="_Toc34217510"/>
      <w:bookmarkStart w:id="242" w:name="_Toc39051873"/>
      <w:bookmarkStart w:id="243" w:name="_Toc43210445"/>
      <w:bookmarkStart w:id="244" w:name="_Toc45060971"/>
      <w:r w:rsidRPr="00630AB6">
        <w:t>A.3</w:t>
      </w:r>
      <w:r w:rsidRPr="00630AB6">
        <w:tab/>
      </w:r>
      <w:proofErr w:type="spellStart"/>
      <w:r w:rsidRPr="00630AB6">
        <w:t>Nnssf_NSSAIAvailability</w:t>
      </w:r>
      <w:proofErr w:type="spellEnd"/>
      <w:r w:rsidRPr="00630AB6">
        <w:t xml:space="preserve"> API</w:t>
      </w:r>
      <w:bookmarkEnd w:id="239"/>
      <w:bookmarkEnd w:id="240"/>
      <w:bookmarkEnd w:id="241"/>
      <w:bookmarkEnd w:id="242"/>
      <w:bookmarkEnd w:id="243"/>
      <w:bookmarkEnd w:id="244"/>
    </w:p>
    <w:p w:rsidR="00265709" w:rsidRPr="00630AB6" w:rsidRDefault="00265709" w:rsidP="00265709">
      <w:pPr>
        <w:pStyle w:val="PL"/>
      </w:pPr>
      <w:r w:rsidRPr="00630AB6">
        <w:t>openapi: 3.0.0</w:t>
      </w:r>
    </w:p>
    <w:p w:rsidR="00265709" w:rsidRPr="00630AB6" w:rsidRDefault="00265709" w:rsidP="00265709">
      <w:pPr>
        <w:pStyle w:val="PL"/>
      </w:pPr>
    </w:p>
    <w:p w:rsidR="00265709" w:rsidRPr="00630AB6" w:rsidRDefault="00265709" w:rsidP="00265709">
      <w:pPr>
        <w:pStyle w:val="PL"/>
      </w:pPr>
      <w:r w:rsidRPr="00630AB6">
        <w:t>info:</w:t>
      </w:r>
    </w:p>
    <w:p w:rsidR="00265709" w:rsidRPr="00630AB6" w:rsidRDefault="00265709" w:rsidP="00265709">
      <w:pPr>
        <w:pStyle w:val="PL"/>
      </w:pPr>
      <w:r w:rsidRPr="00630AB6">
        <w:t xml:space="preserve">  version: '1.</w:t>
      </w:r>
      <w:r>
        <w:t>1</w:t>
      </w:r>
      <w:r w:rsidRPr="00630AB6">
        <w:t>.</w:t>
      </w:r>
      <w:r>
        <w:t>0</w:t>
      </w:r>
      <w:r w:rsidRPr="00630AB6">
        <w:t>'</w:t>
      </w:r>
    </w:p>
    <w:p w:rsidR="00265709" w:rsidRPr="00630AB6" w:rsidRDefault="00265709" w:rsidP="00265709">
      <w:pPr>
        <w:pStyle w:val="PL"/>
      </w:pPr>
      <w:r w:rsidRPr="00630AB6">
        <w:t xml:space="preserve">  title: 'NSSF NSSAI Availability'</w:t>
      </w:r>
    </w:p>
    <w:p w:rsidR="00265709" w:rsidRDefault="00265709" w:rsidP="00265709">
      <w:pPr>
        <w:pStyle w:val="PL"/>
      </w:pPr>
      <w:r w:rsidRPr="00630AB6">
        <w:t xml:space="preserve">  description: </w:t>
      </w:r>
      <w:r>
        <w:t>|</w:t>
      </w:r>
    </w:p>
    <w:p w:rsidR="00265709" w:rsidRPr="007113AE" w:rsidRDefault="00265709" w:rsidP="00265709">
      <w:pPr>
        <w:pStyle w:val="PL"/>
      </w:pPr>
      <w:r>
        <w:t xml:space="preserve">    </w:t>
      </w:r>
      <w:r w:rsidRPr="00630AB6">
        <w:t>NSSF NSSAI Availability Service</w:t>
      </w:r>
      <w:r>
        <w:t>.</w:t>
      </w:r>
    </w:p>
    <w:p w:rsidR="00265709" w:rsidRDefault="00265709" w:rsidP="00265709">
      <w:pPr>
        <w:pStyle w:val="PL"/>
      </w:pPr>
      <w:r>
        <w:t xml:space="preserve">    © 2020, 3GPP Organizational Partners (ARIB, ATIS, CCSA, ETSI, TSDSI, TTA, TTC).</w:t>
      </w:r>
    </w:p>
    <w:p w:rsidR="00265709" w:rsidRPr="00630AB6" w:rsidRDefault="00265709" w:rsidP="00265709">
      <w:pPr>
        <w:pStyle w:val="PL"/>
      </w:pPr>
      <w:r>
        <w:t xml:space="preserve">    All rights reserved.</w:t>
      </w:r>
    </w:p>
    <w:p w:rsidR="00265709" w:rsidRDefault="00265709" w:rsidP="00265709">
      <w:pPr>
        <w:pStyle w:val="B1"/>
        <w:ind w:left="0" w:firstLine="0"/>
        <w:rPr>
          <w:lang w:eastAsia="zh-CN"/>
        </w:rPr>
      </w:pPr>
      <w:r>
        <w:rPr>
          <w:rFonts w:hint="eastAsia"/>
          <w:lang w:eastAsia="zh-CN"/>
        </w:rPr>
        <w:t>[</w:t>
      </w:r>
      <w:r>
        <w:rPr>
          <w:lang w:eastAsia="zh-CN"/>
        </w:rPr>
        <w:t>…]</w:t>
      </w:r>
    </w:p>
    <w:p w:rsidR="006A14DC" w:rsidRPr="00630AB6" w:rsidRDefault="006A14DC" w:rsidP="006A14DC">
      <w:pPr>
        <w:pStyle w:val="PL"/>
      </w:pPr>
      <w:r w:rsidRPr="00630AB6">
        <w:t xml:space="preserve">  /nssai-availability/subscriptions</w:t>
      </w:r>
      <w:r>
        <w:t>/{</w:t>
      </w:r>
      <w:r w:rsidRPr="00630AB6">
        <w:rPr>
          <w:lang w:eastAsia="zh-CN"/>
        </w:rPr>
        <w:t>subscriptionId</w:t>
      </w:r>
      <w:r>
        <w:rPr>
          <w:lang w:eastAsia="zh-CN"/>
        </w:rPr>
        <w:t>}</w:t>
      </w:r>
      <w:r w:rsidRPr="00630AB6">
        <w:t>:</w:t>
      </w:r>
    </w:p>
    <w:p w:rsidR="006A14DC" w:rsidRPr="00630AB6" w:rsidRDefault="006A14DC" w:rsidP="006A14DC">
      <w:pPr>
        <w:pStyle w:val="PL"/>
      </w:pPr>
      <w:r w:rsidRPr="00630AB6">
        <w:t xml:space="preserve">    delete:</w:t>
      </w:r>
    </w:p>
    <w:p w:rsidR="006A14DC" w:rsidRPr="00630AB6" w:rsidRDefault="006A14DC" w:rsidP="006A14DC">
      <w:pPr>
        <w:pStyle w:val="PL"/>
      </w:pPr>
      <w:r w:rsidRPr="00630AB6">
        <w:t xml:space="preserve">      summary: Deletes an already existing NSSAI availability notification subscription</w:t>
      </w:r>
    </w:p>
    <w:p w:rsidR="006A14DC" w:rsidRPr="00630AB6" w:rsidRDefault="006A14DC" w:rsidP="006A14DC">
      <w:pPr>
        <w:pStyle w:val="PL"/>
      </w:pPr>
      <w:r w:rsidRPr="00630AB6">
        <w:t xml:space="preserve">      tags:</w:t>
      </w:r>
    </w:p>
    <w:p w:rsidR="006A14DC" w:rsidRPr="00630AB6" w:rsidRDefault="006A14DC" w:rsidP="006A14DC">
      <w:pPr>
        <w:pStyle w:val="PL"/>
      </w:pPr>
      <w:r w:rsidRPr="00630AB6">
        <w:t xml:space="preserve">        - Subscription ID (Document)</w:t>
      </w:r>
    </w:p>
    <w:p w:rsidR="006A14DC" w:rsidRPr="00630AB6" w:rsidRDefault="006A14DC" w:rsidP="006A14DC">
      <w:pPr>
        <w:pStyle w:val="PL"/>
      </w:pPr>
      <w:r w:rsidRPr="00630AB6">
        <w:t xml:space="preserve">      operationId: NSSAIAvailabilityUnsubscribe</w:t>
      </w:r>
    </w:p>
    <w:p w:rsidR="006A14DC" w:rsidRPr="00630AB6" w:rsidRDefault="006A14DC" w:rsidP="006A14DC">
      <w:pPr>
        <w:pStyle w:val="PL"/>
      </w:pPr>
      <w:r w:rsidRPr="00630AB6">
        <w:t xml:space="preserve">      parameters:</w:t>
      </w:r>
    </w:p>
    <w:p w:rsidR="006A14DC" w:rsidRPr="00630AB6" w:rsidRDefault="006A14DC" w:rsidP="006A14DC">
      <w:pPr>
        <w:pStyle w:val="PL"/>
      </w:pPr>
      <w:r w:rsidRPr="00630AB6">
        <w:t xml:space="preserve">        - name: subscriptionId</w:t>
      </w:r>
    </w:p>
    <w:p w:rsidR="006A14DC" w:rsidRPr="00630AB6" w:rsidRDefault="006A14DC" w:rsidP="006A14DC">
      <w:pPr>
        <w:pStyle w:val="PL"/>
      </w:pPr>
      <w:r w:rsidRPr="00630AB6">
        <w:t xml:space="preserve">          in: path</w:t>
      </w:r>
    </w:p>
    <w:p w:rsidR="006A14DC" w:rsidRPr="00630AB6" w:rsidRDefault="006A14DC" w:rsidP="006A14DC">
      <w:pPr>
        <w:pStyle w:val="PL"/>
      </w:pPr>
      <w:r w:rsidRPr="00630AB6">
        <w:t xml:space="preserve">          description: Identifier of the subscription for notification</w:t>
      </w:r>
    </w:p>
    <w:p w:rsidR="006A14DC" w:rsidRPr="00630AB6" w:rsidRDefault="006A14DC" w:rsidP="006A14DC">
      <w:pPr>
        <w:pStyle w:val="PL"/>
      </w:pPr>
      <w:r w:rsidRPr="00630AB6">
        <w:t xml:space="preserve">          required: true</w:t>
      </w:r>
    </w:p>
    <w:p w:rsidR="006A14DC" w:rsidRPr="00630AB6" w:rsidRDefault="006A14DC" w:rsidP="006A14DC">
      <w:pPr>
        <w:pStyle w:val="PL"/>
      </w:pPr>
      <w:r w:rsidRPr="00630AB6">
        <w:t xml:space="preserve">          schema:</w:t>
      </w:r>
    </w:p>
    <w:p w:rsidR="006A14DC" w:rsidRPr="00630AB6" w:rsidRDefault="006A14DC" w:rsidP="006A14DC">
      <w:pPr>
        <w:pStyle w:val="PL"/>
      </w:pPr>
      <w:r w:rsidRPr="00630AB6">
        <w:t xml:space="preserve">            type: string</w:t>
      </w:r>
    </w:p>
    <w:p w:rsidR="006A14DC" w:rsidRPr="00630AB6" w:rsidRDefault="006A14DC" w:rsidP="006A14DC">
      <w:pPr>
        <w:pStyle w:val="PL"/>
      </w:pPr>
      <w:r w:rsidRPr="00630AB6">
        <w:t xml:space="preserve">    </w:t>
      </w:r>
    </w:p>
    <w:p w:rsidR="006A14DC" w:rsidRPr="00630AB6" w:rsidRDefault="006A14DC" w:rsidP="006A14DC">
      <w:pPr>
        <w:pStyle w:val="PL"/>
      </w:pPr>
      <w:r w:rsidRPr="00630AB6">
        <w:t xml:space="preserve">      responses:</w:t>
      </w:r>
    </w:p>
    <w:p w:rsidR="006A14DC" w:rsidRPr="00630AB6" w:rsidRDefault="006A14DC" w:rsidP="006A14DC">
      <w:pPr>
        <w:pStyle w:val="PL"/>
      </w:pPr>
      <w:r w:rsidRPr="00630AB6">
        <w:t xml:space="preserve">        '204':</w:t>
      </w:r>
    </w:p>
    <w:p w:rsidR="006A14DC" w:rsidRDefault="006A14DC" w:rsidP="006A14DC">
      <w:pPr>
        <w:pStyle w:val="PL"/>
      </w:pPr>
      <w:r w:rsidRPr="00630AB6">
        <w:t xml:space="preserve">          description: No Content (Successful deletion of subscription for NSSAI Availability notification)</w:t>
      </w:r>
    </w:p>
    <w:p w:rsidR="006A14DC" w:rsidRDefault="006A14DC" w:rsidP="006A14DC">
      <w:pPr>
        <w:pStyle w:val="PL"/>
        <w:rPr>
          <w:lang w:val="en-US"/>
        </w:rPr>
      </w:pPr>
      <w:r>
        <w:rPr>
          <w:lang w:val="en-US"/>
        </w:rPr>
        <w:t xml:space="preserve">        '400':</w:t>
      </w:r>
    </w:p>
    <w:p w:rsidR="006A14DC" w:rsidRDefault="006A14DC" w:rsidP="006A14DC">
      <w:pPr>
        <w:pStyle w:val="PL"/>
        <w:rPr>
          <w:lang w:val="en-US"/>
        </w:rPr>
      </w:pPr>
      <w:r w:rsidRPr="002E5CBA">
        <w:rPr>
          <w:lang w:val="en-US"/>
        </w:rPr>
        <w:t xml:space="preserve">          </w:t>
      </w:r>
      <w:r w:rsidRPr="001F14B1">
        <w:rPr>
          <w:lang w:val="en-US"/>
        </w:rPr>
        <w:t>$ref: 'TS29571_CommonData.yaml#/components/responses/400'</w:t>
      </w:r>
    </w:p>
    <w:p w:rsidR="006A14DC" w:rsidRDefault="006A14DC" w:rsidP="006A14DC">
      <w:pPr>
        <w:pStyle w:val="PL"/>
        <w:rPr>
          <w:lang w:val="en-US"/>
        </w:rPr>
      </w:pPr>
      <w:r>
        <w:rPr>
          <w:lang w:val="en-US"/>
        </w:rPr>
        <w:t xml:space="preserve">        '401':</w:t>
      </w:r>
    </w:p>
    <w:p w:rsidR="006A14DC" w:rsidRPr="00630AB6" w:rsidRDefault="006A14DC" w:rsidP="006A14DC">
      <w:pPr>
        <w:pStyle w:val="PL"/>
      </w:pPr>
      <w:r w:rsidRPr="002E5CBA">
        <w:rPr>
          <w:lang w:val="en-US"/>
        </w:rPr>
        <w:t xml:space="preserve">          </w:t>
      </w:r>
      <w:r w:rsidRPr="001F14B1">
        <w:rPr>
          <w:lang w:val="en-US"/>
        </w:rPr>
        <w:t>$ref: 'TS29571_CommonDat</w:t>
      </w:r>
      <w:r>
        <w:rPr>
          <w:lang w:val="en-US"/>
        </w:rPr>
        <w:t>a.yaml#/components/responses/401</w:t>
      </w:r>
      <w:r w:rsidRPr="001F14B1">
        <w:rPr>
          <w:lang w:val="en-US"/>
        </w:rPr>
        <w:t>'</w:t>
      </w:r>
    </w:p>
    <w:p w:rsidR="006A14DC" w:rsidRDefault="006A14DC" w:rsidP="006A14DC">
      <w:pPr>
        <w:pStyle w:val="PL"/>
      </w:pPr>
      <w:r w:rsidRPr="00630AB6">
        <w:t xml:space="preserve">        '404':</w:t>
      </w:r>
    </w:p>
    <w:p w:rsidR="006A14DC" w:rsidRPr="00630AB6" w:rsidRDefault="006A14DC" w:rsidP="006A14DC">
      <w:pPr>
        <w:pStyle w:val="PL"/>
      </w:pPr>
      <w:r w:rsidRPr="002E5CBA">
        <w:rPr>
          <w:lang w:val="en-US"/>
        </w:rPr>
        <w:t xml:space="preserve">          </w:t>
      </w:r>
      <w:r w:rsidRPr="008F2F3C">
        <w:t>$ref: 'TS29571_CommonData.yaml#/components/responses/</w:t>
      </w:r>
      <w:r>
        <w:t>404</w:t>
      </w:r>
      <w:r w:rsidRPr="008F2F3C">
        <w:t>'</w:t>
      </w:r>
    </w:p>
    <w:p w:rsidR="006A14DC" w:rsidRPr="00630AB6" w:rsidRDefault="006A14DC" w:rsidP="006A14DC">
      <w:pPr>
        <w:pStyle w:val="PL"/>
      </w:pPr>
    </w:p>
    <w:p w:rsidR="006A14DC" w:rsidRDefault="006A14DC" w:rsidP="006A14DC">
      <w:pPr>
        <w:pStyle w:val="PL"/>
      </w:pPr>
      <w:r>
        <w:t xml:space="preserve">        '429</w:t>
      </w:r>
      <w:r w:rsidRPr="00630AB6">
        <w:t>':</w:t>
      </w:r>
    </w:p>
    <w:p w:rsidR="006A14DC" w:rsidRDefault="006A14DC" w:rsidP="006A14DC">
      <w:pPr>
        <w:pStyle w:val="PL"/>
        <w:rPr>
          <w:lang w:val="en-US"/>
        </w:rPr>
      </w:pPr>
      <w:r w:rsidRPr="002E5CBA">
        <w:rPr>
          <w:lang w:val="en-US"/>
        </w:rPr>
        <w:t xml:space="preserve">          </w:t>
      </w:r>
      <w:r w:rsidRPr="001F14B1">
        <w:rPr>
          <w:lang w:val="en-US"/>
        </w:rPr>
        <w:t>$ref: 'TS29571_CommonDat</w:t>
      </w:r>
      <w:r>
        <w:rPr>
          <w:lang w:val="en-US"/>
        </w:rPr>
        <w:t>a.yaml#/components/responses/429</w:t>
      </w:r>
      <w:r w:rsidRPr="001F14B1">
        <w:rPr>
          <w:lang w:val="en-US"/>
        </w:rPr>
        <w:t>'</w:t>
      </w:r>
    </w:p>
    <w:p w:rsidR="006A14DC" w:rsidRDefault="006A14DC" w:rsidP="006A14DC">
      <w:pPr>
        <w:pStyle w:val="PL"/>
        <w:rPr>
          <w:lang w:val="en-US"/>
        </w:rPr>
      </w:pPr>
      <w:r w:rsidRPr="002E5CBA">
        <w:rPr>
          <w:lang w:val="en-US"/>
        </w:rPr>
        <w:t xml:space="preserve">        </w:t>
      </w:r>
      <w:r>
        <w:rPr>
          <w:lang w:val="en-US"/>
        </w:rPr>
        <w:t>'500':</w:t>
      </w:r>
    </w:p>
    <w:p w:rsidR="006A14DC" w:rsidRDefault="006A14DC" w:rsidP="006A14DC">
      <w:pPr>
        <w:pStyle w:val="PL"/>
      </w:pPr>
      <w:r w:rsidRPr="002E5CBA">
        <w:rPr>
          <w:lang w:val="en-US"/>
        </w:rPr>
        <w:t xml:space="preserve">          </w:t>
      </w:r>
      <w:r w:rsidRPr="008F2F3C">
        <w:t>$ref: 'TS29571_CommonData.yaml#/components/responses/</w:t>
      </w:r>
      <w:r>
        <w:t>500</w:t>
      </w:r>
      <w:r w:rsidRPr="008F2F3C">
        <w:t>'</w:t>
      </w:r>
    </w:p>
    <w:p w:rsidR="006A14DC" w:rsidRDefault="006A14DC" w:rsidP="006A14DC">
      <w:pPr>
        <w:pStyle w:val="PL"/>
        <w:rPr>
          <w:lang w:val="en-US"/>
        </w:rPr>
      </w:pPr>
      <w:r w:rsidRPr="002E5CBA">
        <w:rPr>
          <w:lang w:val="en-US"/>
        </w:rPr>
        <w:t xml:space="preserve">        </w:t>
      </w:r>
      <w:r>
        <w:rPr>
          <w:lang w:val="en-US"/>
        </w:rPr>
        <w:t>'503':</w:t>
      </w:r>
    </w:p>
    <w:p w:rsidR="006A14DC" w:rsidRDefault="006A14DC" w:rsidP="006A14DC">
      <w:pPr>
        <w:pStyle w:val="PL"/>
      </w:pPr>
      <w:r w:rsidRPr="002E5CBA">
        <w:rPr>
          <w:lang w:val="en-US"/>
        </w:rPr>
        <w:t xml:space="preserve">          </w:t>
      </w:r>
      <w:r w:rsidRPr="008F2F3C">
        <w:t>$ref: 'TS29571_CommonData.yaml#/components/responses/</w:t>
      </w:r>
      <w:r>
        <w:t>503</w:t>
      </w:r>
      <w:r w:rsidRPr="008F2F3C">
        <w:t>'</w:t>
      </w:r>
    </w:p>
    <w:p w:rsidR="006A14DC" w:rsidRPr="00630AB6" w:rsidRDefault="006A14DC" w:rsidP="006A14DC">
      <w:pPr>
        <w:pStyle w:val="PL"/>
      </w:pPr>
      <w:r w:rsidRPr="00630AB6">
        <w:t xml:space="preserve">      </w:t>
      </w:r>
    </w:p>
    <w:p w:rsidR="006A14DC" w:rsidRPr="00630AB6" w:rsidRDefault="006A14DC" w:rsidP="006A14DC">
      <w:pPr>
        <w:pStyle w:val="PL"/>
      </w:pPr>
      <w:r w:rsidRPr="00630AB6">
        <w:lastRenderedPageBreak/>
        <w:t xml:space="preserve">        default:</w:t>
      </w:r>
    </w:p>
    <w:p w:rsidR="006A14DC" w:rsidRDefault="006A14DC" w:rsidP="006A14DC">
      <w:pPr>
        <w:pStyle w:val="PL"/>
        <w:rPr>
          <w:ins w:id="245" w:author="Huawei" w:date="2020-08-10T19:08:00Z"/>
        </w:rPr>
      </w:pPr>
      <w:r w:rsidRPr="00630AB6">
        <w:t xml:space="preserve">          description: Unexpected error</w:t>
      </w:r>
    </w:p>
    <w:p w:rsidR="00FF3D7F" w:rsidRPr="00630AB6" w:rsidRDefault="00FF3D7F" w:rsidP="00FF3D7F">
      <w:pPr>
        <w:pStyle w:val="PL"/>
        <w:rPr>
          <w:ins w:id="246" w:author="Huawei" w:date="2020-08-10T19:09:00Z"/>
        </w:rPr>
      </w:pPr>
      <w:ins w:id="247" w:author="Huawei" w:date="2020-08-10T19:09:00Z">
        <w:r w:rsidRPr="00630AB6">
          <w:t xml:space="preserve">    </w:t>
        </w:r>
      </w:ins>
    </w:p>
    <w:p w:rsidR="00022C73" w:rsidRPr="00630AB6" w:rsidRDefault="00022C73" w:rsidP="00022C73">
      <w:pPr>
        <w:pStyle w:val="PL"/>
        <w:rPr>
          <w:ins w:id="248" w:author="Huawei" w:date="2020-08-10T19:19:00Z"/>
        </w:rPr>
      </w:pPr>
      <w:ins w:id="249" w:author="Huawei" w:date="2020-08-10T19:19:00Z">
        <w:r w:rsidRPr="00630AB6">
          <w:t xml:space="preserve">    patch:</w:t>
        </w:r>
      </w:ins>
    </w:p>
    <w:p w:rsidR="00022C73" w:rsidRPr="00630AB6" w:rsidRDefault="00022C73" w:rsidP="00022C73">
      <w:pPr>
        <w:pStyle w:val="PL"/>
        <w:rPr>
          <w:ins w:id="250" w:author="Huawei" w:date="2020-08-10T19:19:00Z"/>
        </w:rPr>
      </w:pPr>
      <w:ins w:id="251" w:author="Huawei" w:date="2020-08-10T19:19:00Z">
        <w:r w:rsidRPr="00630AB6">
          <w:t xml:space="preserve">      summary: </w:t>
        </w:r>
      </w:ins>
      <w:ins w:id="252" w:author="Huawei" w:date="2020-08-10T19:20:00Z">
        <w:r>
          <w:t>updates</w:t>
        </w:r>
        <w:r w:rsidRPr="00630AB6">
          <w:t xml:space="preserve"> an already existing NSSAI availability notification subscription</w:t>
        </w:r>
      </w:ins>
    </w:p>
    <w:p w:rsidR="00022C73" w:rsidRPr="00630AB6" w:rsidRDefault="00022C73" w:rsidP="00022C73">
      <w:pPr>
        <w:pStyle w:val="PL"/>
        <w:rPr>
          <w:ins w:id="253" w:author="Huawei" w:date="2020-08-10T19:19:00Z"/>
        </w:rPr>
      </w:pPr>
      <w:ins w:id="254" w:author="Huawei" w:date="2020-08-10T19:19:00Z">
        <w:r w:rsidRPr="00630AB6">
          <w:t xml:space="preserve">      tags:</w:t>
        </w:r>
      </w:ins>
    </w:p>
    <w:p w:rsidR="00022C73" w:rsidRPr="00630AB6" w:rsidRDefault="00022C73" w:rsidP="00022C73">
      <w:pPr>
        <w:pStyle w:val="PL"/>
        <w:rPr>
          <w:ins w:id="255" w:author="Huawei" w:date="2020-08-10T19:19:00Z"/>
        </w:rPr>
      </w:pPr>
      <w:ins w:id="256" w:author="Huawei" w:date="2020-08-10T19:20:00Z">
        <w:r w:rsidRPr="00630AB6">
          <w:t xml:space="preserve">        - Subscription ID (Document)</w:t>
        </w:r>
      </w:ins>
    </w:p>
    <w:p w:rsidR="00022C73" w:rsidRPr="00630AB6" w:rsidRDefault="00022C73" w:rsidP="00022C73">
      <w:pPr>
        <w:pStyle w:val="PL"/>
        <w:rPr>
          <w:ins w:id="257" w:author="Huawei" w:date="2020-08-10T19:19:00Z"/>
        </w:rPr>
      </w:pPr>
      <w:ins w:id="258" w:author="Huawei" w:date="2020-08-10T19:19:00Z">
        <w:r w:rsidRPr="00630AB6">
          <w:t xml:space="preserve">      operationId: NSSAIAvailability</w:t>
        </w:r>
      </w:ins>
      <w:ins w:id="259" w:author="Huawei" w:date="2020-08-11T10:00:00Z">
        <w:r w:rsidR="00AE7203">
          <w:t>Sub</w:t>
        </w:r>
      </w:ins>
      <w:ins w:id="260" w:author="Huawei" w:date="2020-08-10T19:21:00Z">
        <w:r>
          <w:t>Modify</w:t>
        </w:r>
      </w:ins>
      <w:ins w:id="261" w:author="Huawei" w:date="2020-08-10T19:19:00Z">
        <w:r w:rsidRPr="00630AB6">
          <w:t>Patch</w:t>
        </w:r>
      </w:ins>
    </w:p>
    <w:p w:rsidR="00022C73" w:rsidRPr="00630AB6" w:rsidRDefault="00022C73" w:rsidP="00022C73">
      <w:pPr>
        <w:pStyle w:val="PL"/>
        <w:rPr>
          <w:ins w:id="262" w:author="Huawei" w:date="2020-08-10T19:19:00Z"/>
        </w:rPr>
      </w:pPr>
      <w:ins w:id="263" w:author="Huawei" w:date="2020-08-10T19:19:00Z">
        <w:r w:rsidRPr="00630AB6">
          <w:t xml:space="preserve">      parameters:</w:t>
        </w:r>
      </w:ins>
    </w:p>
    <w:p w:rsidR="00022C73" w:rsidRPr="00630AB6" w:rsidRDefault="00022C73" w:rsidP="00022C73">
      <w:pPr>
        <w:pStyle w:val="PL"/>
        <w:rPr>
          <w:ins w:id="264" w:author="Huawei" w:date="2020-08-10T19:21:00Z"/>
        </w:rPr>
      </w:pPr>
      <w:ins w:id="265" w:author="Huawei" w:date="2020-08-10T19:21:00Z">
        <w:r w:rsidRPr="00630AB6">
          <w:t xml:space="preserve">        - name: subscriptionId</w:t>
        </w:r>
      </w:ins>
    </w:p>
    <w:p w:rsidR="00022C73" w:rsidRPr="00630AB6" w:rsidRDefault="00022C73" w:rsidP="00022C73">
      <w:pPr>
        <w:pStyle w:val="PL"/>
        <w:rPr>
          <w:ins w:id="266" w:author="Huawei" w:date="2020-08-10T19:21:00Z"/>
        </w:rPr>
      </w:pPr>
      <w:ins w:id="267" w:author="Huawei" w:date="2020-08-10T19:21:00Z">
        <w:r w:rsidRPr="00630AB6">
          <w:t xml:space="preserve">          in: path</w:t>
        </w:r>
      </w:ins>
    </w:p>
    <w:p w:rsidR="00022C73" w:rsidRPr="00630AB6" w:rsidRDefault="00022C73" w:rsidP="00022C73">
      <w:pPr>
        <w:pStyle w:val="PL"/>
        <w:rPr>
          <w:ins w:id="268" w:author="Huawei" w:date="2020-08-10T19:21:00Z"/>
        </w:rPr>
      </w:pPr>
      <w:ins w:id="269" w:author="Huawei" w:date="2020-08-10T19:21:00Z">
        <w:r w:rsidRPr="00630AB6">
          <w:t xml:space="preserve">          description: Identifier of the subscription for notification</w:t>
        </w:r>
      </w:ins>
    </w:p>
    <w:p w:rsidR="00022C73" w:rsidRPr="00630AB6" w:rsidRDefault="00022C73" w:rsidP="00022C73">
      <w:pPr>
        <w:pStyle w:val="PL"/>
        <w:rPr>
          <w:ins w:id="270" w:author="Huawei" w:date="2020-08-10T19:21:00Z"/>
        </w:rPr>
      </w:pPr>
      <w:ins w:id="271" w:author="Huawei" w:date="2020-08-10T19:21:00Z">
        <w:r w:rsidRPr="00630AB6">
          <w:t xml:space="preserve">          required: true</w:t>
        </w:r>
      </w:ins>
    </w:p>
    <w:p w:rsidR="00022C73" w:rsidRPr="00630AB6" w:rsidRDefault="00022C73" w:rsidP="00022C73">
      <w:pPr>
        <w:pStyle w:val="PL"/>
        <w:rPr>
          <w:ins w:id="272" w:author="Huawei" w:date="2020-08-10T19:21:00Z"/>
        </w:rPr>
      </w:pPr>
      <w:ins w:id="273" w:author="Huawei" w:date="2020-08-10T19:21:00Z">
        <w:r w:rsidRPr="00630AB6">
          <w:t xml:space="preserve">          schema:</w:t>
        </w:r>
      </w:ins>
    </w:p>
    <w:p w:rsidR="00022C73" w:rsidRDefault="00022C73" w:rsidP="00022C73">
      <w:pPr>
        <w:pStyle w:val="PL"/>
        <w:rPr>
          <w:ins w:id="274" w:author="Huawei" w:date="2020-08-10T19:21:00Z"/>
        </w:rPr>
      </w:pPr>
      <w:ins w:id="275" w:author="Huawei" w:date="2020-08-10T19:21:00Z">
        <w:r w:rsidRPr="00630AB6">
          <w:t xml:space="preserve">            type: string</w:t>
        </w:r>
      </w:ins>
    </w:p>
    <w:p w:rsidR="00022C73" w:rsidRPr="00690A26" w:rsidRDefault="00022C73" w:rsidP="00022C73">
      <w:pPr>
        <w:pStyle w:val="PL"/>
        <w:rPr>
          <w:ins w:id="276" w:author="Huawei" w:date="2020-08-10T19:21:00Z"/>
          <w:lang w:val="en-US"/>
        </w:rPr>
      </w:pPr>
      <w:ins w:id="277" w:author="Huawei" w:date="2020-08-10T19:21:00Z">
        <w:r w:rsidRPr="00821B5C">
          <w:t xml:space="preserve">        - </w:t>
        </w:r>
        <w:r w:rsidRPr="00690A26">
          <w:rPr>
            <w:lang w:val="en-US"/>
          </w:rPr>
          <w:t>name: Content-Encoding</w:t>
        </w:r>
      </w:ins>
    </w:p>
    <w:p w:rsidR="00022C73" w:rsidRPr="00690A26" w:rsidRDefault="00022C73" w:rsidP="00022C73">
      <w:pPr>
        <w:pStyle w:val="PL"/>
        <w:rPr>
          <w:ins w:id="278" w:author="Huawei" w:date="2020-08-10T19:21:00Z"/>
          <w:lang w:val="en-US"/>
        </w:rPr>
      </w:pPr>
      <w:ins w:id="279" w:author="Huawei" w:date="2020-08-10T19:21:00Z">
        <w:r w:rsidRPr="00821B5C">
          <w:t xml:space="preserve">          </w:t>
        </w:r>
        <w:r w:rsidRPr="00690A26">
          <w:rPr>
            <w:lang w:val="en-US"/>
          </w:rPr>
          <w:t>in: header</w:t>
        </w:r>
      </w:ins>
    </w:p>
    <w:p w:rsidR="00022C73" w:rsidRPr="00690A26" w:rsidRDefault="00022C73" w:rsidP="00022C73">
      <w:pPr>
        <w:pStyle w:val="PL"/>
        <w:rPr>
          <w:ins w:id="280" w:author="Huawei" w:date="2020-08-10T19:21:00Z"/>
          <w:lang w:val="en-US"/>
        </w:rPr>
      </w:pPr>
      <w:ins w:id="281" w:author="Huawei" w:date="2020-08-10T19:21:00Z">
        <w:r w:rsidRPr="00821B5C">
          <w:t xml:space="preserve">          </w:t>
        </w:r>
        <w:r w:rsidRPr="00690A26">
          <w:rPr>
            <w:lang w:val="en-US"/>
          </w:rPr>
          <w:t>description: Content-Encoding, described in IETF RFC 7231</w:t>
        </w:r>
      </w:ins>
    </w:p>
    <w:p w:rsidR="00022C73" w:rsidRPr="00690A26" w:rsidRDefault="00022C73" w:rsidP="00022C73">
      <w:pPr>
        <w:pStyle w:val="PL"/>
        <w:rPr>
          <w:ins w:id="282" w:author="Huawei" w:date="2020-08-10T19:21:00Z"/>
          <w:lang w:val="en-US"/>
        </w:rPr>
      </w:pPr>
      <w:ins w:id="283" w:author="Huawei" w:date="2020-08-10T19:21:00Z">
        <w:r w:rsidRPr="00821B5C">
          <w:t xml:space="preserve">          </w:t>
        </w:r>
        <w:r w:rsidRPr="00690A26">
          <w:rPr>
            <w:lang w:val="en-US"/>
          </w:rPr>
          <w:t>schema:</w:t>
        </w:r>
      </w:ins>
    </w:p>
    <w:p w:rsidR="00022C73" w:rsidRDefault="00022C73" w:rsidP="00022C73">
      <w:pPr>
        <w:pStyle w:val="PL"/>
        <w:rPr>
          <w:ins w:id="284" w:author="Huawei" w:date="2020-08-10T19:21:00Z"/>
          <w:lang w:val="en-US"/>
        </w:rPr>
      </w:pPr>
      <w:ins w:id="285" w:author="Huawei" w:date="2020-08-10T19:21:00Z">
        <w:r w:rsidRPr="00821B5C">
          <w:t xml:space="preserve">            </w:t>
        </w:r>
        <w:r w:rsidRPr="00690A26">
          <w:rPr>
            <w:lang w:val="en-US"/>
          </w:rPr>
          <w:t>type: string</w:t>
        </w:r>
      </w:ins>
    </w:p>
    <w:p w:rsidR="00022C73" w:rsidRPr="00630AB6" w:rsidRDefault="00022C73" w:rsidP="00022C73">
      <w:pPr>
        <w:pStyle w:val="PL"/>
        <w:rPr>
          <w:ins w:id="286" w:author="Huawei" w:date="2020-08-10T19:19:00Z"/>
        </w:rPr>
      </w:pPr>
      <w:ins w:id="287" w:author="Huawei" w:date="2020-08-10T19:19:00Z">
        <w:r w:rsidRPr="00630AB6">
          <w:t xml:space="preserve">      requestBody:</w:t>
        </w:r>
      </w:ins>
    </w:p>
    <w:p w:rsidR="00022C73" w:rsidRPr="00630AB6" w:rsidRDefault="00022C73" w:rsidP="00022C73">
      <w:pPr>
        <w:pStyle w:val="PL"/>
        <w:rPr>
          <w:ins w:id="288" w:author="Huawei" w:date="2020-08-10T19:19:00Z"/>
        </w:rPr>
      </w:pPr>
      <w:ins w:id="289" w:author="Huawei" w:date="2020-08-10T19:19:00Z">
        <w:r w:rsidRPr="00630AB6">
          <w:t xml:space="preserve">        description: JSON Patch instructions to update at the NSSF, </w:t>
        </w:r>
      </w:ins>
      <w:ins w:id="290" w:author="Huawei" w:date="2020-08-10T19:22:00Z">
        <w:r w:rsidRPr="00630AB6">
          <w:t>the NSSAI availability notification subscription</w:t>
        </w:r>
      </w:ins>
    </w:p>
    <w:p w:rsidR="00022C73" w:rsidRPr="00630AB6" w:rsidRDefault="00022C73" w:rsidP="00022C73">
      <w:pPr>
        <w:pStyle w:val="PL"/>
        <w:rPr>
          <w:ins w:id="291" w:author="Huawei" w:date="2020-08-10T19:19:00Z"/>
        </w:rPr>
      </w:pPr>
      <w:ins w:id="292" w:author="Huawei" w:date="2020-08-10T19:19:00Z">
        <w:r w:rsidRPr="00630AB6">
          <w:t xml:space="preserve">        required: true</w:t>
        </w:r>
      </w:ins>
    </w:p>
    <w:p w:rsidR="00022C73" w:rsidRPr="00630AB6" w:rsidRDefault="00022C73" w:rsidP="00022C73">
      <w:pPr>
        <w:pStyle w:val="PL"/>
        <w:rPr>
          <w:ins w:id="293" w:author="Huawei" w:date="2020-08-10T19:19:00Z"/>
        </w:rPr>
      </w:pPr>
      <w:ins w:id="294" w:author="Huawei" w:date="2020-08-10T19:19:00Z">
        <w:r w:rsidRPr="00630AB6">
          <w:t xml:space="preserve">        content:</w:t>
        </w:r>
      </w:ins>
    </w:p>
    <w:p w:rsidR="00022C73" w:rsidRPr="00630AB6" w:rsidRDefault="00022C73" w:rsidP="00022C73">
      <w:pPr>
        <w:pStyle w:val="PL"/>
        <w:rPr>
          <w:ins w:id="295" w:author="Huawei" w:date="2020-08-10T19:19:00Z"/>
        </w:rPr>
      </w:pPr>
      <w:ins w:id="296" w:author="Huawei" w:date="2020-08-10T19:19:00Z">
        <w:r w:rsidRPr="00630AB6">
          <w:t xml:space="preserve">          application/json-patch+json::</w:t>
        </w:r>
      </w:ins>
    </w:p>
    <w:p w:rsidR="00022C73" w:rsidRPr="00630AB6" w:rsidRDefault="00022C73" w:rsidP="00022C73">
      <w:pPr>
        <w:pStyle w:val="PL"/>
        <w:rPr>
          <w:ins w:id="297" w:author="Huawei" w:date="2020-08-10T19:19:00Z"/>
        </w:rPr>
      </w:pPr>
      <w:ins w:id="298" w:author="Huawei" w:date="2020-08-10T19:19:00Z">
        <w:r w:rsidRPr="00630AB6">
          <w:t xml:space="preserve">            schema:</w:t>
        </w:r>
      </w:ins>
    </w:p>
    <w:p w:rsidR="00022C73" w:rsidRPr="00630AB6" w:rsidRDefault="00022C73" w:rsidP="00022C73">
      <w:pPr>
        <w:pStyle w:val="PL"/>
        <w:rPr>
          <w:ins w:id="299" w:author="Huawei" w:date="2020-08-10T19:19:00Z"/>
        </w:rPr>
      </w:pPr>
      <w:ins w:id="300" w:author="Huawei" w:date="2020-08-10T19:19:00Z">
        <w:r w:rsidRPr="00630AB6">
          <w:t xml:space="preserve">              $ref: '#/components/schemas/PatchDocument'</w:t>
        </w:r>
      </w:ins>
    </w:p>
    <w:p w:rsidR="00022C73" w:rsidRPr="00630AB6" w:rsidRDefault="00022C73" w:rsidP="00022C73">
      <w:pPr>
        <w:pStyle w:val="PL"/>
        <w:rPr>
          <w:ins w:id="301" w:author="Huawei" w:date="2020-08-10T19:19:00Z"/>
        </w:rPr>
      </w:pPr>
      <w:ins w:id="302" w:author="Huawei" w:date="2020-08-10T19:19:00Z">
        <w:r w:rsidRPr="00630AB6">
          <w:t xml:space="preserve">          </w:t>
        </w:r>
      </w:ins>
    </w:p>
    <w:p w:rsidR="00022C73" w:rsidRPr="00630AB6" w:rsidRDefault="00022C73" w:rsidP="00022C73">
      <w:pPr>
        <w:pStyle w:val="PL"/>
        <w:rPr>
          <w:ins w:id="303" w:author="Huawei" w:date="2020-08-10T19:19:00Z"/>
        </w:rPr>
      </w:pPr>
      <w:ins w:id="304" w:author="Huawei" w:date="2020-08-10T19:19:00Z">
        <w:r w:rsidRPr="00630AB6">
          <w:t xml:space="preserve">      responses:</w:t>
        </w:r>
      </w:ins>
    </w:p>
    <w:p w:rsidR="00022C73" w:rsidRPr="00630AB6" w:rsidRDefault="00022C73" w:rsidP="00022C73">
      <w:pPr>
        <w:pStyle w:val="PL"/>
        <w:rPr>
          <w:ins w:id="305" w:author="Huawei" w:date="2020-08-10T19:19:00Z"/>
        </w:rPr>
      </w:pPr>
      <w:ins w:id="306" w:author="Huawei" w:date="2020-08-10T19:19:00Z">
        <w:r w:rsidRPr="00630AB6">
          <w:t xml:space="preserve">        '200':</w:t>
        </w:r>
      </w:ins>
    </w:p>
    <w:p w:rsidR="00022C73" w:rsidRPr="00630AB6" w:rsidRDefault="00022C73" w:rsidP="00022C73">
      <w:pPr>
        <w:pStyle w:val="PL"/>
        <w:rPr>
          <w:ins w:id="307" w:author="Huawei" w:date="2020-08-10T19:19:00Z"/>
        </w:rPr>
      </w:pPr>
      <w:ins w:id="308" w:author="Huawei" w:date="2020-08-10T19:19:00Z">
        <w:r w:rsidRPr="00630AB6">
          <w:t xml:space="preserve">          description: OK (</w:t>
        </w:r>
      </w:ins>
      <w:ins w:id="309" w:author="Huawei" w:date="2020-08-10T19:22:00Z">
        <w:r w:rsidR="00EC7CB1" w:rsidRPr="00630AB6">
          <w:t>Successful update of NSSAI availability notification subscription</w:t>
        </w:r>
      </w:ins>
      <w:ins w:id="310" w:author="Huawei" w:date="2020-08-10T19:19:00Z">
        <w:r w:rsidRPr="00630AB6">
          <w:t>)</w:t>
        </w:r>
      </w:ins>
    </w:p>
    <w:p w:rsidR="00022C73" w:rsidRPr="00630AB6" w:rsidRDefault="00022C73" w:rsidP="00022C73">
      <w:pPr>
        <w:pStyle w:val="PL"/>
        <w:rPr>
          <w:ins w:id="311" w:author="Huawei" w:date="2020-08-10T19:19:00Z"/>
        </w:rPr>
      </w:pPr>
      <w:ins w:id="312" w:author="Huawei" w:date="2020-08-10T19:19:00Z">
        <w:r w:rsidRPr="00630AB6">
          <w:t xml:space="preserve">          content:</w:t>
        </w:r>
      </w:ins>
    </w:p>
    <w:p w:rsidR="00022C73" w:rsidRPr="00630AB6" w:rsidRDefault="00022C73" w:rsidP="00022C73">
      <w:pPr>
        <w:pStyle w:val="PL"/>
        <w:rPr>
          <w:ins w:id="313" w:author="Huawei" w:date="2020-08-10T19:19:00Z"/>
        </w:rPr>
      </w:pPr>
      <w:ins w:id="314" w:author="Huawei" w:date="2020-08-10T19:19:00Z">
        <w:r w:rsidRPr="00630AB6">
          <w:t xml:space="preserve">            application/json:</w:t>
        </w:r>
      </w:ins>
    </w:p>
    <w:p w:rsidR="00022C73" w:rsidRPr="00630AB6" w:rsidRDefault="00022C73" w:rsidP="00022C73">
      <w:pPr>
        <w:pStyle w:val="PL"/>
        <w:rPr>
          <w:ins w:id="315" w:author="Huawei" w:date="2020-08-10T19:19:00Z"/>
        </w:rPr>
      </w:pPr>
      <w:ins w:id="316" w:author="Huawei" w:date="2020-08-10T19:19:00Z">
        <w:r w:rsidRPr="00630AB6">
          <w:t xml:space="preserve">              schema:</w:t>
        </w:r>
      </w:ins>
    </w:p>
    <w:p w:rsidR="00022C73" w:rsidRDefault="00022C73" w:rsidP="00022C73">
      <w:pPr>
        <w:pStyle w:val="PL"/>
        <w:rPr>
          <w:ins w:id="317" w:author="Huawei" w:date="2020-08-10T19:19:00Z"/>
        </w:rPr>
      </w:pPr>
      <w:ins w:id="318" w:author="Huawei" w:date="2020-08-10T19:19:00Z">
        <w:r w:rsidRPr="00630AB6">
          <w:t xml:space="preserve">                $ref: '#/components/schemas/</w:t>
        </w:r>
      </w:ins>
      <w:ins w:id="319" w:author="Huawei" w:date="2020-08-10T19:23:00Z">
        <w:r w:rsidR="00EC7CB1" w:rsidRPr="00E30083">
          <w:rPr>
            <w:lang w:eastAsia="zh-CN"/>
          </w:rPr>
          <w:t>NssfEventSubscriptionCreatedData</w:t>
        </w:r>
      </w:ins>
      <w:ins w:id="320" w:author="Huawei" w:date="2020-08-10T19:19:00Z">
        <w:r w:rsidRPr="00630AB6">
          <w:t>'</w:t>
        </w:r>
      </w:ins>
    </w:p>
    <w:p w:rsidR="00022C73" w:rsidRPr="00F04D60" w:rsidRDefault="00022C73" w:rsidP="00022C73">
      <w:pPr>
        <w:pStyle w:val="PL"/>
        <w:rPr>
          <w:ins w:id="321" w:author="Huawei" w:date="2020-08-10T19:19:00Z"/>
        </w:rPr>
      </w:pPr>
      <w:ins w:id="322" w:author="Huawei" w:date="2020-08-10T19:19:00Z">
        <w:r w:rsidRPr="00821B5C">
          <w:t xml:space="preserve">          </w:t>
        </w:r>
        <w:r w:rsidRPr="00F04D60">
          <w:t>headers:</w:t>
        </w:r>
      </w:ins>
    </w:p>
    <w:p w:rsidR="00022C73" w:rsidRPr="00F04D60" w:rsidRDefault="00022C73" w:rsidP="00022C73">
      <w:pPr>
        <w:pStyle w:val="PL"/>
        <w:rPr>
          <w:ins w:id="323" w:author="Huawei" w:date="2020-08-10T19:19:00Z"/>
        </w:rPr>
      </w:pPr>
      <w:ins w:id="324" w:author="Huawei" w:date="2020-08-10T19:19:00Z">
        <w:r w:rsidRPr="00F04D60">
          <w:t xml:space="preserve">            </w:t>
        </w:r>
        <w:r w:rsidRPr="00F04D60">
          <w:rPr>
            <w:lang w:val="en-US"/>
          </w:rPr>
          <w:t>Content-Encoding</w:t>
        </w:r>
        <w:r w:rsidRPr="00F04D60">
          <w:t>:</w:t>
        </w:r>
      </w:ins>
    </w:p>
    <w:p w:rsidR="00022C73" w:rsidRPr="00F04D60" w:rsidRDefault="00022C73" w:rsidP="00022C73">
      <w:pPr>
        <w:pStyle w:val="PL"/>
        <w:rPr>
          <w:ins w:id="325" w:author="Huawei" w:date="2020-08-10T19:19:00Z"/>
        </w:rPr>
      </w:pPr>
      <w:ins w:id="326" w:author="Huawei" w:date="2020-08-10T19:19:00Z">
        <w:r w:rsidRPr="00F04D60">
          <w:t xml:space="preserve">              description: </w:t>
        </w:r>
        <w:r w:rsidRPr="00F04D60">
          <w:rPr>
            <w:lang w:val="en-US"/>
          </w:rPr>
          <w:t>Content-Encoding, described in IETF RFC 7231</w:t>
        </w:r>
      </w:ins>
    </w:p>
    <w:p w:rsidR="00022C73" w:rsidRPr="00F04D60" w:rsidRDefault="00022C73" w:rsidP="00022C73">
      <w:pPr>
        <w:pStyle w:val="PL"/>
        <w:rPr>
          <w:ins w:id="327" w:author="Huawei" w:date="2020-08-10T19:19:00Z"/>
        </w:rPr>
      </w:pPr>
      <w:ins w:id="328" w:author="Huawei" w:date="2020-08-10T19:19:00Z">
        <w:r w:rsidRPr="00F04D60">
          <w:t xml:space="preserve">              schema:</w:t>
        </w:r>
      </w:ins>
    </w:p>
    <w:p w:rsidR="00022C73" w:rsidRDefault="00022C73" w:rsidP="00022C73">
      <w:pPr>
        <w:pStyle w:val="PL"/>
        <w:rPr>
          <w:ins w:id="329" w:author="Huawei" w:date="2020-08-10T19:19:00Z"/>
        </w:rPr>
      </w:pPr>
      <w:ins w:id="330" w:author="Huawei" w:date="2020-08-10T19:19:00Z">
        <w:r w:rsidRPr="00F04D60">
          <w:t xml:space="preserve">                type: string</w:t>
        </w:r>
      </w:ins>
    </w:p>
    <w:p w:rsidR="00022C73" w:rsidRDefault="00022C73" w:rsidP="00022C73">
      <w:pPr>
        <w:pStyle w:val="PL"/>
        <w:rPr>
          <w:ins w:id="331" w:author="Huawei" w:date="2020-08-10T19:19:00Z"/>
          <w:lang w:val="en-US"/>
        </w:rPr>
      </w:pPr>
      <w:ins w:id="332" w:author="Huawei" w:date="2020-08-10T19:19:00Z">
        <w:r>
          <w:rPr>
            <w:lang w:val="en-US"/>
          </w:rPr>
          <w:t xml:space="preserve">        '400':</w:t>
        </w:r>
      </w:ins>
    </w:p>
    <w:p w:rsidR="00022C73" w:rsidRDefault="00022C73" w:rsidP="00022C73">
      <w:pPr>
        <w:pStyle w:val="PL"/>
        <w:rPr>
          <w:ins w:id="333" w:author="Huawei" w:date="2020-08-10T19:19:00Z"/>
          <w:lang w:val="en-US"/>
        </w:rPr>
      </w:pPr>
      <w:ins w:id="334" w:author="Huawei" w:date="2020-08-10T19:19:00Z">
        <w:r w:rsidRPr="002E5CBA">
          <w:rPr>
            <w:lang w:val="en-US"/>
          </w:rPr>
          <w:t xml:space="preserve">          </w:t>
        </w:r>
        <w:r w:rsidRPr="001F14B1">
          <w:rPr>
            <w:lang w:val="en-US"/>
          </w:rPr>
          <w:t>$ref: 'TS29571_CommonData.yaml#/components/responses/400'</w:t>
        </w:r>
      </w:ins>
    </w:p>
    <w:p w:rsidR="00022C73" w:rsidRDefault="00022C73" w:rsidP="00022C73">
      <w:pPr>
        <w:pStyle w:val="PL"/>
        <w:rPr>
          <w:ins w:id="335" w:author="Huawei" w:date="2020-08-10T19:19:00Z"/>
          <w:lang w:val="en-US"/>
        </w:rPr>
      </w:pPr>
      <w:ins w:id="336" w:author="Huawei" w:date="2020-08-10T19:19:00Z">
        <w:r>
          <w:rPr>
            <w:lang w:val="en-US"/>
          </w:rPr>
          <w:t xml:space="preserve">        '401':</w:t>
        </w:r>
      </w:ins>
    </w:p>
    <w:p w:rsidR="00022C73" w:rsidRPr="00630AB6" w:rsidRDefault="00022C73" w:rsidP="00022C73">
      <w:pPr>
        <w:pStyle w:val="PL"/>
        <w:rPr>
          <w:ins w:id="337" w:author="Huawei" w:date="2020-08-10T19:19:00Z"/>
        </w:rPr>
      </w:pPr>
      <w:ins w:id="338" w:author="Huawei" w:date="2020-08-10T19:19:00Z">
        <w:r w:rsidRPr="002E5CBA">
          <w:rPr>
            <w:lang w:val="en-US"/>
          </w:rPr>
          <w:t xml:space="preserve">          </w:t>
        </w:r>
        <w:r w:rsidRPr="001F14B1">
          <w:rPr>
            <w:lang w:val="en-US"/>
          </w:rPr>
          <w:t>$ref: 'TS29571_CommonDat</w:t>
        </w:r>
        <w:r>
          <w:rPr>
            <w:lang w:val="en-US"/>
          </w:rPr>
          <w:t>a.yaml#/components/responses/401</w:t>
        </w:r>
        <w:r w:rsidRPr="001F14B1">
          <w:rPr>
            <w:lang w:val="en-US"/>
          </w:rPr>
          <w:t>'</w:t>
        </w:r>
      </w:ins>
    </w:p>
    <w:p w:rsidR="00022C73" w:rsidRDefault="00022C73" w:rsidP="00022C73">
      <w:pPr>
        <w:pStyle w:val="PL"/>
        <w:rPr>
          <w:ins w:id="339" w:author="Huawei" w:date="2020-08-10T19:19:00Z"/>
        </w:rPr>
      </w:pPr>
      <w:ins w:id="340" w:author="Huawei" w:date="2020-08-10T19:19:00Z">
        <w:r w:rsidRPr="00630AB6">
          <w:t xml:space="preserve">        '403':</w:t>
        </w:r>
      </w:ins>
    </w:p>
    <w:p w:rsidR="00022C73" w:rsidRPr="00630AB6" w:rsidRDefault="00022C73" w:rsidP="00022C73">
      <w:pPr>
        <w:pStyle w:val="PL"/>
        <w:rPr>
          <w:ins w:id="341" w:author="Huawei" w:date="2020-08-10T19:19:00Z"/>
        </w:rPr>
      </w:pPr>
      <w:ins w:id="342" w:author="Huawei" w:date="2020-08-10T19:19:00Z">
        <w:r w:rsidRPr="002E5CBA">
          <w:rPr>
            <w:lang w:val="en-US"/>
          </w:rPr>
          <w:t xml:space="preserve">          </w:t>
        </w:r>
        <w:r w:rsidRPr="001F14B1">
          <w:rPr>
            <w:lang w:val="en-US"/>
          </w:rPr>
          <w:t>$ref: 'TS29571_CommonDat</w:t>
        </w:r>
        <w:r>
          <w:rPr>
            <w:lang w:val="en-US"/>
          </w:rPr>
          <w:t>a.yaml#/components/responses/403</w:t>
        </w:r>
        <w:r w:rsidRPr="001F14B1">
          <w:rPr>
            <w:lang w:val="en-US"/>
          </w:rPr>
          <w:t>'</w:t>
        </w:r>
      </w:ins>
    </w:p>
    <w:p w:rsidR="00022C73" w:rsidRDefault="00022C73" w:rsidP="00022C73">
      <w:pPr>
        <w:pStyle w:val="PL"/>
        <w:rPr>
          <w:ins w:id="343" w:author="Huawei" w:date="2020-08-10T19:19:00Z"/>
        </w:rPr>
      </w:pPr>
      <w:ins w:id="344" w:author="Huawei" w:date="2020-08-10T19:19:00Z">
        <w:r w:rsidRPr="00630AB6">
          <w:t xml:space="preserve">        '404':</w:t>
        </w:r>
      </w:ins>
    </w:p>
    <w:p w:rsidR="00022C73" w:rsidRPr="00630AB6" w:rsidRDefault="00022C73" w:rsidP="00022C73">
      <w:pPr>
        <w:pStyle w:val="PL"/>
        <w:rPr>
          <w:ins w:id="345" w:author="Huawei" w:date="2020-08-10T19:19:00Z"/>
        </w:rPr>
      </w:pPr>
      <w:ins w:id="346" w:author="Huawei" w:date="2020-08-10T19:19:00Z">
        <w:r w:rsidRPr="002E5CBA">
          <w:rPr>
            <w:lang w:val="en-US"/>
          </w:rPr>
          <w:t xml:space="preserve">          </w:t>
        </w:r>
        <w:r w:rsidRPr="001F14B1">
          <w:rPr>
            <w:lang w:val="en-US"/>
          </w:rPr>
          <w:t>$ref: 'TS29571_CommonDat</w:t>
        </w:r>
        <w:r>
          <w:rPr>
            <w:lang w:val="en-US"/>
          </w:rPr>
          <w:t>a.yaml#/components/responses/404</w:t>
        </w:r>
        <w:r w:rsidRPr="001F14B1">
          <w:rPr>
            <w:lang w:val="en-US"/>
          </w:rPr>
          <w:t>'</w:t>
        </w:r>
      </w:ins>
    </w:p>
    <w:p w:rsidR="00022C73" w:rsidRDefault="00022C73" w:rsidP="00022C73">
      <w:pPr>
        <w:pStyle w:val="PL"/>
        <w:rPr>
          <w:ins w:id="347" w:author="Huawei" w:date="2020-08-10T19:19:00Z"/>
          <w:lang w:val="en-US"/>
        </w:rPr>
      </w:pPr>
      <w:ins w:id="348" w:author="Huawei" w:date="2020-08-10T19:19:00Z">
        <w:r>
          <w:rPr>
            <w:lang w:val="en-US"/>
          </w:rPr>
          <w:t xml:space="preserve">        '411':</w:t>
        </w:r>
      </w:ins>
    </w:p>
    <w:p w:rsidR="00022C73" w:rsidRDefault="00022C73" w:rsidP="00022C73">
      <w:pPr>
        <w:pStyle w:val="PL"/>
        <w:rPr>
          <w:ins w:id="349" w:author="Huawei" w:date="2020-08-10T19:19:00Z"/>
          <w:lang w:val="en-US"/>
        </w:rPr>
      </w:pPr>
      <w:ins w:id="350" w:author="Huawei" w:date="2020-08-10T19:19:00Z">
        <w:r w:rsidRPr="002E5CBA">
          <w:rPr>
            <w:lang w:val="en-US"/>
          </w:rPr>
          <w:t xml:space="preserve">          </w:t>
        </w:r>
        <w:r w:rsidRPr="001F14B1">
          <w:rPr>
            <w:lang w:val="en-US"/>
          </w:rPr>
          <w:t>$ref: 'TS29571_CommonDat</w:t>
        </w:r>
        <w:r>
          <w:rPr>
            <w:lang w:val="en-US"/>
          </w:rPr>
          <w:t>a.yaml#/components/responses/411</w:t>
        </w:r>
        <w:r w:rsidRPr="001F14B1">
          <w:rPr>
            <w:lang w:val="en-US"/>
          </w:rPr>
          <w:t>'</w:t>
        </w:r>
      </w:ins>
    </w:p>
    <w:p w:rsidR="00022C73" w:rsidRDefault="00022C73" w:rsidP="00022C73">
      <w:pPr>
        <w:pStyle w:val="PL"/>
        <w:rPr>
          <w:ins w:id="351" w:author="Huawei" w:date="2020-08-10T19:19:00Z"/>
          <w:lang w:val="en-US"/>
        </w:rPr>
      </w:pPr>
      <w:ins w:id="352" w:author="Huawei" w:date="2020-08-10T19:19:00Z">
        <w:r>
          <w:rPr>
            <w:lang w:val="en-US"/>
          </w:rPr>
          <w:t xml:space="preserve">        '413':</w:t>
        </w:r>
      </w:ins>
    </w:p>
    <w:p w:rsidR="00022C73" w:rsidRDefault="00022C73" w:rsidP="00022C73">
      <w:pPr>
        <w:pStyle w:val="PL"/>
        <w:rPr>
          <w:ins w:id="353" w:author="Huawei" w:date="2020-08-10T19:19:00Z"/>
          <w:lang w:val="en-US"/>
        </w:rPr>
      </w:pPr>
      <w:ins w:id="354" w:author="Huawei" w:date="2020-08-10T19:19:00Z">
        <w:r w:rsidRPr="002E5CBA">
          <w:rPr>
            <w:lang w:val="en-US"/>
          </w:rPr>
          <w:t xml:space="preserve">          </w:t>
        </w:r>
        <w:r w:rsidRPr="001F14B1">
          <w:rPr>
            <w:lang w:val="en-US"/>
          </w:rPr>
          <w:t>$ref: 'TS29571_CommonDat</w:t>
        </w:r>
        <w:r>
          <w:rPr>
            <w:lang w:val="en-US"/>
          </w:rPr>
          <w:t>a.yaml#/components/responses/413</w:t>
        </w:r>
        <w:r w:rsidRPr="001F14B1">
          <w:rPr>
            <w:lang w:val="en-US"/>
          </w:rPr>
          <w:t>'</w:t>
        </w:r>
      </w:ins>
    </w:p>
    <w:p w:rsidR="00022C73" w:rsidRDefault="00022C73" w:rsidP="00022C73">
      <w:pPr>
        <w:pStyle w:val="PL"/>
        <w:rPr>
          <w:ins w:id="355" w:author="Huawei" w:date="2020-08-10T19:19:00Z"/>
          <w:lang w:val="en-US"/>
        </w:rPr>
      </w:pPr>
      <w:ins w:id="356" w:author="Huawei" w:date="2020-08-10T19:19:00Z">
        <w:r>
          <w:rPr>
            <w:lang w:val="en-US"/>
          </w:rPr>
          <w:t xml:space="preserve">        '415':</w:t>
        </w:r>
      </w:ins>
    </w:p>
    <w:p w:rsidR="00022C73" w:rsidRDefault="00022C73" w:rsidP="00022C73">
      <w:pPr>
        <w:pStyle w:val="PL"/>
        <w:rPr>
          <w:ins w:id="357" w:author="Huawei" w:date="2020-08-10T19:19:00Z"/>
          <w:lang w:val="en-US"/>
        </w:rPr>
      </w:pPr>
      <w:ins w:id="358" w:author="Huawei" w:date="2020-08-10T19:19:00Z">
        <w:r w:rsidRPr="002E5CBA">
          <w:rPr>
            <w:lang w:val="en-US"/>
          </w:rPr>
          <w:t xml:space="preserve">          </w:t>
        </w:r>
        <w:r w:rsidRPr="001F14B1">
          <w:rPr>
            <w:lang w:val="en-US"/>
          </w:rPr>
          <w:t>$ref: 'TS29571_CommonDat</w:t>
        </w:r>
        <w:r>
          <w:rPr>
            <w:lang w:val="en-US"/>
          </w:rPr>
          <w:t>a.yaml#/components/responses/415</w:t>
        </w:r>
        <w:r w:rsidRPr="001F14B1">
          <w:rPr>
            <w:lang w:val="en-US"/>
          </w:rPr>
          <w:t>'</w:t>
        </w:r>
      </w:ins>
    </w:p>
    <w:p w:rsidR="00022C73" w:rsidRDefault="00022C73" w:rsidP="00022C73">
      <w:pPr>
        <w:pStyle w:val="PL"/>
        <w:rPr>
          <w:ins w:id="359" w:author="Huawei" w:date="2020-08-10T19:19:00Z"/>
        </w:rPr>
      </w:pPr>
      <w:ins w:id="360" w:author="Huawei" w:date="2020-08-10T19:19:00Z">
        <w:r>
          <w:t xml:space="preserve">        '429</w:t>
        </w:r>
        <w:r w:rsidRPr="00630AB6">
          <w:t>':</w:t>
        </w:r>
      </w:ins>
    </w:p>
    <w:p w:rsidR="00022C73" w:rsidRDefault="00022C73" w:rsidP="00022C73">
      <w:pPr>
        <w:pStyle w:val="PL"/>
        <w:rPr>
          <w:ins w:id="361" w:author="Huawei" w:date="2020-08-10T19:19:00Z"/>
          <w:lang w:val="en-US"/>
        </w:rPr>
      </w:pPr>
      <w:ins w:id="362" w:author="Huawei" w:date="2020-08-10T19:19:00Z">
        <w:r w:rsidRPr="002E5CBA">
          <w:rPr>
            <w:lang w:val="en-US"/>
          </w:rPr>
          <w:t xml:space="preserve">          </w:t>
        </w:r>
        <w:r w:rsidRPr="001F14B1">
          <w:rPr>
            <w:lang w:val="en-US"/>
          </w:rPr>
          <w:t>$ref: 'TS29571_CommonDat</w:t>
        </w:r>
        <w:r>
          <w:rPr>
            <w:lang w:val="en-US"/>
          </w:rPr>
          <w:t>a.yaml#/components/responses/429</w:t>
        </w:r>
        <w:r w:rsidRPr="001F14B1">
          <w:rPr>
            <w:lang w:val="en-US"/>
          </w:rPr>
          <w:t>'</w:t>
        </w:r>
      </w:ins>
    </w:p>
    <w:p w:rsidR="00022C73" w:rsidRDefault="00022C73" w:rsidP="00022C73">
      <w:pPr>
        <w:pStyle w:val="PL"/>
        <w:rPr>
          <w:ins w:id="363" w:author="Huawei" w:date="2020-08-10T19:19:00Z"/>
          <w:lang w:val="en-US"/>
        </w:rPr>
      </w:pPr>
      <w:ins w:id="364" w:author="Huawei" w:date="2020-08-10T19:19:00Z">
        <w:r w:rsidRPr="002E5CBA">
          <w:rPr>
            <w:lang w:val="en-US"/>
          </w:rPr>
          <w:t xml:space="preserve">        </w:t>
        </w:r>
        <w:r>
          <w:rPr>
            <w:lang w:val="en-US"/>
          </w:rPr>
          <w:t>'500':</w:t>
        </w:r>
      </w:ins>
    </w:p>
    <w:p w:rsidR="00022C73" w:rsidRDefault="00022C73" w:rsidP="00022C73">
      <w:pPr>
        <w:pStyle w:val="PL"/>
        <w:rPr>
          <w:ins w:id="365" w:author="Huawei" w:date="2020-08-10T19:19:00Z"/>
        </w:rPr>
      </w:pPr>
      <w:ins w:id="366" w:author="Huawei" w:date="2020-08-10T19:19:00Z">
        <w:r w:rsidRPr="002E5CBA">
          <w:rPr>
            <w:lang w:val="en-US"/>
          </w:rPr>
          <w:t xml:space="preserve">          </w:t>
        </w:r>
        <w:r w:rsidRPr="008F2F3C">
          <w:t>$ref: 'TS29571_CommonData.yaml#/components/responses/</w:t>
        </w:r>
        <w:r>
          <w:t>500</w:t>
        </w:r>
        <w:r w:rsidRPr="008F2F3C">
          <w:t>'</w:t>
        </w:r>
      </w:ins>
    </w:p>
    <w:p w:rsidR="00022C73" w:rsidRDefault="00022C73" w:rsidP="00022C73">
      <w:pPr>
        <w:pStyle w:val="PL"/>
        <w:rPr>
          <w:ins w:id="367" w:author="Huawei" w:date="2020-08-10T19:19:00Z"/>
          <w:lang w:val="en-US"/>
        </w:rPr>
      </w:pPr>
      <w:ins w:id="368" w:author="Huawei" w:date="2020-08-10T19:19:00Z">
        <w:r w:rsidRPr="002E5CBA">
          <w:rPr>
            <w:lang w:val="en-US"/>
          </w:rPr>
          <w:t xml:space="preserve">        </w:t>
        </w:r>
        <w:r>
          <w:rPr>
            <w:lang w:val="en-US"/>
          </w:rPr>
          <w:t>'503':</w:t>
        </w:r>
      </w:ins>
    </w:p>
    <w:p w:rsidR="00022C73" w:rsidRDefault="00022C73" w:rsidP="00022C73">
      <w:pPr>
        <w:pStyle w:val="PL"/>
        <w:rPr>
          <w:ins w:id="369" w:author="Huawei" w:date="2020-08-10T19:19:00Z"/>
        </w:rPr>
      </w:pPr>
      <w:ins w:id="370" w:author="Huawei" w:date="2020-08-10T19:19:00Z">
        <w:r w:rsidRPr="002E5CBA">
          <w:rPr>
            <w:lang w:val="en-US"/>
          </w:rPr>
          <w:t xml:space="preserve">          </w:t>
        </w:r>
        <w:r w:rsidRPr="008F2F3C">
          <w:t>$ref: 'TS29571_CommonData.yaml#/components/responses/</w:t>
        </w:r>
        <w:r>
          <w:t>503</w:t>
        </w:r>
        <w:r w:rsidRPr="008F2F3C">
          <w:t>'</w:t>
        </w:r>
      </w:ins>
    </w:p>
    <w:p w:rsidR="00022C73" w:rsidRPr="00630AB6" w:rsidRDefault="00022C73" w:rsidP="00022C73">
      <w:pPr>
        <w:pStyle w:val="PL"/>
        <w:rPr>
          <w:ins w:id="371" w:author="Huawei" w:date="2020-08-10T19:19:00Z"/>
        </w:rPr>
      </w:pPr>
      <w:ins w:id="372" w:author="Huawei" w:date="2020-08-10T19:19:00Z">
        <w:r w:rsidRPr="00630AB6">
          <w:t xml:space="preserve">        default:</w:t>
        </w:r>
      </w:ins>
    </w:p>
    <w:p w:rsidR="00022C73" w:rsidRPr="00630AB6" w:rsidRDefault="00022C73" w:rsidP="00022C73">
      <w:pPr>
        <w:pStyle w:val="PL"/>
        <w:rPr>
          <w:ins w:id="373" w:author="Huawei" w:date="2020-08-10T19:19:00Z"/>
        </w:rPr>
      </w:pPr>
      <w:ins w:id="374" w:author="Huawei" w:date="2020-08-10T19:19:00Z">
        <w:r w:rsidRPr="00630AB6">
          <w:t xml:space="preserve">          description: Unexpected error</w:t>
        </w:r>
      </w:ins>
    </w:p>
    <w:p w:rsidR="00FF3D7F" w:rsidRDefault="00FF3D7F" w:rsidP="00FF3D7F">
      <w:pPr>
        <w:pStyle w:val="PL"/>
        <w:rPr>
          <w:lang w:val="en-US"/>
        </w:rPr>
      </w:pPr>
    </w:p>
    <w:p w:rsidR="00265709" w:rsidRDefault="006A14DC" w:rsidP="00265709">
      <w:pPr>
        <w:pStyle w:val="B1"/>
        <w:ind w:left="0" w:firstLine="0"/>
        <w:rPr>
          <w:lang w:eastAsia="zh-CN"/>
        </w:rPr>
      </w:pPr>
      <w:r>
        <w:rPr>
          <w:rFonts w:hint="eastAsia"/>
          <w:lang w:eastAsia="zh-CN"/>
        </w:rPr>
        <w:t>[</w:t>
      </w:r>
      <w:r>
        <w:rPr>
          <w:lang w:eastAsia="zh-CN"/>
        </w:rPr>
        <w:t>…]</w:t>
      </w:r>
    </w:p>
    <w:p w:rsidR="00265709" w:rsidRPr="00265709" w:rsidRDefault="00265709" w:rsidP="002828F1">
      <w:pPr>
        <w:pStyle w:val="B1"/>
        <w:ind w:firstLine="0"/>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4353B" w:rsidRDefault="00C4353B">
      <w:pPr>
        <w:rPr>
          <w:noProof/>
        </w:rPr>
      </w:pPr>
    </w:p>
    <w:sectPr w:rsidR="00C4353B"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C6" w:rsidRDefault="007014C6">
      <w:r>
        <w:separator/>
      </w:r>
    </w:p>
  </w:endnote>
  <w:endnote w:type="continuationSeparator" w:id="0">
    <w:p w:rsidR="007014C6" w:rsidRDefault="0070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C6" w:rsidRDefault="007014C6">
      <w:r>
        <w:separator/>
      </w:r>
    </w:p>
  </w:footnote>
  <w:footnote w:type="continuationSeparator" w:id="0">
    <w:p w:rsidR="007014C6" w:rsidRDefault="0070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AD" w:rsidRDefault="00322D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AD" w:rsidRDefault="00322DA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AD" w:rsidRDefault="00322DA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AD" w:rsidRDefault="00322D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37C8"/>
    <w:multiLevelType w:val="hybridMultilevel"/>
    <w:tmpl w:val="25605510"/>
    <w:lvl w:ilvl="0" w:tplc="CA0A89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73A5050"/>
    <w:multiLevelType w:val="hybridMultilevel"/>
    <w:tmpl w:val="13306A5E"/>
    <w:lvl w:ilvl="0" w:tplc="F4760E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xia">
    <w15:presenceInfo w15:providerId="None" w15:userId="Caixia"/>
  </w15:person>
  <w15:person w15:author="Caixia7">
    <w15:presenceInfo w15:providerId="None" w15:userId="Caixia7"/>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6E4"/>
    <w:rsid w:val="000165DA"/>
    <w:rsid w:val="00016EC7"/>
    <w:rsid w:val="00022C73"/>
    <w:rsid w:val="00022E4A"/>
    <w:rsid w:val="00023785"/>
    <w:rsid w:val="00045E67"/>
    <w:rsid w:val="000624B5"/>
    <w:rsid w:val="00083C2D"/>
    <w:rsid w:val="000A1F6F"/>
    <w:rsid w:val="000A6394"/>
    <w:rsid w:val="000A769D"/>
    <w:rsid w:val="000B7FED"/>
    <w:rsid w:val="000C038A"/>
    <w:rsid w:val="000C46A9"/>
    <w:rsid w:val="000C6598"/>
    <w:rsid w:val="000E6A57"/>
    <w:rsid w:val="00145D43"/>
    <w:rsid w:val="0015151D"/>
    <w:rsid w:val="001658AA"/>
    <w:rsid w:val="00173C89"/>
    <w:rsid w:val="00187392"/>
    <w:rsid w:val="00192C46"/>
    <w:rsid w:val="00194D24"/>
    <w:rsid w:val="001A08B3"/>
    <w:rsid w:val="001A7B60"/>
    <w:rsid w:val="001B52F0"/>
    <w:rsid w:val="001B7A65"/>
    <w:rsid w:val="001D1852"/>
    <w:rsid w:val="001D7AF6"/>
    <w:rsid w:val="001E41F3"/>
    <w:rsid w:val="002058F9"/>
    <w:rsid w:val="00210892"/>
    <w:rsid w:val="00234C22"/>
    <w:rsid w:val="0024337D"/>
    <w:rsid w:val="00250E9E"/>
    <w:rsid w:val="00254EE8"/>
    <w:rsid w:val="00257AD2"/>
    <w:rsid w:val="0026004D"/>
    <w:rsid w:val="002640DD"/>
    <w:rsid w:val="00265709"/>
    <w:rsid w:val="00271922"/>
    <w:rsid w:val="00272B5F"/>
    <w:rsid w:val="0027457B"/>
    <w:rsid w:val="00275D12"/>
    <w:rsid w:val="00281780"/>
    <w:rsid w:val="002828F1"/>
    <w:rsid w:val="00284FEB"/>
    <w:rsid w:val="002860C4"/>
    <w:rsid w:val="0029194B"/>
    <w:rsid w:val="00291B8A"/>
    <w:rsid w:val="002A60A1"/>
    <w:rsid w:val="002B2BAC"/>
    <w:rsid w:val="002B5741"/>
    <w:rsid w:val="002C137A"/>
    <w:rsid w:val="002E66B9"/>
    <w:rsid w:val="002E67BB"/>
    <w:rsid w:val="00305409"/>
    <w:rsid w:val="00311462"/>
    <w:rsid w:val="00322DAD"/>
    <w:rsid w:val="00345E0D"/>
    <w:rsid w:val="00347D26"/>
    <w:rsid w:val="00350F97"/>
    <w:rsid w:val="003609EF"/>
    <w:rsid w:val="0036231A"/>
    <w:rsid w:val="0036541C"/>
    <w:rsid w:val="00374DD4"/>
    <w:rsid w:val="00381B97"/>
    <w:rsid w:val="0039477C"/>
    <w:rsid w:val="003C7980"/>
    <w:rsid w:val="003D1A10"/>
    <w:rsid w:val="003E1A36"/>
    <w:rsid w:val="003E557E"/>
    <w:rsid w:val="00410371"/>
    <w:rsid w:val="004217AF"/>
    <w:rsid w:val="004242F1"/>
    <w:rsid w:val="00424FBB"/>
    <w:rsid w:val="00465EE8"/>
    <w:rsid w:val="0047172D"/>
    <w:rsid w:val="004A2F6A"/>
    <w:rsid w:val="004B75B7"/>
    <w:rsid w:val="004E1669"/>
    <w:rsid w:val="0050797C"/>
    <w:rsid w:val="0051580D"/>
    <w:rsid w:val="0054421F"/>
    <w:rsid w:val="00547111"/>
    <w:rsid w:val="00560E7C"/>
    <w:rsid w:val="00570453"/>
    <w:rsid w:val="00591843"/>
    <w:rsid w:val="00592D74"/>
    <w:rsid w:val="005B2179"/>
    <w:rsid w:val="005E2C44"/>
    <w:rsid w:val="0061048A"/>
    <w:rsid w:val="00621188"/>
    <w:rsid w:val="006257ED"/>
    <w:rsid w:val="0064352E"/>
    <w:rsid w:val="00695808"/>
    <w:rsid w:val="006A14DC"/>
    <w:rsid w:val="006A3253"/>
    <w:rsid w:val="006B2BFA"/>
    <w:rsid w:val="006B46FB"/>
    <w:rsid w:val="006B79D8"/>
    <w:rsid w:val="006C6851"/>
    <w:rsid w:val="006E21FB"/>
    <w:rsid w:val="007014C6"/>
    <w:rsid w:val="00704E24"/>
    <w:rsid w:val="00704FAC"/>
    <w:rsid w:val="0077142C"/>
    <w:rsid w:val="0077626F"/>
    <w:rsid w:val="00792342"/>
    <w:rsid w:val="007977A8"/>
    <w:rsid w:val="007B512A"/>
    <w:rsid w:val="007B6D61"/>
    <w:rsid w:val="007C2097"/>
    <w:rsid w:val="007D6A07"/>
    <w:rsid w:val="007E526E"/>
    <w:rsid w:val="007F37E7"/>
    <w:rsid w:val="007F7259"/>
    <w:rsid w:val="008040A8"/>
    <w:rsid w:val="008119AD"/>
    <w:rsid w:val="0082443D"/>
    <w:rsid w:val="00827345"/>
    <w:rsid w:val="008279FA"/>
    <w:rsid w:val="00841D4F"/>
    <w:rsid w:val="00843BC9"/>
    <w:rsid w:val="00861645"/>
    <w:rsid w:val="008626E7"/>
    <w:rsid w:val="00870EE7"/>
    <w:rsid w:val="008863B9"/>
    <w:rsid w:val="008A45A6"/>
    <w:rsid w:val="008F193E"/>
    <w:rsid w:val="008F686C"/>
    <w:rsid w:val="008F68B0"/>
    <w:rsid w:val="009148DE"/>
    <w:rsid w:val="00916238"/>
    <w:rsid w:val="00927BB7"/>
    <w:rsid w:val="00941E30"/>
    <w:rsid w:val="0095110E"/>
    <w:rsid w:val="00956195"/>
    <w:rsid w:val="009777D9"/>
    <w:rsid w:val="0098103D"/>
    <w:rsid w:val="00991B88"/>
    <w:rsid w:val="009A5753"/>
    <w:rsid w:val="009A579D"/>
    <w:rsid w:val="009E3297"/>
    <w:rsid w:val="009F734F"/>
    <w:rsid w:val="00A16E28"/>
    <w:rsid w:val="00A246B6"/>
    <w:rsid w:val="00A26602"/>
    <w:rsid w:val="00A4687E"/>
    <w:rsid w:val="00A47E70"/>
    <w:rsid w:val="00A50CF0"/>
    <w:rsid w:val="00A5378A"/>
    <w:rsid w:val="00A57915"/>
    <w:rsid w:val="00A66A2E"/>
    <w:rsid w:val="00A740FF"/>
    <w:rsid w:val="00A7671C"/>
    <w:rsid w:val="00AA2CBC"/>
    <w:rsid w:val="00AB30BC"/>
    <w:rsid w:val="00AC5820"/>
    <w:rsid w:val="00AD1CD8"/>
    <w:rsid w:val="00AE7203"/>
    <w:rsid w:val="00B258BB"/>
    <w:rsid w:val="00B34A4E"/>
    <w:rsid w:val="00B60CD4"/>
    <w:rsid w:val="00B67B97"/>
    <w:rsid w:val="00B90366"/>
    <w:rsid w:val="00B90394"/>
    <w:rsid w:val="00B968C8"/>
    <w:rsid w:val="00BA3EC5"/>
    <w:rsid w:val="00BA51D9"/>
    <w:rsid w:val="00BB5DFC"/>
    <w:rsid w:val="00BC3E7C"/>
    <w:rsid w:val="00BD279D"/>
    <w:rsid w:val="00BD6BB8"/>
    <w:rsid w:val="00BF63B2"/>
    <w:rsid w:val="00C4353B"/>
    <w:rsid w:val="00C4527D"/>
    <w:rsid w:val="00C66BA2"/>
    <w:rsid w:val="00C837A4"/>
    <w:rsid w:val="00C95985"/>
    <w:rsid w:val="00CC5026"/>
    <w:rsid w:val="00CC68D0"/>
    <w:rsid w:val="00D03F9A"/>
    <w:rsid w:val="00D06D51"/>
    <w:rsid w:val="00D24991"/>
    <w:rsid w:val="00D454E9"/>
    <w:rsid w:val="00D50255"/>
    <w:rsid w:val="00D66520"/>
    <w:rsid w:val="00D66D75"/>
    <w:rsid w:val="00D87AF5"/>
    <w:rsid w:val="00DB1448"/>
    <w:rsid w:val="00DB3D14"/>
    <w:rsid w:val="00DE33BB"/>
    <w:rsid w:val="00DE34CF"/>
    <w:rsid w:val="00E038D6"/>
    <w:rsid w:val="00E04263"/>
    <w:rsid w:val="00E13F3D"/>
    <w:rsid w:val="00E322DC"/>
    <w:rsid w:val="00E34898"/>
    <w:rsid w:val="00E8079D"/>
    <w:rsid w:val="00E80CF7"/>
    <w:rsid w:val="00E82C9B"/>
    <w:rsid w:val="00E87ED1"/>
    <w:rsid w:val="00EB09B7"/>
    <w:rsid w:val="00EC4400"/>
    <w:rsid w:val="00EC595F"/>
    <w:rsid w:val="00EC7CB1"/>
    <w:rsid w:val="00ED531C"/>
    <w:rsid w:val="00EE7D7C"/>
    <w:rsid w:val="00EF28E1"/>
    <w:rsid w:val="00EF498B"/>
    <w:rsid w:val="00F013C1"/>
    <w:rsid w:val="00F10F30"/>
    <w:rsid w:val="00F11B2D"/>
    <w:rsid w:val="00F15AEC"/>
    <w:rsid w:val="00F20199"/>
    <w:rsid w:val="00F25D98"/>
    <w:rsid w:val="00F300FB"/>
    <w:rsid w:val="00F54C53"/>
    <w:rsid w:val="00F60F9D"/>
    <w:rsid w:val="00F73AC4"/>
    <w:rsid w:val="00F776A2"/>
    <w:rsid w:val="00F977C2"/>
    <w:rsid w:val="00FB1A75"/>
    <w:rsid w:val="00FB6386"/>
    <w:rsid w:val="00FF3D7F"/>
    <w:rsid w:val="00FF61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1658AA"/>
    <w:rPr>
      <w:rFonts w:ascii="Arial" w:hAnsi="Arial"/>
      <w:sz w:val="18"/>
      <w:lang w:val="en-GB" w:eastAsia="en-US"/>
    </w:rPr>
  </w:style>
  <w:style w:type="character" w:customStyle="1" w:styleId="TAHChar">
    <w:name w:val="TAH Char"/>
    <w:link w:val="TAH"/>
    <w:qFormat/>
    <w:locked/>
    <w:rsid w:val="001658AA"/>
    <w:rPr>
      <w:rFonts w:ascii="Arial" w:hAnsi="Arial"/>
      <w:b/>
      <w:sz w:val="18"/>
      <w:lang w:val="en-GB" w:eastAsia="en-US"/>
    </w:rPr>
  </w:style>
  <w:style w:type="character" w:customStyle="1" w:styleId="THChar">
    <w:name w:val="TH Char"/>
    <w:link w:val="TH"/>
    <w:qFormat/>
    <w:locked/>
    <w:rsid w:val="001658AA"/>
    <w:rPr>
      <w:rFonts w:ascii="Arial" w:hAnsi="Arial"/>
      <w:b/>
      <w:lang w:val="en-GB" w:eastAsia="en-US"/>
    </w:rPr>
  </w:style>
  <w:style w:type="character" w:customStyle="1" w:styleId="TACChar">
    <w:name w:val="TAC Char"/>
    <w:link w:val="TAC"/>
    <w:rsid w:val="001658AA"/>
    <w:rPr>
      <w:rFonts w:ascii="Arial" w:hAnsi="Arial"/>
      <w:sz w:val="18"/>
      <w:lang w:val="en-GB" w:eastAsia="en-US"/>
    </w:rPr>
  </w:style>
  <w:style w:type="character" w:customStyle="1" w:styleId="TANChar">
    <w:name w:val="TAN Char"/>
    <w:link w:val="TAN"/>
    <w:rsid w:val="00023785"/>
    <w:rPr>
      <w:rFonts w:ascii="Arial" w:hAnsi="Arial"/>
      <w:sz w:val="18"/>
      <w:lang w:val="en-GB" w:eastAsia="en-US"/>
    </w:rPr>
  </w:style>
  <w:style w:type="character" w:customStyle="1" w:styleId="4Char">
    <w:name w:val="标题 4 Char"/>
    <w:link w:val="4"/>
    <w:rsid w:val="00E04263"/>
    <w:rPr>
      <w:rFonts w:ascii="Arial" w:hAnsi="Arial"/>
      <w:sz w:val="24"/>
      <w:lang w:val="en-GB" w:eastAsia="en-US"/>
    </w:rPr>
  </w:style>
  <w:style w:type="character" w:customStyle="1" w:styleId="B1Char">
    <w:name w:val="B1 Char"/>
    <w:link w:val="B1"/>
    <w:locked/>
    <w:rsid w:val="005B2179"/>
    <w:rPr>
      <w:rFonts w:ascii="Times New Roman" w:hAnsi="Times New Roman"/>
      <w:lang w:val="en-GB" w:eastAsia="en-US"/>
    </w:rPr>
  </w:style>
  <w:style w:type="character" w:customStyle="1" w:styleId="TFChar">
    <w:name w:val="TF Char"/>
    <w:link w:val="TF"/>
    <w:rsid w:val="005B2179"/>
    <w:rPr>
      <w:rFonts w:ascii="Arial" w:hAnsi="Arial"/>
      <w:b/>
      <w:lang w:val="en-GB" w:eastAsia="en-US"/>
    </w:rPr>
  </w:style>
  <w:style w:type="character" w:customStyle="1" w:styleId="5Char">
    <w:name w:val="标题 5 Char"/>
    <w:link w:val="5"/>
    <w:rsid w:val="0029194B"/>
    <w:rPr>
      <w:rFonts w:ascii="Arial" w:hAnsi="Arial"/>
      <w:sz w:val="22"/>
      <w:lang w:val="en-GB" w:eastAsia="en-US"/>
    </w:rPr>
  </w:style>
  <w:style w:type="character" w:customStyle="1" w:styleId="PLChar">
    <w:name w:val="PL Char"/>
    <w:link w:val="PL"/>
    <w:qFormat/>
    <w:locked/>
    <w:rsid w:val="003C7980"/>
    <w:rPr>
      <w:rFonts w:ascii="Courier New" w:hAnsi="Courier New"/>
      <w:noProof/>
      <w:sz w:val="16"/>
      <w:lang w:val="en-GB" w:eastAsia="en-US"/>
    </w:rPr>
  </w:style>
  <w:style w:type="paragraph" w:customStyle="1" w:styleId="TempNote">
    <w:name w:val="TempNote"/>
    <w:basedOn w:val="a"/>
    <w:qFormat/>
    <w:rsid w:val="00381B97"/>
    <w:pPr>
      <w:overflowPunct w:val="0"/>
      <w:autoSpaceDE w:val="0"/>
      <w:autoSpaceDN w:val="0"/>
      <w:adjustRightInd w:val="0"/>
      <w:spacing w:after="0"/>
      <w:textAlignment w:val="baseline"/>
    </w:pPr>
    <w:rPr>
      <w:rFonts w:ascii="Arial" w:eastAsia="宋体" w:hAnsi="Arial"/>
      <w:i/>
      <w:color w:val="0070C0"/>
    </w:rPr>
  </w:style>
  <w:style w:type="character" w:customStyle="1" w:styleId="NOZchn">
    <w:name w:val="NO Zchn"/>
    <w:link w:val="NO"/>
    <w:rsid w:val="00381B97"/>
    <w:rPr>
      <w:rFonts w:ascii="Times New Roman" w:hAnsi="Times New Roman"/>
      <w:lang w:val="en-GB" w:eastAsia="en-US"/>
    </w:rPr>
  </w:style>
  <w:style w:type="character" w:customStyle="1" w:styleId="B2Char">
    <w:name w:val="B2 Char"/>
    <w:link w:val="B2"/>
    <w:qFormat/>
    <w:rsid w:val="00381B9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__1.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__2.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7072-E16C-495D-926E-290DA52B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8</Pages>
  <Words>2548</Words>
  <Characters>14528</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17042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Caixia7</cp:lastModifiedBy>
  <cp:revision>13</cp:revision>
  <cp:lastPrinted>1900-01-01T08:00:00Z</cp:lastPrinted>
  <dcterms:created xsi:type="dcterms:W3CDTF">2020-08-22T13:47:00Z</dcterms:created>
  <dcterms:modified xsi:type="dcterms:W3CDTF">2020-08-24T08:50:00Z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(3)OcBvCgKA+V4qrNmZVhqHmsv6Ke+IYuvFUdT2Z6FY6Na1+Sn+mZKjMqOywIB7r58hVvDbyiog
Gi1GvRwP6jQQ7mgIu8CG18AG9h/H67ug3qQXlGauDlFi9ZHjt5lHTwvlDCLD0QlHlpYuPxT7
OOlZYeRyk4xVR53CdXbFURQl8cd6gKOtr10LedXSzakxUZkxYfzz+l70WBjNpc3CVPF5p6eN
Z9UrEBoD1YS9Uv8SZw</vt:lpwstr>
  </property>
  <property fmtid="{D5CDD505-2E9C-101B-9397-08002B2CF9AE}" pid="22" name="_2015_ms_pID_7253431">
    <vt:lpwstr>dZVPol5c4+Z9QYWdLUNJEo5YtpnNvo1/tJ7MQk3a2OXJCbJfQ0umoZ
TtOGvT/1kY98+cX1s2SjxpBJtHSJpBYhfJdAX7sSXiZ8vEHVQGIocvmZJ19vDEp9jwLJonYe
9Dsf2tE6diQYaMAWfL8/TOlmz0A5JsW5HuP74hR2OvRIBNvWmpIu3CCGPJ3G5mbT+aLXCfh2
0bhDHU0Pp5y1RSzTyW04+gGU2m7+nVjkR1z8</vt:lpwstr>
  </property>
  <property fmtid="{D5CDD505-2E9C-101B-9397-08002B2CF9AE}" pid="23" name="_2015_ms_pID_7253432">
    <vt:lpwstr>Hw==</vt:lpwstr>
  </property>
</Properties>
</file>