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B" w:rsidRDefault="00CB5F4B" w:rsidP="0061649A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r w:rsidR="00945B5C">
        <w:rPr>
          <w:b/>
          <w:noProof/>
          <w:sz w:val="24"/>
        </w:rPr>
        <w:t>110</w:t>
      </w:r>
      <w:r w:rsidR="00B05C38" w:rsidRPr="00B05C38">
        <w:rPr>
          <w:rFonts w:hint="eastAsia"/>
          <w:b/>
          <w:noProof/>
          <w:sz w:val="24"/>
          <w:highlight w:val="cyan"/>
          <w:lang w:eastAsia="zh-CN"/>
        </w:rPr>
        <w:t>v1</w:t>
      </w:r>
    </w:p>
    <w:p w:rsidR="00CB5F4B" w:rsidRDefault="00CB5F4B" w:rsidP="00CB5F4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70453" w:rsidP="000B081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29.5</w:t>
            </w:r>
            <w:r w:rsidR="000B081A">
              <w:rPr>
                <w:b/>
                <w:noProof/>
                <w:sz w:val="28"/>
                <w:lang w:eastAsia="zh-CN"/>
              </w:rPr>
              <w:t>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9D22B7" w:rsidRDefault="00945B5C" w:rsidP="009D22B7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0470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70453" w:rsidP="00EB137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B05C38">
              <w:rPr>
                <w:b/>
                <w:noProof/>
                <w:sz w:val="28"/>
                <w:highlight w:val="cyan"/>
              </w:rPr>
              <w:fldChar w:fldCharType="begin"/>
            </w:r>
            <w:r w:rsidRPr="00B05C38">
              <w:rPr>
                <w:b/>
                <w:noProof/>
                <w:sz w:val="28"/>
                <w:highlight w:val="cyan"/>
              </w:rPr>
              <w:instrText xml:space="preserve"> DOCPROPERTY  Revision  \* MERGEFORMAT </w:instrText>
            </w:r>
            <w:r w:rsidRPr="00B05C38">
              <w:rPr>
                <w:b/>
                <w:noProof/>
                <w:sz w:val="28"/>
                <w:highlight w:val="cyan"/>
              </w:rPr>
              <w:fldChar w:fldCharType="separate"/>
            </w:r>
            <w:r w:rsidR="00EB1378" w:rsidRPr="00B05C38">
              <w:rPr>
                <w:rFonts w:hint="eastAsia"/>
                <w:b/>
                <w:noProof/>
                <w:sz w:val="28"/>
                <w:highlight w:val="cyan"/>
                <w:lang w:eastAsia="zh-CN"/>
              </w:rPr>
              <w:t>-</w:t>
            </w:r>
            <w:r w:rsidRPr="00B05C38">
              <w:rPr>
                <w:b/>
                <w:noProof/>
                <w:sz w:val="28"/>
                <w:highlight w:val="cyan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70453" w:rsidP="000B081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0B081A">
              <w:rPr>
                <w:b/>
                <w:noProof/>
                <w:sz w:val="28"/>
                <w:lang w:eastAsia="zh-CN"/>
              </w:rPr>
              <w:t>4</w:t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75779" w:rsidP="00100D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Cla</w:t>
            </w:r>
            <w:r w:rsidR="0037368D">
              <w:t>rification on Max Number of Reports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rFonts w:hint="eastAsia"/>
                <w:noProof/>
                <w:lang w:eastAsia="zh-CN"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537823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336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rFonts w:hint="eastAsia"/>
                <w:noProof/>
                <w:lang w:eastAsia="zh-CN"/>
              </w:rPr>
              <w:t>2020-0</w:t>
            </w:r>
            <w:r w:rsidR="00336BF8">
              <w:rPr>
                <w:noProof/>
                <w:lang w:eastAsia="zh-CN"/>
              </w:rPr>
              <w:t>8</w:t>
            </w:r>
            <w:r w:rsidR="00E05598">
              <w:rPr>
                <w:rFonts w:hint="eastAsia"/>
                <w:noProof/>
                <w:lang w:eastAsia="zh-CN"/>
              </w:rPr>
              <w:t>-</w:t>
            </w:r>
            <w:r w:rsidR="00336BF8">
              <w:rPr>
                <w:noProof/>
                <w:lang w:eastAsia="zh-CN"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36BF8" w:rsidP="00E0559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E05598">
              <w:rPr>
                <w:rFonts w:hint="eastAsia"/>
                <w:noProof/>
                <w:lang w:eastAsia="zh-CN"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47BBC" w:rsidRDefault="00CA2A37" w:rsidP="000660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For an event subscription, </w:t>
            </w:r>
            <w:r>
              <w:t xml:space="preserve">if the </w:t>
            </w:r>
            <w:proofErr w:type="spellStart"/>
            <w:r>
              <w:t>ReportMode</w:t>
            </w:r>
            <w:proofErr w:type="spellEnd"/>
            <w:r>
              <w:t xml:space="preserve"> is set to </w:t>
            </w:r>
            <w:r w:rsidRPr="00B3056F">
              <w:t>"</w:t>
            </w:r>
            <w:r>
              <w:t>PERIODIC</w:t>
            </w:r>
            <w:r w:rsidRPr="00B3056F">
              <w:t>"</w:t>
            </w:r>
            <w:r>
              <w:rPr>
                <w:noProof/>
                <w:lang w:eastAsia="zh-CN"/>
              </w:rPr>
              <w:t>, a</w:t>
            </w:r>
            <w:r>
              <w:rPr>
                <w:lang w:val="en-US" w:eastAsia="zh-CN"/>
              </w:rPr>
              <w:t xml:space="preserve">t </w:t>
            </w:r>
            <w:r>
              <w:t>leas</w:t>
            </w:r>
            <w:r w:rsidR="000660C1">
              <w:rPr>
                <w:rFonts w:hint="eastAsia"/>
                <w:lang w:eastAsia="zh-CN"/>
              </w:rPr>
              <w:t>t</w:t>
            </w:r>
            <w:r>
              <w:t xml:space="preserve"> one of </w:t>
            </w:r>
            <w:r w:rsidRPr="00B3056F">
              <w:rPr>
                <w:lang w:val="en-US" w:eastAsia="zh-CN"/>
              </w:rPr>
              <w:t>"</w:t>
            </w:r>
            <w:proofErr w:type="spellStart"/>
            <w:r w:rsidRPr="00B3056F">
              <w:t>maxNumOfReports</w:t>
            </w:r>
            <w:proofErr w:type="spellEnd"/>
            <w:r w:rsidRPr="00B3056F">
              <w:rPr>
                <w:lang w:val="en-US" w:eastAsia="zh-CN"/>
              </w:rPr>
              <w:t>"</w:t>
            </w:r>
            <w:r>
              <w:rPr>
                <w:lang w:val="en-US" w:eastAsia="zh-CN"/>
              </w:rPr>
              <w:t xml:space="preserve"> and </w:t>
            </w:r>
            <w:r w:rsidRPr="00B3056F">
              <w:rPr>
                <w:lang w:val="en-US" w:eastAsia="zh-CN"/>
              </w:rPr>
              <w:t>"</w:t>
            </w:r>
            <w:r w:rsidRPr="00B3056F">
              <w:t>expiry"</w:t>
            </w:r>
            <w:r>
              <w:t xml:space="preserve"> shall be included.</w:t>
            </w:r>
            <w:r w:rsidR="00F71FF1">
              <w:rPr>
                <w:rFonts w:hint="eastAsia"/>
                <w:lang w:eastAsia="zh-CN"/>
              </w:rPr>
              <w:t xml:space="preserve"> Otherwise the event report will not be expected an end.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1679D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E39F6" w:rsidRDefault="004734B8" w:rsidP="00336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Clarify the </w:t>
            </w:r>
            <w:r w:rsidR="00FE2109">
              <w:rPr>
                <w:noProof/>
              </w:rPr>
              <w:t xml:space="preserve">inclusion </w:t>
            </w:r>
            <w:r>
              <w:rPr>
                <w:noProof/>
              </w:rPr>
              <w:t xml:space="preserve">condition of </w:t>
            </w:r>
            <w:r w:rsidRPr="00B3056F">
              <w:rPr>
                <w:lang w:val="en-US" w:eastAsia="zh-CN"/>
              </w:rPr>
              <w:t>"</w:t>
            </w:r>
            <w:proofErr w:type="spellStart"/>
            <w:r w:rsidRPr="00B3056F">
              <w:t>maxNumOfReports</w:t>
            </w:r>
            <w:proofErr w:type="spellEnd"/>
            <w:r w:rsidRPr="00B3056F">
              <w:rPr>
                <w:lang w:val="en-US" w:eastAsia="zh-CN"/>
              </w:rPr>
              <w:t>"</w:t>
            </w:r>
            <w:r>
              <w:rPr>
                <w:lang w:val="en-US" w:eastAsia="zh-CN"/>
              </w:rPr>
              <w:t xml:space="preserve"> and </w:t>
            </w:r>
            <w:r w:rsidRPr="00B3056F">
              <w:rPr>
                <w:lang w:val="en-US" w:eastAsia="zh-CN"/>
              </w:rPr>
              <w:t>"</w:t>
            </w:r>
            <w:r w:rsidRPr="00B3056F">
              <w:t>expiry"</w:t>
            </w:r>
            <w:r>
              <w:t xml:space="preserve"> in </w:t>
            </w:r>
            <w:proofErr w:type="spellStart"/>
            <w:r>
              <w:t>ReportOptions</w:t>
            </w:r>
            <w:proofErr w:type="spellEnd"/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05C38" w:rsidP="00B05C38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inclusion condition of </w:t>
            </w:r>
            <w:r w:rsidRPr="00B3056F">
              <w:rPr>
                <w:lang w:val="en-US" w:eastAsia="zh-CN"/>
              </w:rPr>
              <w:t>"</w:t>
            </w:r>
            <w:proofErr w:type="spellStart"/>
            <w:r w:rsidRPr="00B3056F">
              <w:t>maxNumOfReports</w:t>
            </w:r>
            <w:proofErr w:type="spellEnd"/>
            <w:r w:rsidRPr="00B3056F">
              <w:rPr>
                <w:lang w:val="en-US" w:eastAsia="zh-CN"/>
              </w:rPr>
              <w:t>"</w:t>
            </w:r>
            <w:r>
              <w:rPr>
                <w:lang w:val="en-US" w:eastAsia="zh-CN"/>
              </w:rPr>
              <w:t xml:space="preserve"> and </w:t>
            </w:r>
            <w:r w:rsidRPr="00B3056F">
              <w:rPr>
                <w:lang w:val="en-US" w:eastAsia="zh-CN"/>
              </w:rPr>
              <w:t>"</w:t>
            </w:r>
            <w:r w:rsidRPr="00B3056F">
              <w:t>expiry"</w:t>
            </w:r>
            <w:r>
              <w:rPr>
                <w:rFonts w:hint="eastAsia"/>
                <w:lang w:eastAsia="zh-CN"/>
              </w:rPr>
              <w:t xml:space="preserve"> attributes in </w:t>
            </w:r>
            <w:proofErr w:type="spellStart"/>
            <w:r>
              <w:rPr>
                <w:rFonts w:hint="eastAsia"/>
                <w:lang w:eastAsia="zh-CN"/>
              </w:rPr>
              <w:t>ReportOptions</w:t>
            </w:r>
            <w:proofErr w:type="spellEnd"/>
            <w:r>
              <w:rPr>
                <w:rFonts w:hint="eastAsia"/>
                <w:lang w:eastAsia="zh-CN"/>
              </w:rPr>
              <w:t xml:space="preserve"> is not clear</w:t>
            </w:r>
            <w:r w:rsidR="00892583">
              <w:rPr>
                <w:rFonts w:hint="eastAsia"/>
                <w:lang w:eastAsia="zh-CN"/>
              </w:rPr>
              <w:t xml:space="preserve"> enough</w:t>
            </w:r>
            <w:r w:rsidR="00CE0D21">
              <w:rPr>
                <w:rFonts w:hint="eastAsia"/>
                <w:lang w:eastAsia="zh-CN"/>
              </w:rPr>
              <w:t>, and may easily</w:t>
            </w:r>
            <w:r>
              <w:rPr>
                <w:rFonts w:hint="eastAsia"/>
                <w:lang w:eastAsia="zh-CN"/>
              </w:rPr>
              <w:t xml:space="preserve"> cause misleading.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2F0F2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B3D0A" w:rsidP="002F0F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6.4.6.2.6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83AEA" w:rsidP="001B3D0A">
            <w:pPr>
              <w:pStyle w:val="CRCoverPage"/>
              <w:spacing w:after="0"/>
              <w:ind w:left="100"/>
              <w:rPr>
                <w:noProof/>
              </w:rPr>
            </w:pPr>
            <w:r w:rsidRPr="00930CC2">
              <w:rPr>
                <w:bCs/>
              </w:rPr>
              <w:t xml:space="preserve">This CR </w:t>
            </w:r>
            <w:r w:rsidR="001B3D0A">
              <w:rPr>
                <w:bCs/>
              </w:rPr>
              <w:t xml:space="preserve">does not </w:t>
            </w:r>
            <w:r w:rsidR="00336BF8">
              <w:rPr>
                <w:bCs/>
              </w:rPr>
              <w:t>introduce</w:t>
            </w:r>
            <w:r w:rsidR="001B3D0A">
              <w:rPr>
                <w:bCs/>
              </w:rPr>
              <w:t xml:space="preserve"> any</w:t>
            </w:r>
            <w:r w:rsidR="00336BF8">
              <w:rPr>
                <w:bCs/>
              </w:rPr>
              <w:t xml:space="preserve"> </w:t>
            </w:r>
            <w:r w:rsidR="001B3D0A">
              <w:rPr>
                <w:bCs/>
              </w:rPr>
              <w:t>change</w:t>
            </w:r>
            <w:r w:rsidR="00336BF8">
              <w:rPr>
                <w:bCs/>
              </w:rPr>
              <w:t xml:space="preserve"> to </w:t>
            </w:r>
            <w:r w:rsidRPr="00930CC2">
              <w:rPr>
                <w:bCs/>
              </w:rPr>
              <w:t xml:space="preserve">the </w:t>
            </w:r>
            <w:proofErr w:type="spellStart"/>
            <w:r w:rsidRPr="00930CC2">
              <w:rPr>
                <w:bCs/>
              </w:rPr>
              <w:t>OpenAPI</w:t>
            </w:r>
            <w:proofErr w:type="spellEnd"/>
            <w:r>
              <w:rPr>
                <w:bCs/>
              </w:rPr>
              <w:t xml:space="preserve"> file</w:t>
            </w:r>
            <w:r>
              <w:rPr>
                <w:rFonts w:hint="eastAsia"/>
                <w:bCs/>
                <w:lang w:eastAsia="zh-CN"/>
              </w:rPr>
              <w:t xml:space="preserve"> TS295</w:t>
            </w:r>
            <w:r w:rsidR="00882CA1">
              <w:rPr>
                <w:bCs/>
                <w:lang w:eastAsia="zh-CN"/>
              </w:rPr>
              <w:t>03</w:t>
            </w:r>
            <w:r>
              <w:rPr>
                <w:rFonts w:hint="eastAsia"/>
                <w:bCs/>
                <w:lang w:eastAsia="zh-CN"/>
              </w:rPr>
              <w:t>_N</w:t>
            </w:r>
            <w:r w:rsidR="00882CA1">
              <w:rPr>
                <w:bCs/>
                <w:lang w:eastAsia="zh-CN"/>
              </w:rPr>
              <w:t>udm</w:t>
            </w:r>
            <w:r>
              <w:rPr>
                <w:rFonts w:hint="eastAsia"/>
                <w:bCs/>
                <w:lang w:eastAsia="zh-CN"/>
              </w:rPr>
              <w:t>_</w:t>
            </w:r>
            <w:r w:rsidR="007C631B">
              <w:rPr>
                <w:bCs/>
                <w:lang w:eastAsia="zh-CN"/>
              </w:rPr>
              <w:t>SDM</w:t>
            </w:r>
            <w:r>
              <w:rPr>
                <w:bCs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746D4E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Rev1:</w:t>
            </w:r>
          </w:p>
          <w:p w:rsidR="00746D4E" w:rsidRDefault="00746D4E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Editorial corrections.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B2EF6" w:rsidRDefault="001B2EF6" w:rsidP="001B2EF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2" w:name="_Hlk2604588"/>
      <w:bookmarkStart w:id="3" w:name="_Toc24937723"/>
      <w:bookmarkStart w:id="4" w:name="_Toc33962542"/>
      <w:r>
        <w:rPr>
          <w:rFonts w:ascii="Arial" w:hAnsi="Arial"/>
          <w:i/>
          <w:color w:val="FF0000"/>
          <w:sz w:val="24"/>
          <w:lang w:val="en-US"/>
        </w:rPr>
        <w:lastRenderedPageBreak/>
        <w:t>BEGIN OF CHANGES</w:t>
      </w:r>
    </w:p>
    <w:p w:rsidR="00152DC3" w:rsidRPr="00B3056F" w:rsidRDefault="00152DC3" w:rsidP="00152DC3">
      <w:pPr>
        <w:pStyle w:val="5"/>
      </w:pPr>
      <w:bookmarkStart w:id="5" w:name="_Toc11338788"/>
      <w:bookmarkStart w:id="6" w:name="_Toc27585492"/>
      <w:bookmarkStart w:id="7" w:name="_Toc36457498"/>
      <w:bookmarkEnd w:id="2"/>
      <w:bookmarkEnd w:id="3"/>
      <w:bookmarkEnd w:id="4"/>
      <w:r w:rsidRPr="00B3056F">
        <w:t>6.4.6.2.6</w:t>
      </w:r>
      <w:r w:rsidRPr="00B3056F">
        <w:tab/>
        <w:t xml:space="preserve">Type: </w:t>
      </w:r>
      <w:proofErr w:type="spellStart"/>
      <w:r w:rsidRPr="00B3056F">
        <w:t>ReportingOptions</w:t>
      </w:r>
      <w:bookmarkEnd w:id="5"/>
      <w:bookmarkEnd w:id="6"/>
      <w:bookmarkEnd w:id="7"/>
      <w:proofErr w:type="spellEnd"/>
    </w:p>
    <w:p w:rsidR="00152DC3" w:rsidRPr="00B3056F" w:rsidRDefault="00152DC3" w:rsidP="00152DC3">
      <w:pPr>
        <w:pStyle w:val="TH"/>
      </w:pPr>
      <w:r w:rsidRPr="00B3056F">
        <w:rPr>
          <w:noProof/>
        </w:rPr>
        <w:t>Table </w:t>
      </w:r>
      <w:r w:rsidRPr="00B3056F">
        <w:t xml:space="preserve">6.4.6.2.6-1: </w:t>
      </w:r>
      <w:r w:rsidRPr="00B3056F">
        <w:rPr>
          <w:noProof/>
        </w:rPr>
        <w:t>Definition of type ReportingOptions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828"/>
        <w:gridCol w:w="298"/>
        <w:gridCol w:w="992"/>
        <w:gridCol w:w="4359"/>
      </w:tblGrid>
      <w:tr w:rsidR="00152DC3" w:rsidRPr="00B3056F" w:rsidTr="007211F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2DC3" w:rsidRPr="00B3056F" w:rsidRDefault="00152DC3" w:rsidP="007211FE">
            <w:pPr>
              <w:pStyle w:val="TAH"/>
            </w:pPr>
            <w:r w:rsidRPr="00B3056F">
              <w:t>Attribute name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2DC3" w:rsidRPr="00B3056F" w:rsidRDefault="00152DC3" w:rsidP="007211FE">
            <w:pPr>
              <w:pStyle w:val="TAH"/>
            </w:pPr>
            <w:r w:rsidRPr="00B3056F">
              <w:t>Data type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2DC3" w:rsidRPr="00B3056F" w:rsidRDefault="00152DC3" w:rsidP="007211FE">
            <w:pPr>
              <w:pStyle w:val="TAH"/>
            </w:pPr>
            <w:r w:rsidRPr="00B3056F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2DC3" w:rsidRPr="00B3056F" w:rsidRDefault="00152DC3" w:rsidP="007211FE">
            <w:pPr>
              <w:pStyle w:val="TAH"/>
              <w:jc w:val="left"/>
            </w:pPr>
            <w:r w:rsidRPr="00B3056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2DC3" w:rsidRPr="00B3056F" w:rsidRDefault="00152DC3" w:rsidP="007211FE">
            <w:pPr>
              <w:pStyle w:val="TAH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</w:rPr>
              <w:t>Description</w:t>
            </w:r>
          </w:p>
        </w:tc>
      </w:tr>
      <w:tr w:rsidR="00152DC3" w:rsidRPr="00B3056F" w:rsidTr="007211F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  <w:rPr>
                <w:lang w:eastAsia="zh-CN"/>
              </w:rPr>
            </w:pPr>
            <w:proofErr w:type="spellStart"/>
            <w:r w:rsidRPr="00B3056F">
              <w:rPr>
                <w:lang w:eastAsia="zh-CN"/>
              </w:rPr>
              <w:t>reportMode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  <w:rPr>
                <w:lang w:eastAsia="zh-CN"/>
              </w:rPr>
            </w:pPr>
            <w:proofErr w:type="spellStart"/>
            <w:r w:rsidRPr="00B3056F">
              <w:rPr>
                <w:rFonts w:hint="eastAsia"/>
                <w:lang w:eastAsia="zh-CN"/>
              </w:rPr>
              <w:t>EventReportMode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C"/>
              <w:rPr>
                <w:lang w:eastAsia="zh-CN"/>
              </w:rPr>
            </w:pPr>
            <w:r w:rsidRPr="00B3056F">
              <w:rPr>
                <w:rFonts w:hint="eastAsia"/>
                <w:lang w:eastAsia="zh-CN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r w:rsidRPr="00B3056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B3056F">
              <w:rPr>
                <w:rFonts w:cs="Arial" w:hint="eastAsia"/>
                <w:szCs w:val="18"/>
                <w:lang w:eastAsia="zh-CN"/>
              </w:rPr>
              <w:t>In</w:t>
            </w:r>
            <w:r w:rsidRPr="00B3056F">
              <w:rPr>
                <w:rFonts w:cs="Arial"/>
                <w:szCs w:val="18"/>
                <w:lang w:eastAsia="zh-CN"/>
              </w:rPr>
              <w:t>dicates the mode of report (</w:t>
            </w:r>
            <w:proofErr w:type="spellStart"/>
            <w:r w:rsidRPr="00B3056F">
              <w:rPr>
                <w:rFonts w:cs="Arial"/>
                <w:szCs w:val="18"/>
                <w:lang w:eastAsia="zh-CN"/>
              </w:rPr>
              <w:t>e.g</w:t>
            </w:r>
            <w:proofErr w:type="spellEnd"/>
            <w:r w:rsidRPr="00B3056F">
              <w:rPr>
                <w:rFonts w:cs="Arial"/>
                <w:szCs w:val="18"/>
                <w:lang w:eastAsia="zh-CN"/>
              </w:rPr>
              <w:t>, periodic reporting along with periodicity, reporting based on event detection). See clause </w:t>
            </w:r>
            <w:r w:rsidRPr="00B3056F">
              <w:rPr>
                <w:rFonts w:cs="Arial"/>
                <w:szCs w:val="18"/>
                <w:lang w:val="en-US" w:eastAsia="zh-CN"/>
              </w:rPr>
              <w:t>4.15.1 of 3GPP TS23.502 [3].</w:t>
            </w:r>
          </w:p>
        </w:tc>
      </w:tr>
      <w:tr w:rsidR="00152DC3" w:rsidRPr="00B3056F" w:rsidTr="007211F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proofErr w:type="spellStart"/>
            <w:r w:rsidRPr="00B3056F">
              <w:t>maxNumOfReports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proofErr w:type="spellStart"/>
            <w:r w:rsidRPr="00B3056F">
              <w:t>MaxNumOfReports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C"/>
              <w:rPr>
                <w:lang w:eastAsia="zh-CN"/>
              </w:rPr>
            </w:pPr>
            <w:del w:id="8" w:author="Zhijun" w:date="2020-07-28T09:27:00Z">
              <w:r w:rsidRPr="00B3056F" w:rsidDel="00B166DA">
                <w:delText>O</w:delText>
              </w:r>
            </w:del>
            <w:ins w:id="9" w:author="Zhijun" w:date="2020-07-28T09:27:00Z">
              <w:r w:rsidR="00B166DA">
                <w:rPr>
                  <w:rFonts w:hint="eastAsia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r w:rsidRPr="00B3056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r w:rsidRPr="00B3056F">
              <w:rPr>
                <w:rFonts w:cs="Arial"/>
                <w:szCs w:val="18"/>
              </w:rPr>
              <w:t xml:space="preserve">Maximum number of reports. </w:t>
            </w:r>
            <w:r w:rsidRPr="00B3056F">
              <w:rPr>
                <w:lang w:eastAsia="zh-CN"/>
              </w:rPr>
              <w:t xml:space="preserve">If the event subscription is for a group of UEs, this </w:t>
            </w:r>
            <w:r w:rsidRPr="00B3056F">
              <w:t>parameter shall be applied to each individual member UE of the group.</w:t>
            </w:r>
          </w:p>
          <w:p w:rsidR="00152DC3" w:rsidRPr="00B3056F" w:rsidRDefault="00152DC3" w:rsidP="007211FE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cs="Arial"/>
                <w:szCs w:val="18"/>
                <w:lang w:eastAsia="zh-CN"/>
              </w:rPr>
              <w:t>(NOTE 2)</w:t>
            </w:r>
          </w:p>
        </w:tc>
      </w:tr>
      <w:tr w:rsidR="00152DC3" w:rsidRPr="00B3056F" w:rsidTr="007211F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r w:rsidRPr="00B3056F">
              <w:t>expiry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proofErr w:type="spellStart"/>
            <w:r w:rsidRPr="00B3056F">
              <w:t>DateTime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C"/>
            </w:pPr>
            <w:r w:rsidRPr="00B3056F"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r w:rsidRPr="00B3056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  <w:rPr>
                <w:lang w:val="en-US" w:eastAsia="zh-CN"/>
              </w:rPr>
            </w:pPr>
            <w:r w:rsidRPr="00B3056F">
              <w:rPr>
                <w:rFonts w:cs="Arial"/>
                <w:szCs w:val="18"/>
                <w:lang w:eastAsia="zh-CN"/>
              </w:rPr>
              <w:t xml:space="preserve">This IE shall be included in an event subscription response, </w:t>
            </w:r>
            <w:r w:rsidRPr="00B3056F">
              <w:rPr>
                <w:rFonts w:cs="Arial"/>
                <w:szCs w:val="18"/>
              </w:rPr>
              <w:t>if, based on operator policy, the UDM needs to include an expiry time</w:t>
            </w:r>
            <w:r w:rsidRPr="00B3056F">
              <w:rPr>
                <w:rFonts w:cs="Arial"/>
                <w:szCs w:val="18"/>
                <w:lang w:eastAsia="zh-CN"/>
              </w:rPr>
              <w:t>, and may be included in an event subscription request. When present, this IE shall represent</w:t>
            </w:r>
            <w:r w:rsidRPr="00B3056F">
              <w:rPr>
                <w:rFonts w:cs="Arial"/>
                <w:szCs w:val="18"/>
              </w:rPr>
              <w:t xml:space="preserve"> the time at which monitoring shall cease and the subscription becomes invalid.</w:t>
            </w:r>
            <w:r w:rsidRPr="00B3056F">
              <w:rPr>
                <w:lang w:eastAsia="zh-CN"/>
              </w:rPr>
              <w:t xml:space="preserve"> If the </w:t>
            </w:r>
            <w:proofErr w:type="spellStart"/>
            <w:r w:rsidRPr="00B3056F">
              <w:t>maxNumOfReports</w:t>
            </w:r>
            <w:proofErr w:type="spellEnd"/>
            <w:r w:rsidRPr="00B3056F">
              <w:rPr>
                <w:lang w:eastAsia="zh-CN"/>
              </w:rPr>
              <w:t xml:space="preserve"> included in an event subscription response is 1 and if an event report is included in the subscription response then the value of the expiry included in the response shall be an immediate timestamp.</w:t>
            </w:r>
          </w:p>
          <w:p w:rsidR="00152DC3" w:rsidRPr="00B3056F" w:rsidRDefault="00152DC3" w:rsidP="007211FE">
            <w:pPr>
              <w:pStyle w:val="TAL"/>
              <w:rPr>
                <w:rFonts w:cs="Arial"/>
                <w:szCs w:val="18"/>
              </w:rPr>
            </w:pPr>
            <w:r w:rsidRPr="00B3056F">
              <w:rPr>
                <w:rFonts w:hint="eastAsia"/>
                <w:lang w:val="en-US" w:eastAsia="zh-CN"/>
              </w:rPr>
              <w:t>(</w:t>
            </w:r>
            <w:r w:rsidRPr="00B3056F">
              <w:rPr>
                <w:lang w:val="en-US" w:eastAsia="zh-CN"/>
              </w:rPr>
              <w:t>NOTE 2)</w:t>
            </w:r>
          </w:p>
        </w:tc>
      </w:tr>
      <w:tr w:rsidR="00152DC3" w:rsidRPr="00B3056F" w:rsidTr="007211F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proofErr w:type="spellStart"/>
            <w:r w:rsidRPr="00B3056F">
              <w:t>samplingRatio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proofErr w:type="spellStart"/>
            <w:r w:rsidRPr="00B3056F">
              <w:t>SamplingRatio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C"/>
            </w:pPr>
            <w:r w:rsidRPr="00B3056F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r w:rsidRPr="00B3056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3056F">
              <w:rPr>
                <w:rFonts w:cs="Arial" w:hint="eastAsia"/>
                <w:szCs w:val="18"/>
                <w:lang w:eastAsia="zh-CN"/>
              </w:rPr>
              <w:t>Indicate</w:t>
            </w:r>
            <w:r w:rsidRPr="00B3056F">
              <w:rPr>
                <w:rFonts w:cs="Arial"/>
                <w:szCs w:val="18"/>
                <w:lang w:eastAsia="zh-CN"/>
              </w:rPr>
              <w:t>s</w:t>
            </w:r>
            <w:r w:rsidRPr="00B3056F">
              <w:rPr>
                <w:rFonts w:cs="Arial" w:hint="eastAsia"/>
                <w:szCs w:val="18"/>
                <w:lang w:eastAsia="zh-CN"/>
              </w:rPr>
              <w:t xml:space="preserve"> the percentage of sampling among </w:t>
            </w:r>
            <w:r w:rsidRPr="00B3056F">
              <w:rPr>
                <w:rFonts w:cs="Arial"/>
                <w:szCs w:val="18"/>
                <w:lang w:eastAsia="zh-CN"/>
              </w:rPr>
              <w:t>impacted</w:t>
            </w:r>
            <w:r w:rsidRPr="00B3056F">
              <w:rPr>
                <w:rFonts w:cs="Arial" w:hint="eastAsia"/>
                <w:szCs w:val="18"/>
                <w:lang w:eastAsia="zh-CN"/>
              </w:rPr>
              <w:t xml:space="preserve"> </w:t>
            </w:r>
            <w:r w:rsidRPr="00B3056F">
              <w:rPr>
                <w:rFonts w:cs="Arial"/>
                <w:szCs w:val="18"/>
                <w:lang w:eastAsia="zh-CN"/>
              </w:rPr>
              <w:t>UEs, this parameter is used for group-based monitoring configuration. See clause 4.15.1 of 3GPP TS23.502 [3].</w:t>
            </w:r>
          </w:p>
          <w:p w:rsidR="00152DC3" w:rsidRPr="00B3056F" w:rsidRDefault="00152DC3" w:rsidP="007211F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3056F">
              <w:rPr>
                <w:rFonts w:cs="Arial"/>
                <w:szCs w:val="18"/>
                <w:lang w:eastAsia="zh-CN"/>
              </w:rPr>
              <w:t>(NOTE 1)</w:t>
            </w:r>
          </w:p>
        </w:tc>
      </w:tr>
      <w:tr w:rsidR="00152DC3" w:rsidRPr="00B3056F" w:rsidTr="007211F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proofErr w:type="spellStart"/>
            <w:r w:rsidRPr="00B3056F">
              <w:t>g</w:t>
            </w:r>
            <w:r w:rsidRPr="00B3056F">
              <w:rPr>
                <w:rFonts w:hint="eastAsia"/>
              </w:rPr>
              <w:t>uardTim</w:t>
            </w:r>
            <w:r w:rsidRPr="00B3056F">
              <w:t>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proofErr w:type="spellStart"/>
            <w:r w:rsidRPr="00B3056F">
              <w:t>DurationSec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C"/>
            </w:pPr>
            <w:r w:rsidRPr="00B3056F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r w:rsidRPr="00B3056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3056F">
              <w:rPr>
                <w:rFonts w:cs="Arial" w:hint="eastAsia"/>
                <w:szCs w:val="18"/>
                <w:lang w:eastAsia="zh-CN"/>
              </w:rPr>
              <w:t>Indic</w:t>
            </w:r>
            <w:r w:rsidRPr="00B3056F">
              <w:rPr>
                <w:rFonts w:cs="Arial"/>
                <w:szCs w:val="18"/>
                <w:lang w:eastAsia="zh-CN"/>
              </w:rPr>
              <w:t>ates the time for which the Monitoring Event Reporting(s) detected by the UEs in a group can be aggregated before sending them to the consumer NF, this parameter is used for group-based monitoring configuration. See clause 4.15.1 of 3GPP TS23.502 [3].</w:t>
            </w:r>
          </w:p>
        </w:tc>
      </w:tr>
      <w:tr w:rsidR="00152DC3" w:rsidRPr="00B3056F" w:rsidTr="007211F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proofErr w:type="spellStart"/>
            <w:r w:rsidRPr="00B3056F">
              <w:rPr>
                <w:rFonts w:hint="eastAsia"/>
              </w:rPr>
              <w:t>reportPeriod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proofErr w:type="spellStart"/>
            <w:r w:rsidRPr="00B3056F">
              <w:t>DurationSec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C"/>
            </w:pPr>
            <w:r w:rsidRPr="00B3056F">
              <w:rPr>
                <w:rFonts w:hint="eastAsi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</w:pPr>
            <w:r w:rsidRPr="00B3056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3056F">
              <w:rPr>
                <w:rFonts w:cs="Arial"/>
                <w:szCs w:val="18"/>
                <w:lang w:eastAsia="zh-CN"/>
              </w:rPr>
              <w:t>Indicates the interval time between which the event notification is reported, s</w:t>
            </w:r>
            <w:r w:rsidRPr="00B3056F">
              <w:rPr>
                <w:rFonts w:cs="Arial" w:hint="eastAsia"/>
                <w:szCs w:val="18"/>
                <w:lang w:eastAsia="zh-CN"/>
              </w:rPr>
              <w:t xml:space="preserve">hall be present if </w:t>
            </w:r>
            <w:proofErr w:type="spellStart"/>
            <w:r w:rsidRPr="00B3056F">
              <w:rPr>
                <w:rFonts w:cs="Arial"/>
                <w:szCs w:val="18"/>
                <w:lang w:eastAsia="zh-CN"/>
              </w:rPr>
              <w:t>reportMode</w:t>
            </w:r>
            <w:proofErr w:type="spellEnd"/>
            <w:r w:rsidRPr="00B3056F">
              <w:rPr>
                <w:rFonts w:cs="Arial"/>
                <w:szCs w:val="18"/>
                <w:lang w:eastAsia="zh-CN"/>
              </w:rPr>
              <w:t xml:space="preserve"> is "PERIODIC".</w:t>
            </w:r>
          </w:p>
        </w:tc>
      </w:tr>
      <w:tr w:rsidR="00152DC3" w:rsidRPr="00B3056F" w:rsidTr="007211FE">
        <w:trPr>
          <w:jc w:val="center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3" w:rsidRPr="00B3056F" w:rsidRDefault="00152DC3" w:rsidP="007211FE">
            <w:pPr>
              <w:pStyle w:val="TAN"/>
              <w:rPr>
                <w:lang w:eastAsia="zh-CN"/>
              </w:rPr>
            </w:pPr>
            <w:r w:rsidRPr="00B3056F">
              <w:rPr>
                <w:rFonts w:hint="eastAsia"/>
                <w:lang w:eastAsia="zh-CN"/>
              </w:rPr>
              <w:t>NOTE </w:t>
            </w:r>
            <w:r w:rsidRPr="00B3056F">
              <w:rPr>
                <w:lang w:eastAsia="zh-CN"/>
              </w:rPr>
              <w:t>1:</w:t>
            </w:r>
            <w:r w:rsidRPr="00B3056F">
              <w:rPr>
                <w:lang w:eastAsia="zh-CN"/>
              </w:rPr>
              <w:tab/>
              <w:t>Parameter only applicable to certain event IDs reporting metrics (e.g. Number of UEs present in a geographical area) used and used e.g. by the NWDAF for data collection.</w:t>
            </w:r>
          </w:p>
          <w:p w:rsidR="00152DC3" w:rsidRPr="00B3056F" w:rsidRDefault="00152DC3" w:rsidP="00391A26">
            <w:pPr>
              <w:pStyle w:val="TAN"/>
              <w:rPr>
                <w:lang w:val="en-US" w:eastAsia="zh-CN"/>
              </w:rPr>
            </w:pPr>
            <w:r w:rsidRPr="00B3056F">
              <w:rPr>
                <w:lang w:eastAsia="zh-CN"/>
              </w:rPr>
              <w:t>NOTE 2</w:t>
            </w:r>
            <w:r w:rsidRPr="00B3056F">
              <w:rPr>
                <w:lang w:val="en-US" w:eastAsia="zh-CN"/>
              </w:rPr>
              <w:tab/>
              <w:t>If parameter "</w:t>
            </w:r>
            <w:proofErr w:type="spellStart"/>
            <w:r w:rsidRPr="00B3056F">
              <w:t>maxNumOfReports</w:t>
            </w:r>
            <w:proofErr w:type="spellEnd"/>
            <w:r w:rsidRPr="00B3056F">
              <w:rPr>
                <w:lang w:val="en-US" w:eastAsia="zh-CN"/>
              </w:rPr>
              <w:t>" and "</w:t>
            </w:r>
            <w:r w:rsidRPr="00B3056F">
              <w:t xml:space="preserve">expiry" are included at the same time, the subscription will expire as soon as one of the conditions is met. </w:t>
            </w:r>
            <w:ins w:id="10" w:author="Zhijun" w:date="2020-07-28T09:10:00Z">
              <w:r w:rsidR="00E477EA">
                <w:t>I</w:t>
              </w:r>
            </w:ins>
            <w:ins w:id="11" w:author="Zhijun" w:date="2020-07-28T08:53:00Z">
              <w:r w:rsidR="00E477EA">
                <w:t xml:space="preserve">f </w:t>
              </w:r>
            </w:ins>
            <w:ins w:id="12" w:author="Zhijun" w:date="2020-07-28T09:10:00Z">
              <w:r w:rsidR="00E477EA">
                <w:t xml:space="preserve">the </w:t>
              </w:r>
            </w:ins>
            <w:proofErr w:type="spellStart"/>
            <w:ins w:id="13" w:author="Zhijun" w:date="2020-07-28T08:53:00Z">
              <w:r w:rsidR="00E477EA">
                <w:t>ReportMode</w:t>
              </w:r>
              <w:proofErr w:type="spellEnd"/>
              <w:r w:rsidR="00E477EA">
                <w:t xml:space="preserve"> is set to </w:t>
              </w:r>
              <w:r w:rsidR="00E477EA" w:rsidRPr="00B3056F">
                <w:t>"</w:t>
              </w:r>
              <w:r w:rsidR="00E477EA">
                <w:t>PERIODIC</w:t>
              </w:r>
              <w:r w:rsidR="00E477EA" w:rsidRPr="00B3056F">
                <w:t>"</w:t>
              </w:r>
            </w:ins>
            <w:ins w:id="14" w:author="Zhijun" w:date="2020-07-28T09:10:00Z">
              <w:r w:rsidR="00E477EA">
                <w:t xml:space="preserve">, </w:t>
              </w:r>
              <w:r w:rsidR="00E477EA">
                <w:rPr>
                  <w:lang w:val="en-US" w:eastAsia="zh-CN"/>
                </w:rPr>
                <w:t>a</w:t>
              </w:r>
            </w:ins>
            <w:ins w:id="15" w:author="Zhijun" w:date="2020-07-28T08:53:00Z">
              <w:r w:rsidR="008D20AF">
                <w:rPr>
                  <w:lang w:val="en-US" w:eastAsia="zh-CN"/>
                </w:rPr>
                <w:t xml:space="preserve">t </w:t>
              </w:r>
              <w:r w:rsidR="008D20AF">
                <w:t>leas</w:t>
              </w:r>
            </w:ins>
            <w:ins w:id="16" w:author="Zhijun rev1" w:date="2020-08-21T15:57:00Z">
              <w:r w:rsidR="00391A26">
                <w:rPr>
                  <w:rFonts w:hint="eastAsia"/>
                  <w:lang w:eastAsia="zh-CN"/>
                </w:rPr>
                <w:t>t</w:t>
              </w:r>
            </w:ins>
            <w:ins w:id="17" w:author="Zhijun" w:date="2020-07-28T08:53:00Z">
              <w:r w:rsidR="008D20AF">
                <w:t xml:space="preserve"> one of </w:t>
              </w:r>
            </w:ins>
            <w:ins w:id="18" w:author="Zhijun" w:date="2020-08-10T16:14:00Z">
              <w:r w:rsidR="00340E46">
                <w:rPr>
                  <w:rFonts w:hint="eastAsia"/>
                  <w:lang w:eastAsia="zh-CN"/>
                </w:rPr>
                <w:t xml:space="preserve">the </w:t>
              </w:r>
            </w:ins>
            <w:ins w:id="19" w:author="Zhijun" w:date="2020-07-28T08:53:00Z">
              <w:r w:rsidR="008D20AF" w:rsidRPr="00B3056F">
                <w:rPr>
                  <w:lang w:val="en-US" w:eastAsia="zh-CN"/>
                </w:rPr>
                <w:t>"</w:t>
              </w:r>
              <w:proofErr w:type="spellStart"/>
              <w:r w:rsidR="008D20AF" w:rsidRPr="00B3056F">
                <w:t>maxNumOfReports</w:t>
              </w:r>
              <w:proofErr w:type="spellEnd"/>
              <w:r w:rsidR="008D20AF" w:rsidRPr="00B3056F">
                <w:rPr>
                  <w:lang w:val="en-US" w:eastAsia="zh-CN"/>
                </w:rPr>
                <w:t>"</w:t>
              </w:r>
              <w:r w:rsidR="008D20AF">
                <w:rPr>
                  <w:lang w:val="en-US" w:eastAsia="zh-CN"/>
                </w:rPr>
                <w:t xml:space="preserve"> and </w:t>
              </w:r>
              <w:r w:rsidR="008D20AF" w:rsidRPr="00B3056F">
                <w:rPr>
                  <w:lang w:val="en-US" w:eastAsia="zh-CN"/>
                </w:rPr>
                <w:t>"</w:t>
              </w:r>
              <w:r w:rsidR="008D20AF" w:rsidRPr="00B3056F">
                <w:t>expiry"</w:t>
              </w:r>
              <w:r w:rsidR="00E477EA">
                <w:t xml:space="preserve"> </w:t>
              </w:r>
            </w:ins>
            <w:ins w:id="20" w:author="Zhijun" w:date="2020-08-10T16:14:00Z">
              <w:r w:rsidR="00340E46">
                <w:rPr>
                  <w:rFonts w:hint="eastAsia"/>
                  <w:lang w:eastAsia="zh-CN"/>
                </w:rPr>
                <w:t>attribute</w:t>
              </w:r>
            </w:ins>
            <w:ins w:id="21" w:author="Zhijun" w:date="2020-08-10T16:30:00Z">
              <w:r w:rsidR="006E17DE">
                <w:rPr>
                  <w:lang w:eastAsia="zh-CN"/>
                </w:rPr>
                <w:t>s</w:t>
              </w:r>
            </w:ins>
            <w:ins w:id="22" w:author="Zhijun" w:date="2020-08-10T16:14:00Z">
              <w:r w:rsidR="00340E46">
                <w:rPr>
                  <w:rFonts w:hint="eastAsia"/>
                  <w:lang w:eastAsia="zh-CN"/>
                </w:rPr>
                <w:t xml:space="preserve"> </w:t>
              </w:r>
            </w:ins>
            <w:ins w:id="23" w:author="Zhijun" w:date="2020-07-28T08:53:00Z">
              <w:r w:rsidR="00E477EA">
                <w:t>shall be included</w:t>
              </w:r>
              <w:r w:rsidR="008D20AF">
                <w:t>.</w:t>
              </w:r>
            </w:ins>
            <w:bookmarkStart w:id="24" w:name="_GoBack"/>
            <w:bookmarkEnd w:id="24"/>
          </w:p>
        </w:tc>
      </w:tr>
    </w:tbl>
    <w:p w:rsidR="00152DC3" w:rsidRPr="00B3056F" w:rsidRDefault="00152DC3" w:rsidP="00152DC3">
      <w:pPr>
        <w:rPr>
          <w:lang w:val="en-US"/>
        </w:rPr>
      </w:pPr>
    </w:p>
    <w:p w:rsidR="001B2EF6" w:rsidRDefault="001B2EF6" w:rsidP="001B2EF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 CHANGES</w:t>
      </w:r>
    </w:p>
    <w:p w:rsidR="000A5E90" w:rsidRPr="000A5E90" w:rsidRDefault="000A5E90" w:rsidP="000A5E90">
      <w:pPr>
        <w:rPr>
          <w:noProof/>
          <w:color w:val="FF0000"/>
        </w:rPr>
      </w:pPr>
    </w:p>
    <w:sectPr w:rsidR="000A5E90" w:rsidRPr="000A5E90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39" w:rsidRDefault="00FC5339">
      <w:r>
        <w:separator/>
      </w:r>
    </w:p>
  </w:endnote>
  <w:endnote w:type="continuationSeparator" w:id="0">
    <w:p w:rsidR="00FC5339" w:rsidRDefault="00FC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39" w:rsidRDefault="00FC5339">
      <w:r>
        <w:separator/>
      </w:r>
    </w:p>
  </w:footnote>
  <w:footnote w:type="continuationSeparator" w:id="0">
    <w:p w:rsidR="00FC5339" w:rsidRDefault="00FC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EC6018"/>
    <w:multiLevelType w:val="hybridMultilevel"/>
    <w:tmpl w:val="7E4EF6D2"/>
    <w:lvl w:ilvl="0" w:tplc="8CC6F9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7002"/>
    <w:multiLevelType w:val="hybridMultilevel"/>
    <w:tmpl w:val="465CB1FA"/>
    <w:lvl w:ilvl="0" w:tplc="E5908874">
      <w:start w:val="2019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053046"/>
    <w:multiLevelType w:val="hybridMultilevel"/>
    <w:tmpl w:val="53CAF9B6"/>
    <w:lvl w:ilvl="0" w:tplc="47C6ECC2">
      <w:start w:val="2019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FF287D"/>
    <w:multiLevelType w:val="hybridMultilevel"/>
    <w:tmpl w:val="E8C20DD2"/>
    <w:lvl w:ilvl="0" w:tplc="F64E9BF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9A164A1"/>
    <w:multiLevelType w:val="hybridMultilevel"/>
    <w:tmpl w:val="D004A014"/>
    <w:lvl w:ilvl="0" w:tplc="B0EE1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6741D4"/>
    <w:multiLevelType w:val="hybridMultilevel"/>
    <w:tmpl w:val="6298C9B0"/>
    <w:lvl w:ilvl="0" w:tplc="B7BAF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F1EBB"/>
    <w:multiLevelType w:val="hybridMultilevel"/>
    <w:tmpl w:val="05EC794C"/>
    <w:lvl w:ilvl="0" w:tplc="6F84BA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9545A7"/>
    <w:multiLevelType w:val="hybridMultilevel"/>
    <w:tmpl w:val="05EC794C"/>
    <w:lvl w:ilvl="0" w:tplc="6F84BA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A4289"/>
    <w:multiLevelType w:val="hybridMultilevel"/>
    <w:tmpl w:val="E8246CBA"/>
    <w:lvl w:ilvl="0" w:tplc="9A181C4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2271F65"/>
    <w:multiLevelType w:val="hybridMultilevel"/>
    <w:tmpl w:val="FCF86968"/>
    <w:lvl w:ilvl="0" w:tplc="4B7C564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7868"/>
    <w:rsid w:val="000078E3"/>
    <w:rsid w:val="00012E65"/>
    <w:rsid w:val="00022E4A"/>
    <w:rsid w:val="00026602"/>
    <w:rsid w:val="00035551"/>
    <w:rsid w:val="00036662"/>
    <w:rsid w:val="000404D7"/>
    <w:rsid w:val="00046504"/>
    <w:rsid w:val="000465CE"/>
    <w:rsid w:val="00052FE1"/>
    <w:rsid w:val="000556DE"/>
    <w:rsid w:val="00057126"/>
    <w:rsid w:val="0006282D"/>
    <w:rsid w:val="000660C1"/>
    <w:rsid w:val="00067C69"/>
    <w:rsid w:val="00072121"/>
    <w:rsid w:val="000740C9"/>
    <w:rsid w:val="000859E5"/>
    <w:rsid w:val="000A1F6F"/>
    <w:rsid w:val="000A3449"/>
    <w:rsid w:val="000A36CC"/>
    <w:rsid w:val="000A4989"/>
    <w:rsid w:val="000A5E90"/>
    <w:rsid w:val="000A6394"/>
    <w:rsid w:val="000B081A"/>
    <w:rsid w:val="000B1398"/>
    <w:rsid w:val="000B3BC4"/>
    <w:rsid w:val="000B7FED"/>
    <w:rsid w:val="000C038A"/>
    <w:rsid w:val="000C6598"/>
    <w:rsid w:val="000D0257"/>
    <w:rsid w:val="000D1080"/>
    <w:rsid w:val="000D56BE"/>
    <w:rsid w:val="000E5FA2"/>
    <w:rsid w:val="000F77F6"/>
    <w:rsid w:val="00100D80"/>
    <w:rsid w:val="0010292F"/>
    <w:rsid w:val="00102FCE"/>
    <w:rsid w:val="00105E17"/>
    <w:rsid w:val="00116DB8"/>
    <w:rsid w:val="001265D8"/>
    <w:rsid w:val="00127F3E"/>
    <w:rsid w:val="0013248A"/>
    <w:rsid w:val="00137174"/>
    <w:rsid w:val="001455B9"/>
    <w:rsid w:val="00145D43"/>
    <w:rsid w:val="00145DF1"/>
    <w:rsid w:val="00152DC3"/>
    <w:rsid w:val="001601C3"/>
    <w:rsid w:val="00166C82"/>
    <w:rsid w:val="001679D1"/>
    <w:rsid w:val="00172136"/>
    <w:rsid w:val="00173C89"/>
    <w:rsid w:val="00177743"/>
    <w:rsid w:val="001829DB"/>
    <w:rsid w:val="0019038B"/>
    <w:rsid w:val="00192C46"/>
    <w:rsid w:val="001A08B3"/>
    <w:rsid w:val="001A63D0"/>
    <w:rsid w:val="001A6530"/>
    <w:rsid w:val="001A69D3"/>
    <w:rsid w:val="001A79C2"/>
    <w:rsid w:val="001A7B60"/>
    <w:rsid w:val="001B2EF6"/>
    <w:rsid w:val="001B3D0A"/>
    <w:rsid w:val="001B52F0"/>
    <w:rsid w:val="001B7A65"/>
    <w:rsid w:val="001C0FDD"/>
    <w:rsid w:val="001D20CB"/>
    <w:rsid w:val="001D7AF6"/>
    <w:rsid w:val="001E41F3"/>
    <w:rsid w:val="001F0D6C"/>
    <w:rsid w:val="001F1A21"/>
    <w:rsid w:val="001F3A78"/>
    <w:rsid w:val="002058F9"/>
    <w:rsid w:val="00211257"/>
    <w:rsid w:val="002217DA"/>
    <w:rsid w:val="00222E75"/>
    <w:rsid w:val="0022508B"/>
    <w:rsid w:val="00226259"/>
    <w:rsid w:val="00233870"/>
    <w:rsid w:val="00233B69"/>
    <w:rsid w:val="002346DC"/>
    <w:rsid w:val="00236B50"/>
    <w:rsid w:val="00257405"/>
    <w:rsid w:val="0026004D"/>
    <w:rsid w:val="00260C74"/>
    <w:rsid w:val="00263D4C"/>
    <w:rsid w:val="002640DD"/>
    <w:rsid w:val="00272B5F"/>
    <w:rsid w:val="00275D12"/>
    <w:rsid w:val="00280E3E"/>
    <w:rsid w:val="00280E84"/>
    <w:rsid w:val="0028204C"/>
    <w:rsid w:val="00284FEB"/>
    <w:rsid w:val="002860C4"/>
    <w:rsid w:val="00287AD3"/>
    <w:rsid w:val="00294991"/>
    <w:rsid w:val="002A2C2E"/>
    <w:rsid w:val="002A5763"/>
    <w:rsid w:val="002A5DE0"/>
    <w:rsid w:val="002B4CCB"/>
    <w:rsid w:val="002B5741"/>
    <w:rsid w:val="002C3769"/>
    <w:rsid w:val="002D4C21"/>
    <w:rsid w:val="002E67BB"/>
    <w:rsid w:val="002E6FA6"/>
    <w:rsid w:val="002F0F2D"/>
    <w:rsid w:val="002F4680"/>
    <w:rsid w:val="003043BD"/>
    <w:rsid w:val="00305409"/>
    <w:rsid w:val="0031718B"/>
    <w:rsid w:val="0032019A"/>
    <w:rsid w:val="003250EE"/>
    <w:rsid w:val="00336BF8"/>
    <w:rsid w:val="00340E46"/>
    <w:rsid w:val="00345FE8"/>
    <w:rsid w:val="00350E5D"/>
    <w:rsid w:val="003530AD"/>
    <w:rsid w:val="0035483A"/>
    <w:rsid w:val="003609EF"/>
    <w:rsid w:val="0036231A"/>
    <w:rsid w:val="00364A76"/>
    <w:rsid w:val="00367A11"/>
    <w:rsid w:val="00371DA4"/>
    <w:rsid w:val="0037368D"/>
    <w:rsid w:val="00374DD4"/>
    <w:rsid w:val="00381E84"/>
    <w:rsid w:val="00382ED5"/>
    <w:rsid w:val="003868CD"/>
    <w:rsid w:val="00391A26"/>
    <w:rsid w:val="003A0736"/>
    <w:rsid w:val="003A5DC0"/>
    <w:rsid w:val="003A7B2E"/>
    <w:rsid w:val="003B0646"/>
    <w:rsid w:val="003B520B"/>
    <w:rsid w:val="003B5648"/>
    <w:rsid w:val="003B68F2"/>
    <w:rsid w:val="003C7757"/>
    <w:rsid w:val="003D5093"/>
    <w:rsid w:val="003E1A36"/>
    <w:rsid w:val="003E3482"/>
    <w:rsid w:val="003E495D"/>
    <w:rsid w:val="003F7F7E"/>
    <w:rsid w:val="00410371"/>
    <w:rsid w:val="00411F74"/>
    <w:rsid w:val="00421067"/>
    <w:rsid w:val="004242F1"/>
    <w:rsid w:val="00424FBB"/>
    <w:rsid w:val="0042625D"/>
    <w:rsid w:val="004331F8"/>
    <w:rsid w:val="0044751C"/>
    <w:rsid w:val="00467B62"/>
    <w:rsid w:val="004734B8"/>
    <w:rsid w:val="00477C3D"/>
    <w:rsid w:val="00481152"/>
    <w:rsid w:val="00482B82"/>
    <w:rsid w:val="00490D26"/>
    <w:rsid w:val="004A0223"/>
    <w:rsid w:val="004A3588"/>
    <w:rsid w:val="004B484E"/>
    <w:rsid w:val="004B75B7"/>
    <w:rsid w:val="004D5E4D"/>
    <w:rsid w:val="004E1669"/>
    <w:rsid w:val="004E39F6"/>
    <w:rsid w:val="0050797C"/>
    <w:rsid w:val="0051437E"/>
    <w:rsid w:val="0051580D"/>
    <w:rsid w:val="00516DE1"/>
    <w:rsid w:val="0053129C"/>
    <w:rsid w:val="00537823"/>
    <w:rsid w:val="00544840"/>
    <w:rsid w:val="00547111"/>
    <w:rsid w:val="00550DBA"/>
    <w:rsid w:val="005642D9"/>
    <w:rsid w:val="00570453"/>
    <w:rsid w:val="005753CB"/>
    <w:rsid w:val="005763D7"/>
    <w:rsid w:val="00580489"/>
    <w:rsid w:val="00592D74"/>
    <w:rsid w:val="00594015"/>
    <w:rsid w:val="005952EA"/>
    <w:rsid w:val="005A770F"/>
    <w:rsid w:val="005B3889"/>
    <w:rsid w:val="005B3A44"/>
    <w:rsid w:val="005B5F6E"/>
    <w:rsid w:val="005C1825"/>
    <w:rsid w:val="005D047F"/>
    <w:rsid w:val="005D05CF"/>
    <w:rsid w:val="005E2C44"/>
    <w:rsid w:val="005F7FD3"/>
    <w:rsid w:val="0060102C"/>
    <w:rsid w:val="00602366"/>
    <w:rsid w:val="00603036"/>
    <w:rsid w:val="0061019A"/>
    <w:rsid w:val="00621188"/>
    <w:rsid w:val="006257ED"/>
    <w:rsid w:val="006324F7"/>
    <w:rsid w:val="0064352E"/>
    <w:rsid w:val="00650E3B"/>
    <w:rsid w:val="006524AF"/>
    <w:rsid w:val="00662FFD"/>
    <w:rsid w:val="006643C1"/>
    <w:rsid w:val="006715DA"/>
    <w:rsid w:val="0067303E"/>
    <w:rsid w:val="00685FED"/>
    <w:rsid w:val="00690910"/>
    <w:rsid w:val="006926AA"/>
    <w:rsid w:val="00695808"/>
    <w:rsid w:val="006A271A"/>
    <w:rsid w:val="006A3253"/>
    <w:rsid w:val="006A74A3"/>
    <w:rsid w:val="006A7F33"/>
    <w:rsid w:val="006B2311"/>
    <w:rsid w:val="006B39E3"/>
    <w:rsid w:val="006B469A"/>
    <w:rsid w:val="006B46FB"/>
    <w:rsid w:val="006B7638"/>
    <w:rsid w:val="006C2DCA"/>
    <w:rsid w:val="006D0B3E"/>
    <w:rsid w:val="006D20BC"/>
    <w:rsid w:val="006D3417"/>
    <w:rsid w:val="006D3674"/>
    <w:rsid w:val="006D3B74"/>
    <w:rsid w:val="006D4209"/>
    <w:rsid w:val="006E17DE"/>
    <w:rsid w:val="006E21FB"/>
    <w:rsid w:val="006E468C"/>
    <w:rsid w:val="006E5393"/>
    <w:rsid w:val="006F5499"/>
    <w:rsid w:val="00704D0F"/>
    <w:rsid w:val="0071537B"/>
    <w:rsid w:val="0071567C"/>
    <w:rsid w:val="00721B45"/>
    <w:rsid w:val="00737776"/>
    <w:rsid w:val="00746D4E"/>
    <w:rsid w:val="00746EE8"/>
    <w:rsid w:val="00754829"/>
    <w:rsid w:val="007559B3"/>
    <w:rsid w:val="00757763"/>
    <w:rsid w:val="007621E9"/>
    <w:rsid w:val="00770E10"/>
    <w:rsid w:val="00774FBF"/>
    <w:rsid w:val="007808D6"/>
    <w:rsid w:val="0078128C"/>
    <w:rsid w:val="00792342"/>
    <w:rsid w:val="007969F4"/>
    <w:rsid w:val="00796C41"/>
    <w:rsid w:val="007977A8"/>
    <w:rsid w:val="007B512A"/>
    <w:rsid w:val="007B6D61"/>
    <w:rsid w:val="007C2097"/>
    <w:rsid w:val="007C4BD5"/>
    <w:rsid w:val="007C631B"/>
    <w:rsid w:val="007D38C1"/>
    <w:rsid w:val="007D6A07"/>
    <w:rsid w:val="007E0C1D"/>
    <w:rsid w:val="007E67BA"/>
    <w:rsid w:val="007F1861"/>
    <w:rsid w:val="007F5A6B"/>
    <w:rsid w:val="007F7259"/>
    <w:rsid w:val="008040A8"/>
    <w:rsid w:val="00807EF8"/>
    <w:rsid w:val="008119AD"/>
    <w:rsid w:val="0081465F"/>
    <w:rsid w:val="00825177"/>
    <w:rsid w:val="00826066"/>
    <w:rsid w:val="00827345"/>
    <w:rsid w:val="00827427"/>
    <w:rsid w:val="008279FA"/>
    <w:rsid w:val="00852580"/>
    <w:rsid w:val="008577AE"/>
    <w:rsid w:val="008626E7"/>
    <w:rsid w:val="00870EE7"/>
    <w:rsid w:val="00873BE6"/>
    <w:rsid w:val="00882CA1"/>
    <w:rsid w:val="0088370E"/>
    <w:rsid w:val="008863B9"/>
    <w:rsid w:val="0089189B"/>
    <w:rsid w:val="00892583"/>
    <w:rsid w:val="008A45A6"/>
    <w:rsid w:val="008C0B1C"/>
    <w:rsid w:val="008D20AF"/>
    <w:rsid w:val="008E0092"/>
    <w:rsid w:val="008E3E62"/>
    <w:rsid w:val="008F193E"/>
    <w:rsid w:val="008F686C"/>
    <w:rsid w:val="008F68B0"/>
    <w:rsid w:val="00900F06"/>
    <w:rsid w:val="00911CE3"/>
    <w:rsid w:val="009148DE"/>
    <w:rsid w:val="009169BB"/>
    <w:rsid w:val="00926A1D"/>
    <w:rsid w:val="00930648"/>
    <w:rsid w:val="0093292F"/>
    <w:rsid w:val="00941E30"/>
    <w:rsid w:val="00943B8E"/>
    <w:rsid w:val="00945B5C"/>
    <w:rsid w:val="00947A40"/>
    <w:rsid w:val="00962BBE"/>
    <w:rsid w:val="009664B2"/>
    <w:rsid w:val="00975779"/>
    <w:rsid w:val="009777D9"/>
    <w:rsid w:val="009838E0"/>
    <w:rsid w:val="0098651F"/>
    <w:rsid w:val="009878A7"/>
    <w:rsid w:val="009919B5"/>
    <w:rsid w:val="00991B88"/>
    <w:rsid w:val="00997DD9"/>
    <w:rsid w:val="009A5753"/>
    <w:rsid w:val="009A579D"/>
    <w:rsid w:val="009B63A8"/>
    <w:rsid w:val="009C2C01"/>
    <w:rsid w:val="009D22B7"/>
    <w:rsid w:val="009D350E"/>
    <w:rsid w:val="009E3297"/>
    <w:rsid w:val="009E3D0D"/>
    <w:rsid w:val="009E7DB5"/>
    <w:rsid w:val="009F050A"/>
    <w:rsid w:val="009F55C1"/>
    <w:rsid w:val="009F734F"/>
    <w:rsid w:val="00A02679"/>
    <w:rsid w:val="00A15299"/>
    <w:rsid w:val="00A16F46"/>
    <w:rsid w:val="00A246B6"/>
    <w:rsid w:val="00A25BD7"/>
    <w:rsid w:val="00A32135"/>
    <w:rsid w:val="00A413BC"/>
    <w:rsid w:val="00A4224B"/>
    <w:rsid w:val="00A46F97"/>
    <w:rsid w:val="00A47CD5"/>
    <w:rsid w:val="00A47E70"/>
    <w:rsid w:val="00A50CF0"/>
    <w:rsid w:val="00A55713"/>
    <w:rsid w:val="00A63534"/>
    <w:rsid w:val="00A658BA"/>
    <w:rsid w:val="00A7671C"/>
    <w:rsid w:val="00A77BC2"/>
    <w:rsid w:val="00A81905"/>
    <w:rsid w:val="00A86116"/>
    <w:rsid w:val="00A9416A"/>
    <w:rsid w:val="00AA062F"/>
    <w:rsid w:val="00AA0E80"/>
    <w:rsid w:val="00AA2CBC"/>
    <w:rsid w:val="00AA48D2"/>
    <w:rsid w:val="00AB05ED"/>
    <w:rsid w:val="00AB25FC"/>
    <w:rsid w:val="00AB2642"/>
    <w:rsid w:val="00AB65C6"/>
    <w:rsid w:val="00AC0EBE"/>
    <w:rsid w:val="00AC256D"/>
    <w:rsid w:val="00AC5820"/>
    <w:rsid w:val="00AD1CD8"/>
    <w:rsid w:val="00AD509A"/>
    <w:rsid w:val="00AD60A3"/>
    <w:rsid w:val="00AE19DF"/>
    <w:rsid w:val="00AE7BD6"/>
    <w:rsid w:val="00AF53D7"/>
    <w:rsid w:val="00B05C38"/>
    <w:rsid w:val="00B10477"/>
    <w:rsid w:val="00B166DA"/>
    <w:rsid w:val="00B258BB"/>
    <w:rsid w:val="00B269C9"/>
    <w:rsid w:val="00B278AD"/>
    <w:rsid w:val="00B322EF"/>
    <w:rsid w:val="00B325D1"/>
    <w:rsid w:val="00B44CA0"/>
    <w:rsid w:val="00B52009"/>
    <w:rsid w:val="00B55783"/>
    <w:rsid w:val="00B562ED"/>
    <w:rsid w:val="00B65014"/>
    <w:rsid w:val="00B67B97"/>
    <w:rsid w:val="00B70701"/>
    <w:rsid w:val="00B7780C"/>
    <w:rsid w:val="00B80092"/>
    <w:rsid w:val="00B827AE"/>
    <w:rsid w:val="00B83AEA"/>
    <w:rsid w:val="00B92479"/>
    <w:rsid w:val="00B968C8"/>
    <w:rsid w:val="00BA3EC5"/>
    <w:rsid w:val="00BA51D9"/>
    <w:rsid w:val="00BB5DFC"/>
    <w:rsid w:val="00BC529B"/>
    <w:rsid w:val="00BC5489"/>
    <w:rsid w:val="00BD01DA"/>
    <w:rsid w:val="00BD2720"/>
    <w:rsid w:val="00BD279D"/>
    <w:rsid w:val="00BD54E2"/>
    <w:rsid w:val="00BD677B"/>
    <w:rsid w:val="00BD6BB8"/>
    <w:rsid w:val="00BF27D5"/>
    <w:rsid w:val="00C2626F"/>
    <w:rsid w:val="00C30753"/>
    <w:rsid w:val="00C33839"/>
    <w:rsid w:val="00C400D1"/>
    <w:rsid w:val="00C469B2"/>
    <w:rsid w:val="00C47BBC"/>
    <w:rsid w:val="00C64471"/>
    <w:rsid w:val="00C6550C"/>
    <w:rsid w:val="00C658A1"/>
    <w:rsid w:val="00C66BA2"/>
    <w:rsid w:val="00C7148B"/>
    <w:rsid w:val="00C83B5E"/>
    <w:rsid w:val="00C866FD"/>
    <w:rsid w:val="00C95985"/>
    <w:rsid w:val="00CA0B63"/>
    <w:rsid w:val="00CA2A37"/>
    <w:rsid w:val="00CA30D6"/>
    <w:rsid w:val="00CA3D1B"/>
    <w:rsid w:val="00CB20A2"/>
    <w:rsid w:val="00CB5F4B"/>
    <w:rsid w:val="00CB6383"/>
    <w:rsid w:val="00CC5026"/>
    <w:rsid w:val="00CC68D0"/>
    <w:rsid w:val="00CD2B8E"/>
    <w:rsid w:val="00CD776C"/>
    <w:rsid w:val="00CE0D21"/>
    <w:rsid w:val="00CE3076"/>
    <w:rsid w:val="00CE32B3"/>
    <w:rsid w:val="00CF1282"/>
    <w:rsid w:val="00CF49CD"/>
    <w:rsid w:val="00CF66A2"/>
    <w:rsid w:val="00CF7151"/>
    <w:rsid w:val="00D03F9A"/>
    <w:rsid w:val="00D06D51"/>
    <w:rsid w:val="00D10B39"/>
    <w:rsid w:val="00D14388"/>
    <w:rsid w:val="00D211A7"/>
    <w:rsid w:val="00D24991"/>
    <w:rsid w:val="00D33C5B"/>
    <w:rsid w:val="00D36D08"/>
    <w:rsid w:val="00D45858"/>
    <w:rsid w:val="00D47E27"/>
    <w:rsid w:val="00D50255"/>
    <w:rsid w:val="00D52A6C"/>
    <w:rsid w:val="00D52BA8"/>
    <w:rsid w:val="00D57297"/>
    <w:rsid w:val="00D61615"/>
    <w:rsid w:val="00D6319A"/>
    <w:rsid w:val="00D66520"/>
    <w:rsid w:val="00D8117A"/>
    <w:rsid w:val="00D85C9B"/>
    <w:rsid w:val="00D86740"/>
    <w:rsid w:val="00D87AF5"/>
    <w:rsid w:val="00D91205"/>
    <w:rsid w:val="00D915AA"/>
    <w:rsid w:val="00D9779B"/>
    <w:rsid w:val="00DA0F1F"/>
    <w:rsid w:val="00DA4C8F"/>
    <w:rsid w:val="00DB1448"/>
    <w:rsid w:val="00DB7CB6"/>
    <w:rsid w:val="00DC0133"/>
    <w:rsid w:val="00DC56E6"/>
    <w:rsid w:val="00DC5C78"/>
    <w:rsid w:val="00DC6F7E"/>
    <w:rsid w:val="00DD2143"/>
    <w:rsid w:val="00DD63CB"/>
    <w:rsid w:val="00DE34CF"/>
    <w:rsid w:val="00DE68CD"/>
    <w:rsid w:val="00DF460C"/>
    <w:rsid w:val="00DF6BBC"/>
    <w:rsid w:val="00E026A0"/>
    <w:rsid w:val="00E05598"/>
    <w:rsid w:val="00E05911"/>
    <w:rsid w:val="00E117BB"/>
    <w:rsid w:val="00E13F3D"/>
    <w:rsid w:val="00E2052F"/>
    <w:rsid w:val="00E271F3"/>
    <w:rsid w:val="00E31F98"/>
    <w:rsid w:val="00E34898"/>
    <w:rsid w:val="00E41073"/>
    <w:rsid w:val="00E46F56"/>
    <w:rsid w:val="00E477EA"/>
    <w:rsid w:val="00E50CFE"/>
    <w:rsid w:val="00E510CE"/>
    <w:rsid w:val="00E61A32"/>
    <w:rsid w:val="00E6332F"/>
    <w:rsid w:val="00E64BDA"/>
    <w:rsid w:val="00E71BEB"/>
    <w:rsid w:val="00E76410"/>
    <w:rsid w:val="00E8079D"/>
    <w:rsid w:val="00E80DFB"/>
    <w:rsid w:val="00EA4467"/>
    <w:rsid w:val="00EB09B7"/>
    <w:rsid w:val="00EB1378"/>
    <w:rsid w:val="00ED531C"/>
    <w:rsid w:val="00ED59BC"/>
    <w:rsid w:val="00ED74B8"/>
    <w:rsid w:val="00EE7D7C"/>
    <w:rsid w:val="00EF0676"/>
    <w:rsid w:val="00EF498B"/>
    <w:rsid w:val="00EF74A3"/>
    <w:rsid w:val="00F05D8C"/>
    <w:rsid w:val="00F07CC4"/>
    <w:rsid w:val="00F25D98"/>
    <w:rsid w:val="00F300FB"/>
    <w:rsid w:val="00F34B9C"/>
    <w:rsid w:val="00F36E8E"/>
    <w:rsid w:val="00F3729E"/>
    <w:rsid w:val="00F403C5"/>
    <w:rsid w:val="00F427CD"/>
    <w:rsid w:val="00F4334F"/>
    <w:rsid w:val="00F45DC5"/>
    <w:rsid w:val="00F4752F"/>
    <w:rsid w:val="00F476AF"/>
    <w:rsid w:val="00F55054"/>
    <w:rsid w:val="00F553BA"/>
    <w:rsid w:val="00F65918"/>
    <w:rsid w:val="00F71728"/>
    <w:rsid w:val="00F71FF1"/>
    <w:rsid w:val="00F74299"/>
    <w:rsid w:val="00F76E06"/>
    <w:rsid w:val="00F85683"/>
    <w:rsid w:val="00F857A6"/>
    <w:rsid w:val="00F85C51"/>
    <w:rsid w:val="00F86997"/>
    <w:rsid w:val="00FA1CD7"/>
    <w:rsid w:val="00FA5DE9"/>
    <w:rsid w:val="00FB6386"/>
    <w:rsid w:val="00FC0263"/>
    <w:rsid w:val="00FC19D2"/>
    <w:rsid w:val="00FC5339"/>
    <w:rsid w:val="00FD51A4"/>
    <w:rsid w:val="00FE2109"/>
    <w:rsid w:val="00FE3283"/>
    <w:rsid w:val="00FF0CC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uiPriority w:val="39"/>
    <w:rsid w:val="000A5E90"/>
    <w:rPr>
      <w:rFonts w:ascii="Times New Roman" w:eastAsia="宋体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qFormat/>
    <w:locked/>
    <w:rsid w:val="000A5E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A5E9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A5E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0A5E9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0A5E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5E9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524A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6524A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41073"/>
  </w:style>
  <w:style w:type="paragraph" w:customStyle="1" w:styleId="Guidance">
    <w:name w:val="Guidance"/>
    <w:basedOn w:val="a"/>
    <w:rsid w:val="00E41073"/>
    <w:rPr>
      <w:i/>
      <w:color w:val="0000FF"/>
    </w:rPr>
  </w:style>
  <w:style w:type="character" w:customStyle="1" w:styleId="EXCar">
    <w:name w:val="EX Car"/>
    <w:link w:val="EX"/>
    <w:rsid w:val="00E41073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E4107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4107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E41073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E41073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0">
    <w:name w:val="批注框文本 Char"/>
    <w:link w:val="ae"/>
    <w:rsid w:val="00E41073"/>
    <w:rPr>
      <w:rFonts w:ascii="Tahoma" w:hAnsi="Tahoma" w:cs="Tahoma"/>
      <w:sz w:val="16"/>
      <w:szCs w:val="16"/>
      <w:lang w:val="en-GB" w:eastAsia="en-US"/>
    </w:rPr>
  </w:style>
  <w:style w:type="character" w:customStyle="1" w:styleId="tgc">
    <w:name w:val="_tgc"/>
    <w:rsid w:val="00E41073"/>
  </w:style>
  <w:style w:type="character" w:customStyle="1" w:styleId="Char">
    <w:name w:val="批注文字 Char"/>
    <w:link w:val="ac"/>
    <w:rsid w:val="00E41073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E41073"/>
    <w:rPr>
      <w:rFonts w:ascii="Times New Roman" w:hAnsi="Times New Roman"/>
      <w:b/>
      <w:bCs/>
      <w:lang w:val="en-GB" w:eastAsia="en-US"/>
    </w:rPr>
  </w:style>
  <w:style w:type="paragraph" w:styleId="af3">
    <w:name w:val="Revision"/>
    <w:hidden/>
    <w:uiPriority w:val="99"/>
    <w:semiHidden/>
    <w:rsid w:val="00E41073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E41073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qFormat/>
    <w:locked/>
    <w:rsid w:val="00E41073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rsid w:val="00E41073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537823"/>
    <w:rPr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uiPriority w:val="39"/>
    <w:rsid w:val="000A5E90"/>
    <w:rPr>
      <w:rFonts w:ascii="Times New Roman" w:eastAsia="宋体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qFormat/>
    <w:locked/>
    <w:rsid w:val="000A5E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A5E9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A5E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0A5E9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0A5E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5E9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524A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6524A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41073"/>
  </w:style>
  <w:style w:type="paragraph" w:customStyle="1" w:styleId="Guidance">
    <w:name w:val="Guidance"/>
    <w:basedOn w:val="a"/>
    <w:rsid w:val="00E41073"/>
    <w:rPr>
      <w:i/>
      <w:color w:val="0000FF"/>
    </w:rPr>
  </w:style>
  <w:style w:type="character" w:customStyle="1" w:styleId="EXCar">
    <w:name w:val="EX Car"/>
    <w:link w:val="EX"/>
    <w:rsid w:val="00E41073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E4107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4107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E41073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E41073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0">
    <w:name w:val="批注框文本 Char"/>
    <w:link w:val="ae"/>
    <w:rsid w:val="00E41073"/>
    <w:rPr>
      <w:rFonts w:ascii="Tahoma" w:hAnsi="Tahoma" w:cs="Tahoma"/>
      <w:sz w:val="16"/>
      <w:szCs w:val="16"/>
      <w:lang w:val="en-GB" w:eastAsia="en-US"/>
    </w:rPr>
  </w:style>
  <w:style w:type="character" w:customStyle="1" w:styleId="tgc">
    <w:name w:val="_tgc"/>
    <w:rsid w:val="00E41073"/>
  </w:style>
  <w:style w:type="character" w:customStyle="1" w:styleId="Char">
    <w:name w:val="批注文字 Char"/>
    <w:link w:val="ac"/>
    <w:rsid w:val="00E41073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E41073"/>
    <w:rPr>
      <w:rFonts w:ascii="Times New Roman" w:hAnsi="Times New Roman"/>
      <w:b/>
      <w:bCs/>
      <w:lang w:val="en-GB" w:eastAsia="en-US"/>
    </w:rPr>
  </w:style>
  <w:style w:type="paragraph" w:styleId="af3">
    <w:name w:val="Revision"/>
    <w:hidden/>
    <w:uiPriority w:val="99"/>
    <w:semiHidden/>
    <w:rsid w:val="00E41073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E41073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qFormat/>
    <w:locked/>
    <w:rsid w:val="00E41073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rsid w:val="00E41073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537823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F823-36F1-4825-8DB7-D97B453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Zhijun rev1</cp:lastModifiedBy>
  <cp:revision>414</cp:revision>
  <cp:lastPrinted>1900-12-31T16:00:00Z</cp:lastPrinted>
  <dcterms:created xsi:type="dcterms:W3CDTF">2018-11-05T09:14:00Z</dcterms:created>
  <dcterms:modified xsi:type="dcterms:W3CDTF">2020-08-21T07:57:00Z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