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ECC62E" w14:textId="3229527E" w:rsidR="002E67BB" w:rsidRDefault="002E67BB" w:rsidP="00E60E63">
      <w:pPr>
        <w:pStyle w:val="CRCoverPage"/>
        <w:tabs>
          <w:tab w:val="right" w:pos="9639"/>
        </w:tabs>
        <w:spacing w:after="0"/>
        <w:rPr>
          <w:b/>
          <w:i/>
          <w:noProof/>
          <w:sz w:val="28"/>
        </w:rPr>
      </w:pPr>
      <w:r>
        <w:rPr>
          <w:b/>
          <w:noProof/>
          <w:sz w:val="24"/>
        </w:rPr>
        <w:t>3GPP TSG-CT WG4 Meeting #9</w:t>
      </w:r>
      <w:r w:rsidR="00C1125A">
        <w:rPr>
          <w:b/>
          <w:noProof/>
          <w:sz w:val="24"/>
        </w:rPr>
        <w:t>9</w:t>
      </w:r>
      <w:r>
        <w:rPr>
          <w:b/>
          <w:noProof/>
          <w:sz w:val="24"/>
        </w:rPr>
        <w:t>e</w:t>
      </w:r>
      <w:r>
        <w:rPr>
          <w:b/>
          <w:i/>
          <w:noProof/>
          <w:sz w:val="28"/>
        </w:rPr>
        <w:tab/>
      </w:r>
      <w:r>
        <w:rPr>
          <w:b/>
          <w:noProof/>
          <w:sz w:val="24"/>
        </w:rPr>
        <w:t>C4-20</w:t>
      </w:r>
      <w:r w:rsidR="006B5960">
        <w:rPr>
          <w:b/>
          <w:noProof/>
          <w:sz w:val="24"/>
        </w:rPr>
        <w:t>4</w:t>
      </w:r>
      <w:r w:rsidR="00366124">
        <w:rPr>
          <w:b/>
          <w:noProof/>
          <w:sz w:val="24"/>
        </w:rPr>
        <w:t>258</w:t>
      </w:r>
    </w:p>
    <w:p w14:paraId="4F7B8CC8" w14:textId="553FB388" w:rsidR="002E67BB" w:rsidRDefault="002E67BB" w:rsidP="002E67BB">
      <w:pPr>
        <w:pStyle w:val="CRCoverPage"/>
        <w:outlineLvl w:val="0"/>
        <w:rPr>
          <w:b/>
          <w:noProof/>
          <w:sz w:val="24"/>
        </w:rPr>
      </w:pPr>
      <w:r>
        <w:rPr>
          <w:b/>
          <w:noProof/>
          <w:sz w:val="24"/>
        </w:rPr>
        <w:t xml:space="preserve">E-Meeting, </w:t>
      </w:r>
      <w:r w:rsidR="003F0C19">
        <w:rPr>
          <w:b/>
          <w:noProof/>
          <w:sz w:val="24"/>
        </w:rPr>
        <w:t>18</w:t>
      </w:r>
      <w:r w:rsidR="003F0C19" w:rsidRPr="003F0C19">
        <w:rPr>
          <w:b/>
          <w:noProof/>
          <w:sz w:val="24"/>
          <w:vertAlign w:val="superscript"/>
        </w:rPr>
        <w:t>th</w:t>
      </w:r>
      <w:r w:rsidR="003F0C19">
        <w:rPr>
          <w:b/>
          <w:noProof/>
          <w:sz w:val="24"/>
        </w:rPr>
        <w:t xml:space="preserve"> </w:t>
      </w:r>
      <w:r>
        <w:rPr>
          <w:b/>
          <w:noProof/>
          <w:sz w:val="24"/>
        </w:rPr>
        <w:t xml:space="preserve">– </w:t>
      </w:r>
      <w:r w:rsidR="003F0C19">
        <w:rPr>
          <w:b/>
          <w:noProof/>
          <w:sz w:val="24"/>
        </w:rPr>
        <w:t>28</w:t>
      </w:r>
      <w:r w:rsidR="003F0C19" w:rsidRPr="003F0C19">
        <w:rPr>
          <w:b/>
          <w:noProof/>
          <w:sz w:val="24"/>
          <w:vertAlign w:val="superscript"/>
        </w:rPr>
        <w:t>th</w:t>
      </w:r>
      <w:r>
        <w:rPr>
          <w:b/>
          <w:noProof/>
          <w:sz w:val="24"/>
        </w:rPr>
        <w:t xml:space="preserve"> </w:t>
      </w:r>
      <w:r w:rsidR="00C30EE5">
        <w:rPr>
          <w:b/>
          <w:noProof/>
          <w:sz w:val="24"/>
        </w:rPr>
        <w:t xml:space="preserve">August </w:t>
      </w:r>
      <w:r>
        <w:rPr>
          <w:b/>
          <w:noProof/>
          <w:sz w:val="24"/>
        </w:rPr>
        <w:t>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65E6BEF0" w14:textId="77777777" w:rsidTr="00547111">
        <w:tc>
          <w:tcPr>
            <w:tcW w:w="9641" w:type="dxa"/>
            <w:gridSpan w:val="9"/>
            <w:tcBorders>
              <w:top w:val="single" w:sz="4" w:space="0" w:color="auto"/>
              <w:left w:val="single" w:sz="4" w:space="0" w:color="auto"/>
              <w:right w:val="single" w:sz="4" w:space="0" w:color="auto"/>
            </w:tcBorders>
          </w:tcPr>
          <w:p w14:paraId="51D4A5BA"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5C74345B" w14:textId="77777777" w:rsidTr="00547111">
        <w:tc>
          <w:tcPr>
            <w:tcW w:w="9641" w:type="dxa"/>
            <w:gridSpan w:val="9"/>
            <w:tcBorders>
              <w:left w:val="single" w:sz="4" w:space="0" w:color="auto"/>
              <w:right w:val="single" w:sz="4" w:space="0" w:color="auto"/>
            </w:tcBorders>
          </w:tcPr>
          <w:p w14:paraId="6037EC61" w14:textId="77777777" w:rsidR="001E41F3" w:rsidRDefault="001E41F3">
            <w:pPr>
              <w:pStyle w:val="CRCoverPage"/>
              <w:spacing w:after="0"/>
              <w:jc w:val="center"/>
              <w:rPr>
                <w:noProof/>
              </w:rPr>
            </w:pPr>
            <w:r>
              <w:rPr>
                <w:b/>
                <w:noProof/>
                <w:sz w:val="32"/>
              </w:rPr>
              <w:t>CHANGE REQUEST</w:t>
            </w:r>
          </w:p>
        </w:tc>
      </w:tr>
      <w:tr w:rsidR="001E41F3" w14:paraId="11FC3087" w14:textId="77777777" w:rsidTr="00547111">
        <w:tc>
          <w:tcPr>
            <w:tcW w:w="9641" w:type="dxa"/>
            <w:gridSpan w:val="9"/>
            <w:tcBorders>
              <w:left w:val="single" w:sz="4" w:space="0" w:color="auto"/>
              <w:right w:val="single" w:sz="4" w:space="0" w:color="auto"/>
            </w:tcBorders>
          </w:tcPr>
          <w:p w14:paraId="71096F35" w14:textId="77777777" w:rsidR="001E41F3" w:rsidRDefault="001E41F3">
            <w:pPr>
              <w:pStyle w:val="CRCoverPage"/>
              <w:spacing w:after="0"/>
              <w:rPr>
                <w:noProof/>
                <w:sz w:val="8"/>
                <w:szCs w:val="8"/>
              </w:rPr>
            </w:pPr>
          </w:p>
        </w:tc>
      </w:tr>
      <w:tr w:rsidR="001E41F3" w14:paraId="5E247ED2" w14:textId="77777777" w:rsidTr="00547111">
        <w:tc>
          <w:tcPr>
            <w:tcW w:w="142" w:type="dxa"/>
            <w:tcBorders>
              <w:left w:val="single" w:sz="4" w:space="0" w:color="auto"/>
            </w:tcBorders>
          </w:tcPr>
          <w:p w14:paraId="12DE70A8" w14:textId="77777777" w:rsidR="001E41F3" w:rsidRDefault="001E41F3">
            <w:pPr>
              <w:pStyle w:val="CRCoverPage"/>
              <w:spacing w:after="0"/>
              <w:jc w:val="right"/>
              <w:rPr>
                <w:noProof/>
              </w:rPr>
            </w:pPr>
          </w:p>
        </w:tc>
        <w:tc>
          <w:tcPr>
            <w:tcW w:w="1559" w:type="dxa"/>
            <w:shd w:val="pct30" w:color="FFFF00" w:fill="auto"/>
          </w:tcPr>
          <w:p w14:paraId="7A9486B0" w14:textId="2393BE58" w:rsidR="001E41F3" w:rsidRPr="00410371" w:rsidRDefault="006917F9" w:rsidP="00E13F3D">
            <w:pPr>
              <w:pStyle w:val="CRCoverPage"/>
              <w:spacing w:after="0"/>
              <w:jc w:val="right"/>
              <w:rPr>
                <w:b/>
                <w:noProof/>
                <w:sz w:val="28"/>
              </w:rPr>
            </w:pPr>
            <w:r>
              <w:rPr>
                <w:b/>
                <w:noProof/>
                <w:sz w:val="28"/>
              </w:rPr>
              <w:t>29.5</w:t>
            </w:r>
            <w:r w:rsidR="00E426AA">
              <w:rPr>
                <w:b/>
                <w:noProof/>
                <w:sz w:val="28"/>
              </w:rPr>
              <w:t>02</w:t>
            </w:r>
          </w:p>
        </w:tc>
        <w:tc>
          <w:tcPr>
            <w:tcW w:w="709" w:type="dxa"/>
          </w:tcPr>
          <w:p w14:paraId="2F000DD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301FCD58" w14:textId="57615240" w:rsidR="001E41F3" w:rsidRPr="00410371" w:rsidRDefault="00366124" w:rsidP="00547111">
            <w:pPr>
              <w:pStyle w:val="CRCoverPage"/>
              <w:spacing w:after="0"/>
              <w:rPr>
                <w:noProof/>
              </w:rPr>
            </w:pPr>
            <w:r>
              <w:rPr>
                <w:b/>
                <w:noProof/>
                <w:sz w:val="28"/>
              </w:rPr>
              <w:t>0377</w:t>
            </w:r>
          </w:p>
        </w:tc>
        <w:tc>
          <w:tcPr>
            <w:tcW w:w="709" w:type="dxa"/>
          </w:tcPr>
          <w:p w14:paraId="4F157372"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4FACB63" w14:textId="0742F57A" w:rsidR="001E41F3" w:rsidRPr="00410371" w:rsidRDefault="004028FC" w:rsidP="00E13F3D">
            <w:pPr>
              <w:pStyle w:val="CRCoverPage"/>
              <w:spacing w:after="0"/>
              <w:jc w:val="center"/>
              <w:rPr>
                <w:b/>
                <w:noProof/>
              </w:rPr>
            </w:pPr>
            <w:r>
              <w:rPr>
                <w:b/>
                <w:noProof/>
                <w:sz w:val="28"/>
              </w:rPr>
              <w:t>1</w:t>
            </w:r>
          </w:p>
        </w:tc>
        <w:tc>
          <w:tcPr>
            <w:tcW w:w="2410" w:type="dxa"/>
          </w:tcPr>
          <w:p w14:paraId="245948D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04B4814" w14:textId="517C37F6" w:rsidR="001E41F3" w:rsidRPr="00410371" w:rsidRDefault="006917F9">
            <w:pPr>
              <w:pStyle w:val="CRCoverPage"/>
              <w:spacing w:after="0"/>
              <w:jc w:val="center"/>
              <w:rPr>
                <w:noProof/>
                <w:sz w:val="28"/>
              </w:rPr>
            </w:pPr>
            <w:r>
              <w:rPr>
                <w:b/>
                <w:noProof/>
                <w:sz w:val="28"/>
              </w:rPr>
              <w:t>16.</w:t>
            </w:r>
            <w:r w:rsidR="007160C1">
              <w:rPr>
                <w:b/>
                <w:noProof/>
                <w:sz w:val="28"/>
              </w:rPr>
              <w:t>4</w:t>
            </w:r>
            <w:r>
              <w:rPr>
                <w:b/>
                <w:noProof/>
                <w:sz w:val="28"/>
              </w:rPr>
              <w:t>.0</w:t>
            </w:r>
          </w:p>
        </w:tc>
        <w:tc>
          <w:tcPr>
            <w:tcW w:w="143" w:type="dxa"/>
            <w:tcBorders>
              <w:right w:val="single" w:sz="4" w:space="0" w:color="auto"/>
            </w:tcBorders>
          </w:tcPr>
          <w:p w14:paraId="3318EC0D" w14:textId="77777777" w:rsidR="001E41F3" w:rsidRDefault="001E41F3">
            <w:pPr>
              <w:pStyle w:val="CRCoverPage"/>
              <w:spacing w:after="0"/>
              <w:rPr>
                <w:noProof/>
              </w:rPr>
            </w:pPr>
          </w:p>
        </w:tc>
      </w:tr>
      <w:tr w:rsidR="001E41F3" w14:paraId="6D045026" w14:textId="77777777" w:rsidTr="00547111">
        <w:tc>
          <w:tcPr>
            <w:tcW w:w="9641" w:type="dxa"/>
            <w:gridSpan w:val="9"/>
            <w:tcBorders>
              <w:left w:val="single" w:sz="4" w:space="0" w:color="auto"/>
              <w:right w:val="single" w:sz="4" w:space="0" w:color="auto"/>
            </w:tcBorders>
          </w:tcPr>
          <w:p w14:paraId="39221ECC" w14:textId="77777777" w:rsidR="001E41F3" w:rsidRDefault="001E41F3">
            <w:pPr>
              <w:pStyle w:val="CRCoverPage"/>
              <w:spacing w:after="0"/>
              <w:rPr>
                <w:noProof/>
              </w:rPr>
            </w:pPr>
          </w:p>
        </w:tc>
      </w:tr>
      <w:tr w:rsidR="001E41F3" w14:paraId="2B6C5E71" w14:textId="77777777" w:rsidTr="00547111">
        <w:tc>
          <w:tcPr>
            <w:tcW w:w="9641" w:type="dxa"/>
            <w:gridSpan w:val="9"/>
            <w:tcBorders>
              <w:top w:val="single" w:sz="4" w:space="0" w:color="auto"/>
            </w:tcBorders>
          </w:tcPr>
          <w:p w14:paraId="5983AC0D"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1B2C9E03" w14:textId="77777777" w:rsidTr="00547111">
        <w:tc>
          <w:tcPr>
            <w:tcW w:w="9641" w:type="dxa"/>
            <w:gridSpan w:val="9"/>
          </w:tcPr>
          <w:p w14:paraId="776FE838" w14:textId="77777777" w:rsidR="001E41F3" w:rsidRDefault="001E41F3">
            <w:pPr>
              <w:pStyle w:val="CRCoverPage"/>
              <w:spacing w:after="0"/>
              <w:rPr>
                <w:noProof/>
                <w:sz w:val="8"/>
                <w:szCs w:val="8"/>
              </w:rPr>
            </w:pPr>
          </w:p>
        </w:tc>
      </w:tr>
    </w:tbl>
    <w:p w14:paraId="19B6A1B3"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71C2386D" w14:textId="77777777" w:rsidTr="00A7671C">
        <w:tc>
          <w:tcPr>
            <w:tcW w:w="2835" w:type="dxa"/>
          </w:tcPr>
          <w:p w14:paraId="0E6603E2"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7AAF9CE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E229B9D"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50B8A648"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6D00699" w14:textId="77777777" w:rsidR="00F25D98" w:rsidRDefault="00F25D98" w:rsidP="001E41F3">
            <w:pPr>
              <w:pStyle w:val="CRCoverPage"/>
              <w:spacing w:after="0"/>
              <w:jc w:val="center"/>
              <w:rPr>
                <w:b/>
                <w:caps/>
                <w:noProof/>
              </w:rPr>
            </w:pPr>
          </w:p>
        </w:tc>
        <w:tc>
          <w:tcPr>
            <w:tcW w:w="2126" w:type="dxa"/>
          </w:tcPr>
          <w:p w14:paraId="059A11B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2A79106" w14:textId="77777777" w:rsidR="00F25D98" w:rsidRDefault="00F25D98" w:rsidP="001E41F3">
            <w:pPr>
              <w:pStyle w:val="CRCoverPage"/>
              <w:spacing w:after="0"/>
              <w:jc w:val="center"/>
              <w:rPr>
                <w:b/>
                <w:caps/>
                <w:noProof/>
              </w:rPr>
            </w:pPr>
          </w:p>
        </w:tc>
        <w:tc>
          <w:tcPr>
            <w:tcW w:w="1418" w:type="dxa"/>
            <w:tcBorders>
              <w:left w:val="nil"/>
            </w:tcBorders>
          </w:tcPr>
          <w:p w14:paraId="71735557"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09DD35B" w14:textId="77777777" w:rsidR="00F25D98" w:rsidRDefault="004E1669" w:rsidP="004E1669">
            <w:pPr>
              <w:pStyle w:val="CRCoverPage"/>
              <w:spacing w:after="0"/>
              <w:rPr>
                <w:b/>
                <w:bCs/>
                <w:caps/>
                <w:noProof/>
              </w:rPr>
            </w:pPr>
            <w:r>
              <w:rPr>
                <w:b/>
                <w:bCs/>
                <w:caps/>
                <w:noProof/>
              </w:rPr>
              <w:t>X</w:t>
            </w:r>
          </w:p>
        </w:tc>
      </w:tr>
    </w:tbl>
    <w:p w14:paraId="42FB9CDE"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0F8CC06A" w14:textId="77777777" w:rsidTr="00547111">
        <w:tc>
          <w:tcPr>
            <w:tcW w:w="9640" w:type="dxa"/>
            <w:gridSpan w:val="11"/>
          </w:tcPr>
          <w:p w14:paraId="49BDC072" w14:textId="77777777" w:rsidR="001E41F3" w:rsidRDefault="001E41F3">
            <w:pPr>
              <w:pStyle w:val="CRCoverPage"/>
              <w:spacing w:after="0"/>
              <w:rPr>
                <w:noProof/>
                <w:sz w:val="8"/>
                <w:szCs w:val="8"/>
              </w:rPr>
            </w:pPr>
          </w:p>
        </w:tc>
      </w:tr>
      <w:tr w:rsidR="001E41F3" w14:paraId="7EAE2E4D" w14:textId="77777777" w:rsidTr="00547111">
        <w:tc>
          <w:tcPr>
            <w:tcW w:w="1843" w:type="dxa"/>
            <w:tcBorders>
              <w:top w:val="single" w:sz="4" w:space="0" w:color="auto"/>
              <w:left w:val="single" w:sz="4" w:space="0" w:color="auto"/>
            </w:tcBorders>
          </w:tcPr>
          <w:p w14:paraId="25BE64AC"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1428DCE0" w14:textId="613E52AB" w:rsidR="001E41F3" w:rsidRDefault="00361F59">
            <w:pPr>
              <w:pStyle w:val="CRCoverPage"/>
              <w:spacing w:after="0"/>
              <w:ind w:left="100"/>
              <w:rPr>
                <w:noProof/>
              </w:rPr>
            </w:pPr>
            <w:r>
              <w:t xml:space="preserve">Service </w:t>
            </w:r>
            <w:r w:rsidR="00E426AA">
              <w:t xml:space="preserve">Access </w:t>
            </w:r>
            <w:r>
              <w:t>Authorization between SMF</w:t>
            </w:r>
            <w:r w:rsidR="00675CDB">
              <w:t>s</w:t>
            </w:r>
          </w:p>
        </w:tc>
      </w:tr>
      <w:tr w:rsidR="001E41F3" w14:paraId="7149D909" w14:textId="77777777" w:rsidTr="00547111">
        <w:tc>
          <w:tcPr>
            <w:tcW w:w="1843" w:type="dxa"/>
            <w:tcBorders>
              <w:left w:val="single" w:sz="4" w:space="0" w:color="auto"/>
            </w:tcBorders>
          </w:tcPr>
          <w:p w14:paraId="7B33314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5F5C9C1" w14:textId="77777777" w:rsidR="001E41F3" w:rsidRDefault="001E41F3">
            <w:pPr>
              <w:pStyle w:val="CRCoverPage"/>
              <w:spacing w:after="0"/>
              <w:rPr>
                <w:noProof/>
                <w:sz w:val="8"/>
                <w:szCs w:val="8"/>
              </w:rPr>
            </w:pPr>
          </w:p>
        </w:tc>
      </w:tr>
      <w:tr w:rsidR="001E41F3" w14:paraId="449D023F" w14:textId="77777777" w:rsidTr="00547111">
        <w:tc>
          <w:tcPr>
            <w:tcW w:w="1843" w:type="dxa"/>
            <w:tcBorders>
              <w:left w:val="single" w:sz="4" w:space="0" w:color="auto"/>
            </w:tcBorders>
          </w:tcPr>
          <w:p w14:paraId="39182C13"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6F5FADD7" w14:textId="77777777" w:rsidR="001E41F3" w:rsidRDefault="00010A8C">
            <w:pPr>
              <w:pStyle w:val="CRCoverPage"/>
              <w:spacing w:after="0"/>
              <w:ind w:left="100"/>
              <w:rPr>
                <w:noProof/>
              </w:rPr>
            </w:pPr>
            <w:r>
              <w:rPr>
                <w:noProof/>
              </w:rPr>
              <w:t>Ericsson</w:t>
            </w:r>
          </w:p>
        </w:tc>
      </w:tr>
      <w:tr w:rsidR="001E41F3" w14:paraId="2083252C" w14:textId="77777777" w:rsidTr="00547111">
        <w:tc>
          <w:tcPr>
            <w:tcW w:w="1843" w:type="dxa"/>
            <w:tcBorders>
              <w:left w:val="single" w:sz="4" w:space="0" w:color="auto"/>
            </w:tcBorders>
          </w:tcPr>
          <w:p w14:paraId="566C0F84"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0A9C129F" w14:textId="77777777" w:rsidR="001E41F3" w:rsidRDefault="004E1669" w:rsidP="00547111">
            <w:pPr>
              <w:pStyle w:val="CRCoverPage"/>
              <w:spacing w:after="0"/>
              <w:ind w:left="100"/>
              <w:rPr>
                <w:noProof/>
              </w:rPr>
            </w:pPr>
            <w:r>
              <w:rPr>
                <w:noProof/>
              </w:rPr>
              <w:t>CT4</w:t>
            </w:r>
          </w:p>
        </w:tc>
      </w:tr>
      <w:tr w:rsidR="001E41F3" w14:paraId="5CC68FBA" w14:textId="77777777" w:rsidTr="00547111">
        <w:tc>
          <w:tcPr>
            <w:tcW w:w="1843" w:type="dxa"/>
            <w:tcBorders>
              <w:left w:val="single" w:sz="4" w:space="0" w:color="auto"/>
            </w:tcBorders>
          </w:tcPr>
          <w:p w14:paraId="6235C06E"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432425AF" w14:textId="77777777" w:rsidR="001E41F3" w:rsidRDefault="001E41F3">
            <w:pPr>
              <w:pStyle w:val="CRCoverPage"/>
              <w:spacing w:after="0"/>
              <w:rPr>
                <w:noProof/>
                <w:sz w:val="8"/>
                <w:szCs w:val="8"/>
              </w:rPr>
            </w:pPr>
          </w:p>
        </w:tc>
      </w:tr>
      <w:tr w:rsidR="001E41F3" w14:paraId="631B6DEB" w14:textId="77777777" w:rsidTr="00547111">
        <w:tc>
          <w:tcPr>
            <w:tcW w:w="1843" w:type="dxa"/>
            <w:tcBorders>
              <w:left w:val="single" w:sz="4" w:space="0" w:color="auto"/>
            </w:tcBorders>
          </w:tcPr>
          <w:p w14:paraId="4884B4A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6133B98" w14:textId="49CC2458" w:rsidR="001E41F3" w:rsidRDefault="00E426AA">
            <w:pPr>
              <w:pStyle w:val="CRCoverPage"/>
              <w:spacing w:after="0"/>
              <w:ind w:left="100"/>
              <w:rPr>
                <w:noProof/>
              </w:rPr>
            </w:pPr>
            <w:r>
              <w:rPr>
                <w:noProof/>
              </w:rPr>
              <w:t>TEI16</w:t>
            </w:r>
          </w:p>
        </w:tc>
        <w:tc>
          <w:tcPr>
            <w:tcW w:w="567" w:type="dxa"/>
            <w:tcBorders>
              <w:left w:val="nil"/>
            </w:tcBorders>
          </w:tcPr>
          <w:p w14:paraId="4AE1F04A" w14:textId="77777777" w:rsidR="001E41F3" w:rsidRDefault="001E41F3">
            <w:pPr>
              <w:pStyle w:val="CRCoverPage"/>
              <w:spacing w:after="0"/>
              <w:ind w:right="100"/>
              <w:rPr>
                <w:noProof/>
              </w:rPr>
            </w:pPr>
          </w:p>
        </w:tc>
        <w:tc>
          <w:tcPr>
            <w:tcW w:w="1417" w:type="dxa"/>
            <w:gridSpan w:val="3"/>
            <w:tcBorders>
              <w:left w:val="nil"/>
            </w:tcBorders>
          </w:tcPr>
          <w:p w14:paraId="58CC17F4"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8BFDA03" w14:textId="0B1686F5" w:rsidR="001E41F3" w:rsidRDefault="00010A8C">
            <w:pPr>
              <w:pStyle w:val="CRCoverPage"/>
              <w:spacing w:after="0"/>
              <w:ind w:left="100"/>
              <w:rPr>
                <w:noProof/>
              </w:rPr>
            </w:pPr>
            <w:r>
              <w:rPr>
                <w:noProof/>
              </w:rPr>
              <w:t>2020-</w:t>
            </w:r>
            <w:r w:rsidR="00336ABA">
              <w:rPr>
                <w:noProof/>
              </w:rPr>
              <w:t>0</w:t>
            </w:r>
            <w:r w:rsidR="00CD7F19">
              <w:rPr>
                <w:noProof/>
              </w:rPr>
              <w:t>8</w:t>
            </w:r>
            <w:r>
              <w:rPr>
                <w:noProof/>
              </w:rPr>
              <w:t>-</w:t>
            </w:r>
            <w:r w:rsidR="00A92A8C">
              <w:rPr>
                <w:noProof/>
              </w:rPr>
              <w:t>24</w:t>
            </w:r>
          </w:p>
        </w:tc>
      </w:tr>
      <w:tr w:rsidR="001E41F3" w14:paraId="26E36A6E" w14:textId="77777777" w:rsidTr="00547111">
        <w:tc>
          <w:tcPr>
            <w:tcW w:w="1843" w:type="dxa"/>
            <w:tcBorders>
              <w:left w:val="single" w:sz="4" w:space="0" w:color="auto"/>
            </w:tcBorders>
          </w:tcPr>
          <w:p w14:paraId="2E54BF7E" w14:textId="77777777" w:rsidR="001E41F3" w:rsidRDefault="001E41F3">
            <w:pPr>
              <w:pStyle w:val="CRCoverPage"/>
              <w:spacing w:after="0"/>
              <w:rPr>
                <w:b/>
                <w:i/>
                <w:noProof/>
                <w:sz w:val="8"/>
                <w:szCs w:val="8"/>
              </w:rPr>
            </w:pPr>
          </w:p>
        </w:tc>
        <w:tc>
          <w:tcPr>
            <w:tcW w:w="1986" w:type="dxa"/>
            <w:gridSpan w:val="4"/>
          </w:tcPr>
          <w:p w14:paraId="04430690" w14:textId="77777777" w:rsidR="001E41F3" w:rsidRDefault="001E41F3">
            <w:pPr>
              <w:pStyle w:val="CRCoverPage"/>
              <w:spacing w:after="0"/>
              <w:rPr>
                <w:noProof/>
                <w:sz w:val="8"/>
                <w:szCs w:val="8"/>
              </w:rPr>
            </w:pPr>
          </w:p>
        </w:tc>
        <w:tc>
          <w:tcPr>
            <w:tcW w:w="2267" w:type="dxa"/>
            <w:gridSpan w:val="2"/>
          </w:tcPr>
          <w:p w14:paraId="1A5F8839" w14:textId="77777777" w:rsidR="001E41F3" w:rsidRDefault="001E41F3">
            <w:pPr>
              <w:pStyle w:val="CRCoverPage"/>
              <w:spacing w:after="0"/>
              <w:rPr>
                <w:noProof/>
                <w:sz w:val="8"/>
                <w:szCs w:val="8"/>
              </w:rPr>
            </w:pPr>
          </w:p>
        </w:tc>
        <w:tc>
          <w:tcPr>
            <w:tcW w:w="1417" w:type="dxa"/>
            <w:gridSpan w:val="3"/>
          </w:tcPr>
          <w:p w14:paraId="5DF9B83D" w14:textId="77777777" w:rsidR="001E41F3" w:rsidRDefault="001E41F3">
            <w:pPr>
              <w:pStyle w:val="CRCoverPage"/>
              <w:spacing w:after="0"/>
              <w:rPr>
                <w:noProof/>
                <w:sz w:val="8"/>
                <w:szCs w:val="8"/>
              </w:rPr>
            </w:pPr>
          </w:p>
        </w:tc>
        <w:tc>
          <w:tcPr>
            <w:tcW w:w="2127" w:type="dxa"/>
            <w:tcBorders>
              <w:right w:val="single" w:sz="4" w:space="0" w:color="auto"/>
            </w:tcBorders>
          </w:tcPr>
          <w:p w14:paraId="501DEB94" w14:textId="77777777" w:rsidR="001E41F3" w:rsidRDefault="001E41F3">
            <w:pPr>
              <w:pStyle w:val="CRCoverPage"/>
              <w:spacing w:after="0"/>
              <w:rPr>
                <w:noProof/>
                <w:sz w:val="8"/>
                <w:szCs w:val="8"/>
              </w:rPr>
            </w:pPr>
          </w:p>
        </w:tc>
      </w:tr>
      <w:tr w:rsidR="001E41F3" w14:paraId="130F4543" w14:textId="77777777" w:rsidTr="00547111">
        <w:trPr>
          <w:cantSplit/>
        </w:trPr>
        <w:tc>
          <w:tcPr>
            <w:tcW w:w="1843" w:type="dxa"/>
            <w:tcBorders>
              <w:left w:val="single" w:sz="4" w:space="0" w:color="auto"/>
            </w:tcBorders>
          </w:tcPr>
          <w:p w14:paraId="7D76B362"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4DCCA3FF" w14:textId="3C78755F" w:rsidR="001E41F3" w:rsidRDefault="001E07E4" w:rsidP="00D24991">
            <w:pPr>
              <w:pStyle w:val="CRCoverPage"/>
              <w:spacing w:after="0"/>
              <w:ind w:left="100" w:right="-609"/>
              <w:rPr>
                <w:b/>
                <w:noProof/>
              </w:rPr>
            </w:pPr>
            <w:r>
              <w:rPr>
                <w:b/>
                <w:noProof/>
              </w:rPr>
              <w:t>F</w:t>
            </w:r>
          </w:p>
        </w:tc>
        <w:tc>
          <w:tcPr>
            <w:tcW w:w="3402" w:type="dxa"/>
            <w:gridSpan w:val="5"/>
            <w:tcBorders>
              <w:left w:val="nil"/>
            </w:tcBorders>
          </w:tcPr>
          <w:p w14:paraId="3EBC4EF8" w14:textId="77777777" w:rsidR="001E41F3" w:rsidRDefault="001E41F3">
            <w:pPr>
              <w:pStyle w:val="CRCoverPage"/>
              <w:spacing w:after="0"/>
              <w:rPr>
                <w:noProof/>
              </w:rPr>
            </w:pPr>
          </w:p>
        </w:tc>
        <w:tc>
          <w:tcPr>
            <w:tcW w:w="1417" w:type="dxa"/>
            <w:gridSpan w:val="3"/>
            <w:tcBorders>
              <w:left w:val="nil"/>
            </w:tcBorders>
          </w:tcPr>
          <w:p w14:paraId="592E580F"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1F51ABA" w14:textId="77777777" w:rsidR="001E41F3" w:rsidRDefault="00010A8C">
            <w:pPr>
              <w:pStyle w:val="CRCoverPage"/>
              <w:spacing w:after="0"/>
              <w:ind w:left="100"/>
              <w:rPr>
                <w:noProof/>
              </w:rPr>
            </w:pPr>
            <w:r>
              <w:rPr>
                <w:noProof/>
              </w:rPr>
              <w:t>Rel-16</w:t>
            </w:r>
          </w:p>
        </w:tc>
      </w:tr>
      <w:tr w:rsidR="001E41F3" w14:paraId="62766BEF" w14:textId="77777777" w:rsidTr="00547111">
        <w:tc>
          <w:tcPr>
            <w:tcW w:w="1843" w:type="dxa"/>
            <w:tcBorders>
              <w:left w:val="single" w:sz="4" w:space="0" w:color="auto"/>
              <w:bottom w:val="single" w:sz="4" w:space="0" w:color="auto"/>
            </w:tcBorders>
          </w:tcPr>
          <w:p w14:paraId="4BE0E033" w14:textId="77777777" w:rsidR="001E41F3" w:rsidRDefault="001E41F3">
            <w:pPr>
              <w:pStyle w:val="CRCoverPage"/>
              <w:spacing w:after="0"/>
              <w:rPr>
                <w:b/>
                <w:i/>
                <w:noProof/>
              </w:rPr>
            </w:pPr>
          </w:p>
        </w:tc>
        <w:tc>
          <w:tcPr>
            <w:tcW w:w="4677" w:type="dxa"/>
            <w:gridSpan w:val="8"/>
            <w:tcBorders>
              <w:bottom w:val="single" w:sz="4" w:space="0" w:color="auto"/>
            </w:tcBorders>
          </w:tcPr>
          <w:p w14:paraId="0D05DB99"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34C6329B"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32903CBA"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5AE859C9" w14:textId="77777777" w:rsidTr="00547111">
        <w:tc>
          <w:tcPr>
            <w:tcW w:w="1843" w:type="dxa"/>
          </w:tcPr>
          <w:p w14:paraId="74178AC9" w14:textId="77777777" w:rsidR="001E41F3" w:rsidRDefault="001E41F3">
            <w:pPr>
              <w:pStyle w:val="CRCoverPage"/>
              <w:spacing w:after="0"/>
              <w:rPr>
                <w:b/>
                <w:i/>
                <w:noProof/>
                <w:sz w:val="8"/>
                <w:szCs w:val="8"/>
              </w:rPr>
            </w:pPr>
          </w:p>
        </w:tc>
        <w:tc>
          <w:tcPr>
            <w:tcW w:w="7797" w:type="dxa"/>
            <w:gridSpan w:val="10"/>
          </w:tcPr>
          <w:p w14:paraId="46342E7D" w14:textId="77777777" w:rsidR="001E41F3" w:rsidRDefault="001E41F3">
            <w:pPr>
              <w:pStyle w:val="CRCoverPage"/>
              <w:spacing w:after="0"/>
              <w:rPr>
                <w:noProof/>
                <w:sz w:val="8"/>
                <w:szCs w:val="8"/>
              </w:rPr>
            </w:pPr>
          </w:p>
        </w:tc>
      </w:tr>
      <w:tr w:rsidR="001E41F3" w14:paraId="1D157B30" w14:textId="77777777" w:rsidTr="00547111">
        <w:tc>
          <w:tcPr>
            <w:tcW w:w="2694" w:type="dxa"/>
            <w:gridSpan w:val="2"/>
            <w:tcBorders>
              <w:top w:val="single" w:sz="4" w:space="0" w:color="auto"/>
              <w:left w:val="single" w:sz="4" w:space="0" w:color="auto"/>
            </w:tcBorders>
          </w:tcPr>
          <w:p w14:paraId="1EC94ED6"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093116DC" w14:textId="141AE539" w:rsidR="0047674F" w:rsidRPr="00D933D4" w:rsidRDefault="006B5CAD" w:rsidP="0047674F">
            <w:pPr>
              <w:pStyle w:val="CRCoverPage"/>
              <w:spacing w:after="0"/>
              <w:ind w:left="100"/>
              <w:rPr>
                <w:noProof/>
              </w:rPr>
            </w:pPr>
            <w:r w:rsidRPr="00D933D4">
              <w:rPr>
                <w:noProof/>
              </w:rPr>
              <w:t>In 3GPP 5GC</w:t>
            </w:r>
            <w:r w:rsidR="0047674F" w:rsidRPr="00D933D4">
              <w:rPr>
                <w:noProof/>
              </w:rPr>
              <w:t xml:space="preserve">, </w:t>
            </w:r>
            <w:r w:rsidRPr="00D933D4">
              <w:rPr>
                <w:noProof/>
              </w:rPr>
              <w:t xml:space="preserve">Oauth is introduced </w:t>
            </w:r>
            <w:r w:rsidR="00662CCE" w:rsidRPr="00D933D4">
              <w:rPr>
                <w:noProof/>
              </w:rPr>
              <w:t xml:space="preserve">to enforce the access control NF service consumer consuming services on NF service producer, i.e. </w:t>
            </w:r>
            <w:r w:rsidR="007B782E" w:rsidRPr="00D933D4">
              <w:rPr>
                <w:noProof/>
              </w:rPr>
              <w:t xml:space="preserve">the NF consumer needs to acquire an access token from authorization server (i.e. NRF) and attached </w:t>
            </w:r>
            <w:r w:rsidR="00421034" w:rsidRPr="00D933D4">
              <w:rPr>
                <w:noProof/>
              </w:rPr>
              <w:t>the token in service request towards the NF producer.</w:t>
            </w:r>
            <w:r w:rsidR="00EB1FF4" w:rsidRPr="00D933D4">
              <w:rPr>
                <w:noProof/>
              </w:rPr>
              <w:t xml:space="preserve"> In order to acquire the access to certain NF producer, the NF consumer provide the NF instance Id </w:t>
            </w:r>
            <w:r w:rsidR="00534C38" w:rsidRPr="00D933D4">
              <w:rPr>
                <w:noProof/>
              </w:rPr>
              <w:t xml:space="preserve">of the NF producer </w:t>
            </w:r>
            <w:r w:rsidR="00EB1FF4" w:rsidRPr="00D933D4">
              <w:rPr>
                <w:noProof/>
              </w:rPr>
              <w:t>to the authorization server</w:t>
            </w:r>
            <w:r w:rsidR="00534C38" w:rsidRPr="00D933D4">
              <w:rPr>
                <w:noProof/>
              </w:rPr>
              <w:t xml:space="preserve">, thus the authorization server </w:t>
            </w:r>
            <w:r w:rsidR="00B65121" w:rsidRPr="00D933D4">
              <w:rPr>
                <w:noProof/>
              </w:rPr>
              <w:t>check the NF profile of the producer and authorize the access accordingly.</w:t>
            </w:r>
          </w:p>
          <w:p w14:paraId="2DF93863" w14:textId="77777777" w:rsidR="00421034" w:rsidRDefault="00421034" w:rsidP="0047674F">
            <w:pPr>
              <w:pStyle w:val="CRCoverPage"/>
              <w:spacing w:after="0"/>
              <w:ind w:left="100"/>
              <w:rPr>
                <w:rStyle w:val="IvDbodytextChar"/>
              </w:rPr>
            </w:pPr>
          </w:p>
          <w:p w14:paraId="391DCB05" w14:textId="304E3758" w:rsidR="00C7330C" w:rsidRDefault="00035C6D" w:rsidP="0047674F">
            <w:pPr>
              <w:pStyle w:val="CRCoverPage"/>
              <w:spacing w:after="0"/>
              <w:ind w:left="100"/>
              <w:rPr>
                <w:noProof/>
              </w:rPr>
            </w:pPr>
            <w:r>
              <w:rPr>
                <w:noProof/>
              </w:rPr>
              <w:t xml:space="preserve">Usually NF consumer </w:t>
            </w:r>
            <w:r w:rsidR="006D78F0">
              <w:rPr>
                <w:noProof/>
              </w:rPr>
              <w:t xml:space="preserve">explicitly discover and select NF producer via NRF discovery thus it aware of the NF instance ID from the </w:t>
            </w:r>
            <w:r w:rsidR="004322B9">
              <w:rPr>
                <w:noProof/>
              </w:rPr>
              <w:t xml:space="preserve">search result. But in some scenario, the NF producer is </w:t>
            </w:r>
            <w:r w:rsidR="008026A5">
              <w:rPr>
                <w:noProof/>
              </w:rPr>
              <w:t xml:space="preserve">not </w:t>
            </w:r>
            <w:r w:rsidR="004322B9">
              <w:rPr>
                <w:noProof/>
              </w:rPr>
              <w:t>selected by</w:t>
            </w:r>
            <w:r w:rsidR="008026A5">
              <w:rPr>
                <w:noProof/>
              </w:rPr>
              <w:t xml:space="preserve"> by the NF consumer itself</w:t>
            </w:r>
            <w:r w:rsidR="004322B9">
              <w:rPr>
                <w:noProof/>
              </w:rPr>
              <w:t>, e.g. AMF discover and select H-SMF</w:t>
            </w:r>
            <w:r w:rsidR="008026A5">
              <w:rPr>
                <w:noProof/>
              </w:rPr>
              <w:t>/SMF</w:t>
            </w:r>
            <w:r w:rsidR="004322B9">
              <w:rPr>
                <w:noProof/>
              </w:rPr>
              <w:t xml:space="preserve"> for the V-</w:t>
            </w:r>
            <w:r w:rsidR="008026A5">
              <w:rPr>
                <w:noProof/>
              </w:rPr>
              <w:t>/I-</w:t>
            </w:r>
            <w:r w:rsidR="004322B9">
              <w:rPr>
                <w:noProof/>
              </w:rPr>
              <w:t xml:space="preserve">SMF </w:t>
            </w:r>
            <w:r w:rsidR="00FE78C6">
              <w:rPr>
                <w:noProof/>
              </w:rPr>
              <w:t>during PDU Session</w:t>
            </w:r>
            <w:r w:rsidR="00BC659B">
              <w:rPr>
                <w:noProof/>
              </w:rPr>
              <w:t xml:space="preserve"> establishment</w:t>
            </w:r>
            <w:r w:rsidR="008026A5">
              <w:rPr>
                <w:noProof/>
              </w:rPr>
              <w:t xml:space="preserve">, or new I-SMF retrieve </w:t>
            </w:r>
            <w:r w:rsidR="00010F40">
              <w:rPr>
                <w:noProof/>
              </w:rPr>
              <w:t>SM Context from old I-SMF or SMF.</w:t>
            </w:r>
          </w:p>
          <w:p w14:paraId="43ADE99C" w14:textId="01E7D9D2" w:rsidR="00DB0A9C" w:rsidRDefault="00DB0A9C" w:rsidP="0047674F">
            <w:pPr>
              <w:pStyle w:val="CRCoverPage"/>
              <w:spacing w:after="0"/>
              <w:ind w:left="100"/>
              <w:rPr>
                <w:noProof/>
              </w:rPr>
            </w:pPr>
          </w:p>
          <w:p w14:paraId="369C0017" w14:textId="0031B5FC" w:rsidR="00DB0A9C" w:rsidRDefault="00DB0A9C" w:rsidP="0047674F">
            <w:pPr>
              <w:pStyle w:val="CRCoverPage"/>
              <w:spacing w:after="0"/>
              <w:ind w:left="100"/>
              <w:rPr>
                <w:noProof/>
              </w:rPr>
            </w:pPr>
            <w:r>
              <w:rPr>
                <w:noProof/>
              </w:rPr>
              <w:t xml:space="preserve">In order to successfully </w:t>
            </w:r>
            <w:r w:rsidR="004E474E">
              <w:rPr>
                <w:noProof/>
              </w:rPr>
              <w:t xml:space="preserve">access the service on the H-SMF/SMF/old I-SMF, the new I-/V-SMF needs to get access token </w:t>
            </w:r>
            <w:r w:rsidR="0085504E">
              <w:rPr>
                <w:noProof/>
              </w:rPr>
              <w:t xml:space="preserve">thus needs the NF instance ID of the </w:t>
            </w:r>
            <w:r w:rsidR="00A43BF0">
              <w:rPr>
                <w:noProof/>
              </w:rPr>
              <w:t xml:space="preserve">peer </w:t>
            </w:r>
            <w:r w:rsidR="0085504E">
              <w:rPr>
                <w:noProof/>
              </w:rPr>
              <w:t>SMF (as service producer)</w:t>
            </w:r>
            <w:r w:rsidR="00A43BF0">
              <w:rPr>
                <w:noProof/>
              </w:rPr>
              <w:t xml:space="preserve">. But currently AMF doesn't </w:t>
            </w:r>
            <w:r w:rsidR="00534CF5">
              <w:rPr>
                <w:noProof/>
              </w:rPr>
              <w:t xml:space="preserve">have a way to </w:t>
            </w:r>
            <w:r w:rsidR="00A43BF0">
              <w:rPr>
                <w:noProof/>
              </w:rPr>
              <w:t>provide the corresponding SMF ID to the new V-/I-SMF during SM Context Creation procedure.</w:t>
            </w:r>
          </w:p>
          <w:p w14:paraId="2BE220EA" w14:textId="227D4A83" w:rsidR="00BD7131" w:rsidRDefault="00BD7131" w:rsidP="00BD7131">
            <w:pPr>
              <w:pStyle w:val="CRCoverPage"/>
              <w:spacing w:after="0"/>
              <w:rPr>
                <w:noProof/>
              </w:rPr>
            </w:pPr>
          </w:p>
        </w:tc>
      </w:tr>
      <w:tr w:rsidR="001E41F3" w14:paraId="279FFF76" w14:textId="77777777" w:rsidTr="00547111">
        <w:tc>
          <w:tcPr>
            <w:tcW w:w="2694" w:type="dxa"/>
            <w:gridSpan w:val="2"/>
            <w:tcBorders>
              <w:left w:val="single" w:sz="4" w:space="0" w:color="auto"/>
            </w:tcBorders>
          </w:tcPr>
          <w:p w14:paraId="5C23B38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AB531A" w14:textId="77777777" w:rsidR="001E41F3" w:rsidRDefault="001E41F3">
            <w:pPr>
              <w:pStyle w:val="CRCoverPage"/>
              <w:spacing w:after="0"/>
              <w:rPr>
                <w:noProof/>
                <w:sz w:val="8"/>
                <w:szCs w:val="8"/>
              </w:rPr>
            </w:pPr>
          </w:p>
        </w:tc>
      </w:tr>
      <w:tr w:rsidR="001E41F3" w14:paraId="168A0729" w14:textId="77777777" w:rsidTr="00547111">
        <w:tc>
          <w:tcPr>
            <w:tcW w:w="2694" w:type="dxa"/>
            <w:gridSpan w:val="2"/>
            <w:tcBorders>
              <w:left w:val="single" w:sz="4" w:space="0" w:color="auto"/>
            </w:tcBorders>
          </w:tcPr>
          <w:p w14:paraId="401824BD"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5DEC2B8B" w14:textId="2DEF6B85" w:rsidR="0046392D" w:rsidRDefault="00186D6F" w:rsidP="005E5334">
            <w:pPr>
              <w:pStyle w:val="CRCoverPage"/>
              <w:spacing w:after="0"/>
              <w:ind w:left="100"/>
              <w:rPr>
                <w:noProof/>
              </w:rPr>
            </w:pPr>
            <w:r>
              <w:rPr>
                <w:noProof/>
              </w:rPr>
              <w:t xml:space="preserve">1/ Add SMF IDs corresponding to </w:t>
            </w:r>
            <w:r w:rsidR="00F941A6">
              <w:rPr>
                <w:noProof/>
              </w:rPr>
              <w:t>SMF Service Uris and SM context Uri in SmContextCreateData data type.</w:t>
            </w:r>
          </w:p>
          <w:p w14:paraId="54FC89B5" w14:textId="773BCE06" w:rsidR="00F941A6" w:rsidRDefault="00F941A6" w:rsidP="005E5334">
            <w:pPr>
              <w:pStyle w:val="CRCoverPage"/>
              <w:spacing w:after="0"/>
              <w:ind w:left="100"/>
              <w:rPr>
                <w:noProof/>
              </w:rPr>
            </w:pPr>
          </w:p>
          <w:p w14:paraId="4C5BC440" w14:textId="68B13B63" w:rsidR="00F941A6" w:rsidRDefault="00F941A6" w:rsidP="005E5334">
            <w:pPr>
              <w:pStyle w:val="CRCoverPage"/>
              <w:spacing w:after="0"/>
              <w:ind w:left="100"/>
              <w:rPr>
                <w:noProof/>
              </w:rPr>
            </w:pPr>
            <w:r>
              <w:rPr>
                <w:noProof/>
              </w:rPr>
              <w:t xml:space="preserve">2/ </w:t>
            </w:r>
            <w:r w:rsidR="000743A7">
              <w:rPr>
                <w:noProof/>
              </w:rPr>
              <w:t xml:space="preserve">specify new application Error for </w:t>
            </w:r>
            <w:r w:rsidR="00FE4757">
              <w:rPr>
                <w:noProof/>
              </w:rPr>
              <w:t xml:space="preserve">Service </w:t>
            </w:r>
            <w:r w:rsidR="000743A7">
              <w:rPr>
                <w:noProof/>
              </w:rPr>
              <w:t xml:space="preserve">Authorization </w:t>
            </w:r>
            <w:r w:rsidR="00FE4757">
              <w:rPr>
                <w:noProof/>
              </w:rPr>
              <w:t xml:space="preserve">failure </w:t>
            </w:r>
            <w:r w:rsidR="00C81DCE">
              <w:rPr>
                <w:noProof/>
              </w:rPr>
              <w:t>when V-SMF/I-SMF no</w:t>
            </w:r>
            <w:r w:rsidR="00B73A22">
              <w:rPr>
                <w:noProof/>
              </w:rPr>
              <w:t>t authorized to</w:t>
            </w:r>
            <w:r w:rsidR="00C81DCE">
              <w:rPr>
                <w:noProof/>
              </w:rPr>
              <w:t xml:space="preserve"> access </w:t>
            </w:r>
            <w:r w:rsidR="00B73A22">
              <w:rPr>
                <w:noProof/>
              </w:rPr>
              <w:t>service on H-SMF/SMF/old V-/I-SMF.</w:t>
            </w:r>
          </w:p>
          <w:p w14:paraId="7B48A52F" w14:textId="2CF5E99F" w:rsidR="00216DDA" w:rsidRDefault="00216DDA" w:rsidP="005E5334">
            <w:pPr>
              <w:pStyle w:val="CRCoverPage"/>
              <w:spacing w:after="0"/>
              <w:ind w:left="100"/>
              <w:rPr>
                <w:noProof/>
              </w:rPr>
            </w:pPr>
          </w:p>
          <w:p w14:paraId="711041D0" w14:textId="644CCEBF" w:rsidR="00216DDA" w:rsidRDefault="00216DDA" w:rsidP="005E5334">
            <w:pPr>
              <w:pStyle w:val="CRCoverPage"/>
              <w:spacing w:after="0"/>
              <w:ind w:left="100"/>
              <w:rPr>
                <w:noProof/>
              </w:rPr>
            </w:pPr>
            <w:r>
              <w:rPr>
                <w:noProof/>
              </w:rPr>
              <w:t>3/ Update service procedure for AMF to provide corresponding SMF ID(s)</w:t>
            </w:r>
          </w:p>
          <w:p w14:paraId="71A45451" w14:textId="4843ACF3" w:rsidR="00216DDA" w:rsidRDefault="00216DDA" w:rsidP="005E5334">
            <w:pPr>
              <w:pStyle w:val="CRCoverPage"/>
              <w:spacing w:after="0"/>
              <w:ind w:left="100"/>
              <w:rPr>
                <w:noProof/>
              </w:rPr>
            </w:pPr>
          </w:p>
          <w:p w14:paraId="674EB420" w14:textId="7F33D5F5" w:rsidR="00216DDA" w:rsidRDefault="00216DDA" w:rsidP="005E5334">
            <w:pPr>
              <w:pStyle w:val="CRCoverPage"/>
              <w:spacing w:after="0"/>
              <w:ind w:left="100"/>
              <w:rPr>
                <w:noProof/>
              </w:rPr>
            </w:pPr>
            <w:r>
              <w:rPr>
                <w:noProof/>
              </w:rPr>
              <w:t>4/ Update OpenAPI accordingly.</w:t>
            </w:r>
          </w:p>
          <w:p w14:paraId="79463C73" w14:textId="6741AF3A" w:rsidR="0046392D" w:rsidRDefault="0046392D" w:rsidP="005E5334">
            <w:pPr>
              <w:pStyle w:val="CRCoverPage"/>
              <w:spacing w:after="0"/>
              <w:ind w:left="100"/>
              <w:rPr>
                <w:noProof/>
              </w:rPr>
            </w:pPr>
          </w:p>
        </w:tc>
      </w:tr>
      <w:tr w:rsidR="001E41F3" w14:paraId="50B50945" w14:textId="77777777" w:rsidTr="00547111">
        <w:tc>
          <w:tcPr>
            <w:tcW w:w="2694" w:type="dxa"/>
            <w:gridSpan w:val="2"/>
            <w:tcBorders>
              <w:left w:val="single" w:sz="4" w:space="0" w:color="auto"/>
            </w:tcBorders>
          </w:tcPr>
          <w:p w14:paraId="48415B4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E579327" w14:textId="77777777" w:rsidR="001E41F3" w:rsidRDefault="001E41F3">
            <w:pPr>
              <w:pStyle w:val="CRCoverPage"/>
              <w:spacing w:after="0"/>
              <w:rPr>
                <w:noProof/>
                <w:sz w:val="8"/>
                <w:szCs w:val="8"/>
              </w:rPr>
            </w:pPr>
          </w:p>
        </w:tc>
      </w:tr>
      <w:tr w:rsidR="001E41F3" w14:paraId="654C7E0E" w14:textId="77777777" w:rsidTr="00547111">
        <w:tc>
          <w:tcPr>
            <w:tcW w:w="2694" w:type="dxa"/>
            <w:gridSpan w:val="2"/>
            <w:tcBorders>
              <w:left w:val="single" w:sz="4" w:space="0" w:color="auto"/>
              <w:bottom w:val="single" w:sz="4" w:space="0" w:color="auto"/>
            </w:tcBorders>
          </w:tcPr>
          <w:p w14:paraId="4C318E8E"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2436CC68" w14:textId="59029CD8" w:rsidR="001E41F3" w:rsidRDefault="00830DCA">
            <w:pPr>
              <w:pStyle w:val="CRCoverPage"/>
              <w:spacing w:after="0"/>
              <w:ind w:left="100"/>
              <w:rPr>
                <w:noProof/>
              </w:rPr>
            </w:pPr>
            <w:r>
              <w:rPr>
                <w:noProof/>
              </w:rPr>
              <w:t>PDU Session establishment or relocation with V-SMF/I-SMF will failure, if Oauth is enabled.</w:t>
            </w:r>
          </w:p>
        </w:tc>
      </w:tr>
      <w:tr w:rsidR="001E41F3" w14:paraId="50D87901" w14:textId="77777777" w:rsidTr="00547111">
        <w:tc>
          <w:tcPr>
            <w:tcW w:w="2694" w:type="dxa"/>
            <w:gridSpan w:val="2"/>
          </w:tcPr>
          <w:p w14:paraId="428CDBD7" w14:textId="77777777" w:rsidR="001E41F3" w:rsidRDefault="001E41F3">
            <w:pPr>
              <w:pStyle w:val="CRCoverPage"/>
              <w:spacing w:after="0"/>
              <w:rPr>
                <w:b/>
                <w:i/>
                <w:noProof/>
                <w:sz w:val="8"/>
                <w:szCs w:val="8"/>
              </w:rPr>
            </w:pPr>
          </w:p>
        </w:tc>
        <w:tc>
          <w:tcPr>
            <w:tcW w:w="6946" w:type="dxa"/>
            <w:gridSpan w:val="9"/>
          </w:tcPr>
          <w:p w14:paraId="30DAB181" w14:textId="77777777" w:rsidR="001E41F3" w:rsidRDefault="001E41F3">
            <w:pPr>
              <w:pStyle w:val="CRCoverPage"/>
              <w:spacing w:after="0"/>
              <w:rPr>
                <w:noProof/>
                <w:sz w:val="8"/>
                <w:szCs w:val="8"/>
              </w:rPr>
            </w:pPr>
          </w:p>
        </w:tc>
      </w:tr>
      <w:tr w:rsidR="001E41F3" w14:paraId="79ACFED0" w14:textId="77777777" w:rsidTr="00547111">
        <w:tc>
          <w:tcPr>
            <w:tcW w:w="2694" w:type="dxa"/>
            <w:gridSpan w:val="2"/>
            <w:tcBorders>
              <w:top w:val="single" w:sz="4" w:space="0" w:color="auto"/>
              <w:left w:val="single" w:sz="4" w:space="0" w:color="auto"/>
            </w:tcBorders>
          </w:tcPr>
          <w:p w14:paraId="1BA6FEB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7086AD23" w14:textId="2B9E386D" w:rsidR="001E41F3" w:rsidRDefault="008F41D5">
            <w:pPr>
              <w:pStyle w:val="CRCoverPage"/>
              <w:spacing w:after="0"/>
              <w:ind w:left="100"/>
              <w:rPr>
                <w:noProof/>
              </w:rPr>
            </w:pPr>
            <w:r>
              <w:rPr>
                <w:noProof/>
              </w:rPr>
              <w:t xml:space="preserve">5.2.2.2.1, 5.2.2.2.4, 5.2.2.2.5, 5.2.2.2.6, 5.2.2.2.7, 6.1.3.2.3.1, 6.1.6.2.2, </w:t>
            </w:r>
            <w:r w:rsidR="006F60E9">
              <w:rPr>
                <w:noProof/>
              </w:rPr>
              <w:t>6.1.3.7, A.2</w:t>
            </w:r>
          </w:p>
        </w:tc>
      </w:tr>
      <w:tr w:rsidR="001E41F3" w14:paraId="5B153735" w14:textId="77777777" w:rsidTr="00547111">
        <w:tc>
          <w:tcPr>
            <w:tcW w:w="2694" w:type="dxa"/>
            <w:gridSpan w:val="2"/>
            <w:tcBorders>
              <w:left w:val="single" w:sz="4" w:space="0" w:color="auto"/>
            </w:tcBorders>
          </w:tcPr>
          <w:p w14:paraId="7CB86F5D"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4A954217" w14:textId="77777777" w:rsidR="001E41F3" w:rsidRDefault="001E41F3">
            <w:pPr>
              <w:pStyle w:val="CRCoverPage"/>
              <w:spacing w:after="0"/>
              <w:rPr>
                <w:noProof/>
                <w:sz w:val="8"/>
                <w:szCs w:val="8"/>
              </w:rPr>
            </w:pPr>
          </w:p>
        </w:tc>
      </w:tr>
      <w:tr w:rsidR="001E41F3" w14:paraId="01B36464" w14:textId="77777777" w:rsidTr="00547111">
        <w:tc>
          <w:tcPr>
            <w:tcW w:w="2694" w:type="dxa"/>
            <w:gridSpan w:val="2"/>
            <w:tcBorders>
              <w:left w:val="single" w:sz="4" w:space="0" w:color="auto"/>
            </w:tcBorders>
          </w:tcPr>
          <w:p w14:paraId="57F3D7B3"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40A6DA00"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5C060206" w14:textId="77777777" w:rsidR="001E41F3" w:rsidRDefault="001E41F3">
            <w:pPr>
              <w:pStyle w:val="CRCoverPage"/>
              <w:spacing w:after="0"/>
              <w:jc w:val="center"/>
              <w:rPr>
                <w:b/>
                <w:caps/>
                <w:noProof/>
              </w:rPr>
            </w:pPr>
            <w:r>
              <w:rPr>
                <w:b/>
                <w:caps/>
                <w:noProof/>
              </w:rPr>
              <w:t>N</w:t>
            </w:r>
          </w:p>
        </w:tc>
        <w:tc>
          <w:tcPr>
            <w:tcW w:w="2977" w:type="dxa"/>
            <w:gridSpan w:val="4"/>
          </w:tcPr>
          <w:p w14:paraId="6D8879B7"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27B26402" w14:textId="77777777" w:rsidR="001E41F3" w:rsidRDefault="001E41F3">
            <w:pPr>
              <w:pStyle w:val="CRCoverPage"/>
              <w:spacing w:after="0"/>
              <w:ind w:left="99"/>
              <w:rPr>
                <w:noProof/>
              </w:rPr>
            </w:pPr>
          </w:p>
        </w:tc>
      </w:tr>
      <w:tr w:rsidR="001E41F3" w14:paraId="76113AD3" w14:textId="77777777" w:rsidTr="00547111">
        <w:tc>
          <w:tcPr>
            <w:tcW w:w="2694" w:type="dxa"/>
            <w:gridSpan w:val="2"/>
            <w:tcBorders>
              <w:left w:val="single" w:sz="4" w:space="0" w:color="auto"/>
            </w:tcBorders>
          </w:tcPr>
          <w:p w14:paraId="5A1F04A0"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73016616" w14:textId="7FFF69BF"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7B6436B" w14:textId="0488C125" w:rsidR="001E41F3" w:rsidRDefault="0003307A">
            <w:pPr>
              <w:pStyle w:val="CRCoverPage"/>
              <w:spacing w:after="0"/>
              <w:jc w:val="center"/>
              <w:rPr>
                <w:b/>
                <w:caps/>
                <w:noProof/>
              </w:rPr>
            </w:pPr>
            <w:r>
              <w:rPr>
                <w:b/>
                <w:caps/>
                <w:noProof/>
              </w:rPr>
              <w:t>X</w:t>
            </w:r>
          </w:p>
        </w:tc>
        <w:tc>
          <w:tcPr>
            <w:tcW w:w="2977" w:type="dxa"/>
            <w:gridSpan w:val="4"/>
          </w:tcPr>
          <w:p w14:paraId="4645293A"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664B693D" w14:textId="537697E1" w:rsidR="001E41F3" w:rsidRDefault="00145D43">
            <w:pPr>
              <w:pStyle w:val="CRCoverPage"/>
              <w:spacing w:after="0"/>
              <w:ind w:left="99"/>
              <w:rPr>
                <w:noProof/>
              </w:rPr>
            </w:pPr>
            <w:r>
              <w:rPr>
                <w:noProof/>
              </w:rPr>
              <w:t xml:space="preserve">TS/TR </w:t>
            </w:r>
            <w:r w:rsidR="00A21317">
              <w:rPr>
                <w:noProof/>
              </w:rPr>
              <w:t>... CR ...</w:t>
            </w:r>
          </w:p>
        </w:tc>
      </w:tr>
      <w:tr w:rsidR="001E41F3" w14:paraId="32B9043C" w14:textId="77777777" w:rsidTr="00547111">
        <w:tc>
          <w:tcPr>
            <w:tcW w:w="2694" w:type="dxa"/>
            <w:gridSpan w:val="2"/>
            <w:tcBorders>
              <w:left w:val="single" w:sz="4" w:space="0" w:color="auto"/>
            </w:tcBorders>
          </w:tcPr>
          <w:p w14:paraId="0E0A9F8D"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4897911B"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9A68B14" w14:textId="77777777" w:rsidR="001E41F3" w:rsidRDefault="004E1669">
            <w:pPr>
              <w:pStyle w:val="CRCoverPage"/>
              <w:spacing w:after="0"/>
              <w:jc w:val="center"/>
              <w:rPr>
                <w:b/>
                <w:caps/>
                <w:noProof/>
              </w:rPr>
            </w:pPr>
            <w:r>
              <w:rPr>
                <w:b/>
                <w:caps/>
                <w:noProof/>
              </w:rPr>
              <w:t>X</w:t>
            </w:r>
          </w:p>
        </w:tc>
        <w:tc>
          <w:tcPr>
            <w:tcW w:w="2977" w:type="dxa"/>
            <w:gridSpan w:val="4"/>
          </w:tcPr>
          <w:p w14:paraId="0532690B"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79F47853" w14:textId="77777777" w:rsidR="001E41F3" w:rsidRDefault="00145D43">
            <w:pPr>
              <w:pStyle w:val="CRCoverPage"/>
              <w:spacing w:after="0"/>
              <w:ind w:left="99"/>
              <w:rPr>
                <w:noProof/>
              </w:rPr>
            </w:pPr>
            <w:r>
              <w:rPr>
                <w:noProof/>
              </w:rPr>
              <w:t xml:space="preserve">TS/TR ... CR ... </w:t>
            </w:r>
          </w:p>
        </w:tc>
      </w:tr>
      <w:tr w:rsidR="001E41F3" w14:paraId="6719210A" w14:textId="77777777" w:rsidTr="00547111">
        <w:tc>
          <w:tcPr>
            <w:tcW w:w="2694" w:type="dxa"/>
            <w:gridSpan w:val="2"/>
            <w:tcBorders>
              <w:left w:val="single" w:sz="4" w:space="0" w:color="auto"/>
            </w:tcBorders>
          </w:tcPr>
          <w:p w14:paraId="7EE443D7"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160B8B57"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3ED4260" w14:textId="77777777" w:rsidR="001E41F3" w:rsidRDefault="004E1669">
            <w:pPr>
              <w:pStyle w:val="CRCoverPage"/>
              <w:spacing w:after="0"/>
              <w:jc w:val="center"/>
              <w:rPr>
                <w:b/>
                <w:caps/>
                <w:noProof/>
              </w:rPr>
            </w:pPr>
            <w:r>
              <w:rPr>
                <w:b/>
                <w:caps/>
                <w:noProof/>
              </w:rPr>
              <w:t>X</w:t>
            </w:r>
          </w:p>
        </w:tc>
        <w:tc>
          <w:tcPr>
            <w:tcW w:w="2977" w:type="dxa"/>
            <w:gridSpan w:val="4"/>
          </w:tcPr>
          <w:p w14:paraId="50183870"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4C39F92D"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74870345" w14:textId="77777777" w:rsidTr="008863B9">
        <w:tc>
          <w:tcPr>
            <w:tcW w:w="2694" w:type="dxa"/>
            <w:gridSpan w:val="2"/>
            <w:tcBorders>
              <w:left w:val="single" w:sz="4" w:space="0" w:color="auto"/>
            </w:tcBorders>
          </w:tcPr>
          <w:p w14:paraId="4A1579D6" w14:textId="77777777" w:rsidR="001E41F3" w:rsidRDefault="001E41F3">
            <w:pPr>
              <w:pStyle w:val="CRCoverPage"/>
              <w:spacing w:after="0"/>
              <w:rPr>
                <w:b/>
                <w:i/>
                <w:noProof/>
              </w:rPr>
            </w:pPr>
          </w:p>
        </w:tc>
        <w:tc>
          <w:tcPr>
            <w:tcW w:w="6946" w:type="dxa"/>
            <w:gridSpan w:val="9"/>
            <w:tcBorders>
              <w:right w:val="single" w:sz="4" w:space="0" w:color="auto"/>
            </w:tcBorders>
          </w:tcPr>
          <w:p w14:paraId="34EFF497" w14:textId="77777777" w:rsidR="001E41F3" w:rsidRDefault="001E41F3">
            <w:pPr>
              <w:pStyle w:val="CRCoverPage"/>
              <w:spacing w:after="0"/>
              <w:rPr>
                <w:noProof/>
              </w:rPr>
            </w:pPr>
          </w:p>
        </w:tc>
      </w:tr>
      <w:tr w:rsidR="001E41F3" w14:paraId="1A673AF1" w14:textId="77777777" w:rsidTr="008863B9">
        <w:tc>
          <w:tcPr>
            <w:tcW w:w="2694" w:type="dxa"/>
            <w:gridSpan w:val="2"/>
            <w:tcBorders>
              <w:left w:val="single" w:sz="4" w:space="0" w:color="auto"/>
              <w:bottom w:val="single" w:sz="4" w:space="0" w:color="auto"/>
            </w:tcBorders>
          </w:tcPr>
          <w:p w14:paraId="7A9553AA"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4DB7ACA6" w14:textId="12C26679" w:rsidR="001E41F3" w:rsidRDefault="004055C5">
            <w:pPr>
              <w:pStyle w:val="CRCoverPage"/>
              <w:spacing w:after="0"/>
              <w:ind w:left="100"/>
              <w:rPr>
                <w:noProof/>
              </w:rPr>
            </w:pPr>
            <w:r>
              <w:rPr>
                <w:noProof/>
              </w:rPr>
              <w:t>This CR intr</w:t>
            </w:r>
            <w:r w:rsidR="005E369A">
              <w:rPr>
                <w:noProof/>
              </w:rPr>
              <w:t>o</w:t>
            </w:r>
            <w:r>
              <w:rPr>
                <w:noProof/>
              </w:rPr>
              <w:t>d</w:t>
            </w:r>
            <w:r w:rsidR="005E369A">
              <w:rPr>
                <w:noProof/>
              </w:rPr>
              <w:t>u</w:t>
            </w:r>
            <w:r>
              <w:rPr>
                <w:noProof/>
              </w:rPr>
              <w:t>ces backward compat</w:t>
            </w:r>
            <w:r w:rsidR="005E369A">
              <w:rPr>
                <w:noProof/>
              </w:rPr>
              <w:t>ible</w:t>
            </w:r>
            <w:r>
              <w:rPr>
                <w:noProof/>
              </w:rPr>
              <w:t xml:space="preserve"> corrections to OpenAPI file of Nsmf_PduSession API.</w:t>
            </w:r>
          </w:p>
        </w:tc>
      </w:tr>
      <w:tr w:rsidR="008863B9" w:rsidRPr="008863B9" w14:paraId="2C113F4D" w14:textId="77777777" w:rsidTr="008863B9">
        <w:tc>
          <w:tcPr>
            <w:tcW w:w="2694" w:type="dxa"/>
            <w:gridSpan w:val="2"/>
            <w:tcBorders>
              <w:top w:val="single" w:sz="4" w:space="0" w:color="auto"/>
              <w:bottom w:val="single" w:sz="4" w:space="0" w:color="auto"/>
            </w:tcBorders>
          </w:tcPr>
          <w:p w14:paraId="054CF2D7"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740CD9ED" w14:textId="77777777" w:rsidR="008863B9" w:rsidRPr="008863B9" w:rsidRDefault="008863B9">
            <w:pPr>
              <w:pStyle w:val="CRCoverPage"/>
              <w:spacing w:after="0"/>
              <w:ind w:left="100"/>
              <w:rPr>
                <w:noProof/>
                <w:sz w:val="8"/>
                <w:szCs w:val="8"/>
              </w:rPr>
            </w:pPr>
          </w:p>
        </w:tc>
      </w:tr>
      <w:tr w:rsidR="008863B9" w14:paraId="7E4E6BBE" w14:textId="77777777" w:rsidTr="008863B9">
        <w:tc>
          <w:tcPr>
            <w:tcW w:w="2694" w:type="dxa"/>
            <w:gridSpan w:val="2"/>
            <w:tcBorders>
              <w:top w:val="single" w:sz="4" w:space="0" w:color="auto"/>
              <w:left w:val="single" w:sz="4" w:space="0" w:color="auto"/>
              <w:bottom w:val="single" w:sz="4" w:space="0" w:color="auto"/>
            </w:tcBorders>
          </w:tcPr>
          <w:p w14:paraId="2CB63D8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1235E1C" w14:textId="77777777" w:rsidR="008863B9" w:rsidRPr="00B22571" w:rsidRDefault="00B22571">
            <w:pPr>
              <w:pStyle w:val="CRCoverPage"/>
              <w:spacing w:after="0"/>
              <w:ind w:left="100"/>
              <w:rPr>
                <w:noProof/>
                <w:u w:val="single"/>
              </w:rPr>
            </w:pPr>
            <w:r w:rsidRPr="00B22571">
              <w:rPr>
                <w:noProof/>
                <w:u w:val="single"/>
              </w:rPr>
              <w:t>Rev1:</w:t>
            </w:r>
          </w:p>
          <w:p w14:paraId="5AEF51BC" w14:textId="77777777" w:rsidR="00B22571" w:rsidRDefault="00B22571">
            <w:pPr>
              <w:pStyle w:val="CRCoverPage"/>
              <w:spacing w:after="0"/>
              <w:ind w:left="100"/>
              <w:rPr>
                <w:noProof/>
              </w:rPr>
            </w:pPr>
          </w:p>
          <w:p w14:paraId="66AE85B5" w14:textId="77777777" w:rsidR="00B22571" w:rsidRDefault="00B22571">
            <w:pPr>
              <w:pStyle w:val="CRCoverPage"/>
              <w:spacing w:after="0"/>
              <w:ind w:left="100"/>
              <w:rPr>
                <w:noProof/>
              </w:rPr>
            </w:pPr>
            <w:r>
              <w:rPr>
                <w:noProof/>
              </w:rPr>
              <w:t>1/ Add indication of SMF aware of Oauth enabled on next hop SMF, e.g. with 401 response code;</w:t>
            </w:r>
          </w:p>
          <w:p w14:paraId="1C8E1B99" w14:textId="77777777" w:rsidR="00B22571" w:rsidRDefault="00B22571">
            <w:pPr>
              <w:pStyle w:val="CRCoverPage"/>
              <w:spacing w:after="0"/>
              <w:ind w:left="100"/>
              <w:rPr>
                <w:noProof/>
              </w:rPr>
            </w:pPr>
          </w:p>
          <w:p w14:paraId="6662FB45" w14:textId="5FC584AD" w:rsidR="00B22571" w:rsidRDefault="00B22571">
            <w:pPr>
              <w:pStyle w:val="CRCoverPage"/>
              <w:spacing w:after="0"/>
              <w:ind w:left="100"/>
              <w:rPr>
                <w:noProof/>
              </w:rPr>
            </w:pPr>
            <w:r>
              <w:rPr>
                <w:noProof/>
              </w:rPr>
              <w:t xml:space="preserve">2/ </w:t>
            </w:r>
            <w:r w:rsidR="00535409">
              <w:rPr>
                <w:noProof/>
              </w:rPr>
              <w:t>E</w:t>
            </w:r>
            <w:r>
              <w:rPr>
                <w:noProof/>
              </w:rPr>
              <w:t>ditorial corrections.</w:t>
            </w:r>
          </w:p>
        </w:tc>
      </w:tr>
    </w:tbl>
    <w:p w14:paraId="21884486" w14:textId="77777777" w:rsidR="001E41F3" w:rsidRDefault="001E41F3">
      <w:pPr>
        <w:pStyle w:val="CRCoverPage"/>
        <w:spacing w:after="0"/>
        <w:rPr>
          <w:noProof/>
          <w:sz w:val="8"/>
          <w:szCs w:val="8"/>
        </w:rPr>
      </w:pPr>
    </w:p>
    <w:p w14:paraId="0F2BDF69"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21266A15" w14:textId="77777777" w:rsidR="00EC20EC" w:rsidRPr="00A54142" w:rsidRDefault="00EC20EC" w:rsidP="00EC20EC">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bookmarkStart w:id="2" w:name="_Toc11339834"/>
      <w:r w:rsidRPr="006B5418">
        <w:rPr>
          <w:rFonts w:ascii="Arial" w:hAnsi="Arial" w:cs="Arial"/>
          <w:color w:val="0000FF"/>
          <w:sz w:val="28"/>
          <w:szCs w:val="28"/>
          <w:lang w:val="en-US"/>
        </w:rPr>
        <w:lastRenderedPageBreak/>
        <w:t>* * * First Change * * * *</w:t>
      </w:r>
      <w:bookmarkEnd w:id="2"/>
    </w:p>
    <w:p w14:paraId="20FABCFE" w14:textId="77777777" w:rsidR="00E00E3A" w:rsidRDefault="00E00E3A" w:rsidP="00E00E3A">
      <w:pPr>
        <w:pStyle w:val="Heading5"/>
      </w:pPr>
      <w:bookmarkStart w:id="3" w:name="_Toc45027020"/>
      <w:bookmarkStart w:id="4" w:name="_Toc43119892"/>
      <w:bookmarkStart w:id="5" w:name="_Toc34062924"/>
      <w:bookmarkStart w:id="6" w:name="_Toc25073759"/>
      <w:bookmarkStart w:id="7" w:name="_Toc45029896"/>
      <w:bookmarkStart w:id="8" w:name="_Toc42883366"/>
      <w:bookmarkStart w:id="9" w:name="_Toc33962597"/>
      <w:bookmarkStart w:id="10" w:name="_Toc24937777"/>
      <w:r>
        <w:t>5.2.2.2.1</w:t>
      </w:r>
      <w:r>
        <w:tab/>
        <w:t>General</w:t>
      </w:r>
      <w:bookmarkEnd w:id="3"/>
      <w:bookmarkEnd w:id="4"/>
      <w:bookmarkEnd w:id="5"/>
      <w:bookmarkEnd w:id="6"/>
    </w:p>
    <w:p w14:paraId="4E313044" w14:textId="77777777" w:rsidR="00E00E3A" w:rsidRDefault="00E00E3A" w:rsidP="00E00E3A">
      <w:r>
        <w:t>The Create SM Context service operation shall be used to create an individual SM context, for a given PDU session, in the SMF, in the V-SMF for HR roaming scenarios, or in the I-SMF for a PDU session with an I-SMF.</w:t>
      </w:r>
    </w:p>
    <w:p w14:paraId="5015924B" w14:textId="77777777" w:rsidR="00E00E3A" w:rsidRDefault="00E00E3A" w:rsidP="00E00E3A">
      <w:r>
        <w:t>It is used in the following procedures:</w:t>
      </w:r>
    </w:p>
    <w:p w14:paraId="669A2F2B" w14:textId="77777777" w:rsidR="00E00E3A" w:rsidRDefault="00E00E3A" w:rsidP="00E00E3A">
      <w:pPr>
        <w:pStyle w:val="B1"/>
      </w:pPr>
      <w:r>
        <w:t>-</w:t>
      </w:r>
      <w:r>
        <w:tab/>
        <w:t>UE requested PDU Session Establishment (see clauses 4.3.2 and 4.23.5.1 of 3GPP TS 23.502 [3]);</w:t>
      </w:r>
    </w:p>
    <w:p w14:paraId="4410825A" w14:textId="77777777" w:rsidR="00E00E3A" w:rsidRDefault="00E00E3A" w:rsidP="00E00E3A">
      <w:pPr>
        <w:pStyle w:val="B1"/>
      </w:pPr>
      <w:r>
        <w:t>-</w:t>
      </w:r>
      <w:r>
        <w:tab/>
        <w:t>EPS to 5GS Idle mode mobility, EPS to 5GS Idle mode mobility with data forwarding or handover using N26 interface (see clauses 4.11.1, 4.23.12.3, 4.23.12.5 and 4.23.12.7 of 3GPP TS 23.502 [3]);</w:t>
      </w:r>
    </w:p>
    <w:p w14:paraId="48658897" w14:textId="77777777" w:rsidR="00E00E3A" w:rsidRDefault="00E00E3A" w:rsidP="00E00E3A">
      <w:pPr>
        <w:pStyle w:val="B1"/>
      </w:pPr>
      <w:r>
        <w:t>-</w:t>
      </w:r>
      <w:r>
        <w:tab/>
        <w:t>EPS to 5GS mobility without N26 interface (see clause 4.11.2.3 3GPP TS 23.502 [3]);</w:t>
      </w:r>
    </w:p>
    <w:p w14:paraId="7A35F726" w14:textId="77777777" w:rsidR="00E00E3A" w:rsidRDefault="00E00E3A" w:rsidP="00E00E3A">
      <w:pPr>
        <w:pStyle w:val="B1"/>
      </w:pPr>
      <w:r>
        <w:t>-</w:t>
      </w:r>
      <w:r>
        <w:tab/>
        <w:t>Handover of a PDU session between 3GPP access and non-3GPP access, when the target AMF does not know the SMF resource identifier of the SM context used by the source AMF, e.g. when the target AMF is not in the PLMN of the N3IWF (see clause 4.9.2.3.2 of 3GPP TS 23.502 [3]), or when the UE is roaming and the selected N3IWF is in the HPLMN (see clause 4.9.2.4.2 of 3GPP TS 23.502 [3]);</w:t>
      </w:r>
    </w:p>
    <w:p w14:paraId="03575509" w14:textId="77777777" w:rsidR="00E00E3A" w:rsidRDefault="00E00E3A" w:rsidP="00E00E3A">
      <w:pPr>
        <w:pStyle w:val="B1"/>
      </w:pPr>
      <w:r>
        <w:t>-</w:t>
      </w:r>
      <w:r>
        <w:tab/>
        <w:t>Handover from EPS to 5GC-N3IWF (see clause 4.11.3.1 of 3GPP TS 23.502 [3]);</w:t>
      </w:r>
    </w:p>
    <w:p w14:paraId="4865E0DB" w14:textId="77777777" w:rsidR="00E00E3A" w:rsidRDefault="00E00E3A" w:rsidP="00E00E3A">
      <w:pPr>
        <w:pStyle w:val="B1"/>
      </w:pPr>
      <w:r>
        <w:t>-</w:t>
      </w:r>
      <w:r>
        <w:tab/>
        <w:t>Handover from EPC/</w:t>
      </w:r>
      <w:proofErr w:type="spellStart"/>
      <w:r>
        <w:t>ePDG</w:t>
      </w:r>
      <w:proofErr w:type="spellEnd"/>
      <w:r>
        <w:t xml:space="preserve"> to 5GS (see clause 4.11.4.1 of 3GPP TS 23.502 [3]);</w:t>
      </w:r>
    </w:p>
    <w:p w14:paraId="0770204E" w14:textId="77777777" w:rsidR="00E00E3A" w:rsidRDefault="00E00E3A" w:rsidP="00E00E3A">
      <w:pPr>
        <w:pStyle w:val="B1"/>
      </w:pPr>
      <w:r>
        <w:t>-</w:t>
      </w:r>
      <w:r>
        <w:tab/>
      </w:r>
      <w:proofErr w:type="spellStart"/>
      <w:r>
        <w:t>Xn</w:t>
      </w:r>
      <w:proofErr w:type="spellEnd"/>
      <w:r>
        <w:t xml:space="preserve"> based or N2 based handover with I-SMF or V-SMF insertion and change (see clauses 4.23.7.3, 4.23.11 and 4.23.12 of 3GPP TS 23.502 [3]);</w:t>
      </w:r>
    </w:p>
    <w:p w14:paraId="739415A4" w14:textId="77777777" w:rsidR="00E00E3A" w:rsidRDefault="00E00E3A" w:rsidP="00E00E3A">
      <w:pPr>
        <w:pStyle w:val="B1"/>
      </w:pPr>
      <w:r>
        <w:t>-</w:t>
      </w:r>
      <w:r>
        <w:tab/>
        <w:t>UE Triggered Service Request with I-SMF insertion/change/removal or V-SMF change (see clause 4.23.4.3 of 3GPP TS 23.502 [3]);</w:t>
      </w:r>
    </w:p>
    <w:p w14:paraId="130F3575" w14:textId="77777777" w:rsidR="00E00E3A" w:rsidRDefault="00E00E3A" w:rsidP="00E00E3A">
      <w:pPr>
        <w:pStyle w:val="B1"/>
      </w:pPr>
      <w:r>
        <w:t>-</w:t>
      </w:r>
      <w:r>
        <w:tab/>
        <w:t>Registration procedure for a UE with a PDU session with I-SMF or V-SMF insertion, change and removal (see clause 4.23.3 of 3GPP TS 23.502 [3]);</w:t>
      </w:r>
    </w:p>
    <w:p w14:paraId="49828D2A" w14:textId="77777777" w:rsidR="00E00E3A" w:rsidRDefault="00E00E3A" w:rsidP="00E00E3A">
      <w:pPr>
        <w:pStyle w:val="B1"/>
      </w:pPr>
      <w:r>
        <w:t>-</w:t>
      </w:r>
      <w:r>
        <w:tab/>
        <w:t>Handover from EPC/</w:t>
      </w:r>
      <w:proofErr w:type="spellStart"/>
      <w:r>
        <w:t>ePDG</w:t>
      </w:r>
      <w:proofErr w:type="spellEnd"/>
      <w:r>
        <w:t xml:space="preserve"> to 5GS with I-SMF insertion (see clause 4.23 of 3GPP TS 23.502 [3]);</w:t>
      </w:r>
    </w:p>
    <w:p w14:paraId="306E5EEC" w14:textId="77777777" w:rsidR="00E00E3A" w:rsidRDefault="00E00E3A" w:rsidP="00E00E3A">
      <w:pPr>
        <w:pStyle w:val="B1"/>
      </w:pPr>
      <w:r>
        <w:t>-</w:t>
      </w:r>
      <w:r>
        <w:tab/>
        <w:t>SMF Context Transfer procedure, LBO or no Roaming, no I-SMF (see clause 4.26.5.3 of 3GPP TS 23.502 [3]);</w:t>
      </w:r>
    </w:p>
    <w:p w14:paraId="153C5556" w14:textId="77777777" w:rsidR="00E00E3A" w:rsidRDefault="00E00E3A" w:rsidP="00E00E3A">
      <w:pPr>
        <w:pStyle w:val="B1"/>
      </w:pPr>
      <w:r>
        <w:t>-</w:t>
      </w:r>
      <w:r>
        <w:tab/>
        <w:t>I-SMF Context Transfer procedure (see clause 4.26.5.2 of 3GPP TS 23.502 [3]);</w:t>
      </w:r>
    </w:p>
    <w:p w14:paraId="46A2704D" w14:textId="77777777" w:rsidR="00E00E3A" w:rsidRDefault="00E00E3A" w:rsidP="00E00E3A">
      <w:pPr>
        <w:pStyle w:val="B1"/>
      </w:pPr>
      <w:r>
        <w:t>-</w:t>
      </w:r>
      <w:r>
        <w:tab/>
        <w:t>5G-RG requested PDU Session Establishment via W-5GAN (see clause 7.3.1 of 3GPP TS 23.316 [36]);</w:t>
      </w:r>
    </w:p>
    <w:p w14:paraId="60BB0C51" w14:textId="77777777" w:rsidR="00E00E3A" w:rsidRDefault="00E00E3A" w:rsidP="00E00E3A">
      <w:pPr>
        <w:pStyle w:val="B1"/>
      </w:pPr>
      <w:r>
        <w:t>-</w:t>
      </w:r>
      <w:r>
        <w:tab/>
        <w:t>FN-RG related PDU Session Establishment via W-5GAN (see clause 7.3.4 of 3GPP TS 23.316 [36]);</w:t>
      </w:r>
    </w:p>
    <w:p w14:paraId="02D4712C" w14:textId="77777777" w:rsidR="00E00E3A" w:rsidRDefault="00E00E3A" w:rsidP="00E00E3A">
      <w:pPr>
        <w:pStyle w:val="B1"/>
      </w:pPr>
      <w:r>
        <w:t>-</w:t>
      </w:r>
      <w:r>
        <w:tab/>
        <w:t>Non-5G capable device behind 5G-CRG and FN-CRG requested PDU Session Establishment via W-5GAN (see clause 4.10a of 3GPP TS 23.316 [36])</w:t>
      </w:r>
      <w:r>
        <w:rPr>
          <w:lang w:eastAsia="zh-CN"/>
        </w:rPr>
        <w:t>;</w:t>
      </w:r>
    </w:p>
    <w:p w14:paraId="2B064E1F" w14:textId="77777777" w:rsidR="00E00E3A" w:rsidRDefault="00E00E3A" w:rsidP="00E00E3A">
      <w:pPr>
        <w:pStyle w:val="B1"/>
      </w:pPr>
      <w:r>
        <w:t>-</w:t>
      </w:r>
      <w:r>
        <w:tab/>
        <w:t>Handover from 3GPP access/EPS to W-5GAN/5GC (see clause 7.6.4.1 of 3GPP TS 23.316 [36]).</w:t>
      </w:r>
    </w:p>
    <w:p w14:paraId="2BEFCA64" w14:textId="77777777" w:rsidR="00E00E3A" w:rsidRDefault="00E00E3A" w:rsidP="00E00E3A">
      <w:r>
        <w:t>There shall be only one individual SM context per PDU session.</w:t>
      </w:r>
    </w:p>
    <w:p w14:paraId="2934219E" w14:textId="77777777" w:rsidR="00E00E3A" w:rsidRDefault="00E00E3A" w:rsidP="00E00E3A">
      <w:r>
        <w:t>The NF Service Consumer (e.g. AMF) shall create an SM context by using the HTTP POST method as shown in Figure 5.2.2.2.1-1.</w:t>
      </w:r>
    </w:p>
    <w:p w14:paraId="4FFA6238" w14:textId="77777777" w:rsidR="00E00E3A" w:rsidRDefault="00E00E3A" w:rsidP="00E00E3A">
      <w:pPr>
        <w:pStyle w:val="TH"/>
      </w:pPr>
      <w:r>
        <w:rPr>
          <w:lang w:val="fr-FR"/>
        </w:rPr>
        <w:object w:dxaOrig="8745" w:dyaOrig="2145" w14:anchorId="72F44B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6.5pt;height:107.25pt" o:ole="">
            <v:imagedata r:id="rId13" o:title=""/>
          </v:shape>
          <o:OLEObject Type="Embed" ProgID="Visio.Drawing.11" ShapeID="_x0000_i1025" DrawAspect="Content" ObjectID="_1659787485" r:id="rId14"/>
        </w:object>
      </w:r>
    </w:p>
    <w:p w14:paraId="5396E48C" w14:textId="77777777" w:rsidR="00E00E3A" w:rsidRDefault="00E00E3A" w:rsidP="00E00E3A">
      <w:pPr>
        <w:pStyle w:val="TF"/>
      </w:pPr>
      <w:r>
        <w:t>Figure 5.2.2.2.1-1: SM context creation</w:t>
      </w:r>
    </w:p>
    <w:p w14:paraId="5ECA9F68" w14:textId="77777777" w:rsidR="00E00E3A" w:rsidRDefault="00E00E3A" w:rsidP="00E00E3A">
      <w:pPr>
        <w:pStyle w:val="B1"/>
      </w:pPr>
      <w:r>
        <w:lastRenderedPageBreak/>
        <w:t>1.</w:t>
      </w:r>
      <w:r>
        <w:tab/>
        <w:t>The NF Service Consumer shall send a POST request to the resource representing the SM contexts collection resource of the SMF. The payload body of the POST request shall contain:</w:t>
      </w:r>
    </w:p>
    <w:p w14:paraId="1E523CBD" w14:textId="77777777" w:rsidR="00E00E3A" w:rsidRDefault="00E00E3A" w:rsidP="00E00E3A">
      <w:pPr>
        <w:pStyle w:val="B2"/>
      </w:pPr>
      <w:r>
        <w:t>-</w:t>
      </w:r>
      <w:r>
        <w:tab/>
        <w:t>a representation of the individual SM context resource to be created;</w:t>
      </w:r>
    </w:p>
    <w:p w14:paraId="53F0DDF9" w14:textId="77777777" w:rsidR="00E00E3A" w:rsidRDefault="00E00E3A" w:rsidP="00E00E3A">
      <w:pPr>
        <w:pStyle w:val="B2"/>
      </w:pPr>
      <w:r>
        <w:t>-</w:t>
      </w:r>
      <w:r>
        <w:tab/>
        <w:t>the Request Type IE, if it is received from the UE for a single access PDU session and if the request refers to an existing PDU session or an existing Emergency PDU session; the Request Type IE shall not be included for a MA-PDU session establishment request; it may be included otherwise;</w:t>
      </w:r>
    </w:p>
    <w:p w14:paraId="5A8085F4" w14:textId="77777777" w:rsidR="00E00E3A" w:rsidRDefault="00E00E3A" w:rsidP="00E00E3A">
      <w:pPr>
        <w:pStyle w:val="B2"/>
      </w:pPr>
      <w:r>
        <w:t>-</w:t>
      </w:r>
      <w:r>
        <w:tab/>
        <w:t>the Old PDU Session ID, if it is received from the UE (i.e. for a PDU session establishment for the SSC mode 3 operation);</w:t>
      </w:r>
    </w:p>
    <w:p w14:paraId="0F9FBC15" w14:textId="77777777" w:rsidR="00E00E3A" w:rsidRDefault="00E00E3A" w:rsidP="00E00E3A">
      <w:pPr>
        <w:pStyle w:val="B2"/>
      </w:pPr>
      <w:r>
        <w:t>-</w:t>
      </w:r>
      <w:r>
        <w:tab/>
        <w:t>the indication that the UE is inside or outside of the LADN (Local Area Data Network) service area, if the DNN corresponds to a LADN;</w:t>
      </w:r>
    </w:p>
    <w:p w14:paraId="7DFF2E51" w14:textId="77777777" w:rsidR="00E00E3A" w:rsidRDefault="00E00E3A" w:rsidP="00E00E3A">
      <w:pPr>
        <w:pStyle w:val="B2"/>
        <w:rPr>
          <w:lang w:eastAsia="zh-CN"/>
        </w:rPr>
      </w:pPr>
      <w:r>
        <w:rPr>
          <w:lang w:eastAsia="zh-CN"/>
        </w:rPr>
        <w:t>-</w:t>
      </w:r>
      <w:r>
        <w:rPr>
          <w:lang w:eastAsia="zh-CN"/>
        </w:rPr>
        <w:tab/>
        <w:t>the indication that a MA-PDU session is requested if a MA-PDU session is requested to be established by the UE, or the indication that the PDU session is allowed to be upgraded to a MA-PDU session if so indicated by the UE;</w:t>
      </w:r>
    </w:p>
    <w:p w14:paraId="41A0DE93" w14:textId="77777777" w:rsidR="00E00E3A" w:rsidRDefault="00E00E3A" w:rsidP="00E00E3A">
      <w:pPr>
        <w:pStyle w:val="B2"/>
        <w:rPr>
          <w:lang w:eastAsia="zh-CN"/>
        </w:rPr>
      </w:pPr>
      <w:r>
        <w:rPr>
          <w:lang w:val="en-US"/>
        </w:rPr>
        <w:t>-</w:t>
      </w:r>
      <w:r>
        <w:rPr>
          <w:lang w:val="en-US"/>
        </w:rPr>
        <w:tab/>
        <w:t>the anType</w:t>
      </w:r>
      <w:r>
        <w:t>;</w:t>
      </w:r>
    </w:p>
    <w:p w14:paraId="53877EB3" w14:textId="77777777" w:rsidR="00E00E3A" w:rsidRDefault="00E00E3A" w:rsidP="00E00E3A">
      <w:pPr>
        <w:pStyle w:val="B2"/>
        <w:rPr>
          <w:lang w:eastAsia="zh-CN"/>
        </w:rPr>
      </w:pPr>
      <w:r>
        <w:rPr>
          <w:lang w:eastAsia="zh-CN"/>
        </w:rPr>
        <w:t>-</w:t>
      </w:r>
      <w:r>
        <w:rPr>
          <w:lang w:eastAsia="zh-CN"/>
        </w:rPr>
        <w:tab/>
        <w:t>the additionalAnType, if the UE is registered over both 3GPP and Non-3GPP accesses;</w:t>
      </w:r>
    </w:p>
    <w:p w14:paraId="101475F1" w14:textId="77777777" w:rsidR="00E00E3A" w:rsidRDefault="00E00E3A" w:rsidP="00E00E3A">
      <w:pPr>
        <w:pStyle w:val="B2"/>
      </w:pPr>
      <w:r>
        <w:t>-</w:t>
      </w:r>
      <w:r>
        <w:tab/>
        <w:t xml:space="preserve">the cpCiotEnabled IE with the value "True", if the NF service consumer (e.g. the AMF) has verified that the CIOT feature is supported by the SMF (and </w:t>
      </w:r>
      <w:r>
        <w:rPr>
          <w:noProof/>
        </w:rPr>
        <w:t>for a home-routed session, that it is also supported by the H-SMF</w:t>
      </w:r>
      <w:r>
        <w:t>), and Control Plane CIoT 5GS Optimisation is enabled for this PDU session;</w:t>
      </w:r>
    </w:p>
    <w:p w14:paraId="7BFD5B04" w14:textId="77777777" w:rsidR="00E00E3A" w:rsidRDefault="00E00E3A" w:rsidP="00E00E3A">
      <w:pPr>
        <w:pStyle w:val="B2"/>
      </w:pPr>
      <w:r>
        <w:t>-</w:t>
      </w:r>
      <w:r>
        <w:tab/>
        <w:t xml:space="preserve">the cpOnlyInd IE with the value "True", if the </w:t>
      </w:r>
      <w:r>
        <w:rPr>
          <w:noProof/>
        </w:rPr>
        <w:t>PDU session shall only use Control Plane CIoT 5GS Optimisation</w:t>
      </w:r>
      <w:r>
        <w:t>;</w:t>
      </w:r>
    </w:p>
    <w:p w14:paraId="419998B2" w14:textId="77777777" w:rsidR="00E00E3A" w:rsidRDefault="00E00E3A" w:rsidP="00E00E3A">
      <w:pPr>
        <w:pStyle w:val="B2"/>
      </w:pPr>
      <w:r>
        <w:t>-</w:t>
      </w:r>
      <w:r>
        <w:tab/>
        <w:t>the Invoke NEF indication with the value "True" for a home-routed PDU session, if the cpCiotEnabled IE is set to "True" and data delivery via NEF is selected for the PDU session;</w:t>
      </w:r>
    </w:p>
    <w:p w14:paraId="3C83C266" w14:textId="77777777" w:rsidR="00E00E3A" w:rsidRDefault="00E00E3A" w:rsidP="00E00E3A">
      <w:pPr>
        <w:pStyle w:val="B2"/>
      </w:pPr>
      <w:r>
        <w:t>-</w:t>
      </w:r>
      <w:r>
        <w:tab/>
        <w:t>a subscription for SM context status notification;</w:t>
      </w:r>
    </w:p>
    <w:p w14:paraId="25C5A5D0" w14:textId="77777777" w:rsidR="00E00E3A" w:rsidRDefault="00E00E3A" w:rsidP="00E00E3A">
      <w:pPr>
        <w:pStyle w:val="B2"/>
      </w:pPr>
      <w:r>
        <w:t>-</w:t>
      </w:r>
      <w:r>
        <w:tab/>
        <w:t>the servingNfId identifying the serving AMF;</w:t>
      </w:r>
    </w:p>
    <w:p w14:paraId="2A76DF7A" w14:textId="77777777" w:rsidR="00E00E3A" w:rsidRDefault="00E00E3A" w:rsidP="00E00E3A">
      <w:pPr>
        <w:pStyle w:val="B2"/>
        <w:rPr>
          <w:szCs w:val="18"/>
        </w:rPr>
      </w:pPr>
      <w:r>
        <w:t>-</w:t>
      </w:r>
      <w:r>
        <w:tab/>
        <w:t>trace control and configuration parameters, if trace is to be activated (</w:t>
      </w:r>
      <w:r>
        <w:rPr>
          <w:szCs w:val="18"/>
        </w:rPr>
        <w:t>see 3GPP TS 32.422 [22]);</w:t>
      </w:r>
    </w:p>
    <w:p w14:paraId="2D6806AA" w14:textId="77777777" w:rsidR="00E00E3A" w:rsidRDefault="00E00E3A" w:rsidP="00E00E3A">
      <w:pPr>
        <w:pStyle w:val="B2"/>
        <w:rPr>
          <w:szCs w:val="18"/>
        </w:rPr>
      </w:pPr>
      <w:r>
        <w:rPr>
          <w:szCs w:val="18"/>
        </w:rPr>
        <w:t>-</w:t>
      </w:r>
      <w:r>
        <w:rPr>
          <w:szCs w:val="18"/>
        </w:rPr>
        <w:tab/>
        <w:t>identifiers (i.e. FQDN or IP address) of N3 terminations at the W-AGF, TNGF or TWIF, if available;</w:t>
      </w:r>
    </w:p>
    <w:p w14:paraId="0AD47C35" w14:textId="77777777" w:rsidR="00E00E3A" w:rsidRDefault="00E00E3A" w:rsidP="00E00E3A">
      <w:pPr>
        <w:pStyle w:val="B2"/>
        <w:rPr>
          <w:szCs w:val="18"/>
        </w:rPr>
      </w:pPr>
      <w:r>
        <w:rPr>
          <w:szCs w:val="18"/>
        </w:rPr>
        <w:t>-</w:t>
      </w:r>
      <w:r>
        <w:rPr>
          <w:szCs w:val="18"/>
        </w:rPr>
        <w:tab/>
        <w:t xml:space="preserve">a subscription for DDN failure notification, if the </w:t>
      </w:r>
      <w:r>
        <w:rPr>
          <w:rFonts w:eastAsia="DengXian"/>
        </w:rPr>
        <w:t>Availability after DDN failure event is subscribed by the UDM</w:t>
      </w:r>
      <w:r>
        <w:rPr>
          <w:szCs w:val="18"/>
        </w:rPr>
        <w:t>.</w:t>
      </w:r>
    </w:p>
    <w:p w14:paraId="14ADA591" w14:textId="5DA1AB2C" w:rsidR="00E00E3A" w:rsidRDefault="00E00E3A" w:rsidP="00E00E3A">
      <w:pPr>
        <w:pStyle w:val="B2"/>
        <w:ind w:left="567" w:firstLine="0"/>
      </w:pPr>
      <w:r>
        <w:t xml:space="preserve">For the UE requested PDU Session Establishment procedure in home routed roaming scenario (see clause 4.3.2.2.2 of 3GPP TS 23.502 [3]), the NF Service Consumer shall provide the URI of the Nsmf_PDUSession service of the H-SMF in the hSmfUri IE </w:t>
      </w:r>
      <w:ins w:id="11" w:author="Ericsson - Lu Yunjie CT4#99e" w:date="2020-07-24T16:38:00Z">
        <w:r w:rsidR="00D72369">
          <w:t>and optionally the corresp</w:t>
        </w:r>
        <w:r w:rsidR="00E60783">
          <w:t xml:space="preserve">onding SMF ID, </w:t>
        </w:r>
      </w:ins>
      <w:r>
        <w:t>and may provide the URI of the Nsmf_PDUSession service of additional H-SMF</w:t>
      </w:r>
      <w:ins w:id="12" w:author="Ericsson - Lu Yunjie CT4#99e" w:date="2020-07-24T16:39:00Z">
        <w:r w:rsidR="00020021">
          <w:t>(</w:t>
        </w:r>
      </w:ins>
      <w:r>
        <w:t>s</w:t>
      </w:r>
      <w:ins w:id="13" w:author="Ericsson - Lu Yunjie CT4#99e" w:date="2020-07-24T16:39:00Z">
        <w:r w:rsidR="00020021">
          <w:t>)</w:t>
        </w:r>
      </w:ins>
      <w:ins w:id="14" w:author="Ericsson - Lu Yunjie CT4#99e" w:date="2020-07-24T16:38:00Z">
        <w:r w:rsidR="00E60783">
          <w:t xml:space="preserve"> with </w:t>
        </w:r>
      </w:ins>
      <w:ins w:id="15" w:author="Ericsson - Lu Yunjie CT4#99e" w:date="2020-07-24T16:39:00Z">
        <w:r w:rsidR="00C84EE3">
          <w:t xml:space="preserve">the </w:t>
        </w:r>
        <w:r w:rsidR="00E60783">
          <w:t>corresponding SMF ID(s)</w:t>
        </w:r>
      </w:ins>
      <w:r>
        <w:t>. The V-SMF shall try to create the PDU session using the hSmfUri IE. If due to communication failure on the N16 interface the V-SMF does not receive any response from the H-SMF, then:</w:t>
      </w:r>
    </w:p>
    <w:p w14:paraId="64B57AE0" w14:textId="77777777" w:rsidR="00E00E3A" w:rsidRDefault="00E00E3A" w:rsidP="00E00E3A">
      <w:pPr>
        <w:pStyle w:val="B2"/>
      </w:pPr>
      <w:r>
        <w:t>-</w:t>
      </w:r>
      <w:r>
        <w:tab/>
        <w:t>depending on operator policy, the V-SMF may try reaching the hSmfUri via an alternate path; or</w:t>
      </w:r>
    </w:p>
    <w:p w14:paraId="2137BCFE" w14:textId="77777777" w:rsidR="00E00E3A" w:rsidRDefault="00E00E3A" w:rsidP="00E00E3A">
      <w:pPr>
        <w:pStyle w:val="B2"/>
      </w:pPr>
      <w:r>
        <w:t>-</w:t>
      </w:r>
      <w:r>
        <w:tab/>
        <w:t>if additional H-SMF URI is provided, the V-SMF may try to create the PDU session on one of the additional H-SMF(s) provided.</w:t>
      </w:r>
    </w:p>
    <w:p w14:paraId="725A190A" w14:textId="2B82CF7B" w:rsidR="00E00E3A" w:rsidRDefault="00E00E3A" w:rsidP="00E00E3A">
      <w:pPr>
        <w:pStyle w:val="B2"/>
        <w:ind w:left="567" w:firstLine="0"/>
      </w:pPr>
      <w:r>
        <w:t xml:space="preserve">For a PDU session establishment with an I-SMF (see clause 4.23.5.1 of of 3GPP TS 23.502 [3]), the NF Service Consumer shall provide the URI of the Nsmf_PDUSession service of the SMF in the smfUri IE </w:t>
      </w:r>
      <w:ins w:id="16" w:author="Ericsson - Lu Yunjie CT4#99e" w:date="2020-07-24T16:39:00Z">
        <w:r w:rsidR="00AC27DB">
          <w:t xml:space="preserve">and optionally the corresponding SMF ID, </w:t>
        </w:r>
      </w:ins>
      <w:r>
        <w:t>and may provide the URI of the Nsmf_PDUSession service of additional SMF</w:t>
      </w:r>
      <w:ins w:id="17" w:author="Ericsson - Lu Yunjie CT4#99e" w:date="2020-07-24T16:40:00Z">
        <w:r w:rsidR="00AC27DB">
          <w:t>(</w:t>
        </w:r>
      </w:ins>
      <w:r>
        <w:t>s</w:t>
      </w:r>
      <w:ins w:id="18" w:author="Ericsson - Lu Yunjie CT4#99e" w:date="2020-07-24T16:39:00Z">
        <w:r w:rsidR="00AC27DB">
          <w:t>) with the corresponding SMF ID(s)</w:t>
        </w:r>
      </w:ins>
      <w:r>
        <w:t>. The I-SMF shall try to create the PDU session using the smfUri IE. If due to communication failure on the N16a interface the I-SMF does not receive any response from the SMF, then:</w:t>
      </w:r>
    </w:p>
    <w:p w14:paraId="057F7A64" w14:textId="77777777" w:rsidR="00E00E3A" w:rsidRDefault="00E00E3A" w:rsidP="00E00E3A">
      <w:pPr>
        <w:pStyle w:val="B2"/>
      </w:pPr>
      <w:r>
        <w:t>-</w:t>
      </w:r>
      <w:r>
        <w:tab/>
        <w:t>depending on operator policy, the I-SMF may try reaching the smfUri via an alternate path; or</w:t>
      </w:r>
    </w:p>
    <w:p w14:paraId="0686F538" w14:textId="77777777" w:rsidR="00E00E3A" w:rsidRDefault="00E00E3A" w:rsidP="00E00E3A">
      <w:pPr>
        <w:pStyle w:val="B2"/>
      </w:pPr>
      <w:r>
        <w:t>-</w:t>
      </w:r>
      <w:r>
        <w:tab/>
        <w:t>if additional SMF URI is provided, the I-SMF may try to create the PDU session on one of the additional SMF(s) provided.</w:t>
      </w:r>
    </w:p>
    <w:p w14:paraId="027A233D" w14:textId="77777777" w:rsidR="00E00E3A" w:rsidRDefault="00E00E3A" w:rsidP="00E00E3A">
      <w:pPr>
        <w:pStyle w:val="B2"/>
        <w:ind w:left="567" w:firstLine="0"/>
      </w:pPr>
      <w:r>
        <w:lastRenderedPageBreak/>
        <w:t>For the UE requested PDU Session Establishment procedure, if the AMF determines that the RAT type is NB-IoT and the UE has already 2 PDU Sessions with user plane resources activated, the AMF may continue with the PDU Session establishment and include the cpCiotEnabled IE or cpOnlyInd IE with the value "True" to the SMF as specified in clause 4.3.2.2.1 of 3GPP TS 23.502 [3].</w:t>
      </w:r>
    </w:p>
    <w:p w14:paraId="22A68FFD" w14:textId="77777777" w:rsidR="00E00E3A" w:rsidRDefault="00E00E3A" w:rsidP="00E00E3A">
      <w:pPr>
        <w:pStyle w:val="B2"/>
      </w:pPr>
      <w:r>
        <w:t>The payload body of the POST request may further contain:</w:t>
      </w:r>
    </w:p>
    <w:p w14:paraId="6AEE928F" w14:textId="77777777" w:rsidR="00E00E3A" w:rsidRDefault="00E00E3A" w:rsidP="00E00E3A">
      <w:pPr>
        <w:pStyle w:val="B2"/>
      </w:pPr>
      <w:r>
        <w:t>-</w:t>
      </w:r>
      <w:r>
        <w:tab/>
        <w:t>the name of the AMF service to which SM context status notification are to be sent (see clause 6.5.2.2 of 3GPP TS 29.500 [4]), encoded in the serviceName attribute.</w:t>
      </w:r>
    </w:p>
    <w:p w14:paraId="5D796AE3" w14:textId="77777777" w:rsidR="00E00E3A" w:rsidRDefault="00E00E3A" w:rsidP="00E00E3A">
      <w:pPr>
        <w:pStyle w:val="B1"/>
      </w:pPr>
      <w:r>
        <w:t>2a.</w:t>
      </w:r>
      <w:r>
        <w:tab/>
        <w:t>On success, "201 Created" shall be returned, the payload body of the POST response shall contain the representation describing the status of the request and the "Location" header shall be present and shall contain the URI of the created resource. The authority and/or deployment-specific string of the apiRoot of the created resource URI may differ from the authority and/or deployment-specific string of the apiRoot of the request URI received in the POST request.</w:t>
      </w:r>
      <w:r>
        <w:br/>
      </w:r>
      <w:r>
        <w:br/>
        <w:t>If the Request Type was received in the request and set to EXISTING_PDU_SESSION</w:t>
      </w:r>
      <w:r>
        <w:rPr>
          <w:noProof/>
          <w:lang w:eastAsia="zh-CN"/>
        </w:rPr>
        <w:t xml:space="preserve"> or </w:t>
      </w:r>
      <w:r>
        <w:t>EXISTING_EMERGENCY_PDU_SESSION (i.e. indicating that this is a request for an existing PDU session or an existing emergency PDU session), the SMF shall identify the existing PDU session or emergency PDU session based on the PDU Session ID; in this case, the SMF shall not create a new SM context but instead update the existing SM context and provide the representation of the updated SM context in the "201 Created" response to the NF Service Consumer.</w:t>
      </w:r>
    </w:p>
    <w:p w14:paraId="160678E2" w14:textId="77777777" w:rsidR="00E00E3A" w:rsidRDefault="00E00E3A" w:rsidP="00E00E3A">
      <w:pPr>
        <w:pStyle w:val="B1"/>
        <w:ind w:hanging="1"/>
      </w:pPr>
      <w:r>
        <w:t>The POST request shall be considered as colliding with an existing SM context if:</w:t>
      </w:r>
    </w:p>
    <w:p w14:paraId="11583798" w14:textId="77777777" w:rsidR="00E00E3A" w:rsidRDefault="00E00E3A" w:rsidP="00E00E3A">
      <w:pPr>
        <w:pStyle w:val="B2"/>
      </w:pPr>
      <w:r>
        <w:t>-</w:t>
      </w:r>
      <w:r>
        <w:tab/>
        <w:t>it includes the same SUPI, or PEI for an emergency registered UE without a UICC or without an authenticated SUPI, and the same PDU Session ID as for an existing SM context; and</w:t>
      </w:r>
    </w:p>
    <w:p w14:paraId="00596C42" w14:textId="77777777" w:rsidR="00E00E3A" w:rsidRDefault="00E00E3A" w:rsidP="00E00E3A">
      <w:pPr>
        <w:pStyle w:val="B2"/>
      </w:pPr>
      <w:r>
        <w:t>-</w:t>
      </w:r>
      <w:r>
        <w:tab/>
        <w:t>this is a request to establish a new PDU session, i.e.:</w:t>
      </w:r>
    </w:p>
    <w:p w14:paraId="019ACFA3" w14:textId="77777777" w:rsidR="00E00E3A" w:rsidRDefault="00E00E3A" w:rsidP="00E00E3A">
      <w:pPr>
        <w:pStyle w:val="B3"/>
      </w:pPr>
      <w:r>
        <w:t>-</w:t>
      </w:r>
      <w:r>
        <w:tab/>
        <w:t>the RequestType IE is present in the request and set to INITIAL_REQUEST or INITIAL_EMERGENCY_REQUEST (e.g. single access PDU session establishment request);</w:t>
      </w:r>
    </w:p>
    <w:p w14:paraId="2B1C4169" w14:textId="77777777" w:rsidR="00E00E3A" w:rsidRDefault="00E00E3A" w:rsidP="00E00E3A">
      <w:pPr>
        <w:pStyle w:val="B3"/>
      </w:pPr>
      <w:r>
        <w:t>-</w:t>
      </w:r>
      <w:r>
        <w:tab/>
        <w:t>the RequestType IE and the maRequestInd IE are both absent in the request (e.g. EPS to 5GS mobility); or</w:t>
      </w:r>
    </w:p>
    <w:p w14:paraId="76062CE6" w14:textId="77777777" w:rsidR="00E00E3A" w:rsidRDefault="00E00E3A" w:rsidP="00E00E3A">
      <w:pPr>
        <w:pStyle w:val="B3"/>
      </w:pPr>
      <w:r>
        <w:t>-</w:t>
      </w:r>
      <w:r>
        <w:tab/>
        <w:t>the maRequestInd IE is present in the request (i.e. MA-PDU session establishment request) and the access type indicated in the request corresponds to the access type of the existing SM context.</w:t>
      </w:r>
    </w:p>
    <w:p w14:paraId="65F56B37" w14:textId="77777777" w:rsidR="00E00E3A" w:rsidRDefault="00E00E3A" w:rsidP="00E00E3A">
      <w:pPr>
        <w:pStyle w:val="B1"/>
      </w:pPr>
      <w:r>
        <w:tab/>
        <w:t>A POST request that collides with an existing SM context shall be treated as a request for a new SM context. Before creating the new SM context, the SMF should delete the existing SM context locally and any associated resources in the UPF and PCF. See also clause 5.2.3.3.1 for the handling of requests which collide with an existing SM context. If the smContextStatusUri of the existing SM context differs from the smContextStatusUri received in the POST request, the SMF shall also send an SM context status notification (see clause 5.2.2.5) targeting the smContextStatusUri of the existing SM context to notify the release of the existing SM context. For a HR PDU session, if the H-SMF URI in the request is different from the H-SMF URI of the existing PDU session, the V-SMF should also delete the existing PDU session in the H-SMF by invoking the Release service operation (see clause 5.2.2.9). For a PDU session with an I-SMF, if the SMF URI in the request is different from the SMF URI of the existing PDU session, the I-SMF should also delete the existing PDU session in the SMF by invoking the Release service operation (see clause 5.2.2.9).</w:t>
      </w:r>
    </w:p>
    <w:p w14:paraId="131EF9F8" w14:textId="77777777" w:rsidR="00E00E3A" w:rsidRDefault="00E00E3A" w:rsidP="00E00E3A">
      <w:pPr>
        <w:pStyle w:val="B1"/>
        <w:ind w:firstLine="0"/>
      </w:pPr>
      <w:r>
        <w:t>If the Request Type was received in the request and indicates this is a request for a new PDU session (i.e. INITIAL_REQUEST) and if the Old PDU Session ID was also included in the request, the SMF shall identify the existing PDU session to release and to which the new PDU session establishment relates, based on the Old PDU Session ID.</w:t>
      </w:r>
    </w:p>
    <w:p w14:paraId="26686288" w14:textId="77777777" w:rsidR="00E00E3A" w:rsidRDefault="00E00E3A" w:rsidP="00E00E3A">
      <w:pPr>
        <w:pStyle w:val="B1"/>
      </w:pPr>
      <w:r>
        <w:tab/>
        <w:t>If no GPSI IE is provided in the request, e.g. for a PDU session moved from another access or another system, and the SMF knows that a GPSI is already associated with the PDU session (or a GPSI is received from h-SMF for a HR PDU session), the SMF shall include the GPSI in the response.</w:t>
      </w:r>
    </w:p>
    <w:p w14:paraId="0D98C12B" w14:textId="77777777" w:rsidR="00E00E3A" w:rsidRDefault="00E00E3A" w:rsidP="00E00E3A">
      <w:pPr>
        <w:pStyle w:val="B1"/>
      </w:pPr>
      <w:r>
        <w:t>2b.</w:t>
      </w:r>
      <w:r>
        <w:tab/>
        <w:t>If the request does not include the "UE presence in LADN service area" indication and the SMF determines that the DNN corresponds to a LADN, then the SMF shall consider that the UE is outside of the LADN service area. The SMF shall reject the request if the UE is outside of the LADN service area.</w:t>
      </w:r>
    </w:p>
    <w:p w14:paraId="38374638" w14:textId="77777777" w:rsidR="00E00E3A" w:rsidRDefault="00E00E3A" w:rsidP="00E00E3A">
      <w:pPr>
        <w:pStyle w:val="B1"/>
        <w:ind w:hanging="1"/>
      </w:pPr>
      <w:r>
        <w:lastRenderedPageBreak/>
        <w:t>On failure, or redirection during a UE requested PDU Session Establishment, one of the HTTP status code listed in Table 6.1.3.2.3.1-3 shall be returned. For a 4xx/5xx response, the message body shall contain an SmContextCreateError structure, including:</w:t>
      </w:r>
    </w:p>
    <w:p w14:paraId="3B8DA3A4" w14:textId="77777777" w:rsidR="00E00E3A" w:rsidRDefault="00E00E3A" w:rsidP="00E00E3A">
      <w:pPr>
        <w:pStyle w:val="B2"/>
      </w:pPr>
      <w:r>
        <w:t>-</w:t>
      </w:r>
      <w:r>
        <w:tab/>
        <w:t>a ProblemDetails structure with the "cause" attribute set to one of the application error listed in Table 6.1.3.2.3.1-3;</w:t>
      </w:r>
    </w:p>
    <w:p w14:paraId="43CBA77D" w14:textId="77777777" w:rsidR="00E00E3A" w:rsidRDefault="00E00E3A" w:rsidP="00E00E3A">
      <w:pPr>
        <w:pStyle w:val="B2"/>
        <w:rPr>
          <w:lang w:val="en-US"/>
        </w:rPr>
      </w:pPr>
      <w:r>
        <w:rPr>
          <w:lang w:val="en-US"/>
        </w:rPr>
        <w:t>-</w:t>
      </w:r>
      <w:r>
        <w:rPr>
          <w:lang w:val="en-US"/>
        </w:rPr>
        <w:tab/>
        <w:t>N1 SM information (PDU Session Reject), if the request included N1 SM information, except if the error prevents the SMF from generating a response to the UE (e.g. invalid request format).</w:t>
      </w:r>
    </w:p>
    <w:p w14:paraId="1FB0626D" w14:textId="77777777" w:rsidR="00923912" w:rsidRPr="00852B7F" w:rsidRDefault="00923912" w:rsidP="00923912">
      <w:pPr>
        <w:rPr>
          <w:lang w:eastAsia="zh-CN"/>
        </w:rPr>
      </w:pPr>
      <w:bookmarkStart w:id="19" w:name="_Toc45027023"/>
      <w:bookmarkStart w:id="20" w:name="_Toc43119895"/>
      <w:bookmarkStart w:id="21" w:name="_Toc34062927"/>
      <w:bookmarkStart w:id="22" w:name="_Toc25073762"/>
    </w:p>
    <w:p w14:paraId="4CBCAE16" w14:textId="77777777" w:rsidR="00923912" w:rsidRPr="00F15238" w:rsidRDefault="00923912" w:rsidP="00923912">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Next Change</w:t>
      </w:r>
      <w:r w:rsidRPr="006B5418">
        <w:rPr>
          <w:rFonts w:ascii="Arial" w:hAnsi="Arial" w:cs="Arial"/>
          <w:color w:val="0000FF"/>
          <w:sz w:val="28"/>
          <w:szCs w:val="28"/>
          <w:lang w:val="en-US"/>
        </w:rPr>
        <w:t xml:space="preserve"> * * * *</w:t>
      </w:r>
    </w:p>
    <w:p w14:paraId="75B1DB6D" w14:textId="77777777" w:rsidR="001152A9" w:rsidRDefault="001152A9" w:rsidP="001152A9">
      <w:pPr>
        <w:pStyle w:val="Heading5"/>
      </w:pPr>
      <w:r>
        <w:t>5.2.2.2.4</w:t>
      </w:r>
      <w:r>
        <w:tab/>
        <w:t xml:space="preserve">I-SMF Insertion, Change </w:t>
      </w:r>
      <w:r>
        <w:rPr>
          <w:lang w:eastAsia="zh-CN"/>
        </w:rPr>
        <w:t>or Removal</w:t>
      </w:r>
      <w:r>
        <w:t xml:space="preserve"> during Xn based Handover</w:t>
      </w:r>
      <w:bookmarkEnd w:id="19"/>
      <w:bookmarkEnd w:id="20"/>
      <w:bookmarkEnd w:id="21"/>
      <w:bookmarkEnd w:id="22"/>
    </w:p>
    <w:p w14:paraId="433BDC7C" w14:textId="77777777" w:rsidR="001152A9" w:rsidRDefault="001152A9" w:rsidP="001152A9">
      <w:r>
        <w:t>The NF Service Consumer (e.g. AMF) shall request the I-SMF (for I-SMF insertion or change) or the SMF (for I-SMF removal) to create a SM context during Xn based handover, as follows.</w:t>
      </w:r>
    </w:p>
    <w:p w14:paraId="6A864C7F" w14:textId="77777777" w:rsidR="001152A9" w:rsidRDefault="001152A9" w:rsidP="001152A9">
      <w:pPr>
        <w:pStyle w:val="B1"/>
      </w:pPr>
      <w:r>
        <w:t>1.</w:t>
      </w:r>
      <w:r>
        <w:tab/>
        <w:t>The NF Service Consumer shall send a POST request, with the following additional information:</w:t>
      </w:r>
    </w:p>
    <w:p w14:paraId="3D31A0F8" w14:textId="77777777" w:rsidR="001152A9" w:rsidRDefault="001152A9" w:rsidP="001152A9">
      <w:pPr>
        <w:pStyle w:val="B2"/>
      </w:pPr>
      <w:r>
        <w:t>-</w:t>
      </w:r>
      <w:r>
        <w:tab/>
        <w:t>N2 SM information received from the target 5G-AN (see Path Switch Request Transfer IE in clause 9.3.4.8 of 3GPP TS 38.413 [9]);</w:t>
      </w:r>
    </w:p>
    <w:p w14:paraId="33F91519" w14:textId="77777777" w:rsidR="001152A9" w:rsidRDefault="001152A9" w:rsidP="001152A9">
      <w:pPr>
        <w:pStyle w:val="B2"/>
      </w:pPr>
      <w:r>
        <w:t>-</w:t>
      </w:r>
      <w:r>
        <w:tab/>
        <w:t xml:space="preserve">additional N2 SM information received from the source 5G-AN (see </w:t>
      </w:r>
      <w:r>
        <w:rPr>
          <w:lang w:eastAsia="ja-JP"/>
        </w:rPr>
        <w:t>Secondary RAT Data Usage Report Transfer</w:t>
      </w:r>
      <w:r>
        <w:t xml:space="preserve"> IE in clause 9.3.4.23 of 3GPP TS 38.413 [9]), if any;</w:t>
      </w:r>
    </w:p>
    <w:p w14:paraId="75AB331A" w14:textId="7EFAFD7F" w:rsidR="001152A9" w:rsidRDefault="001152A9" w:rsidP="001152A9">
      <w:pPr>
        <w:pStyle w:val="B2"/>
        <w:rPr>
          <w:lang w:val="en-US"/>
        </w:rPr>
      </w:pPr>
      <w:r>
        <w:rPr>
          <w:lang w:val="en-US"/>
        </w:rPr>
        <w:t>-</w:t>
      </w:r>
      <w:r>
        <w:rPr>
          <w:lang w:val="en-US"/>
        </w:rPr>
        <w:tab/>
      </w:r>
      <w:r>
        <w:t xml:space="preserve">the </w:t>
      </w:r>
      <w:r>
        <w:rPr>
          <w:noProof/>
        </w:rPr>
        <w:t>smContextRef</w:t>
      </w:r>
      <w:r>
        <w:rPr>
          <w:lang w:val="en-US"/>
        </w:rPr>
        <w:t xml:space="preserve"> attribute set to </w:t>
      </w:r>
      <w:r>
        <w:rPr>
          <w:rFonts w:cs="Arial"/>
          <w:szCs w:val="18"/>
        </w:rPr>
        <w:t>the identifier of the SM Context resource in the SMF during I-SMF insertion, or the SM Context resource in the source I-SMF during I-SMF change or removal</w:t>
      </w:r>
      <w:ins w:id="23" w:author="Ericsson - Lu Yunjie CT4#99e" w:date="2020-07-24T16:42:00Z">
        <w:r w:rsidR="0085063F">
          <w:rPr>
            <w:rFonts w:cs="Arial"/>
            <w:szCs w:val="18"/>
          </w:rPr>
          <w:t>,</w:t>
        </w:r>
      </w:ins>
      <w:ins w:id="24" w:author="Ericsson - Lu Yunjie CT4#99e" w:date="2020-07-24T16:41:00Z">
        <w:r w:rsidR="00B22DEA">
          <w:rPr>
            <w:rFonts w:cs="Arial"/>
            <w:szCs w:val="18"/>
          </w:rPr>
          <w:t xml:space="preserve"> </w:t>
        </w:r>
      </w:ins>
      <w:ins w:id="25" w:author="Ericsson - Lu Yunjie CT4#99e" w:date="2020-07-24T16:42:00Z">
        <w:r w:rsidR="0085063F">
          <w:rPr>
            <w:rFonts w:cs="Arial"/>
            <w:szCs w:val="18"/>
          </w:rPr>
          <w:t xml:space="preserve">and </w:t>
        </w:r>
      </w:ins>
      <w:ins w:id="26" w:author="Ericsson - Lu Yunjie CT4#99e" w:date="2020-07-24T16:41:00Z">
        <w:r w:rsidR="00B22DEA">
          <w:rPr>
            <w:rFonts w:cs="Arial"/>
            <w:szCs w:val="18"/>
          </w:rPr>
          <w:t>optionally the</w:t>
        </w:r>
        <w:r w:rsidR="00064FC2">
          <w:rPr>
            <w:rFonts w:cs="Arial"/>
            <w:szCs w:val="18"/>
          </w:rPr>
          <w:t xml:space="preserve"> NF instance identifier of the SMF hosting the SM Context resource</w:t>
        </w:r>
      </w:ins>
      <w:r>
        <w:rPr>
          <w:lang w:val="en-US"/>
        </w:rPr>
        <w:t>.</w:t>
      </w:r>
    </w:p>
    <w:p w14:paraId="43D4502D" w14:textId="77777777" w:rsidR="001152A9" w:rsidRDefault="001152A9" w:rsidP="001152A9">
      <w:pPr>
        <w:pStyle w:val="B1"/>
      </w:pPr>
      <w:r>
        <w:t>2a.</w:t>
      </w:r>
      <w:r>
        <w:tab/>
        <w:t>On success, the SMF shall return a 201 Created response.</w:t>
      </w:r>
    </w:p>
    <w:p w14:paraId="43149F32" w14:textId="77777777" w:rsidR="001152A9" w:rsidRDefault="001152A9" w:rsidP="001152A9">
      <w:pPr>
        <w:pStyle w:val="B1"/>
        <w:ind w:hanging="1"/>
      </w:pPr>
      <w:r>
        <w:t>The "Location" header shall be present in the POST response and shall contain the URI of the created SM context resource.</w:t>
      </w:r>
      <w:r>
        <w:br/>
      </w:r>
      <w:r>
        <w:br/>
        <w:t>The NF Service Consumer (e.g. AMF) shall store the association of the PDU Session ID and the SMF ID.</w:t>
      </w:r>
    </w:p>
    <w:p w14:paraId="092C1AA2" w14:textId="77777777" w:rsidR="001152A9" w:rsidRDefault="001152A9" w:rsidP="001152A9">
      <w:pPr>
        <w:pStyle w:val="B1"/>
      </w:pPr>
      <w:r>
        <w:t>2b.</w:t>
      </w:r>
      <w:r>
        <w:tab/>
        <w:t>Same as step 2b of figure 5.2.2.2.1-1.</w:t>
      </w:r>
    </w:p>
    <w:p w14:paraId="7C0667AE" w14:textId="77777777" w:rsidR="001152A9" w:rsidRDefault="001152A9" w:rsidP="001152A9">
      <w:pPr>
        <w:pStyle w:val="B1"/>
        <w:ind w:hanging="1"/>
      </w:pPr>
      <w:r>
        <w:t xml:space="preserve">If </w:t>
      </w:r>
      <w:r>
        <w:rPr>
          <w:rFonts w:eastAsia="宋体"/>
          <w:lang w:val="en-US" w:eastAsia="zh-CN"/>
        </w:rPr>
        <w:t>the Path Swith Request Transfer IE is included within the N2 SM Information in the request message</w:t>
      </w:r>
      <w:r>
        <w:t xml:space="preserve"> </w:t>
      </w:r>
      <w:r>
        <w:rPr>
          <w:rFonts w:eastAsia="宋体"/>
          <w:lang w:val="en-US" w:eastAsia="zh-CN"/>
        </w:rPr>
        <w:t>but the path switch failed</w:t>
      </w:r>
      <w:r>
        <w:t>, the message body shall contain an SmContextCreateError structure, including:</w:t>
      </w:r>
    </w:p>
    <w:p w14:paraId="1CC46C35" w14:textId="77777777" w:rsidR="001152A9" w:rsidRDefault="001152A9" w:rsidP="001152A9">
      <w:pPr>
        <w:pStyle w:val="B2"/>
        <w:rPr>
          <w:lang w:val="en-US"/>
        </w:rPr>
      </w:pPr>
      <w:r>
        <w:rPr>
          <w:rFonts w:eastAsia="宋体"/>
          <w:lang w:val="en-US" w:eastAsia="zh-CN"/>
        </w:rPr>
        <w:t>-</w:t>
      </w:r>
      <w:r>
        <w:rPr>
          <w:rFonts w:eastAsia="宋体"/>
          <w:lang w:val="en-US" w:eastAsia="zh-CN"/>
        </w:rPr>
        <w:tab/>
        <w:t>N2 SM information (Path Swith Request Unsuccessful Transfer)</w:t>
      </w:r>
      <w:r>
        <w:rPr>
          <w:lang w:val="en-US"/>
        </w:rPr>
        <w:t>.</w:t>
      </w:r>
    </w:p>
    <w:p w14:paraId="5B6DE0A7" w14:textId="77777777" w:rsidR="00923912" w:rsidRPr="00852B7F" w:rsidRDefault="00923912" w:rsidP="00923912">
      <w:pPr>
        <w:rPr>
          <w:lang w:eastAsia="zh-CN"/>
        </w:rPr>
      </w:pPr>
      <w:bookmarkStart w:id="27" w:name="_Toc45027024"/>
      <w:bookmarkStart w:id="28" w:name="_Toc43119896"/>
      <w:bookmarkStart w:id="29" w:name="_Toc34062928"/>
      <w:bookmarkStart w:id="30" w:name="_Toc25073763"/>
    </w:p>
    <w:p w14:paraId="21504694" w14:textId="77777777" w:rsidR="00923912" w:rsidRPr="00F15238" w:rsidRDefault="00923912" w:rsidP="00923912">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Next Change</w:t>
      </w:r>
      <w:r w:rsidRPr="006B5418">
        <w:rPr>
          <w:rFonts w:ascii="Arial" w:hAnsi="Arial" w:cs="Arial"/>
          <w:color w:val="0000FF"/>
          <w:sz w:val="28"/>
          <w:szCs w:val="28"/>
          <w:lang w:val="en-US"/>
        </w:rPr>
        <w:t xml:space="preserve"> * * * *</w:t>
      </w:r>
    </w:p>
    <w:p w14:paraId="248E8F32" w14:textId="77777777" w:rsidR="00852B7F" w:rsidRDefault="00852B7F" w:rsidP="00852B7F">
      <w:pPr>
        <w:pStyle w:val="Heading5"/>
      </w:pPr>
      <w:r>
        <w:t>5.2.2.2.5</w:t>
      </w:r>
      <w:r>
        <w:tab/>
        <w:t xml:space="preserve">I-SMF Insertion, Change </w:t>
      </w:r>
      <w:r>
        <w:rPr>
          <w:lang w:eastAsia="zh-CN"/>
        </w:rPr>
        <w:t>or Removal</w:t>
      </w:r>
      <w:r>
        <w:t xml:space="preserve"> during N2 based Handover</w:t>
      </w:r>
      <w:bookmarkEnd w:id="27"/>
      <w:bookmarkEnd w:id="28"/>
      <w:bookmarkEnd w:id="29"/>
      <w:bookmarkEnd w:id="30"/>
    </w:p>
    <w:p w14:paraId="0C18265E" w14:textId="77777777" w:rsidR="00852B7F" w:rsidRDefault="00852B7F" w:rsidP="00852B7F">
      <w:r>
        <w:t>The NF Service Consumer (e.g. AMF) shall request the I-SMF (for I-SMF insertion or change) or the SMF (for I-SMF removal) to create a SM context during N2 based handover, as follows.</w:t>
      </w:r>
    </w:p>
    <w:p w14:paraId="15849647" w14:textId="77777777" w:rsidR="00852B7F" w:rsidRDefault="00852B7F" w:rsidP="00852B7F">
      <w:pPr>
        <w:pStyle w:val="B1"/>
      </w:pPr>
      <w:r>
        <w:t>1.</w:t>
      </w:r>
      <w:r>
        <w:tab/>
        <w:t>The NF Service Consumer shall send a POST request, with the following additional information:</w:t>
      </w:r>
    </w:p>
    <w:p w14:paraId="1A85E921" w14:textId="77777777" w:rsidR="00852B7F" w:rsidRDefault="00852B7F" w:rsidP="00852B7F">
      <w:pPr>
        <w:pStyle w:val="B2"/>
      </w:pPr>
      <w:r>
        <w:t>-</w:t>
      </w:r>
      <w:r>
        <w:tab/>
        <w:t>N2 SM information received from the source NG-RAN (see Handover Required Transfer IE in clause 9.3.4.14 of 3GPP TS 38.413 [9]);</w:t>
      </w:r>
    </w:p>
    <w:p w14:paraId="1E4D4778" w14:textId="77777777" w:rsidR="00852B7F" w:rsidRDefault="00852B7F" w:rsidP="00852B7F">
      <w:pPr>
        <w:pStyle w:val="B2"/>
      </w:pPr>
      <w:r>
        <w:t>-</w:t>
      </w:r>
      <w:r>
        <w:tab/>
        <w:t>the hoState attribute set to PREPARING (see clause 5.2.2.3.4.1);</w:t>
      </w:r>
    </w:p>
    <w:p w14:paraId="15BB8E14" w14:textId="78F18990" w:rsidR="00852B7F" w:rsidRDefault="00852B7F" w:rsidP="00852B7F">
      <w:pPr>
        <w:pStyle w:val="B2"/>
        <w:rPr>
          <w:lang w:val="en-US"/>
        </w:rPr>
      </w:pPr>
      <w:r>
        <w:rPr>
          <w:lang w:val="en-US"/>
        </w:rPr>
        <w:t>-</w:t>
      </w:r>
      <w:r>
        <w:rPr>
          <w:lang w:val="en-US"/>
        </w:rPr>
        <w:tab/>
      </w:r>
      <w:r>
        <w:t xml:space="preserve">the </w:t>
      </w:r>
      <w:r>
        <w:rPr>
          <w:lang w:eastAsia="zh-CN"/>
        </w:rPr>
        <w:t>smContextRef</w:t>
      </w:r>
      <w:r>
        <w:rPr>
          <w:lang w:val="en-US"/>
        </w:rPr>
        <w:t xml:space="preserve"> attribute set to </w:t>
      </w:r>
      <w:r>
        <w:rPr>
          <w:rFonts w:cs="Arial"/>
          <w:szCs w:val="18"/>
        </w:rPr>
        <w:t>the identifier of the SM Context resource in the SMF during I-SMF insertion,,or the SM Context resource in the source I-SMF during I-SMF change or removal</w:t>
      </w:r>
      <w:ins w:id="31" w:author="Ericsson - Lu Yunjie CT4#99e" w:date="2020-07-24T16:42:00Z">
        <w:r w:rsidR="0044432E">
          <w:rPr>
            <w:rFonts w:cs="Arial"/>
            <w:szCs w:val="18"/>
          </w:rPr>
          <w:t>, and optionally the NF instance identifier of the SMF hosting the SM Context resource</w:t>
        </w:r>
      </w:ins>
      <w:r>
        <w:rPr>
          <w:lang w:val="en-US"/>
        </w:rPr>
        <w:t>.</w:t>
      </w:r>
    </w:p>
    <w:p w14:paraId="574653AE" w14:textId="77777777" w:rsidR="00852B7F" w:rsidRDefault="00852B7F" w:rsidP="00852B7F">
      <w:pPr>
        <w:pStyle w:val="B1"/>
      </w:pPr>
      <w:r>
        <w:lastRenderedPageBreak/>
        <w:t>2a.</w:t>
      </w:r>
      <w:r>
        <w:tab/>
        <w:t>On success, the SMF shall return a 201 Created response including the following information:</w:t>
      </w:r>
    </w:p>
    <w:p w14:paraId="40051FD0" w14:textId="77777777" w:rsidR="00852B7F" w:rsidRDefault="00852B7F" w:rsidP="00852B7F">
      <w:pPr>
        <w:pStyle w:val="B2"/>
      </w:pPr>
      <w:r>
        <w:t>-</w:t>
      </w:r>
      <w:r>
        <w:tab/>
        <w:t>hoState attribute set to PREPARING and N2 SM information to request the target 5G-AN to assign resources to the PDU session, as specified in step 2 of Figure 5.2.2.3.4.2-1;</w:t>
      </w:r>
    </w:p>
    <w:p w14:paraId="1FA25418" w14:textId="77777777" w:rsidR="00852B7F" w:rsidRDefault="00852B7F" w:rsidP="00852B7F">
      <w:pPr>
        <w:pStyle w:val="B1"/>
        <w:ind w:hanging="1"/>
      </w:pPr>
      <w:r>
        <w:t>The "Location" header shall be present in the POST response and shall contain the URI of the created SM context resource.</w:t>
      </w:r>
      <w:r>
        <w:br/>
      </w:r>
      <w:r>
        <w:br/>
        <w:t>The NF Service Consumer (e.g. AMF) shall store the association of the PDU Session ID and the SMF ID.</w:t>
      </w:r>
    </w:p>
    <w:p w14:paraId="3180D4EB" w14:textId="77777777" w:rsidR="00852B7F" w:rsidRDefault="00852B7F" w:rsidP="00852B7F">
      <w:pPr>
        <w:pStyle w:val="B1"/>
      </w:pPr>
      <w:r>
        <w:t>2b.</w:t>
      </w:r>
      <w:r>
        <w:tab/>
        <w:t>Same as step 2b of figure 5.2.2.2.1-1.</w:t>
      </w:r>
    </w:p>
    <w:p w14:paraId="2DB0760F" w14:textId="77777777" w:rsidR="00923912" w:rsidRPr="00852B7F" w:rsidRDefault="00923912" w:rsidP="00923912">
      <w:pPr>
        <w:rPr>
          <w:lang w:eastAsia="zh-CN"/>
        </w:rPr>
      </w:pPr>
      <w:bookmarkStart w:id="32" w:name="_Toc45027025"/>
      <w:bookmarkStart w:id="33" w:name="_Toc43119897"/>
      <w:bookmarkStart w:id="34" w:name="_Toc34062929"/>
      <w:bookmarkStart w:id="35" w:name="_Toc25073764"/>
    </w:p>
    <w:p w14:paraId="65ADE66D" w14:textId="77777777" w:rsidR="00923912" w:rsidRPr="00F15238" w:rsidRDefault="00923912" w:rsidP="00923912">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Next Change</w:t>
      </w:r>
      <w:r w:rsidRPr="006B5418">
        <w:rPr>
          <w:rFonts w:ascii="Arial" w:hAnsi="Arial" w:cs="Arial"/>
          <w:color w:val="0000FF"/>
          <w:sz w:val="28"/>
          <w:szCs w:val="28"/>
          <w:lang w:val="en-US"/>
        </w:rPr>
        <w:t xml:space="preserve"> * * * *</w:t>
      </w:r>
    </w:p>
    <w:p w14:paraId="0EC06A1A" w14:textId="77777777" w:rsidR="003B7B8B" w:rsidRDefault="003B7B8B" w:rsidP="003B7B8B">
      <w:pPr>
        <w:pStyle w:val="Heading5"/>
      </w:pPr>
      <w:r>
        <w:t>5.2.2.2.6</w:t>
      </w:r>
      <w:r>
        <w:tab/>
        <w:t>Service Request with I-SMF insertion/change/removal or with V-SMF change</w:t>
      </w:r>
      <w:bookmarkEnd w:id="32"/>
      <w:bookmarkEnd w:id="33"/>
      <w:bookmarkEnd w:id="34"/>
      <w:bookmarkEnd w:id="35"/>
    </w:p>
    <w:p w14:paraId="06B3202B" w14:textId="77777777" w:rsidR="003B7B8B" w:rsidRDefault="003B7B8B" w:rsidP="003B7B8B">
      <w:r>
        <w:t>The NF Service Consumer (e.g. AMF) shall request the new I-SMF or new V-SMF to create a SM context during a Service Request with I-SMF insertion/change or with V-SMF change, or shall request the SMF to create a SM context during a Service Request with I-SMF removal, as follows.</w:t>
      </w:r>
    </w:p>
    <w:p w14:paraId="20E5D85B" w14:textId="77777777" w:rsidR="003B7B8B" w:rsidRDefault="003B7B8B" w:rsidP="003B7B8B">
      <w:pPr>
        <w:pStyle w:val="TH"/>
      </w:pPr>
      <w:r>
        <w:rPr>
          <w:lang w:val="fr-FR"/>
        </w:rPr>
        <w:object w:dxaOrig="8850" w:dyaOrig="3495" w14:anchorId="04B78044">
          <v:shape id="_x0000_i1026" type="#_x0000_t75" style="width:442.5pt;height:174.75pt" o:ole="">
            <v:imagedata r:id="rId15" o:title=""/>
          </v:shape>
          <o:OLEObject Type="Embed" ProgID="Visio.Drawing.11" ShapeID="_x0000_i1026" DrawAspect="Content" ObjectID="_1659787486" r:id="rId16"/>
        </w:object>
      </w:r>
    </w:p>
    <w:p w14:paraId="2CA9E085" w14:textId="77777777" w:rsidR="003B7B8B" w:rsidRDefault="003B7B8B" w:rsidP="003B7B8B">
      <w:pPr>
        <w:pStyle w:val="TF"/>
      </w:pPr>
      <w:r>
        <w:t>Figure 5.2.2.2.6-1: Service Request with I-SMF insertion/change/removal or with V-SMF change</w:t>
      </w:r>
    </w:p>
    <w:p w14:paraId="0C171068" w14:textId="77777777" w:rsidR="003B7B8B" w:rsidRDefault="003B7B8B" w:rsidP="003B7B8B">
      <w:pPr>
        <w:pStyle w:val="B1"/>
      </w:pPr>
      <w:r>
        <w:t>1.</w:t>
      </w:r>
      <w:r>
        <w:tab/>
        <w:t>The NF Service Consumer shall send a POST request as specified in clause 5.2.2.2.1, with the following additional information:</w:t>
      </w:r>
    </w:p>
    <w:p w14:paraId="6BDD2132" w14:textId="0809B936" w:rsidR="003B7B8B" w:rsidRDefault="003B7B8B" w:rsidP="003B7B8B">
      <w:pPr>
        <w:pStyle w:val="B2"/>
      </w:pPr>
      <w:r>
        <w:t>-</w:t>
      </w:r>
      <w:r>
        <w:tab/>
        <w:t xml:space="preserve">the </w:t>
      </w:r>
      <w:r>
        <w:rPr>
          <w:lang w:eastAsia="zh-CN"/>
        </w:rPr>
        <w:t>smContextRef</w:t>
      </w:r>
      <w:r>
        <w:rPr>
          <w:lang w:val="en-US"/>
        </w:rPr>
        <w:t xml:space="preserve"> attribute set to </w:t>
      </w:r>
      <w:r>
        <w:rPr>
          <w:rFonts w:cs="Arial"/>
          <w:szCs w:val="18"/>
        </w:rPr>
        <w:t>the identifier of the SM Context resource in the SMF (for a Service Request with an I-SMF insertion) or in the old I-SMF (for a Service Request with an I-SMF change or removal) or in the old V-SMF (for a Service Request with a V-SMF change)</w:t>
      </w:r>
      <w:ins w:id="36" w:author="Ericsson - Lu Yunjie CT4#99e" w:date="2020-07-24T16:42:00Z">
        <w:r w:rsidR="00337F15">
          <w:rPr>
            <w:rFonts w:cs="Arial"/>
            <w:szCs w:val="18"/>
          </w:rPr>
          <w:t>, and optionally the NF instance identifier of the SMF hosting the SM Context resource</w:t>
        </w:r>
      </w:ins>
      <w:r>
        <w:rPr>
          <w:lang w:val="en-US"/>
        </w:rPr>
        <w:t>.</w:t>
      </w:r>
    </w:p>
    <w:p w14:paraId="1D4F7CF1" w14:textId="77777777" w:rsidR="003B7B8B" w:rsidRDefault="003B7B8B" w:rsidP="003B7B8B">
      <w:pPr>
        <w:pStyle w:val="B2"/>
      </w:pPr>
      <w:r>
        <w:t>-</w:t>
      </w:r>
      <w:r>
        <w:tab/>
        <w:t>the upCnxState attribute set to ACTIVATING (see clause 5.2.2.3.2.1) to indicate the establishment of N3 tunnel User Plane resources for the PDU Session;</w:t>
      </w:r>
    </w:p>
    <w:p w14:paraId="0D78F41C" w14:textId="77777777" w:rsidR="003B7B8B" w:rsidRDefault="003B7B8B" w:rsidP="003B7B8B">
      <w:pPr>
        <w:pStyle w:val="B1"/>
      </w:pPr>
      <w:r>
        <w:t>2a.</w:t>
      </w:r>
      <w:r>
        <w:tab/>
        <w:t>On success, the SMF shall return a 201 Created response as specified in clause 5.2.2.2.1 with the following additional information:</w:t>
      </w:r>
    </w:p>
    <w:p w14:paraId="74397F61" w14:textId="77777777" w:rsidR="003B7B8B" w:rsidRDefault="003B7B8B" w:rsidP="003B7B8B">
      <w:pPr>
        <w:pStyle w:val="B2"/>
      </w:pPr>
      <w:r>
        <w:t>-</w:t>
      </w:r>
      <w:r>
        <w:tab/>
        <w:t>the upCnxState attribute set to ACTIVATING;</w:t>
      </w:r>
    </w:p>
    <w:p w14:paraId="5CD8A8B1" w14:textId="77777777" w:rsidR="003B7B8B" w:rsidRDefault="003B7B8B" w:rsidP="003B7B8B">
      <w:pPr>
        <w:pStyle w:val="B2"/>
      </w:pPr>
      <w:r>
        <w:t>-</w:t>
      </w:r>
      <w:r>
        <w:tab/>
        <w:t>N2 SM information to request the 5G-AN to assign resources to the PDU session (see PDU Session Resource Setup Request Transfer IE in clause 9.3.4.1 of 3GPP TS 38.413 [9]), including the transport layer address and tunnel endpoint of the uplink termination point for the user plane data for this PDU session (i.e. UPF's GTP-U F-TEID for uplink traffic).</w:t>
      </w:r>
    </w:p>
    <w:p w14:paraId="7ECC8343" w14:textId="77777777" w:rsidR="003B7B8B" w:rsidRDefault="003B7B8B" w:rsidP="003B7B8B">
      <w:pPr>
        <w:pStyle w:val="B1"/>
      </w:pPr>
      <w:r>
        <w:t>2b.</w:t>
      </w:r>
      <w:r>
        <w:tab/>
        <w:t>Same as step 2b of figure 5.2.2.2.1-1. Steps 3 to 4 are skipped in this case.</w:t>
      </w:r>
    </w:p>
    <w:p w14:paraId="4E75DCE2" w14:textId="77777777" w:rsidR="00923912" w:rsidRPr="00852B7F" w:rsidRDefault="00923912" w:rsidP="00923912">
      <w:pPr>
        <w:rPr>
          <w:lang w:eastAsia="zh-CN"/>
        </w:rPr>
      </w:pPr>
      <w:bookmarkStart w:id="37" w:name="_Toc45027026"/>
      <w:bookmarkStart w:id="38" w:name="_Toc43119898"/>
      <w:bookmarkStart w:id="39" w:name="_Toc34062930"/>
      <w:bookmarkStart w:id="40" w:name="_Toc25073765"/>
    </w:p>
    <w:p w14:paraId="1AA7AD4F" w14:textId="77777777" w:rsidR="00923912" w:rsidRPr="00F15238" w:rsidRDefault="00923912" w:rsidP="00923912">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lastRenderedPageBreak/>
        <w:t xml:space="preserve">* * * </w:t>
      </w:r>
      <w:r>
        <w:rPr>
          <w:rFonts w:ascii="Arial" w:hAnsi="Arial" w:cs="Arial"/>
          <w:color w:val="0000FF"/>
          <w:sz w:val="28"/>
          <w:szCs w:val="28"/>
          <w:lang w:val="en-US"/>
        </w:rPr>
        <w:t>Next Change</w:t>
      </w:r>
      <w:r w:rsidRPr="006B5418">
        <w:rPr>
          <w:rFonts w:ascii="Arial" w:hAnsi="Arial" w:cs="Arial"/>
          <w:color w:val="0000FF"/>
          <w:sz w:val="28"/>
          <w:szCs w:val="28"/>
          <w:lang w:val="en-US"/>
        </w:rPr>
        <w:t xml:space="preserve"> * * * *</w:t>
      </w:r>
    </w:p>
    <w:p w14:paraId="06D48FF0" w14:textId="77777777" w:rsidR="003B7B8B" w:rsidRDefault="003B7B8B" w:rsidP="003B7B8B">
      <w:pPr>
        <w:pStyle w:val="Heading5"/>
      </w:pPr>
      <w:r>
        <w:t>5.2.2.2.7</w:t>
      </w:r>
      <w:r>
        <w:tab/>
        <w:t>Registration procedure for a UE with a PDU session with I-SMF insertion, change and removal</w:t>
      </w:r>
      <w:bookmarkEnd w:id="37"/>
      <w:bookmarkEnd w:id="38"/>
      <w:bookmarkEnd w:id="39"/>
      <w:bookmarkEnd w:id="40"/>
    </w:p>
    <w:p w14:paraId="23A2A190" w14:textId="77777777" w:rsidR="003B7B8B" w:rsidRDefault="003B7B8B" w:rsidP="003B7B8B">
      <w:r>
        <w:t>The NF Service Consumer (e.g. AMF) shall request the SMF to create a SM context during UE Registration procedure for a PDU session with I-SMF insertion, change and removal, as follows.</w:t>
      </w:r>
    </w:p>
    <w:p w14:paraId="311CCDB5" w14:textId="77777777" w:rsidR="003B7B8B" w:rsidRDefault="003B7B8B" w:rsidP="003B7B8B">
      <w:pPr>
        <w:pStyle w:val="B1"/>
      </w:pPr>
      <w:r>
        <w:t>1.</w:t>
      </w:r>
      <w:r>
        <w:tab/>
        <w:t>Same as step 1 of 5.2.2.2.1-1, the NF Service Consumer shall send a POST request, with the following additional information:</w:t>
      </w:r>
    </w:p>
    <w:p w14:paraId="390C5BAA" w14:textId="741BFE13" w:rsidR="003B7B8B" w:rsidRDefault="003B7B8B" w:rsidP="003B7B8B">
      <w:pPr>
        <w:pStyle w:val="B2"/>
        <w:rPr>
          <w:rFonts w:cs="Arial"/>
          <w:szCs w:val="18"/>
        </w:rPr>
      </w:pPr>
      <w:r>
        <w:rPr>
          <w:lang w:val="en-US"/>
        </w:rPr>
        <w:t>-</w:t>
      </w:r>
      <w:r>
        <w:rPr>
          <w:lang w:val="en-US"/>
        </w:rPr>
        <w:tab/>
      </w:r>
      <w:r>
        <w:t xml:space="preserve">the </w:t>
      </w:r>
      <w:r>
        <w:rPr>
          <w:noProof/>
        </w:rPr>
        <w:t>smContextRef</w:t>
      </w:r>
      <w:r>
        <w:rPr>
          <w:lang w:val="en-US"/>
        </w:rPr>
        <w:t xml:space="preserve"> attribute set to </w:t>
      </w:r>
      <w:r>
        <w:rPr>
          <w:rFonts w:cs="Arial"/>
          <w:szCs w:val="18"/>
        </w:rPr>
        <w:t>the identifier of the SM Context resource in the SMF during I-SMF insertion or the SM Context resource in the I-SMF during I-SMF removal or the SM Context resource in the old I-SMF during I-SMF change</w:t>
      </w:r>
      <w:ins w:id="41" w:author="Ericsson - Lu Yunjie CT4#99e" w:date="2020-07-24T16:43:00Z">
        <w:r w:rsidR="0012269C">
          <w:rPr>
            <w:rFonts w:cs="Arial"/>
            <w:szCs w:val="18"/>
          </w:rPr>
          <w:t>, and optionally the NF instance identifier of the SMF hosting the SM Context resource</w:t>
        </w:r>
      </w:ins>
      <w:r>
        <w:rPr>
          <w:rFonts w:cs="Arial"/>
          <w:szCs w:val="18"/>
        </w:rPr>
        <w:t>;</w:t>
      </w:r>
    </w:p>
    <w:p w14:paraId="2A256A77" w14:textId="77777777" w:rsidR="003B7B8B" w:rsidRDefault="003B7B8B" w:rsidP="003B7B8B">
      <w:pPr>
        <w:pStyle w:val="B2"/>
        <w:rPr>
          <w:lang w:val="en-US"/>
        </w:rPr>
      </w:pPr>
      <w:r>
        <w:t>-</w:t>
      </w:r>
      <w:r>
        <w:tab/>
        <w:t>the upCnxState attribute set to ACTIVATING (see clause 5.2.2.3.2.1) to indicate the establishment of N3 tunnel User Plane resources for the PDU Session, if the UE requested to activate the PDU session</w:t>
      </w:r>
      <w:r>
        <w:rPr>
          <w:lang w:val="en-US"/>
        </w:rPr>
        <w:t>.</w:t>
      </w:r>
    </w:p>
    <w:p w14:paraId="78722BAC" w14:textId="77777777" w:rsidR="003B7B8B" w:rsidRDefault="003B7B8B" w:rsidP="003B7B8B">
      <w:pPr>
        <w:pStyle w:val="B1"/>
      </w:pPr>
      <w:r>
        <w:t>2a.</w:t>
      </w:r>
      <w:r>
        <w:tab/>
        <w:t>On success, the SMF shall return a 201 Created response.</w:t>
      </w:r>
    </w:p>
    <w:p w14:paraId="4F025A86" w14:textId="77777777" w:rsidR="003B7B8B" w:rsidRDefault="003B7B8B" w:rsidP="003B7B8B">
      <w:pPr>
        <w:pStyle w:val="B1"/>
        <w:ind w:hanging="1"/>
      </w:pPr>
      <w:r>
        <w:t>If the SMF establishes N3 tunnel User Plane resources for the PDU Session, e.g. due to the NF Service Consumer requesting so or due to buffered DL data in the old I-SMF/I-UPF (see clause 4.23.3 of 3GPP TS 23.502 [3]), the 201 Created response shall contain the following additional information:</w:t>
      </w:r>
    </w:p>
    <w:p w14:paraId="28579608" w14:textId="77777777" w:rsidR="003B7B8B" w:rsidRDefault="003B7B8B" w:rsidP="003B7B8B">
      <w:pPr>
        <w:pStyle w:val="B2"/>
      </w:pPr>
      <w:r>
        <w:t>-</w:t>
      </w:r>
      <w:r>
        <w:tab/>
        <w:t>the upCnxState attribute set to ACTIVATING;</w:t>
      </w:r>
    </w:p>
    <w:p w14:paraId="43237218" w14:textId="77777777" w:rsidR="003B7B8B" w:rsidRDefault="003B7B8B" w:rsidP="003B7B8B">
      <w:pPr>
        <w:pStyle w:val="B2"/>
      </w:pPr>
      <w:r>
        <w:t>-</w:t>
      </w:r>
      <w:r>
        <w:tab/>
        <w:t>N2 SM information to request the 5G-AN to assign resources to the PDU session (see PDU Session Resource Setup Request Transfer IE in clause 9.3.4.1 of 3GPP TS 38.413 [9]), including the transport layer address and tunnel endpoint of the uplink termination point for the user plane data for this PDU session (i.e. UPF's GTP-U F-TEID for uplink traffic).</w:t>
      </w:r>
    </w:p>
    <w:p w14:paraId="41DCDD9B" w14:textId="77777777" w:rsidR="003B7B8B" w:rsidRDefault="003B7B8B" w:rsidP="003B7B8B">
      <w:pPr>
        <w:pStyle w:val="B1"/>
        <w:ind w:hanging="1"/>
      </w:pPr>
      <w:r>
        <w:t>The "Location" header shall be present in the POST response and shall contain the URI of the created SM context resource.</w:t>
      </w:r>
      <w:r>
        <w:br/>
      </w:r>
      <w:r>
        <w:br/>
        <w:t>The NF Service Consumer (e.g. AMF) shall store the association of the PDU Session ID and the SMF ID.</w:t>
      </w:r>
    </w:p>
    <w:p w14:paraId="512E69CF" w14:textId="77777777" w:rsidR="003B7B8B" w:rsidRDefault="003B7B8B" w:rsidP="003B7B8B">
      <w:pPr>
        <w:pStyle w:val="B1"/>
      </w:pPr>
      <w:r>
        <w:t>2b.</w:t>
      </w:r>
      <w:r>
        <w:tab/>
        <w:t>Same as step 2b of figure 5.2.2.2.1-1.</w:t>
      </w:r>
    </w:p>
    <w:p w14:paraId="419FA96B" w14:textId="77777777" w:rsidR="00CC6B73" w:rsidRPr="00852B7F" w:rsidRDefault="00CC6B73" w:rsidP="00CC6B73">
      <w:pPr>
        <w:rPr>
          <w:lang w:eastAsia="zh-CN"/>
        </w:rPr>
      </w:pPr>
    </w:p>
    <w:p w14:paraId="25334B62" w14:textId="77777777" w:rsidR="00CC6B73" w:rsidRPr="00F15238" w:rsidRDefault="00CC6B73" w:rsidP="00CC6B73">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Next Change</w:t>
      </w:r>
      <w:r w:rsidRPr="006B5418">
        <w:rPr>
          <w:rFonts w:ascii="Arial" w:hAnsi="Arial" w:cs="Arial"/>
          <w:color w:val="0000FF"/>
          <w:sz w:val="28"/>
          <w:szCs w:val="28"/>
          <w:lang w:val="en-US"/>
        </w:rPr>
        <w:t xml:space="preserve"> * * * *</w:t>
      </w:r>
    </w:p>
    <w:p w14:paraId="24B12AB7" w14:textId="77777777" w:rsidR="00725807" w:rsidRDefault="00725807" w:rsidP="00725807">
      <w:pPr>
        <w:pStyle w:val="Heading6"/>
      </w:pPr>
      <w:bookmarkStart w:id="42" w:name="_Toc45027149"/>
      <w:bookmarkStart w:id="43" w:name="_Toc43120021"/>
      <w:bookmarkStart w:id="44" w:name="_Toc34063047"/>
      <w:bookmarkStart w:id="45" w:name="_Toc25073871"/>
      <w:bookmarkStart w:id="46" w:name="_Toc45027218"/>
      <w:bookmarkStart w:id="47" w:name="_Toc43120090"/>
      <w:bookmarkStart w:id="48" w:name="_Toc34063113"/>
      <w:bookmarkStart w:id="49" w:name="_Toc25073930"/>
      <w:bookmarkEnd w:id="7"/>
      <w:bookmarkEnd w:id="8"/>
      <w:bookmarkEnd w:id="9"/>
      <w:bookmarkEnd w:id="10"/>
      <w:r>
        <w:t>6.1.3.2.3.1</w:t>
      </w:r>
      <w:r>
        <w:tab/>
        <w:t>POST</w:t>
      </w:r>
      <w:bookmarkEnd w:id="42"/>
      <w:bookmarkEnd w:id="43"/>
      <w:bookmarkEnd w:id="44"/>
      <w:bookmarkEnd w:id="45"/>
    </w:p>
    <w:p w14:paraId="3BC06B3F" w14:textId="77777777" w:rsidR="00725807" w:rsidRDefault="00725807" w:rsidP="00725807">
      <w:r>
        <w:t>This method creates an individual SM context resource in the SMF, or in V-SMF in HR roaming scenarios.</w:t>
      </w:r>
    </w:p>
    <w:p w14:paraId="5FDF35A3" w14:textId="77777777" w:rsidR="00725807" w:rsidRDefault="00725807" w:rsidP="00725807">
      <w:r>
        <w:t>This method shall support the URI query parameters specified in table 6.1.3.2.3.1-1.</w:t>
      </w:r>
    </w:p>
    <w:p w14:paraId="1119A1AF" w14:textId="77777777" w:rsidR="00725807" w:rsidRDefault="00725807" w:rsidP="00725807">
      <w:pPr>
        <w:pStyle w:val="TH"/>
        <w:rPr>
          <w:rFonts w:cs="Arial"/>
        </w:rPr>
      </w:pPr>
      <w:r>
        <w:t>Table 6.1.3.2.3.1-1: URI query parameters supported by the POST method on this resource</w:t>
      </w:r>
    </w:p>
    <w:tbl>
      <w:tblPr>
        <w:tblW w:w="4950" w:type="pct"/>
        <w:jc w:val="center"/>
        <w:tblBorders>
          <w:top w:val="single" w:sz="6" w:space="0" w:color="000000"/>
          <w:left w:val="single" w:sz="6" w:space="0" w:color="000000"/>
          <w:bottom w:val="single" w:sz="6" w:space="0" w:color="000000"/>
          <w:right w:val="single" w:sz="6" w:space="0" w:color="000000"/>
        </w:tblBorders>
        <w:tblCellMar>
          <w:left w:w="28" w:type="dxa"/>
        </w:tblCellMar>
        <w:tblLook w:val="04A0" w:firstRow="1" w:lastRow="0" w:firstColumn="1" w:lastColumn="0" w:noHBand="0" w:noVBand="1"/>
      </w:tblPr>
      <w:tblGrid>
        <w:gridCol w:w="1572"/>
        <w:gridCol w:w="1396"/>
        <w:gridCol w:w="414"/>
        <w:gridCol w:w="1108"/>
        <w:gridCol w:w="5043"/>
      </w:tblGrid>
      <w:tr w:rsidR="00725807" w14:paraId="5ADB6670" w14:textId="77777777" w:rsidTr="00725807">
        <w:trPr>
          <w:jc w:val="center"/>
        </w:trPr>
        <w:tc>
          <w:tcPr>
            <w:tcW w:w="825" w:type="pct"/>
            <w:tcBorders>
              <w:top w:val="single" w:sz="4" w:space="0" w:color="auto"/>
              <w:left w:val="single" w:sz="4" w:space="0" w:color="auto"/>
              <w:bottom w:val="single" w:sz="4" w:space="0" w:color="auto"/>
              <w:right w:val="single" w:sz="4" w:space="0" w:color="auto"/>
            </w:tcBorders>
            <w:shd w:val="clear" w:color="auto" w:fill="C0C0C0"/>
            <w:hideMark/>
          </w:tcPr>
          <w:p w14:paraId="1F5C6688" w14:textId="77777777" w:rsidR="00725807" w:rsidRDefault="00725807">
            <w:pPr>
              <w:pStyle w:val="TAH"/>
            </w:pPr>
            <w:r>
              <w:t>Name</w:t>
            </w:r>
          </w:p>
        </w:tc>
        <w:tc>
          <w:tcPr>
            <w:tcW w:w="732" w:type="pct"/>
            <w:tcBorders>
              <w:top w:val="single" w:sz="4" w:space="0" w:color="auto"/>
              <w:left w:val="single" w:sz="4" w:space="0" w:color="auto"/>
              <w:bottom w:val="single" w:sz="4" w:space="0" w:color="auto"/>
              <w:right w:val="single" w:sz="4" w:space="0" w:color="auto"/>
            </w:tcBorders>
            <w:shd w:val="clear" w:color="auto" w:fill="C0C0C0"/>
            <w:hideMark/>
          </w:tcPr>
          <w:p w14:paraId="36D62C79" w14:textId="77777777" w:rsidR="00725807" w:rsidRDefault="00725807">
            <w:pPr>
              <w:pStyle w:val="TAH"/>
            </w:pPr>
            <w:r>
              <w:t>Data type</w:t>
            </w:r>
          </w:p>
        </w:tc>
        <w:tc>
          <w:tcPr>
            <w:tcW w:w="217" w:type="pct"/>
            <w:tcBorders>
              <w:top w:val="single" w:sz="4" w:space="0" w:color="auto"/>
              <w:left w:val="single" w:sz="4" w:space="0" w:color="auto"/>
              <w:bottom w:val="single" w:sz="4" w:space="0" w:color="auto"/>
              <w:right w:val="single" w:sz="4" w:space="0" w:color="auto"/>
            </w:tcBorders>
            <w:shd w:val="clear" w:color="auto" w:fill="C0C0C0"/>
            <w:hideMark/>
          </w:tcPr>
          <w:p w14:paraId="5174F938" w14:textId="77777777" w:rsidR="00725807" w:rsidRDefault="00725807">
            <w:pPr>
              <w:pStyle w:val="TAH"/>
            </w:pPr>
            <w:r>
              <w:t>P</w:t>
            </w:r>
          </w:p>
        </w:tc>
        <w:tc>
          <w:tcPr>
            <w:tcW w:w="581" w:type="pct"/>
            <w:tcBorders>
              <w:top w:val="single" w:sz="4" w:space="0" w:color="auto"/>
              <w:left w:val="single" w:sz="4" w:space="0" w:color="auto"/>
              <w:bottom w:val="single" w:sz="4" w:space="0" w:color="auto"/>
              <w:right w:val="single" w:sz="4" w:space="0" w:color="auto"/>
            </w:tcBorders>
            <w:shd w:val="clear" w:color="auto" w:fill="C0C0C0"/>
            <w:hideMark/>
          </w:tcPr>
          <w:p w14:paraId="0F89BC54" w14:textId="77777777" w:rsidR="00725807" w:rsidRDefault="00725807">
            <w:pPr>
              <w:pStyle w:val="TAH"/>
            </w:pPr>
            <w:r>
              <w:t>Cardinality</w:t>
            </w:r>
          </w:p>
        </w:tc>
        <w:tc>
          <w:tcPr>
            <w:tcW w:w="2645" w:type="pct"/>
            <w:tcBorders>
              <w:top w:val="single" w:sz="4" w:space="0" w:color="auto"/>
              <w:left w:val="single" w:sz="4" w:space="0" w:color="auto"/>
              <w:bottom w:val="single" w:sz="4" w:space="0" w:color="auto"/>
              <w:right w:val="single" w:sz="4" w:space="0" w:color="auto"/>
            </w:tcBorders>
            <w:shd w:val="clear" w:color="auto" w:fill="C0C0C0"/>
            <w:vAlign w:val="center"/>
            <w:hideMark/>
          </w:tcPr>
          <w:p w14:paraId="320A93F8" w14:textId="77777777" w:rsidR="00725807" w:rsidRDefault="00725807">
            <w:pPr>
              <w:pStyle w:val="TAH"/>
            </w:pPr>
            <w:r>
              <w:t>Description</w:t>
            </w:r>
          </w:p>
        </w:tc>
      </w:tr>
      <w:tr w:rsidR="00725807" w14:paraId="7B70A051" w14:textId="77777777" w:rsidTr="00725807">
        <w:trPr>
          <w:jc w:val="center"/>
        </w:trPr>
        <w:tc>
          <w:tcPr>
            <w:tcW w:w="825" w:type="pct"/>
            <w:tcBorders>
              <w:top w:val="single" w:sz="4" w:space="0" w:color="auto"/>
              <w:left w:val="single" w:sz="6" w:space="0" w:color="000000"/>
              <w:bottom w:val="single" w:sz="6" w:space="0" w:color="000000"/>
              <w:right w:val="single" w:sz="6" w:space="0" w:color="000000"/>
            </w:tcBorders>
            <w:hideMark/>
          </w:tcPr>
          <w:p w14:paraId="2DF5AC42" w14:textId="77777777" w:rsidR="00725807" w:rsidRDefault="00725807">
            <w:pPr>
              <w:pStyle w:val="TAL"/>
            </w:pPr>
            <w:r>
              <w:t>n/a</w:t>
            </w:r>
          </w:p>
        </w:tc>
        <w:tc>
          <w:tcPr>
            <w:tcW w:w="732" w:type="pct"/>
            <w:tcBorders>
              <w:top w:val="single" w:sz="4" w:space="0" w:color="auto"/>
              <w:left w:val="single" w:sz="6" w:space="0" w:color="000000"/>
              <w:bottom w:val="single" w:sz="6" w:space="0" w:color="000000"/>
              <w:right w:val="single" w:sz="6" w:space="0" w:color="000000"/>
            </w:tcBorders>
          </w:tcPr>
          <w:p w14:paraId="44DE2416" w14:textId="77777777" w:rsidR="00725807" w:rsidRDefault="00725807">
            <w:pPr>
              <w:pStyle w:val="TAL"/>
            </w:pPr>
          </w:p>
        </w:tc>
        <w:tc>
          <w:tcPr>
            <w:tcW w:w="217" w:type="pct"/>
            <w:tcBorders>
              <w:top w:val="single" w:sz="4" w:space="0" w:color="auto"/>
              <w:left w:val="single" w:sz="6" w:space="0" w:color="000000"/>
              <w:bottom w:val="single" w:sz="6" w:space="0" w:color="000000"/>
              <w:right w:val="single" w:sz="6" w:space="0" w:color="000000"/>
            </w:tcBorders>
          </w:tcPr>
          <w:p w14:paraId="191B3E1B" w14:textId="77777777" w:rsidR="00725807" w:rsidRDefault="00725807">
            <w:pPr>
              <w:pStyle w:val="TAC"/>
            </w:pPr>
          </w:p>
        </w:tc>
        <w:tc>
          <w:tcPr>
            <w:tcW w:w="581" w:type="pct"/>
            <w:tcBorders>
              <w:top w:val="single" w:sz="4" w:space="0" w:color="auto"/>
              <w:left w:val="single" w:sz="6" w:space="0" w:color="000000"/>
              <w:bottom w:val="single" w:sz="6" w:space="0" w:color="000000"/>
              <w:right w:val="single" w:sz="6" w:space="0" w:color="000000"/>
            </w:tcBorders>
          </w:tcPr>
          <w:p w14:paraId="452A4AAE" w14:textId="77777777" w:rsidR="00725807" w:rsidRDefault="00725807">
            <w:pPr>
              <w:pStyle w:val="TAL"/>
            </w:pPr>
          </w:p>
        </w:tc>
        <w:tc>
          <w:tcPr>
            <w:tcW w:w="2645" w:type="pct"/>
            <w:tcBorders>
              <w:top w:val="single" w:sz="4" w:space="0" w:color="auto"/>
              <w:left w:val="single" w:sz="6" w:space="0" w:color="000000"/>
              <w:bottom w:val="single" w:sz="6" w:space="0" w:color="000000"/>
              <w:right w:val="single" w:sz="6" w:space="0" w:color="000000"/>
            </w:tcBorders>
            <w:vAlign w:val="center"/>
          </w:tcPr>
          <w:p w14:paraId="027FC9E2" w14:textId="77777777" w:rsidR="00725807" w:rsidRDefault="00725807">
            <w:pPr>
              <w:pStyle w:val="TAL"/>
            </w:pPr>
          </w:p>
        </w:tc>
      </w:tr>
    </w:tbl>
    <w:p w14:paraId="2AC32CA1" w14:textId="77777777" w:rsidR="00725807" w:rsidRDefault="00725807" w:rsidP="00725807"/>
    <w:p w14:paraId="1C93E7F2" w14:textId="77777777" w:rsidR="00725807" w:rsidRDefault="00725807" w:rsidP="00725807">
      <w:r>
        <w:t>This method shall support the request data structures specified in table 6.1.3.2.3.1-2 and the response data structures and response codes specified in table 6.1.3.2.3.1-3.</w:t>
      </w:r>
    </w:p>
    <w:p w14:paraId="7135DF04" w14:textId="77777777" w:rsidR="00725807" w:rsidRDefault="00725807" w:rsidP="00725807">
      <w:pPr>
        <w:pStyle w:val="TH"/>
      </w:pPr>
      <w:r>
        <w:t>Table 6.1.3.2.3.1-2: Data structures supported by the POST Request Body on this resource</w:t>
      </w:r>
    </w:p>
    <w:tbl>
      <w:tblPr>
        <w:tblW w:w="4950"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4A0" w:firstRow="1" w:lastRow="0" w:firstColumn="1" w:lastColumn="0" w:noHBand="0" w:noVBand="1"/>
      </w:tblPr>
      <w:tblGrid>
        <w:gridCol w:w="1588"/>
        <w:gridCol w:w="418"/>
        <w:gridCol w:w="1246"/>
        <w:gridCol w:w="6281"/>
      </w:tblGrid>
      <w:tr w:rsidR="00725807" w14:paraId="4BCA88FF" w14:textId="77777777" w:rsidTr="00725807">
        <w:trPr>
          <w:jc w:val="center"/>
        </w:trPr>
        <w:tc>
          <w:tcPr>
            <w:tcW w:w="1627" w:type="dxa"/>
            <w:tcBorders>
              <w:top w:val="single" w:sz="4" w:space="0" w:color="auto"/>
              <w:left w:val="single" w:sz="4" w:space="0" w:color="auto"/>
              <w:bottom w:val="single" w:sz="4" w:space="0" w:color="auto"/>
              <w:right w:val="single" w:sz="4" w:space="0" w:color="auto"/>
            </w:tcBorders>
            <w:shd w:val="clear" w:color="auto" w:fill="C0C0C0"/>
            <w:hideMark/>
          </w:tcPr>
          <w:p w14:paraId="3AB98DD2" w14:textId="77777777" w:rsidR="00725807" w:rsidRDefault="00725807">
            <w:pPr>
              <w:pStyle w:val="TAH"/>
            </w:pPr>
            <w:r>
              <w:t>Data type</w:t>
            </w:r>
          </w:p>
        </w:tc>
        <w:tc>
          <w:tcPr>
            <w:tcW w:w="425" w:type="dxa"/>
            <w:tcBorders>
              <w:top w:val="single" w:sz="4" w:space="0" w:color="auto"/>
              <w:left w:val="single" w:sz="4" w:space="0" w:color="auto"/>
              <w:bottom w:val="single" w:sz="4" w:space="0" w:color="auto"/>
              <w:right w:val="single" w:sz="4" w:space="0" w:color="auto"/>
            </w:tcBorders>
            <w:shd w:val="clear" w:color="auto" w:fill="C0C0C0"/>
            <w:hideMark/>
          </w:tcPr>
          <w:p w14:paraId="7B828462" w14:textId="77777777" w:rsidR="00725807" w:rsidRDefault="00725807">
            <w:pPr>
              <w:pStyle w:val="TAH"/>
            </w:pPr>
            <w:r>
              <w:t>P</w:t>
            </w:r>
          </w:p>
        </w:tc>
        <w:tc>
          <w:tcPr>
            <w:tcW w:w="1276" w:type="dxa"/>
            <w:tcBorders>
              <w:top w:val="single" w:sz="4" w:space="0" w:color="auto"/>
              <w:left w:val="single" w:sz="4" w:space="0" w:color="auto"/>
              <w:bottom w:val="single" w:sz="4" w:space="0" w:color="auto"/>
              <w:right w:val="single" w:sz="4" w:space="0" w:color="auto"/>
            </w:tcBorders>
            <w:shd w:val="clear" w:color="auto" w:fill="C0C0C0"/>
            <w:hideMark/>
          </w:tcPr>
          <w:p w14:paraId="591D8E4C" w14:textId="77777777" w:rsidR="00725807" w:rsidRDefault="00725807">
            <w:pPr>
              <w:pStyle w:val="TAH"/>
            </w:pPr>
            <w:r>
              <w:t>Cardinality</w:t>
            </w:r>
          </w:p>
        </w:tc>
        <w:tc>
          <w:tcPr>
            <w:tcW w:w="6447"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5DE8EC9F" w14:textId="77777777" w:rsidR="00725807" w:rsidRDefault="00725807">
            <w:pPr>
              <w:pStyle w:val="TAH"/>
            </w:pPr>
            <w:r>
              <w:t>Description</w:t>
            </w:r>
          </w:p>
        </w:tc>
      </w:tr>
      <w:tr w:rsidR="00725807" w14:paraId="0D585261" w14:textId="77777777" w:rsidTr="00725807">
        <w:trPr>
          <w:jc w:val="center"/>
        </w:trPr>
        <w:tc>
          <w:tcPr>
            <w:tcW w:w="1627" w:type="dxa"/>
            <w:tcBorders>
              <w:top w:val="single" w:sz="4" w:space="0" w:color="auto"/>
              <w:left w:val="single" w:sz="6" w:space="0" w:color="000000"/>
              <w:bottom w:val="single" w:sz="6" w:space="0" w:color="000000"/>
              <w:right w:val="single" w:sz="6" w:space="0" w:color="000000"/>
            </w:tcBorders>
            <w:hideMark/>
          </w:tcPr>
          <w:p w14:paraId="33F6746E" w14:textId="77777777" w:rsidR="00725807" w:rsidRDefault="00725807">
            <w:pPr>
              <w:pStyle w:val="TAL"/>
            </w:pPr>
            <w:r>
              <w:t>SmContextCreateData</w:t>
            </w:r>
          </w:p>
        </w:tc>
        <w:tc>
          <w:tcPr>
            <w:tcW w:w="425" w:type="dxa"/>
            <w:tcBorders>
              <w:top w:val="single" w:sz="4" w:space="0" w:color="auto"/>
              <w:left w:val="single" w:sz="6" w:space="0" w:color="000000"/>
              <w:bottom w:val="single" w:sz="6" w:space="0" w:color="000000"/>
              <w:right w:val="single" w:sz="6" w:space="0" w:color="000000"/>
            </w:tcBorders>
            <w:hideMark/>
          </w:tcPr>
          <w:p w14:paraId="10DD78FB" w14:textId="77777777" w:rsidR="00725807" w:rsidRDefault="00725807">
            <w:pPr>
              <w:pStyle w:val="TAC"/>
            </w:pPr>
            <w:r>
              <w:t>M</w:t>
            </w:r>
          </w:p>
        </w:tc>
        <w:tc>
          <w:tcPr>
            <w:tcW w:w="1276" w:type="dxa"/>
            <w:tcBorders>
              <w:top w:val="single" w:sz="4" w:space="0" w:color="auto"/>
              <w:left w:val="single" w:sz="6" w:space="0" w:color="000000"/>
              <w:bottom w:val="single" w:sz="6" w:space="0" w:color="000000"/>
              <w:right w:val="single" w:sz="6" w:space="0" w:color="000000"/>
            </w:tcBorders>
            <w:hideMark/>
          </w:tcPr>
          <w:p w14:paraId="1B76E092" w14:textId="77777777" w:rsidR="00725807" w:rsidRDefault="00725807">
            <w:pPr>
              <w:pStyle w:val="TAL"/>
            </w:pPr>
            <w:r>
              <w:t>1</w:t>
            </w:r>
          </w:p>
        </w:tc>
        <w:tc>
          <w:tcPr>
            <w:tcW w:w="6447" w:type="dxa"/>
            <w:tcBorders>
              <w:top w:val="single" w:sz="4" w:space="0" w:color="auto"/>
              <w:left w:val="single" w:sz="6" w:space="0" w:color="000000"/>
              <w:bottom w:val="single" w:sz="6" w:space="0" w:color="000000"/>
              <w:right w:val="single" w:sz="6" w:space="0" w:color="000000"/>
            </w:tcBorders>
            <w:hideMark/>
          </w:tcPr>
          <w:p w14:paraId="3A91FB09" w14:textId="77777777" w:rsidR="00725807" w:rsidRDefault="00725807">
            <w:pPr>
              <w:pStyle w:val="TAL"/>
            </w:pPr>
            <w:r>
              <w:t>Representation of the SM context to be created in the SMF.</w:t>
            </w:r>
          </w:p>
        </w:tc>
      </w:tr>
    </w:tbl>
    <w:p w14:paraId="105CF901" w14:textId="77777777" w:rsidR="00725807" w:rsidRDefault="00725807" w:rsidP="00725807"/>
    <w:p w14:paraId="59C963D1" w14:textId="77777777" w:rsidR="00725807" w:rsidRDefault="00725807" w:rsidP="00725807">
      <w:pPr>
        <w:pStyle w:val="TH"/>
      </w:pPr>
      <w:r>
        <w:lastRenderedPageBreak/>
        <w:t>Table 6.1.3.2.3.1-3: Data structures supported by the POST Response Body on this resource</w:t>
      </w:r>
    </w:p>
    <w:tbl>
      <w:tblPr>
        <w:tblW w:w="4950" w:type="pct"/>
        <w:jc w:val="center"/>
        <w:tblBorders>
          <w:top w:val="single" w:sz="6" w:space="0" w:color="000000"/>
          <w:left w:val="single" w:sz="6" w:space="0" w:color="000000"/>
          <w:bottom w:val="single" w:sz="6" w:space="0" w:color="000000"/>
          <w:right w:val="single" w:sz="6" w:space="0" w:color="000000"/>
        </w:tblBorders>
        <w:tblCellMar>
          <w:left w:w="28" w:type="dxa"/>
        </w:tblCellMar>
        <w:tblLook w:val="04A0" w:firstRow="1" w:lastRow="0" w:firstColumn="1" w:lastColumn="0" w:noHBand="0" w:noVBand="1"/>
      </w:tblPr>
      <w:tblGrid>
        <w:gridCol w:w="2048"/>
        <w:gridCol w:w="311"/>
        <w:gridCol w:w="1117"/>
        <w:gridCol w:w="1077"/>
        <w:gridCol w:w="4980"/>
      </w:tblGrid>
      <w:tr w:rsidR="00725807" w14:paraId="4A6D2083" w14:textId="77777777" w:rsidTr="005B549D">
        <w:trPr>
          <w:jc w:val="center"/>
        </w:trPr>
        <w:tc>
          <w:tcPr>
            <w:tcW w:w="1074" w:type="pct"/>
            <w:tcBorders>
              <w:top w:val="single" w:sz="4" w:space="0" w:color="auto"/>
              <w:left w:val="single" w:sz="4" w:space="0" w:color="auto"/>
              <w:bottom w:val="single" w:sz="4" w:space="0" w:color="auto"/>
              <w:right w:val="single" w:sz="4" w:space="0" w:color="auto"/>
            </w:tcBorders>
            <w:shd w:val="clear" w:color="auto" w:fill="C0C0C0"/>
            <w:hideMark/>
          </w:tcPr>
          <w:p w14:paraId="1E073B92" w14:textId="77777777" w:rsidR="00725807" w:rsidRDefault="00725807">
            <w:pPr>
              <w:pStyle w:val="TAH"/>
            </w:pPr>
            <w:r>
              <w:t>Data type</w:t>
            </w:r>
          </w:p>
        </w:tc>
        <w:tc>
          <w:tcPr>
            <w:tcW w:w="163" w:type="pct"/>
            <w:tcBorders>
              <w:top w:val="single" w:sz="4" w:space="0" w:color="auto"/>
              <w:left w:val="single" w:sz="4" w:space="0" w:color="auto"/>
              <w:bottom w:val="single" w:sz="4" w:space="0" w:color="auto"/>
              <w:right w:val="single" w:sz="4" w:space="0" w:color="auto"/>
            </w:tcBorders>
            <w:shd w:val="clear" w:color="auto" w:fill="C0C0C0"/>
            <w:hideMark/>
          </w:tcPr>
          <w:p w14:paraId="16850012" w14:textId="77777777" w:rsidR="00725807" w:rsidRDefault="00725807">
            <w:pPr>
              <w:pStyle w:val="TAH"/>
            </w:pPr>
            <w:r>
              <w:t>P</w:t>
            </w:r>
          </w:p>
        </w:tc>
        <w:tc>
          <w:tcPr>
            <w:tcW w:w="586" w:type="pct"/>
            <w:tcBorders>
              <w:top w:val="single" w:sz="4" w:space="0" w:color="auto"/>
              <w:left w:val="single" w:sz="4" w:space="0" w:color="auto"/>
              <w:bottom w:val="single" w:sz="4" w:space="0" w:color="auto"/>
              <w:right w:val="single" w:sz="4" w:space="0" w:color="auto"/>
            </w:tcBorders>
            <w:shd w:val="clear" w:color="auto" w:fill="C0C0C0"/>
            <w:hideMark/>
          </w:tcPr>
          <w:p w14:paraId="07607694" w14:textId="77777777" w:rsidR="00725807" w:rsidRDefault="00725807">
            <w:pPr>
              <w:pStyle w:val="TAH"/>
            </w:pPr>
            <w:r>
              <w:t>Cardinality</w:t>
            </w:r>
          </w:p>
        </w:tc>
        <w:tc>
          <w:tcPr>
            <w:tcW w:w="565" w:type="pct"/>
            <w:tcBorders>
              <w:top w:val="single" w:sz="4" w:space="0" w:color="auto"/>
              <w:left w:val="single" w:sz="4" w:space="0" w:color="auto"/>
              <w:bottom w:val="single" w:sz="4" w:space="0" w:color="auto"/>
              <w:right w:val="single" w:sz="4" w:space="0" w:color="auto"/>
            </w:tcBorders>
            <w:shd w:val="clear" w:color="auto" w:fill="C0C0C0"/>
            <w:hideMark/>
          </w:tcPr>
          <w:p w14:paraId="1AB1BC8C" w14:textId="77777777" w:rsidR="00725807" w:rsidRDefault="00725807">
            <w:pPr>
              <w:pStyle w:val="TAH"/>
            </w:pPr>
            <w:r>
              <w:t>Response</w:t>
            </w:r>
          </w:p>
          <w:p w14:paraId="2F9B03DA" w14:textId="77777777" w:rsidR="00725807" w:rsidRDefault="00725807">
            <w:pPr>
              <w:pStyle w:val="TAH"/>
            </w:pPr>
            <w:r>
              <w:t>codes</w:t>
            </w:r>
          </w:p>
        </w:tc>
        <w:tc>
          <w:tcPr>
            <w:tcW w:w="2613" w:type="pct"/>
            <w:tcBorders>
              <w:top w:val="single" w:sz="4" w:space="0" w:color="auto"/>
              <w:left w:val="single" w:sz="4" w:space="0" w:color="auto"/>
              <w:bottom w:val="single" w:sz="4" w:space="0" w:color="auto"/>
              <w:right w:val="single" w:sz="4" w:space="0" w:color="auto"/>
            </w:tcBorders>
            <w:shd w:val="clear" w:color="auto" w:fill="C0C0C0"/>
            <w:hideMark/>
          </w:tcPr>
          <w:p w14:paraId="68EF967D" w14:textId="77777777" w:rsidR="00725807" w:rsidRDefault="00725807">
            <w:pPr>
              <w:pStyle w:val="TAH"/>
            </w:pPr>
            <w:r>
              <w:t>Description</w:t>
            </w:r>
          </w:p>
        </w:tc>
      </w:tr>
      <w:tr w:rsidR="00725807" w14:paraId="29B6C4D6" w14:textId="77777777" w:rsidTr="005B549D">
        <w:trPr>
          <w:jc w:val="center"/>
        </w:trPr>
        <w:tc>
          <w:tcPr>
            <w:tcW w:w="1074" w:type="pct"/>
            <w:tcBorders>
              <w:top w:val="single" w:sz="4" w:space="0" w:color="auto"/>
              <w:left w:val="single" w:sz="6" w:space="0" w:color="000000"/>
              <w:bottom w:val="single" w:sz="4" w:space="0" w:color="auto"/>
              <w:right w:val="single" w:sz="6" w:space="0" w:color="000000"/>
            </w:tcBorders>
            <w:hideMark/>
          </w:tcPr>
          <w:p w14:paraId="57851908" w14:textId="77777777" w:rsidR="00725807" w:rsidRDefault="00725807">
            <w:pPr>
              <w:pStyle w:val="TAL"/>
            </w:pPr>
            <w:r>
              <w:t>SmContextCreatedData</w:t>
            </w:r>
          </w:p>
        </w:tc>
        <w:tc>
          <w:tcPr>
            <w:tcW w:w="163" w:type="pct"/>
            <w:tcBorders>
              <w:top w:val="single" w:sz="4" w:space="0" w:color="auto"/>
              <w:left w:val="single" w:sz="6" w:space="0" w:color="000000"/>
              <w:bottom w:val="single" w:sz="4" w:space="0" w:color="auto"/>
              <w:right w:val="single" w:sz="6" w:space="0" w:color="000000"/>
            </w:tcBorders>
            <w:hideMark/>
          </w:tcPr>
          <w:p w14:paraId="281E20C6" w14:textId="77777777" w:rsidR="00725807" w:rsidRDefault="00725807">
            <w:pPr>
              <w:pStyle w:val="TAC"/>
            </w:pPr>
            <w:r>
              <w:t>M</w:t>
            </w:r>
          </w:p>
        </w:tc>
        <w:tc>
          <w:tcPr>
            <w:tcW w:w="586" w:type="pct"/>
            <w:tcBorders>
              <w:top w:val="single" w:sz="4" w:space="0" w:color="auto"/>
              <w:left w:val="single" w:sz="6" w:space="0" w:color="000000"/>
              <w:bottom w:val="single" w:sz="4" w:space="0" w:color="auto"/>
              <w:right w:val="single" w:sz="6" w:space="0" w:color="000000"/>
            </w:tcBorders>
            <w:hideMark/>
          </w:tcPr>
          <w:p w14:paraId="26DC0FBE" w14:textId="77777777" w:rsidR="00725807" w:rsidRDefault="00725807">
            <w:pPr>
              <w:pStyle w:val="TAL"/>
            </w:pPr>
            <w:r>
              <w:t>1</w:t>
            </w:r>
          </w:p>
        </w:tc>
        <w:tc>
          <w:tcPr>
            <w:tcW w:w="565" w:type="pct"/>
            <w:tcBorders>
              <w:top w:val="single" w:sz="4" w:space="0" w:color="auto"/>
              <w:left w:val="single" w:sz="6" w:space="0" w:color="000000"/>
              <w:bottom w:val="single" w:sz="4" w:space="0" w:color="auto"/>
              <w:right w:val="single" w:sz="6" w:space="0" w:color="000000"/>
            </w:tcBorders>
            <w:hideMark/>
          </w:tcPr>
          <w:p w14:paraId="6354AE42" w14:textId="77777777" w:rsidR="00725807" w:rsidRDefault="00725807">
            <w:pPr>
              <w:pStyle w:val="TAL"/>
            </w:pPr>
            <w:r>
              <w:t>201 Created</w:t>
            </w:r>
          </w:p>
        </w:tc>
        <w:tc>
          <w:tcPr>
            <w:tcW w:w="2613" w:type="pct"/>
            <w:tcBorders>
              <w:top w:val="single" w:sz="4" w:space="0" w:color="auto"/>
              <w:left w:val="single" w:sz="6" w:space="0" w:color="000000"/>
              <w:bottom w:val="single" w:sz="4" w:space="0" w:color="auto"/>
              <w:right w:val="single" w:sz="6" w:space="0" w:color="000000"/>
            </w:tcBorders>
            <w:hideMark/>
          </w:tcPr>
          <w:p w14:paraId="42AE09B2" w14:textId="77777777" w:rsidR="00725807" w:rsidRDefault="00725807">
            <w:pPr>
              <w:pStyle w:val="TAL"/>
            </w:pPr>
            <w:r>
              <w:t xml:space="preserve">Successful creation of an SM context. </w:t>
            </w:r>
          </w:p>
        </w:tc>
      </w:tr>
      <w:tr w:rsidR="00725807" w14:paraId="7FD3EA18" w14:textId="77777777" w:rsidTr="005B549D">
        <w:trPr>
          <w:jc w:val="center"/>
        </w:trPr>
        <w:tc>
          <w:tcPr>
            <w:tcW w:w="1074" w:type="pct"/>
            <w:tcBorders>
              <w:top w:val="single" w:sz="4" w:space="0" w:color="auto"/>
              <w:left w:val="single" w:sz="6" w:space="0" w:color="000000"/>
              <w:bottom w:val="single" w:sz="4" w:space="0" w:color="auto"/>
              <w:right w:val="single" w:sz="6" w:space="0" w:color="000000"/>
            </w:tcBorders>
          </w:tcPr>
          <w:p w14:paraId="63AA110B" w14:textId="77777777" w:rsidR="00725807" w:rsidRDefault="00725807">
            <w:pPr>
              <w:pStyle w:val="TAL"/>
            </w:pPr>
          </w:p>
        </w:tc>
        <w:tc>
          <w:tcPr>
            <w:tcW w:w="163" w:type="pct"/>
            <w:tcBorders>
              <w:top w:val="single" w:sz="4" w:space="0" w:color="auto"/>
              <w:left w:val="single" w:sz="6" w:space="0" w:color="000000"/>
              <w:bottom w:val="single" w:sz="4" w:space="0" w:color="auto"/>
              <w:right w:val="single" w:sz="6" w:space="0" w:color="000000"/>
            </w:tcBorders>
          </w:tcPr>
          <w:p w14:paraId="0E5CC1E5" w14:textId="77777777" w:rsidR="00725807" w:rsidRDefault="00725807">
            <w:pPr>
              <w:pStyle w:val="TAC"/>
            </w:pPr>
          </w:p>
        </w:tc>
        <w:tc>
          <w:tcPr>
            <w:tcW w:w="586" w:type="pct"/>
            <w:tcBorders>
              <w:top w:val="single" w:sz="4" w:space="0" w:color="auto"/>
              <w:left w:val="single" w:sz="6" w:space="0" w:color="000000"/>
              <w:bottom w:val="single" w:sz="4" w:space="0" w:color="auto"/>
              <w:right w:val="single" w:sz="6" w:space="0" w:color="000000"/>
            </w:tcBorders>
          </w:tcPr>
          <w:p w14:paraId="17871B14" w14:textId="77777777" w:rsidR="00725807" w:rsidRDefault="00725807">
            <w:pPr>
              <w:pStyle w:val="TAL"/>
            </w:pPr>
          </w:p>
        </w:tc>
        <w:tc>
          <w:tcPr>
            <w:tcW w:w="565" w:type="pct"/>
            <w:tcBorders>
              <w:top w:val="single" w:sz="4" w:space="0" w:color="auto"/>
              <w:left w:val="single" w:sz="6" w:space="0" w:color="000000"/>
              <w:bottom w:val="single" w:sz="4" w:space="0" w:color="auto"/>
              <w:right w:val="single" w:sz="6" w:space="0" w:color="000000"/>
            </w:tcBorders>
            <w:hideMark/>
          </w:tcPr>
          <w:p w14:paraId="35267A2D" w14:textId="77777777" w:rsidR="00725807" w:rsidRDefault="00725807">
            <w:pPr>
              <w:pStyle w:val="TAL"/>
            </w:pPr>
            <w:r>
              <w:t>307 Temporary Redirect</w:t>
            </w:r>
          </w:p>
        </w:tc>
        <w:tc>
          <w:tcPr>
            <w:tcW w:w="2613" w:type="pct"/>
            <w:tcBorders>
              <w:top w:val="single" w:sz="4" w:space="0" w:color="auto"/>
              <w:left w:val="single" w:sz="6" w:space="0" w:color="000000"/>
              <w:bottom w:val="single" w:sz="4" w:space="0" w:color="auto"/>
              <w:right w:val="single" w:sz="6" w:space="0" w:color="000000"/>
            </w:tcBorders>
            <w:hideMark/>
          </w:tcPr>
          <w:p w14:paraId="2029D4C2" w14:textId="77777777" w:rsidR="00725807" w:rsidRDefault="00725807">
            <w:pPr>
              <w:pStyle w:val="TAL"/>
            </w:pPr>
            <w:r>
              <w:t xml:space="preserve">Temporary redirection, during a UE requested PDU Session Establishment. The response shall include a Location header field containing a different URI. The URI shall be an alternative URI of the </w:t>
            </w:r>
            <w:r>
              <w:rPr>
                <w:lang w:eastAsia="zh-CN"/>
              </w:rPr>
              <w:t>resource located on an alternative service instance within the</w:t>
            </w:r>
            <w:r>
              <w:t xml:space="preserve"> SMF that was selected by the AMF.     </w:t>
            </w:r>
          </w:p>
        </w:tc>
      </w:tr>
      <w:tr w:rsidR="00725807" w14:paraId="630F2AE8" w14:textId="77777777" w:rsidTr="005B549D">
        <w:trPr>
          <w:jc w:val="center"/>
        </w:trPr>
        <w:tc>
          <w:tcPr>
            <w:tcW w:w="1074" w:type="pct"/>
            <w:tcBorders>
              <w:top w:val="single" w:sz="4" w:space="0" w:color="auto"/>
              <w:left w:val="single" w:sz="6" w:space="0" w:color="000000"/>
              <w:bottom w:val="single" w:sz="4" w:space="0" w:color="auto"/>
              <w:right w:val="single" w:sz="6" w:space="0" w:color="000000"/>
            </w:tcBorders>
          </w:tcPr>
          <w:p w14:paraId="7FC88FD4" w14:textId="77777777" w:rsidR="00725807" w:rsidRDefault="00725807">
            <w:pPr>
              <w:pStyle w:val="TAL"/>
            </w:pPr>
          </w:p>
        </w:tc>
        <w:tc>
          <w:tcPr>
            <w:tcW w:w="163" w:type="pct"/>
            <w:tcBorders>
              <w:top w:val="single" w:sz="4" w:space="0" w:color="auto"/>
              <w:left w:val="single" w:sz="6" w:space="0" w:color="000000"/>
              <w:bottom w:val="single" w:sz="4" w:space="0" w:color="auto"/>
              <w:right w:val="single" w:sz="6" w:space="0" w:color="000000"/>
            </w:tcBorders>
          </w:tcPr>
          <w:p w14:paraId="4C42B49F" w14:textId="77777777" w:rsidR="00725807" w:rsidRDefault="00725807">
            <w:pPr>
              <w:pStyle w:val="TAC"/>
            </w:pPr>
          </w:p>
        </w:tc>
        <w:tc>
          <w:tcPr>
            <w:tcW w:w="586" w:type="pct"/>
            <w:tcBorders>
              <w:top w:val="single" w:sz="4" w:space="0" w:color="auto"/>
              <w:left w:val="single" w:sz="6" w:space="0" w:color="000000"/>
              <w:bottom w:val="single" w:sz="4" w:space="0" w:color="auto"/>
              <w:right w:val="single" w:sz="6" w:space="0" w:color="000000"/>
            </w:tcBorders>
          </w:tcPr>
          <w:p w14:paraId="3618144D" w14:textId="77777777" w:rsidR="00725807" w:rsidRDefault="00725807">
            <w:pPr>
              <w:pStyle w:val="TAL"/>
            </w:pPr>
          </w:p>
        </w:tc>
        <w:tc>
          <w:tcPr>
            <w:tcW w:w="565" w:type="pct"/>
            <w:tcBorders>
              <w:top w:val="single" w:sz="4" w:space="0" w:color="auto"/>
              <w:left w:val="single" w:sz="6" w:space="0" w:color="000000"/>
              <w:bottom w:val="single" w:sz="4" w:space="0" w:color="auto"/>
              <w:right w:val="single" w:sz="6" w:space="0" w:color="000000"/>
            </w:tcBorders>
            <w:hideMark/>
          </w:tcPr>
          <w:p w14:paraId="54CF8DF6" w14:textId="77777777" w:rsidR="00725807" w:rsidRDefault="00725807">
            <w:pPr>
              <w:pStyle w:val="TAL"/>
            </w:pPr>
            <w:r>
              <w:t>308 Permanent Redirect</w:t>
            </w:r>
          </w:p>
        </w:tc>
        <w:tc>
          <w:tcPr>
            <w:tcW w:w="2613" w:type="pct"/>
            <w:tcBorders>
              <w:top w:val="single" w:sz="4" w:space="0" w:color="auto"/>
              <w:left w:val="single" w:sz="6" w:space="0" w:color="000000"/>
              <w:bottom w:val="single" w:sz="4" w:space="0" w:color="auto"/>
              <w:right w:val="single" w:sz="6" w:space="0" w:color="000000"/>
            </w:tcBorders>
            <w:hideMark/>
          </w:tcPr>
          <w:p w14:paraId="3985F4DA" w14:textId="77777777" w:rsidR="00725807" w:rsidRDefault="00725807">
            <w:pPr>
              <w:pStyle w:val="TAL"/>
            </w:pPr>
            <w:r>
              <w:t xml:space="preserve">Permanent redirection, during a UE requested PDU Session Establishment. The response shall include a Location header field containing a different URI. The URI shall be an alternative URI of the </w:t>
            </w:r>
            <w:r>
              <w:rPr>
                <w:lang w:eastAsia="zh-CN"/>
              </w:rPr>
              <w:t>resource located on an alternative service instance within the</w:t>
            </w:r>
            <w:r>
              <w:t xml:space="preserve"> SMF that was selected by the AMF.     </w:t>
            </w:r>
          </w:p>
        </w:tc>
      </w:tr>
      <w:tr w:rsidR="00725807" w14:paraId="2C591DFD" w14:textId="77777777" w:rsidTr="005B549D">
        <w:trPr>
          <w:jc w:val="center"/>
        </w:trPr>
        <w:tc>
          <w:tcPr>
            <w:tcW w:w="1074" w:type="pct"/>
            <w:tcBorders>
              <w:top w:val="single" w:sz="4" w:space="0" w:color="auto"/>
              <w:left w:val="single" w:sz="6" w:space="0" w:color="000000"/>
              <w:bottom w:val="single" w:sz="4" w:space="0" w:color="auto"/>
              <w:right w:val="single" w:sz="6" w:space="0" w:color="000000"/>
            </w:tcBorders>
            <w:hideMark/>
          </w:tcPr>
          <w:p w14:paraId="57EDECB5" w14:textId="77777777" w:rsidR="00725807" w:rsidRDefault="00725807">
            <w:pPr>
              <w:pStyle w:val="TAL"/>
            </w:pPr>
            <w:r>
              <w:t>SmContextCreateError</w:t>
            </w:r>
          </w:p>
        </w:tc>
        <w:tc>
          <w:tcPr>
            <w:tcW w:w="163" w:type="pct"/>
            <w:tcBorders>
              <w:top w:val="single" w:sz="4" w:space="0" w:color="auto"/>
              <w:left w:val="single" w:sz="6" w:space="0" w:color="000000"/>
              <w:bottom w:val="single" w:sz="4" w:space="0" w:color="auto"/>
              <w:right w:val="single" w:sz="6" w:space="0" w:color="000000"/>
            </w:tcBorders>
            <w:hideMark/>
          </w:tcPr>
          <w:p w14:paraId="5D9EC135" w14:textId="77777777" w:rsidR="00725807" w:rsidRDefault="00725807">
            <w:pPr>
              <w:pStyle w:val="TAC"/>
            </w:pPr>
            <w:r>
              <w:t>M</w:t>
            </w:r>
          </w:p>
        </w:tc>
        <w:tc>
          <w:tcPr>
            <w:tcW w:w="586" w:type="pct"/>
            <w:tcBorders>
              <w:top w:val="single" w:sz="4" w:space="0" w:color="auto"/>
              <w:left w:val="single" w:sz="6" w:space="0" w:color="000000"/>
              <w:bottom w:val="single" w:sz="4" w:space="0" w:color="auto"/>
              <w:right w:val="single" w:sz="6" w:space="0" w:color="000000"/>
            </w:tcBorders>
            <w:hideMark/>
          </w:tcPr>
          <w:p w14:paraId="2E66E5D9" w14:textId="77777777" w:rsidR="00725807" w:rsidRDefault="00725807">
            <w:pPr>
              <w:pStyle w:val="TAL"/>
            </w:pPr>
            <w:r>
              <w:t>1</w:t>
            </w:r>
          </w:p>
        </w:tc>
        <w:tc>
          <w:tcPr>
            <w:tcW w:w="565" w:type="pct"/>
            <w:tcBorders>
              <w:top w:val="single" w:sz="4" w:space="0" w:color="auto"/>
              <w:left w:val="single" w:sz="6" w:space="0" w:color="000000"/>
              <w:bottom w:val="single" w:sz="4" w:space="0" w:color="auto"/>
              <w:right w:val="single" w:sz="6" w:space="0" w:color="000000"/>
            </w:tcBorders>
            <w:hideMark/>
          </w:tcPr>
          <w:p w14:paraId="3C8C7645" w14:textId="77777777" w:rsidR="00725807" w:rsidRDefault="00725807">
            <w:pPr>
              <w:pStyle w:val="TAL"/>
            </w:pPr>
            <w:r>
              <w:t>400 Bad Request</w:t>
            </w:r>
          </w:p>
        </w:tc>
        <w:tc>
          <w:tcPr>
            <w:tcW w:w="2613" w:type="pct"/>
            <w:tcBorders>
              <w:top w:val="single" w:sz="4" w:space="0" w:color="auto"/>
              <w:left w:val="single" w:sz="6" w:space="0" w:color="000000"/>
              <w:bottom w:val="single" w:sz="4" w:space="0" w:color="auto"/>
              <w:right w:val="single" w:sz="6" w:space="0" w:color="000000"/>
            </w:tcBorders>
            <w:hideMark/>
          </w:tcPr>
          <w:p w14:paraId="73A216FF" w14:textId="77777777" w:rsidR="00725807" w:rsidRDefault="00725807">
            <w:pPr>
              <w:pStyle w:val="TAL"/>
            </w:pPr>
            <w:r>
              <w:t>The "cause" attribute shall be set to one of the errors defined in Table 5.2.7.2-1 of 3GPP TS 29.500 [4].</w:t>
            </w:r>
          </w:p>
        </w:tc>
      </w:tr>
      <w:tr w:rsidR="00725807" w14:paraId="18E8BA11" w14:textId="77777777" w:rsidTr="005B549D">
        <w:trPr>
          <w:jc w:val="center"/>
        </w:trPr>
        <w:tc>
          <w:tcPr>
            <w:tcW w:w="1074" w:type="pct"/>
            <w:tcBorders>
              <w:top w:val="single" w:sz="4" w:space="0" w:color="auto"/>
              <w:left w:val="single" w:sz="6" w:space="0" w:color="000000"/>
              <w:bottom w:val="single" w:sz="4" w:space="0" w:color="auto"/>
              <w:right w:val="single" w:sz="6" w:space="0" w:color="000000"/>
            </w:tcBorders>
            <w:hideMark/>
          </w:tcPr>
          <w:p w14:paraId="71E0355E" w14:textId="77777777" w:rsidR="00725807" w:rsidRDefault="00725807">
            <w:pPr>
              <w:pStyle w:val="TAL"/>
            </w:pPr>
            <w:r>
              <w:t>SmContextCreateError</w:t>
            </w:r>
          </w:p>
        </w:tc>
        <w:tc>
          <w:tcPr>
            <w:tcW w:w="163" w:type="pct"/>
            <w:tcBorders>
              <w:top w:val="single" w:sz="4" w:space="0" w:color="auto"/>
              <w:left w:val="single" w:sz="6" w:space="0" w:color="000000"/>
              <w:bottom w:val="single" w:sz="4" w:space="0" w:color="auto"/>
              <w:right w:val="single" w:sz="6" w:space="0" w:color="000000"/>
            </w:tcBorders>
            <w:hideMark/>
          </w:tcPr>
          <w:p w14:paraId="416C5BC6" w14:textId="77777777" w:rsidR="00725807" w:rsidRDefault="00725807">
            <w:pPr>
              <w:pStyle w:val="TAC"/>
            </w:pPr>
            <w:r>
              <w:t>M</w:t>
            </w:r>
          </w:p>
        </w:tc>
        <w:tc>
          <w:tcPr>
            <w:tcW w:w="586" w:type="pct"/>
            <w:tcBorders>
              <w:top w:val="single" w:sz="4" w:space="0" w:color="auto"/>
              <w:left w:val="single" w:sz="6" w:space="0" w:color="000000"/>
              <w:bottom w:val="single" w:sz="4" w:space="0" w:color="auto"/>
              <w:right w:val="single" w:sz="6" w:space="0" w:color="000000"/>
            </w:tcBorders>
            <w:hideMark/>
          </w:tcPr>
          <w:p w14:paraId="750981E2" w14:textId="77777777" w:rsidR="00725807" w:rsidRDefault="00725807">
            <w:pPr>
              <w:pStyle w:val="TAL"/>
            </w:pPr>
            <w:r>
              <w:t>1</w:t>
            </w:r>
          </w:p>
        </w:tc>
        <w:tc>
          <w:tcPr>
            <w:tcW w:w="565" w:type="pct"/>
            <w:tcBorders>
              <w:top w:val="single" w:sz="4" w:space="0" w:color="auto"/>
              <w:left w:val="single" w:sz="6" w:space="0" w:color="000000"/>
              <w:bottom w:val="single" w:sz="4" w:space="0" w:color="auto"/>
              <w:right w:val="single" w:sz="6" w:space="0" w:color="000000"/>
            </w:tcBorders>
            <w:hideMark/>
          </w:tcPr>
          <w:p w14:paraId="08C8BBD5" w14:textId="77777777" w:rsidR="00725807" w:rsidRDefault="00725807">
            <w:pPr>
              <w:pStyle w:val="TAL"/>
            </w:pPr>
            <w:r>
              <w:t>403 Forbidden</w:t>
            </w:r>
          </w:p>
        </w:tc>
        <w:tc>
          <w:tcPr>
            <w:tcW w:w="2613" w:type="pct"/>
            <w:tcBorders>
              <w:top w:val="single" w:sz="4" w:space="0" w:color="auto"/>
              <w:left w:val="single" w:sz="6" w:space="0" w:color="000000"/>
              <w:bottom w:val="single" w:sz="4" w:space="0" w:color="auto"/>
              <w:right w:val="single" w:sz="6" w:space="0" w:color="000000"/>
            </w:tcBorders>
            <w:hideMark/>
          </w:tcPr>
          <w:p w14:paraId="17DA9041" w14:textId="77777777" w:rsidR="00725807" w:rsidRDefault="00725807">
            <w:pPr>
              <w:pStyle w:val="TAL"/>
            </w:pPr>
            <w:r>
              <w:t>The "cause" attribute shall be set to one of the following application error:</w:t>
            </w:r>
          </w:p>
          <w:p w14:paraId="36DCD818" w14:textId="77777777" w:rsidR="00725807" w:rsidRDefault="00725807">
            <w:pPr>
              <w:pStyle w:val="TAL"/>
            </w:pPr>
            <w:r>
              <w:t>- N1_SM_ERROR</w:t>
            </w:r>
          </w:p>
          <w:p w14:paraId="515AD953" w14:textId="77777777" w:rsidR="00725807" w:rsidRDefault="00725807">
            <w:pPr>
              <w:pStyle w:val="TAL"/>
            </w:pPr>
            <w:r>
              <w:t>- N2_SM_ERROR</w:t>
            </w:r>
          </w:p>
          <w:p w14:paraId="25501F5E" w14:textId="77777777" w:rsidR="00725807" w:rsidRDefault="00725807">
            <w:pPr>
              <w:pStyle w:val="TAL"/>
            </w:pPr>
            <w:r>
              <w:t>- SNSSAI_DENIED</w:t>
            </w:r>
          </w:p>
          <w:p w14:paraId="0DD0274D" w14:textId="77777777" w:rsidR="00725807" w:rsidRDefault="00725807">
            <w:pPr>
              <w:pStyle w:val="TAL"/>
            </w:pPr>
            <w:r>
              <w:t>- DNN_DENIED</w:t>
            </w:r>
          </w:p>
          <w:p w14:paraId="058079C3" w14:textId="77777777" w:rsidR="00725807" w:rsidRDefault="00725807">
            <w:pPr>
              <w:pStyle w:val="TAL"/>
            </w:pPr>
            <w:r>
              <w:t>- PDUTYPE_DENIED</w:t>
            </w:r>
          </w:p>
          <w:p w14:paraId="2CCBD794" w14:textId="77777777" w:rsidR="00725807" w:rsidRDefault="00725807">
            <w:pPr>
              <w:pStyle w:val="TAL"/>
            </w:pPr>
            <w:r>
              <w:t>- SSC_DENIED</w:t>
            </w:r>
          </w:p>
          <w:p w14:paraId="231A02E9" w14:textId="77777777" w:rsidR="00725807" w:rsidRDefault="00725807">
            <w:pPr>
              <w:pStyle w:val="TAL"/>
            </w:pPr>
            <w:r>
              <w:t>- SUBSCRIPTION_DENIED</w:t>
            </w:r>
          </w:p>
          <w:p w14:paraId="37EE7CB0" w14:textId="77777777" w:rsidR="00725807" w:rsidRDefault="00725807">
            <w:pPr>
              <w:pStyle w:val="TAL"/>
            </w:pPr>
            <w:r>
              <w:t>- DNN_NOT_SUPPORTED</w:t>
            </w:r>
          </w:p>
          <w:p w14:paraId="53322FD2" w14:textId="77777777" w:rsidR="00725807" w:rsidRDefault="00725807">
            <w:pPr>
              <w:pStyle w:val="TAL"/>
            </w:pPr>
            <w:r>
              <w:t>- PDUTYPE_NOT_SUPPORTED</w:t>
            </w:r>
          </w:p>
          <w:p w14:paraId="47617ADB" w14:textId="77777777" w:rsidR="00725807" w:rsidRDefault="00725807">
            <w:pPr>
              <w:pStyle w:val="TAL"/>
            </w:pPr>
            <w:r>
              <w:t>- SSC_NOT_SUPPORTED</w:t>
            </w:r>
          </w:p>
          <w:p w14:paraId="01B30F29" w14:textId="77777777" w:rsidR="00725807" w:rsidRDefault="00725807">
            <w:pPr>
              <w:pStyle w:val="TAL"/>
            </w:pPr>
            <w:r>
              <w:t>- HOME_ROUTED_ROAMING_REQUIRED</w:t>
            </w:r>
          </w:p>
          <w:p w14:paraId="4D594513" w14:textId="77777777" w:rsidR="00725807" w:rsidRDefault="00725807">
            <w:pPr>
              <w:pStyle w:val="TAL"/>
            </w:pPr>
            <w:r>
              <w:t>- OUT_OF_LADN_SERVICE_AREA</w:t>
            </w:r>
          </w:p>
          <w:p w14:paraId="74BBD80C" w14:textId="77777777" w:rsidR="00725807" w:rsidRDefault="00725807">
            <w:pPr>
              <w:pStyle w:val="TAL"/>
              <w:rPr>
                <w:noProof/>
              </w:rPr>
            </w:pPr>
            <w:r>
              <w:t xml:space="preserve">- </w:t>
            </w:r>
            <w:r>
              <w:rPr>
                <w:noProof/>
              </w:rPr>
              <w:t>NO_EPS_5GS_CONTINUITY</w:t>
            </w:r>
          </w:p>
          <w:p w14:paraId="655C35A6" w14:textId="77777777" w:rsidR="00725807" w:rsidRDefault="00725807">
            <w:pPr>
              <w:pStyle w:val="TAL"/>
              <w:rPr>
                <w:noProof/>
              </w:rPr>
            </w:pPr>
            <w:r>
              <w:t xml:space="preserve">- </w:t>
            </w:r>
            <w:r>
              <w:rPr>
                <w:noProof/>
              </w:rPr>
              <w:t>INTEGRITY_PROTECTED_MDR_NOT_ACCEPTABLE</w:t>
            </w:r>
          </w:p>
          <w:p w14:paraId="1D8313B9" w14:textId="0D598E4A" w:rsidR="00725807" w:rsidRDefault="00725807">
            <w:pPr>
              <w:pStyle w:val="TAL"/>
              <w:rPr>
                <w:ins w:id="50" w:author="Ericsson - Lu Yunjie CT4#99e" w:date="2020-07-24T16:43:00Z"/>
              </w:rPr>
            </w:pPr>
            <w:r>
              <w:t>- DEFAULT_EPS_BEARER_INACTIVE</w:t>
            </w:r>
          </w:p>
          <w:p w14:paraId="3FB45D10" w14:textId="4F6E663F" w:rsidR="009B73DC" w:rsidRDefault="009B73DC">
            <w:pPr>
              <w:pStyle w:val="TAL"/>
            </w:pPr>
            <w:ins w:id="51" w:author="Ericsson - Lu Yunjie CT4#99e" w:date="2020-07-24T16:43:00Z">
              <w:r>
                <w:t xml:space="preserve">- </w:t>
              </w:r>
            </w:ins>
            <w:ins w:id="52" w:author="Ericsson - Lu Yunjie CT4#99e V1" w:date="2020-08-24T15:16:00Z">
              <w:r w:rsidR="00BA1687" w:rsidRPr="00BA1687">
                <w:t>SERVICE_NOT_AUTHORIZED_BY_NEXT_HOP</w:t>
              </w:r>
            </w:ins>
            <w:bookmarkStart w:id="53" w:name="_GoBack"/>
            <w:bookmarkEnd w:id="53"/>
          </w:p>
          <w:p w14:paraId="489861B2" w14:textId="77777777" w:rsidR="00725807" w:rsidRDefault="00725807">
            <w:pPr>
              <w:pStyle w:val="TAL"/>
            </w:pPr>
            <w:r>
              <w:t>See table 6.1.7.3-1 for the description of these errors.</w:t>
            </w:r>
          </w:p>
        </w:tc>
      </w:tr>
      <w:tr w:rsidR="00725807" w14:paraId="16827608" w14:textId="77777777" w:rsidTr="005B549D">
        <w:trPr>
          <w:jc w:val="center"/>
        </w:trPr>
        <w:tc>
          <w:tcPr>
            <w:tcW w:w="1074" w:type="pct"/>
            <w:tcBorders>
              <w:top w:val="single" w:sz="4" w:space="0" w:color="auto"/>
              <w:left w:val="single" w:sz="6" w:space="0" w:color="000000"/>
              <w:bottom w:val="single" w:sz="4" w:space="0" w:color="auto"/>
              <w:right w:val="single" w:sz="6" w:space="0" w:color="000000"/>
            </w:tcBorders>
            <w:hideMark/>
          </w:tcPr>
          <w:p w14:paraId="3336CDD5" w14:textId="77777777" w:rsidR="00725807" w:rsidRDefault="00725807">
            <w:pPr>
              <w:pStyle w:val="TAL"/>
            </w:pPr>
            <w:r>
              <w:t>SmContextCreateError</w:t>
            </w:r>
          </w:p>
        </w:tc>
        <w:tc>
          <w:tcPr>
            <w:tcW w:w="163" w:type="pct"/>
            <w:tcBorders>
              <w:top w:val="single" w:sz="4" w:space="0" w:color="auto"/>
              <w:left w:val="single" w:sz="6" w:space="0" w:color="000000"/>
              <w:bottom w:val="single" w:sz="4" w:space="0" w:color="auto"/>
              <w:right w:val="single" w:sz="6" w:space="0" w:color="000000"/>
            </w:tcBorders>
            <w:hideMark/>
          </w:tcPr>
          <w:p w14:paraId="58832BEF" w14:textId="77777777" w:rsidR="00725807" w:rsidRDefault="00725807">
            <w:pPr>
              <w:pStyle w:val="TAC"/>
            </w:pPr>
            <w:r>
              <w:t>M</w:t>
            </w:r>
          </w:p>
        </w:tc>
        <w:tc>
          <w:tcPr>
            <w:tcW w:w="586" w:type="pct"/>
            <w:tcBorders>
              <w:top w:val="single" w:sz="4" w:space="0" w:color="auto"/>
              <w:left w:val="single" w:sz="6" w:space="0" w:color="000000"/>
              <w:bottom w:val="single" w:sz="4" w:space="0" w:color="auto"/>
              <w:right w:val="single" w:sz="6" w:space="0" w:color="000000"/>
            </w:tcBorders>
            <w:hideMark/>
          </w:tcPr>
          <w:p w14:paraId="3B395B92" w14:textId="77777777" w:rsidR="00725807" w:rsidRDefault="00725807">
            <w:pPr>
              <w:pStyle w:val="TAL"/>
            </w:pPr>
            <w:r>
              <w:t>1</w:t>
            </w:r>
          </w:p>
        </w:tc>
        <w:tc>
          <w:tcPr>
            <w:tcW w:w="565" w:type="pct"/>
            <w:tcBorders>
              <w:top w:val="single" w:sz="4" w:space="0" w:color="auto"/>
              <w:left w:val="single" w:sz="6" w:space="0" w:color="000000"/>
              <w:bottom w:val="single" w:sz="4" w:space="0" w:color="auto"/>
              <w:right w:val="single" w:sz="6" w:space="0" w:color="000000"/>
            </w:tcBorders>
            <w:hideMark/>
          </w:tcPr>
          <w:p w14:paraId="227AD186" w14:textId="77777777" w:rsidR="00725807" w:rsidRDefault="00725807">
            <w:pPr>
              <w:pStyle w:val="TAL"/>
            </w:pPr>
            <w:r>
              <w:t>404 Not Found</w:t>
            </w:r>
          </w:p>
        </w:tc>
        <w:tc>
          <w:tcPr>
            <w:tcW w:w="2613" w:type="pct"/>
            <w:tcBorders>
              <w:top w:val="single" w:sz="4" w:space="0" w:color="auto"/>
              <w:left w:val="single" w:sz="6" w:space="0" w:color="000000"/>
              <w:bottom w:val="single" w:sz="4" w:space="0" w:color="auto"/>
              <w:right w:val="single" w:sz="6" w:space="0" w:color="000000"/>
            </w:tcBorders>
            <w:hideMark/>
          </w:tcPr>
          <w:p w14:paraId="5CC4C138" w14:textId="77777777" w:rsidR="00725807" w:rsidRDefault="00725807">
            <w:pPr>
              <w:pStyle w:val="TAL"/>
            </w:pPr>
            <w:r>
              <w:t>The "cause" attribute shall be set to one of the following application error:</w:t>
            </w:r>
          </w:p>
          <w:p w14:paraId="03355C63" w14:textId="77777777" w:rsidR="00725807" w:rsidRDefault="00725807">
            <w:pPr>
              <w:pStyle w:val="TAL"/>
            </w:pPr>
            <w:r>
              <w:t>- CONTEXT_NOT_FOUND</w:t>
            </w:r>
          </w:p>
          <w:p w14:paraId="3125E9AE" w14:textId="77777777" w:rsidR="00725807" w:rsidRDefault="00725807">
            <w:pPr>
              <w:pStyle w:val="TAL"/>
            </w:pPr>
            <w:r>
              <w:t>See table 6.1.7.3-1 for the description of these errors.</w:t>
            </w:r>
          </w:p>
        </w:tc>
      </w:tr>
      <w:tr w:rsidR="00725807" w14:paraId="3C313727" w14:textId="77777777" w:rsidTr="005B549D">
        <w:trPr>
          <w:jc w:val="center"/>
        </w:trPr>
        <w:tc>
          <w:tcPr>
            <w:tcW w:w="1074" w:type="pct"/>
            <w:tcBorders>
              <w:top w:val="single" w:sz="4" w:space="0" w:color="auto"/>
              <w:left w:val="single" w:sz="6" w:space="0" w:color="000000"/>
              <w:bottom w:val="single" w:sz="4" w:space="0" w:color="auto"/>
              <w:right w:val="single" w:sz="6" w:space="0" w:color="000000"/>
            </w:tcBorders>
            <w:hideMark/>
          </w:tcPr>
          <w:p w14:paraId="25F6D5C4" w14:textId="77777777" w:rsidR="00725807" w:rsidRDefault="00725807">
            <w:pPr>
              <w:pStyle w:val="TAL"/>
            </w:pPr>
            <w:r>
              <w:t>SmContextCreateError</w:t>
            </w:r>
          </w:p>
        </w:tc>
        <w:tc>
          <w:tcPr>
            <w:tcW w:w="163" w:type="pct"/>
            <w:tcBorders>
              <w:top w:val="single" w:sz="4" w:space="0" w:color="auto"/>
              <w:left w:val="single" w:sz="6" w:space="0" w:color="000000"/>
              <w:bottom w:val="single" w:sz="4" w:space="0" w:color="auto"/>
              <w:right w:val="single" w:sz="6" w:space="0" w:color="000000"/>
            </w:tcBorders>
            <w:hideMark/>
          </w:tcPr>
          <w:p w14:paraId="09739746" w14:textId="77777777" w:rsidR="00725807" w:rsidRDefault="00725807">
            <w:pPr>
              <w:pStyle w:val="TAC"/>
            </w:pPr>
            <w:r>
              <w:t>M</w:t>
            </w:r>
          </w:p>
        </w:tc>
        <w:tc>
          <w:tcPr>
            <w:tcW w:w="586" w:type="pct"/>
            <w:tcBorders>
              <w:top w:val="single" w:sz="4" w:space="0" w:color="auto"/>
              <w:left w:val="single" w:sz="6" w:space="0" w:color="000000"/>
              <w:bottom w:val="single" w:sz="4" w:space="0" w:color="auto"/>
              <w:right w:val="single" w:sz="6" w:space="0" w:color="000000"/>
            </w:tcBorders>
            <w:hideMark/>
          </w:tcPr>
          <w:p w14:paraId="327F0E74" w14:textId="77777777" w:rsidR="00725807" w:rsidRDefault="00725807">
            <w:pPr>
              <w:pStyle w:val="TAL"/>
            </w:pPr>
            <w:r>
              <w:t>1</w:t>
            </w:r>
          </w:p>
        </w:tc>
        <w:tc>
          <w:tcPr>
            <w:tcW w:w="565" w:type="pct"/>
            <w:tcBorders>
              <w:top w:val="single" w:sz="4" w:space="0" w:color="auto"/>
              <w:left w:val="single" w:sz="6" w:space="0" w:color="000000"/>
              <w:bottom w:val="single" w:sz="4" w:space="0" w:color="auto"/>
              <w:right w:val="single" w:sz="6" w:space="0" w:color="000000"/>
            </w:tcBorders>
            <w:hideMark/>
          </w:tcPr>
          <w:p w14:paraId="4F5A508E" w14:textId="77777777" w:rsidR="00725807" w:rsidRDefault="00725807">
            <w:pPr>
              <w:pStyle w:val="TAL"/>
            </w:pPr>
            <w:r>
              <w:t>500 Internal Server Error</w:t>
            </w:r>
          </w:p>
        </w:tc>
        <w:tc>
          <w:tcPr>
            <w:tcW w:w="2613" w:type="pct"/>
            <w:tcBorders>
              <w:top w:val="single" w:sz="4" w:space="0" w:color="auto"/>
              <w:left w:val="single" w:sz="6" w:space="0" w:color="000000"/>
              <w:bottom w:val="single" w:sz="4" w:space="0" w:color="auto"/>
              <w:right w:val="single" w:sz="6" w:space="0" w:color="000000"/>
            </w:tcBorders>
            <w:hideMark/>
          </w:tcPr>
          <w:p w14:paraId="56D13E50" w14:textId="77777777" w:rsidR="00725807" w:rsidRDefault="00725807">
            <w:pPr>
              <w:pStyle w:val="TAL"/>
            </w:pPr>
            <w:r>
              <w:t>The "cause" attribute shall be set to one of the errors defined in Table 5.2.7.2-1 of 3GPP TS 29.500 [4] or to one of the following application errors:</w:t>
            </w:r>
          </w:p>
          <w:p w14:paraId="34505E07" w14:textId="77777777" w:rsidR="00725807" w:rsidRDefault="00725807">
            <w:pPr>
              <w:pStyle w:val="TAL"/>
              <w:rPr>
                <w:lang w:val="fr-FR"/>
              </w:rPr>
            </w:pPr>
            <w:r>
              <w:rPr>
                <w:lang w:val="fr-FR"/>
              </w:rPr>
              <w:t>- INSUFFICIENT_RESOURCES_SLICE</w:t>
            </w:r>
          </w:p>
          <w:p w14:paraId="0A33F9A7" w14:textId="77777777" w:rsidR="00725807" w:rsidRDefault="00725807">
            <w:pPr>
              <w:pStyle w:val="TAL"/>
              <w:rPr>
                <w:lang w:val="fr-FR"/>
              </w:rPr>
            </w:pPr>
            <w:r>
              <w:rPr>
                <w:lang w:val="fr-FR"/>
              </w:rPr>
              <w:t>- INSUFFICIENT_RESOURCES_SLICE_DNN</w:t>
            </w:r>
          </w:p>
          <w:p w14:paraId="06FD3D9C" w14:textId="77777777" w:rsidR="00725807" w:rsidRDefault="00725807">
            <w:pPr>
              <w:pStyle w:val="TAL"/>
            </w:pPr>
            <w:r>
              <w:t>See table 6.1.7.3-1 for the description of these errors.</w:t>
            </w:r>
          </w:p>
        </w:tc>
      </w:tr>
      <w:tr w:rsidR="00725807" w14:paraId="0CE9DA33" w14:textId="77777777" w:rsidTr="005B549D">
        <w:trPr>
          <w:jc w:val="center"/>
        </w:trPr>
        <w:tc>
          <w:tcPr>
            <w:tcW w:w="1074" w:type="pct"/>
            <w:tcBorders>
              <w:top w:val="single" w:sz="4" w:space="0" w:color="auto"/>
              <w:left w:val="single" w:sz="6" w:space="0" w:color="000000"/>
              <w:bottom w:val="single" w:sz="4" w:space="0" w:color="auto"/>
              <w:right w:val="single" w:sz="6" w:space="0" w:color="000000"/>
            </w:tcBorders>
            <w:hideMark/>
          </w:tcPr>
          <w:p w14:paraId="471DB6D3" w14:textId="77777777" w:rsidR="00725807" w:rsidRDefault="00725807">
            <w:pPr>
              <w:pStyle w:val="TAL"/>
            </w:pPr>
            <w:r>
              <w:t>SmContextCreateError</w:t>
            </w:r>
          </w:p>
        </w:tc>
        <w:tc>
          <w:tcPr>
            <w:tcW w:w="163" w:type="pct"/>
            <w:tcBorders>
              <w:top w:val="single" w:sz="4" w:space="0" w:color="auto"/>
              <w:left w:val="single" w:sz="6" w:space="0" w:color="000000"/>
              <w:bottom w:val="single" w:sz="4" w:space="0" w:color="auto"/>
              <w:right w:val="single" w:sz="6" w:space="0" w:color="000000"/>
            </w:tcBorders>
            <w:hideMark/>
          </w:tcPr>
          <w:p w14:paraId="59FB8675" w14:textId="77777777" w:rsidR="00725807" w:rsidRDefault="00725807">
            <w:pPr>
              <w:pStyle w:val="TAC"/>
            </w:pPr>
            <w:r>
              <w:t>M</w:t>
            </w:r>
          </w:p>
        </w:tc>
        <w:tc>
          <w:tcPr>
            <w:tcW w:w="586" w:type="pct"/>
            <w:tcBorders>
              <w:top w:val="single" w:sz="4" w:space="0" w:color="auto"/>
              <w:left w:val="single" w:sz="6" w:space="0" w:color="000000"/>
              <w:bottom w:val="single" w:sz="4" w:space="0" w:color="auto"/>
              <w:right w:val="single" w:sz="6" w:space="0" w:color="000000"/>
            </w:tcBorders>
            <w:hideMark/>
          </w:tcPr>
          <w:p w14:paraId="21620D20" w14:textId="77777777" w:rsidR="00725807" w:rsidRDefault="00725807">
            <w:pPr>
              <w:pStyle w:val="TAL"/>
            </w:pPr>
            <w:r>
              <w:t>1</w:t>
            </w:r>
          </w:p>
        </w:tc>
        <w:tc>
          <w:tcPr>
            <w:tcW w:w="565" w:type="pct"/>
            <w:tcBorders>
              <w:top w:val="single" w:sz="4" w:space="0" w:color="auto"/>
              <w:left w:val="single" w:sz="6" w:space="0" w:color="000000"/>
              <w:bottom w:val="single" w:sz="4" w:space="0" w:color="auto"/>
              <w:right w:val="single" w:sz="6" w:space="0" w:color="000000"/>
            </w:tcBorders>
            <w:hideMark/>
          </w:tcPr>
          <w:p w14:paraId="499E3734" w14:textId="77777777" w:rsidR="00725807" w:rsidRDefault="00725807">
            <w:pPr>
              <w:pStyle w:val="TAL"/>
            </w:pPr>
            <w:r>
              <w:t>503 Service Unavailable</w:t>
            </w:r>
          </w:p>
        </w:tc>
        <w:tc>
          <w:tcPr>
            <w:tcW w:w="2613" w:type="pct"/>
            <w:tcBorders>
              <w:top w:val="single" w:sz="4" w:space="0" w:color="auto"/>
              <w:left w:val="single" w:sz="6" w:space="0" w:color="000000"/>
              <w:bottom w:val="single" w:sz="4" w:space="0" w:color="auto"/>
              <w:right w:val="single" w:sz="6" w:space="0" w:color="000000"/>
            </w:tcBorders>
            <w:hideMark/>
          </w:tcPr>
          <w:p w14:paraId="55B890AB" w14:textId="77777777" w:rsidR="00725807" w:rsidRDefault="00725807">
            <w:pPr>
              <w:pStyle w:val="TAL"/>
            </w:pPr>
            <w:r>
              <w:t>The "cause" attribute shall be set to one of the errors defined in Table 5.2.7.2-1 of 3GPP TS 29.500 [4] or to one of the following application errors:</w:t>
            </w:r>
          </w:p>
          <w:p w14:paraId="2492D49A" w14:textId="77777777" w:rsidR="00725807" w:rsidRDefault="00725807">
            <w:pPr>
              <w:pStyle w:val="TAL"/>
              <w:rPr>
                <w:lang w:val="en-US"/>
              </w:rPr>
            </w:pPr>
            <w:r>
              <w:t xml:space="preserve">- </w:t>
            </w:r>
            <w:r>
              <w:rPr>
                <w:lang w:val="en-US"/>
              </w:rPr>
              <w:t>DNN_CONGESTION</w:t>
            </w:r>
          </w:p>
          <w:p w14:paraId="2FF2E1AD" w14:textId="77777777" w:rsidR="00725807" w:rsidRDefault="00725807">
            <w:pPr>
              <w:pStyle w:val="TAL"/>
              <w:rPr>
                <w:lang w:val="en-US"/>
              </w:rPr>
            </w:pPr>
            <w:r>
              <w:rPr>
                <w:lang w:val="en-US"/>
              </w:rPr>
              <w:t>- S_NSSAI_CONGESTION</w:t>
            </w:r>
          </w:p>
          <w:p w14:paraId="13C87980" w14:textId="77777777" w:rsidR="00725807" w:rsidRDefault="00725807">
            <w:pPr>
              <w:pStyle w:val="TAL"/>
            </w:pPr>
            <w:r>
              <w:t>See table 6.1.7.3-1 for the description of these errors.</w:t>
            </w:r>
          </w:p>
        </w:tc>
      </w:tr>
      <w:tr w:rsidR="00725807" w14:paraId="4EBC5177" w14:textId="77777777" w:rsidTr="005B549D">
        <w:trPr>
          <w:jc w:val="center"/>
        </w:trPr>
        <w:tc>
          <w:tcPr>
            <w:tcW w:w="1074" w:type="pct"/>
            <w:tcBorders>
              <w:top w:val="single" w:sz="4" w:space="0" w:color="auto"/>
              <w:left w:val="single" w:sz="6" w:space="0" w:color="000000"/>
              <w:bottom w:val="single" w:sz="4" w:space="0" w:color="auto"/>
              <w:right w:val="single" w:sz="6" w:space="0" w:color="000000"/>
            </w:tcBorders>
            <w:hideMark/>
          </w:tcPr>
          <w:p w14:paraId="0264A0EF" w14:textId="77777777" w:rsidR="00725807" w:rsidRDefault="00725807">
            <w:pPr>
              <w:pStyle w:val="TAL"/>
            </w:pPr>
            <w:r>
              <w:t>SmContextCreateError</w:t>
            </w:r>
          </w:p>
        </w:tc>
        <w:tc>
          <w:tcPr>
            <w:tcW w:w="163" w:type="pct"/>
            <w:tcBorders>
              <w:top w:val="single" w:sz="4" w:space="0" w:color="auto"/>
              <w:left w:val="single" w:sz="6" w:space="0" w:color="000000"/>
              <w:bottom w:val="single" w:sz="4" w:space="0" w:color="auto"/>
              <w:right w:val="single" w:sz="6" w:space="0" w:color="000000"/>
            </w:tcBorders>
            <w:hideMark/>
          </w:tcPr>
          <w:p w14:paraId="697EB276" w14:textId="77777777" w:rsidR="00725807" w:rsidRDefault="00725807">
            <w:pPr>
              <w:pStyle w:val="TAC"/>
            </w:pPr>
            <w:r>
              <w:t>M</w:t>
            </w:r>
          </w:p>
        </w:tc>
        <w:tc>
          <w:tcPr>
            <w:tcW w:w="586" w:type="pct"/>
            <w:tcBorders>
              <w:top w:val="single" w:sz="4" w:space="0" w:color="auto"/>
              <w:left w:val="single" w:sz="6" w:space="0" w:color="000000"/>
              <w:bottom w:val="single" w:sz="4" w:space="0" w:color="auto"/>
              <w:right w:val="single" w:sz="6" w:space="0" w:color="000000"/>
            </w:tcBorders>
            <w:hideMark/>
          </w:tcPr>
          <w:p w14:paraId="3C913734" w14:textId="77777777" w:rsidR="00725807" w:rsidRDefault="00725807">
            <w:pPr>
              <w:pStyle w:val="TAL"/>
            </w:pPr>
            <w:r>
              <w:t>1</w:t>
            </w:r>
          </w:p>
        </w:tc>
        <w:tc>
          <w:tcPr>
            <w:tcW w:w="565" w:type="pct"/>
            <w:tcBorders>
              <w:top w:val="single" w:sz="4" w:space="0" w:color="auto"/>
              <w:left w:val="single" w:sz="6" w:space="0" w:color="000000"/>
              <w:bottom w:val="single" w:sz="4" w:space="0" w:color="auto"/>
              <w:right w:val="single" w:sz="6" w:space="0" w:color="000000"/>
            </w:tcBorders>
            <w:hideMark/>
          </w:tcPr>
          <w:p w14:paraId="29FFAAAC" w14:textId="77777777" w:rsidR="00725807" w:rsidRDefault="00725807">
            <w:pPr>
              <w:pStyle w:val="TAL"/>
            </w:pPr>
            <w:r>
              <w:rPr>
                <w:lang w:val="en-US"/>
              </w:rPr>
              <w:t>504 Gateway Timeout</w:t>
            </w:r>
          </w:p>
        </w:tc>
        <w:tc>
          <w:tcPr>
            <w:tcW w:w="2613" w:type="pct"/>
            <w:tcBorders>
              <w:top w:val="single" w:sz="4" w:space="0" w:color="auto"/>
              <w:left w:val="single" w:sz="6" w:space="0" w:color="000000"/>
              <w:bottom w:val="single" w:sz="4" w:space="0" w:color="auto"/>
              <w:right w:val="single" w:sz="6" w:space="0" w:color="000000"/>
            </w:tcBorders>
            <w:hideMark/>
          </w:tcPr>
          <w:p w14:paraId="504347B9" w14:textId="77777777" w:rsidR="00725807" w:rsidRDefault="00725807">
            <w:pPr>
              <w:pStyle w:val="TAL"/>
            </w:pPr>
            <w:r>
              <w:t>The "cause" attribute shall be set to one of the following application error:</w:t>
            </w:r>
          </w:p>
          <w:p w14:paraId="402369BC" w14:textId="77777777" w:rsidR="00725807" w:rsidRDefault="00725807">
            <w:pPr>
              <w:pStyle w:val="TAL"/>
              <w:rPr>
                <w:lang w:val="en-US"/>
              </w:rPr>
            </w:pPr>
            <w:r>
              <w:rPr>
                <w:lang w:val="en-US"/>
              </w:rPr>
              <w:t>- PEER_NOT_RESPONDING</w:t>
            </w:r>
          </w:p>
          <w:p w14:paraId="299C2FDC" w14:textId="77777777" w:rsidR="00725807" w:rsidRDefault="00725807">
            <w:pPr>
              <w:pStyle w:val="TAL"/>
              <w:rPr>
                <w:lang w:val="en-US"/>
              </w:rPr>
            </w:pPr>
            <w:r>
              <w:rPr>
                <w:lang w:val="en-US"/>
              </w:rPr>
              <w:t>- NETWORK_FAILURE</w:t>
            </w:r>
          </w:p>
          <w:p w14:paraId="67E4C73D" w14:textId="77777777" w:rsidR="00725807" w:rsidRDefault="00725807">
            <w:pPr>
              <w:pStyle w:val="TAL"/>
            </w:pPr>
            <w:r>
              <w:t>See table 6.1.7.3-1 for the description of these errors.</w:t>
            </w:r>
          </w:p>
        </w:tc>
      </w:tr>
      <w:tr w:rsidR="00725807" w14:paraId="4DA39B85" w14:textId="77777777" w:rsidTr="00725807">
        <w:trPr>
          <w:jc w:val="center"/>
        </w:trPr>
        <w:tc>
          <w:tcPr>
            <w:tcW w:w="5000" w:type="pct"/>
            <w:gridSpan w:val="5"/>
            <w:tcBorders>
              <w:top w:val="single" w:sz="4" w:space="0" w:color="auto"/>
              <w:left w:val="single" w:sz="6" w:space="0" w:color="000000"/>
              <w:bottom w:val="single" w:sz="6" w:space="0" w:color="000000"/>
              <w:right w:val="single" w:sz="6" w:space="0" w:color="000000"/>
            </w:tcBorders>
            <w:hideMark/>
          </w:tcPr>
          <w:p w14:paraId="298E280F" w14:textId="77777777" w:rsidR="00725807" w:rsidRDefault="00725807">
            <w:pPr>
              <w:pStyle w:val="TAN"/>
            </w:pPr>
            <w:r>
              <w:t>NOTE:</w:t>
            </w:r>
            <w:r>
              <w:rPr>
                <w:noProof/>
              </w:rPr>
              <w:tab/>
              <w:t xml:space="preserve">The mandatory </w:t>
            </w:r>
            <w:r>
              <w:t>HTTP error status codes for the POST method listed in Table 5.2.7.1-1 of 3GPP TS 29.500 [4] other than those specified in the table above also apply, with a ProblemDetails data type (see clause 5.2.7 of 3GPP TS 29.500 [4]).</w:t>
            </w:r>
          </w:p>
        </w:tc>
      </w:tr>
    </w:tbl>
    <w:p w14:paraId="6DB108CD" w14:textId="77777777" w:rsidR="005B549D" w:rsidRDefault="005B549D" w:rsidP="005B549D">
      <w:pPr>
        <w:rPr>
          <w:lang w:val="en-US" w:eastAsia="zh-CN"/>
        </w:rPr>
      </w:pPr>
    </w:p>
    <w:p w14:paraId="3BAB869A" w14:textId="77777777" w:rsidR="005B549D" w:rsidRPr="00F15238" w:rsidRDefault="005B549D" w:rsidP="005B549D">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Next Change</w:t>
      </w:r>
      <w:r w:rsidRPr="006B5418">
        <w:rPr>
          <w:rFonts w:ascii="Arial" w:hAnsi="Arial" w:cs="Arial"/>
          <w:color w:val="0000FF"/>
          <w:sz w:val="28"/>
          <w:szCs w:val="28"/>
          <w:lang w:val="en-US"/>
        </w:rPr>
        <w:t xml:space="preserve"> * * * *</w:t>
      </w:r>
    </w:p>
    <w:p w14:paraId="1F7F20E0" w14:textId="1A6B126F" w:rsidR="00492CCF" w:rsidRDefault="00492CCF" w:rsidP="00492CCF">
      <w:pPr>
        <w:pStyle w:val="Heading5"/>
      </w:pPr>
      <w:r>
        <w:lastRenderedPageBreak/>
        <w:t>6.1.6.2.2</w:t>
      </w:r>
      <w:r>
        <w:tab/>
        <w:t>Type: SmContextCreateData</w:t>
      </w:r>
      <w:bookmarkEnd w:id="46"/>
      <w:bookmarkEnd w:id="47"/>
      <w:bookmarkEnd w:id="48"/>
      <w:bookmarkEnd w:id="49"/>
    </w:p>
    <w:p w14:paraId="6B1D0418" w14:textId="77777777" w:rsidR="00492CCF" w:rsidRDefault="00492CCF" w:rsidP="00492CCF">
      <w:pPr>
        <w:pStyle w:val="TH"/>
      </w:pPr>
      <w:r>
        <w:rPr>
          <w:noProof/>
        </w:rPr>
        <w:t>Table </w:t>
      </w:r>
      <w:r>
        <w:t xml:space="preserve">6.1.6.2.2-1: </w:t>
      </w:r>
      <w:r>
        <w:rPr>
          <w:noProof/>
        </w:rPr>
        <w:t xml:space="preserve">Definition of type </w:t>
      </w:r>
      <w:r>
        <w:t>SmContextCreateData</w:t>
      </w:r>
    </w:p>
    <w:tbl>
      <w:tblPr>
        <w:tblW w:w="9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977"/>
        <w:gridCol w:w="1801"/>
        <w:gridCol w:w="270"/>
        <w:gridCol w:w="663"/>
        <w:gridCol w:w="4397"/>
        <w:gridCol w:w="882"/>
      </w:tblGrid>
      <w:tr w:rsidR="00492CCF" w14:paraId="71DD2920" w14:textId="77777777" w:rsidTr="007C561B">
        <w:trPr>
          <w:jc w:val="center"/>
        </w:trPr>
        <w:tc>
          <w:tcPr>
            <w:tcW w:w="1977" w:type="dxa"/>
            <w:tcBorders>
              <w:top w:val="single" w:sz="4" w:space="0" w:color="auto"/>
              <w:left w:val="single" w:sz="4" w:space="0" w:color="auto"/>
              <w:bottom w:val="single" w:sz="4" w:space="0" w:color="auto"/>
              <w:right w:val="single" w:sz="4" w:space="0" w:color="auto"/>
            </w:tcBorders>
            <w:shd w:val="clear" w:color="auto" w:fill="C0C0C0"/>
            <w:hideMark/>
          </w:tcPr>
          <w:p w14:paraId="5332FAF0" w14:textId="77777777" w:rsidR="00492CCF" w:rsidRDefault="00492CCF">
            <w:pPr>
              <w:pStyle w:val="TAH"/>
            </w:pPr>
            <w:r>
              <w:lastRenderedPageBreak/>
              <w:t>Attribute name</w:t>
            </w:r>
          </w:p>
        </w:tc>
        <w:tc>
          <w:tcPr>
            <w:tcW w:w="1801" w:type="dxa"/>
            <w:tcBorders>
              <w:top w:val="single" w:sz="4" w:space="0" w:color="auto"/>
              <w:left w:val="single" w:sz="4" w:space="0" w:color="auto"/>
              <w:bottom w:val="single" w:sz="4" w:space="0" w:color="auto"/>
              <w:right w:val="single" w:sz="4" w:space="0" w:color="auto"/>
            </w:tcBorders>
            <w:shd w:val="clear" w:color="auto" w:fill="C0C0C0"/>
            <w:hideMark/>
          </w:tcPr>
          <w:p w14:paraId="65D1AA84" w14:textId="77777777" w:rsidR="00492CCF" w:rsidRDefault="00492CCF">
            <w:pPr>
              <w:pStyle w:val="TAH"/>
            </w:pPr>
            <w:r>
              <w:t>Data type</w:t>
            </w:r>
          </w:p>
        </w:tc>
        <w:tc>
          <w:tcPr>
            <w:tcW w:w="270" w:type="dxa"/>
            <w:tcBorders>
              <w:top w:val="single" w:sz="4" w:space="0" w:color="auto"/>
              <w:left w:val="single" w:sz="4" w:space="0" w:color="auto"/>
              <w:bottom w:val="single" w:sz="4" w:space="0" w:color="auto"/>
              <w:right w:val="single" w:sz="4" w:space="0" w:color="auto"/>
            </w:tcBorders>
            <w:shd w:val="clear" w:color="auto" w:fill="C0C0C0"/>
            <w:hideMark/>
          </w:tcPr>
          <w:p w14:paraId="37878848" w14:textId="77777777" w:rsidR="00492CCF" w:rsidRDefault="00492CCF">
            <w:pPr>
              <w:pStyle w:val="TAH"/>
            </w:pPr>
            <w:r>
              <w:t>P</w:t>
            </w:r>
          </w:p>
        </w:tc>
        <w:tc>
          <w:tcPr>
            <w:tcW w:w="663" w:type="dxa"/>
            <w:tcBorders>
              <w:top w:val="single" w:sz="4" w:space="0" w:color="auto"/>
              <w:left w:val="single" w:sz="4" w:space="0" w:color="auto"/>
              <w:bottom w:val="single" w:sz="4" w:space="0" w:color="auto"/>
              <w:right w:val="single" w:sz="4" w:space="0" w:color="auto"/>
            </w:tcBorders>
            <w:shd w:val="clear" w:color="auto" w:fill="C0C0C0"/>
            <w:hideMark/>
          </w:tcPr>
          <w:p w14:paraId="6584156F" w14:textId="77777777" w:rsidR="00492CCF" w:rsidRDefault="00492CCF">
            <w:pPr>
              <w:pStyle w:val="TAH"/>
              <w:jc w:val="left"/>
            </w:pPr>
            <w:r>
              <w:t>Cardinality</w:t>
            </w:r>
          </w:p>
        </w:tc>
        <w:tc>
          <w:tcPr>
            <w:tcW w:w="4397" w:type="dxa"/>
            <w:tcBorders>
              <w:top w:val="single" w:sz="4" w:space="0" w:color="auto"/>
              <w:left w:val="single" w:sz="4" w:space="0" w:color="auto"/>
              <w:bottom w:val="single" w:sz="4" w:space="0" w:color="auto"/>
              <w:right w:val="single" w:sz="4" w:space="0" w:color="auto"/>
            </w:tcBorders>
            <w:shd w:val="clear" w:color="auto" w:fill="C0C0C0"/>
            <w:hideMark/>
          </w:tcPr>
          <w:p w14:paraId="17373704" w14:textId="77777777" w:rsidR="00492CCF" w:rsidRDefault="00492CCF">
            <w:pPr>
              <w:pStyle w:val="TAH"/>
              <w:rPr>
                <w:rFonts w:cs="Arial"/>
                <w:szCs w:val="18"/>
              </w:rPr>
            </w:pPr>
            <w:r>
              <w:rPr>
                <w:rFonts w:cs="Arial"/>
                <w:szCs w:val="18"/>
              </w:rPr>
              <w:t>Description</w:t>
            </w:r>
          </w:p>
        </w:tc>
        <w:tc>
          <w:tcPr>
            <w:tcW w:w="882" w:type="dxa"/>
            <w:tcBorders>
              <w:top w:val="single" w:sz="4" w:space="0" w:color="auto"/>
              <w:left w:val="single" w:sz="4" w:space="0" w:color="auto"/>
              <w:bottom w:val="single" w:sz="4" w:space="0" w:color="auto"/>
              <w:right w:val="single" w:sz="4" w:space="0" w:color="auto"/>
            </w:tcBorders>
            <w:shd w:val="clear" w:color="auto" w:fill="C0C0C0"/>
            <w:hideMark/>
          </w:tcPr>
          <w:p w14:paraId="3C465950" w14:textId="77777777" w:rsidR="00492CCF" w:rsidRDefault="00492CCF">
            <w:pPr>
              <w:pStyle w:val="TAH"/>
              <w:rPr>
                <w:rFonts w:cs="Arial"/>
                <w:szCs w:val="18"/>
              </w:rPr>
            </w:pPr>
            <w:r>
              <w:rPr>
                <w:rFonts w:cs="Arial"/>
                <w:szCs w:val="18"/>
              </w:rPr>
              <w:t>Applicability</w:t>
            </w:r>
          </w:p>
        </w:tc>
      </w:tr>
      <w:tr w:rsidR="00492CCF" w14:paraId="5924D256" w14:textId="77777777" w:rsidTr="007C561B">
        <w:trPr>
          <w:jc w:val="center"/>
        </w:trPr>
        <w:tc>
          <w:tcPr>
            <w:tcW w:w="1977" w:type="dxa"/>
            <w:tcBorders>
              <w:top w:val="single" w:sz="4" w:space="0" w:color="auto"/>
              <w:left w:val="single" w:sz="4" w:space="0" w:color="auto"/>
              <w:bottom w:val="single" w:sz="4" w:space="0" w:color="auto"/>
              <w:right w:val="single" w:sz="4" w:space="0" w:color="auto"/>
            </w:tcBorders>
            <w:hideMark/>
          </w:tcPr>
          <w:p w14:paraId="4C7FB360" w14:textId="77777777" w:rsidR="00492CCF" w:rsidRDefault="00492CCF">
            <w:pPr>
              <w:pStyle w:val="TAL"/>
            </w:pPr>
            <w:r>
              <w:t>supi</w:t>
            </w:r>
          </w:p>
        </w:tc>
        <w:tc>
          <w:tcPr>
            <w:tcW w:w="1801" w:type="dxa"/>
            <w:tcBorders>
              <w:top w:val="single" w:sz="4" w:space="0" w:color="auto"/>
              <w:left w:val="single" w:sz="4" w:space="0" w:color="auto"/>
              <w:bottom w:val="single" w:sz="4" w:space="0" w:color="auto"/>
              <w:right w:val="single" w:sz="4" w:space="0" w:color="auto"/>
            </w:tcBorders>
            <w:hideMark/>
          </w:tcPr>
          <w:p w14:paraId="5A11425D" w14:textId="77777777" w:rsidR="00492CCF" w:rsidRDefault="00492CCF">
            <w:pPr>
              <w:pStyle w:val="TAL"/>
            </w:pPr>
            <w:r>
              <w:t>Supi</w:t>
            </w:r>
          </w:p>
        </w:tc>
        <w:tc>
          <w:tcPr>
            <w:tcW w:w="270" w:type="dxa"/>
            <w:tcBorders>
              <w:top w:val="single" w:sz="4" w:space="0" w:color="auto"/>
              <w:left w:val="single" w:sz="4" w:space="0" w:color="auto"/>
              <w:bottom w:val="single" w:sz="4" w:space="0" w:color="auto"/>
              <w:right w:val="single" w:sz="4" w:space="0" w:color="auto"/>
            </w:tcBorders>
            <w:hideMark/>
          </w:tcPr>
          <w:p w14:paraId="632BD77A" w14:textId="77777777" w:rsidR="00492CCF" w:rsidRDefault="00492CCF">
            <w:pPr>
              <w:pStyle w:val="TAC"/>
            </w:pPr>
            <w:r>
              <w:t>C</w:t>
            </w:r>
          </w:p>
        </w:tc>
        <w:tc>
          <w:tcPr>
            <w:tcW w:w="663" w:type="dxa"/>
            <w:tcBorders>
              <w:top w:val="single" w:sz="4" w:space="0" w:color="auto"/>
              <w:left w:val="single" w:sz="4" w:space="0" w:color="auto"/>
              <w:bottom w:val="single" w:sz="4" w:space="0" w:color="auto"/>
              <w:right w:val="single" w:sz="4" w:space="0" w:color="auto"/>
            </w:tcBorders>
            <w:hideMark/>
          </w:tcPr>
          <w:p w14:paraId="23F66087" w14:textId="77777777" w:rsidR="00492CCF" w:rsidRDefault="00492CCF">
            <w:pPr>
              <w:pStyle w:val="TAL"/>
            </w:pPr>
            <w:r>
              <w:t>0..1</w:t>
            </w:r>
          </w:p>
        </w:tc>
        <w:tc>
          <w:tcPr>
            <w:tcW w:w="4397" w:type="dxa"/>
            <w:tcBorders>
              <w:top w:val="single" w:sz="4" w:space="0" w:color="auto"/>
              <w:left w:val="single" w:sz="4" w:space="0" w:color="auto"/>
              <w:bottom w:val="single" w:sz="4" w:space="0" w:color="auto"/>
              <w:right w:val="single" w:sz="4" w:space="0" w:color="auto"/>
            </w:tcBorders>
            <w:hideMark/>
          </w:tcPr>
          <w:p w14:paraId="3DE1E286" w14:textId="77777777" w:rsidR="00492CCF" w:rsidRDefault="00492CCF">
            <w:pPr>
              <w:pStyle w:val="TAL"/>
              <w:rPr>
                <w:rFonts w:cs="Arial"/>
                <w:szCs w:val="18"/>
              </w:rPr>
            </w:pPr>
            <w:r>
              <w:rPr>
                <w:rFonts w:cs="Arial"/>
                <w:szCs w:val="18"/>
              </w:rPr>
              <w:t>This IE shall be present, except if the UE is emergency registered and UICCless.</w:t>
            </w:r>
          </w:p>
          <w:p w14:paraId="1DBC1376" w14:textId="77777777" w:rsidR="00492CCF" w:rsidRDefault="00492CCF">
            <w:pPr>
              <w:pStyle w:val="TAL"/>
              <w:rPr>
                <w:rFonts w:cs="Arial"/>
                <w:szCs w:val="18"/>
              </w:rPr>
            </w:pPr>
            <w:r>
              <w:rPr>
                <w:rFonts w:cs="Arial"/>
                <w:szCs w:val="18"/>
              </w:rPr>
              <w:t xml:space="preserve">When present, it shall contain the subscriber permanent identify. </w:t>
            </w:r>
          </w:p>
        </w:tc>
        <w:tc>
          <w:tcPr>
            <w:tcW w:w="882" w:type="dxa"/>
            <w:tcBorders>
              <w:top w:val="single" w:sz="4" w:space="0" w:color="auto"/>
              <w:left w:val="single" w:sz="4" w:space="0" w:color="auto"/>
              <w:bottom w:val="single" w:sz="4" w:space="0" w:color="auto"/>
              <w:right w:val="single" w:sz="4" w:space="0" w:color="auto"/>
            </w:tcBorders>
          </w:tcPr>
          <w:p w14:paraId="5343551B" w14:textId="77777777" w:rsidR="00492CCF" w:rsidRDefault="00492CCF">
            <w:pPr>
              <w:pStyle w:val="TAL"/>
              <w:rPr>
                <w:rFonts w:cs="Arial"/>
                <w:szCs w:val="18"/>
              </w:rPr>
            </w:pPr>
          </w:p>
        </w:tc>
      </w:tr>
      <w:tr w:rsidR="00492CCF" w14:paraId="26D3182D" w14:textId="77777777" w:rsidTr="007C561B">
        <w:trPr>
          <w:jc w:val="center"/>
        </w:trPr>
        <w:tc>
          <w:tcPr>
            <w:tcW w:w="1977" w:type="dxa"/>
            <w:tcBorders>
              <w:top w:val="single" w:sz="4" w:space="0" w:color="auto"/>
              <w:left w:val="single" w:sz="4" w:space="0" w:color="auto"/>
              <w:bottom w:val="single" w:sz="4" w:space="0" w:color="auto"/>
              <w:right w:val="single" w:sz="4" w:space="0" w:color="auto"/>
            </w:tcBorders>
            <w:hideMark/>
          </w:tcPr>
          <w:p w14:paraId="74A60BCC" w14:textId="77777777" w:rsidR="00492CCF" w:rsidRDefault="00492CCF">
            <w:pPr>
              <w:pStyle w:val="TAL"/>
            </w:pPr>
            <w:r>
              <w:t>unauthenticatedSupi</w:t>
            </w:r>
          </w:p>
        </w:tc>
        <w:tc>
          <w:tcPr>
            <w:tcW w:w="1801" w:type="dxa"/>
            <w:tcBorders>
              <w:top w:val="single" w:sz="4" w:space="0" w:color="auto"/>
              <w:left w:val="single" w:sz="4" w:space="0" w:color="auto"/>
              <w:bottom w:val="single" w:sz="4" w:space="0" w:color="auto"/>
              <w:right w:val="single" w:sz="4" w:space="0" w:color="auto"/>
            </w:tcBorders>
            <w:hideMark/>
          </w:tcPr>
          <w:p w14:paraId="211F9A28" w14:textId="77777777" w:rsidR="00492CCF" w:rsidRDefault="00492CCF">
            <w:pPr>
              <w:pStyle w:val="TAL"/>
            </w:pPr>
            <w:r>
              <w:t>boolean</w:t>
            </w:r>
          </w:p>
        </w:tc>
        <w:tc>
          <w:tcPr>
            <w:tcW w:w="270" w:type="dxa"/>
            <w:tcBorders>
              <w:top w:val="single" w:sz="4" w:space="0" w:color="auto"/>
              <w:left w:val="single" w:sz="4" w:space="0" w:color="auto"/>
              <w:bottom w:val="single" w:sz="4" w:space="0" w:color="auto"/>
              <w:right w:val="single" w:sz="4" w:space="0" w:color="auto"/>
            </w:tcBorders>
            <w:hideMark/>
          </w:tcPr>
          <w:p w14:paraId="5469AC8C" w14:textId="77777777" w:rsidR="00492CCF" w:rsidRDefault="00492CCF">
            <w:pPr>
              <w:pStyle w:val="TAC"/>
            </w:pPr>
            <w:r>
              <w:t>C</w:t>
            </w:r>
          </w:p>
        </w:tc>
        <w:tc>
          <w:tcPr>
            <w:tcW w:w="663" w:type="dxa"/>
            <w:tcBorders>
              <w:top w:val="single" w:sz="4" w:space="0" w:color="auto"/>
              <w:left w:val="single" w:sz="4" w:space="0" w:color="auto"/>
              <w:bottom w:val="single" w:sz="4" w:space="0" w:color="auto"/>
              <w:right w:val="single" w:sz="4" w:space="0" w:color="auto"/>
            </w:tcBorders>
            <w:hideMark/>
          </w:tcPr>
          <w:p w14:paraId="750D63A7" w14:textId="77777777" w:rsidR="00492CCF" w:rsidRDefault="00492CCF">
            <w:pPr>
              <w:pStyle w:val="TAL"/>
            </w:pPr>
            <w:r>
              <w:t>0..1</w:t>
            </w:r>
          </w:p>
        </w:tc>
        <w:tc>
          <w:tcPr>
            <w:tcW w:w="4397" w:type="dxa"/>
            <w:tcBorders>
              <w:top w:val="single" w:sz="4" w:space="0" w:color="auto"/>
              <w:left w:val="single" w:sz="4" w:space="0" w:color="auto"/>
              <w:bottom w:val="single" w:sz="4" w:space="0" w:color="auto"/>
              <w:right w:val="single" w:sz="4" w:space="0" w:color="auto"/>
            </w:tcBorders>
            <w:hideMark/>
          </w:tcPr>
          <w:p w14:paraId="1DB4F3FB" w14:textId="77777777" w:rsidR="00492CCF" w:rsidRDefault="00492CCF">
            <w:pPr>
              <w:pStyle w:val="TAL"/>
              <w:rPr>
                <w:rFonts w:cs="Arial"/>
                <w:szCs w:val="18"/>
              </w:rPr>
            </w:pPr>
            <w:r>
              <w:rPr>
                <w:rFonts w:cs="Arial"/>
                <w:szCs w:val="18"/>
              </w:rPr>
              <w:t>This IE shall be present if the SUPI is present in the message but is not authenticated and is for an emergency registered UE.</w:t>
            </w:r>
          </w:p>
          <w:p w14:paraId="4200B6D4" w14:textId="77777777" w:rsidR="00492CCF" w:rsidRDefault="00492CCF">
            <w:pPr>
              <w:pStyle w:val="TAL"/>
              <w:rPr>
                <w:rFonts w:cs="Arial"/>
                <w:szCs w:val="18"/>
              </w:rPr>
            </w:pPr>
            <w:r>
              <w:rPr>
                <w:rFonts w:cs="Arial"/>
                <w:szCs w:val="18"/>
              </w:rPr>
              <w:t>When present, it shall be set as follows:</w:t>
            </w:r>
          </w:p>
          <w:p w14:paraId="3072CA45" w14:textId="77777777" w:rsidR="00492CCF" w:rsidRDefault="00492CCF">
            <w:pPr>
              <w:pStyle w:val="B1"/>
              <w:tabs>
                <w:tab w:val="num" w:pos="644"/>
              </w:tabs>
              <w:ind w:left="644" w:hanging="360"/>
              <w:rPr>
                <w:rFonts w:cs="Arial"/>
                <w:szCs w:val="18"/>
                <w:lang w:eastAsia="zh-CN"/>
              </w:rPr>
            </w:pPr>
            <w:r>
              <w:rPr>
                <w:rFonts w:ascii="Arial" w:hAnsi="Arial" w:cs="Arial"/>
                <w:sz w:val="18"/>
                <w:szCs w:val="18"/>
                <w:lang w:eastAsia="zh-CN"/>
              </w:rPr>
              <w:t>- true: unauthenticated SUPI;</w:t>
            </w:r>
          </w:p>
          <w:p w14:paraId="3EC67815" w14:textId="77777777" w:rsidR="00492CCF" w:rsidRDefault="00492CCF">
            <w:pPr>
              <w:pStyle w:val="B1"/>
              <w:tabs>
                <w:tab w:val="num" w:pos="644"/>
              </w:tabs>
              <w:ind w:left="644" w:hanging="360"/>
              <w:rPr>
                <w:rFonts w:cs="Arial"/>
                <w:szCs w:val="18"/>
              </w:rPr>
            </w:pPr>
            <w:r>
              <w:rPr>
                <w:rFonts w:ascii="Arial" w:hAnsi="Arial" w:cs="Arial"/>
                <w:sz w:val="18"/>
                <w:szCs w:val="18"/>
                <w:lang w:eastAsia="zh-CN"/>
              </w:rPr>
              <w:t>- false (default): authenticated SUPI.</w:t>
            </w:r>
          </w:p>
        </w:tc>
        <w:tc>
          <w:tcPr>
            <w:tcW w:w="882" w:type="dxa"/>
            <w:tcBorders>
              <w:top w:val="single" w:sz="4" w:space="0" w:color="auto"/>
              <w:left w:val="single" w:sz="4" w:space="0" w:color="auto"/>
              <w:bottom w:val="single" w:sz="4" w:space="0" w:color="auto"/>
              <w:right w:val="single" w:sz="4" w:space="0" w:color="auto"/>
            </w:tcBorders>
          </w:tcPr>
          <w:p w14:paraId="5EF98E40" w14:textId="77777777" w:rsidR="00492CCF" w:rsidRDefault="00492CCF">
            <w:pPr>
              <w:pStyle w:val="TAL"/>
              <w:rPr>
                <w:rFonts w:cs="Arial"/>
                <w:szCs w:val="18"/>
              </w:rPr>
            </w:pPr>
          </w:p>
        </w:tc>
      </w:tr>
      <w:tr w:rsidR="00492CCF" w14:paraId="0BA3F932" w14:textId="77777777" w:rsidTr="007C561B">
        <w:trPr>
          <w:jc w:val="center"/>
        </w:trPr>
        <w:tc>
          <w:tcPr>
            <w:tcW w:w="1977" w:type="dxa"/>
            <w:tcBorders>
              <w:top w:val="single" w:sz="4" w:space="0" w:color="auto"/>
              <w:left w:val="single" w:sz="4" w:space="0" w:color="auto"/>
              <w:bottom w:val="single" w:sz="4" w:space="0" w:color="auto"/>
              <w:right w:val="single" w:sz="4" w:space="0" w:color="auto"/>
            </w:tcBorders>
            <w:hideMark/>
          </w:tcPr>
          <w:p w14:paraId="0B53318B" w14:textId="77777777" w:rsidR="00492CCF" w:rsidRDefault="00492CCF">
            <w:pPr>
              <w:pStyle w:val="TAL"/>
            </w:pPr>
            <w:r>
              <w:t>pei</w:t>
            </w:r>
          </w:p>
        </w:tc>
        <w:tc>
          <w:tcPr>
            <w:tcW w:w="1801" w:type="dxa"/>
            <w:tcBorders>
              <w:top w:val="single" w:sz="4" w:space="0" w:color="auto"/>
              <w:left w:val="single" w:sz="4" w:space="0" w:color="auto"/>
              <w:bottom w:val="single" w:sz="4" w:space="0" w:color="auto"/>
              <w:right w:val="single" w:sz="4" w:space="0" w:color="auto"/>
            </w:tcBorders>
            <w:hideMark/>
          </w:tcPr>
          <w:p w14:paraId="11A06802" w14:textId="77777777" w:rsidR="00492CCF" w:rsidRDefault="00492CCF">
            <w:pPr>
              <w:pStyle w:val="TAL"/>
            </w:pPr>
            <w:r>
              <w:t>Pei</w:t>
            </w:r>
          </w:p>
        </w:tc>
        <w:tc>
          <w:tcPr>
            <w:tcW w:w="270" w:type="dxa"/>
            <w:tcBorders>
              <w:top w:val="single" w:sz="4" w:space="0" w:color="auto"/>
              <w:left w:val="single" w:sz="4" w:space="0" w:color="auto"/>
              <w:bottom w:val="single" w:sz="4" w:space="0" w:color="auto"/>
              <w:right w:val="single" w:sz="4" w:space="0" w:color="auto"/>
            </w:tcBorders>
            <w:hideMark/>
          </w:tcPr>
          <w:p w14:paraId="51C2C548" w14:textId="77777777" w:rsidR="00492CCF" w:rsidRDefault="00492CCF">
            <w:pPr>
              <w:pStyle w:val="TAC"/>
            </w:pPr>
            <w:r>
              <w:t>C</w:t>
            </w:r>
          </w:p>
        </w:tc>
        <w:tc>
          <w:tcPr>
            <w:tcW w:w="663" w:type="dxa"/>
            <w:tcBorders>
              <w:top w:val="single" w:sz="4" w:space="0" w:color="auto"/>
              <w:left w:val="single" w:sz="4" w:space="0" w:color="auto"/>
              <w:bottom w:val="single" w:sz="4" w:space="0" w:color="auto"/>
              <w:right w:val="single" w:sz="4" w:space="0" w:color="auto"/>
            </w:tcBorders>
            <w:hideMark/>
          </w:tcPr>
          <w:p w14:paraId="3817299B" w14:textId="77777777" w:rsidR="00492CCF" w:rsidRDefault="00492CCF">
            <w:pPr>
              <w:pStyle w:val="TAL"/>
            </w:pPr>
            <w:r>
              <w:t>0..1</w:t>
            </w:r>
          </w:p>
        </w:tc>
        <w:tc>
          <w:tcPr>
            <w:tcW w:w="4397" w:type="dxa"/>
            <w:tcBorders>
              <w:top w:val="single" w:sz="4" w:space="0" w:color="auto"/>
              <w:left w:val="single" w:sz="4" w:space="0" w:color="auto"/>
              <w:bottom w:val="single" w:sz="4" w:space="0" w:color="auto"/>
              <w:right w:val="single" w:sz="4" w:space="0" w:color="auto"/>
            </w:tcBorders>
            <w:hideMark/>
          </w:tcPr>
          <w:p w14:paraId="6BA3FFF7" w14:textId="77777777" w:rsidR="00492CCF" w:rsidRDefault="00492CCF">
            <w:pPr>
              <w:pStyle w:val="TAL"/>
              <w:rPr>
                <w:rFonts w:cs="Arial"/>
                <w:szCs w:val="18"/>
              </w:rPr>
            </w:pPr>
            <w:r>
              <w:rPr>
                <w:rFonts w:cs="Arial"/>
                <w:szCs w:val="18"/>
              </w:rPr>
              <w:t>This IE shall be present if the UE is emergency registered and it is either UIClless or the SUPI is not authenticated.</w:t>
            </w:r>
          </w:p>
          <w:p w14:paraId="0D9F8CB6" w14:textId="77777777" w:rsidR="00492CCF" w:rsidRDefault="00492CCF">
            <w:pPr>
              <w:pStyle w:val="TAL"/>
              <w:rPr>
                <w:rFonts w:cs="Arial"/>
                <w:szCs w:val="18"/>
              </w:rPr>
            </w:pPr>
            <w:r>
              <w:rPr>
                <w:rFonts w:cs="Arial"/>
                <w:szCs w:val="18"/>
              </w:rPr>
              <w:t>For all other cases, this IE shall be present if it is available.</w:t>
            </w:r>
          </w:p>
          <w:p w14:paraId="3CE5DDD6" w14:textId="77777777" w:rsidR="00492CCF" w:rsidRDefault="00492CCF">
            <w:pPr>
              <w:pStyle w:val="TAL"/>
              <w:rPr>
                <w:rFonts w:cs="Arial"/>
                <w:szCs w:val="18"/>
              </w:rPr>
            </w:pPr>
            <w:r>
              <w:rPr>
                <w:rFonts w:cs="Arial"/>
                <w:szCs w:val="18"/>
              </w:rPr>
              <w:t>When present, it shall contain the permanent equipment identifier.</w:t>
            </w:r>
          </w:p>
        </w:tc>
        <w:tc>
          <w:tcPr>
            <w:tcW w:w="882" w:type="dxa"/>
            <w:tcBorders>
              <w:top w:val="single" w:sz="4" w:space="0" w:color="auto"/>
              <w:left w:val="single" w:sz="4" w:space="0" w:color="auto"/>
              <w:bottom w:val="single" w:sz="4" w:space="0" w:color="auto"/>
              <w:right w:val="single" w:sz="4" w:space="0" w:color="auto"/>
            </w:tcBorders>
          </w:tcPr>
          <w:p w14:paraId="597C2BAA" w14:textId="77777777" w:rsidR="00492CCF" w:rsidRDefault="00492CCF">
            <w:pPr>
              <w:pStyle w:val="TAL"/>
              <w:rPr>
                <w:rFonts w:cs="Arial"/>
                <w:szCs w:val="18"/>
              </w:rPr>
            </w:pPr>
          </w:p>
        </w:tc>
      </w:tr>
      <w:tr w:rsidR="00492CCF" w14:paraId="0123BC32" w14:textId="77777777" w:rsidTr="007C561B">
        <w:trPr>
          <w:jc w:val="center"/>
        </w:trPr>
        <w:tc>
          <w:tcPr>
            <w:tcW w:w="1977" w:type="dxa"/>
            <w:tcBorders>
              <w:top w:val="single" w:sz="4" w:space="0" w:color="auto"/>
              <w:left w:val="single" w:sz="4" w:space="0" w:color="auto"/>
              <w:bottom w:val="single" w:sz="4" w:space="0" w:color="auto"/>
              <w:right w:val="single" w:sz="4" w:space="0" w:color="auto"/>
            </w:tcBorders>
            <w:hideMark/>
          </w:tcPr>
          <w:p w14:paraId="2C9B9DE0" w14:textId="77777777" w:rsidR="00492CCF" w:rsidRDefault="00492CCF">
            <w:pPr>
              <w:pStyle w:val="TAL"/>
            </w:pPr>
            <w:r>
              <w:rPr>
                <w:lang w:val="en-US"/>
              </w:rPr>
              <w:t>gpsi</w:t>
            </w:r>
          </w:p>
        </w:tc>
        <w:tc>
          <w:tcPr>
            <w:tcW w:w="1801" w:type="dxa"/>
            <w:tcBorders>
              <w:top w:val="single" w:sz="4" w:space="0" w:color="auto"/>
              <w:left w:val="single" w:sz="4" w:space="0" w:color="auto"/>
              <w:bottom w:val="single" w:sz="4" w:space="0" w:color="auto"/>
              <w:right w:val="single" w:sz="4" w:space="0" w:color="auto"/>
            </w:tcBorders>
            <w:hideMark/>
          </w:tcPr>
          <w:p w14:paraId="69046261" w14:textId="77777777" w:rsidR="00492CCF" w:rsidRDefault="00492CCF">
            <w:pPr>
              <w:pStyle w:val="TAL"/>
            </w:pPr>
            <w:r>
              <w:t>Gpsi</w:t>
            </w:r>
          </w:p>
        </w:tc>
        <w:tc>
          <w:tcPr>
            <w:tcW w:w="270" w:type="dxa"/>
            <w:tcBorders>
              <w:top w:val="single" w:sz="4" w:space="0" w:color="auto"/>
              <w:left w:val="single" w:sz="4" w:space="0" w:color="auto"/>
              <w:bottom w:val="single" w:sz="4" w:space="0" w:color="auto"/>
              <w:right w:val="single" w:sz="4" w:space="0" w:color="auto"/>
            </w:tcBorders>
            <w:hideMark/>
          </w:tcPr>
          <w:p w14:paraId="683F126E" w14:textId="77777777" w:rsidR="00492CCF" w:rsidRDefault="00492CCF">
            <w:pPr>
              <w:pStyle w:val="TAC"/>
            </w:pPr>
            <w:r>
              <w:t>C</w:t>
            </w:r>
          </w:p>
        </w:tc>
        <w:tc>
          <w:tcPr>
            <w:tcW w:w="663" w:type="dxa"/>
            <w:tcBorders>
              <w:top w:val="single" w:sz="4" w:space="0" w:color="auto"/>
              <w:left w:val="single" w:sz="4" w:space="0" w:color="auto"/>
              <w:bottom w:val="single" w:sz="4" w:space="0" w:color="auto"/>
              <w:right w:val="single" w:sz="4" w:space="0" w:color="auto"/>
            </w:tcBorders>
            <w:hideMark/>
          </w:tcPr>
          <w:p w14:paraId="56B2F514" w14:textId="77777777" w:rsidR="00492CCF" w:rsidRDefault="00492CCF">
            <w:pPr>
              <w:pStyle w:val="TAL"/>
            </w:pPr>
            <w:r>
              <w:t>0..1</w:t>
            </w:r>
          </w:p>
        </w:tc>
        <w:tc>
          <w:tcPr>
            <w:tcW w:w="4397" w:type="dxa"/>
            <w:tcBorders>
              <w:top w:val="single" w:sz="4" w:space="0" w:color="auto"/>
              <w:left w:val="single" w:sz="4" w:space="0" w:color="auto"/>
              <w:bottom w:val="single" w:sz="4" w:space="0" w:color="auto"/>
              <w:right w:val="single" w:sz="4" w:space="0" w:color="auto"/>
            </w:tcBorders>
            <w:hideMark/>
          </w:tcPr>
          <w:p w14:paraId="2A70E86B" w14:textId="77777777" w:rsidR="00492CCF" w:rsidRDefault="00492CCF">
            <w:pPr>
              <w:pStyle w:val="TAL"/>
              <w:rPr>
                <w:rFonts w:cs="Arial"/>
                <w:szCs w:val="18"/>
              </w:rPr>
            </w:pPr>
            <w:r>
              <w:rPr>
                <w:rFonts w:cs="Arial"/>
                <w:szCs w:val="18"/>
              </w:rPr>
              <w:t xml:space="preserve">This IE shall be present if it is available. When present, it shall contain the user's GPSI. </w:t>
            </w:r>
          </w:p>
        </w:tc>
        <w:tc>
          <w:tcPr>
            <w:tcW w:w="882" w:type="dxa"/>
            <w:tcBorders>
              <w:top w:val="single" w:sz="4" w:space="0" w:color="auto"/>
              <w:left w:val="single" w:sz="4" w:space="0" w:color="auto"/>
              <w:bottom w:val="single" w:sz="4" w:space="0" w:color="auto"/>
              <w:right w:val="single" w:sz="4" w:space="0" w:color="auto"/>
            </w:tcBorders>
          </w:tcPr>
          <w:p w14:paraId="489116C7" w14:textId="77777777" w:rsidR="00492CCF" w:rsidRDefault="00492CCF">
            <w:pPr>
              <w:pStyle w:val="TAL"/>
              <w:rPr>
                <w:rFonts w:cs="Arial"/>
                <w:szCs w:val="18"/>
              </w:rPr>
            </w:pPr>
          </w:p>
        </w:tc>
      </w:tr>
      <w:tr w:rsidR="00492CCF" w14:paraId="42AE5474" w14:textId="77777777" w:rsidTr="007C561B">
        <w:trPr>
          <w:jc w:val="center"/>
        </w:trPr>
        <w:tc>
          <w:tcPr>
            <w:tcW w:w="1977" w:type="dxa"/>
            <w:tcBorders>
              <w:top w:val="single" w:sz="4" w:space="0" w:color="auto"/>
              <w:left w:val="single" w:sz="4" w:space="0" w:color="auto"/>
              <w:bottom w:val="single" w:sz="4" w:space="0" w:color="auto"/>
              <w:right w:val="single" w:sz="4" w:space="0" w:color="auto"/>
            </w:tcBorders>
            <w:hideMark/>
          </w:tcPr>
          <w:p w14:paraId="52F76CDB" w14:textId="77777777" w:rsidR="00492CCF" w:rsidRDefault="00492CCF">
            <w:pPr>
              <w:pStyle w:val="TAL"/>
            </w:pPr>
            <w:r>
              <w:t>pduSessionId</w:t>
            </w:r>
          </w:p>
        </w:tc>
        <w:tc>
          <w:tcPr>
            <w:tcW w:w="1801" w:type="dxa"/>
            <w:tcBorders>
              <w:top w:val="single" w:sz="4" w:space="0" w:color="auto"/>
              <w:left w:val="single" w:sz="4" w:space="0" w:color="auto"/>
              <w:bottom w:val="single" w:sz="4" w:space="0" w:color="auto"/>
              <w:right w:val="single" w:sz="4" w:space="0" w:color="auto"/>
            </w:tcBorders>
            <w:hideMark/>
          </w:tcPr>
          <w:p w14:paraId="7917EB38" w14:textId="77777777" w:rsidR="00492CCF" w:rsidRDefault="00492CCF">
            <w:pPr>
              <w:pStyle w:val="TAL"/>
            </w:pPr>
            <w:r>
              <w:t>PduSessionId</w:t>
            </w:r>
          </w:p>
        </w:tc>
        <w:tc>
          <w:tcPr>
            <w:tcW w:w="270" w:type="dxa"/>
            <w:tcBorders>
              <w:top w:val="single" w:sz="4" w:space="0" w:color="auto"/>
              <w:left w:val="single" w:sz="4" w:space="0" w:color="auto"/>
              <w:bottom w:val="single" w:sz="4" w:space="0" w:color="auto"/>
              <w:right w:val="single" w:sz="4" w:space="0" w:color="auto"/>
            </w:tcBorders>
            <w:hideMark/>
          </w:tcPr>
          <w:p w14:paraId="25A7AA99" w14:textId="77777777" w:rsidR="00492CCF" w:rsidRDefault="00492CCF">
            <w:pPr>
              <w:pStyle w:val="TAC"/>
            </w:pPr>
            <w:r>
              <w:t>C</w:t>
            </w:r>
          </w:p>
        </w:tc>
        <w:tc>
          <w:tcPr>
            <w:tcW w:w="663" w:type="dxa"/>
            <w:tcBorders>
              <w:top w:val="single" w:sz="4" w:space="0" w:color="auto"/>
              <w:left w:val="single" w:sz="4" w:space="0" w:color="auto"/>
              <w:bottom w:val="single" w:sz="4" w:space="0" w:color="auto"/>
              <w:right w:val="single" w:sz="4" w:space="0" w:color="auto"/>
            </w:tcBorders>
            <w:hideMark/>
          </w:tcPr>
          <w:p w14:paraId="2C486EC0" w14:textId="77777777" w:rsidR="00492CCF" w:rsidRDefault="00492CCF">
            <w:pPr>
              <w:pStyle w:val="TAL"/>
            </w:pPr>
            <w:r>
              <w:t>0..1</w:t>
            </w:r>
          </w:p>
        </w:tc>
        <w:tc>
          <w:tcPr>
            <w:tcW w:w="4397" w:type="dxa"/>
            <w:tcBorders>
              <w:top w:val="single" w:sz="4" w:space="0" w:color="auto"/>
              <w:left w:val="single" w:sz="4" w:space="0" w:color="auto"/>
              <w:bottom w:val="single" w:sz="4" w:space="0" w:color="auto"/>
              <w:right w:val="single" w:sz="4" w:space="0" w:color="auto"/>
            </w:tcBorders>
            <w:hideMark/>
          </w:tcPr>
          <w:p w14:paraId="71CD73F2" w14:textId="77777777" w:rsidR="00492CCF" w:rsidRDefault="00492CCF">
            <w:pPr>
              <w:pStyle w:val="TAL"/>
              <w:rPr>
                <w:rFonts w:cs="Arial"/>
                <w:szCs w:val="18"/>
              </w:rPr>
            </w:pPr>
            <w:r>
              <w:rPr>
                <w:rFonts w:cs="Arial"/>
                <w:szCs w:val="18"/>
              </w:rPr>
              <w:t>This IE shall be present, except during an EPS to 5GS Idle mode mobility or handover using the N26 interface.</w:t>
            </w:r>
          </w:p>
          <w:p w14:paraId="71E5ED98" w14:textId="77777777" w:rsidR="00492CCF" w:rsidRDefault="00492CCF">
            <w:pPr>
              <w:pStyle w:val="TAL"/>
              <w:rPr>
                <w:rFonts w:cs="Arial"/>
                <w:szCs w:val="18"/>
              </w:rPr>
            </w:pPr>
            <w:r>
              <w:rPr>
                <w:rFonts w:cs="Arial"/>
                <w:szCs w:val="18"/>
              </w:rPr>
              <w:t>When present, it shall contain the PDU Session ID.</w:t>
            </w:r>
          </w:p>
        </w:tc>
        <w:tc>
          <w:tcPr>
            <w:tcW w:w="882" w:type="dxa"/>
            <w:tcBorders>
              <w:top w:val="single" w:sz="4" w:space="0" w:color="auto"/>
              <w:left w:val="single" w:sz="4" w:space="0" w:color="auto"/>
              <w:bottom w:val="single" w:sz="4" w:space="0" w:color="auto"/>
              <w:right w:val="single" w:sz="4" w:space="0" w:color="auto"/>
            </w:tcBorders>
          </w:tcPr>
          <w:p w14:paraId="1CD8C29A" w14:textId="77777777" w:rsidR="00492CCF" w:rsidRDefault="00492CCF">
            <w:pPr>
              <w:pStyle w:val="TAL"/>
              <w:rPr>
                <w:rFonts w:cs="Arial"/>
                <w:szCs w:val="18"/>
              </w:rPr>
            </w:pPr>
          </w:p>
        </w:tc>
      </w:tr>
      <w:tr w:rsidR="00492CCF" w14:paraId="638D0A25" w14:textId="77777777" w:rsidTr="007C561B">
        <w:trPr>
          <w:jc w:val="center"/>
        </w:trPr>
        <w:tc>
          <w:tcPr>
            <w:tcW w:w="1977" w:type="dxa"/>
            <w:tcBorders>
              <w:top w:val="single" w:sz="4" w:space="0" w:color="auto"/>
              <w:left w:val="single" w:sz="4" w:space="0" w:color="auto"/>
              <w:bottom w:val="single" w:sz="4" w:space="0" w:color="auto"/>
              <w:right w:val="single" w:sz="4" w:space="0" w:color="auto"/>
            </w:tcBorders>
            <w:hideMark/>
          </w:tcPr>
          <w:p w14:paraId="34EABD0F" w14:textId="77777777" w:rsidR="00492CCF" w:rsidRDefault="00492CCF">
            <w:pPr>
              <w:pStyle w:val="TAL"/>
            </w:pPr>
            <w:r>
              <w:t>dnn</w:t>
            </w:r>
          </w:p>
        </w:tc>
        <w:tc>
          <w:tcPr>
            <w:tcW w:w="1801" w:type="dxa"/>
            <w:tcBorders>
              <w:top w:val="single" w:sz="4" w:space="0" w:color="auto"/>
              <w:left w:val="single" w:sz="4" w:space="0" w:color="auto"/>
              <w:bottom w:val="single" w:sz="4" w:space="0" w:color="auto"/>
              <w:right w:val="single" w:sz="4" w:space="0" w:color="auto"/>
            </w:tcBorders>
            <w:hideMark/>
          </w:tcPr>
          <w:p w14:paraId="2C63B6E7" w14:textId="77777777" w:rsidR="00492CCF" w:rsidRDefault="00492CCF">
            <w:pPr>
              <w:pStyle w:val="TAL"/>
            </w:pPr>
            <w:r>
              <w:t>Dnn</w:t>
            </w:r>
          </w:p>
        </w:tc>
        <w:tc>
          <w:tcPr>
            <w:tcW w:w="270" w:type="dxa"/>
            <w:tcBorders>
              <w:top w:val="single" w:sz="4" w:space="0" w:color="auto"/>
              <w:left w:val="single" w:sz="4" w:space="0" w:color="auto"/>
              <w:bottom w:val="single" w:sz="4" w:space="0" w:color="auto"/>
              <w:right w:val="single" w:sz="4" w:space="0" w:color="auto"/>
            </w:tcBorders>
            <w:hideMark/>
          </w:tcPr>
          <w:p w14:paraId="086C7637" w14:textId="77777777" w:rsidR="00492CCF" w:rsidRDefault="00492CCF">
            <w:pPr>
              <w:pStyle w:val="TAC"/>
            </w:pPr>
            <w:r>
              <w:t>C</w:t>
            </w:r>
          </w:p>
        </w:tc>
        <w:tc>
          <w:tcPr>
            <w:tcW w:w="663" w:type="dxa"/>
            <w:tcBorders>
              <w:top w:val="single" w:sz="4" w:space="0" w:color="auto"/>
              <w:left w:val="single" w:sz="4" w:space="0" w:color="auto"/>
              <w:bottom w:val="single" w:sz="4" w:space="0" w:color="auto"/>
              <w:right w:val="single" w:sz="4" w:space="0" w:color="auto"/>
            </w:tcBorders>
            <w:hideMark/>
          </w:tcPr>
          <w:p w14:paraId="43FFDB98" w14:textId="77777777" w:rsidR="00492CCF" w:rsidRDefault="00492CCF">
            <w:pPr>
              <w:pStyle w:val="TAL"/>
            </w:pPr>
            <w:r>
              <w:t>0..1</w:t>
            </w:r>
          </w:p>
        </w:tc>
        <w:tc>
          <w:tcPr>
            <w:tcW w:w="4397" w:type="dxa"/>
            <w:tcBorders>
              <w:top w:val="single" w:sz="4" w:space="0" w:color="auto"/>
              <w:left w:val="single" w:sz="4" w:space="0" w:color="auto"/>
              <w:bottom w:val="single" w:sz="4" w:space="0" w:color="auto"/>
              <w:right w:val="single" w:sz="4" w:space="0" w:color="auto"/>
            </w:tcBorders>
            <w:hideMark/>
          </w:tcPr>
          <w:p w14:paraId="4998383A" w14:textId="77777777" w:rsidR="00492CCF" w:rsidRDefault="00492CCF">
            <w:pPr>
              <w:pStyle w:val="TAL"/>
              <w:rPr>
                <w:rFonts w:cs="Arial"/>
                <w:szCs w:val="18"/>
              </w:rPr>
            </w:pPr>
            <w:r>
              <w:rPr>
                <w:rFonts w:cs="Arial"/>
                <w:szCs w:val="18"/>
              </w:rPr>
              <w:t>This IE shall be present, except during an EPS to 5GS Idle mode mobility or handover using the N26 interface.</w:t>
            </w:r>
          </w:p>
          <w:p w14:paraId="6FB1D306" w14:textId="77777777" w:rsidR="00492CCF" w:rsidRDefault="00492CCF">
            <w:pPr>
              <w:pStyle w:val="TAL"/>
              <w:rPr>
                <w:rFonts w:cs="Arial"/>
                <w:szCs w:val="18"/>
              </w:rPr>
            </w:pPr>
            <w:r>
              <w:rPr>
                <w:rFonts w:cs="Arial"/>
                <w:szCs w:val="18"/>
              </w:rPr>
              <w:t xml:space="preserve">When present, it shall contain the requested DNN; the DNN shall be the full DNN (i.e. with both the Network Identifier and Operator Identifier) for a HR PDU session, and it should be the full DNN in LBO and non-roaming scenarios. If the Operator Identifier is absent, the serving core network operator shall be assumed. </w:t>
            </w:r>
          </w:p>
        </w:tc>
        <w:tc>
          <w:tcPr>
            <w:tcW w:w="882" w:type="dxa"/>
            <w:tcBorders>
              <w:top w:val="single" w:sz="4" w:space="0" w:color="auto"/>
              <w:left w:val="single" w:sz="4" w:space="0" w:color="auto"/>
              <w:bottom w:val="single" w:sz="4" w:space="0" w:color="auto"/>
              <w:right w:val="single" w:sz="4" w:space="0" w:color="auto"/>
            </w:tcBorders>
          </w:tcPr>
          <w:p w14:paraId="13F971BD" w14:textId="77777777" w:rsidR="00492CCF" w:rsidRDefault="00492CCF">
            <w:pPr>
              <w:pStyle w:val="TAL"/>
              <w:rPr>
                <w:rFonts w:cs="Arial"/>
                <w:szCs w:val="18"/>
              </w:rPr>
            </w:pPr>
          </w:p>
        </w:tc>
      </w:tr>
      <w:tr w:rsidR="00492CCF" w14:paraId="0A889DB3" w14:textId="77777777" w:rsidTr="007C561B">
        <w:trPr>
          <w:jc w:val="center"/>
        </w:trPr>
        <w:tc>
          <w:tcPr>
            <w:tcW w:w="1977" w:type="dxa"/>
            <w:tcBorders>
              <w:top w:val="single" w:sz="4" w:space="0" w:color="auto"/>
              <w:left w:val="single" w:sz="4" w:space="0" w:color="auto"/>
              <w:bottom w:val="single" w:sz="4" w:space="0" w:color="auto"/>
              <w:right w:val="single" w:sz="4" w:space="0" w:color="auto"/>
            </w:tcBorders>
            <w:hideMark/>
          </w:tcPr>
          <w:p w14:paraId="34CB06E8" w14:textId="77777777" w:rsidR="00492CCF" w:rsidRDefault="00492CCF">
            <w:pPr>
              <w:pStyle w:val="TAL"/>
            </w:pPr>
            <w:r>
              <w:rPr>
                <w:rFonts w:eastAsia="宋体"/>
                <w:lang w:eastAsia="zh-CN"/>
              </w:rPr>
              <w:t>selectedDnn</w:t>
            </w:r>
          </w:p>
        </w:tc>
        <w:tc>
          <w:tcPr>
            <w:tcW w:w="1801" w:type="dxa"/>
            <w:tcBorders>
              <w:top w:val="single" w:sz="4" w:space="0" w:color="auto"/>
              <w:left w:val="single" w:sz="4" w:space="0" w:color="auto"/>
              <w:bottom w:val="single" w:sz="4" w:space="0" w:color="auto"/>
              <w:right w:val="single" w:sz="4" w:space="0" w:color="auto"/>
            </w:tcBorders>
            <w:hideMark/>
          </w:tcPr>
          <w:p w14:paraId="6BD4C779" w14:textId="77777777" w:rsidR="00492CCF" w:rsidRDefault="00492CCF">
            <w:pPr>
              <w:pStyle w:val="TAL"/>
            </w:pPr>
            <w:r>
              <w:rPr>
                <w:rFonts w:eastAsia="宋体"/>
                <w:lang w:eastAsia="zh-CN"/>
              </w:rPr>
              <w:t>Dnn</w:t>
            </w:r>
          </w:p>
        </w:tc>
        <w:tc>
          <w:tcPr>
            <w:tcW w:w="270" w:type="dxa"/>
            <w:tcBorders>
              <w:top w:val="single" w:sz="4" w:space="0" w:color="auto"/>
              <w:left w:val="single" w:sz="4" w:space="0" w:color="auto"/>
              <w:bottom w:val="single" w:sz="4" w:space="0" w:color="auto"/>
              <w:right w:val="single" w:sz="4" w:space="0" w:color="auto"/>
            </w:tcBorders>
            <w:hideMark/>
          </w:tcPr>
          <w:p w14:paraId="5CF55AF3" w14:textId="77777777" w:rsidR="00492CCF" w:rsidRDefault="00492CCF">
            <w:pPr>
              <w:pStyle w:val="TAC"/>
            </w:pPr>
            <w:r>
              <w:rPr>
                <w:rFonts w:eastAsia="宋体"/>
                <w:lang w:eastAsia="zh-CN"/>
              </w:rPr>
              <w:t>C</w:t>
            </w:r>
          </w:p>
        </w:tc>
        <w:tc>
          <w:tcPr>
            <w:tcW w:w="663" w:type="dxa"/>
            <w:tcBorders>
              <w:top w:val="single" w:sz="4" w:space="0" w:color="auto"/>
              <w:left w:val="single" w:sz="4" w:space="0" w:color="auto"/>
              <w:bottom w:val="single" w:sz="4" w:space="0" w:color="auto"/>
              <w:right w:val="single" w:sz="4" w:space="0" w:color="auto"/>
            </w:tcBorders>
            <w:hideMark/>
          </w:tcPr>
          <w:p w14:paraId="4BAF0EFE" w14:textId="77777777" w:rsidR="00492CCF" w:rsidRDefault="00492CCF">
            <w:pPr>
              <w:pStyle w:val="TAL"/>
            </w:pPr>
            <w:r>
              <w:rPr>
                <w:rFonts w:eastAsia="宋体"/>
                <w:lang w:eastAsia="zh-CN"/>
              </w:rPr>
              <w:t>0..1</w:t>
            </w:r>
          </w:p>
        </w:tc>
        <w:tc>
          <w:tcPr>
            <w:tcW w:w="4397" w:type="dxa"/>
            <w:tcBorders>
              <w:top w:val="single" w:sz="4" w:space="0" w:color="auto"/>
              <w:left w:val="single" w:sz="4" w:space="0" w:color="auto"/>
              <w:bottom w:val="single" w:sz="4" w:space="0" w:color="auto"/>
              <w:right w:val="single" w:sz="4" w:space="0" w:color="auto"/>
            </w:tcBorders>
            <w:hideMark/>
          </w:tcPr>
          <w:p w14:paraId="15DF03A3" w14:textId="77777777" w:rsidR="00492CCF" w:rsidRDefault="00492CCF">
            <w:pPr>
              <w:pStyle w:val="TAL"/>
              <w:rPr>
                <w:rFonts w:eastAsia="宋体" w:cs="Arial"/>
                <w:szCs w:val="18"/>
                <w:lang w:eastAsia="zh-CN"/>
              </w:rPr>
            </w:pPr>
            <w:r>
              <w:rPr>
                <w:rFonts w:eastAsia="宋体" w:cs="Arial"/>
                <w:szCs w:val="18"/>
                <w:lang w:eastAsia="zh-CN"/>
              </w:rPr>
              <w:t>This IE shall be present, if another DNN other than the UE requested DNN is selected for this PDU session.</w:t>
            </w:r>
          </w:p>
          <w:p w14:paraId="279B4421" w14:textId="77777777" w:rsidR="00492CCF" w:rsidRDefault="00492CCF">
            <w:pPr>
              <w:pStyle w:val="TAL"/>
              <w:rPr>
                <w:rFonts w:cs="Arial"/>
                <w:szCs w:val="18"/>
              </w:rPr>
            </w:pPr>
            <w:r>
              <w:rPr>
                <w:rFonts w:eastAsia="宋体" w:cs="Arial"/>
                <w:szCs w:val="18"/>
                <w:lang w:eastAsia="zh-CN"/>
              </w:rPr>
              <w:t>When present, it shall contain the selected DNN. T</w:t>
            </w:r>
            <w:r>
              <w:rPr>
                <w:rFonts w:cs="Arial"/>
                <w:szCs w:val="18"/>
              </w:rPr>
              <w:t>he DNN shall be the full DNN (i.e. with both the Network Identifier and Operator Identifier) for a HR PDU session, and it should be the full DNN in LBO and non-roaming scenarios. If the Operator Identifier is absent, the serving core network operator shall be assumed.</w:t>
            </w:r>
          </w:p>
        </w:tc>
        <w:tc>
          <w:tcPr>
            <w:tcW w:w="882" w:type="dxa"/>
            <w:tcBorders>
              <w:top w:val="single" w:sz="4" w:space="0" w:color="auto"/>
              <w:left w:val="single" w:sz="4" w:space="0" w:color="auto"/>
              <w:bottom w:val="single" w:sz="4" w:space="0" w:color="auto"/>
              <w:right w:val="single" w:sz="4" w:space="0" w:color="auto"/>
            </w:tcBorders>
          </w:tcPr>
          <w:p w14:paraId="0A917D82" w14:textId="77777777" w:rsidR="00492CCF" w:rsidRDefault="00492CCF">
            <w:pPr>
              <w:pStyle w:val="TAL"/>
              <w:rPr>
                <w:rFonts w:cs="Arial"/>
                <w:szCs w:val="18"/>
              </w:rPr>
            </w:pPr>
          </w:p>
        </w:tc>
      </w:tr>
      <w:tr w:rsidR="00492CCF" w14:paraId="07E7CE02" w14:textId="77777777" w:rsidTr="007C561B">
        <w:trPr>
          <w:jc w:val="center"/>
        </w:trPr>
        <w:tc>
          <w:tcPr>
            <w:tcW w:w="1977" w:type="dxa"/>
            <w:tcBorders>
              <w:top w:val="single" w:sz="4" w:space="0" w:color="auto"/>
              <w:left w:val="single" w:sz="4" w:space="0" w:color="auto"/>
              <w:bottom w:val="single" w:sz="4" w:space="0" w:color="auto"/>
              <w:right w:val="single" w:sz="4" w:space="0" w:color="auto"/>
            </w:tcBorders>
            <w:hideMark/>
          </w:tcPr>
          <w:p w14:paraId="36169BB8" w14:textId="77777777" w:rsidR="00492CCF" w:rsidRDefault="00492CCF">
            <w:pPr>
              <w:pStyle w:val="TAL"/>
            </w:pPr>
            <w:r>
              <w:t>sNssai</w:t>
            </w:r>
          </w:p>
        </w:tc>
        <w:tc>
          <w:tcPr>
            <w:tcW w:w="1801" w:type="dxa"/>
            <w:tcBorders>
              <w:top w:val="single" w:sz="4" w:space="0" w:color="auto"/>
              <w:left w:val="single" w:sz="4" w:space="0" w:color="auto"/>
              <w:bottom w:val="single" w:sz="4" w:space="0" w:color="auto"/>
              <w:right w:val="single" w:sz="4" w:space="0" w:color="auto"/>
            </w:tcBorders>
            <w:hideMark/>
          </w:tcPr>
          <w:p w14:paraId="1C60A475" w14:textId="77777777" w:rsidR="00492CCF" w:rsidRDefault="00492CCF">
            <w:pPr>
              <w:pStyle w:val="TAL"/>
            </w:pPr>
            <w:r>
              <w:t>Snssai</w:t>
            </w:r>
          </w:p>
        </w:tc>
        <w:tc>
          <w:tcPr>
            <w:tcW w:w="270" w:type="dxa"/>
            <w:tcBorders>
              <w:top w:val="single" w:sz="4" w:space="0" w:color="auto"/>
              <w:left w:val="single" w:sz="4" w:space="0" w:color="auto"/>
              <w:bottom w:val="single" w:sz="4" w:space="0" w:color="auto"/>
              <w:right w:val="single" w:sz="4" w:space="0" w:color="auto"/>
            </w:tcBorders>
            <w:hideMark/>
          </w:tcPr>
          <w:p w14:paraId="4291E256" w14:textId="77777777" w:rsidR="00492CCF" w:rsidRDefault="00492CCF">
            <w:pPr>
              <w:pStyle w:val="TAC"/>
            </w:pPr>
            <w:r>
              <w:t>C</w:t>
            </w:r>
          </w:p>
        </w:tc>
        <w:tc>
          <w:tcPr>
            <w:tcW w:w="663" w:type="dxa"/>
            <w:tcBorders>
              <w:top w:val="single" w:sz="4" w:space="0" w:color="auto"/>
              <w:left w:val="single" w:sz="4" w:space="0" w:color="auto"/>
              <w:bottom w:val="single" w:sz="4" w:space="0" w:color="auto"/>
              <w:right w:val="single" w:sz="4" w:space="0" w:color="auto"/>
            </w:tcBorders>
            <w:hideMark/>
          </w:tcPr>
          <w:p w14:paraId="71A4E22B" w14:textId="77777777" w:rsidR="00492CCF" w:rsidRDefault="00492CCF">
            <w:pPr>
              <w:pStyle w:val="TAL"/>
            </w:pPr>
            <w:r>
              <w:t>0..1</w:t>
            </w:r>
          </w:p>
        </w:tc>
        <w:tc>
          <w:tcPr>
            <w:tcW w:w="4397" w:type="dxa"/>
            <w:tcBorders>
              <w:top w:val="single" w:sz="4" w:space="0" w:color="auto"/>
              <w:left w:val="single" w:sz="4" w:space="0" w:color="auto"/>
              <w:bottom w:val="single" w:sz="4" w:space="0" w:color="auto"/>
              <w:right w:val="single" w:sz="4" w:space="0" w:color="auto"/>
            </w:tcBorders>
          </w:tcPr>
          <w:p w14:paraId="5D857F29" w14:textId="77777777" w:rsidR="00492CCF" w:rsidRDefault="00492CCF">
            <w:pPr>
              <w:pStyle w:val="TAL"/>
              <w:rPr>
                <w:rFonts w:cs="Arial"/>
                <w:szCs w:val="18"/>
              </w:rPr>
            </w:pPr>
            <w:r>
              <w:rPr>
                <w:rFonts w:cs="Arial"/>
                <w:szCs w:val="18"/>
              </w:rPr>
              <w:t>This IE shall be present during the PDU session establishment procedure. In this case, it shall contain the requested S-NSSAI for the serving PLMN. This corresponds to an S-NSSAI from the allowed NSSAI.</w:t>
            </w:r>
          </w:p>
          <w:p w14:paraId="656C2554" w14:textId="77777777" w:rsidR="00492CCF" w:rsidRDefault="00492CCF">
            <w:pPr>
              <w:pStyle w:val="TAL"/>
              <w:rPr>
                <w:rFonts w:cs="Arial"/>
                <w:szCs w:val="18"/>
              </w:rPr>
            </w:pPr>
          </w:p>
          <w:p w14:paraId="00E0F4C4" w14:textId="77777777" w:rsidR="00492CCF" w:rsidRDefault="00492CCF">
            <w:pPr>
              <w:pStyle w:val="TAL"/>
              <w:rPr>
                <w:rFonts w:cs="Arial"/>
                <w:szCs w:val="18"/>
              </w:rPr>
            </w:pPr>
            <w:r>
              <w:rPr>
                <w:rFonts w:cs="Arial"/>
                <w:szCs w:val="18"/>
              </w:rPr>
              <w:t>This IE shall also be present during an EPS to 5GS idle mode mobility or handover with I-SMF/V-SMF involved using the N26 interface. In this case, it shall contain the S-NSSAI configured in the AMF for EPS interworking.</w:t>
            </w:r>
          </w:p>
        </w:tc>
        <w:tc>
          <w:tcPr>
            <w:tcW w:w="882" w:type="dxa"/>
            <w:tcBorders>
              <w:top w:val="single" w:sz="4" w:space="0" w:color="auto"/>
              <w:left w:val="single" w:sz="4" w:space="0" w:color="auto"/>
              <w:bottom w:val="single" w:sz="4" w:space="0" w:color="auto"/>
              <w:right w:val="single" w:sz="4" w:space="0" w:color="auto"/>
            </w:tcBorders>
          </w:tcPr>
          <w:p w14:paraId="511AB03C" w14:textId="77777777" w:rsidR="00492CCF" w:rsidRDefault="00492CCF">
            <w:pPr>
              <w:pStyle w:val="TAL"/>
              <w:rPr>
                <w:rFonts w:cs="Arial"/>
                <w:szCs w:val="18"/>
              </w:rPr>
            </w:pPr>
          </w:p>
        </w:tc>
      </w:tr>
      <w:tr w:rsidR="00492CCF" w14:paraId="0F255FDD" w14:textId="77777777" w:rsidTr="007C561B">
        <w:trPr>
          <w:jc w:val="center"/>
        </w:trPr>
        <w:tc>
          <w:tcPr>
            <w:tcW w:w="1977" w:type="dxa"/>
            <w:tcBorders>
              <w:top w:val="single" w:sz="4" w:space="0" w:color="auto"/>
              <w:left w:val="single" w:sz="4" w:space="0" w:color="auto"/>
              <w:bottom w:val="single" w:sz="4" w:space="0" w:color="auto"/>
              <w:right w:val="single" w:sz="4" w:space="0" w:color="auto"/>
            </w:tcBorders>
            <w:hideMark/>
          </w:tcPr>
          <w:p w14:paraId="62D6EA5B" w14:textId="77777777" w:rsidR="00492CCF" w:rsidRDefault="00492CCF">
            <w:pPr>
              <w:pStyle w:val="TAL"/>
            </w:pPr>
            <w:r>
              <w:t>hplmnSnssai</w:t>
            </w:r>
          </w:p>
        </w:tc>
        <w:tc>
          <w:tcPr>
            <w:tcW w:w="1801" w:type="dxa"/>
            <w:tcBorders>
              <w:top w:val="single" w:sz="4" w:space="0" w:color="auto"/>
              <w:left w:val="single" w:sz="4" w:space="0" w:color="auto"/>
              <w:bottom w:val="single" w:sz="4" w:space="0" w:color="auto"/>
              <w:right w:val="single" w:sz="4" w:space="0" w:color="auto"/>
            </w:tcBorders>
            <w:hideMark/>
          </w:tcPr>
          <w:p w14:paraId="69E997C6" w14:textId="77777777" w:rsidR="00492CCF" w:rsidRDefault="00492CCF">
            <w:pPr>
              <w:pStyle w:val="TAL"/>
            </w:pPr>
            <w:r>
              <w:t>Snssai</w:t>
            </w:r>
          </w:p>
        </w:tc>
        <w:tc>
          <w:tcPr>
            <w:tcW w:w="270" w:type="dxa"/>
            <w:tcBorders>
              <w:top w:val="single" w:sz="4" w:space="0" w:color="auto"/>
              <w:left w:val="single" w:sz="4" w:space="0" w:color="auto"/>
              <w:bottom w:val="single" w:sz="4" w:space="0" w:color="auto"/>
              <w:right w:val="single" w:sz="4" w:space="0" w:color="auto"/>
            </w:tcBorders>
            <w:hideMark/>
          </w:tcPr>
          <w:p w14:paraId="4170644A" w14:textId="77777777" w:rsidR="00492CCF" w:rsidRDefault="00492CCF">
            <w:pPr>
              <w:pStyle w:val="TAC"/>
            </w:pPr>
            <w:r>
              <w:t>C</w:t>
            </w:r>
          </w:p>
        </w:tc>
        <w:tc>
          <w:tcPr>
            <w:tcW w:w="663" w:type="dxa"/>
            <w:tcBorders>
              <w:top w:val="single" w:sz="4" w:space="0" w:color="auto"/>
              <w:left w:val="single" w:sz="4" w:space="0" w:color="auto"/>
              <w:bottom w:val="single" w:sz="4" w:space="0" w:color="auto"/>
              <w:right w:val="single" w:sz="4" w:space="0" w:color="auto"/>
            </w:tcBorders>
            <w:hideMark/>
          </w:tcPr>
          <w:p w14:paraId="0FC4512A" w14:textId="77777777" w:rsidR="00492CCF" w:rsidRDefault="00492CCF">
            <w:pPr>
              <w:pStyle w:val="TAL"/>
            </w:pPr>
            <w:r>
              <w:t>0..1</w:t>
            </w:r>
          </w:p>
        </w:tc>
        <w:tc>
          <w:tcPr>
            <w:tcW w:w="4397" w:type="dxa"/>
            <w:tcBorders>
              <w:top w:val="single" w:sz="4" w:space="0" w:color="auto"/>
              <w:left w:val="single" w:sz="4" w:space="0" w:color="auto"/>
              <w:bottom w:val="single" w:sz="4" w:space="0" w:color="auto"/>
              <w:right w:val="single" w:sz="4" w:space="0" w:color="auto"/>
            </w:tcBorders>
            <w:hideMark/>
          </w:tcPr>
          <w:p w14:paraId="796A6968" w14:textId="77777777" w:rsidR="00492CCF" w:rsidRDefault="00492CCF">
            <w:pPr>
              <w:pStyle w:val="TAL"/>
              <w:rPr>
                <w:rFonts w:cs="Arial"/>
                <w:szCs w:val="18"/>
              </w:rPr>
            </w:pPr>
            <w:r>
              <w:rPr>
                <w:rFonts w:cs="Arial"/>
                <w:szCs w:val="18"/>
              </w:rPr>
              <w:t>This IE shall be present for a roaming PDU session, except during an EPS to 5GS idle mode mobility or handover using the N26 interface.</w:t>
            </w:r>
          </w:p>
          <w:p w14:paraId="025AC0FB" w14:textId="77777777" w:rsidR="00492CCF" w:rsidRDefault="00492CCF">
            <w:pPr>
              <w:pStyle w:val="TAL"/>
              <w:rPr>
                <w:rFonts w:cs="Arial"/>
                <w:szCs w:val="18"/>
              </w:rPr>
            </w:pPr>
            <w:r>
              <w:rPr>
                <w:rFonts w:cs="Arial"/>
                <w:szCs w:val="18"/>
              </w:rPr>
              <w:t>When present, it shall contain the requested S-NSSAI for the HPLMN. This corresponds to an S-NSSAI from the Mapping Of Allowed NSSAI</w:t>
            </w:r>
            <w:r>
              <w:rPr>
                <w:sz w:val="16"/>
              </w:rPr>
              <w:t xml:space="preserve"> </w:t>
            </w:r>
            <w:r>
              <w:rPr>
                <w:rFonts w:cs="Arial"/>
                <w:szCs w:val="18"/>
              </w:rPr>
              <w:t>corresponding to the SNSSAI value included in the sNssai IE.</w:t>
            </w:r>
          </w:p>
        </w:tc>
        <w:tc>
          <w:tcPr>
            <w:tcW w:w="882" w:type="dxa"/>
            <w:tcBorders>
              <w:top w:val="single" w:sz="4" w:space="0" w:color="auto"/>
              <w:left w:val="single" w:sz="4" w:space="0" w:color="auto"/>
              <w:bottom w:val="single" w:sz="4" w:space="0" w:color="auto"/>
              <w:right w:val="single" w:sz="4" w:space="0" w:color="auto"/>
            </w:tcBorders>
          </w:tcPr>
          <w:p w14:paraId="6EAA1CF2" w14:textId="77777777" w:rsidR="00492CCF" w:rsidRDefault="00492CCF">
            <w:pPr>
              <w:pStyle w:val="TAL"/>
              <w:rPr>
                <w:rFonts w:cs="Arial"/>
                <w:szCs w:val="18"/>
              </w:rPr>
            </w:pPr>
          </w:p>
        </w:tc>
      </w:tr>
      <w:tr w:rsidR="00492CCF" w14:paraId="77493D20" w14:textId="77777777" w:rsidTr="007C561B">
        <w:trPr>
          <w:jc w:val="center"/>
        </w:trPr>
        <w:tc>
          <w:tcPr>
            <w:tcW w:w="1977" w:type="dxa"/>
            <w:tcBorders>
              <w:top w:val="single" w:sz="4" w:space="0" w:color="auto"/>
              <w:left w:val="single" w:sz="4" w:space="0" w:color="auto"/>
              <w:bottom w:val="single" w:sz="4" w:space="0" w:color="auto"/>
              <w:right w:val="single" w:sz="4" w:space="0" w:color="auto"/>
            </w:tcBorders>
            <w:hideMark/>
          </w:tcPr>
          <w:p w14:paraId="27DB53B7" w14:textId="77777777" w:rsidR="00492CCF" w:rsidRDefault="00492CCF">
            <w:pPr>
              <w:pStyle w:val="TAL"/>
            </w:pPr>
            <w:r>
              <w:t>servingNfId</w:t>
            </w:r>
          </w:p>
        </w:tc>
        <w:tc>
          <w:tcPr>
            <w:tcW w:w="1801" w:type="dxa"/>
            <w:tcBorders>
              <w:top w:val="single" w:sz="4" w:space="0" w:color="auto"/>
              <w:left w:val="single" w:sz="4" w:space="0" w:color="auto"/>
              <w:bottom w:val="single" w:sz="4" w:space="0" w:color="auto"/>
              <w:right w:val="single" w:sz="4" w:space="0" w:color="auto"/>
            </w:tcBorders>
            <w:hideMark/>
          </w:tcPr>
          <w:p w14:paraId="24275053" w14:textId="77777777" w:rsidR="00492CCF" w:rsidRDefault="00492CCF">
            <w:pPr>
              <w:pStyle w:val="TAL"/>
            </w:pPr>
            <w:r>
              <w:t>NfInstanceId</w:t>
            </w:r>
          </w:p>
        </w:tc>
        <w:tc>
          <w:tcPr>
            <w:tcW w:w="270" w:type="dxa"/>
            <w:tcBorders>
              <w:top w:val="single" w:sz="4" w:space="0" w:color="auto"/>
              <w:left w:val="single" w:sz="4" w:space="0" w:color="auto"/>
              <w:bottom w:val="single" w:sz="4" w:space="0" w:color="auto"/>
              <w:right w:val="single" w:sz="4" w:space="0" w:color="auto"/>
            </w:tcBorders>
            <w:hideMark/>
          </w:tcPr>
          <w:p w14:paraId="13414683" w14:textId="77777777" w:rsidR="00492CCF" w:rsidRDefault="00492CCF">
            <w:pPr>
              <w:pStyle w:val="TAC"/>
            </w:pPr>
            <w:r>
              <w:t>M</w:t>
            </w:r>
          </w:p>
        </w:tc>
        <w:tc>
          <w:tcPr>
            <w:tcW w:w="663" w:type="dxa"/>
            <w:tcBorders>
              <w:top w:val="single" w:sz="4" w:space="0" w:color="auto"/>
              <w:left w:val="single" w:sz="4" w:space="0" w:color="auto"/>
              <w:bottom w:val="single" w:sz="4" w:space="0" w:color="auto"/>
              <w:right w:val="single" w:sz="4" w:space="0" w:color="auto"/>
            </w:tcBorders>
            <w:hideMark/>
          </w:tcPr>
          <w:p w14:paraId="4A3AD892" w14:textId="77777777" w:rsidR="00492CCF" w:rsidRDefault="00492CCF">
            <w:pPr>
              <w:pStyle w:val="TAL"/>
            </w:pPr>
            <w:r>
              <w:t>1</w:t>
            </w:r>
          </w:p>
        </w:tc>
        <w:tc>
          <w:tcPr>
            <w:tcW w:w="4397" w:type="dxa"/>
            <w:tcBorders>
              <w:top w:val="single" w:sz="4" w:space="0" w:color="auto"/>
              <w:left w:val="single" w:sz="4" w:space="0" w:color="auto"/>
              <w:bottom w:val="single" w:sz="4" w:space="0" w:color="auto"/>
              <w:right w:val="single" w:sz="4" w:space="0" w:color="auto"/>
            </w:tcBorders>
            <w:hideMark/>
          </w:tcPr>
          <w:p w14:paraId="4E932FBB" w14:textId="77777777" w:rsidR="00492CCF" w:rsidRDefault="00492CCF">
            <w:pPr>
              <w:pStyle w:val="TAL"/>
              <w:rPr>
                <w:rFonts w:cs="Arial"/>
                <w:szCs w:val="18"/>
              </w:rPr>
            </w:pPr>
            <w:r>
              <w:rPr>
                <w:rFonts w:cs="Arial"/>
                <w:szCs w:val="18"/>
              </w:rPr>
              <w:t>This IE shall contain the identifier of the serving NF (e.g. serving AMF).</w:t>
            </w:r>
          </w:p>
        </w:tc>
        <w:tc>
          <w:tcPr>
            <w:tcW w:w="882" w:type="dxa"/>
            <w:tcBorders>
              <w:top w:val="single" w:sz="4" w:space="0" w:color="auto"/>
              <w:left w:val="single" w:sz="4" w:space="0" w:color="auto"/>
              <w:bottom w:val="single" w:sz="4" w:space="0" w:color="auto"/>
              <w:right w:val="single" w:sz="4" w:space="0" w:color="auto"/>
            </w:tcBorders>
          </w:tcPr>
          <w:p w14:paraId="7F9AF8D7" w14:textId="77777777" w:rsidR="00492CCF" w:rsidRDefault="00492CCF">
            <w:pPr>
              <w:pStyle w:val="TAL"/>
              <w:rPr>
                <w:rFonts w:cs="Arial"/>
                <w:szCs w:val="18"/>
              </w:rPr>
            </w:pPr>
          </w:p>
        </w:tc>
      </w:tr>
      <w:tr w:rsidR="00492CCF" w14:paraId="263428E8" w14:textId="77777777" w:rsidTr="007C561B">
        <w:trPr>
          <w:jc w:val="center"/>
        </w:trPr>
        <w:tc>
          <w:tcPr>
            <w:tcW w:w="1977" w:type="dxa"/>
            <w:tcBorders>
              <w:top w:val="single" w:sz="4" w:space="0" w:color="auto"/>
              <w:left w:val="single" w:sz="4" w:space="0" w:color="auto"/>
              <w:bottom w:val="single" w:sz="4" w:space="0" w:color="auto"/>
              <w:right w:val="single" w:sz="4" w:space="0" w:color="auto"/>
            </w:tcBorders>
            <w:hideMark/>
          </w:tcPr>
          <w:p w14:paraId="4FBAD98E" w14:textId="77777777" w:rsidR="00492CCF" w:rsidRDefault="00492CCF">
            <w:pPr>
              <w:pStyle w:val="TAL"/>
            </w:pPr>
            <w:r>
              <w:lastRenderedPageBreak/>
              <w:t>guami</w:t>
            </w:r>
          </w:p>
        </w:tc>
        <w:tc>
          <w:tcPr>
            <w:tcW w:w="1801" w:type="dxa"/>
            <w:tcBorders>
              <w:top w:val="single" w:sz="4" w:space="0" w:color="auto"/>
              <w:left w:val="single" w:sz="4" w:space="0" w:color="auto"/>
              <w:bottom w:val="single" w:sz="4" w:space="0" w:color="auto"/>
              <w:right w:val="single" w:sz="4" w:space="0" w:color="auto"/>
            </w:tcBorders>
            <w:hideMark/>
          </w:tcPr>
          <w:p w14:paraId="4E38E9D6" w14:textId="77777777" w:rsidR="00492CCF" w:rsidRDefault="00492CCF">
            <w:pPr>
              <w:pStyle w:val="TAL"/>
            </w:pPr>
            <w:r>
              <w:t>Guami</w:t>
            </w:r>
          </w:p>
        </w:tc>
        <w:tc>
          <w:tcPr>
            <w:tcW w:w="270" w:type="dxa"/>
            <w:tcBorders>
              <w:top w:val="single" w:sz="4" w:space="0" w:color="auto"/>
              <w:left w:val="single" w:sz="4" w:space="0" w:color="auto"/>
              <w:bottom w:val="single" w:sz="4" w:space="0" w:color="auto"/>
              <w:right w:val="single" w:sz="4" w:space="0" w:color="auto"/>
            </w:tcBorders>
            <w:hideMark/>
          </w:tcPr>
          <w:p w14:paraId="786F9AFE" w14:textId="77777777" w:rsidR="00492CCF" w:rsidRDefault="00492CCF">
            <w:pPr>
              <w:pStyle w:val="TAC"/>
            </w:pPr>
            <w:r>
              <w:t>C</w:t>
            </w:r>
          </w:p>
        </w:tc>
        <w:tc>
          <w:tcPr>
            <w:tcW w:w="663" w:type="dxa"/>
            <w:tcBorders>
              <w:top w:val="single" w:sz="4" w:space="0" w:color="auto"/>
              <w:left w:val="single" w:sz="4" w:space="0" w:color="auto"/>
              <w:bottom w:val="single" w:sz="4" w:space="0" w:color="auto"/>
              <w:right w:val="single" w:sz="4" w:space="0" w:color="auto"/>
            </w:tcBorders>
            <w:hideMark/>
          </w:tcPr>
          <w:p w14:paraId="6C9A03D2" w14:textId="77777777" w:rsidR="00492CCF" w:rsidRDefault="00492CCF">
            <w:pPr>
              <w:pStyle w:val="TAL"/>
            </w:pPr>
            <w:r>
              <w:t>0..1</w:t>
            </w:r>
          </w:p>
        </w:tc>
        <w:tc>
          <w:tcPr>
            <w:tcW w:w="4397" w:type="dxa"/>
            <w:tcBorders>
              <w:top w:val="single" w:sz="4" w:space="0" w:color="auto"/>
              <w:left w:val="single" w:sz="4" w:space="0" w:color="auto"/>
              <w:bottom w:val="single" w:sz="4" w:space="0" w:color="auto"/>
              <w:right w:val="single" w:sz="4" w:space="0" w:color="auto"/>
            </w:tcBorders>
            <w:hideMark/>
          </w:tcPr>
          <w:p w14:paraId="6B9191BD" w14:textId="77777777" w:rsidR="00492CCF" w:rsidRDefault="00492CCF">
            <w:pPr>
              <w:pStyle w:val="TAL"/>
              <w:rPr>
                <w:rFonts w:cs="Arial"/>
                <w:szCs w:val="18"/>
              </w:rPr>
            </w:pPr>
            <w:r>
              <w:rPr>
                <w:rFonts w:cs="Arial"/>
                <w:szCs w:val="18"/>
              </w:rPr>
              <w:t>This IE shall contain the serving AMF's GUAMI.</w:t>
            </w:r>
          </w:p>
          <w:p w14:paraId="4A90E2A4" w14:textId="77777777" w:rsidR="00492CCF" w:rsidRDefault="00492CCF">
            <w:pPr>
              <w:pStyle w:val="TAL"/>
              <w:rPr>
                <w:rFonts w:cs="Arial"/>
                <w:szCs w:val="18"/>
              </w:rPr>
            </w:pPr>
            <w:r>
              <w:rPr>
                <w:rFonts w:cs="Arial"/>
                <w:szCs w:val="18"/>
              </w:rPr>
              <w:t xml:space="preserve">It shall be included </w:t>
            </w:r>
            <w:r>
              <w:rPr>
                <w:szCs w:val="18"/>
              </w:rPr>
              <w:t>if the NF service consumer is an AMF</w:t>
            </w:r>
            <w:r>
              <w:rPr>
                <w:rFonts w:cs="Arial"/>
                <w:szCs w:val="18"/>
              </w:rPr>
              <w:t>.</w:t>
            </w:r>
          </w:p>
        </w:tc>
        <w:tc>
          <w:tcPr>
            <w:tcW w:w="882" w:type="dxa"/>
            <w:tcBorders>
              <w:top w:val="single" w:sz="4" w:space="0" w:color="auto"/>
              <w:left w:val="single" w:sz="4" w:space="0" w:color="auto"/>
              <w:bottom w:val="single" w:sz="4" w:space="0" w:color="auto"/>
              <w:right w:val="single" w:sz="4" w:space="0" w:color="auto"/>
            </w:tcBorders>
          </w:tcPr>
          <w:p w14:paraId="33538578" w14:textId="77777777" w:rsidR="00492CCF" w:rsidRDefault="00492CCF">
            <w:pPr>
              <w:pStyle w:val="TAL"/>
              <w:rPr>
                <w:rFonts w:cs="Arial"/>
                <w:szCs w:val="18"/>
              </w:rPr>
            </w:pPr>
          </w:p>
        </w:tc>
      </w:tr>
      <w:tr w:rsidR="00492CCF" w14:paraId="3F98DFF9" w14:textId="77777777" w:rsidTr="007C561B">
        <w:trPr>
          <w:jc w:val="center"/>
        </w:trPr>
        <w:tc>
          <w:tcPr>
            <w:tcW w:w="1977" w:type="dxa"/>
            <w:tcBorders>
              <w:top w:val="single" w:sz="4" w:space="0" w:color="auto"/>
              <w:left w:val="single" w:sz="4" w:space="0" w:color="auto"/>
              <w:bottom w:val="single" w:sz="4" w:space="0" w:color="auto"/>
              <w:right w:val="single" w:sz="4" w:space="0" w:color="auto"/>
            </w:tcBorders>
            <w:hideMark/>
          </w:tcPr>
          <w:p w14:paraId="3A121DBB" w14:textId="77777777" w:rsidR="00492CCF" w:rsidRDefault="00492CCF">
            <w:pPr>
              <w:pStyle w:val="TAL"/>
            </w:pPr>
            <w:r>
              <w:t>serviceName</w:t>
            </w:r>
          </w:p>
        </w:tc>
        <w:tc>
          <w:tcPr>
            <w:tcW w:w="1801" w:type="dxa"/>
            <w:tcBorders>
              <w:top w:val="single" w:sz="4" w:space="0" w:color="auto"/>
              <w:left w:val="single" w:sz="4" w:space="0" w:color="auto"/>
              <w:bottom w:val="single" w:sz="4" w:space="0" w:color="auto"/>
              <w:right w:val="single" w:sz="4" w:space="0" w:color="auto"/>
            </w:tcBorders>
            <w:hideMark/>
          </w:tcPr>
          <w:p w14:paraId="640B536B" w14:textId="77777777" w:rsidR="00492CCF" w:rsidRDefault="00492CCF">
            <w:pPr>
              <w:pStyle w:val="TAL"/>
            </w:pPr>
            <w:r>
              <w:t>ServiceName</w:t>
            </w:r>
          </w:p>
        </w:tc>
        <w:tc>
          <w:tcPr>
            <w:tcW w:w="270" w:type="dxa"/>
            <w:tcBorders>
              <w:top w:val="single" w:sz="4" w:space="0" w:color="auto"/>
              <w:left w:val="single" w:sz="4" w:space="0" w:color="auto"/>
              <w:bottom w:val="single" w:sz="4" w:space="0" w:color="auto"/>
              <w:right w:val="single" w:sz="4" w:space="0" w:color="auto"/>
            </w:tcBorders>
            <w:hideMark/>
          </w:tcPr>
          <w:p w14:paraId="218C0A76" w14:textId="77777777" w:rsidR="00492CCF" w:rsidRDefault="00492CCF">
            <w:pPr>
              <w:pStyle w:val="TAC"/>
            </w:pPr>
            <w:r>
              <w:t>O</w:t>
            </w:r>
          </w:p>
        </w:tc>
        <w:tc>
          <w:tcPr>
            <w:tcW w:w="663" w:type="dxa"/>
            <w:tcBorders>
              <w:top w:val="single" w:sz="4" w:space="0" w:color="auto"/>
              <w:left w:val="single" w:sz="4" w:space="0" w:color="auto"/>
              <w:bottom w:val="single" w:sz="4" w:space="0" w:color="auto"/>
              <w:right w:val="single" w:sz="4" w:space="0" w:color="auto"/>
            </w:tcBorders>
            <w:hideMark/>
          </w:tcPr>
          <w:p w14:paraId="147A1B80" w14:textId="77777777" w:rsidR="00492CCF" w:rsidRDefault="00492CCF">
            <w:pPr>
              <w:pStyle w:val="TAL"/>
            </w:pPr>
            <w:r>
              <w:t>0..1</w:t>
            </w:r>
          </w:p>
        </w:tc>
        <w:tc>
          <w:tcPr>
            <w:tcW w:w="4397" w:type="dxa"/>
            <w:tcBorders>
              <w:top w:val="single" w:sz="4" w:space="0" w:color="auto"/>
              <w:left w:val="single" w:sz="4" w:space="0" w:color="auto"/>
              <w:bottom w:val="single" w:sz="4" w:space="0" w:color="auto"/>
              <w:right w:val="single" w:sz="4" w:space="0" w:color="auto"/>
            </w:tcBorders>
            <w:hideMark/>
          </w:tcPr>
          <w:p w14:paraId="2B7DADAE" w14:textId="77777777" w:rsidR="00492CCF" w:rsidRDefault="00492CCF">
            <w:pPr>
              <w:pStyle w:val="TAL"/>
              <w:rPr>
                <w:rFonts w:cs="Arial"/>
                <w:szCs w:val="18"/>
              </w:rPr>
            </w:pPr>
            <w:r>
              <w:rPr>
                <w:rFonts w:cs="Arial"/>
                <w:szCs w:val="18"/>
              </w:rPr>
              <w:t xml:space="preserve">When present, this IE shall contain the name of the AMF service to which SM context status notifications are to be sent (see </w:t>
            </w:r>
            <w:r>
              <w:t>clause 6.5.2.2 of 3GPP TS 29.500 [4]</w:t>
            </w:r>
            <w:r>
              <w:rPr>
                <w:rFonts w:cs="Arial"/>
                <w:szCs w:val="18"/>
              </w:rPr>
              <w:t>). This IE may be included if the NF service consumer is an AMF.</w:t>
            </w:r>
          </w:p>
        </w:tc>
        <w:tc>
          <w:tcPr>
            <w:tcW w:w="882" w:type="dxa"/>
            <w:tcBorders>
              <w:top w:val="single" w:sz="4" w:space="0" w:color="auto"/>
              <w:left w:val="single" w:sz="4" w:space="0" w:color="auto"/>
              <w:bottom w:val="single" w:sz="4" w:space="0" w:color="auto"/>
              <w:right w:val="single" w:sz="4" w:space="0" w:color="auto"/>
            </w:tcBorders>
          </w:tcPr>
          <w:p w14:paraId="0F7CBE30" w14:textId="77777777" w:rsidR="00492CCF" w:rsidRDefault="00492CCF">
            <w:pPr>
              <w:pStyle w:val="TAL"/>
              <w:rPr>
                <w:rFonts w:cs="Arial"/>
                <w:szCs w:val="18"/>
              </w:rPr>
            </w:pPr>
          </w:p>
        </w:tc>
      </w:tr>
      <w:tr w:rsidR="00492CCF" w14:paraId="620909D4" w14:textId="77777777" w:rsidTr="007C561B">
        <w:trPr>
          <w:jc w:val="center"/>
        </w:trPr>
        <w:tc>
          <w:tcPr>
            <w:tcW w:w="1977" w:type="dxa"/>
            <w:tcBorders>
              <w:top w:val="single" w:sz="4" w:space="0" w:color="auto"/>
              <w:left w:val="single" w:sz="4" w:space="0" w:color="auto"/>
              <w:bottom w:val="single" w:sz="4" w:space="0" w:color="auto"/>
              <w:right w:val="single" w:sz="4" w:space="0" w:color="auto"/>
            </w:tcBorders>
            <w:hideMark/>
          </w:tcPr>
          <w:p w14:paraId="66D5378F" w14:textId="77777777" w:rsidR="00492CCF" w:rsidRDefault="00492CCF">
            <w:pPr>
              <w:pStyle w:val="TAL"/>
            </w:pPr>
            <w:r>
              <w:t>servingNetwork</w:t>
            </w:r>
          </w:p>
        </w:tc>
        <w:tc>
          <w:tcPr>
            <w:tcW w:w="1801" w:type="dxa"/>
            <w:tcBorders>
              <w:top w:val="single" w:sz="4" w:space="0" w:color="auto"/>
              <w:left w:val="single" w:sz="4" w:space="0" w:color="auto"/>
              <w:bottom w:val="single" w:sz="4" w:space="0" w:color="auto"/>
              <w:right w:val="single" w:sz="4" w:space="0" w:color="auto"/>
            </w:tcBorders>
            <w:hideMark/>
          </w:tcPr>
          <w:p w14:paraId="1CC15C91" w14:textId="77777777" w:rsidR="00492CCF" w:rsidRDefault="00492CCF">
            <w:pPr>
              <w:pStyle w:val="TAL"/>
            </w:pPr>
            <w:r>
              <w:t>PlmnIdNid</w:t>
            </w:r>
          </w:p>
        </w:tc>
        <w:tc>
          <w:tcPr>
            <w:tcW w:w="270" w:type="dxa"/>
            <w:tcBorders>
              <w:top w:val="single" w:sz="4" w:space="0" w:color="auto"/>
              <w:left w:val="single" w:sz="4" w:space="0" w:color="auto"/>
              <w:bottom w:val="single" w:sz="4" w:space="0" w:color="auto"/>
              <w:right w:val="single" w:sz="4" w:space="0" w:color="auto"/>
            </w:tcBorders>
            <w:hideMark/>
          </w:tcPr>
          <w:p w14:paraId="4108E491" w14:textId="77777777" w:rsidR="00492CCF" w:rsidRDefault="00492CCF">
            <w:pPr>
              <w:pStyle w:val="TAC"/>
            </w:pPr>
            <w:r>
              <w:t>M</w:t>
            </w:r>
          </w:p>
        </w:tc>
        <w:tc>
          <w:tcPr>
            <w:tcW w:w="663" w:type="dxa"/>
            <w:tcBorders>
              <w:top w:val="single" w:sz="4" w:space="0" w:color="auto"/>
              <w:left w:val="single" w:sz="4" w:space="0" w:color="auto"/>
              <w:bottom w:val="single" w:sz="4" w:space="0" w:color="auto"/>
              <w:right w:val="single" w:sz="4" w:space="0" w:color="auto"/>
            </w:tcBorders>
            <w:hideMark/>
          </w:tcPr>
          <w:p w14:paraId="0D3569DE" w14:textId="77777777" w:rsidR="00492CCF" w:rsidRDefault="00492CCF">
            <w:pPr>
              <w:pStyle w:val="TAL"/>
            </w:pPr>
            <w:r>
              <w:t>1</w:t>
            </w:r>
          </w:p>
        </w:tc>
        <w:tc>
          <w:tcPr>
            <w:tcW w:w="4397" w:type="dxa"/>
            <w:tcBorders>
              <w:top w:val="single" w:sz="4" w:space="0" w:color="auto"/>
              <w:left w:val="single" w:sz="4" w:space="0" w:color="auto"/>
              <w:bottom w:val="single" w:sz="4" w:space="0" w:color="auto"/>
              <w:right w:val="single" w:sz="4" w:space="0" w:color="auto"/>
            </w:tcBorders>
            <w:hideMark/>
          </w:tcPr>
          <w:p w14:paraId="552B1F4C" w14:textId="77777777" w:rsidR="00492CCF" w:rsidRDefault="00492CCF">
            <w:pPr>
              <w:pStyle w:val="TAL"/>
              <w:rPr>
                <w:rFonts w:cs="Arial"/>
                <w:szCs w:val="18"/>
              </w:rPr>
            </w:pPr>
            <w:r>
              <w:rPr>
                <w:rFonts w:cs="Arial"/>
                <w:szCs w:val="18"/>
              </w:rPr>
              <w:t xml:space="preserve">This IE shall contain the </w:t>
            </w:r>
            <w:r>
              <w:t xml:space="preserve">serving core network operator PLMN ID and, for an SNPN, the NID that together with the PLMN ID identifies the SNPN. </w:t>
            </w:r>
          </w:p>
        </w:tc>
        <w:tc>
          <w:tcPr>
            <w:tcW w:w="882" w:type="dxa"/>
            <w:tcBorders>
              <w:top w:val="single" w:sz="4" w:space="0" w:color="auto"/>
              <w:left w:val="single" w:sz="4" w:space="0" w:color="auto"/>
              <w:bottom w:val="single" w:sz="4" w:space="0" w:color="auto"/>
              <w:right w:val="single" w:sz="4" w:space="0" w:color="auto"/>
            </w:tcBorders>
          </w:tcPr>
          <w:p w14:paraId="725C828B" w14:textId="77777777" w:rsidR="00492CCF" w:rsidRDefault="00492CCF">
            <w:pPr>
              <w:pStyle w:val="TAL"/>
              <w:rPr>
                <w:rFonts w:cs="Arial"/>
                <w:szCs w:val="18"/>
              </w:rPr>
            </w:pPr>
          </w:p>
        </w:tc>
      </w:tr>
      <w:tr w:rsidR="00492CCF" w14:paraId="7088E35A" w14:textId="77777777" w:rsidTr="007C561B">
        <w:trPr>
          <w:jc w:val="center"/>
        </w:trPr>
        <w:tc>
          <w:tcPr>
            <w:tcW w:w="1977" w:type="dxa"/>
            <w:tcBorders>
              <w:top w:val="single" w:sz="4" w:space="0" w:color="auto"/>
              <w:left w:val="single" w:sz="4" w:space="0" w:color="auto"/>
              <w:bottom w:val="single" w:sz="4" w:space="0" w:color="auto"/>
              <w:right w:val="single" w:sz="4" w:space="0" w:color="auto"/>
            </w:tcBorders>
            <w:hideMark/>
          </w:tcPr>
          <w:p w14:paraId="0FCAE342" w14:textId="77777777" w:rsidR="00492CCF" w:rsidRDefault="00492CCF">
            <w:pPr>
              <w:pStyle w:val="TAL"/>
            </w:pPr>
            <w:r>
              <w:t>requestType</w:t>
            </w:r>
          </w:p>
        </w:tc>
        <w:tc>
          <w:tcPr>
            <w:tcW w:w="1801" w:type="dxa"/>
            <w:tcBorders>
              <w:top w:val="single" w:sz="4" w:space="0" w:color="auto"/>
              <w:left w:val="single" w:sz="4" w:space="0" w:color="auto"/>
              <w:bottom w:val="single" w:sz="4" w:space="0" w:color="auto"/>
              <w:right w:val="single" w:sz="4" w:space="0" w:color="auto"/>
            </w:tcBorders>
            <w:hideMark/>
          </w:tcPr>
          <w:p w14:paraId="757D1B43" w14:textId="77777777" w:rsidR="00492CCF" w:rsidRDefault="00492CCF">
            <w:pPr>
              <w:pStyle w:val="TAL"/>
            </w:pPr>
            <w:r>
              <w:t>RequestType</w:t>
            </w:r>
          </w:p>
        </w:tc>
        <w:tc>
          <w:tcPr>
            <w:tcW w:w="270" w:type="dxa"/>
            <w:tcBorders>
              <w:top w:val="single" w:sz="4" w:space="0" w:color="auto"/>
              <w:left w:val="single" w:sz="4" w:space="0" w:color="auto"/>
              <w:bottom w:val="single" w:sz="4" w:space="0" w:color="auto"/>
              <w:right w:val="single" w:sz="4" w:space="0" w:color="auto"/>
            </w:tcBorders>
            <w:hideMark/>
          </w:tcPr>
          <w:p w14:paraId="5B8BD3B2" w14:textId="77777777" w:rsidR="00492CCF" w:rsidRDefault="00492CCF">
            <w:pPr>
              <w:pStyle w:val="TAC"/>
            </w:pPr>
            <w:r>
              <w:t>C</w:t>
            </w:r>
          </w:p>
        </w:tc>
        <w:tc>
          <w:tcPr>
            <w:tcW w:w="663" w:type="dxa"/>
            <w:tcBorders>
              <w:top w:val="single" w:sz="4" w:space="0" w:color="auto"/>
              <w:left w:val="single" w:sz="4" w:space="0" w:color="auto"/>
              <w:bottom w:val="single" w:sz="4" w:space="0" w:color="auto"/>
              <w:right w:val="single" w:sz="4" w:space="0" w:color="auto"/>
            </w:tcBorders>
            <w:hideMark/>
          </w:tcPr>
          <w:p w14:paraId="1E454555" w14:textId="77777777" w:rsidR="00492CCF" w:rsidRDefault="00492CCF">
            <w:pPr>
              <w:pStyle w:val="TAL"/>
            </w:pPr>
            <w:r>
              <w:t>0..1</w:t>
            </w:r>
          </w:p>
        </w:tc>
        <w:tc>
          <w:tcPr>
            <w:tcW w:w="4397" w:type="dxa"/>
            <w:tcBorders>
              <w:top w:val="single" w:sz="4" w:space="0" w:color="auto"/>
              <w:left w:val="single" w:sz="4" w:space="0" w:color="auto"/>
              <w:bottom w:val="single" w:sz="4" w:space="0" w:color="auto"/>
              <w:right w:val="single" w:sz="4" w:space="0" w:color="auto"/>
            </w:tcBorders>
            <w:hideMark/>
          </w:tcPr>
          <w:p w14:paraId="62819668" w14:textId="77777777" w:rsidR="00492CCF" w:rsidRDefault="00492CCF">
            <w:pPr>
              <w:pStyle w:val="TAL"/>
              <w:rPr>
                <w:rFonts w:cs="Arial"/>
                <w:szCs w:val="18"/>
              </w:rPr>
            </w:pPr>
            <w:r>
              <w:rPr>
                <w:rFonts w:cs="Arial"/>
                <w:szCs w:val="18"/>
              </w:rPr>
              <w:t>This IE shall be present if the request relates to an existing PDU session or an existing emergency PDU session, except during an EPS to 5GS idle mode mobility or handover using the N26 interface. It may be present otherwise.</w:t>
            </w:r>
          </w:p>
          <w:p w14:paraId="20740D64" w14:textId="77777777" w:rsidR="00492CCF" w:rsidRDefault="00492CCF">
            <w:pPr>
              <w:pStyle w:val="TAL"/>
              <w:rPr>
                <w:rFonts w:cs="Arial"/>
                <w:szCs w:val="18"/>
              </w:rPr>
            </w:pPr>
            <w:r>
              <w:rPr>
                <w:rFonts w:cs="Arial"/>
                <w:szCs w:val="18"/>
              </w:rPr>
              <w:t>When present, it shall indicate whether the request refers to a new PDU session or emergency PDU session, or to an existing PDU session or emergency PDU session.</w:t>
            </w:r>
          </w:p>
        </w:tc>
        <w:tc>
          <w:tcPr>
            <w:tcW w:w="882" w:type="dxa"/>
            <w:tcBorders>
              <w:top w:val="single" w:sz="4" w:space="0" w:color="auto"/>
              <w:left w:val="single" w:sz="4" w:space="0" w:color="auto"/>
              <w:bottom w:val="single" w:sz="4" w:space="0" w:color="auto"/>
              <w:right w:val="single" w:sz="4" w:space="0" w:color="auto"/>
            </w:tcBorders>
          </w:tcPr>
          <w:p w14:paraId="1F32879A" w14:textId="77777777" w:rsidR="00492CCF" w:rsidRDefault="00492CCF">
            <w:pPr>
              <w:pStyle w:val="TAL"/>
              <w:rPr>
                <w:rFonts w:cs="Arial"/>
                <w:szCs w:val="18"/>
              </w:rPr>
            </w:pPr>
          </w:p>
        </w:tc>
      </w:tr>
      <w:tr w:rsidR="00492CCF" w14:paraId="13EF6CE4" w14:textId="77777777" w:rsidTr="007C561B">
        <w:trPr>
          <w:jc w:val="center"/>
        </w:trPr>
        <w:tc>
          <w:tcPr>
            <w:tcW w:w="1977" w:type="dxa"/>
            <w:tcBorders>
              <w:top w:val="single" w:sz="4" w:space="0" w:color="auto"/>
              <w:left w:val="single" w:sz="4" w:space="0" w:color="auto"/>
              <w:bottom w:val="single" w:sz="4" w:space="0" w:color="auto"/>
              <w:right w:val="single" w:sz="4" w:space="0" w:color="auto"/>
            </w:tcBorders>
            <w:hideMark/>
          </w:tcPr>
          <w:p w14:paraId="4E86EDAE" w14:textId="77777777" w:rsidR="00492CCF" w:rsidRDefault="00492CCF">
            <w:pPr>
              <w:pStyle w:val="TAL"/>
            </w:pPr>
            <w:r>
              <w:t>n1SmMsg</w:t>
            </w:r>
          </w:p>
        </w:tc>
        <w:tc>
          <w:tcPr>
            <w:tcW w:w="1801" w:type="dxa"/>
            <w:tcBorders>
              <w:top w:val="single" w:sz="4" w:space="0" w:color="auto"/>
              <w:left w:val="single" w:sz="4" w:space="0" w:color="auto"/>
              <w:bottom w:val="single" w:sz="4" w:space="0" w:color="auto"/>
              <w:right w:val="single" w:sz="4" w:space="0" w:color="auto"/>
            </w:tcBorders>
            <w:hideMark/>
          </w:tcPr>
          <w:p w14:paraId="2958FAF6" w14:textId="77777777" w:rsidR="00492CCF" w:rsidRDefault="00492CCF">
            <w:pPr>
              <w:pStyle w:val="TAL"/>
            </w:pPr>
            <w:r>
              <w:t>RefToBinaryData</w:t>
            </w:r>
          </w:p>
        </w:tc>
        <w:tc>
          <w:tcPr>
            <w:tcW w:w="270" w:type="dxa"/>
            <w:tcBorders>
              <w:top w:val="single" w:sz="4" w:space="0" w:color="auto"/>
              <w:left w:val="single" w:sz="4" w:space="0" w:color="auto"/>
              <w:bottom w:val="single" w:sz="4" w:space="0" w:color="auto"/>
              <w:right w:val="single" w:sz="4" w:space="0" w:color="auto"/>
            </w:tcBorders>
            <w:hideMark/>
          </w:tcPr>
          <w:p w14:paraId="55A08589" w14:textId="77777777" w:rsidR="00492CCF" w:rsidRDefault="00492CCF">
            <w:pPr>
              <w:pStyle w:val="TAC"/>
            </w:pPr>
            <w:r>
              <w:t>C</w:t>
            </w:r>
          </w:p>
        </w:tc>
        <w:tc>
          <w:tcPr>
            <w:tcW w:w="663" w:type="dxa"/>
            <w:tcBorders>
              <w:top w:val="single" w:sz="4" w:space="0" w:color="auto"/>
              <w:left w:val="single" w:sz="4" w:space="0" w:color="auto"/>
              <w:bottom w:val="single" w:sz="4" w:space="0" w:color="auto"/>
              <w:right w:val="single" w:sz="4" w:space="0" w:color="auto"/>
            </w:tcBorders>
            <w:hideMark/>
          </w:tcPr>
          <w:p w14:paraId="0A2FAE44" w14:textId="77777777" w:rsidR="00492CCF" w:rsidRDefault="00492CCF">
            <w:pPr>
              <w:pStyle w:val="TAL"/>
            </w:pPr>
            <w:r>
              <w:t>0..1</w:t>
            </w:r>
          </w:p>
        </w:tc>
        <w:tc>
          <w:tcPr>
            <w:tcW w:w="4397" w:type="dxa"/>
            <w:tcBorders>
              <w:top w:val="single" w:sz="4" w:space="0" w:color="auto"/>
              <w:left w:val="single" w:sz="4" w:space="0" w:color="auto"/>
              <w:bottom w:val="single" w:sz="4" w:space="0" w:color="auto"/>
              <w:right w:val="single" w:sz="4" w:space="0" w:color="auto"/>
            </w:tcBorders>
            <w:hideMark/>
          </w:tcPr>
          <w:p w14:paraId="623D23D8" w14:textId="77777777" w:rsidR="00492CCF" w:rsidRDefault="00492CCF">
            <w:pPr>
              <w:pStyle w:val="TAL"/>
              <w:rPr>
                <w:rFonts w:cs="Arial"/>
                <w:szCs w:val="18"/>
              </w:rPr>
            </w:pPr>
            <w:r>
              <w:rPr>
                <w:rFonts w:cs="Arial"/>
                <w:szCs w:val="18"/>
              </w:rPr>
              <w:t>This IE shall be present and reference the N1 SM Message binary data (see clause 6.1.6.4.2), except during an EPS to 5GS Idle mode mobility or handover using N26.</w:t>
            </w:r>
          </w:p>
        </w:tc>
        <w:tc>
          <w:tcPr>
            <w:tcW w:w="882" w:type="dxa"/>
            <w:tcBorders>
              <w:top w:val="single" w:sz="4" w:space="0" w:color="auto"/>
              <w:left w:val="single" w:sz="4" w:space="0" w:color="auto"/>
              <w:bottom w:val="single" w:sz="4" w:space="0" w:color="auto"/>
              <w:right w:val="single" w:sz="4" w:space="0" w:color="auto"/>
            </w:tcBorders>
          </w:tcPr>
          <w:p w14:paraId="5E94F7B3" w14:textId="77777777" w:rsidR="00492CCF" w:rsidRDefault="00492CCF">
            <w:pPr>
              <w:pStyle w:val="TAL"/>
              <w:rPr>
                <w:rFonts w:cs="Arial"/>
                <w:szCs w:val="18"/>
              </w:rPr>
            </w:pPr>
          </w:p>
        </w:tc>
      </w:tr>
      <w:tr w:rsidR="00492CCF" w14:paraId="0307C6AC" w14:textId="77777777" w:rsidTr="007C561B">
        <w:trPr>
          <w:jc w:val="center"/>
        </w:trPr>
        <w:tc>
          <w:tcPr>
            <w:tcW w:w="1977" w:type="dxa"/>
            <w:tcBorders>
              <w:top w:val="single" w:sz="4" w:space="0" w:color="auto"/>
              <w:left w:val="single" w:sz="4" w:space="0" w:color="auto"/>
              <w:bottom w:val="single" w:sz="4" w:space="0" w:color="auto"/>
              <w:right w:val="single" w:sz="4" w:space="0" w:color="auto"/>
            </w:tcBorders>
            <w:hideMark/>
          </w:tcPr>
          <w:p w14:paraId="633118A7" w14:textId="77777777" w:rsidR="00492CCF" w:rsidRDefault="00492CCF">
            <w:pPr>
              <w:pStyle w:val="TAL"/>
            </w:pPr>
            <w:r>
              <w:t>anType</w:t>
            </w:r>
          </w:p>
        </w:tc>
        <w:tc>
          <w:tcPr>
            <w:tcW w:w="1801" w:type="dxa"/>
            <w:tcBorders>
              <w:top w:val="single" w:sz="4" w:space="0" w:color="auto"/>
              <w:left w:val="single" w:sz="4" w:space="0" w:color="auto"/>
              <w:bottom w:val="single" w:sz="4" w:space="0" w:color="auto"/>
              <w:right w:val="single" w:sz="4" w:space="0" w:color="auto"/>
            </w:tcBorders>
            <w:hideMark/>
          </w:tcPr>
          <w:p w14:paraId="6D8BB6DA" w14:textId="77777777" w:rsidR="00492CCF" w:rsidRDefault="00492CCF">
            <w:pPr>
              <w:pStyle w:val="TAL"/>
            </w:pPr>
            <w:r>
              <w:t>AccessType</w:t>
            </w:r>
          </w:p>
        </w:tc>
        <w:tc>
          <w:tcPr>
            <w:tcW w:w="270" w:type="dxa"/>
            <w:tcBorders>
              <w:top w:val="single" w:sz="4" w:space="0" w:color="auto"/>
              <w:left w:val="single" w:sz="4" w:space="0" w:color="auto"/>
              <w:bottom w:val="single" w:sz="4" w:space="0" w:color="auto"/>
              <w:right w:val="single" w:sz="4" w:space="0" w:color="auto"/>
            </w:tcBorders>
            <w:hideMark/>
          </w:tcPr>
          <w:p w14:paraId="23F2B086" w14:textId="77777777" w:rsidR="00492CCF" w:rsidRDefault="00492CCF">
            <w:pPr>
              <w:pStyle w:val="TAC"/>
            </w:pPr>
            <w:r>
              <w:t>M</w:t>
            </w:r>
          </w:p>
        </w:tc>
        <w:tc>
          <w:tcPr>
            <w:tcW w:w="663" w:type="dxa"/>
            <w:tcBorders>
              <w:top w:val="single" w:sz="4" w:space="0" w:color="auto"/>
              <w:left w:val="single" w:sz="4" w:space="0" w:color="auto"/>
              <w:bottom w:val="single" w:sz="4" w:space="0" w:color="auto"/>
              <w:right w:val="single" w:sz="4" w:space="0" w:color="auto"/>
            </w:tcBorders>
            <w:hideMark/>
          </w:tcPr>
          <w:p w14:paraId="306ACABD" w14:textId="77777777" w:rsidR="00492CCF" w:rsidRDefault="00492CCF">
            <w:pPr>
              <w:pStyle w:val="TAL"/>
            </w:pPr>
            <w:r>
              <w:t>1</w:t>
            </w:r>
          </w:p>
        </w:tc>
        <w:tc>
          <w:tcPr>
            <w:tcW w:w="4397" w:type="dxa"/>
            <w:tcBorders>
              <w:top w:val="single" w:sz="4" w:space="0" w:color="auto"/>
              <w:left w:val="single" w:sz="4" w:space="0" w:color="auto"/>
              <w:bottom w:val="single" w:sz="4" w:space="0" w:color="auto"/>
              <w:right w:val="single" w:sz="4" w:space="0" w:color="auto"/>
            </w:tcBorders>
            <w:hideMark/>
          </w:tcPr>
          <w:p w14:paraId="0BF08822" w14:textId="77777777" w:rsidR="00492CCF" w:rsidRDefault="00492CCF">
            <w:pPr>
              <w:pStyle w:val="TAL"/>
              <w:rPr>
                <w:rFonts w:cs="Arial"/>
                <w:szCs w:val="18"/>
              </w:rPr>
            </w:pPr>
            <w:r>
              <w:rPr>
                <w:rFonts w:cs="Arial"/>
                <w:szCs w:val="18"/>
              </w:rPr>
              <w:t>This IE shall indicate the Access Network Type to which the PDU session is to be associated.</w:t>
            </w:r>
          </w:p>
        </w:tc>
        <w:tc>
          <w:tcPr>
            <w:tcW w:w="882" w:type="dxa"/>
            <w:tcBorders>
              <w:top w:val="single" w:sz="4" w:space="0" w:color="auto"/>
              <w:left w:val="single" w:sz="4" w:space="0" w:color="auto"/>
              <w:bottom w:val="single" w:sz="4" w:space="0" w:color="auto"/>
              <w:right w:val="single" w:sz="4" w:space="0" w:color="auto"/>
            </w:tcBorders>
          </w:tcPr>
          <w:p w14:paraId="25A3412B" w14:textId="77777777" w:rsidR="00492CCF" w:rsidRDefault="00492CCF">
            <w:pPr>
              <w:pStyle w:val="TAL"/>
              <w:rPr>
                <w:rFonts w:cs="Arial"/>
                <w:szCs w:val="18"/>
              </w:rPr>
            </w:pPr>
          </w:p>
        </w:tc>
      </w:tr>
      <w:tr w:rsidR="00492CCF" w14:paraId="60B3BFDF" w14:textId="77777777" w:rsidTr="007C561B">
        <w:trPr>
          <w:jc w:val="center"/>
        </w:trPr>
        <w:tc>
          <w:tcPr>
            <w:tcW w:w="1977" w:type="dxa"/>
            <w:tcBorders>
              <w:top w:val="single" w:sz="4" w:space="0" w:color="auto"/>
              <w:left w:val="single" w:sz="4" w:space="0" w:color="auto"/>
              <w:bottom w:val="single" w:sz="4" w:space="0" w:color="auto"/>
              <w:right w:val="single" w:sz="4" w:space="0" w:color="auto"/>
            </w:tcBorders>
            <w:hideMark/>
          </w:tcPr>
          <w:p w14:paraId="5C5D62DD" w14:textId="77777777" w:rsidR="00492CCF" w:rsidRDefault="00492CCF">
            <w:pPr>
              <w:pStyle w:val="TAL"/>
            </w:pPr>
            <w:r>
              <w:rPr>
                <w:lang w:eastAsia="zh-CN"/>
              </w:rPr>
              <w:t>additionalAnType</w:t>
            </w:r>
          </w:p>
        </w:tc>
        <w:tc>
          <w:tcPr>
            <w:tcW w:w="1801" w:type="dxa"/>
            <w:tcBorders>
              <w:top w:val="single" w:sz="4" w:space="0" w:color="auto"/>
              <w:left w:val="single" w:sz="4" w:space="0" w:color="auto"/>
              <w:bottom w:val="single" w:sz="4" w:space="0" w:color="auto"/>
              <w:right w:val="single" w:sz="4" w:space="0" w:color="auto"/>
            </w:tcBorders>
            <w:hideMark/>
          </w:tcPr>
          <w:p w14:paraId="05A6A2D7" w14:textId="77777777" w:rsidR="00492CCF" w:rsidRDefault="00492CCF">
            <w:pPr>
              <w:pStyle w:val="TAL"/>
            </w:pPr>
            <w:r>
              <w:rPr>
                <w:lang w:eastAsia="zh-CN"/>
              </w:rPr>
              <w:t>AccessType</w:t>
            </w:r>
          </w:p>
        </w:tc>
        <w:tc>
          <w:tcPr>
            <w:tcW w:w="270" w:type="dxa"/>
            <w:tcBorders>
              <w:top w:val="single" w:sz="4" w:space="0" w:color="auto"/>
              <w:left w:val="single" w:sz="4" w:space="0" w:color="auto"/>
              <w:bottom w:val="single" w:sz="4" w:space="0" w:color="auto"/>
              <w:right w:val="single" w:sz="4" w:space="0" w:color="auto"/>
            </w:tcBorders>
            <w:hideMark/>
          </w:tcPr>
          <w:p w14:paraId="64C1C175" w14:textId="77777777" w:rsidR="00492CCF" w:rsidRDefault="00492CCF">
            <w:pPr>
              <w:pStyle w:val="TAC"/>
            </w:pPr>
            <w:r>
              <w:rPr>
                <w:lang w:eastAsia="zh-CN"/>
              </w:rPr>
              <w:t>C</w:t>
            </w:r>
          </w:p>
        </w:tc>
        <w:tc>
          <w:tcPr>
            <w:tcW w:w="663" w:type="dxa"/>
            <w:tcBorders>
              <w:top w:val="single" w:sz="4" w:space="0" w:color="auto"/>
              <w:left w:val="single" w:sz="4" w:space="0" w:color="auto"/>
              <w:bottom w:val="single" w:sz="4" w:space="0" w:color="auto"/>
              <w:right w:val="single" w:sz="4" w:space="0" w:color="auto"/>
            </w:tcBorders>
            <w:hideMark/>
          </w:tcPr>
          <w:p w14:paraId="78279DE9" w14:textId="77777777" w:rsidR="00492CCF" w:rsidRDefault="00492CCF">
            <w:pPr>
              <w:pStyle w:val="TAL"/>
            </w:pPr>
            <w:r>
              <w:rPr>
                <w:lang w:eastAsia="zh-CN"/>
              </w:rPr>
              <w:t>0..1</w:t>
            </w:r>
          </w:p>
        </w:tc>
        <w:tc>
          <w:tcPr>
            <w:tcW w:w="4397" w:type="dxa"/>
            <w:tcBorders>
              <w:top w:val="single" w:sz="4" w:space="0" w:color="auto"/>
              <w:left w:val="single" w:sz="4" w:space="0" w:color="auto"/>
              <w:bottom w:val="single" w:sz="4" w:space="0" w:color="auto"/>
              <w:right w:val="single" w:sz="4" w:space="0" w:color="auto"/>
            </w:tcBorders>
            <w:hideMark/>
          </w:tcPr>
          <w:p w14:paraId="22E1EFE1" w14:textId="77777777" w:rsidR="00492CCF" w:rsidRDefault="00492CCF">
            <w:pPr>
              <w:pStyle w:val="TAL"/>
              <w:rPr>
                <w:rFonts w:cs="Arial"/>
                <w:szCs w:val="18"/>
                <w:lang w:eastAsia="zh-CN"/>
              </w:rPr>
            </w:pPr>
            <w:r>
              <w:rPr>
                <w:rFonts w:cs="Arial"/>
                <w:szCs w:val="18"/>
                <w:lang w:eastAsia="zh-CN"/>
              </w:rPr>
              <w:t>This IE shall indicate the additional Access Network Type to which the PDU session is to be associated.</w:t>
            </w:r>
          </w:p>
          <w:p w14:paraId="50BC4482" w14:textId="77777777" w:rsidR="00492CCF" w:rsidRDefault="00492CCF">
            <w:pPr>
              <w:pStyle w:val="TAL"/>
              <w:rPr>
                <w:rFonts w:cs="Arial"/>
                <w:szCs w:val="18"/>
              </w:rPr>
            </w:pPr>
            <w:r>
              <w:rPr>
                <w:rFonts w:cs="Arial"/>
                <w:szCs w:val="18"/>
                <w:lang w:eastAsia="zh-CN"/>
              </w:rPr>
              <w:t>This IE shall be present if a MA-PDU session is requested and the UE is registered over both 3GPP access and Non-3GPP access.</w:t>
            </w:r>
          </w:p>
        </w:tc>
        <w:tc>
          <w:tcPr>
            <w:tcW w:w="882" w:type="dxa"/>
            <w:tcBorders>
              <w:top w:val="single" w:sz="4" w:space="0" w:color="auto"/>
              <w:left w:val="single" w:sz="4" w:space="0" w:color="auto"/>
              <w:bottom w:val="single" w:sz="4" w:space="0" w:color="auto"/>
              <w:right w:val="single" w:sz="4" w:space="0" w:color="auto"/>
            </w:tcBorders>
            <w:hideMark/>
          </w:tcPr>
          <w:p w14:paraId="619D0ACA" w14:textId="77777777" w:rsidR="00492CCF" w:rsidRDefault="00492CCF">
            <w:pPr>
              <w:pStyle w:val="TAL"/>
              <w:rPr>
                <w:rFonts w:cs="Arial"/>
                <w:szCs w:val="18"/>
              </w:rPr>
            </w:pPr>
            <w:r>
              <w:rPr>
                <w:rFonts w:cs="Arial"/>
                <w:szCs w:val="18"/>
                <w:lang w:eastAsia="zh-CN"/>
              </w:rPr>
              <w:t>MAPDU</w:t>
            </w:r>
          </w:p>
        </w:tc>
      </w:tr>
      <w:tr w:rsidR="00492CCF" w14:paraId="41A29D0A" w14:textId="77777777" w:rsidTr="007C561B">
        <w:trPr>
          <w:jc w:val="center"/>
        </w:trPr>
        <w:tc>
          <w:tcPr>
            <w:tcW w:w="1977" w:type="dxa"/>
            <w:tcBorders>
              <w:top w:val="single" w:sz="4" w:space="0" w:color="auto"/>
              <w:left w:val="single" w:sz="4" w:space="0" w:color="auto"/>
              <w:bottom w:val="single" w:sz="4" w:space="0" w:color="auto"/>
              <w:right w:val="single" w:sz="4" w:space="0" w:color="auto"/>
            </w:tcBorders>
            <w:hideMark/>
          </w:tcPr>
          <w:p w14:paraId="6AD4BBB4" w14:textId="77777777" w:rsidR="00492CCF" w:rsidRDefault="00492CCF">
            <w:pPr>
              <w:pStyle w:val="TAL"/>
            </w:pPr>
            <w:r>
              <w:t>ratType</w:t>
            </w:r>
          </w:p>
        </w:tc>
        <w:tc>
          <w:tcPr>
            <w:tcW w:w="1801" w:type="dxa"/>
            <w:tcBorders>
              <w:top w:val="single" w:sz="4" w:space="0" w:color="auto"/>
              <w:left w:val="single" w:sz="4" w:space="0" w:color="auto"/>
              <w:bottom w:val="single" w:sz="4" w:space="0" w:color="auto"/>
              <w:right w:val="single" w:sz="4" w:space="0" w:color="auto"/>
            </w:tcBorders>
            <w:hideMark/>
          </w:tcPr>
          <w:p w14:paraId="7E31E598" w14:textId="77777777" w:rsidR="00492CCF" w:rsidRDefault="00492CCF">
            <w:pPr>
              <w:pStyle w:val="TAL"/>
            </w:pPr>
            <w:r>
              <w:t>RatType</w:t>
            </w:r>
          </w:p>
        </w:tc>
        <w:tc>
          <w:tcPr>
            <w:tcW w:w="270" w:type="dxa"/>
            <w:tcBorders>
              <w:top w:val="single" w:sz="4" w:space="0" w:color="auto"/>
              <w:left w:val="single" w:sz="4" w:space="0" w:color="auto"/>
              <w:bottom w:val="single" w:sz="4" w:space="0" w:color="auto"/>
              <w:right w:val="single" w:sz="4" w:space="0" w:color="auto"/>
            </w:tcBorders>
            <w:hideMark/>
          </w:tcPr>
          <w:p w14:paraId="5B41E623" w14:textId="77777777" w:rsidR="00492CCF" w:rsidRDefault="00492CCF">
            <w:pPr>
              <w:pStyle w:val="TAC"/>
            </w:pPr>
            <w:r>
              <w:t>C</w:t>
            </w:r>
          </w:p>
        </w:tc>
        <w:tc>
          <w:tcPr>
            <w:tcW w:w="663" w:type="dxa"/>
            <w:tcBorders>
              <w:top w:val="single" w:sz="4" w:space="0" w:color="auto"/>
              <w:left w:val="single" w:sz="4" w:space="0" w:color="auto"/>
              <w:bottom w:val="single" w:sz="4" w:space="0" w:color="auto"/>
              <w:right w:val="single" w:sz="4" w:space="0" w:color="auto"/>
            </w:tcBorders>
            <w:hideMark/>
          </w:tcPr>
          <w:p w14:paraId="0A26B88A" w14:textId="77777777" w:rsidR="00492CCF" w:rsidRDefault="00492CCF">
            <w:pPr>
              <w:pStyle w:val="TAL"/>
            </w:pPr>
            <w:r>
              <w:t>0..1</w:t>
            </w:r>
          </w:p>
        </w:tc>
        <w:tc>
          <w:tcPr>
            <w:tcW w:w="4397" w:type="dxa"/>
            <w:tcBorders>
              <w:top w:val="single" w:sz="4" w:space="0" w:color="auto"/>
              <w:left w:val="single" w:sz="4" w:space="0" w:color="auto"/>
              <w:bottom w:val="single" w:sz="4" w:space="0" w:color="auto"/>
              <w:right w:val="single" w:sz="4" w:space="0" w:color="auto"/>
            </w:tcBorders>
            <w:hideMark/>
          </w:tcPr>
          <w:p w14:paraId="0A824839" w14:textId="77777777" w:rsidR="00492CCF" w:rsidRDefault="00492CCF">
            <w:pPr>
              <w:pStyle w:val="TAL"/>
              <w:rPr>
                <w:rFonts w:cs="Arial"/>
                <w:szCs w:val="18"/>
              </w:rPr>
            </w:pPr>
            <w:r>
              <w:rPr>
                <w:rFonts w:cs="Arial"/>
                <w:szCs w:val="18"/>
              </w:rPr>
              <w:t>This IE shall be present and indicate the RAT Type used by the UE, if available.</w:t>
            </w:r>
          </w:p>
        </w:tc>
        <w:tc>
          <w:tcPr>
            <w:tcW w:w="882" w:type="dxa"/>
            <w:tcBorders>
              <w:top w:val="single" w:sz="4" w:space="0" w:color="auto"/>
              <w:left w:val="single" w:sz="4" w:space="0" w:color="auto"/>
              <w:bottom w:val="single" w:sz="4" w:space="0" w:color="auto"/>
              <w:right w:val="single" w:sz="4" w:space="0" w:color="auto"/>
            </w:tcBorders>
          </w:tcPr>
          <w:p w14:paraId="43196E20" w14:textId="77777777" w:rsidR="00492CCF" w:rsidRDefault="00492CCF">
            <w:pPr>
              <w:pStyle w:val="TAL"/>
              <w:rPr>
                <w:rFonts w:cs="Arial"/>
                <w:szCs w:val="18"/>
              </w:rPr>
            </w:pPr>
          </w:p>
        </w:tc>
      </w:tr>
      <w:tr w:rsidR="00492CCF" w14:paraId="5D09E4F0" w14:textId="77777777" w:rsidTr="007C561B">
        <w:trPr>
          <w:jc w:val="center"/>
        </w:trPr>
        <w:tc>
          <w:tcPr>
            <w:tcW w:w="1977" w:type="dxa"/>
            <w:tcBorders>
              <w:top w:val="single" w:sz="4" w:space="0" w:color="auto"/>
              <w:left w:val="single" w:sz="4" w:space="0" w:color="auto"/>
              <w:bottom w:val="single" w:sz="4" w:space="0" w:color="auto"/>
              <w:right w:val="single" w:sz="4" w:space="0" w:color="auto"/>
            </w:tcBorders>
            <w:hideMark/>
          </w:tcPr>
          <w:p w14:paraId="166F5330" w14:textId="77777777" w:rsidR="00492CCF" w:rsidRDefault="00492CCF">
            <w:pPr>
              <w:pStyle w:val="TAL"/>
            </w:pPr>
            <w:r>
              <w:t>presenceInLadn</w:t>
            </w:r>
          </w:p>
        </w:tc>
        <w:tc>
          <w:tcPr>
            <w:tcW w:w="1801" w:type="dxa"/>
            <w:tcBorders>
              <w:top w:val="single" w:sz="4" w:space="0" w:color="auto"/>
              <w:left w:val="single" w:sz="4" w:space="0" w:color="auto"/>
              <w:bottom w:val="single" w:sz="4" w:space="0" w:color="auto"/>
              <w:right w:val="single" w:sz="4" w:space="0" w:color="auto"/>
            </w:tcBorders>
            <w:hideMark/>
          </w:tcPr>
          <w:p w14:paraId="47D72803" w14:textId="77777777" w:rsidR="00492CCF" w:rsidRDefault="00492CCF">
            <w:pPr>
              <w:pStyle w:val="TAL"/>
            </w:pPr>
            <w:r>
              <w:t>PresenceState</w:t>
            </w:r>
          </w:p>
        </w:tc>
        <w:tc>
          <w:tcPr>
            <w:tcW w:w="270" w:type="dxa"/>
            <w:tcBorders>
              <w:top w:val="single" w:sz="4" w:space="0" w:color="auto"/>
              <w:left w:val="single" w:sz="4" w:space="0" w:color="auto"/>
              <w:bottom w:val="single" w:sz="4" w:space="0" w:color="auto"/>
              <w:right w:val="single" w:sz="4" w:space="0" w:color="auto"/>
            </w:tcBorders>
            <w:hideMark/>
          </w:tcPr>
          <w:p w14:paraId="2426D12F" w14:textId="77777777" w:rsidR="00492CCF" w:rsidRDefault="00492CCF">
            <w:pPr>
              <w:pStyle w:val="TAC"/>
            </w:pPr>
            <w:r>
              <w:t>C</w:t>
            </w:r>
          </w:p>
        </w:tc>
        <w:tc>
          <w:tcPr>
            <w:tcW w:w="663" w:type="dxa"/>
            <w:tcBorders>
              <w:top w:val="single" w:sz="4" w:space="0" w:color="auto"/>
              <w:left w:val="single" w:sz="4" w:space="0" w:color="auto"/>
              <w:bottom w:val="single" w:sz="4" w:space="0" w:color="auto"/>
              <w:right w:val="single" w:sz="4" w:space="0" w:color="auto"/>
            </w:tcBorders>
            <w:hideMark/>
          </w:tcPr>
          <w:p w14:paraId="0033C69A" w14:textId="77777777" w:rsidR="00492CCF" w:rsidRDefault="00492CCF">
            <w:pPr>
              <w:pStyle w:val="TAL"/>
            </w:pPr>
            <w:r>
              <w:t>0..1</w:t>
            </w:r>
          </w:p>
        </w:tc>
        <w:tc>
          <w:tcPr>
            <w:tcW w:w="4397" w:type="dxa"/>
            <w:tcBorders>
              <w:top w:val="single" w:sz="4" w:space="0" w:color="auto"/>
              <w:left w:val="single" w:sz="4" w:space="0" w:color="auto"/>
              <w:bottom w:val="single" w:sz="4" w:space="0" w:color="auto"/>
              <w:right w:val="single" w:sz="4" w:space="0" w:color="auto"/>
            </w:tcBorders>
            <w:hideMark/>
          </w:tcPr>
          <w:p w14:paraId="5D56C335" w14:textId="77777777" w:rsidR="00492CCF" w:rsidRDefault="00492CCF">
            <w:pPr>
              <w:pStyle w:val="TAL"/>
              <w:rPr>
                <w:rFonts w:cs="Arial"/>
                <w:szCs w:val="18"/>
              </w:rPr>
            </w:pPr>
            <w:r>
              <w:rPr>
                <w:rFonts w:cs="Arial"/>
                <w:szCs w:val="18"/>
              </w:rPr>
              <w:t xml:space="preserve">This IE shall be present if the DNN corresponds to a LADN. When present, it shall be set to "IN" or "OUT" to indicate </w:t>
            </w:r>
            <w:r>
              <w:t>that the UE is in or out of the LADN service area.</w:t>
            </w:r>
          </w:p>
        </w:tc>
        <w:tc>
          <w:tcPr>
            <w:tcW w:w="882" w:type="dxa"/>
            <w:tcBorders>
              <w:top w:val="single" w:sz="4" w:space="0" w:color="auto"/>
              <w:left w:val="single" w:sz="4" w:space="0" w:color="auto"/>
              <w:bottom w:val="single" w:sz="4" w:space="0" w:color="auto"/>
              <w:right w:val="single" w:sz="4" w:space="0" w:color="auto"/>
            </w:tcBorders>
          </w:tcPr>
          <w:p w14:paraId="648BAA1C" w14:textId="77777777" w:rsidR="00492CCF" w:rsidRDefault="00492CCF">
            <w:pPr>
              <w:pStyle w:val="TAL"/>
              <w:rPr>
                <w:rFonts w:cs="Arial"/>
                <w:szCs w:val="18"/>
              </w:rPr>
            </w:pPr>
          </w:p>
        </w:tc>
      </w:tr>
      <w:tr w:rsidR="00492CCF" w14:paraId="378DB31F" w14:textId="77777777" w:rsidTr="007C561B">
        <w:trPr>
          <w:jc w:val="center"/>
        </w:trPr>
        <w:tc>
          <w:tcPr>
            <w:tcW w:w="1977" w:type="dxa"/>
            <w:tcBorders>
              <w:top w:val="single" w:sz="4" w:space="0" w:color="auto"/>
              <w:left w:val="single" w:sz="4" w:space="0" w:color="auto"/>
              <w:bottom w:val="single" w:sz="4" w:space="0" w:color="auto"/>
              <w:right w:val="single" w:sz="4" w:space="0" w:color="auto"/>
            </w:tcBorders>
            <w:hideMark/>
          </w:tcPr>
          <w:p w14:paraId="5FA0B330" w14:textId="77777777" w:rsidR="00492CCF" w:rsidRDefault="00492CCF">
            <w:pPr>
              <w:pStyle w:val="TAL"/>
            </w:pPr>
            <w:r>
              <w:t>ueLocation</w:t>
            </w:r>
          </w:p>
        </w:tc>
        <w:tc>
          <w:tcPr>
            <w:tcW w:w="1801" w:type="dxa"/>
            <w:tcBorders>
              <w:top w:val="single" w:sz="4" w:space="0" w:color="auto"/>
              <w:left w:val="single" w:sz="4" w:space="0" w:color="auto"/>
              <w:bottom w:val="single" w:sz="4" w:space="0" w:color="auto"/>
              <w:right w:val="single" w:sz="4" w:space="0" w:color="auto"/>
            </w:tcBorders>
            <w:hideMark/>
          </w:tcPr>
          <w:p w14:paraId="330716C6" w14:textId="77777777" w:rsidR="00492CCF" w:rsidRDefault="00492CCF">
            <w:pPr>
              <w:pStyle w:val="TAL"/>
            </w:pPr>
            <w:r>
              <w:t>UserLocation</w:t>
            </w:r>
          </w:p>
        </w:tc>
        <w:tc>
          <w:tcPr>
            <w:tcW w:w="270" w:type="dxa"/>
            <w:tcBorders>
              <w:top w:val="single" w:sz="4" w:space="0" w:color="auto"/>
              <w:left w:val="single" w:sz="4" w:space="0" w:color="auto"/>
              <w:bottom w:val="single" w:sz="4" w:space="0" w:color="auto"/>
              <w:right w:val="single" w:sz="4" w:space="0" w:color="auto"/>
            </w:tcBorders>
            <w:hideMark/>
          </w:tcPr>
          <w:p w14:paraId="320177B5" w14:textId="77777777" w:rsidR="00492CCF" w:rsidRDefault="00492CCF">
            <w:pPr>
              <w:pStyle w:val="TAC"/>
            </w:pPr>
            <w:r>
              <w:t>C</w:t>
            </w:r>
          </w:p>
        </w:tc>
        <w:tc>
          <w:tcPr>
            <w:tcW w:w="663" w:type="dxa"/>
            <w:tcBorders>
              <w:top w:val="single" w:sz="4" w:space="0" w:color="auto"/>
              <w:left w:val="single" w:sz="4" w:space="0" w:color="auto"/>
              <w:bottom w:val="single" w:sz="4" w:space="0" w:color="auto"/>
              <w:right w:val="single" w:sz="4" w:space="0" w:color="auto"/>
            </w:tcBorders>
            <w:hideMark/>
          </w:tcPr>
          <w:p w14:paraId="7D5A230E" w14:textId="77777777" w:rsidR="00492CCF" w:rsidRDefault="00492CCF">
            <w:pPr>
              <w:pStyle w:val="TAL"/>
            </w:pPr>
            <w:r>
              <w:t>0..1</w:t>
            </w:r>
          </w:p>
        </w:tc>
        <w:tc>
          <w:tcPr>
            <w:tcW w:w="4397" w:type="dxa"/>
            <w:tcBorders>
              <w:top w:val="single" w:sz="4" w:space="0" w:color="auto"/>
              <w:left w:val="single" w:sz="4" w:space="0" w:color="auto"/>
              <w:bottom w:val="single" w:sz="4" w:space="0" w:color="auto"/>
              <w:right w:val="single" w:sz="4" w:space="0" w:color="auto"/>
            </w:tcBorders>
            <w:hideMark/>
          </w:tcPr>
          <w:p w14:paraId="05FFDB28" w14:textId="77777777" w:rsidR="00492CCF" w:rsidRDefault="00492CCF">
            <w:pPr>
              <w:pStyle w:val="TAL"/>
              <w:rPr>
                <w:rFonts w:cs="Arial"/>
                <w:szCs w:val="18"/>
              </w:rPr>
            </w:pPr>
            <w:r>
              <w:rPr>
                <w:rFonts w:cs="Arial"/>
                <w:szCs w:val="18"/>
              </w:rPr>
              <w:t>This IE shall contain the UE location information, if it is available. See NOTE.</w:t>
            </w:r>
          </w:p>
        </w:tc>
        <w:tc>
          <w:tcPr>
            <w:tcW w:w="882" w:type="dxa"/>
            <w:tcBorders>
              <w:top w:val="single" w:sz="4" w:space="0" w:color="auto"/>
              <w:left w:val="single" w:sz="4" w:space="0" w:color="auto"/>
              <w:bottom w:val="single" w:sz="4" w:space="0" w:color="auto"/>
              <w:right w:val="single" w:sz="4" w:space="0" w:color="auto"/>
            </w:tcBorders>
          </w:tcPr>
          <w:p w14:paraId="438745CD" w14:textId="77777777" w:rsidR="00492CCF" w:rsidRDefault="00492CCF">
            <w:pPr>
              <w:pStyle w:val="TAL"/>
              <w:rPr>
                <w:rFonts w:cs="Arial"/>
                <w:szCs w:val="18"/>
              </w:rPr>
            </w:pPr>
          </w:p>
        </w:tc>
      </w:tr>
      <w:tr w:rsidR="00492CCF" w14:paraId="73DFD820" w14:textId="77777777" w:rsidTr="007C561B">
        <w:trPr>
          <w:jc w:val="center"/>
        </w:trPr>
        <w:tc>
          <w:tcPr>
            <w:tcW w:w="1977" w:type="dxa"/>
            <w:tcBorders>
              <w:top w:val="single" w:sz="4" w:space="0" w:color="auto"/>
              <w:left w:val="single" w:sz="4" w:space="0" w:color="auto"/>
              <w:bottom w:val="single" w:sz="4" w:space="0" w:color="auto"/>
              <w:right w:val="single" w:sz="4" w:space="0" w:color="auto"/>
            </w:tcBorders>
            <w:hideMark/>
          </w:tcPr>
          <w:p w14:paraId="521D8A72" w14:textId="77777777" w:rsidR="00492CCF" w:rsidRDefault="00492CCF">
            <w:pPr>
              <w:pStyle w:val="TAL"/>
            </w:pPr>
            <w:r>
              <w:t>ueTimeZone</w:t>
            </w:r>
          </w:p>
        </w:tc>
        <w:tc>
          <w:tcPr>
            <w:tcW w:w="1801" w:type="dxa"/>
            <w:tcBorders>
              <w:top w:val="single" w:sz="4" w:space="0" w:color="auto"/>
              <w:left w:val="single" w:sz="4" w:space="0" w:color="auto"/>
              <w:bottom w:val="single" w:sz="4" w:space="0" w:color="auto"/>
              <w:right w:val="single" w:sz="4" w:space="0" w:color="auto"/>
            </w:tcBorders>
            <w:hideMark/>
          </w:tcPr>
          <w:p w14:paraId="52551D9E" w14:textId="77777777" w:rsidR="00492CCF" w:rsidRDefault="00492CCF">
            <w:pPr>
              <w:pStyle w:val="TAL"/>
            </w:pPr>
            <w:r>
              <w:t>TimeZone</w:t>
            </w:r>
          </w:p>
        </w:tc>
        <w:tc>
          <w:tcPr>
            <w:tcW w:w="270" w:type="dxa"/>
            <w:tcBorders>
              <w:top w:val="single" w:sz="4" w:space="0" w:color="auto"/>
              <w:left w:val="single" w:sz="4" w:space="0" w:color="auto"/>
              <w:bottom w:val="single" w:sz="4" w:space="0" w:color="auto"/>
              <w:right w:val="single" w:sz="4" w:space="0" w:color="auto"/>
            </w:tcBorders>
            <w:hideMark/>
          </w:tcPr>
          <w:p w14:paraId="265E06F3" w14:textId="77777777" w:rsidR="00492CCF" w:rsidRDefault="00492CCF">
            <w:pPr>
              <w:pStyle w:val="TAC"/>
            </w:pPr>
            <w:r>
              <w:t>C</w:t>
            </w:r>
          </w:p>
        </w:tc>
        <w:tc>
          <w:tcPr>
            <w:tcW w:w="663" w:type="dxa"/>
            <w:tcBorders>
              <w:top w:val="single" w:sz="4" w:space="0" w:color="auto"/>
              <w:left w:val="single" w:sz="4" w:space="0" w:color="auto"/>
              <w:bottom w:val="single" w:sz="4" w:space="0" w:color="auto"/>
              <w:right w:val="single" w:sz="4" w:space="0" w:color="auto"/>
            </w:tcBorders>
            <w:hideMark/>
          </w:tcPr>
          <w:p w14:paraId="003D55DF" w14:textId="77777777" w:rsidR="00492CCF" w:rsidRDefault="00492CCF">
            <w:pPr>
              <w:pStyle w:val="TAL"/>
            </w:pPr>
            <w:r>
              <w:t>0..1</w:t>
            </w:r>
          </w:p>
        </w:tc>
        <w:tc>
          <w:tcPr>
            <w:tcW w:w="4397" w:type="dxa"/>
            <w:tcBorders>
              <w:top w:val="single" w:sz="4" w:space="0" w:color="auto"/>
              <w:left w:val="single" w:sz="4" w:space="0" w:color="auto"/>
              <w:bottom w:val="single" w:sz="4" w:space="0" w:color="auto"/>
              <w:right w:val="single" w:sz="4" w:space="0" w:color="auto"/>
            </w:tcBorders>
            <w:hideMark/>
          </w:tcPr>
          <w:p w14:paraId="4C140B53" w14:textId="77777777" w:rsidR="00492CCF" w:rsidRDefault="00492CCF">
            <w:pPr>
              <w:pStyle w:val="TAL"/>
              <w:rPr>
                <w:rFonts w:cs="Arial"/>
                <w:szCs w:val="18"/>
              </w:rPr>
            </w:pPr>
            <w:r>
              <w:rPr>
                <w:rFonts w:cs="Arial"/>
                <w:szCs w:val="18"/>
              </w:rPr>
              <w:t>This IE shall contain the UE Time Zone, if it is available.</w:t>
            </w:r>
          </w:p>
        </w:tc>
        <w:tc>
          <w:tcPr>
            <w:tcW w:w="882" w:type="dxa"/>
            <w:tcBorders>
              <w:top w:val="single" w:sz="4" w:space="0" w:color="auto"/>
              <w:left w:val="single" w:sz="4" w:space="0" w:color="auto"/>
              <w:bottom w:val="single" w:sz="4" w:space="0" w:color="auto"/>
              <w:right w:val="single" w:sz="4" w:space="0" w:color="auto"/>
            </w:tcBorders>
          </w:tcPr>
          <w:p w14:paraId="38035BA7" w14:textId="77777777" w:rsidR="00492CCF" w:rsidRDefault="00492CCF">
            <w:pPr>
              <w:pStyle w:val="TAL"/>
              <w:rPr>
                <w:rFonts w:cs="Arial"/>
                <w:szCs w:val="18"/>
              </w:rPr>
            </w:pPr>
          </w:p>
        </w:tc>
      </w:tr>
      <w:tr w:rsidR="00492CCF" w14:paraId="41722E0B" w14:textId="77777777" w:rsidTr="007C561B">
        <w:trPr>
          <w:jc w:val="center"/>
        </w:trPr>
        <w:tc>
          <w:tcPr>
            <w:tcW w:w="1977" w:type="dxa"/>
            <w:tcBorders>
              <w:top w:val="single" w:sz="4" w:space="0" w:color="auto"/>
              <w:left w:val="single" w:sz="4" w:space="0" w:color="auto"/>
              <w:bottom w:val="single" w:sz="4" w:space="0" w:color="auto"/>
              <w:right w:val="single" w:sz="4" w:space="0" w:color="auto"/>
            </w:tcBorders>
            <w:hideMark/>
          </w:tcPr>
          <w:p w14:paraId="6D73483F" w14:textId="77777777" w:rsidR="00492CCF" w:rsidRDefault="00492CCF">
            <w:pPr>
              <w:pStyle w:val="TAL"/>
            </w:pPr>
            <w:r>
              <w:t>addUeLocation</w:t>
            </w:r>
          </w:p>
        </w:tc>
        <w:tc>
          <w:tcPr>
            <w:tcW w:w="1801" w:type="dxa"/>
            <w:tcBorders>
              <w:top w:val="single" w:sz="4" w:space="0" w:color="auto"/>
              <w:left w:val="single" w:sz="4" w:space="0" w:color="auto"/>
              <w:bottom w:val="single" w:sz="4" w:space="0" w:color="auto"/>
              <w:right w:val="single" w:sz="4" w:space="0" w:color="auto"/>
            </w:tcBorders>
            <w:hideMark/>
          </w:tcPr>
          <w:p w14:paraId="7AA78634" w14:textId="77777777" w:rsidR="00492CCF" w:rsidRDefault="00492CCF">
            <w:pPr>
              <w:pStyle w:val="TAL"/>
            </w:pPr>
            <w:r>
              <w:t>UserLocation</w:t>
            </w:r>
          </w:p>
        </w:tc>
        <w:tc>
          <w:tcPr>
            <w:tcW w:w="270" w:type="dxa"/>
            <w:tcBorders>
              <w:top w:val="single" w:sz="4" w:space="0" w:color="auto"/>
              <w:left w:val="single" w:sz="4" w:space="0" w:color="auto"/>
              <w:bottom w:val="single" w:sz="4" w:space="0" w:color="auto"/>
              <w:right w:val="single" w:sz="4" w:space="0" w:color="auto"/>
            </w:tcBorders>
            <w:hideMark/>
          </w:tcPr>
          <w:p w14:paraId="07D479B2" w14:textId="77777777" w:rsidR="00492CCF" w:rsidRDefault="00492CCF">
            <w:pPr>
              <w:pStyle w:val="TAC"/>
            </w:pPr>
            <w:r>
              <w:t>O</w:t>
            </w:r>
          </w:p>
        </w:tc>
        <w:tc>
          <w:tcPr>
            <w:tcW w:w="663" w:type="dxa"/>
            <w:tcBorders>
              <w:top w:val="single" w:sz="4" w:space="0" w:color="auto"/>
              <w:left w:val="single" w:sz="4" w:space="0" w:color="auto"/>
              <w:bottom w:val="single" w:sz="4" w:space="0" w:color="auto"/>
              <w:right w:val="single" w:sz="4" w:space="0" w:color="auto"/>
            </w:tcBorders>
            <w:hideMark/>
          </w:tcPr>
          <w:p w14:paraId="7D4D5E6D" w14:textId="77777777" w:rsidR="00492CCF" w:rsidRDefault="00492CCF">
            <w:pPr>
              <w:pStyle w:val="TAL"/>
            </w:pPr>
            <w:r>
              <w:t>0..1</w:t>
            </w:r>
          </w:p>
        </w:tc>
        <w:tc>
          <w:tcPr>
            <w:tcW w:w="4397" w:type="dxa"/>
            <w:tcBorders>
              <w:top w:val="single" w:sz="4" w:space="0" w:color="auto"/>
              <w:left w:val="single" w:sz="4" w:space="0" w:color="auto"/>
              <w:bottom w:val="single" w:sz="4" w:space="0" w:color="auto"/>
              <w:right w:val="single" w:sz="4" w:space="0" w:color="auto"/>
            </w:tcBorders>
            <w:hideMark/>
          </w:tcPr>
          <w:p w14:paraId="1C2C87B7" w14:textId="77777777" w:rsidR="00492CCF" w:rsidRDefault="00492CCF">
            <w:pPr>
              <w:pStyle w:val="TAL"/>
              <w:rPr>
                <w:rFonts w:cs="Arial"/>
                <w:szCs w:val="18"/>
              </w:rPr>
            </w:pPr>
            <w:r>
              <w:rPr>
                <w:rFonts w:cs="Arial"/>
                <w:szCs w:val="18"/>
              </w:rPr>
              <w:t>Additional UE location.</w:t>
            </w:r>
          </w:p>
          <w:p w14:paraId="735F44BB" w14:textId="77777777" w:rsidR="00492CCF" w:rsidRDefault="00492CCF">
            <w:pPr>
              <w:pStyle w:val="TAL"/>
              <w:rPr>
                <w:rFonts w:cs="Arial"/>
                <w:szCs w:val="18"/>
              </w:rPr>
            </w:pPr>
            <w:r>
              <w:rPr>
                <w:rFonts w:cs="Arial"/>
                <w:szCs w:val="18"/>
              </w:rPr>
              <w:t>This IE may be present, if anType indicates a non-3GPP access and valid 3GPP access user location information is available.</w:t>
            </w:r>
          </w:p>
          <w:p w14:paraId="28DC9E30" w14:textId="77777777" w:rsidR="00492CCF" w:rsidRDefault="00492CCF">
            <w:pPr>
              <w:pStyle w:val="TAL"/>
              <w:rPr>
                <w:rFonts w:cs="Arial"/>
                <w:szCs w:val="18"/>
              </w:rPr>
            </w:pPr>
            <w:r>
              <w:rPr>
                <w:rFonts w:cs="Arial"/>
                <w:szCs w:val="18"/>
              </w:rPr>
              <w:t>When present, it shall contain:</w:t>
            </w:r>
          </w:p>
          <w:p w14:paraId="32AD72C7" w14:textId="77777777" w:rsidR="00492CCF" w:rsidRDefault="00492CCF">
            <w:pPr>
              <w:pStyle w:val="B1"/>
              <w:rPr>
                <w:rFonts w:cs="Arial"/>
                <w:szCs w:val="18"/>
              </w:rPr>
            </w:pPr>
            <w:r>
              <w:rPr>
                <w:rFonts w:ascii="Arial" w:hAnsi="Arial" w:cs="Arial"/>
                <w:sz w:val="18"/>
                <w:szCs w:val="18"/>
              </w:rPr>
              <w:t>-</w:t>
            </w:r>
            <w:r>
              <w:tab/>
            </w:r>
            <w:r>
              <w:rPr>
                <w:rFonts w:ascii="Arial" w:hAnsi="Arial" w:cs="Arial"/>
                <w:sz w:val="18"/>
                <w:szCs w:val="18"/>
              </w:rPr>
              <w:t>the last known 3GPP access user location; and</w:t>
            </w:r>
          </w:p>
          <w:p w14:paraId="4318FFE1" w14:textId="77777777" w:rsidR="00492CCF" w:rsidRDefault="00492CCF">
            <w:pPr>
              <w:pStyle w:val="B1"/>
              <w:rPr>
                <w:rFonts w:cs="Arial"/>
                <w:szCs w:val="18"/>
              </w:rPr>
            </w:pPr>
            <w:r>
              <w:t>-</w:t>
            </w:r>
            <w:r>
              <w:tab/>
            </w:r>
            <w:r>
              <w:rPr>
                <w:rFonts w:ascii="Arial" w:hAnsi="Arial" w:cs="Arial"/>
                <w:sz w:val="18"/>
                <w:szCs w:val="18"/>
              </w:rPr>
              <w:t>the timestamp, if available, indicating the UTC time when the addUeLocation information was acquired.</w:t>
            </w:r>
          </w:p>
          <w:p w14:paraId="311D2E6F" w14:textId="77777777" w:rsidR="00492CCF" w:rsidRDefault="00492CCF">
            <w:pPr>
              <w:pStyle w:val="TAL"/>
              <w:rPr>
                <w:rFonts w:cs="Arial"/>
                <w:szCs w:val="18"/>
              </w:rPr>
            </w:pPr>
            <w:r>
              <w:rPr>
                <w:rFonts w:cs="Arial"/>
                <w:szCs w:val="18"/>
              </w:rPr>
              <w:t>(NOTE)</w:t>
            </w:r>
          </w:p>
        </w:tc>
        <w:tc>
          <w:tcPr>
            <w:tcW w:w="882" w:type="dxa"/>
            <w:tcBorders>
              <w:top w:val="single" w:sz="4" w:space="0" w:color="auto"/>
              <w:left w:val="single" w:sz="4" w:space="0" w:color="auto"/>
              <w:bottom w:val="single" w:sz="4" w:space="0" w:color="auto"/>
              <w:right w:val="single" w:sz="4" w:space="0" w:color="auto"/>
            </w:tcBorders>
          </w:tcPr>
          <w:p w14:paraId="478B2E0B" w14:textId="77777777" w:rsidR="00492CCF" w:rsidRDefault="00492CCF">
            <w:pPr>
              <w:pStyle w:val="TAL"/>
              <w:rPr>
                <w:rFonts w:cs="Arial"/>
                <w:szCs w:val="18"/>
              </w:rPr>
            </w:pPr>
          </w:p>
        </w:tc>
      </w:tr>
      <w:tr w:rsidR="00492CCF" w14:paraId="298D61F6" w14:textId="77777777" w:rsidTr="007C561B">
        <w:trPr>
          <w:jc w:val="center"/>
        </w:trPr>
        <w:tc>
          <w:tcPr>
            <w:tcW w:w="1977" w:type="dxa"/>
            <w:tcBorders>
              <w:top w:val="single" w:sz="4" w:space="0" w:color="auto"/>
              <w:left w:val="single" w:sz="4" w:space="0" w:color="auto"/>
              <w:bottom w:val="single" w:sz="4" w:space="0" w:color="auto"/>
              <w:right w:val="single" w:sz="4" w:space="0" w:color="auto"/>
            </w:tcBorders>
            <w:hideMark/>
          </w:tcPr>
          <w:p w14:paraId="545D31DD" w14:textId="77777777" w:rsidR="00492CCF" w:rsidRDefault="00492CCF">
            <w:pPr>
              <w:pStyle w:val="TAL"/>
            </w:pPr>
            <w:r>
              <w:t>smContextStatusUri</w:t>
            </w:r>
          </w:p>
        </w:tc>
        <w:tc>
          <w:tcPr>
            <w:tcW w:w="1801" w:type="dxa"/>
            <w:tcBorders>
              <w:top w:val="single" w:sz="4" w:space="0" w:color="auto"/>
              <w:left w:val="single" w:sz="4" w:space="0" w:color="auto"/>
              <w:bottom w:val="single" w:sz="4" w:space="0" w:color="auto"/>
              <w:right w:val="single" w:sz="4" w:space="0" w:color="auto"/>
            </w:tcBorders>
            <w:hideMark/>
          </w:tcPr>
          <w:p w14:paraId="164ECB45" w14:textId="77777777" w:rsidR="00492CCF" w:rsidRDefault="00492CCF">
            <w:pPr>
              <w:pStyle w:val="TAL"/>
            </w:pPr>
            <w:r>
              <w:t>Uri</w:t>
            </w:r>
          </w:p>
        </w:tc>
        <w:tc>
          <w:tcPr>
            <w:tcW w:w="270" w:type="dxa"/>
            <w:tcBorders>
              <w:top w:val="single" w:sz="4" w:space="0" w:color="auto"/>
              <w:left w:val="single" w:sz="4" w:space="0" w:color="auto"/>
              <w:bottom w:val="single" w:sz="4" w:space="0" w:color="auto"/>
              <w:right w:val="single" w:sz="4" w:space="0" w:color="auto"/>
            </w:tcBorders>
            <w:hideMark/>
          </w:tcPr>
          <w:p w14:paraId="67D8E3B1" w14:textId="77777777" w:rsidR="00492CCF" w:rsidRDefault="00492CCF">
            <w:pPr>
              <w:pStyle w:val="TAC"/>
            </w:pPr>
            <w:r>
              <w:t>M</w:t>
            </w:r>
          </w:p>
        </w:tc>
        <w:tc>
          <w:tcPr>
            <w:tcW w:w="663" w:type="dxa"/>
            <w:tcBorders>
              <w:top w:val="single" w:sz="4" w:space="0" w:color="auto"/>
              <w:left w:val="single" w:sz="4" w:space="0" w:color="auto"/>
              <w:bottom w:val="single" w:sz="4" w:space="0" w:color="auto"/>
              <w:right w:val="single" w:sz="4" w:space="0" w:color="auto"/>
            </w:tcBorders>
            <w:hideMark/>
          </w:tcPr>
          <w:p w14:paraId="06A3DE09" w14:textId="77777777" w:rsidR="00492CCF" w:rsidRDefault="00492CCF">
            <w:pPr>
              <w:pStyle w:val="TAL"/>
            </w:pPr>
            <w:r>
              <w:t>1</w:t>
            </w:r>
          </w:p>
        </w:tc>
        <w:tc>
          <w:tcPr>
            <w:tcW w:w="4397" w:type="dxa"/>
            <w:tcBorders>
              <w:top w:val="single" w:sz="4" w:space="0" w:color="auto"/>
              <w:left w:val="single" w:sz="4" w:space="0" w:color="auto"/>
              <w:bottom w:val="single" w:sz="4" w:space="0" w:color="auto"/>
              <w:right w:val="single" w:sz="4" w:space="0" w:color="auto"/>
            </w:tcBorders>
            <w:hideMark/>
          </w:tcPr>
          <w:p w14:paraId="5789C5DA" w14:textId="77777777" w:rsidR="00492CCF" w:rsidRDefault="00492CCF">
            <w:pPr>
              <w:pStyle w:val="TAL"/>
              <w:rPr>
                <w:rFonts w:cs="Arial"/>
                <w:szCs w:val="18"/>
              </w:rPr>
            </w:pPr>
            <w:r>
              <w:rPr>
                <w:rFonts w:cs="Arial"/>
                <w:szCs w:val="18"/>
              </w:rPr>
              <w:t>This IE shall include the callback URI to receive notification of SM context status.</w:t>
            </w:r>
          </w:p>
        </w:tc>
        <w:tc>
          <w:tcPr>
            <w:tcW w:w="882" w:type="dxa"/>
            <w:tcBorders>
              <w:top w:val="single" w:sz="4" w:space="0" w:color="auto"/>
              <w:left w:val="single" w:sz="4" w:space="0" w:color="auto"/>
              <w:bottom w:val="single" w:sz="4" w:space="0" w:color="auto"/>
              <w:right w:val="single" w:sz="4" w:space="0" w:color="auto"/>
            </w:tcBorders>
          </w:tcPr>
          <w:p w14:paraId="5B781A14" w14:textId="77777777" w:rsidR="00492CCF" w:rsidRDefault="00492CCF">
            <w:pPr>
              <w:pStyle w:val="TAL"/>
              <w:rPr>
                <w:rFonts w:cs="Arial"/>
                <w:szCs w:val="18"/>
              </w:rPr>
            </w:pPr>
          </w:p>
        </w:tc>
      </w:tr>
      <w:tr w:rsidR="00492CCF" w14:paraId="2AE1B12B" w14:textId="77777777" w:rsidTr="007C561B">
        <w:trPr>
          <w:jc w:val="center"/>
        </w:trPr>
        <w:tc>
          <w:tcPr>
            <w:tcW w:w="1977" w:type="dxa"/>
            <w:tcBorders>
              <w:top w:val="single" w:sz="4" w:space="0" w:color="auto"/>
              <w:left w:val="single" w:sz="4" w:space="0" w:color="auto"/>
              <w:bottom w:val="single" w:sz="4" w:space="0" w:color="auto"/>
              <w:right w:val="single" w:sz="4" w:space="0" w:color="auto"/>
            </w:tcBorders>
            <w:hideMark/>
          </w:tcPr>
          <w:p w14:paraId="2FF3D50A" w14:textId="77777777" w:rsidR="00492CCF" w:rsidRDefault="00492CCF">
            <w:pPr>
              <w:pStyle w:val="TAL"/>
            </w:pPr>
            <w:r>
              <w:t>hSmfUri</w:t>
            </w:r>
          </w:p>
        </w:tc>
        <w:tc>
          <w:tcPr>
            <w:tcW w:w="1801" w:type="dxa"/>
            <w:tcBorders>
              <w:top w:val="single" w:sz="4" w:space="0" w:color="auto"/>
              <w:left w:val="single" w:sz="4" w:space="0" w:color="auto"/>
              <w:bottom w:val="single" w:sz="4" w:space="0" w:color="auto"/>
              <w:right w:val="single" w:sz="4" w:space="0" w:color="auto"/>
            </w:tcBorders>
            <w:hideMark/>
          </w:tcPr>
          <w:p w14:paraId="38409CBA" w14:textId="77777777" w:rsidR="00492CCF" w:rsidRDefault="00492CCF">
            <w:pPr>
              <w:pStyle w:val="TAL"/>
            </w:pPr>
            <w:r>
              <w:t>Uri</w:t>
            </w:r>
          </w:p>
        </w:tc>
        <w:tc>
          <w:tcPr>
            <w:tcW w:w="270" w:type="dxa"/>
            <w:tcBorders>
              <w:top w:val="single" w:sz="4" w:space="0" w:color="auto"/>
              <w:left w:val="single" w:sz="4" w:space="0" w:color="auto"/>
              <w:bottom w:val="single" w:sz="4" w:space="0" w:color="auto"/>
              <w:right w:val="single" w:sz="4" w:space="0" w:color="auto"/>
            </w:tcBorders>
            <w:hideMark/>
          </w:tcPr>
          <w:p w14:paraId="21C958F9" w14:textId="77777777" w:rsidR="00492CCF" w:rsidRDefault="00492CCF">
            <w:pPr>
              <w:pStyle w:val="TAC"/>
            </w:pPr>
            <w:r>
              <w:t>C</w:t>
            </w:r>
          </w:p>
        </w:tc>
        <w:tc>
          <w:tcPr>
            <w:tcW w:w="663" w:type="dxa"/>
            <w:tcBorders>
              <w:top w:val="single" w:sz="4" w:space="0" w:color="auto"/>
              <w:left w:val="single" w:sz="4" w:space="0" w:color="auto"/>
              <w:bottom w:val="single" w:sz="4" w:space="0" w:color="auto"/>
              <w:right w:val="single" w:sz="4" w:space="0" w:color="auto"/>
            </w:tcBorders>
            <w:hideMark/>
          </w:tcPr>
          <w:p w14:paraId="44671449" w14:textId="77777777" w:rsidR="00492CCF" w:rsidRDefault="00492CCF">
            <w:pPr>
              <w:pStyle w:val="TAL"/>
            </w:pPr>
            <w:r>
              <w:t>0..1</w:t>
            </w:r>
          </w:p>
        </w:tc>
        <w:tc>
          <w:tcPr>
            <w:tcW w:w="4397" w:type="dxa"/>
            <w:tcBorders>
              <w:top w:val="single" w:sz="4" w:space="0" w:color="auto"/>
              <w:left w:val="single" w:sz="4" w:space="0" w:color="auto"/>
              <w:bottom w:val="single" w:sz="4" w:space="0" w:color="auto"/>
              <w:right w:val="single" w:sz="4" w:space="0" w:color="auto"/>
            </w:tcBorders>
            <w:hideMark/>
          </w:tcPr>
          <w:p w14:paraId="41820777" w14:textId="77777777" w:rsidR="00492CCF" w:rsidRDefault="00492CCF">
            <w:pPr>
              <w:pStyle w:val="TAL"/>
              <w:rPr>
                <w:rFonts w:cs="Arial"/>
                <w:szCs w:val="18"/>
              </w:rPr>
            </w:pPr>
            <w:r>
              <w:rPr>
                <w:rFonts w:cs="Arial"/>
                <w:szCs w:val="18"/>
              </w:rPr>
              <w:t>This IE shall be present in HR roaming scenarios, including Indirect Communication with Delegated Discovery. When present, it shall contain the API URI of the Nsmf_PDUSession service of the selected H-SMF. The API URI shall be formatted as specified in clause 6.1.1.</w:t>
            </w:r>
          </w:p>
        </w:tc>
        <w:tc>
          <w:tcPr>
            <w:tcW w:w="882" w:type="dxa"/>
            <w:tcBorders>
              <w:top w:val="single" w:sz="4" w:space="0" w:color="auto"/>
              <w:left w:val="single" w:sz="4" w:space="0" w:color="auto"/>
              <w:bottom w:val="single" w:sz="4" w:space="0" w:color="auto"/>
              <w:right w:val="single" w:sz="4" w:space="0" w:color="auto"/>
            </w:tcBorders>
          </w:tcPr>
          <w:p w14:paraId="34653CFE" w14:textId="77777777" w:rsidR="00492CCF" w:rsidRDefault="00492CCF">
            <w:pPr>
              <w:pStyle w:val="TAL"/>
              <w:rPr>
                <w:rFonts w:cs="Arial"/>
                <w:szCs w:val="18"/>
              </w:rPr>
            </w:pPr>
          </w:p>
        </w:tc>
      </w:tr>
      <w:tr w:rsidR="00BD2E2D" w14:paraId="205E9D80" w14:textId="77777777" w:rsidTr="007C561B">
        <w:trPr>
          <w:jc w:val="center"/>
          <w:ins w:id="54" w:author="Ericsson - Lu Yunjie CT4#99e" w:date="2020-07-24T16:21:00Z"/>
        </w:trPr>
        <w:tc>
          <w:tcPr>
            <w:tcW w:w="1977" w:type="dxa"/>
            <w:tcBorders>
              <w:top w:val="single" w:sz="4" w:space="0" w:color="auto"/>
              <w:left w:val="single" w:sz="4" w:space="0" w:color="auto"/>
              <w:bottom w:val="single" w:sz="4" w:space="0" w:color="auto"/>
              <w:right w:val="single" w:sz="4" w:space="0" w:color="auto"/>
            </w:tcBorders>
          </w:tcPr>
          <w:p w14:paraId="18645FF1" w14:textId="3EAA61AB" w:rsidR="00BD2E2D" w:rsidRDefault="00BD2E2D">
            <w:pPr>
              <w:pStyle w:val="TAL"/>
              <w:rPr>
                <w:ins w:id="55" w:author="Ericsson - Lu Yunjie CT4#99e" w:date="2020-07-24T16:21:00Z"/>
              </w:rPr>
            </w:pPr>
            <w:ins w:id="56" w:author="Ericsson - Lu Yunjie CT4#99e" w:date="2020-07-24T16:21:00Z">
              <w:r>
                <w:t>hSmfId</w:t>
              </w:r>
            </w:ins>
          </w:p>
        </w:tc>
        <w:tc>
          <w:tcPr>
            <w:tcW w:w="1801" w:type="dxa"/>
            <w:tcBorders>
              <w:top w:val="single" w:sz="4" w:space="0" w:color="auto"/>
              <w:left w:val="single" w:sz="4" w:space="0" w:color="auto"/>
              <w:bottom w:val="single" w:sz="4" w:space="0" w:color="auto"/>
              <w:right w:val="single" w:sz="4" w:space="0" w:color="auto"/>
            </w:tcBorders>
          </w:tcPr>
          <w:p w14:paraId="5DC158D2" w14:textId="47756671" w:rsidR="00BD2E2D" w:rsidRDefault="00BD2E2D">
            <w:pPr>
              <w:pStyle w:val="TAL"/>
              <w:rPr>
                <w:ins w:id="57" w:author="Ericsson - Lu Yunjie CT4#99e" w:date="2020-07-24T16:21:00Z"/>
              </w:rPr>
            </w:pPr>
            <w:ins w:id="58" w:author="Ericsson - Lu Yunjie CT4#99e" w:date="2020-07-24T16:21:00Z">
              <w:r>
                <w:t>NfInstanceId</w:t>
              </w:r>
            </w:ins>
          </w:p>
        </w:tc>
        <w:tc>
          <w:tcPr>
            <w:tcW w:w="270" w:type="dxa"/>
            <w:tcBorders>
              <w:top w:val="single" w:sz="4" w:space="0" w:color="auto"/>
              <w:left w:val="single" w:sz="4" w:space="0" w:color="auto"/>
              <w:bottom w:val="single" w:sz="4" w:space="0" w:color="auto"/>
              <w:right w:val="single" w:sz="4" w:space="0" w:color="auto"/>
            </w:tcBorders>
          </w:tcPr>
          <w:p w14:paraId="5D7959F0" w14:textId="7DE7DC6E" w:rsidR="00BD2E2D" w:rsidRDefault="00BD2E2D">
            <w:pPr>
              <w:pStyle w:val="TAC"/>
              <w:rPr>
                <w:ins w:id="59" w:author="Ericsson - Lu Yunjie CT4#99e" w:date="2020-07-24T16:21:00Z"/>
              </w:rPr>
            </w:pPr>
            <w:ins w:id="60" w:author="Ericsson - Lu Yunjie CT4#99e" w:date="2020-07-24T16:21:00Z">
              <w:r>
                <w:t>O</w:t>
              </w:r>
            </w:ins>
          </w:p>
        </w:tc>
        <w:tc>
          <w:tcPr>
            <w:tcW w:w="663" w:type="dxa"/>
            <w:tcBorders>
              <w:top w:val="single" w:sz="4" w:space="0" w:color="auto"/>
              <w:left w:val="single" w:sz="4" w:space="0" w:color="auto"/>
              <w:bottom w:val="single" w:sz="4" w:space="0" w:color="auto"/>
              <w:right w:val="single" w:sz="4" w:space="0" w:color="auto"/>
            </w:tcBorders>
          </w:tcPr>
          <w:p w14:paraId="137C2A60" w14:textId="4B0EBC25" w:rsidR="00BD2E2D" w:rsidRDefault="00BD2E2D">
            <w:pPr>
              <w:pStyle w:val="TAL"/>
              <w:rPr>
                <w:ins w:id="61" w:author="Ericsson - Lu Yunjie CT4#99e" w:date="2020-07-24T16:21:00Z"/>
              </w:rPr>
            </w:pPr>
            <w:ins w:id="62" w:author="Ericsson - Lu Yunjie CT4#99e" w:date="2020-07-24T16:21:00Z">
              <w:r>
                <w:t>0..1</w:t>
              </w:r>
            </w:ins>
          </w:p>
        </w:tc>
        <w:tc>
          <w:tcPr>
            <w:tcW w:w="4397" w:type="dxa"/>
            <w:tcBorders>
              <w:top w:val="single" w:sz="4" w:space="0" w:color="auto"/>
              <w:left w:val="single" w:sz="4" w:space="0" w:color="auto"/>
              <w:bottom w:val="single" w:sz="4" w:space="0" w:color="auto"/>
              <w:right w:val="single" w:sz="4" w:space="0" w:color="auto"/>
            </w:tcBorders>
          </w:tcPr>
          <w:p w14:paraId="4B0A18C2" w14:textId="77777777" w:rsidR="00BD2E2D" w:rsidRDefault="008E7EEB">
            <w:pPr>
              <w:pStyle w:val="TAL"/>
              <w:rPr>
                <w:ins w:id="63" w:author="Ericsson - Lu Yunjie CT4#99e" w:date="2020-07-24T16:22:00Z"/>
                <w:rFonts w:cs="Arial"/>
                <w:szCs w:val="18"/>
              </w:rPr>
            </w:pPr>
            <w:ins w:id="64" w:author="Ericsson - Lu Yunjie CT4#99e" w:date="2020-07-24T16:21:00Z">
              <w:r>
                <w:rPr>
                  <w:rFonts w:cs="Arial"/>
                  <w:szCs w:val="18"/>
                </w:rPr>
                <w:t xml:space="preserve">This IE may be present when hSmfUri is </w:t>
              </w:r>
            </w:ins>
            <w:ins w:id="65" w:author="Ericsson - Lu Yunjie CT4#99e" w:date="2020-07-24T16:22:00Z">
              <w:r>
                <w:rPr>
                  <w:rFonts w:cs="Arial"/>
                  <w:szCs w:val="18"/>
                </w:rPr>
                <w:t>present.</w:t>
              </w:r>
            </w:ins>
          </w:p>
          <w:p w14:paraId="7870CF90" w14:textId="77777777" w:rsidR="008E7EEB" w:rsidRDefault="008E7EEB">
            <w:pPr>
              <w:pStyle w:val="TAL"/>
              <w:rPr>
                <w:ins w:id="66" w:author="Ericsson - Lu Yunjie CT4#99e" w:date="2020-07-24T16:22:00Z"/>
                <w:rFonts w:cs="Arial"/>
                <w:szCs w:val="18"/>
              </w:rPr>
            </w:pPr>
          </w:p>
          <w:p w14:paraId="1D7264B7" w14:textId="0011805D" w:rsidR="008E7EEB" w:rsidRDefault="008E7EEB">
            <w:pPr>
              <w:pStyle w:val="TAL"/>
              <w:rPr>
                <w:ins w:id="67" w:author="Ericsson - Lu Yunjie CT4#99e" w:date="2020-07-24T16:21:00Z"/>
                <w:rFonts w:cs="Arial"/>
                <w:szCs w:val="18"/>
              </w:rPr>
            </w:pPr>
            <w:ins w:id="68" w:author="Ericsson - Lu Yunjie CT4#99e" w:date="2020-07-24T16:22:00Z">
              <w:r>
                <w:rPr>
                  <w:rFonts w:cs="Arial"/>
                  <w:szCs w:val="18"/>
                </w:rPr>
                <w:t xml:space="preserve">If present, this IE shall carry the NF instance ID of the </w:t>
              </w:r>
            </w:ins>
            <w:ins w:id="69" w:author="Ericsson - Lu Yunjie CT4#99e" w:date="2020-07-24T16:23:00Z">
              <w:r w:rsidR="000611F3">
                <w:rPr>
                  <w:rFonts w:cs="Arial"/>
                  <w:szCs w:val="18"/>
                </w:rPr>
                <w:t xml:space="preserve">selected </w:t>
              </w:r>
            </w:ins>
            <w:ins w:id="70" w:author="Ericsson - Lu Yunjie CT4#99e" w:date="2020-07-24T16:22:00Z">
              <w:r w:rsidR="0085585A">
                <w:rPr>
                  <w:rFonts w:cs="Arial"/>
                  <w:szCs w:val="18"/>
                </w:rPr>
                <w:t>H-SMF.</w:t>
              </w:r>
              <w:r w:rsidR="00020310">
                <w:rPr>
                  <w:rFonts w:cs="Arial"/>
                  <w:szCs w:val="18"/>
                </w:rPr>
                <w:t xml:space="preserve"> (NOTE x)</w:t>
              </w:r>
            </w:ins>
          </w:p>
        </w:tc>
        <w:tc>
          <w:tcPr>
            <w:tcW w:w="882" w:type="dxa"/>
            <w:tcBorders>
              <w:top w:val="single" w:sz="4" w:space="0" w:color="auto"/>
              <w:left w:val="single" w:sz="4" w:space="0" w:color="auto"/>
              <w:bottom w:val="single" w:sz="4" w:space="0" w:color="auto"/>
              <w:right w:val="single" w:sz="4" w:space="0" w:color="auto"/>
            </w:tcBorders>
          </w:tcPr>
          <w:p w14:paraId="488E9107" w14:textId="77777777" w:rsidR="00BD2E2D" w:rsidRDefault="00BD2E2D">
            <w:pPr>
              <w:pStyle w:val="TAL"/>
              <w:rPr>
                <w:ins w:id="71" w:author="Ericsson - Lu Yunjie CT4#99e" w:date="2020-07-24T16:21:00Z"/>
                <w:rFonts w:cs="Arial"/>
                <w:szCs w:val="18"/>
              </w:rPr>
            </w:pPr>
          </w:p>
        </w:tc>
      </w:tr>
      <w:tr w:rsidR="00492CCF" w14:paraId="5F1C7BDC" w14:textId="77777777" w:rsidTr="007C561B">
        <w:trPr>
          <w:jc w:val="center"/>
        </w:trPr>
        <w:tc>
          <w:tcPr>
            <w:tcW w:w="1977" w:type="dxa"/>
            <w:tcBorders>
              <w:top w:val="single" w:sz="4" w:space="0" w:color="auto"/>
              <w:left w:val="single" w:sz="4" w:space="0" w:color="auto"/>
              <w:bottom w:val="single" w:sz="4" w:space="0" w:color="auto"/>
              <w:right w:val="single" w:sz="4" w:space="0" w:color="auto"/>
            </w:tcBorders>
            <w:hideMark/>
          </w:tcPr>
          <w:p w14:paraId="2F5690BE" w14:textId="77777777" w:rsidR="00492CCF" w:rsidRDefault="00492CCF">
            <w:pPr>
              <w:pStyle w:val="TAL"/>
            </w:pPr>
            <w:r>
              <w:lastRenderedPageBreak/>
              <w:t>smfUri</w:t>
            </w:r>
          </w:p>
        </w:tc>
        <w:tc>
          <w:tcPr>
            <w:tcW w:w="1801" w:type="dxa"/>
            <w:tcBorders>
              <w:top w:val="single" w:sz="4" w:space="0" w:color="auto"/>
              <w:left w:val="single" w:sz="4" w:space="0" w:color="auto"/>
              <w:bottom w:val="single" w:sz="4" w:space="0" w:color="auto"/>
              <w:right w:val="single" w:sz="4" w:space="0" w:color="auto"/>
            </w:tcBorders>
            <w:hideMark/>
          </w:tcPr>
          <w:p w14:paraId="26FBA5DD" w14:textId="77777777" w:rsidR="00492CCF" w:rsidRDefault="00492CCF">
            <w:pPr>
              <w:pStyle w:val="TAL"/>
            </w:pPr>
            <w:r>
              <w:t>Uri</w:t>
            </w:r>
          </w:p>
        </w:tc>
        <w:tc>
          <w:tcPr>
            <w:tcW w:w="270" w:type="dxa"/>
            <w:tcBorders>
              <w:top w:val="single" w:sz="4" w:space="0" w:color="auto"/>
              <w:left w:val="single" w:sz="4" w:space="0" w:color="auto"/>
              <w:bottom w:val="single" w:sz="4" w:space="0" w:color="auto"/>
              <w:right w:val="single" w:sz="4" w:space="0" w:color="auto"/>
            </w:tcBorders>
            <w:hideMark/>
          </w:tcPr>
          <w:p w14:paraId="1F16C4C9" w14:textId="77777777" w:rsidR="00492CCF" w:rsidRDefault="00492CCF">
            <w:pPr>
              <w:pStyle w:val="TAC"/>
            </w:pPr>
            <w:r>
              <w:t>C</w:t>
            </w:r>
          </w:p>
        </w:tc>
        <w:tc>
          <w:tcPr>
            <w:tcW w:w="663" w:type="dxa"/>
            <w:tcBorders>
              <w:top w:val="single" w:sz="4" w:space="0" w:color="auto"/>
              <w:left w:val="single" w:sz="4" w:space="0" w:color="auto"/>
              <w:bottom w:val="single" w:sz="4" w:space="0" w:color="auto"/>
              <w:right w:val="single" w:sz="4" w:space="0" w:color="auto"/>
            </w:tcBorders>
            <w:hideMark/>
          </w:tcPr>
          <w:p w14:paraId="47882105" w14:textId="77777777" w:rsidR="00492CCF" w:rsidRDefault="00492CCF">
            <w:pPr>
              <w:pStyle w:val="TAL"/>
            </w:pPr>
            <w:r>
              <w:t>0..1</w:t>
            </w:r>
          </w:p>
        </w:tc>
        <w:tc>
          <w:tcPr>
            <w:tcW w:w="4397" w:type="dxa"/>
            <w:tcBorders>
              <w:top w:val="single" w:sz="4" w:space="0" w:color="auto"/>
              <w:left w:val="single" w:sz="4" w:space="0" w:color="auto"/>
              <w:bottom w:val="single" w:sz="4" w:space="0" w:color="auto"/>
              <w:right w:val="single" w:sz="4" w:space="0" w:color="auto"/>
            </w:tcBorders>
            <w:hideMark/>
          </w:tcPr>
          <w:p w14:paraId="4C679A07" w14:textId="77777777" w:rsidR="00492CCF" w:rsidRDefault="00492CCF">
            <w:pPr>
              <w:pStyle w:val="TAL"/>
              <w:rPr>
                <w:rFonts w:cs="Arial"/>
                <w:szCs w:val="18"/>
              </w:rPr>
            </w:pPr>
            <w:r>
              <w:rPr>
                <w:rFonts w:cs="Arial"/>
                <w:szCs w:val="18"/>
              </w:rPr>
              <w:t>This IE shall be present for a PDU session with an I-SMF, including Indirect Communication with Delegated Discovery. When present, it shall contain the API URI of the Nsmf_PDUSession service of the selected SMF. The API URI shall be formatted as specified in clause 6.1.1.</w:t>
            </w:r>
          </w:p>
        </w:tc>
        <w:tc>
          <w:tcPr>
            <w:tcW w:w="882" w:type="dxa"/>
            <w:tcBorders>
              <w:top w:val="single" w:sz="4" w:space="0" w:color="auto"/>
              <w:left w:val="single" w:sz="4" w:space="0" w:color="auto"/>
              <w:bottom w:val="single" w:sz="4" w:space="0" w:color="auto"/>
              <w:right w:val="single" w:sz="4" w:space="0" w:color="auto"/>
            </w:tcBorders>
            <w:hideMark/>
          </w:tcPr>
          <w:p w14:paraId="3D8CD6E2" w14:textId="77777777" w:rsidR="00492CCF" w:rsidRDefault="00492CCF">
            <w:pPr>
              <w:pStyle w:val="TAL"/>
              <w:rPr>
                <w:rFonts w:cs="Arial"/>
                <w:szCs w:val="18"/>
              </w:rPr>
            </w:pPr>
            <w:r>
              <w:rPr>
                <w:rFonts w:cs="Arial"/>
                <w:szCs w:val="18"/>
              </w:rPr>
              <w:t>DTSSA</w:t>
            </w:r>
          </w:p>
        </w:tc>
      </w:tr>
      <w:tr w:rsidR="007C561B" w14:paraId="32D9EC52" w14:textId="77777777" w:rsidTr="007C561B">
        <w:trPr>
          <w:jc w:val="center"/>
          <w:ins w:id="72" w:author="Ericsson - Lu Yunjie CT4#99e" w:date="2020-07-24T16:22:00Z"/>
        </w:trPr>
        <w:tc>
          <w:tcPr>
            <w:tcW w:w="1977" w:type="dxa"/>
            <w:tcBorders>
              <w:top w:val="single" w:sz="4" w:space="0" w:color="auto"/>
              <w:left w:val="single" w:sz="4" w:space="0" w:color="auto"/>
              <w:bottom w:val="single" w:sz="4" w:space="0" w:color="auto"/>
              <w:right w:val="single" w:sz="4" w:space="0" w:color="auto"/>
            </w:tcBorders>
          </w:tcPr>
          <w:p w14:paraId="12D17D0F" w14:textId="712F6693" w:rsidR="007C561B" w:rsidRDefault="007C561B" w:rsidP="007C561B">
            <w:pPr>
              <w:pStyle w:val="TAL"/>
              <w:rPr>
                <w:ins w:id="73" w:author="Ericsson - Lu Yunjie CT4#99e" w:date="2020-07-24T16:22:00Z"/>
              </w:rPr>
            </w:pPr>
            <w:ins w:id="74" w:author="Ericsson - Lu Yunjie CT4#99e" w:date="2020-07-24T16:22:00Z">
              <w:r>
                <w:t>smfId</w:t>
              </w:r>
            </w:ins>
          </w:p>
        </w:tc>
        <w:tc>
          <w:tcPr>
            <w:tcW w:w="1801" w:type="dxa"/>
            <w:tcBorders>
              <w:top w:val="single" w:sz="4" w:space="0" w:color="auto"/>
              <w:left w:val="single" w:sz="4" w:space="0" w:color="auto"/>
              <w:bottom w:val="single" w:sz="4" w:space="0" w:color="auto"/>
              <w:right w:val="single" w:sz="4" w:space="0" w:color="auto"/>
            </w:tcBorders>
          </w:tcPr>
          <w:p w14:paraId="09B76645" w14:textId="09C9A398" w:rsidR="007C561B" w:rsidRDefault="007C561B" w:rsidP="007C561B">
            <w:pPr>
              <w:pStyle w:val="TAL"/>
              <w:rPr>
                <w:ins w:id="75" w:author="Ericsson - Lu Yunjie CT4#99e" w:date="2020-07-24T16:22:00Z"/>
              </w:rPr>
            </w:pPr>
            <w:ins w:id="76" w:author="Ericsson - Lu Yunjie CT4#99e" w:date="2020-07-24T16:22:00Z">
              <w:r>
                <w:t>NfInstanceId</w:t>
              </w:r>
            </w:ins>
          </w:p>
        </w:tc>
        <w:tc>
          <w:tcPr>
            <w:tcW w:w="270" w:type="dxa"/>
            <w:tcBorders>
              <w:top w:val="single" w:sz="4" w:space="0" w:color="auto"/>
              <w:left w:val="single" w:sz="4" w:space="0" w:color="auto"/>
              <w:bottom w:val="single" w:sz="4" w:space="0" w:color="auto"/>
              <w:right w:val="single" w:sz="4" w:space="0" w:color="auto"/>
            </w:tcBorders>
          </w:tcPr>
          <w:p w14:paraId="5BDB12EC" w14:textId="1795BD89" w:rsidR="007C561B" w:rsidRDefault="007C561B" w:rsidP="007C561B">
            <w:pPr>
              <w:pStyle w:val="TAC"/>
              <w:rPr>
                <w:ins w:id="77" w:author="Ericsson - Lu Yunjie CT4#99e" w:date="2020-07-24T16:22:00Z"/>
              </w:rPr>
            </w:pPr>
            <w:ins w:id="78" w:author="Ericsson - Lu Yunjie CT4#99e" w:date="2020-07-24T16:22:00Z">
              <w:r>
                <w:t>O</w:t>
              </w:r>
            </w:ins>
          </w:p>
        </w:tc>
        <w:tc>
          <w:tcPr>
            <w:tcW w:w="663" w:type="dxa"/>
            <w:tcBorders>
              <w:top w:val="single" w:sz="4" w:space="0" w:color="auto"/>
              <w:left w:val="single" w:sz="4" w:space="0" w:color="auto"/>
              <w:bottom w:val="single" w:sz="4" w:space="0" w:color="auto"/>
              <w:right w:val="single" w:sz="4" w:space="0" w:color="auto"/>
            </w:tcBorders>
          </w:tcPr>
          <w:p w14:paraId="7E71C7DD" w14:textId="6694F6E6" w:rsidR="007C561B" w:rsidRDefault="007C561B" w:rsidP="007C561B">
            <w:pPr>
              <w:pStyle w:val="TAL"/>
              <w:rPr>
                <w:ins w:id="79" w:author="Ericsson - Lu Yunjie CT4#99e" w:date="2020-07-24T16:22:00Z"/>
              </w:rPr>
            </w:pPr>
            <w:ins w:id="80" w:author="Ericsson - Lu Yunjie CT4#99e" w:date="2020-07-24T16:22:00Z">
              <w:r>
                <w:t>0..1</w:t>
              </w:r>
            </w:ins>
          </w:p>
        </w:tc>
        <w:tc>
          <w:tcPr>
            <w:tcW w:w="4397" w:type="dxa"/>
            <w:tcBorders>
              <w:top w:val="single" w:sz="4" w:space="0" w:color="auto"/>
              <w:left w:val="single" w:sz="4" w:space="0" w:color="auto"/>
              <w:bottom w:val="single" w:sz="4" w:space="0" w:color="auto"/>
              <w:right w:val="single" w:sz="4" w:space="0" w:color="auto"/>
            </w:tcBorders>
          </w:tcPr>
          <w:p w14:paraId="7BD0D65A" w14:textId="35F423F7" w:rsidR="007C561B" w:rsidRDefault="007C561B" w:rsidP="007C561B">
            <w:pPr>
              <w:pStyle w:val="TAL"/>
              <w:rPr>
                <w:ins w:id="81" w:author="Ericsson - Lu Yunjie CT4#99e" w:date="2020-07-24T16:22:00Z"/>
                <w:rFonts w:cs="Arial"/>
                <w:szCs w:val="18"/>
              </w:rPr>
            </w:pPr>
            <w:ins w:id="82" w:author="Ericsson - Lu Yunjie CT4#99e" w:date="2020-07-24T16:22:00Z">
              <w:r>
                <w:rPr>
                  <w:rFonts w:cs="Arial"/>
                  <w:szCs w:val="18"/>
                </w:rPr>
                <w:t xml:space="preserve">This IE may be present when </w:t>
              </w:r>
            </w:ins>
            <w:ins w:id="83" w:author="Ericsson - Lu Yunjie CT4#99e" w:date="2020-07-24T16:23:00Z">
              <w:r>
                <w:rPr>
                  <w:rFonts w:cs="Arial"/>
                  <w:szCs w:val="18"/>
                </w:rPr>
                <w:t>s</w:t>
              </w:r>
            </w:ins>
            <w:ins w:id="84" w:author="Ericsson - Lu Yunjie CT4#99e" w:date="2020-07-24T16:22:00Z">
              <w:r>
                <w:rPr>
                  <w:rFonts w:cs="Arial"/>
                  <w:szCs w:val="18"/>
                </w:rPr>
                <w:t>mfUri is present.</w:t>
              </w:r>
            </w:ins>
          </w:p>
          <w:p w14:paraId="15BC441E" w14:textId="77777777" w:rsidR="007C561B" w:rsidRDefault="007C561B" w:rsidP="007C561B">
            <w:pPr>
              <w:pStyle w:val="TAL"/>
              <w:rPr>
                <w:ins w:id="85" w:author="Ericsson - Lu Yunjie CT4#99e" w:date="2020-07-24T16:22:00Z"/>
                <w:rFonts w:cs="Arial"/>
                <w:szCs w:val="18"/>
              </w:rPr>
            </w:pPr>
          </w:p>
          <w:p w14:paraId="6E0D6B35" w14:textId="3A16C0FB" w:rsidR="007C561B" w:rsidRDefault="007C561B" w:rsidP="007C561B">
            <w:pPr>
              <w:pStyle w:val="TAL"/>
              <w:rPr>
                <w:ins w:id="86" w:author="Ericsson - Lu Yunjie CT4#99e" w:date="2020-07-24T16:22:00Z"/>
                <w:rFonts w:cs="Arial"/>
                <w:szCs w:val="18"/>
              </w:rPr>
            </w:pPr>
            <w:ins w:id="87" w:author="Ericsson - Lu Yunjie CT4#99e" w:date="2020-07-24T16:22:00Z">
              <w:r>
                <w:rPr>
                  <w:rFonts w:cs="Arial"/>
                  <w:szCs w:val="18"/>
                </w:rPr>
                <w:t xml:space="preserve">If present, this IE shall carry the NF instance ID of the </w:t>
              </w:r>
            </w:ins>
            <w:ins w:id="88" w:author="Ericsson - Lu Yunjie CT4#99e" w:date="2020-07-24T16:23:00Z">
              <w:r w:rsidR="00A061C8">
                <w:rPr>
                  <w:rFonts w:cs="Arial"/>
                  <w:szCs w:val="18"/>
                </w:rPr>
                <w:t xml:space="preserve">selected </w:t>
              </w:r>
            </w:ins>
            <w:ins w:id="89" w:author="Ericsson - Lu Yunjie CT4#99e" w:date="2020-07-24T16:22:00Z">
              <w:r>
                <w:rPr>
                  <w:rFonts w:cs="Arial"/>
                  <w:szCs w:val="18"/>
                </w:rPr>
                <w:t>SMF. (NOTE x)</w:t>
              </w:r>
            </w:ins>
          </w:p>
        </w:tc>
        <w:tc>
          <w:tcPr>
            <w:tcW w:w="882" w:type="dxa"/>
            <w:tcBorders>
              <w:top w:val="single" w:sz="4" w:space="0" w:color="auto"/>
              <w:left w:val="single" w:sz="4" w:space="0" w:color="auto"/>
              <w:bottom w:val="single" w:sz="4" w:space="0" w:color="auto"/>
              <w:right w:val="single" w:sz="4" w:space="0" w:color="auto"/>
            </w:tcBorders>
          </w:tcPr>
          <w:p w14:paraId="13D6CF43" w14:textId="27DFA4AB" w:rsidR="007C561B" w:rsidRDefault="0000254B" w:rsidP="007C561B">
            <w:pPr>
              <w:pStyle w:val="TAL"/>
              <w:rPr>
                <w:ins w:id="90" w:author="Ericsson - Lu Yunjie CT4#99e" w:date="2020-07-24T16:22:00Z"/>
                <w:rFonts w:cs="Arial"/>
                <w:szCs w:val="18"/>
              </w:rPr>
            </w:pPr>
            <w:ins w:id="91" w:author="Ericsson - Lu Yunjie CT4#99e" w:date="2020-07-24T16:23:00Z">
              <w:r>
                <w:rPr>
                  <w:rFonts w:cs="Arial"/>
                  <w:szCs w:val="18"/>
                </w:rPr>
                <w:t>DTSSA</w:t>
              </w:r>
            </w:ins>
          </w:p>
        </w:tc>
      </w:tr>
      <w:tr w:rsidR="007C561B" w14:paraId="7D80D36C" w14:textId="77777777" w:rsidTr="007C561B">
        <w:trPr>
          <w:jc w:val="center"/>
        </w:trPr>
        <w:tc>
          <w:tcPr>
            <w:tcW w:w="1977" w:type="dxa"/>
            <w:tcBorders>
              <w:top w:val="single" w:sz="4" w:space="0" w:color="auto"/>
              <w:left w:val="single" w:sz="4" w:space="0" w:color="auto"/>
              <w:bottom w:val="single" w:sz="4" w:space="0" w:color="auto"/>
              <w:right w:val="single" w:sz="4" w:space="0" w:color="auto"/>
            </w:tcBorders>
            <w:hideMark/>
          </w:tcPr>
          <w:p w14:paraId="62C88601" w14:textId="77777777" w:rsidR="007C561B" w:rsidRDefault="007C561B" w:rsidP="007C561B">
            <w:pPr>
              <w:pStyle w:val="TAL"/>
            </w:pPr>
            <w:r>
              <w:t>oldPduSessionId</w:t>
            </w:r>
          </w:p>
        </w:tc>
        <w:tc>
          <w:tcPr>
            <w:tcW w:w="1801" w:type="dxa"/>
            <w:tcBorders>
              <w:top w:val="single" w:sz="4" w:space="0" w:color="auto"/>
              <w:left w:val="single" w:sz="4" w:space="0" w:color="auto"/>
              <w:bottom w:val="single" w:sz="4" w:space="0" w:color="auto"/>
              <w:right w:val="single" w:sz="4" w:space="0" w:color="auto"/>
            </w:tcBorders>
            <w:hideMark/>
          </w:tcPr>
          <w:p w14:paraId="41C9C176" w14:textId="77777777" w:rsidR="007C561B" w:rsidRDefault="007C561B" w:rsidP="007C561B">
            <w:pPr>
              <w:pStyle w:val="TAL"/>
            </w:pPr>
            <w:r>
              <w:t>PduSessionId</w:t>
            </w:r>
          </w:p>
        </w:tc>
        <w:tc>
          <w:tcPr>
            <w:tcW w:w="270" w:type="dxa"/>
            <w:tcBorders>
              <w:top w:val="single" w:sz="4" w:space="0" w:color="auto"/>
              <w:left w:val="single" w:sz="4" w:space="0" w:color="auto"/>
              <w:bottom w:val="single" w:sz="4" w:space="0" w:color="auto"/>
              <w:right w:val="single" w:sz="4" w:space="0" w:color="auto"/>
            </w:tcBorders>
            <w:hideMark/>
          </w:tcPr>
          <w:p w14:paraId="740F9153" w14:textId="77777777" w:rsidR="007C561B" w:rsidRDefault="007C561B" w:rsidP="007C561B">
            <w:pPr>
              <w:pStyle w:val="TAC"/>
            </w:pPr>
            <w:r>
              <w:t>C</w:t>
            </w:r>
          </w:p>
        </w:tc>
        <w:tc>
          <w:tcPr>
            <w:tcW w:w="663" w:type="dxa"/>
            <w:tcBorders>
              <w:top w:val="single" w:sz="4" w:space="0" w:color="auto"/>
              <w:left w:val="single" w:sz="4" w:space="0" w:color="auto"/>
              <w:bottom w:val="single" w:sz="4" w:space="0" w:color="auto"/>
              <w:right w:val="single" w:sz="4" w:space="0" w:color="auto"/>
            </w:tcBorders>
            <w:hideMark/>
          </w:tcPr>
          <w:p w14:paraId="1447059B" w14:textId="77777777" w:rsidR="007C561B" w:rsidRDefault="007C561B" w:rsidP="007C561B">
            <w:pPr>
              <w:pStyle w:val="TAL"/>
            </w:pPr>
            <w:r>
              <w:t>0..1</w:t>
            </w:r>
          </w:p>
        </w:tc>
        <w:tc>
          <w:tcPr>
            <w:tcW w:w="4397" w:type="dxa"/>
            <w:tcBorders>
              <w:top w:val="single" w:sz="4" w:space="0" w:color="auto"/>
              <w:left w:val="single" w:sz="4" w:space="0" w:color="auto"/>
              <w:bottom w:val="single" w:sz="4" w:space="0" w:color="auto"/>
              <w:right w:val="single" w:sz="4" w:space="0" w:color="auto"/>
            </w:tcBorders>
            <w:hideMark/>
          </w:tcPr>
          <w:p w14:paraId="03AEC6E1" w14:textId="77777777" w:rsidR="007C561B" w:rsidRDefault="007C561B" w:rsidP="007C561B">
            <w:pPr>
              <w:pStyle w:val="TAL"/>
              <w:rPr>
                <w:rFonts w:cs="Arial"/>
                <w:szCs w:val="18"/>
              </w:rPr>
            </w:pPr>
            <w:r>
              <w:rPr>
                <w:rFonts w:cs="Arial"/>
                <w:szCs w:val="18"/>
              </w:rPr>
              <w:t>This IE shall be present if this information is received from the UE.</w:t>
            </w:r>
          </w:p>
          <w:p w14:paraId="631068B9" w14:textId="77777777" w:rsidR="007C561B" w:rsidRDefault="007C561B" w:rsidP="007C561B">
            <w:pPr>
              <w:pStyle w:val="TAL"/>
              <w:rPr>
                <w:rFonts w:cs="Arial"/>
                <w:szCs w:val="18"/>
              </w:rPr>
            </w:pPr>
            <w:r>
              <w:rPr>
                <w:rFonts w:cs="Arial"/>
                <w:szCs w:val="18"/>
              </w:rPr>
              <w:t xml:space="preserve">When present, it shall contain the old PDU Session ID received from the UE. See clauses </w:t>
            </w:r>
            <w:r>
              <w:rPr>
                <w:lang w:val="en-US"/>
              </w:rPr>
              <w:t>4.3.2.2.1 and</w:t>
            </w:r>
            <w:r>
              <w:rPr>
                <w:rFonts w:cs="Arial"/>
                <w:szCs w:val="18"/>
              </w:rPr>
              <w:t xml:space="preserve"> 4.3.5.2 of 3GPP TS 23.502 [3]. </w:t>
            </w:r>
          </w:p>
        </w:tc>
        <w:tc>
          <w:tcPr>
            <w:tcW w:w="882" w:type="dxa"/>
            <w:tcBorders>
              <w:top w:val="single" w:sz="4" w:space="0" w:color="auto"/>
              <w:left w:val="single" w:sz="4" w:space="0" w:color="auto"/>
              <w:bottom w:val="single" w:sz="4" w:space="0" w:color="auto"/>
              <w:right w:val="single" w:sz="4" w:space="0" w:color="auto"/>
            </w:tcBorders>
          </w:tcPr>
          <w:p w14:paraId="078E69E3" w14:textId="77777777" w:rsidR="007C561B" w:rsidRDefault="007C561B" w:rsidP="007C561B">
            <w:pPr>
              <w:pStyle w:val="TAL"/>
              <w:rPr>
                <w:rFonts w:cs="Arial"/>
                <w:szCs w:val="18"/>
              </w:rPr>
            </w:pPr>
          </w:p>
        </w:tc>
      </w:tr>
      <w:tr w:rsidR="007C561B" w14:paraId="7A48CFF8" w14:textId="77777777" w:rsidTr="007C561B">
        <w:trPr>
          <w:jc w:val="center"/>
        </w:trPr>
        <w:tc>
          <w:tcPr>
            <w:tcW w:w="1977" w:type="dxa"/>
            <w:tcBorders>
              <w:top w:val="single" w:sz="4" w:space="0" w:color="auto"/>
              <w:left w:val="single" w:sz="4" w:space="0" w:color="auto"/>
              <w:bottom w:val="single" w:sz="4" w:space="0" w:color="auto"/>
              <w:right w:val="single" w:sz="4" w:space="0" w:color="auto"/>
            </w:tcBorders>
            <w:hideMark/>
          </w:tcPr>
          <w:p w14:paraId="523BCBA5" w14:textId="77777777" w:rsidR="007C561B" w:rsidRDefault="007C561B" w:rsidP="007C561B">
            <w:pPr>
              <w:pStyle w:val="TAL"/>
            </w:pPr>
            <w:r>
              <w:t>pduSessionsActivateList</w:t>
            </w:r>
          </w:p>
        </w:tc>
        <w:tc>
          <w:tcPr>
            <w:tcW w:w="1801" w:type="dxa"/>
            <w:tcBorders>
              <w:top w:val="single" w:sz="4" w:space="0" w:color="auto"/>
              <w:left w:val="single" w:sz="4" w:space="0" w:color="auto"/>
              <w:bottom w:val="single" w:sz="4" w:space="0" w:color="auto"/>
              <w:right w:val="single" w:sz="4" w:space="0" w:color="auto"/>
            </w:tcBorders>
            <w:hideMark/>
          </w:tcPr>
          <w:p w14:paraId="5B006B0E" w14:textId="77777777" w:rsidR="007C561B" w:rsidRDefault="007C561B" w:rsidP="007C561B">
            <w:pPr>
              <w:pStyle w:val="TAL"/>
            </w:pPr>
            <w:r>
              <w:t>array(PduSessionId)</w:t>
            </w:r>
          </w:p>
        </w:tc>
        <w:tc>
          <w:tcPr>
            <w:tcW w:w="270" w:type="dxa"/>
            <w:tcBorders>
              <w:top w:val="single" w:sz="4" w:space="0" w:color="auto"/>
              <w:left w:val="single" w:sz="4" w:space="0" w:color="auto"/>
              <w:bottom w:val="single" w:sz="4" w:space="0" w:color="auto"/>
              <w:right w:val="single" w:sz="4" w:space="0" w:color="auto"/>
            </w:tcBorders>
            <w:hideMark/>
          </w:tcPr>
          <w:p w14:paraId="3A17EA6D" w14:textId="77777777" w:rsidR="007C561B" w:rsidRDefault="007C561B" w:rsidP="007C561B">
            <w:pPr>
              <w:pStyle w:val="TAC"/>
            </w:pPr>
            <w:r>
              <w:t>C</w:t>
            </w:r>
          </w:p>
        </w:tc>
        <w:tc>
          <w:tcPr>
            <w:tcW w:w="663" w:type="dxa"/>
            <w:tcBorders>
              <w:top w:val="single" w:sz="4" w:space="0" w:color="auto"/>
              <w:left w:val="single" w:sz="4" w:space="0" w:color="auto"/>
              <w:bottom w:val="single" w:sz="4" w:space="0" w:color="auto"/>
              <w:right w:val="single" w:sz="4" w:space="0" w:color="auto"/>
            </w:tcBorders>
            <w:hideMark/>
          </w:tcPr>
          <w:p w14:paraId="4289387B" w14:textId="77777777" w:rsidR="007C561B" w:rsidRDefault="007C561B" w:rsidP="007C561B">
            <w:pPr>
              <w:pStyle w:val="TAL"/>
            </w:pPr>
            <w:r>
              <w:t>1..N</w:t>
            </w:r>
          </w:p>
        </w:tc>
        <w:tc>
          <w:tcPr>
            <w:tcW w:w="4397" w:type="dxa"/>
            <w:tcBorders>
              <w:top w:val="single" w:sz="4" w:space="0" w:color="auto"/>
              <w:left w:val="single" w:sz="4" w:space="0" w:color="auto"/>
              <w:bottom w:val="single" w:sz="4" w:space="0" w:color="auto"/>
              <w:right w:val="single" w:sz="4" w:space="0" w:color="auto"/>
            </w:tcBorders>
            <w:hideMark/>
          </w:tcPr>
          <w:p w14:paraId="25489B34" w14:textId="77777777" w:rsidR="007C561B" w:rsidRDefault="007C561B" w:rsidP="007C561B">
            <w:pPr>
              <w:pStyle w:val="TAL"/>
              <w:rPr>
                <w:rFonts w:cs="Arial"/>
                <w:szCs w:val="18"/>
              </w:rPr>
            </w:pPr>
            <w:r>
              <w:rPr>
                <w:rFonts w:cs="Arial"/>
                <w:szCs w:val="18"/>
              </w:rPr>
              <w:t>This IE shall be present, during an EPS to 5GS Idle mode mobility using the N26 interface, if the UE indicated PDU session(s) to be activated in the Registration Request.</w:t>
            </w:r>
          </w:p>
          <w:p w14:paraId="6D76EF88" w14:textId="77777777" w:rsidR="007C561B" w:rsidRDefault="007C561B" w:rsidP="007C561B">
            <w:pPr>
              <w:pStyle w:val="TAL"/>
              <w:rPr>
                <w:rFonts w:cs="Arial"/>
                <w:szCs w:val="18"/>
              </w:rPr>
            </w:pPr>
            <w:r>
              <w:rPr>
                <w:rFonts w:cs="Arial"/>
                <w:szCs w:val="18"/>
              </w:rPr>
              <w:t xml:space="preserve">When present, it shall indicate all the PDU session(s) requested to be re-activated by the UE. </w:t>
            </w:r>
          </w:p>
        </w:tc>
        <w:tc>
          <w:tcPr>
            <w:tcW w:w="882" w:type="dxa"/>
            <w:tcBorders>
              <w:top w:val="single" w:sz="4" w:space="0" w:color="auto"/>
              <w:left w:val="single" w:sz="4" w:space="0" w:color="auto"/>
              <w:bottom w:val="single" w:sz="4" w:space="0" w:color="auto"/>
              <w:right w:val="single" w:sz="4" w:space="0" w:color="auto"/>
            </w:tcBorders>
          </w:tcPr>
          <w:p w14:paraId="06D025DA" w14:textId="77777777" w:rsidR="007C561B" w:rsidRDefault="007C561B" w:rsidP="007C561B">
            <w:pPr>
              <w:pStyle w:val="TAL"/>
              <w:rPr>
                <w:rFonts w:cs="Arial"/>
                <w:szCs w:val="18"/>
              </w:rPr>
            </w:pPr>
          </w:p>
        </w:tc>
      </w:tr>
      <w:tr w:rsidR="007C561B" w14:paraId="23779719" w14:textId="77777777" w:rsidTr="007C561B">
        <w:trPr>
          <w:jc w:val="center"/>
        </w:trPr>
        <w:tc>
          <w:tcPr>
            <w:tcW w:w="1977" w:type="dxa"/>
            <w:tcBorders>
              <w:top w:val="single" w:sz="4" w:space="0" w:color="auto"/>
              <w:left w:val="single" w:sz="4" w:space="0" w:color="auto"/>
              <w:bottom w:val="single" w:sz="4" w:space="0" w:color="auto"/>
              <w:right w:val="single" w:sz="4" w:space="0" w:color="auto"/>
            </w:tcBorders>
            <w:hideMark/>
          </w:tcPr>
          <w:p w14:paraId="565F4AA3" w14:textId="77777777" w:rsidR="007C561B" w:rsidRDefault="007C561B" w:rsidP="007C561B">
            <w:pPr>
              <w:pStyle w:val="TAL"/>
            </w:pPr>
            <w:r>
              <w:t>ueEpsPdnConnection</w:t>
            </w:r>
          </w:p>
        </w:tc>
        <w:tc>
          <w:tcPr>
            <w:tcW w:w="1801" w:type="dxa"/>
            <w:tcBorders>
              <w:top w:val="single" w:sz="4" w:space="0" w:color="auto"/>
              <w:left w:val="single" w:sz="4" w:space="0" w:color="auto"/>
              <w:bottom w:val="single" w:sz="4" w:space="0" w:color="auto"/>
              <w:right w:val="single" w:sz="4" w:space="0" w:color="auto"/>
            </w:tcBorders>
            <w:hideMark/>
          </w:tcPr>
          <w:p w14:paraId="20BF3EA3" w14:textId="77777777" w:rsidR="007C561B" w:rsidRDefault="007C561B" w:rsidP="007C561B">
            <w:pPr>
              <w:pStyle w:val="TAL"/>
            </w:pPr>
            <w:r>
              <w:t>EpsPdnCnxContainer</w:t>
            </w:r>
          </w:p>
        </w:tc>
        <w:tc>
          <w:tcPr>
            <w:tcW w:w="270" w:type="dxa"/>
            <w:tcBorders>
              <w:top w:val="single" w:sz="4" w:space="0" w:color="auto"/>
              <w:left w:val="single" w:sz="4" w:space="0" w:color="auto"/>
              <w:bottom w:val="single" w:sz="4" w:space="0" w:color="auto"/>
              <w:right w:val="single" w:sz="4" w:space="0" w:color="auto"/>
            </w:tcBorders>
            <w:hideMark/>
          </w:tcPr>
          <w:p w14:paraId="63D2AA83" w14:textId="77777777" w:rsidR="007C561B" w:rsidRDefault="007C561B" w:rsidP="007C561B">
            <w:pPr>
              <w:pStyle w:val="TAC"/>
            </w:pPr>
            <w:r>
              <w:t>C</w:t>
            </w:r>
          </w:p>
        </w:tc>
        <w:tc>
          <w:tcPr>
            <w:tcW w:w="663" w:type="dxa"/>
            <w:tcBorders>
              <w:top w:val="single" w:sz="4" w:space="0" w:color="auto"/>
              <w:left w:val="single" w:sz="4" w:space="0" w:color="auto"/>
              <w:bottom w:val="single" w:sz="4" w:space="0" w:color="auto"/>
              <w:right w:val="single" w:sz="4" w:space="0" w:color="auto"/>
            </w:tcBorders>
            <w:hideMark/>
          </w:tcPr>
          <w:p w14:paraId="23E43F61" w14:textId="77777777" w:rsidR="007C561B" w:rsidRDefault="007C561B" w:rsidP="007C561B">
            <w:pPr>
              <w:pStyle w:val="TAL"/>
            </w:pPr>
            <w:r>
              <w:t>0..1</w:t>
            </w:r>
          </w:p>
        </w:tc>
        <w:tc>
          <w:tcPr>
            <w:tcW w:w="4397" w:type="dxa"/>
            <w:tcBorders>
              <w:top w:val="single" w:sz="4" w:space="0" w:color="auto"/>
              <w:left w:val="single" w:sz="4" w:space="0" w:color="auto"/>
              <w:bottom w:val="single" w:sz="4" w:space="0" w:color="auto"/>
              <w:right w:val="single" w:sz="4" w:space="0" w:color="auto"/>
            </w:tcBorders>
            <w:hideMark/>
          </w:tcPr>
          <w:p w14:paraId="06603346" w14:textId="77777777" w:rsidR="007C561B" w:rsidRDefault="007C561B" w:rsidP="007C561B">
            <w:pPr>
              <w:pStyle w:val="TAL"/>
              <w:rPr>
                <w:rFonts w:cs="Arial"/>
                <w:szCs w:val="18"/>
              </w:rPr>
            </w:pPr>
            <w:r>
              <w:rPr>
                <w:rFonts w:cs="Arial"/>
                <w:szCs w:val="18"/>
              </w:rPr>
              <w:t>This IE shall be present, during an EPS to 5GS Idle mode mobility or handover using the N26 interface.</w:t>
            </w:r>
          </w:p>
          <w:p w14:paraId="339BBF66" w14:textId="77777777" w:rsidR="007C561B" w:rsidRDefault="007C561B" w:rsidP="007C561B">
            <w:pPr>
              <w:pStyle w:val="TAL"/>
              <w:rPr>
                <w:rFonts w:cs="Arial"/>
                <w:szCs w:val="18"/>
              </w:rPr>
            </w:pPr>
            <w:r>
              <w:rPr>
                <w:rFonts w:cs="Arial"/>
                <w:szCs w:val="18"/>
              </w:rPr>
              <w:t>When present, it shall contain an MME/SGSN UE EPS PDN connection including the EPS bearer context(s).</w:t>
            </w:r>
          </w:p>
        </w:tc>
        <w:tc>
          <w:tcPr>
            <w:tcW w:w="882" w:type="dxa"/>
            <w:tcBorders>
              <w:top w:val="single" w:sz="4" w:space="0" w:color="auto"/>
              <w:left w:val="single" w:sz="4" w:space="0" w:color="auto"/>
              <w:bottom w:val="single" w:sz="4" w:space="0" w:color="auto"/>
              <w:right w:val="single" w:sz="4" w:space="0" w:color="auto"/>
            </w:tcBorders>
          </w:tcPr>
          <w:p w14:paraId="790A8404" w14:textId="77777777" w:rsidR="007C561B" w:rsidRDefault="007C561B" w:rsidP="007C561B">
            <w:pPr>
              <w:pStyle w:val="TAL"/>
              <w:rPr>
                <w:rFonts w:cs="Arial"/>
                <w:szCs w:val="18"/>
              </w:rPr>
            </w:pPr>
          </w:p>
        </w:tc>
      </w:tr>
      <w:tr w:rsidR="007C561B" w14:paraId="7BF16287" w14:textId="77777777" w:rsidTr="007C561B">
        <w:trPr>
          <w:jc w:val="center"/>
        </w:trPr>
        <w:tc>
          <w:tcPr>
            <w:tcW w:w="1977" w:type="dxa"/>
            <w:tcBorders>
              <w:top w:val="single" w:sz="4" w:space="0" w:color="auto"/>
              <w:left w:val="single" w:sz="4" w:space="0" w:color="auto"/>
              <w:bottom w:val="single" w:sz="4" w:space="0" w:color="auto"/>
              <w:right w:val="single" w:sz="4" w:space="0" w:color="auto"/>
            </w:tcBorders>
            <w:hideMark/>
          </w:tcPr>
          <w:p w14:paraId="3DEC677C" w14:textId="77777777" w:rsidR="007C561B" w:rsidRDefault="007C561B" w:rsidP="007C561B">
            <w:pPr>
              <w:pStyle w:val="TAL"/>
            </w:pPr>
            <w:r>
              <w:t>hoState</w:t>
            </w:r>
          </w:p>
        </w:tc>
        <w:tc>
          <w:tcPr>
            <w:tcW w:w="1801" w:type="dxa"/>
            <w:tcBorders>
              <w:top w:val="single" w:sz="4" w:space="0" w:color="auto"/>
              <w:left w:val="single" w:sz="4" w:space="0" w:color="auto"/>
              <w:bottom w:val="single" w:sz="4" w:space="0" w:color="auto"/>
              <w:right w:val="single" w:sz="4" w:space="0" w:color="auto"/>
            </w:tcBorders>
            <w:hideMark/>
          </w:tcPr>
          <w:p w14:paraId="314ACBE0" w14:textId="77777777" w:rsidR="007C561B" w:rsidRDefault="007C561B" w:rsidP="007C561B">
            <w:pPr>
              <w:pStyle w:val="TAL"/>
            </w:pPr>
            <w:r>
              <w:t>HoState</w:t>
            </w:r>
          </w:p>
        </w:tc>
        <w:tc>
          <w:tcPr>
            <w:tcW w:w="270" w:type="dxa"/>
            <w:tcBorders>
              <w:top w:val="single" w:sz="4" w:space="0" w:color="auto"/>
              <w:left w:val="single" w:sz="4" w:space="0" w:color="auto"/>
              <w:bottom w:val="single" w:sz="4" w:space="0" w:color="auto"/>
              <w:right w:val="single" w:sz="4" w:space="0" w:color="auto"/>
            </w:tcBorders>
            <w:hideMark/>
          </w:tcPr>
          <w:p w14:paraId="1D7C2353" w14:textId="77777777" w:rsidR="007C561B" w:rsidRDefault="007C561B" w:rsidP="007C561B">
            <w:pPr>
              <w:pStyle w:val="TAC"/>
            </w:pPr>
            <w:r>
              <w:t>C</w:t>
            </w:r>
          </w:p>
        </w:tc>
        <w:tc>
          <w:tcPr>
            <w:tcW w:w="663" w:type="dxa"/>
            <w:tcBorders>
              <w:top w:val="single" w:sz="4" w:space="0" w:color="auto"/>
              <w:left w:val="single" w:sz="4" w:space="0" w:color="auto"/>
              <w:bottom w:val="single" w:sz="4" w:space="0" w:color="auto"/>
              <w:right w:val="single" w:sz="4" w:space="0" w:color="auto"/>
            </w:tcBorders>
            <w:hideMark/>
          </w:tcPr>
          <w:p w14:paraId="3E63DD8D" w14:textId="77777777" w:rsidR="007C561B" w:rsidRDefault="007C561B" w:rsidP="007C561B">
            <w:pPr>
              <w:pStyle w:val="TAL"/>
            </w:pPr>
            <w:r>
              <w:t>0..1</w:t>
            </w:r>
          </w:p>
        </w:tc>
        <w:tc>
          <w:tcPr>
            <w:tcW w:w="4397" w:type="dxa"/>
            <w:tcBorders>
              <w:top w:val="single" w:sz="4" w:space="0" w:color="auto"/>
              <w:left w:val="single" w:sz="4" w:space="0" w:color="auto"/>
              <w:bottom w:val="single" w:sz="4" w:space="0" w:color="auto"/>
              <w:right w:val="single" w:sz="4" w:space="0" w:color="auto"/>
            </w:tcBorders>
            <w:hideMark/>
          </w:tcPr>
          <w:p w14:paraId="18373F1F" w14:textId="77777777" w:rsidR="007C561B" w:rsidRDefault="007C561B" w:rsidP="007C561B">
            <w:pPr>
              <w:pStyle w:val="TAL"/>
              <w:rPr>
                <w:rFonts w:cs="Arial"/>
                <w:szCs w:val="18"/>
              </w:rPr>
            </w:pPr>
            <w:r>
              <w:rPr>
                <w:rFonts w:cs="Arial"/>
                <w:szCs w:val="18"/>
              </w:rPr>
              <w:t>This IE shall be present during an EPS to 5GS handover using N26 interface, to request the preparation of a handover of the PDU session.</w:t>
            </w:r>
          </w:p>
          <w:p w14:paraId="1A7D3406" w14:textId="77777777" w:rsidR="007C561B" w:rsidRDefault="007C561B" w:rsidP="007C561B">
            <w:pPr>
              <w:pStyle w:val="TAL"/>
              <w:rPr>
                <w:rFonts w:cs="Arial"/>
                <w:szCs w:val="18"/>
              </w:rPr>
            </w:pPr>
            <w:r>
              <w:rPr>
                <w:rFonts w:cs="Arial"/>
                <w:szCs w:val="18"/>
              </w:rPr>
              <w:t>When present, it shall be set as specified in clause 5.2.2.2.3.</w:t>
            </w:r>
          </w:p>
        </w:tc>
        <w:tc>
          <w:tcPr>
            <w:tcW w:w="882" w:type="dxa"/>
            <w:tcBorders>
              <w:top w:val="single" w:sz="4" w:space="0" w:color="auto"/>
              <w:left w:val="single" w:sz="4" w:space="0" w:color="auto"/>
              <w:bottom w:val="single" w:sz="4" w:space="0" w:color="auto"/>
              <w:right w:val="single" w:sz="4" w:space="0" w:color="auto"/>
            </w:tcBorders>
          </w:tcPr>
          <w:p w14:paraId="504180A7" w14:textId="77777777" w:rsidR="007C561B" w:rsidRDefault="007C561B" w:rsidP="007C561B">
            <w:pPr>
              <w:pStyle w:val="TAL"/>
              <w:rPr>
                <w:rFonts w:cs="Arial"/>
                <w:szCs w:val="18"/>
              </w:rPr>
            </w:pPr>
          </w:p>
        </w:tc>
      </w:tr>
      <w:tr w:rsidR="007C561B" w14:paraId="0BB0A212" w14:textId="77777777" w:rsidTr="007C561B">
        <w:trPr>
          <w:jc w:val="center"/>
        </w:trPr>
        <w:tc>
          <w:tcPr>
            <w:tcW w:w="1977" w:type="dxa"/>
            <w:tcBorders>
              <w:top w:val="single" w:sz="4" w:space="0" w:color="auto"/>
              <w:left w:val="single" w:sz="4" w:space="0" w:color="auto"/>
              <w:bottom w:val="single" w:sz="4" w:space="0" w:color="auto"/>
              <w:right w:val="single" w:sz="4" w:space="0" w:color="auto"/>
            </w:tcBorders>
            <w:hideMark/>
          </w:tcPr>
          <w:p w14:paraId="765DC967" w14:textId="77777777" w:rsidR="007C561B" w:rsidRDefault="007C561B" w:rsidP="007C561B">
            <w:pPr>
              <w:pStyle w:val="TAL"/>
            </w:pPr>
            <w:r>
              <w:t>additionalHsmfUri</w:t>
            </w:r>
          </w:p>
        </w:tc>
        <w:tc>
          <w:tcPr>
            <w:tcW w:w="1801" w:type="dxa"/>
            <w:tcBorders>
              <w:top w:val="single" w:sz="4" w:space="0" w:color="auto"/>
              <w:left w:val="single" w:sz="4" w:space="0" w:color="auto"/>
              <w:bottom w:val="single" w:sz="4" w:space="0" w:color="auto"/>
              <w:right w:val="single" w:sz="4" w:space="0" w:color="auto"/>
            </w:tcBorders>
            <w:hideMark/>
          </w:tcPr>
          <w:p w14:paraId="07047812" w14:textId="77777777" w:rsidR="007C561B" w:rsidRDefault="007C561B" w:rsidP="007C561B">
            <w:pPr>
              <w:pStyle w:val="TAL"/>
            </w:pPr>
            <w:r>
              <w:t>array(Uri)</w:t>
            </w:r>
          </w:p>
        </w:tc>
        <w:tc>
          <w:tcPr>
            <w:tcW w:w="270" w:type="dxa"/>
            <w:tcBorders>
              <w:top w:val="single" w:sz="4" w:space="0" w:color="auto"/>
              <w:left w:val="single" w:sz="4" w:space="0" w:color="auto"/>
              <w:bottom w:val="single" w:sz="4" w:space="0" w:color="auto"/>
              <w:right w:val="single" w:sz="4" w:space="0" w:color="auto"/>
            </w:tcBorders>
            <w:hideMark/>
          </w:tcPr>
          <w:p w14:paraId="517F038F" w14:textId="77777777" w:rsidR="007C561B" w:rsidRDefault="007C561B" w:rsidP="007C561B">
            <w:pPr>
              <w:pStyle w:val="TAC"/>
            </w:pPr>
            <w:r>
              <w:t>O</w:t>
            </w:r>
          </w:p>
        </w:tc>
        <w:tc>
          <w:tcPr>
            <w:tcW w:w="663" w:type="dxa"/>
            <w:tcBorders>
              <w:top w:val="single" w:sz="4" w:space="0" w:color="auto"/>
              <w:left w:val="single" w:sz="4" w:space="0" w:color="auto"/>
              <w:bottom w:val="single" w:sz="4" w:space="0" w:color="auto"/>
              <w:right w:val="single" w:sz="4" w:space="0" w:color="auto"/>
            </w:tcBorders>
            <w:hideMark/>
          </w:tcPr>
          <w:p w14:paraId="10B8678F" w14:textId="77777777" w:rsidR="007C561B" w:rsidRDefault="007C561B" w:rsidP="007C561B">
            <w:pPr>
              <w:pStyle w:val="TAL"/>
            </w:pPr>
            <w:r>
              <w:t>1..N</w:t>
            </w:r>
          </w:p>
        </w:tc>
        <w:tc>
          <w:tcPr>
            <w:tcW w:w="4397" w:type="dxa"/>
            <w:tcBorders>
              <w:top w:val="single" w:sz="4" w:space="0" w:color="auto"/>
              <w:left w:val="single" w:sz="4" w:space="0" w:color="auto"/>
              <w:bottom w:val="single" w:sz="4" w:space="0" w:color="auto"/>
              <w:right w:val="single" w:sz="4" w:space="0" w:color="auto"/>
            </w:tcBorders>
          </w:tcPr>
          <w:p w14:paraId="0D698DED" w14:textId="77777777" w:rsidR="007C561B" w:rsidRDefault="007C561B" w:rsidP="007C561B">
            <w:pPr>
              <w:pStyle w:val="TAL"/>
            </w:pPr>
            <w:r>
              <w:rPr>
                <w:rFonts w:cs="Arial"/>
                <w:szCs w:val="18"/>
              </w:rPr>
              <w:t xml:space="preserve">This IE may be present in HR roaming scenarios. When present, it shall contain an array of API URI of the Nsmf_PDUSession service of the additional H-SMFs discovered by the AMF for the given DNN, </w:t>
            </w:r>
            <w:r>
              <w:t>hplmnSnssai and for this PDU session. If provided, the V-SMF shall use these additional H-SMF(s) if the V-SMF is not able to receive any response from the H-SMF identified by hSmfUri.</w:t>
            </w:r>
          </w:p>
          <w:p w14:paraId="257680AF" w14:textId="77777777" w:rsidR="007C561B" w:rsidRDefault="007C561B" w:rsidP="007C561B">
            <w:pPr>
              <w:pStyle w:val="TAL"/>
              <w:rPr>
                <w:rFonts w:cs="Arial"/>
                <w:szCs w:val="18"/>
              </w:rPr>
            </w:pPr>
          </w:p>
          <w:p w14:paraId="4E338D45" w14:textId="77777777" w:rsidR="007C561B" w:rsidRDefault="007C561B" w:rsidP="007C561B">
            <w:pPr>
              <w:pStyle w:val="TAL"/>
              <w:rPr>
                <w:rFonts w:cs="Arial"/>
                <w:szCs w:val="18"/>
              </w:rPr>
            </w:pPr>
            <w:r>
              <w:rPr>
                <w:rFonts w:cs="Arial"/>
                <w:szCs w:val="18"/>
              </w:rPr>
              <w:t>The API URI shall be formatted as specified in clause 6.1.1.</w:t>
            </w:r>
          </w:p>
        </w:tc>
        <w:tc>
          <w:tcPr>
            <w:tcW w:w="882" w:type="dxa"/>
            <w:tcBorders>
              <w:top w:val="single" w:sz="4" w:space="0" w:color="auto"/>
              <w:left w:val="single" w:sz="4" w:space="0" w:color="auto"/>
              <w:bottom w:val="single" w:sz="4" w:space="0" w:color="auto"/>
              <w:right w:val="single" w:sz="4" w:space="0" w:color="auto"/>
            </w:tcBorders>
          </w:tcPr>
          <w:p w14:paraId="2ABF65C9" w14:textId="77777777" w:rsidR="007C561B" w:rsidRDefault="007C561B" w:rsidP="007C561B">
            <w:pPr>
              <w:pStyle w:val="TAL"/>
              <w:rPr>
                <w:rFonts w:cs="Arial"/>
                <w:szCs w:val="18"/>
              </w:rPr>
            </w:pPr>
          </w:p>
        </w:tc>
      </w:tr>
      <w:tr w:rsidR="00650BB8" w14:paraId="7B843897" w14:textId="77777777" w:rsidTr="007C561B">
        <w:trPr>
          <w:jc w:val="center"/>
          <w:ins w:id="92" w:author="Ericsson - Lu Yunjie CT4#99e" w:date="2020-07-24T16:24:00Z"/>
        </w:trPr>
        <w:tc>
          <w:tcPr>
            <w:tcW w:w="1977" w:type="dxa"/>
            <w:tcBorders>
              <w:top w:val="single" w:sz="4" w:space="0" w:color="auto"/>
              <w:left w:val="single" w:sz="4" w:space="0" w:color="auto"/>
              <w:bottom w:val="single" w:sz="4" w:space="0" w:color="auto"/>
              <w:right w:val="single" w:sz="4" w:space="0" w:color="auto"/>
            </w:tcBorders>
          </w:tcPr>
          <w:p w14:paraId="413DA41D" w14:textId="623583B3" w:rsidR="00650BB8" w:rsidRDefault="00047B8A" w:rsidP="00650BB8">
            <w:pPr>
              <w:pStyle w:val="TAL"/>
              <w:rPr>
                <w:ins w:id="93" w:author="Ericsson - Lu Yunjie CT4#99e" w:date="2020-07-24T16:24:00Z"/>
              </w:rPr>
            </w:pPr>
            <w:ins w:id="94" w:author="Ericsson - Lu Yunjie CT4#99e" w:date="2020-07-24T16:29:00Z">
              <w:r>
                <w:t>additionalHsmfId</w:t>
              </w:r>
            </w:ins>
          </w:p>
        </w:tc>
        <w:tc>
          <w:tcPr>
            <w:tcW w:w="1801" w:type="dxa"/>
            <w:tcBorders>
              <w:top w:val="single" w:sz="4" w:space="0" w:color="auto"/>
              <w:left w:val="single" w:sz="4" w:space="0" w:color="auto"/>
              <w:bottom w:val="single" w:sz="4" w:space="0" w:color="auto"/>
              <w:right w:val="single" w:sz="4" w:space="0" w:color="auto"/>
            </w:tcBorders>
          </w:tcPr>
          <w:p w14:paraId="74CDD103" w14:textId="0077D468" w:rsidR="00650BB8" w:rsidRDefault="00E0763A" w:rsidP="00650BB8">
            <w:pPr>
              <w:pStyle w:val="TAL"/>
              <w:rPr>
                <w:ins w:id="95" w:author="Ericsson - Lu Yunjie CT4#99e" w:date="2020-07-24T16:24:00Z"/>
              </w:rPr>
            </w:pPr>
            <w:ins w:id="96" w:author="Ericsson - Lu Yunjie CT4#99e" w:date="2020-07-24T16:24:00Z">
              <w:r>
                <w:t>array(</w:t>
              </w:r>
              <w:r w:rsidR="00650BB8">
                <w:t>NfInstanceId</w:t>
              </w:r>
              <w:r>
                <w:t>)</w:t>
              </w:r>
            </w:ins>
          </w:p>
        </w:tc>
        <w:tc>
          <w:tcPr>
            <w:tcW w:w="270" w:type="dxa"/>
            <w:tcBorders>
              <w:top w:val="single" w:sz="4" w:space="0" w:color="auto"/>
              <w:left w:val="single" w:sz="4" w:space="0" w:color="auto"/>
              <w:bottom w:val="single" w:sz="4" w:space="0" w:color="auto"/>
              <w:right w:val="single" w:sz="4" w:space="0" w:color="auto"/>
            </w:tcBorders>
          </w:tcPr>
          <w:p w14:paraId="16D8502F" w14:textId="7658D6E2" w:rsidR="00650BB8" w:rsidRDefault="00650BB8" w:rsidP="00650BB8">
            <w:pPr>
              <w:pStyle w:val="TAC"/>
              <w:rPr>
                <w:ins w:id="97" w:author="Ericsson - Lu Yunjie CT4#99e" w:date="2020-07-24T16:24:00Z"/>
              </w:rPr>
            </w:pPr>
            <w:ins w:id="98" w:author="Ericsson - Lu Yunjie CT4#99e" w:date="2020-07-24T16:24:00Z">
              <w:r>
                <w:t>O</w:t>
              </w:r>
            </w:ins>
          </w:p>
        </w:tc>
        <w:tc>
          <w:tcPr>
            <w:tcW w:w="663" w:type="dxa"/>
            <w:tcBorders>
              <w:top w:val="single" w:sz="4" w:space="0" w:color="auto"/>
              <w:left w:val="single" w:sz="4" w:space="0" w:color="auto"/>
              <w:bottom w:val="single" w:sz="4" w:space="0" w:color="auto"/>
              <w:right w:val="single" w:sz="4" w:space="0" w:color="auto"/>
            </w:tcBorders>
          </w:tcPr>
          <w:p w14:paraId="0388EABA" w14:textId="0EFA39C7" w:rsidR="00650BB8" w:rsidRDefault="00650BB8" w:rsidP="00650BB8">
            <w:pPr>
              <w:pStyle w:val="TAL"/>
              <w:rPr>
                <w:ins w:id="99" w:author="Ericsson - Lu Yunjie CT4#99e" w:date="2020-07-24T16:24:00Z"/>
              </w:rPr>
            </w:pPr>
            <w:ins w:id="100" w:author="Ericsson - Lu Yunjie CT4#99e" w:date="2020-07-24T16:24:00Z">
              <w:r>
                <w:t>1</w:t>
              </w:r>
              <w:r w:rsidR="00E0763A">
                <w:t>..N</w:t>
              </w:r>
            </w:ins>
          </w:p>
        </w:tc>
        <w:tc>
          <w:tcPr>
            <w:tcW w:w="4397" w:type="dxa"/>
            <w:tcBorders>
              <w:top w:val="single" w:sz="4" w:space="0" w:color="auto"/>
              <w:left w:val="single" w:sz="4" w:space="0" w:color="auto"/>
              <w:bottom w:val="single" w:sz="4" w:space="0" w:color="auto"/>
              <w:right w:val="single" w:sz="4" w:space="0" w:color="auto"/>
            </w:tcBorders>
          </w:tcPr>
          <w:p w14:paraId="1833AEA8" w14:textId="5FFEA81B" w:rsidR="00650BB8" w:rsidRDefault="00650BB8" w:rsidP="00650BB8">
            <w:pPr>
              <w:pStyle w:val="TAL"/>
              <w:rPr>
                <w:ins w:id="101" w:author="Ericsson - Lu Yunjie CT4#99e" w:date="2020-07-24T16:24:00Z"/>
                <w:rFonts w:cs="Arial"/>
                <w:szCs w:val="18"/>
              </w:rPr>
            </w:pPr>
            <w:ins w:id="102" w:author="Ericsson - Lu Yunjie CT4#99e" w:date="2020-07-24T16:24:00Z">
              <w:r>
                <w:rPr>
                  <w:rFonts w:cs="Arial"/>
                  <w:szCs w:val="18"/>
                </w:rPr>
                <w:t xml:space="preserve">This IE may be present when </w:t>
              </w:r>
              <w:r w:rsidR="00C85BA4">
                <w:t>additionalHsmfUri</w:t>
              </w:r>
              <w:r w:rsidR="00C85BA4">
                <w:rPr>
                  <w:rFonts w:cs="Arial"/>
                  <w:szCs w:val="18"/>
                </w:rPr>
                <w:t xml:space="preserve"> </w:t>
              </w:r>
              <w:r>
                <w:rPr>
                  <w:rFonts w:cs="Arial"/>
                  <w:szCs w:val="18"/>
                </w:rPr>
                <w:t>is present.</w:t>
              </w:r>
            </w:ins>
          </w:p>
          <w:p w14:paraId="11C0239F" w14:textId="77777777" w:rsidR="00650BB8" w:rsidRDefault="00650BB8" w:rsidP="00650BB8">
            <w:pPr>
              <w:pStyle w:val="TAL"/>
              <w:rPr>
                <w:ins w:id="103" w:author="Ericsson - Lu Yunjie CT4#99e" w:date="2020-07-24T16:24:00Z"/>
                <w:rFonts w:cs="Arial"/>
                <w:szCs w:val="18"/>
              </w:rPr>
            </w:pPr>
          </w:p>
          <w:p w14:paraId="36A19845" w14:textId="403B4426" w:rsidR="00650BB8" w:rsidRDefault="00911CC4" w:rsidP="00650BB8">
            <w:pPr>
              <w:pStyle w:val="TAL"/>
              <w:rPr>
                <w:ins w:id="104" w:author="Ericsson - Lu Yunjie CT4#99e" w:date="2020-07-24T16:24:00Z"/>
                <w:rFonts w:cs="Arial"/>
                <w:szCs w:val="18"/>
              </w:rPr>
            </w:pPr>
            <w:ins w:id="105" w:author="Ericsson - Lu Yunjie CT4#99e V1" w:date="2020-08-24T13:33:00Z">
              <w:r>
                <w:t xml:space="preserve">If present, this IE shall carry the NF instance ID(s) of H-SMF(s) as stated in </w:t>
              </w:r>
              <w:proofErr w:type="spellStart"/>
              <w:r>
                <w:t>additionalHsmfUri</w:t>
              </w:r>
              <w:proofErr w:type="spellEnd"/>
              <w:r>
                <w:t xml:space="preserve"> IE, in </w:t>
              </w:r>
              <w:proofErr w:type="gramStart"/>
              <w:r>
                <w:t>exactly the same</w:t>
              </w:r>
              <w:proofErr w:type="gramEnd"/>
              <w:r>
                <w:t xml:space="preserve"> order</w:t>
              </w:r>
            </w:ins>
            <w:ins w:id="106" w:author="Ericsson - Lu Yunjie CT4#99e" w:date="2020-07-24T16:24:00Z">
              <w:r w:rsidR="00650BB8">
                <w:rPr>
                  <w:rFonts w:cs="Arial"/>
                  <w:szCs w:val="18"/>
                </w:rPr>
                <w:t>. (NOTE x)</w:t>
              </w:r>
            </w:ins>
          </w:p>
        </w:tc>
        <w:tc>
          <w:tcPr>
            <w:tcW w:w="882" w:type="dxa"/>
            <w:tcBorders>
              <w:top w:val="single" w:sz="4" w:space="0" w:color="auto"/>
              <w:left w:val="single" w:sz="4" w:space="0" w:color="auto"/>
              <w:bottom w:val="single" w:sz="4" w:space="0" w:color="auto"/>
              <w:right w:val="single" w:sz="4" w:space="0" w:color="auto"/>
            </w:tcBorders>
          </w:tcPr>
          <w:p w14:paraId="705B5978" w14:textId="77777777" w:rsidR="00650BB8" w:rsidRDefault="00650BB8" w:rsidP="00650BB8">
            <w:pPr>
              <w:pStyle w:val="TAL"/>
              <w:rPr>
                <w:ins w:id="107" w:author="Ericsson - Lu Yunjie CT4#99e" w:date="2020-07-24T16:24:00Z"/>
                <w:rFonts w:cs="Arial"/>
                <w:szCs w:val="18"/>
              </w:rPr>
            </w:pPr>
          </w:p>
        </w:tc>
      </w:tr>
      <w:tr w:rsidR="00650BB8" w14:paraId="6464D3BA" w14:textId="77777777" w:rsidTr="007C561B">
        <w:trPr>
          <w:jc w:val="center"/>
        </w:trPr>
        <w:tc>
          <w:tcPr>
            <w:tcW w:w="1977" w:type="dxa"/>
            <w:tcBorders>
              <w:top w:val="single" w:sz="4" w:space="0" w:color="auto"/>
              <w:left w:val="single" w:sz="4" w:space="0" w:color="auto"/>
              <w:bottom w:val="single" w:sz="4" w:space="0" w:color="auto"/>
              <w:right w:val="single" w:sz="4" w:space="0" w:color="auto"/>
            </w:tcBorders>
            <w:hideMark/>
          </w:tcPr>
          <w:p w14:paraId="12463C0C" w14:textId="77777777" w:rsidR="00650BB8" w:rsidRDefault="00650BB8" w:rsidP="00650BB8">
            <w:pPr>
              <w:pStyle w:val="TAL"/>
            </w:pPr>
            <w:r>
              <w:t>additionalSmfUri</w:t>
            </w:r>
          </w:p>
        </w:tc>
        <w:tc>
          <w:tcPr>
            <w:tcW w:w="1801" w:type="dxa"/>
            <w:tcBorders>
              <w:top w:val="single" w:sz="4" w:space="0" w:color="auto"/>
              <w:left w:val="single" w:sz="4" w:space="0" w:color="auto"/>
              <w:bottom w:val="single" w:sz="4" w:space="0" w:color="auto"/>
              <w:right w:val="single" w:sz="4" w:space="0" w:color="auto"/>
            </w:tcBorders>
            <w:hideMark/>
          </w:tcPr>
          <w:p w14:paraId="2B7A51FB" w14:textId="77777777" w:rsidR="00650BB8" w:rsidRDefault="00650BB8" w:rsidP="00650BB8">
            <w:pPr>
              <w:pStyle w:val="TAL"/>
            </w:pPr>
            <w:r>
              <w:t>array(Uri)</w:t>
            </w:r>
          </w:p>
        </w:tc>
        <w:tc>
          <w:tcPr>
            <w:tcW w:w="270" w:type="dxa"/>
            <w:tcBorders>
              <w:top w:val="single" w:sz="4" w:space="0" w:color="auto"/>
              <w:left w:val="single" w:sz="4" w:space="0" w:color="auto"/>
              <w:bottom w:val="single" w:sz="4" w:space="0" w:color="auto"/>
              <w:right w:val="single" w:sz="4" w:space="0" w:color="auto"/>
            </w:tcBorders>
            <w:hideMark/>
          </w:tcPr>
          <w:p w14:paraId="0EA7D7D0" w14:textId="77777777" w:rsidR="00650BB8" w:rsidRDefault="00650BB8" w:rsidP="00650BB8">
            <w:pPr>
              <w:pStyle w:val="TAC"/>
            </w:pPr>
            <w:r>
              <w:t>O</w:t>
            </w:r>
          </w:p>
        </w:tc>
        <w:tc>
          <w:tcPr>
            <w:tcW w:w="663" w:type="dxa"/>
            <w:tcBorders>
              <w:top w:val="single" w:sz="4" w:space="0" w:color="auto"/>
              <w:left w:val="single" w:sz="4" w:space="0" w:color="auto"/>
              <w:bottom w:val="single" w:sz="4" w:space="0" w:color="auto"/>
              <w:right w:val="single" w:sz="4" w:space="0" w:color="auto"/>
            </w:tcBorders>
            <w:hideMark/>
          </w:tcPr>
          <w:p w14:paraId="580F00EE" w14:textId="77777777" w:rsidR="00650BB8" w:rsidRDefault="00650BB8" w:rsidP="00650BB8">
            <w:pPr>
              <w:pStyle w:val="TAL"/>
            </w:pPr>
            <w:r>
              <w:t>1..N</w:t>
            </w:r>
          </w:p>
        </w:tc>
        <w:tc>
          <w:tcPr>
            <w:tcW w:w="4397" w:type="dxa"/>
            <w:tcBorders>
              <w:top w:val="single" w:sz="4" w:space="0" w:color="auto"/>
              <w:left w:val="single" w:sz="4" w:space="0" w:color="auto"/>
              <w:bottom w:val="single" w:sz="4" w:space="0" w:color="auto"/>
              <w:right w:val="single" w:sz="4" w:space="0" w:color="auto"/>
            </w:tcBorders>
          </w:tcPr>
          <w:p w14:paraId="52A39768" w14:textId="77777777" w:rsidR="00650BB8" w:rsidRDefault="00650BB8" w:rsidP="00650BB8">
            <w:pPr>
              <w:pStyle w:val="TAL"/>
            </w:pPr>
            <w:r>
              <w:rPr>
                <w:rFonts w:cs="Arial"/>
                <w:szCs w:val="18"/>
              </w:rPr>
              <w:t xml:space="preserve">This IE may be present for a PDU session with an I-SMF. When present, it shall contain an array of API URI of the Nsmf_PDUSession service of the additional SMFs discovered by the AMF for the given DNN, </w:t>
            </w:r>
            <w:r>
              <w:t>Snssai and for this PDU session. If provided, the I-SMF shall use these additional SMF(s) if the I-SMF is not able to receive any response from the SMF identified by smfUri.</w:t>
            </w:r>
          </w:p>
          <w:p w14:paraId="68F44EAA" w14:textId="77777777" w:rsidR="00650BB8" w:rsidRDefault="00650BB8" w:rsidP="00650BB8">
            <w:pPr>
              <w:pStyle w:val="TAL"/>
              <w:rPr>
                <w:rFonts w:cs="Arial"/>
                <w:szCs w:val="18"/>
              </w:rPr>
            </w:pPr>
          </w:p>
          <w:p w14:paraId="7F7AC072" w14:textId="77777777" w:rsidR="00650BB8" w:rsidRDefault="00650BB8" w:rsidP="00650BB8">
            <w:pPr>
              <w:pStyle w:val="TAL"/>
              <w:rPr>
                <w:rFonts w:cs="Arial"/>
                <w:szCs w:val="18"/>
              </w:rPr>
            </w:pPr>
            <w:r>
              <w:rPr>
                <w:rFonts w:cs="Arial"/>
                <w:szCs w:val="18"/>
              </w:rPr>
              <w:t>The API URI shall be formatted as specified in clause 6.1.1.</w:t>
            </w:r>
          </w:p>
        </w:tc>
        <w:tc>
          <w:tcPr>
            <w:tcW w:w="882" w:type="dxa"/>
            <w:tcBorders>
              <w:top w:val="single" w:sz="4" w:space="0" w:color="auto"/>
              <w:left w:val="single" w:sz="4" w:space="0" w:color="auto"/>
              <w:bottom w:val="single" w:sz="4" w:space="0" w:color="auto"/>
              <w:right w:val="single" w:sz="4" w:space="0" w:color="auto"/>
            </w:tcBorders>
            <w:hideMark/>
          </w:tcPr>
          <w:p w14:paraId="2335DCD0" w14:textId="77777777" w:rsidR="00650BB8" w:rsidRDefault="00650BB8" w:rsidP="00650BB8">
            <w:pPr>
              <w:pStyle w:val="TAL"/>
              <w:rPr>
                <w:rFonts w:cs="Arial"/>
                <w:szCs w:val="18"/>
              </w:rPr>
            </w:pPr>
            <w:r>
              <w:rPr>
                <w:rFonts w:cs="Arial"/>
                <w:szCs w:val="18"/>
              </w:rPr>
              <w:t>DTSSA</w:t>
            </w:r>
          </w:p>
        </w:tc>
      </w:tr>
      <w:tr w:rsidR="00A15D99" w14:paraId="52B9E207" w14:textId="77777777" w:rsidTr="007C561B">
        <w:trPr>
          <w:jc w:val="center"/>
          <w:ins w:id="108" w:author="Ericsson - Lu Yunjie CT4#99e" w:date="2020-07-24T16:29:00Z"/>
        </w:trPr>
        <w:tc>
          <w:tcPr>
            <w:tcW w:w="1977" w:type="dxa"/>
            <w:tcBorders>
              <w:top w:val="single" w:sz="4" w:space="0" w:color="auto"/>
              <w:left w:val="single" w:sz="4" w:space="0" w:color="auto"/>
              <w:bottom w:val="single" w:sz="4" w:space="0" w:color="auto"/>
              <w:right w:val="single" w:sz="4" w:space="0" w:color="auto"/>
            </w:tcBorders>
          </w:tcPr>
          <w:p w14:paraId="15B9DF71" w14:textId="4AA135BC" w:rsidR="00A15D99" w:rsidRDefault="00A15D99" w:rsidP="00A15D99">
            <w:pPr>
              <w:pStyle w:val="TAL"/>
              <w:rPr>
                <w:ins w:id="109" w:author="Ericsson - Lu Yunjie CT4#99e" w:date="2020-07-24T16:29:00Z"/>
              </w:rPr>
            </w:pPr>
            <w:ins w:id="110" w:author="Ericsson - Lu Yunjie CT4#99e" w:date="2020-07-24T16:29:00Z">
              <w:r>
                <w:t>additionalSmfId</w:t>
              </w:r>
            </w:ins>
          </w:p>
        </w:tc>
        <w:tc>
          <w:tcPr>
            <w:tcW w:w="1801" w:type="dxa"/>
            <w:tcBorders>
              <w:top w:val="single" w:sz="4" w:space="0" w:color="auto"/>
              <w:left w:val="single" w:sz="4" w:space="0" w:color="auto"/>
              <w:bottom w:val="single" w:sz="4" w:space="0" w:color="auto"/>
              <w:right w:val="single" w:sz="4" w:space="0" w:color="auto"/>
            </w:tcBorders>
          </w:tcPr>
          <w:p w14:paraId="16BDB650" w14:textId="25973BAC" w:rsidR="00A15D99" w:rsidRDefault="00A15D99" w:rsidP="00A15D99">
            <w:pPr>
              <w:pStyle w:val="TAL"/>
              <w:rPr>
                <w:ins w:id="111" w:author="Ericsson - Lu Yunjie CT4#99e" w:date="2020-07-24T16:29:00Z"/>
              </w:rPr>
            </w:pPr>
            <w:ins w:id="112" w:author="Ericsson - Lu Yunjie CT4#99e" w:date="2020-07-24T16:29:00Z">
              <w:r>
                <w:t>array(NfInstanceId)</w:t>
              </w:r>
            </w:ins>
          </w:p>
        </w:tc>
        <w:tc>
          <w:tcPr>
            <w:tcW w:w="270" w:type="dxa"/>
            <w:tcBorders>
              <w:top w:val="single" w:sz="4" w:space="0" w:color="auto"/>
              <w:left w:val="single" w:sz="4" w:space="0" w:color="auto"/>
              <w:bottom w:val="single" w:sz="4" w:space="0" w:color="auto"/>
              <w:right w:val="single" w:sz="4" w:space="0" w:color="auto"/>
            </w:tcBorders>
          </w:tcPr>
          <w:p w14:paraId="0707E0C0" w14:textId="35D90F2D" w:rsidR="00A15D99" w:rsidRDefault="00A15D99" w:rsidP="00A15D99">
            <w:pPr>
              <w:pStyle w:val="TAC"/>
              <w:rPr>
                <w:ins w:id="113" w:author="Ericsson - Lu Yunjie CT4#99e" w:date="2020-07-24T16:29:00Z"/>
              </w:rPr>
            </w:pPr>
            <w:ins w:id="114" w:author="Ericsson - Lu Yunjie CT4#99e" w:date="2020-07-24T16:29:00Z">
              <w:r>
                <w:t>O</w:t>
              </w:r>
            </w:ins>
          </w:p>
        </w:tc>
        <w:tc>
          <w:tcPr>
            <w:tcW w:w="663" w:type="dxa"/>
            <w:tcBorders>
              <w:top w:val="single" w:sz="4" w:space="0" w:color="auto"/>
              <w:left w:val="single" w:sz="4" w:space="0" w:color="auto"/>
              <w:bottom w:val="single" w:sz="4" w:space="0" w:color="auto"/>
              <w:right w:val="single" w:sz="4" w:space="0" w:color="auto"/>
            </w:tcBorders>
          </w:tcPr>
          <w:p w14:paraId="5445D661" w14:textId="6327F515" w:rsidR="00A15D99" w:rsidRDefault="00A15D99" w:rsidP="00A15D99">
            <w:pPr>
              <w:pStyle w:val="TAL"/>
              <w:rPr>
                <w:ins w:id="115" w:author="Ericsson - Lu Yunjie CT4#99e" w:date="2020-07-24T16:29:00Z"/>
              </w:rPr>
            </w:pPr>
            <w:ins w:id="116" w:author="Ericsson - Lu Yunjie CT4#99e" w:date="2020-07-24T16:29:00Z">
              <w:r>
                <w:t>1..N</w:t>
              </w:r>
            </w:ins>
          </w:p>
        </w:tc>
        <w:tc>
          <w:tcPr>
            <w:tcW w:w="4397" w:type="dxa"/>
            <w:tcBorders>
              <w:top w:val="single" w:sz="4" w:space="0" w:color="auto"/>
              <w:left w:val="single" w:sz="4" w:space="0" w:color="auto"/>
              <w:bottom w:val="single" w:sz="4" w:space="0" w:color="auto"/>
              <w:right w:val="single" w:sz="4" w:space="0" w:color="auto"/>
            </w:tcBorders>
          </w:tcPr>
          <w:p w14:paraId="0EF20844" w14:textId="30D88625" w:rsidR="00A15D99" w:rsidRDefault="00A15D99" w:rsidP="00A15D99">
            <w:pPr>
              <w:pStyle w:val="TAL"/>
              <w:rPr>
                <w:ins w:id="117" w:author="Ericsson - Lu Yunjie CT4#99e" w:date="2020-07-24T16:29:00Z"/>
                <w:rFonts w:cs="Arial"/>
                <w:szCs w:val="18"/>
              </w:rPr>
            </w:pPr>
            <w:ins w:id="118" w:author="Ericsson - Lu Yunjie CT4#99e" w:date="2020-07-24T16:29:00Z">
              <w:r>
                <w:rPr>
                  <w:rFonts w:cs="Arial"/>
                  <w:szCs w:val="18"/>
                </w:rPr>
                <w:t xml:space="preserve">This IE may be present when </w:t>
              </w:r>
              <w:r>
                <w:t>additional</w:t>
              </w:r>
            </w:ins>
            <w:ins w:id="119" w:author="Ericsson - Lu Yunjie CT4#99e" w:date="2020-07-24T16:30:00Z">
              <w:r w:rsidR="00AC1A02">
                <w:t>S</w:t>
              </w:r>
            </w:ins>
            <w:ins w:id="120" w:author="Ericsson - Lu Yunjie CT4#99e" w:date="2020-07-24T16:29:00Z">
              <w:r>
                <w:t>mfUri</w:t>
              </w:r>
              <w:r>
                <w:rPr>
                  <w:rFonts w:cs="Arial"/>
                  <w:szCs w:val="18"/>
                </w:rPr>
                <w:t xml:space="preserve"> is present.</w:t>
              </w:r>
            </w:ins>
          </w:p>
          <w:p w14:paraId="7633BFD0" w14:textId="77777777" w:rsidR="00A15D99" w:rsidRDefault="00A15D99" w:rsidP="00A15D99">
            <w:pPr>
              <w:pStyle w:val="TAL"/>
              <w:rPr>
                <w:ins w:id="121" w:author="Ericsson - Lu Yunjie CT4#99e" w:date="2020-07-24T16:29:00Z"/>
                <w:rFonts w:cs="Arial"/>
                <w:szCs w:val="18"/>
              </w:rPr>
            </w:pPr>
          </w:p>
          <w:p w14:paraId="163E1CA9" w14:textId="0AEF588E" w:rsidR="00A15D99" w:rsidRDefault="00A15D99" w:rsidP="00A15D99">
            <w:pPr>
              <w:pStyle w:val="TAL"/>
              <w:rPr>
                <w:ins w:id="122" w:author="Ericsson - Lu Yunjie CT4#99e" w:date="2020-07-24T16:29:00Z"/>
                <w:rFonts w:cs="Arial"/>
                <w:szCs w:val="18"/>
              </w:rPr>
            </w:pPr>
            <w:ins w:id="123" w:author="Ericsson - Lu Yunjie CT4#99e" w:date="2020-07-24T16:29:00Z">
              <w:r>
                <w:rPr>
                  <w:rFonts w:cs="Arial"/>
                  <w:szCs w:val="18"/>
                </w:rPr>
                <w:t xml:space="preserve">If present, this IE shall carry the NF instance ID(s) of SMF(s) as stated in </w:t>
              </w:r>
            </w:ins>
            <w:ins w:id="124" w:author="Ericsson - Lu Yunjie CT4#99e" w:date="2020-07-24T16:30:00Z">
              <w:r w:rsidR="0002257B">
                <w:t>additionalSmfUri</w:t>
              </w:r>
              <w:r w:rsidR="0002257B">
                <w:rPr>
                  <w:rFonts w:cs="Arial"/>
                  <w:szCs w:val="18"/>
                </w:rPr>
                <w:t xml:space="preserve"> </w:t>
              </w:r>
            </w:ins>
            <w:ins w:id="125" w:author="Ericsson - Lu Yunjie CT4#99e" w:date="2020-07-24T16:29:00Z">
              <w:r>
                <w:t>IE, in</w:t>
              </w:r>
              <w:r>
                <w:rPr>
                  <w:rFonts w:cs="Arial"/>
                  <w:szCs w:val="18"/>
                </w:rPr>
                <w:t xml:space="preserve"> exactly the same order. (NOTE x)</w:t>
              </w:r>
            </w:ins>
          </w:p>
        </w:tc>
        <w:tc>
          <w:tcPr>
            <w:tcW w:w="882" w:type="dxa"/>
            <w:tcBorders>
              <w:top w:val="single" w:sz="4" w:space="0" w:color="auto"/>
              <w:left w:val="single" w:sz="4" w:space="0" w:color="auto"/>
              <w:bottom w:val="single" w:sz="4" w:space="0" w:color="auto"/>
              <w:right w:val="single" w:sz="4" w:space="0" w:color="auto"/>
            </w:tcBorders>
          </w:tcPr>
          <w:p w14:paraId="67DE3591" w14:textId="7F6448A8" w:rsidR="00A15D99" w:rsidRDefault="0036453D" w:rsidP="00A15D99">
            <w:pPr>
              <w:pStyle w:val="TAL"/>
              <w:rPr>
                <w:ins w:id="126" w:author="Ericsson - Lu Yunjie CT4#99e" w:date="2020-07-24T16:29:00Z"/>
                <w:rFonts w:cs="Arial"/>
                <w:szCs w:val="18"/>
              </w:rPr>
            </w:pPr>
            <w:ins w:id="127" w:author="Ericsson - Lu Yunjie CT4#99e" w:date="2020-07-24T16:30:00Z">
              <w:r>
                <w:rPr>
                  <w:rFonts w:cs="Arial"/>
                  <w:szCs w:val="18"/>
                </w:rPr>
                <w:t>DTSSA</w:t>
              </w:r>
            </w:ins>
          </w:p>
        </w:tc>
      </w:tr>
      <w:tr w:rsidR="00A15D99" w14:paraId="52FD060C" w14:textId="77777777" w:rsidTr="007C561B">
        <w:trPr>
          <w:jc w:val="center"/>
        </w:trPr>
        <w:tc>
          <w:tcPr>
            <w:tcW w:w="1977" w:type="dxa"/>
            <w:tcBorders>
              <w:top w:val="single" w:sz="4" w:space="0" w:color="auto"/>
              <w:left w:val="single" w:sz="4" w:space="0" w:color="auto"/>
              <w:bottom w:val="single" w:sz="4" w:space="0" w:color="auto"/>
              <w:right w:val="single" w:sz="4" w:space="0" w:color="auto"/>
            </w:tcBorders>
            <w:hideMark/>
          </w:tcPr>
          <w:p w14:paraId="0B1B814E" w14:textId="77777777" w:rsidR="00A15D99" w:rsidRDefault="00A15D99" w:rsidP="00A15D99">
            <w:pPr>
              <w:pStyle w:val="TAL"/>
            </w:pPr>
            <w:r>
              <w:lastRenderedPageBreak/>
              <w:t>pcfId</w:t>
            </w:r>
          </w:p>
        </w:tc>
        <w:tc>
          <w:tcPr>
            <w:tcW w:w="1801" w:type="dxa"/>
            <w:tcBorders>
              <w:top w:val="single" w:sz="4" w:space="0" w:color="auto"/>
              <w:left w:val="single" w:sz="4" w:space="0" w:color="auto"/>
              <w:bottom w:val="single" w:sz="4" w:space="0" w:color="auto"/>
              <w:right w:val="single" w:sz="4" w:space="0" w:color="auto"/>
            </w:tcBorders>
            <w:hideMark/>
          </w:tcPr>
          <w:p w14:paraId="393C550B" w14:textId="77777777" w:rsidR="00A15D99" w:rsidRDefault="00A15D99" w:rsidP="00A15D99">
            <w:pPr>
              <w:pStyle w:val="TAL"/>
            </w:pPr>
            <w:r>
              <w:t>NfInstanceId</w:t>
            </w:r>
          </w:p>
        </w:tc>
        <w:tc>
          <w:tcPr>
            <w:tcW w:w="270" w:type="dxa"/>
            <w:tcBorders>
              <w:top w:val="single" w:sz="4" w:space="0" w:color="auto"/>
              <w:left w:val="single" w:sz="4" w:space="0" w:color="auto"/>
              <w:bottom w:val="single" w:sz="4" w:space="0" w:color="auto"/>
              <w:right w:val="single" w:sz="4" w:space="0" w:color="auto"/>
            </w:tcBorders>
            <w:hideMark/>
          </w:tcPr>
          <w:p w14:paraId="5A975A51" w14:textId="77777777" w:rsidR="00A15D99" w:rsidRDefault="00A15D99" w:rsidP="00A15D99">
            <w:pPr>
              <w:pStyle w:val="TAC"/>
            </w:pPr>
            <w:r>
              <w:t>O</w:t>
            </w:r>
          </w:p>
        </w:tc>
        <w:tc>
          <w:tcPr>
            <w:tcW w:w="663" w:type="dxa"/>
            <w:tcBorders>
              <w:top w:val="single" w:sz="4" w:space="0" w:color="auto"/>
              <w:left w:val="single" w:sz="4" w:space="0" w:color="auto"/>
              <w:bottom w:val="single" w:sz="4" w:space="0" w:color="auto"/>
              <w:right w:val="single" w:sz="4" w:space="0" w:color="auto"/>
            </w:tcBorders>
            <w:hideMark/>
          </w:tcPr>
          <w:p w14:paraId="7B70AEA9" w14:textId="77777777" w:rsidR="00A15D99" w:rsidRDefault="00A15D99" w:rsidP="00A15D99">
            <w:pPr>
              <w:pStyle w:val="TAL"/>
            </w:pPr>
            <w:r>
              <w:t>0..1</w:t>
            </w:r>
          </w:p>
        </w:tc>
        <w:tc>
          <w:tcPr>
            <w:tcW w:w="4397" w:type="dxa"/>
            <w:tcBorders>
              <w:top w:val="single" w:sz="4" w:space="0" w:color="auto"/>
              <w:left w:val="single" w:sz="4" w:space="0" w:color="auto"/>
              <w:bottom w:val="single" w:sz="4" w:space="0" w:color="auto"/>
              <w:right w:val="single" w:sz="4" w:space="0" w:color="auto"/>
            </w:tcBorders>
            <w:hideMark/>
          </w:tcPr>
          <w:p w14:paraId="2CE99669" w14:textId="77777777" w:rsidR="00A15D99" w:rsidRDefault="00A15D99" w:rsidP="00A15D99">
            <w:pPr>
              <w:pStyle w:val="TAL"/>
              <w:rPr>
                <w:rFonts w:cs="Arial"/>
                <w:szCs w:val="18"/>
              </w:rPr>
            </w:pPr>
            <w:r>
              <w:rPr>
                <w:rFonts w:cs="Arial"/>
                <w:szCs w:val="18"/>
              </w:rPr>
              <w:t>When present, this IE shall contain the identifier of the PCF selected by the AMF for the UE (for Access and Mobility Policy and/or UE Policy); it shall be the V-PCF in LBO roaming and the H-PCF in HR roaming.</w:t>
            </w:r>
          </w:p>
        </w:tc>
        <w:tc>
          <w:tcPr>
            <w:tcW w:w="882" w:type="dxa"/>
            <w:tcBorders>
              <w:top w:val="single" w:sz="4" w:space="0" w:color="auto"/>
              <w:left w:val="single" w:sz="4" w:space="0" w:color="auto"/>
              <w:bottom w:val="single" w:sz="4" w:space="0" w:color="auto"/>
              <w:right w:val="single" w:sz="4" w:space="0" w:color="auto"/>
            </w:tcBorders>
          </w:tcPr>
          <w:p w14:paraId="183C0E4B" w14:textId="77777777" w:rsidR="00A15D99" w:rsidRDefault="00A15D99" w:rsidP="00A15D99">
            <w:pPr>
              <w:pStyle w:val="TAL"/>
              <w:rPr>
                <w:rFonts w:cs="Arial"/>
                <w:szCs w:val="18"/>
              </w:rPr>
            </w:pPr>
          </w:p>
        </w:tc>
      </w:tr>
      <w:tr w:rsidR="00A15D99" w14:paraId="6D2B838F" w14:textId="77777777" w:rsidTr="007C561B">
        <w:trPr>
          <w:jc w:val="center"/>
        </w:trPr>
        <w:tc>
          <w:tcPr>
            <w:tcW w:w="1977" w:type="dxa"/>
            <w:tcBorders>
              <w:top w:val="single" w:sz="4" w:space="0" w:color="auto"/>
              <w:left w:val="single" w:sz="4" w:space="0" w:color="auto"/>
              <w:bottom w:val="single" w:sz="4" w:space="0" w:color="auto"/>
              <w:right w:val="single" w:sz="4" w:space="0" w:color="auto"/>
            </w:tcBorders>
            <w:hideMark/>
          </w:tcPr>
          <w:p w14:paraId="4FDDDA0B" w14:textId="77777777" w:rsidR="00A15D99" w:rsidRDefault="00A15D99" w:rsidP="00A15D99">
            <w:pPr>
              <w:pStyle w:val="TAL"/>
            </w:pPr>
            <w:r>
              <w:t>pcfGroupId</w:t>
            </w:r>
          </w:p>
        </w:tc>
        <w:tc>
          <w:tcPr>
            <w:tcW w:w="1801" w:type="dxa"/>
            <w:tcBorders>
              <w:top w:val="single" w:sz="4" w:space="0" w:color="auto"/>
              <w:left w:val="single" w:sz="4" w:space="0" w:color="auto"/>
              <w:bottom w:val="single" w:sz="4" w:space="0" w:color="auto"/>
              <w:right w:val="single" w:sz="4" w:space="0" w:color="auto"/>
            </w:tcBorders>
            <w:hideMark/>
          </w:tcPr>
          <w:p w14:paraId="0D02B01D" w14:textId="77777777" w:rsidR="00A15D99" w:rsidRDefault="00A15D99" w:rsidP="00A15D99">
            <w:pPr>
              <w:pStyle w:val="TAL"/>
            </w:pPr>
            <w:r>
              <w:rPr>
                <w:lang w:eastAsia="zh-CN"/>
              </w:rPr>
              <w:t>NfGroupId</w:t>
            </w:r>
          </w:p>
        </w:tc>
        <w:tc>
          <w:tcPr>
            <w:tcW w:w="270" w:type="dxa"/>
            <w:tcBorders>
              <w:top w:val="single" w:sz="4" w:space="0" w:color="auto"/>
              <w:left w:val="single" w:sz="4" w:space="0" w:color="auto"/>
              <w:bottom w:val="single" w:sz="4" w:space="0" w:color="auto"/>
              <w:right w:val="single" w:sz="4" w:space="0" w:color="auto"/>
            </w:tcBorders>
            <w:hideMark/>
          </w:tcPr>
          <w:p w14:paraId="3B2B1364" w14:textId="77777777" w:rsidR="00A15D99" w:rsidRDefault="00A15D99" w:rsidP="00A15D99">
            <w:pPr>
              <w:pStyle w:val="TAC"/>
            </w:pPr>
            <w:r>
              <w:t>O</w:t>
            </w:r>
          </w:p>
        </w:tc>
        <w:tc>
          <w:tcPr>
            <w:tcW w:w="663" w:type="dxa"/>
            <w:tcBorders>
              <w:top w:val="single" w:sz="4" w:space="0" w:color="auto"/>
              <w:left w:val="single" w:sz="4" w:space="0" w:color="auto"/>
              <w:bottom w:val="single" w:sz="4" w:space="0" w:color="auto"/>
              <w:right w:val="single" w:sz="4" w:space="0" w:color="auto"/>
            </w:tcBorders>
            <w:hideMark/>
          </w:tcPr>
          <w:p w14:paraId="7E93A869" w14:textId="77777777" w:rsidR="00A15D99" w:rsidRDefault="00A15D99" w:rsidP="00A15D99">
            <w:pPr>
              <w:pStyle w:val="TAL"/>
            </w:pPr>
            <w:r>
              <w:t>0..1</w:t>
            </w:r>
          </w:p>
        </w:tc>
        <w:tc>
          <w:tcPr>
            <w:tcW w:w="4397" w:type="dxa"/>
            <w:tcBorders>
              <w:top w:val="single" w:sz="4" w:space="0" w:color="auto"/>
              <w:left w:val="single" w:sz="4" w:space="0" w:color="auto"/>
              <w:bottom w:val="single" w:sz="4" w:space="0" w:color="auto"/>
              <w:right w:val="single" w:sz="4" w:space="0" w:color="auto"/>
            </w:tcBorders>
            <w:hideMark/>
          </w:tcPr>
          <w:p w14:paraId="01B0B01F" w14:textId="77777777" w:rsidR="00A15D99" w:rsidRDefault="00A15D99" w:rsidP="00A15D99">
            <w:pPr>
              <w:pStyle w:val="TAL"/>
              <w:rPr>
                <w:rFonts w:cs="Arial"/>
                <w:szCs w:val="18"/>
              </w:rPr>
            </w:pPr>
            <w:r>
              <w:rPr>
                <w:rFonts w:cs="Arial"/>
                <w:szCs w:val="18"/>
              </w:rPr>
              <w:t>This IE may be present in non-roaming and HR roaming scenarios.</w:t>
            </w:r>
          </w:p>
          <w:p w14:paraId="72613EFE" w14:textId="77777777" w:rsidR="00A15D99" w:rsidRDefault="00A15D99" w:rsidP="00A15D99">
            <w:pPr>
              <w:pStyle w:val="TAL"/>
              <w:rPr>
                <w:rFonts w:cs="Arial"/>
                <w:szCs w:val="18"/>
              </w:rPr>
            </w:pPr>
            <w:r>
              <w:rPr>
                <w:rFonts w:cs="Arial"/>
                <w:szCs w:val="18"/>
              </w:rPr>
              <w:t xml:space="preserve">When present, this IE shall contain the identity of the (home) PCF group serving the UE for Access and Mobility Policy and/or UE Policy.  </w:t>
            </w:r>
          </w:p>
        </w:tc>
        <w:tc>
          <w:tcPr>
            <w:tcW w:w="882" w:type="dxa"/>
            <w:tcBorders>
              <w:top w:val="single" w:sz="4" w:space="0" w:color="auto"/>
              <w:left w:val="single" w:sz="4" w:space="0" w:color="auto"/>
              <w:bottom w:val="single" w:sz="4" w:space="0" w:color="auto"/>
              <w:right w:val="single" w:sz="4" w:space="0" w:color="auto"/>
            </w:tcBorders>
          </w:tcPr>
          <w:p w14:paraId="17BA9D26" w14:textId="77777777" w:rsidR="00A15D99" w:rsidRDefault="00A15D99" w:rsidP="00A15D99">
            <w:pPr>
              <w:pStyle w:val="TAL"/>
              <w:rPr>
                <w:rFonts w:cs="Arial"/>
                <w:szCs w:val="18"/>
              </w:rPr>
            </w:pPr>
          </w:p>
        </w:tc>
      </w:tr>
      <w:tr w:rsidR="00A15D99" w14:paraId="37B8CD4A" w14:textId="77777777" w:rsidTr="007C561B">
        <w:trPr>
          <w:jc w:val="center"/>
        </w:trPr>
        <w:tc>
          <w:tcPr>
            <w:tcW w:w="1977" w:type="dxa"/>
            <w:tcBorders>
              <w:top w:val="single" w:sz="4" w:space="0" w:color="auto"/>
              <w:left w:val="single" w:sz="4" w:space="0" w:color="auto"/>
              <w:bottom w:val="single" w:sz="4" w:space="0" w:color="auto"/>
              <w:right w:val="single" w:sz="4" w:space="0" w:color="auto"/>
            </w:tcBorders>
            <w:hideMark/>
          </w:tcPr>
          <w:p w14:paraId="3962ED1A" w14:textId="77777777" w:rsidR="00A15D99" w:rsidRDefault="00A15D99" w:rsidP="00A15D99">
            <w:pPr>
              <w:pStyle w:val="TAL"/>
            </w:pPr>
            <w:r>
              <w:t>pcfSetId</w:t>
            </w:r>
          </w:p>
        </w:tc>
        <w:tc>
          <w:tcPr>
            <w:tcW w:w="1801" w:type="dxa"/>
            <w:tcBorders>
              <w:top w:val="single" w:sz="4" w:space="0" w:color="auto"/>
              <w:left w:val="single" w:sz="4" w:space="0" w:color="auto"/>
              <w:bottom w:val="single" w:sz="4" w:space="0" w:color="auto"/>
              <w:right w:val="single" w:sz="4" w:space="0" w:color="auto"/>
            </w:tcBorders>
            <w:hideMark/>
          </w:tcPr>
          <w:p w14:paraId="232EC481" w14:textId="77777777" w:rsidR="00A15D99" w:rsidRDefault="00A15D99" w:rsidP="00A15D99">
            <w:pPr>
              <w:pStyle w:val="TAL"/>
            </w:pPr>
            <w:r>
              <w:t>NfSetId</w:t>
            </w:r>
          </w:p>
        </w:tc>
        <w:tc>
          <w:tcPr>
            <w:tcW w:w="270" w:type="dxa"/>
            <w:tcBorders>
              <w:top w:val="single" w:sz="4" w:space="0" w:color="auto"/>
              <w:left w:val="single" w:sz="4" w:space="0" w:color="auto"/>
              <w:bottom w:val="single" w:sz="4" w:space="0" w:color="auto"/>
              <w:right w:val="single" w:sz="4" w:space="0" w:color="auto"/>
            </w:tcBorders>
            <w:hideMark/>
          </w:tcPr>
          <w:p w14:paraId="54355C55" w14:textId="77777777" w:rsidR="00A15D99" w:rsidRDefault="00A15D99" w:rsidP="00A15D99">
            <w:pPr>
              <w:pStyle w:val="TAC"/>
            </w:pPr>
            <w:r>
              <w:t>O</w:t>
            </w:r>
          </w:p>
        </w:tc>
        <w:tc>
          <w:tcPr>
            <w:tcW w:w="663" w:type="dxa"/>
            <w:tcBorders>
              <w:top w:val="single" w:sz="4" w:space="0" w:color="auto"/>
              <w:left w:val="single" w:sz="4" w:space="0" w:color="auto"/>
              <w:bottom w:val="single" w:sz="4" w:space="0" w:color="auto"/>
              <w:right w:val="single" w:sz="4" w:space="0" w:color="auto"/>
            </w:tcBorders>
            <w:hideMark/>
          </w:tcPr>
          <w:p w14:paraId="1E24100F" w14:textId="77777777" w:rsidR="00A15D99" w:rsidRDefault="00A15D99" w:rsidP="00A15D99">
            <w:pPr>
              <w:pStyle w:val="TAL"/>
            </w:pPr>
            <w:r>
              <w:t>0..1</w:t>
            </w:r>
          </w:p>
        </w:tc>
        <w:tc>
          <w:tcPr>
            <w:tcW w:w="4397" w:type="dxa"/>
            <w:tcBorders>
              <w:top w:val="single" w:sz="4" w:space="0" w:color="auto"/>
              <w:left w:val="single" w:sz="4" w:space="0" w:color="auto"/>
              <w:bottom w:val="single" w:sz="4" w:space="0" w:color="auto"/>
              <w:right w:val="single" w:sz="4" w:space="0" w:color="auto"/>
            </w:tcBorders>
            <w:hideMark/>
          </w:tcPr>
          <w:p w14:paraId="6888C77E" w14:textId="77777777" w:rsidR="00A15D99" w:rsidRDefault="00A15D99" w:rsidP="00A15D99">
            <w:pPr>
              <w:pStyle w:val="TAL"/>
              <w:rPr>
                <w:rFonts w:cs="Arial"/>
                <w:szCs w:val="18"/>
              </w:rPr>
            </w:pPr>
            <w:r>
              <w:rPr>
                <w:rFonts w:cs="Arial"/>
                <w:szCs w:val="18"/>
              </w:rPr>
              <w:t>When present, this IE shall contain the NF Set ID of the PCF serving the UE for Access and Mobility Policy and/or UE Policy. It shall be the V-PCF Set ID in LBO roaming and the H-PCF Set ID in HR roaming.</w:t>
            </w:r>
          </w:p>
        </w:tc>
        <w:tc>
          <w:tcPr>
            <w:tcW w:w="882" w:type="dxa"/>
            <w:tcBorders>
              <w:top w:val="single" w:sz="4" w:space="0" w:color="auto"/>
              <w:left w:val="single" w:sz="4" w:space="0" w:color="auto"/>
              <w:bottom w:val="single" w:sz="4" w:space="0" w:color="auto"/>
              <w:right w:val="single" w:sz="4" w:space="0" w:color="auto"/>
            </w:tcBorders>
          </w:tcPr>
          <w:p w14:paraId="625A27E1" w14:textId="77777777" w:rsidR="00A15D99" w:rsidRDefault="00A15D99" w:rsidP="00A15D99">
            <w:pPr>
              <w:pStyle w:val="TAL"/>
              <w:rPr>
                <w:rFonts w:cs="Arial"/>
                <w:szCs w:val="18"/>
              </w:rPr>
            </w:pPr>
          </w:p>
        </w:tc>
      </w:tr>
      <w:tr w:rsidR="00A15D99" w14:paraId="2B80A721" w14:textId="77777777" w:rsidTr="007C561B">
        <w:trPr>
          <w:jc w:val="center"/>
        </w:trPr>
        <w:tc>
          <w:tcPr>
            <w:tcW w:w="1977" w:type="dxa"/>
            <w:tcBorders>
              <w:top w:val="single" w:sz="4" w:space="0" w:color="auto"/>
              <w:left w:val="single" w:sz="4" w:space="0" w:color="auto"/>
              <w:bottom w:val="single" w:sz="4" w:space="0" w:color="auto"/>
              <w:right w:val="single" w:sz="4" w:space="0" w:color="auto"/>
            </w:tcBorders>
            <w:hideMark/>
          </w:tcPr>
          <w:p w14:paraId="47A84E99" w14:textId="77777777" w:rsidR="00A15D99" w:rsidRDefault="00A15D99" w:rsidP="00A15D99">
            <w:pPr>
              <w:pStyle w:val="TAL"/>
            </w:pPr>
            <w:r>
              <w:t>nrfUri</w:t>
            </w:r>
          </w:p>
        </w:tc>
        <w:tc>
          <w:tcPr>
            <w:tcW w:w="1801" w:type="dxa"/>
            <w:tcBorders>
              <w:top w:val="single" w:sz="4" w:space="0" w:color="auto"/>
              <w:left w:val="single" w:sz="4" w:space="0" w:color="auto"/>
              <w:bottom w:val="single" w:sz="4" w:space="0" w:color="auto"/>
              <w:right w:val="single" w:sz="4" w:space="0" w:color="auto"/>
            </w:tcBorders>
            <w:hideMark/>
          </w:tcPr>
          <w:p w14:paraId="1EDC1EB2" w14:textId="77777777" w:rsidR="00A15D99" w:rsidRDefault="00A15D99" w:rsidP="00A15D99">
            <w:pPr>
              <w:pStyle w:val="TAL"/>
            </w:pPr>
            <w:r>
              <w:t>Uri</w:t>
            </w:r>
          </w:p>
        </w:tc>
        <w:tc>
          <w:tcPr>
            <w:tcW w:w="270" w:type="dxa"/>
            <w:tcBorders>
              <w:top w:val="single" w:sz="4" w:space="0" w:color="auto"/>
              <w:left w:val="single" w:sz="4" w:space="0" w:color="auto"/>
              <w:bottom w:val="single" w:sz="4" w:space="0" w:color="auto"/>
              <w:right w:val="single" w:sz="4" w:space="0" w:color="auto"/>
            </w:tcBorders>
            <w:hideMark/>
          </w:tcPr>
          <w:p w14:paraId="7D9267B4" w14:textId="77777777" w:rsidR="00A15D99" w:rsidRDefault="00A15D99" w:rsidP="00A15D99">
            <w:pPr>
              <w:pStyle w:val="TAC"/>
            </w:pPr>
            <w:r>
              <w:t>O</w:t>
            </w:r>
          </w:p>
        </w:tc>
        <w:tc>
          <w:tcPr>
            <w:tcW w:w="663" w:type="dxa"/>
            <w:tcBorders>
              <w:top w:val="single" w:sz="4" w:space="0" w:color="auto"/>
              <w:left w:val="single" w:sz="4" w:space="0" w:color="auto"/>
              <w:bottom w:val="single" w:sz="4" w:space="0" w:color="auto"/>
              <w:right w:val="single" w:sz="4" w:space="0" w:color="auto"/>
            </w:tcBorders>
            <w:hideMark/>
          </w:tcPr>
          <w:p w14:paraId="74A16ACF" w14:textId="77777777" w:rsidR="00A15D99" w:rsidRDefault="00A15D99" w:rsidP="00A15D99">
            <w:pPr>
              <w:pStyle w:val="TAL"/>
            </w:pPr>
            <w:r>
              <w:t>0..1</w:t>
            </w:r>
          </w:p>
        </w:tc>
        <w:tc>
          <w:tcPr>
            <w:tcW w:w="4397" w:type="dxa"/>
            <w:tcBorders>
              <w:top w:val="single" w:sz="4" w:space="0" w:color="auto"/>
              <w:left w:val="single" w:sz="4" w:space="0" w:color="auto"/>
              <w:bottom w:val="single" w:sz="4" w:space="0" w:color="auto"/>
              <w:right w:val="single" w:sz="4" w:space="0" w:color="auto"/>
            </w:tcBorders>
            <w:hideMark/>
          </w:tcPr>
          <w:p w14:paraId="6F8B824E" w14:textId="77777777" w:rsidR="00A15D99" w:rsidRDefault="00A15D99" w:rsidP="00A15D99">
            <w:pPr>
              <w:pStyle w:val="TAL"/>
              <w:rPr>
                <w:rFonts w:cs="Arial"/>
                <w:szCs w:val="18"/>
              </w:rPr>
            </w:pPr>
            <w:r>
              <w:rPr>
                <w:rFonts w:cs="Arial"/>
                <w:szCs w:val="18"/>
              </w:rPr>
              <w:t>This IE may be present to indicate the NRF to use for PCF selection within the same network slice instance. When present, the SMF shall use the NRF URI to select the PCF.</w:t>
            </w:r>
          </w:p>
        </w:tc>
        <w:tc>
          <w:tcPr>
            <w:tcW w:w="882" w:type="dxa"/>
            <w:tcBorders>
              <w:top w:val="single" w:sz="4" w:space="0" w:color="auto"/>
              <w:left w:val="single" w:sz="4" w:space="0" w:color="auto"/>
              <w:bottom w:val="single" w:sz="4" w:space="0" w:color="auto"/>
              <w:right w:val="single" w:sz="4" w:space="0" w:color="auto"/>
            </w:tcBorders>
          </w:tcPr>
          <w:p w14:paraId="5612D4F5" w14:textId="77777777" w:rsidR="00A15D99" w:rsidRDefault="00A15D99" w:rsidP="00A15D99">
            <w:pPr>
              <w:pStyle w:val="TAL"/>
              <w:rPr>
                <w:rFonts w:cs="Arial"/>
                <w:szCs w:val="18"/>
              </w:rPr>
            </w:pPr>
          </w:p>
        </w:tc>
      </w:tr>
      <w:tr w:rsidR="00A15D99" w14:paraId="20FAAB42" w14:textId="77777777" w:rsidTr="007C561B">
        <w:trPr>
          <w:jc w:val="center"/>
        </w:trPr>
        <w:tc>
          <w:tcPr>
            <w:tcW w:w="1977" w:type="dxa"/>
            <w:tcBorders>
              <w:top w:val="single" w:sz="4" w:space="0" w:color="auto"/>
              <w:left w:val="single" w:sz="4" w:space="0" w:color="auto"/>
              <w:bottom w:val="single" w:sz="4" w:space="0" w:color="auto"/>
              <w:right w:val="single" w:sz="4" w:space="0" w:color="auto"/>
            </w:tcBorders>
            <w:hideMark/>
          </w:tcPr>
          <w:p w14:paraId="01985497" w14:textId="77777777" w:rsidR="00A15D99" w:rsidRDefault="00A15D99" w:rsidP="00A15D99">
            <w:pPr>
              <w:pStyle w:val="TAL"/>
            </w:pPr>
            <w:r>
              <w:t>supportedFeatures</w:t>
            </w:r>
          </w:p>
        </w:tc>
        <w:tc>
          <w:tcPr>
            <w:tcW w:w="1801" w:type="dxa"/>
            <w:tcBorders>
              <w:top w:val="single" w:sz="4" w:space="0" w:color="auto"/>
              <w:left w:val="single" w:sz="4" w:space="0" w:color="auto"/>
              <w:bottom w:val="single" w:sz="4" w:space="0" w:color="auto"/>
              <w:right w:val="single" w:sz="4" w:space="0" w:color="auto"/>
            </w:tcBorders>
            <w:hideMark/>
          </w:tcPr>
          <w:p w14:paraId="4BF1CFCA" w14:textId="77777777" w:rsidR="00A15D99" w:rsidRDefault="00A15D99" w:rsidP="00A15D99">
            <w:pPr>
              <w:pStyle w:val="TAL"/>
            </w:pPr>
            <w:r>
              <w:t>SupportedFeatures</w:t>
            </w:r>
          </w:p>
        </w:tc>
        <w:tc>
          <w:tcPr>
            <w:tcW w:w="270" w:type="dxa"/>
            <w:tcBorders>
              <w:top w:val="single" w:sz="4" w:space="0" w:color="auto"/>
              <w:left w:val="single" w:sz="4" w:space="0" w:color="auto"/>
              <w:bottom w:val="single" w:sz="4" w:space="0" w:color="auto"/>
              <w:right w:val="single" w:sz="4" w:space="0" w:color="auto"/>
            </w:tcBorders>
            <w:hideMark/>
          </w:tcPr>
          <w:p w14:paraId="16BD554C" w14:textId="77777777" w:rsidR="00A15D99" w:rsidRDefault="00A15D99" w:rsidP="00A15D99">
            <w:pPr>
              <w:pStyle w:val="TAC"/>
            </w:pPr>
            <w:r>
              <w:t>C</w:t>
            </w:r>
          </w:p>
        </w:tc>
        <w:tc>
          <w:tcPr>
            <w:tcW w:w="663" w:type="dxa"/>
            <w:tcBorders>
              <w:top w:val="single" w:sz="4" w:space="0" w:color="auto"/>
              <w:left w:val="single" w:sz="4" w:space="0" w:color="auto"/>
              <w:bottom w:val="single" w:sz="4" w:space="0" w:color="auto"/>
              <w:right w:val="single" w:sz="4" w:space="0" w:color="auto"/>
            </w:tcBorders>
            <w:hideMark/>
          </w:tcPr>
          <w:p w14:paraId="787E0C8A" w14:textId="77777777" w:rsidR="00A15D99" w:rsidRDefault="00A15D99" w:rsidP="00A15D99">
            <w:pPr>
              <w:pStyle w:val="TAL"/>
            </w:pPr>
            <w:r>
              <w:t>0..1</w:t>
            </w:r>
          </w:p>
        </w:tc>
        <w:tc>
          <w:tcPr>
            <w:tcW w:w="4397" w:type="dxa"/>
            <w:tcBorders>
              <w:top w:val="single" w:sz="4" w:space="0" w:color="auto"/>
              <w:left w:val="single" w:sz="4" w:space="0" w:color="auto"/>
              <w:bottom w:val="single" w:sz="4" w:space="0" w:color="auto"/>
              <w:right w:val="single" w:sz="4" w:space="0" w:color="auto"/>
            </w:tcBorders>
            <w:hideMark/>
          </w:tcPr>
          <w:p w14:paraId="16B3F25C" w14:textId="77777777" w:rsidR="00A15D99" w:rsidRDefault="00A15D99" w:rsidP="00A15D99">
            <w:pPr>
              <w:pStyle w:val="TAL"/>
              <w:rPr>
                <w:rFonts w:cs="Arial"/>
                <w:szCs w:val="18"/>
              </w:rPr>
            </w:pPr>
            <w:r>
              <w:rPr>
                <w:rFonts w:cs="Arial"/>
                <w:szCs w:val="18"/>
              </w:rPr>
              <w:t xml:space="preserve">This IE shall be present if at least one optional feature defined in clause 6.1.8 is supported. </w:t>
            </w:r>
          </w:p>
        </w:tc>
        <w:tc>
          <w:tcPr>
            <w:tcW w:w="882" w:type="dxa"/>
            <w:tcBorders>
              <w:top w:val="single" w:sz="4" w:space="0" w:color="auto"/>
              <w:left w:val="single" w:sz="4" w:space="0" w:color="auto"/>
              <w:bottom w:val="single" w:sz="4" w:space="0" w:color="auto"/>
              <w:right w:val="single" w:sz="4" w:space="0" w:color="auto"/>
            </w:tcBorders>
          </w:tcPr>
          <w:p w14:paraId="10658060" w14:textId="77777777" w:rsidR="00A15D99" w:rsidRDefault="00A15D99" w:rsidP="00A15D99">
            <w:pPr>
              <w:pStyle w:val="TAL"/>
              <w:rPr>
                <w:rFonts w:cs="Arial"/>
                <w:szCs w:val="18"/>
              </w:rPr>
            </w:pPr>
          </w:p>
        </w:tc>
      </w:tr>
      <w:tr w:rsidR="00A15D99" w14:paraId="24869D95" w14:textId="77777777" w:rsidTr="007C561B">
        <w:trPr>
          <w:jc w:val="center"/>
        </w:trPr>
        <w:tc>
          <w:tcPr>
            <w:tcW w:w="1977" w:type="dxa"/>
            <w:tcBorders>
              <w:top w:val="single" w:sz="4" w:space="0" w:color="auto"/>
              <w:left w:val="single" w:sz="4" w:space="0" w:color="auto"/>
              <w:bottom w:val="single" w:sz="4" w:space="0" w:color="auto"/>
              <w:right w:val="single" w:sz="4" w:space="0" w:color="auto"/>
            </w:tcBorders>
            <w:hideMark/>
          </w:tcPr>
          <w:p w14:paraId="4B88C849" w14:textId="77777777" w:rsidR="00A15D99" w:rsidRDefault="00A15D99" w:rsidP="00A15D99">
            <w:pPr>
              <w:pStyle w:val="TAL"/>
            </w:pPr>
            <w:r>
              <w:t>selMode</w:t>
            </w:r>
          </w:p>
        </w:tc>
        <w:tc>
          <w:tcPr>
            <w:tcW w:w="1801" w:type="dxa"/>
            <w:tcBorders>
              <w:top w:val="single" w:sz="4" w:space="0" w:color="auto"/>
              <w:left w:val="single" w:sz="4" w:space="0" w:color="auto"/>
              <w:bottom w:val="single" w:sz="4" w:space="0" w:color="auto"/>
              <w:right w:val="single" w:sz="4" w:space="0" w:color="auto"/>
            </w:tcBorders>
            <w:hideMark/>
          </w:tcPr>
          <w:p w14:paraId="59787308" w14:textId="77777777" w:rsidR="00A15D99" w:rsidRDefault="00A15D99" w:rsidP="00A15D99">
            <w:pPr>
              <w:pStyle w:val="TAL"/>
            </w:pPr>
            <w:r>
              <w:t>DnnSelectionMode</w:t>
            </w:r>
          </w:p>
        </w:tc>
        <w:tc>
          <w:tcPr>
            <w:tcW w:w="270" w:type="dxa"/>
            <w:tcBorders>
              <w:top w:val="single" w:sz="4" w:space="0" w:color="auto"/>
              <w:left w:val="single" w:sz="4" w:space="0" w:color="auto"/>
              <w:bottom w:val="single" w:sz="4" w:space="0" w:color="auto"/>
              <w:right w:val="single" w:sz="4" w:space="0" w:color="auto"/>
            </w:tcBorders>
            <w:hideMark/>
          </w:tcPr>
          <w:p w14:paraId="7CE1E3ED" w14:textId="77777777" w:rsidR="00A15D99" w:rsidRDefault="00A15D99" w:rsidP="00A15D99">
            <w:pPr>
              <w:pStyle w:val="TAC"/>
            </w:pPr>
            <w:r>
              <w:t>C</w:t>
            </w:r>
          </w:p>
        </w:tc>
        <w:tc>
          <w:tcPr>
            <w:tcW w:w="663" w:type="dxa"/>
            <w:tcBorders>
              <w:top w:val="single" w:sz="4" w:space="0" w:color="auto"/>
              <w:left w:val="single" w:sz="4" w:space="0" w:color="auto"/>
              <w:bottom w:val="single" w:sz="4" w:space="0" w:color="auto"/>
              <w:right w:val="single" w:sz="4" w:space="0" w:color="auto"/>
            </w:tcBorders>
            <w:hideMark/>
          </w:tcPr>
          <w:p w14:paraId="00F1FC21" w14:textId="77777777" w:rsidR="00A15D99" w:rsidRDefault="00A15D99" w:rsidP="00A15D99">
            <w:pPr>
              <w:pStyle w:val="TAL"/>
            </w:pPr>
            <w:r>
              <w:t>0..1</w:t>
            </w:r>
          </w:p>
        </w:tc>
        <w:tc>
          <w:tcPr>
            <w:tcW w:w="4397" w:type="dxa"/>
            <w:tcBorders>
              <w:top w:val="single" w:sz="4" w:space="0" w:color="auto"/>
              <w:left w:val="single" w:sz="4" w:space="0" w:color="auto"/>
              <w:bottom w:val="single" w:sz="4" w:space="0" w:color="auto"/>
              <w:right w:val="single" w:sz="4" w:space="0" w:color="auto"/>
            </w:tcBorders>
            <w:hideMark/>
          </w:tcPr>
          <w:p w14:paraId="5E62295F" w14:textId="77777777" w:rsidR="00A15D99" w:rsidRDefault="00A15D99" w:rsidP="00A15D99">
            <w:pPr>
              <w:pStyle w:val="TAL"/>
              <w:rPr>
                <w:rFonts w:cs="Arial"/>
                <w:szCs w:val="18"/>
              </w:rPr>
            </w:pPr>
            <w:r>
              <w:rPr>
                <w:rFonts w:cs="Arial"/>
                <w:szCs w:val="18"/>
              </w:rPr>
              <w:t xml:space="preserve">This IE shall be present if it is available. When present, it shall indicate whether the requested </w:t>
            </w:r>
            <w:r>
              <w:t xml:space="preserve">DNN corresponds to an explicitly subscribed DNN or to the usage of a wildcard subscription. </w:t>
            </w:r>
          </w:p>
        </w:tc>
        <w:tc>
          <w:tcPr>
            <w:tcW w:w="882" w:type="dxa"/>
            <w:tcBorders>
              <w:top w:val="single" w:sz="4" w:space="0" w:color="auto"/>
              <w:left w:val="single" w:sz="4" w:space="0" w:color="auto"/>
              <w:bottom w:val="single" w:sz="4" w:space="0" w:color="auto"/>
              <w:right w:val="single" w:sz="4" w:space="0" w:color="auto"/>
            </w:tcBorders>
          </w:tcPr>
          <w:p w14:paraId="76DA01DE" w14:textId="77777777" w:rsidR="00A15D99" w:rsidRDefault="00A15D99" w:rsidP="00A15D99">
            <w:pPr>
              <w:pStyle w:val="TAL"/>
              <w:rPr>
                <w:rFonts w:cs="Arial"/>
                <w:szCs w:val="18"/>
              </w:rPr>
            </w:pPr>
          </w:p>
        </w:tc>
      </w:tr>
      <w:tr w:rsidR="00A15D99" w14:paraId="0A9C109F" w14:textId="77777777" w:rsidTr="007C561B">
        <w:trPr>
          <w:jc w:val="center"/>
        </w:trPr>
        <w:tc>
          <w:tcPr>
            <w:tcW w:w="1977" w:type="dxa"/>
            <w:tcBorders>
              <w:top w:val="single" w:sz="4" w:space="0" w:color="auto"/>
              <w:left w:val="single" w:sz="4" w:space="0" w:color="auto"/>
              <w:bottom w:val="single" w:sz="4" w:space="0" w:color="auto"/>
              <w:right w:val="single" w:sz="4" w:space="0" w:color="auto"/>
            </w:tcBorders>
            <w:hideMark/>
          </w:tcPr>
          <w:p w14:paraId="5B582163" w14:textId="77777777" w:rsidR="00A15D99" w:rsidRDefault="00A15D99" w:rsidP="00A15D99">
            <w:pPr>
              <w:pStyle w:val="TAL"/>
            </w:pPr>
            <w:r>
              <w:t>backupAmfInfo</w:t>
            </w:r>
          </w:p>
        </w:tc>
        <w:tc>
          <w:tcPr>
            <w:tcW w:w="1801" w:type="dxa"/>
            <w:tcBorders>
              <w:top w:val="single" w:sz="4" w:space="0" w:color="auto"/>
              <w:left w:val="single" w:sz="4" w:space="0" w:color="auto"/>
              <w:bottom w:val="single" w:sz="4" w:space="0" w:color="auto"/>
              <w:right w:val="single" w:sz="4" w:space="0" w:color="auto"/>
            </w:tcBorders>
            <w:hideMark/>
          </w:tcPr>
          <w:p w14:paraId="5F05BF03" w14:textId="77777777" w:rsidR="00A15D99" w:rsidRDefault="00A15D99" w:rsidP="00A15D99">
            <w:pPr>
              <w:pStyle w:val="TAL"/>
            </w:pPr>
            <w:r>
              <w:t>array(BackupAmfInfo)</w:t>
            </w:r>
          </w:p>
        </w:tc>
        <w:tc>
          <w:tcPr>
            <w:tcW w:w="270" w:type="dxa"/>
            <w:tcBorders>
              <w:top w:val="single" w:sz="4" w:space="0" w:color="auto"/>
              <w:left w:val="single" w:sz="4" w:space="0" w:color="auto"/>
              <w:bottom w:val="single" w:sz="4" w:space="0" w:color="auto"/>
              <w:right w:val="single" w:sz="4" w:space="0" w:color="auto"/>
            </w:tcBorders>
            <w:hideMark/>
          </w:tcPr>
          <w:p w14:paraId="7A7DAD14" w14:textId="77777777" w:rsidR="00A15D99" w:rsidRDefault="00A15D99" w:rsidP="00A15D99">
            <w:pPr>
              <w:pStyle w:val="TAC"/>
            </w:pPr>
            <w:r>
              <w:t>C</w:t>
            </w:r>
          </w:p>
        </w:tc>
        <w:tc>
          <w:tcPr>
            <w:tcW w:w="663" w:type="dxa"/>
            <w:tcBorders>
              <w:top w:val="single" w:sz="4" w:space="0" w:color="auto"/>
              <w:left w:val="single" w:sz="4" w:space="0" w:color="auto"/>
              <w:bottom w:val="single" w:sz="4" w:space="0" w:color="auto"/>
              <w:right w:val="single" w:sz="4" w:space="0" w:color="auto"/>
            </w:tcBorders>
            <w:hideMark/>
          </w:tcPr>
          <w:p w14:paraId="4265D40C" w14:textId="77777777" w:rsidR="00A15D99" w:rsidRDefault="00A15D99" w:rsidP="00A15D99">
            <w:pPr>
              <w:pStyle w:val="TAL"/>
            </w:pPr>
            <w:r>
              <w:t>1..N</w:t>
            </w:r>
          </w:p>
        </w:tc>
        <w:tc>
          <w:tcPr>
            <w:tcW w:w="4397" w:type="dxa"/>
            <w:tcBorders>
              <w:top w:val="single" w:sz="4" w:space="0" w:color="auto"/>
              <w:left w:val="single" w:sz="4" w:space="0" w:color="auto"/>
              <w:bottom w:val="single" w:sz="4" w:space="0" w:color="auto"/>
              <w:right w:val="single" w:sz="4" w:space="0" w:color="auto"/>
            </w:tcBorders>
            <w:hideMark/>
          </w:tcPr>
          <w:p w14:paraId="5784ACE5" w14:textId="77777777" w:rsidR="00A15D99" w:rsidRDefault="00A15D99" w:rsidP="00A15D99">
            <w:pPr>
              <w:pStyle w:val="TAL"/>
              <w:rPr>
                <w:szCs w:val="18"/>
              </w:rPr>
            </w:pPr>
            <w:r>
              <w:rPr>
                <w:szCs w:val="18"/>
              </w:rPr>
              <w:t>This IE shall be included if the NF service consumer is an AMF and the AMF supports the AMF management without UDSF for the following cases:</w:t>
            </w:r>
          </w:p>
          <w:p w14:paraId="17E9B38C" w14:textId="77777777" w:rsidR="00A15D99" w:rsidRDefault="00A15D99" w:rsidP="00A15D99">
            <w:pPr>
              <w:pStyle w:val="B1"/>
              <w:rPr>
                <w:rFonts w:ascii="Arial" w:hAnsi="Arial"/>
                <w:sz w:val="18"/>
              </w:rPr>
            </w:pPr>
            <w:r>
              <w:rPr>
                <w:rFonts w:ascii="Arial" w:hAnsi="Arial"/>
                <w:sz w:val="18"/>
              </w:rPr>
              <w:t>- First interaction with SMF.</w:t>
            </w:r>
          </w:p>
          <w:p w14:paraId="7B99B9FA" w14:textId="77777777" w:rsidR="00A15D99" w:rsidRDefault="00A15D99" w:rsidP="00A15D99">
            <w:pPr>
              <w:pStyle w:val="TAL"/>
              <w:rPr>
                <w:rFonts w:cs="Arial"/>
                <w:szCs w:val="18"/>
              </w:rPr>
            </w:pPr>
            <w:r>
              <w:t>- Modification of the BackupAmfInfo.</w:t>
            </w:r>
          </w:p>
        </w:tc>
        <w:tc>
          <w:tcPr>
            <w:tcW w:w="882" w:type="dxa"/>
            <w:tcBorders>
              <w:top w:val="single" w:sz="4" w:space="0" w:color="auto"/>
              <w:left w:val="single" w:sz="4" w:space="0" w:color="auto"/>
              <w:bottom w:val="single" w:sz="4" w:space="0" w:color="auto"/>
              <w:right w:val="single" w:sz="4" w:space="0" w:color="auto"/>
            </w:tcBorders>
          </w:tcPr>
          <w:p w14:paraId="5380ADE5" w14:textId="77777777" w:rsidR="00A15D99" w:rsidRDefault="00A15D99" w:rsidP="00A15D99">
            <w:pPr>
              <w:pStyle w:val="TAL"/>
              <w:rPr>
                <w:rFonts w:cs="Arial"/>
                <w:szCs w:val="18"/>
              </w:rPr>
            </w:pPr>
          </w:p>
        </w:tc>
      </w:tr>
      <w:tr w:rsidR="00A15D99" w14:paraId="6C447524" w14:textId="77777777" w:rsidTr="007C561B">
        <w:trPr>
          <w:jc w:val="center"/>
        </w:trPr>
        <w:tc>
          <w:tcPr>
            <w:tcW w:w="1977" w:type="dxa"/>
            <w:tcBorders>
              <w:top w:val="single" w:sz="4" w:space="0" w:color="auto"/>
              <w:left w:val="single" w:sz="4" w:space="0" w:color="auto"/>
              <w:bottom w:val="single" w:sz="4" w:space="0" w:color="auto"/>
              <w:right w:val="single" w:sz="4" w:space="0" w:color="auto"/>
            </w:tcBorders>
            <w:hideMark/>
          </w:tcPr>
          <w:p w14:paraId="203662DB" w14:textId="77777777" w:rsidR="00A15D99" w:rsidRDefault="00A15D99" w:rsidP="00A15D99">
            <w:pPr>
              <w:pStyle w:val="TAL"/>
            </w:pPr>
            <w:r>
              <w:t>traceData</w:t>
            </w:r>
          </w:p>
        </w:tc>
        <w:tc>
          <w:tcPr>
            <w:tcW w:w="1801" w:type="dxa"/>
            <w:tcBorders>
              <w:top w:val="single" w:sz="4" w:space="0" w:color="auto"/>
              <w:left w:val="single" w:sz="4" w:space="0" w:color="auto"/>
              <w:bottom w:val="single" w:sz="4" w:space="0" w:color="auto"/>
              <w:right w:val="single" w:sz="4" w:space="0" w:color="auto"/>
            </w:tcBorders>
            <w:hideMark/>
          </w:tcPr>
          <w:p w14:paraId="617B1CC9" w14:textId="77777777" w:rsidR="00A15D99" w:rsidRDefault="00A15D99" w:rsidP="00A15D99">
            <w:pPr>
              <w:pStyle w:val="TAL"/>
            </w:pPr>
            <w:r>
              <w:t>TraceData</w:t>
            </w:r>
          </w:p>
        </w:tc>
        <w:tc>
          <w:tcPr>
            <w:tcW w:w="270" w:type="dxa"/>
            <w:tcBorders>
              <w:top w:val="single" w:sz="4" w:space="0" w:color="auto"/>
              <w:left w:val="single" w:sz="4" w:space="0" w:color="auto"/>
              <w:bottom w:val="single" w:sz="4" w:space="0" w:color="auto"/>
              <w:right w:val="single" w:sz="4" w:space="0" w:color="auto"/>
            </w:tcBorders>
            <w:hideMark/>
          </w:tcPr>
          <w:p w14:paraId="4B0C31D2" w14:textId="77777777" w:rsidR="00A15D99" w:rsidRDefault="00A15D99" w:rsidP="00A15D99">
            <w:pPr>
              <w:pStyle w:val="TAC"/>
            </w:pPr>
            <w:r>
              <w:t>C</w:t>
            </w:r>
          </w:p>
        </w:tc>
        <w:tc>
          <w:tcPr>
            <w:tcW w:w="663" w:type="dxa"/>
            <w:tcBorders>
              <w:top w:val="single" w:sz="4" w:space="0" w:color="auto"/>
              <w:left w:val="single" w:sz="4" w:space="0" w:color="auto"/>
              <w:bottom w:val="single" w:sz="4" w:space="0" w:color="auto"/>
              <w:right w:val="single" w:sz="4" w:space="0" w:color="auto"/>
            </w:tcBorders>
            <w:hideMark/>
          </w:tcPr>
          <w:p w14:paraId="2DE02739" w14:textId="77777777" w:rsidR="00A15D99" w:rsidRDefault="00A15D99" w:rsidP="00A15D99">
            <w:pPr>
              <w:pStyle w:val="TAL"/>
            </w:pPr>
            <w:r>
              <w:t>0..1</w:t>
            </w:r>
          </w:p>
        </w:tc>
        <w:tc>
          <w:tcPr>
            <w:tcW w:w="4397" w:type="dxa"/>
            <w:tcBorders>
              <w:top w:val="single" w:sz="4" w:space="0" w:color="auto"/>
              <w:left w:val="single" w:sz="4" w:space="0" w:color="auto"/>
              <w:bottom w:val="single" w:sz="4" w:space="0" w:color="auto"/>
              <w:right w:val="single" w:sz="4" w:space="0" w:color="auto"/>
            </w:tcBorders>
            <w:hideMark/>
          </w:tcPr>
          <w:p w14:paraId="0B4D78B2" w14:textId="77777777" w:rsidR="00A15D99" w:rsidRDefault="00A15D99" w:rsidP="00A15D99">
            <w:pPr>
              <w:pStyle w:val="TAL"/>
              <w:rPr>
                <w:rFonts w:cs="Arial"/>
                <w:szCs w:val="18"/>
              </w:rPr>
            </w:pPr>
            <w:r>
              <w:rPr>
                <w:szCs w:val="18"/>
              </w:rPr>
              <w:t xml:space="preserve">This IE shall be included if trace is required to be activated (see 3GPP TS 32.422 [22]). </w:t>
            </w:r>
          </w:p>
        </w:tc>
        <w:tc>
          <w:tcPr>
            <w:tcW w:w="882" w:type="dxa"/>
            <w:tcBorders>
              <w:top w:val="single" w:sz="4" w:space="0" w:color="auto"/>
              <w:left w:val="single" w:sz="4" w:space="0" w:color="auto"/>
              <w:bottom w:val="single" w:sz="4" w:space="0" w:color="auto"/>
              <w:right w:val="single" w:sz="4" w:space="0" w:color="auto"/>
            </w:tcBorders>
          </w:tcPr>
          <w:p w14:paraId="361C06FA" w14:textId="77777777" w:rsidR="00A15D99" w:rsidRDefault="00A15D99" w:rsidP="00A15D99">
            <w:pPr>
              <w:pStyle w:val="TAL"/>
              <w:rPr>
                <w:rFonts w:cs="Arial"/>
                <w:szCs w:val="18"/>
              </w:rPr>
            </w:pPr>
          </w:p>
        </w:tc>
      </w:tr>
      <w:tr w:rsidR="00A15D99" w14:paraId="6EFB405F" w14:textId="77777777" w:rsidTr="007C561B">
        <w:trPr>
          <w:jc w:val="center"/>
        </w:trPr>
        <w:tc>
          <w:tcPr>
            <w:tcW w:w="1977" w:type="dxa"/>
            <w:tcBorders>
              <w:top w:val="single" w:sz="4" w:space="0" w:color="auto"/>
              <w:left w:val="single" w:sz="4" w:space="0" w:color="auto"/>
              <w:bottom w:val="single" w:sz="4" w:space="0" w:color="auto"/>
              <w:right w:val="single" w:sz="4" w:space="0" w:color="auto"/>
            </w:tcBorders>
            <w:hideMark/>
          </w:tcPr>
          <w:p w14:paraId="194EDB7E" w14:textId="77777777" w:rsidR="00A15D99" w:rsidRDefault="00A15D99" w:rsidP="00A15D99">
            <w:pPr>
              <w:pStyle w:val="TAL"/>
            </w:pPr>
            <w:r>
              <w:t>udmGroupId</w:t>
            </w:r>
          </w:p>
        </w:tc>
        <w:tc>
          <w:tcPr>
            <w:tcW w:w="1801" w:type="dxa"/>
            <w:tcBorders>
              <w:top w:val="single" w:sz="4" w:space="0" w:color="auto"/>
              <w:left w:val="single" w:sz="4" w:space="0" w:color="auto"/>
              <w:bottom w:val="single" w:sz="4" w:space="0" w:color="auto"/>
              <w:right w:val="single" w:sz="4" w:space="0" w:color="auto"/>
            </w:tcBorders>
            <w:hideMark/>
          </w:tcPr>
          <w:p w14:paraId="01473C88" w14:textId="77777777" w:rsidR="00A15D99" w:rsidRDefault="00A15D99" w:rsidP="00A15D99">
            <w:pPr>
              <w:pStyle w:val="TAL"/>
            </w:pPr>
            <w:r>
              <w:rPr>
                <w:lang w:eastAsia="zh-CN"/>
              </w:rPr>
              <w:t>NfGroupId</w:t>
            </w:r>
          </w:p>
        </w:tc>
        <w:tc>
          <w:tcPr>
            <w:tcW w:w="270" w:type="dxa"/>
            <w:tcBorders>
              <w:top w:val="single" w:sz="4" w:space="0" w:color="auto"/>
              <w:left w:val="single" w:sz="4" w:space="0" w:color="auto"/>
              <w:bottom w:val="single" w:sz="4" w:space="0" w:color="auto"/>
              <w:right w:val="single" w:sz="4" w:space="0" w:color="auto"/>
            </w:tcBorders>
            <w:hideMark/>
          </w:tcPr>
          <w:p w14:paraId="24E9D306" w14:textId="77777777" w:rsidR="00A15D99" w:rsidRDefault="00A15D99" w:rsidP="00A15D99">
            <w:pPr>
              <w:pStyle w:val="TAC"/>
            </w:pPr>
            <w:r>
              <w:t>O</w:t>
            </w:r>
          </w:p>
        </w:tc>
        <w:tc>
          <w:tcPr>
            <w:tcW w:w="663" w:type="dxa"/>
            <w:tcBorders>
              <w:top w:val="single" w:sz="4" w:space="0" w:color="auto"/>
              <w:left w:val="single" w:sz="4" w:space="0" w:color="auto"/>
              <w:bottom w:val="single" w:sz="4" w:space="0" w:color="auto"/>
              <w:right w:val="single" w:sz="4" w:space="0" w:color="auto"/>
            </w:tcBorders>
            <w:hideMark/>
          </w:tcPr>
          <w:p w14:paraId="395147B3" w14:textId="77777777" w:rsidR="00A15D99" w:rsidRDefault="00A15D99" w:rsidP="00A15D99">
            <w:pPr>
              <w:pStyle w:val="TAL"/>
            </w:pPr>
            <w:r>
              <w:t>0..1</w:t>
            </w:r>
          </w:p>
        </w:tc>
        <w:tc>
          <w:tcPr>
            <w:tcW w:w="4397" w:type="dxa"/>
            <w:tcBorders>
              <w:top w:val="single" w:sz="4" w:space="0" w:color="auto"/>
              <w:left w:val="single" w:sz="4" w:space="0" w:color="auto"/>
              <w:bottom w:val="single" w:sz="4" w:space="0" w:color="auto"/>
              <w:right w:val="single" w:sz="4" w:space="0" w:color="auto"/>
            </w:tcBorders>
            <w:hideMark/>
          </w:tcPr>
          <w:p w14:paraId="7E387E0B" w14:textId="77777777" w:rsidR="00A15D99" w:rsidRDefault="00A15D99" w:rsidP="00A15D99">
            <w:pPr>
              <w:pStyle w:val="TAL"/>
              <w:rPr>
                <w:rFonts w:cs="Arial"/>
                <w:szCs w:val="18"/>
              </w:rPr>
            </w:pPr>
            <w:r>
              <w:rPr>
                <w:szCs w:val="18"/>
              </w:rPr>
              <w:t>When present, it shall indicate the identity of the UDM group serving the UE.</w:t>
            </w:r>
          </w:p>
        </w:tc>
        <w:tc>
          <w:tcPr>
            <w:tcW w:w="882" w:type="dxa"/>
            <w:tcBorders>
              <w:top w:val="single" w:sz="4" w:space="0" w:color="auto"/>
              <w:left w:val="single" w:sz="4" w:space="0" w:color="auto"/>
              <w:bottom w:val="single" w:sz="4" w:space="0" w:color="auto"/>
              <w:right w:val="single" w:sz="4" w:space="0" w:color="auto"/>
            </w:tcBorders>
          </w:tcPr>
          <w:p w14:paraId="5848769D" w14:textId="77777777" w:rsidR="00A15D99" w:rsidRDefault="00A15D99" w:rsidP="00A15D99">
            <w:pPr>
              <w:pStyle w:val="TAL"/>
              <w:rPr>
                <w:rFonts w:cs="Arial"/>
                <w:szCs w:val="18"/>
              </w:rPr>
            </w:pPr>
          </w:p>
        </w:tc>
      </w:tr>
      <w:tr w:rsidR="00A15D99" w14:paraId="3AF97E0E" w14:textId="77777777" w:rsidTr="007C561B">
        <w:trPr>
          <w:jc w:val="center"/>
        </w:trPr>
        <w:tc>
          <w:tcPr>
            <w:tcW w:w="1977" w:type="dxa"/>
            <w:tcBorders>
              <w:top w:val="single" w:sz="4" w:space="0" w:color="auto"/>
              <w:left w:val="single" w:sz="4" w:space="0" w:color="auto"/>
              <w:bottom w:val="single" w:sz="4" w:space="0" w:color="auto"/>
              <w:right w:val="single" w:sz="4" w:space="0" w:color="auto"/>
            </w:tcBorders>
            <w:hideMark/>
          </w:tcPr>
          <w:p w14:paraId="37E16676" w14:textId="77777777" w:rsidR="00A15D99" w:rsidRDefault="00A15D99" w:rsidP="00A15D99">
            <w:pPr>
              <w:pStyle w:val="TAL"/>
            </w:pPr>
            <w:r>
              <w:t>routingIndicator</w:t>
            </w:r>
          </w:p>
        </w:tc>
        <w:tc>
          <w:tcPr>
            <w:tcW w:w="1801" w:type="dxa"/>
            <w:tcBorders>
              <w:top w:val="single" w:sz="4" w:space="0" w:color="auto"/>
              <w:left w:val="single" w:sz="4" w:space="0" w:color="auto"/>
              <w:bottom w:val="single" w:sz="4" w:space="0" w:color="auto"/>
              <w:right w:val="single" w:sz="4" w:space="0" w:color="auto"/>
            </w:tcBorders>
            <w:hideMark/>
          </w:tcPr>
          <w:p w14:paraId="5D2490B6" w14:textId="77777777" w:rsidR="00A15D99" w:rsidRDefault="00A15D99" w:rsidP="00A15D99">
            <w:pPr>
              <w:pStyle w:val="TAL"/>
            </w:pPr>
            <w:r>
              <w:t>string</w:t>
            </w:r>
          </w:p>
        </w:tc>
        <w:tc>
          <w:tcPr>
            <w:tcW w:w="270" w:type="dxa"/>
            <w:tcBorders>
              <w:top w:val="single" w:sz="4" w:space="0" w:color="auto"/>
              <w:left w:val="single" w:sz="4" w:space="0" w:color="auto"/>
              <w:bottom w:val="single" w:sz="4" w:space="0" w:color="auto"/>
              <w:right w:val="single" w:sz="4" w:space="0" w:color="auto"/>
            </w:tcBorders>
            <w:hideMark/>
          </w:tcPr>
          <w:p w14:paraId="5ED079C5" w14:textId="77777777" w:rsidR="00A15D99" w:rsidRDefault="00A15D99" w:rsidP="00A15D99">
            <w:pPr>
              <w:pStyle w:val="TAC"/>
            </w:pPr>
            <w:r>
              <w:t>O</w:t>
            </w:r>
          </w:p>
        </w:tc>
        <w:tc>
          <w:tcPr>
            <w:tcW w:w="663" w:type="dxa"/>
            <w:tcBorders>
              <w:top w:val="single" w:sz="4" w:space="0" w:color="auto"/>
              <w:left w:val="single" w:sz="4" w:space="0" w:color="auto"/>
              <w:bottom w:val="single" w:sz="4" w:space="0" w:color="auto"/>
              <w:right w:val="single" w:sz="4" w:space="0" w:color="auto"/>
            </w:tcBorders>
            <w:hideMark/>
          </w:tcPr>
          <w:p w14:paraId="7EDC6ABB" w14:textId="77777777" w:rsidR="00A15D99" w:rsidRDefault="00A15D99" w:rsidP="00A15D99">
            <w:pPr>
              <w:pStyle w:val="TAL"/>
            </w:pPr>
            <w:r>
              <w:t>0..1</w:t>
            </w:r>
          </w:p>
        </w:tc>
        <w:tc>
          <w:tcPr>
            <w:tcW w:w="4397" w:type="dxa"/>
            <w:tcBorders>
              <w:top w:val="single" w:sz="4" w:space="0" w:color="auto"/>
              <w:left w:val="single" w:sz="4" w:space="0" w:color="auto"/>
              <w:bottom w:val="single" w:sz="4" w:space="0" w:color="auto"/>
              <w:right w:val="single" w:sz="4" w:space="0" w:color="auto"/>
            </w:tcBorders>
            <w:hideMark/>
          </w:tcPr>
          <w:p w14:paraId="68F784E9" w14:textId="77777777" w:rsidR="00A15D99" w:rsidRDefault="00A15D99" w:rsidP="00A15D99">
            <w:pPr>
              <w:pStyle w:val="TAL"/>
              <w:rPr>
                <w:rFonts w:cs="Arial"/>
                <w:szCs w:val="18"/>
              </w:rPr>
            </w:pPr>
            <w:r>
              <w:rPr>
                <w:szCs w:val="18"/>
              </w:rPr>
              <w:t>When present, it shall indicate the Routing Indicator of the UE.</w:t>
            </w:r>
          </w:p>
        </w:tc>
        <w:tc>
          <w:tcPr>
            <w:tcW w:w="882" w:type="dxa"/>
            <w:tcBorders>
              <w:top w:val="single" w:sz="4" w:space="0" w:color="auto"/>
              <w:left w:val="single" w:sz="4" w:space="0" w:color="auto"/>
              <w:bottom w:val="single" w:sz="4" w:space="0" w:color="auto"/>
              <w:right w:val="single" w:sz="4" w:space="0" w:color="auto"/>
            </w:tcBorders>
          </w:tcPr>
          <w:p w14:paraId="7AB2DDF2" w14:textId="77777777" w:rsidR="00A15D99" w:rsidRDefault="00A15D99" w:rsidP="00A15D99">
            <w:pPr>
              <w:pStyle w:val="TAL"/>
              <w:rPr>
                <w:rFonts w:cs="Arial"/>
                <w:szCs w:val="18"/>
              </w:rPr>
            </w:pPr>
          </w:p>
        </w:tc>
      </w:tr>
      <w:tr w:rsidR="00A15D99" w14:paraId="630249BA" w14:textId="77777777" w:rsidTr="007C561B">
        <w:trPr>
          <w:jc w:val="center"/>
        </w:trPr>
        <w:tc>
          <w:tcPr>
            <w:tcW w:w="1977" w:type="dxa"/>
            <w:tcBorders>
              <w:top w:val="single" w:sz="4" w:space="0" w:color="auto"/>
              <w:left w:val="single" w:sz="4" w:space="0" w:color="auto"/>
              <w:bottom w:val="single" w:sz="4" w:space="0" w:color="auto"/>
              <w:right w:val="single" w:sz="4" w:space="0" w:color="auto"/>
            </w:tcBorders>
            <w:hideMark/>
          </w:tcPr>
          <w:p w14:paraId="1065C3B8" w14:textId="77777777" w:rsidR="00A15D99" w:rsidRDefault="00A15D99" w:rsidP="00A15D99">
            <w:pPr>
              <w:pStyle w:val="TAL"/>
            </w:pPr>
            <w:r>
              <w:t>epsInterworkingInd</w:t>
            </w:r>
          </w:p>
        </w:tc>
        <w:tc>
          <w:tcPr>
            <w:tcW w:w="1801" w:type="dxa"/>
            <w:tcBorders>
              <w:top w:val="single" w:sz="4" w:space="0" w:color="auto"/>
              <w:left w:val="single" w:sz="4" w:space="0" w:color="auto"/>
              <w:bottom w:val="single" w:sz="4" w:space="0" w:color="auto"/>
              <w:right w:val="single" w:sz="4" w:space="0" w:color="auto"/>
            </w:tcBorders>
            <w:hideMark/>
          </w:tcPr>
          <w:p w14:paraId="2B121B26" w14:textId="77777777" w:rsidR="00A15D99" w:rsidRDefault="00A15D99" w:rsidP="00A15D99">
            <w:pPr>
              <w:pStyle w:val="TAL"/>
            </w:pPr>
            <w:r>
              <w:t>EpsInterworkingIndication</w:t>
            </w:r>
          </w:p>
        </w:tc>
        <w:tc>
          <w:tcPr>
            <w:tcW w:w="270" w:type="dxa"/>
            <w:tcBorders>
              <w:top w:val="single" w:sz="4" w:space="0" w:color="auto"/>
              <w:left w:val="single" w:sz="4" w:space="0" w:color="auto"/>
              <w:bottom w:val="single" w:sz="4" w:space="0" w:color="auto"/>
              <w:right w:val="single" w:sz="4" w:space="0" w:color="auto"/>
            </w:tcBorders>
            <w:hideMark/>
          </w:tcPr>
          <w:p w14:paraId="70A84835" w14:textId="77777777" w:rsidR="00A15D99" w:rsidRDefault="00A15D99" w:rsidP="00A15D99">
            <w:pPr>
              <w:pStyle w:val="TAC"/>
            </w:pPr>
            <w:r>
              <w:t>O</w:t>
            </w:r>
          </w:p>
        </w:tc>
        <w:tc>
          <w:tcPr>
            <w:tcW w:w="663" w:type="dxa"/>
            <w:tcBorders>
              <w:top w:val="single" w:sz="4" w:space="0" w:color="auto"/>
              <w:left w:val="single" w:sz="4" w:space="0" w:color="auto"/>
              <w:bottom w:val="single" w:sz="4" w:space="0" w:color="auto"/>
              <w:right w:val="single" w:sz="4" w:space="0" w:color="auto"/>
            </w:tcBorders>
            <w:hideMark/>
          </w:tcPr>
          <w:p w14:paraId="02E71D6E" w14:textId="77777777" w:rsidR="00A15D99" w:rsidRDefault="00A15D99" w:rsidP="00A15D99">
            <w:pPr>
              <w:pStyle w:val="TAL"/>
            </w:pPr>
            <w:r>
              <w:t>0..1</w:t>
            </w:r>
          </w:p>
        </w:tc>
        <w:tc>
          <w:tcPr>
            <w:tcW w:w="4397" w:type="dxa"/>
            <w:tcBorders>
              <w:top w:val="single" w:sz="4" w:space="0" w:color="auto"/>
              <w:left w:val="single" w:sz="4" w:space="0" w:color="auto"/>
              <w:bottom w:val="single" w:sz="4" w:space="0" w:color="auto"/>
              <w:right w:val="single" w:sz="4" w:space="0" w:color="auto"/>
            </w:tcBorders>
          </w:tcPr>
          <w:p w14:paraId="7760C852" w14:textId="77777777" w:rsidR="00A15D99" w:rsidRDefault="00A15D99" w:rsidP="00A15D99">
            <w:pPr>
              <w:pStyle w:val="TAL"/>
              <w:rPr>
                <w:rFonts w:cs="Arial"/>
                <w:szCs w:val="18"/>
              </w:rPr>
            </w:pPr>
            <w:r>
              <w:rPr>
                <w:rFonts w:cs="Arial"/>
                <w:szCs w:val="18"/>
              </w:rPr>
              <w:t>The AMF may provide the indication when a PGW-C+SMF is selected to serve the PDU Session.</w:t>
            </w:r>
          </w:p>
          <w:p w14:paraId="56F1D6F2" w14:textId="77777777" w:rsidR="00A15D99" w:rsidRDefault="00A15D99" w:rsidP="00A15D99">
            <w:pPr>
              <w:pStyle w:val="TAL"/>
              <w:rPr>
                <w:rFonts w:cs="Arial"/>
                <w:szCs w:val="18"/>
              </w:rPr>
            </w:pPr>
          </w:p>
          <w:p w14:paraId="16CFD4B6" w14:textId="77777777" w:rsidR="00A15D99" w:rsidRDefault="00A15D99" w:rsidP="00A15D99">
            <w:pPr>
              <w:pStyle w:val="TAL"/>
              <w:rPr>
                <w:rFonts w:cs="Arial"/>
                <w:szCs w:val="18"/>
              </w:rPr>
            </w:pPr>
            <w:r>
              <w:rPr>
                <w:rFonts w:cs="Arial"/>
                <w:szCs w:val="18"/>
              </w:rPr>
              <w:t>When present, this IE shall indicate whether the PDU session may possibly be moved to EPS and whether N26 interface to be used during EPS interworking procedures.</w:t>
            </w:r>
          </w:p>
          <w:p w14:paraId="3E2018F1" w14:textId="77777777" w:rsidR="00A15D99" w:rsidRDefault="00A15D99" w:rsidP="00A15D99">
            <w:pPr>
              <w:pStyle w:val="TAL"/>
              <w:rPr>
                <w:rFonts w:cs="Arial"/>
                <w:szCs w:val="18"/>
              </w:rPr>
            </w:pPr>
          </w:p>
          <w:p w14:paraId="7069B2AF" w14:textId="77777777" w:rsidR="00A15D99" w:rsidRDefault="00A15D99" w:rsidP="00A15D99">
            <w:pPr>
              <w:pStyle w:val="TAL"/>
              <w:rPr>
                <w:rFonts w:cs="Arial"/>
                <w:szCs w:val="18"/>
              </w:rPr>
            </w:pPr>
            <w:r>
              <w:rPr>
                <w:rFonts w:cs="Arial"/>
                <w:szCs w:val="18"/>
              </w:rPr>
              <w:t>The AMF may derive the value of the indication from different sources, like UE radio capabilities (e.g. "S1 mode supported"), UE subscription data (e.g. "Core Network Type Restriction to EPC" and "Interworking with EPS Indication" for the DNN) and configurations.</w:t>
            </w:r>
          </w:p>
        </w:tc>
        <w:tc>
          <w:tcPr>
            <w:tcW w:w="882" w:type="dxa"/>
            <w:tcBorders>
              <w:top w:val="single" w:sz="4" w:space="0" w:color="auto"/>
              <w:left w:val="single" w:sz="4" w:space="0" w:color="auto"/>
              <w:bottom w:val="single" w:sz="4" w:space="0" w:color="auto"/>
              <w:right w:val="single" w:sz="4" w:space="0" w:color="auto"/>
            </w:tcBorders>
          </w:tcPr>
          <w:p w14:paraId="21F8DB50" w14:textId="77777777" w:rsidR="00A15D99" w:rsidRDefault="00A15D99" w:rsidP="00A15D99">
            <w:pPr>
              <w:pStyle w:val="TAL"/>
              <w:rPr>
                <w:rFonts w:cs="Arial"/>
                <w:szCs w:val="18"/>
              </w:rPr>
            </w:pPr>
          </w:p>
        </w:tc>
      </w:tr>
      <w:tr w:rsidR="00A15D99" w14:paraId="5535D372" w14:textId="77777777" w:rsidTr="007C561B">
        <w:trPr>
          <w:jc w:val="center"/>
        </w:trPr>
        <w:tc>
          <w:tcPr>
            <w:tcW w:w="1977" w:type="dxa"/>
            <w:tcBorders>
              <w:top w:val="single" w:sz="4" w:space="0" w:color="auto"/>
              <w:left w:val="single" w:sz="4" w:space="0" w:color="auto"/>
              <w:bottom w:val="single" w:sz="4" w:space="0" w:color="auto"/>
              <w:right w:val="single" w:sz="4" w:space="0" w:color="auto"/>
            </w:tcBorders>
            <w:hideMark/>
          </w:tcPr>
          <w:p w14:paraId="69D35137" w14:textId="77777777" w:rsidR="00A15D99" w:rsidRDefault="00A15D99" w:rsidP="00A15D99">
            <w:pPr>
              <w:pStyle w:val="TAL"/>
            </w:pPr>
            <w:r>
              <w:rPr>
                <w:lang w:eastAsia="zh-CN"/>
              </w:rPr>
              <w:t>indirectForwardingFlag</w:t>
            </w:r>
          </w:p>
        </w:tc>
        <w:tc>
          <w:tcPr>
            <w:tcW w:w="1801" w:type="dxa"/>
            <w:tcBorders>
              <w:top w:val="single" w:sz="4" w:space="0" w:color="auto"/>
              <w:left w:val="single" w:sz="4" w:space="0" w:color="auto"/>
              <w:bottom w:val="single" w:sz="4" w:space="0" w:color="auto"/>
              <w:right w:val="single" w:sz="4" w:space="0" w:color="auto"/>
            </w:tcBorders>
            <w:hideMark/>
          </w:tcPr>
          <w:p w14:paraId="6ADF935A" w14:textId="77777777" w:rsidR="00A15D99" w:rsidRDefault="00A15D99" w:rsidP="00A15D99">
            <w:pPr>
              <w:pStyle w:val="TAL"/>
            </w:pPr>
            <w:r>
              <w:rPr>
                <w:lang w:eastAsia="zh-CN"/>
              </w:rPr>
              <w:t>boolean</w:t>
            </w:r>
          </w:p>
        </w:tc>
        <w:tc>
          <w:tcPr>
            <w:tcW w:w="270" w:type="dxa"/>
            <w:tcBorders>
              <w:top w:val="single" w:sz="4" w:space="0" w:color="auto"/>
              <w:left w:val="single" w:sz="4" w:space="0" w:color="auto"/>
              <w:bottom w:val="single" w:sz="4" w:space="0" w:color="auto"/>
              <w:right w:val="single" w:sz="4" w:space="0" w:color="auto"/>
            </w:tcBorders>
            <w:hideMark/>
          </w:tcPr>
          <w:p w14:paraId="1E24E4E0" w14:textId="77777777" w:rsidR="00A15D99" w:rsidRDefault="00A15D99" w:rsidP="00A15D99">
            <w:pPr>
              <w:pStyle w:val="TAC"/>
            </w:pPr>
            <w:r>
              <w:rPr>
                <w:lang w:eastAsia="zh-CN"/>
              </w:rPr>
              <w:t>C</w:t>
            </w:r>
          </w:p>
        </w:tc>
        <w:tc>
          <w:tcPr>
            <w:tcW w:w="663" w:type="dxa"/>
            <w:tcBorders>
              <w:top w:val="single" w:sz="4" w:space="0" w:color="auto"/>
              <w:left w:val="single" w:sz="4" w:space="0" w:color="auto"/>
              <w:bottom w:val="single" w:sz="4" w:space="0" w:color="auto"/>
              <w:right w:val="single" w:sz="4" w:space="0" w:color="auto"/>
            </w:tcBorders>
            <w:hideMark/>
          </w:tcPr>
          <w:p w14:paraId="086D1E8D" w14:textId="77777777" w:rsidR="00A15D99" w:rsidRDefault="00A15D99" w:rsidP="00A15D99">
            <w:pPr>
              <w:pStyle w:val="TAL"/>
            </w:pPr>
            <w:r>
              <w:rPr>
                <w:lang w:eastAsia="zh-CN"/>
              </w:rPr>
              <w:t>0..1</w:t>
            </w:r>
          </w:p>
        </w:tc>
        <w:tc>
          <w:tcPr>
            <w:tcW w:w="4397" w:type="dxa"/>
            <w:tcBorders>
              <w:top w:val="single" w:sz="4" w:space="0" w:color="auto"/>
              <w:left w:val="single" w:sz="4" w:space="0" w:color="auto"/>
              <w:bottom w:val="single" w:sz="4" w:space="0" w:color="auto"/>
              <w:right w:val="single" w:sz="4" w:space="0" w:color="auto"/>
            </w:tcBorders>
          </w:tcPr>
          <w:p w14:paraId="5D39AB09" w14:textId="77777777" w:rsidR="00A15D99" w:rsidRDefault="00A15D99" w:rsidP="00A15D99">
            <w:pPr>
              <w:pStyle w:val="TAL"/>
              <w:rPr>
                <w:lang w:eastAsia="zh-CN"/>
              </w:rPr>
            </w:pPr>
            <w:r>
              <w:rPr>
                <w:rFonts w:cs="Arial"/>
                <w:szCs w:val="18"/>
                <w:lang w:eastAsia="zh-CN"/>
              </w:rPr>
              <w:t>The AMF shall include this indication</w:t>
            </w:r>
            <w:r>
              <w:rPr>
                <w:lang w:eastAsia="zh-CN"/>
              </w:rPr>
              <w:t xml:space="preserve"> during N26 based Handover procedure from EPS to 5GS (see 3GPP</w:t>
            </w:r>
            <w:r>
              <w:rPr>
                <w:lang w:val="en-US" w:eastAsia="zh-CN"/>
              </w:rPr>
              <w:t> TS 23.502 [3], clause 4.11.1.2.2</w:t>
            </w:r>
            <w:r>
              <w:rPr>
                <w:lang w:eastAsia="zh-CN"/>
              </w:rPr>
              <w:t xml:space="preserve">), </w:t>
            </w:r>
            <w:r>
              <w:rPr>
                <w:rFonts w:cs="Arial"/>
                <w:szCs w:val="18"/>
                <w:lang w:eastAsia="zh-CN"/>
              </w:rPr>
              <w:t xml:space="preserve">to inform </w:t>
            </w:r>
            <w:r>
              <w:t xml:space="preserve">the SMF of the applicability </w:t>
            </w:r>
            <w:r>
              <w:rPr>
                <w:lang w:eastAsia="zh-CN"/>
              </w:rPr>
              <w:t xml:space="preserve">or non-applicability </w:t>
            </w:r>
            <w:r>
              <w:t xml:space="preserve">of </w:t>
            </w:r>
            <w:r>
              <w:rPr>
                <w:lang w:eastAsia="zh-CN"/>
              </w:rPr>
              <w:t>in</w:t>
            </w:r>
            <w:r>
              <w:t>direct data forwarding.</w:t>
            </w:r>
          </w:p>
          <w:p w14:paraId="086371BB" w14:textId="77777777" w:rsidR="00A15D99" w:rsidRDefault="00A15D99" w:rsidP="00A15D99">
            <w:pPr>
              <w:pStyle w:val="TAL"/>
              <w:rPr>
                <w:lang w:eastAsia="zh-CN"/>
              </w:rPr>
            </w:pPr>
            <w:r>
              <w:rPr>
                <w:rFonts w:cs="Arial"/>
                <w:szCs w:val="18"/>
              </w:rPr>
              <w:t>When present, it shall be set as follows:</w:t>
            </w:r>
          </w:p>
          <w:p w14:paraId="6A0ED744" w14:textId="77777777" w:rsidR="00A15D99" w:rsidRDefault="00A15D99" w:rsidP="00A15D99">
            <w:pPr>
              <w:pStyle w:val="TAL"/>
              <w:ind w:leftChars="100" w:left="200"/>
              <w:rPr>
                <w:rFonts w:cs="Arial"/>
                <w:szCs w:val="18"/>
                <w:lang w:eastAsia="zh-CN"/>
              </w:rPr>
            </w:pPr>
            <w:r>
              <w:rPr>
                <w:rFonts w:cs="Arial"/>
                <w:szCs w:val="18"/>
                <w:lang w:eastAsia="zh-CN"/>
              </w:rPr>
              <w:t>- True: indirect data forwarding is applicable</w:t>
            </w:r>
          </w:p>
          <w:p w14:paraId="56653EB8" w14:textId="77777777" w:rsidR="00A15D99" w:rsidRDefault="00A15D99" w:rsidP="00A15D99">
            <w:pPr>
              <w:pStyle w:val="TAL"/>
              <w:ind w:leftChars="100" w:left="200"/>
              <w:rPr>
                <w:rFonts w:cs="Arial"/>
                <w:szCs w:val="18"/>
                <w:lang w:eastAsia="zh-CN"/>
              </w:rPr>
            </w:pPr>
            <w:r>
              <w:rPr>
                <w:rFonts w:cs="Arial"/>
                <w:szCs w:val="18"/>
                <w:lang w:eastAsia="zh-CN"/>
              </w:rPr>
              <w:t>- False: indirect data forwarding is not applicable</w:t>
            </w:r>
          </w:p>
          <w:p w14:paraId="0523EBB8" w14:textId="77777777" w:rsidR="00A15D99" w:rsidRDefault="00A15D99" w:rsidP="00A15D99">
            <w:pPr>
              <w:pStyle w:val="TAL"/>
              <w:rPr>
                <w:rFonts w:cs="Arial"/>
                <w:szCs w:val="18"/>
              </w:rPr>
            </w:pPr>
          </w:p>
        </w:tc>
        <w:tc>
          <w:tcPr>
            <w:tcW w:w="882" w:type="dxa"/>
            <w:tcBorders>
              <w:top w:val="single" w:sz="4" w:space="0" w:color="auto"/>
              <w:left w:val="single" w:sz="4" w:space="0" w:color="auto"/>
              <w:bottom w:val="single" w:sz="4" w:space="0" w:color="auto"/>
              <w:right w:val="single" w:sz="4" w:space="0" w:color="auto"/>
            </w:tcBorders>
          </w:tcPr>
          <w:p w14:paraId="4E16A146" w14:textId="77777777" w:rsidR="00A15D99" w:rsidRDefault="00A15D99" w:rsidP="00A15D99">
            <w:pPr>
              <w:pStyle w:val="TAL"/>
              <w:rPr>
                <w:rFonts w:cs="Arial"/>
                <w:szCs w:val="18"/>
              </w:rPr>
            </w:pPr>
          </w:p>
        </w:tc>
      </w:tr>
      <w:tr w:rsidR="00A15D99" w14:paraId="387169E8" w14:textId="77777777" w:rsidTr="007C561B">
        <w:trPr>
          <w:jc w:val="center"/>
        </w:trPr>
        <w:tc>
          <w:tcPr>
            <w:tcW w:w="1977" w:type="dxa"/>
            <w:tcBorders>
              <w:top w:val="single" w:sz="4" w:space="0" w:color="auto"/>
              <w:left w:val="single" w:sz="4" w:space="0" w:color="auto"/>
              <w:bottom w:val="single" w:sz="4" w:space="0" w:color="auto"/>
              <w:right w:val="single" w:sz="4" w:space="0" w:color="auto"/>
            </w:tcBorders>
            <w:hideMark/>
          </w:tcPr>
          <w:p w14:paraId="0CFD8E2A" w14:textId="77777777" w:rsidR="00A15D99" w:rsidRDefault="00A15D99" w:rsidP="00A15D99">
            <w:pPr>
              <w:pStyle w:val="TAL"/>
              <w:rPr>
                <w:lang w:eastAsia="zh-CN"/>
              </w:rPr>
            </w:pPr>
            <w:r>
              <w:rPr>
                <w:lang w:eastAsia="zh-CN"/>
              </w:rPr>
              <w:t>directForwardingFlag</w:t>
            </w:r>
          </w:p>
        </w:tc>
        <w:tc>
          <w:tcPr>
            <w:tcW w:w="1801" w:type="dxa"/>
            <w:tcBorders>
              <w:top w:val="single" w:sz="4" w:space="0" w:color="auto"/>
              <w:left w:val="single" w:sz="4" w:space="0" w:color="auto"/>
              <w:bottom w:val="single" w:sz="4" w:space="0" w:color="auto"/>
              <w:right w:val="single" w:sz="4" w:space="0" w:color="auto"/>
            </w:tcBorders>
            <w:hideMark/>
          </w:tcPr>
          <w:p w14:paraId="76439B40" w14:textId="77777777" w:rsidR="00A15D99" w:rsidRDefault="00A15D99" w:rsidP="00A15D99">
            <w:pPr>
              <w:pStyle w:val="TAL"/>
              <w:rPr>
                <w:lang w:eastAsia="zh-CN"/>
              </w:rPr>
            </w:pPr>
            <w:r>
              <w:rPr>
                <w:lang w:eastAsia="zh-CN"/>
              </w:rPr>
              <w:t>boolean</w:t>
            </w:r>
          </w:p>
        </w:tc>
        <w:tc>
          <w:tcPr>
            <w:tcW w:w="270" w:type="dxa"/>
            <w:tcBorders>
              <w:top w:val="single" w:sz="4" w:space="0" w:color="auto"/>
              <w:left w:val="single" w:sz="4" w:space="0" w:color="auto"/>
              <w:bottom w:val="single" w:sz="4" w:space="0" w:color="auto"/>
              <w:right w:val="single" w:sz="4" w:space="0" w:color="auto"/>
            </w:tcBorders>
            <w:hideMark/>
          </w:tcPr>
          <w:p w14:paraId="1AA7D6B8" w14:textId="77777777" w:rsidR="00A15D99" w:rsidRDefault="00A15D99" w:rsidP="00A15D99">
            <w:pPr>
              <w:pStyle w:val="TAC"/>
              <w:rPr>
                <w:lang w:eastAsia="zh-CN"/>
              </w:rPr>
            </w:pPr>
            <w:r>
              <w:rPr>
                <w:lang w:eastAsia="zh-CN"/>
              </w:rPr>
              <w:t>C</w:t>
            </w:r>
          </w:p>
        </w:tc>
        <w:tc>
          <w:tcPr>
            <w:tcW w:w="663" w:type="dxa"/>
            <w:tcBorders>
              <w:top w:val="single" w:sz="4" w:space="0" w:color="auto"/>
              <w:left w:val="single" w:sz="4" w:space="0" w:color="auto"/>
              <w:bottom w:val="single" w:sz="4" w:space="0" w:color="auto"/>
              <w:right w:val="single" w:sz="4" w:space="0" w:color="auto"/>
            </w:tcBorders>
            <w:hideMark/>
          </w:tcPr>
          <w:p w14:paraId="33E51D0C" w14:textId="77777777" w:rsidR="00A15D99" w:rsidRDefault="00A15D99" w:rsidP="00A15D99">
            <w:pPr>
              <w:pStyle w:val="TAL"/>
              <w:rPr>
                <w:lang w:eastAsia="zh-CN"/>
              </w:rPr>
            </w:pPr>
            <w:r>
              <w:rPr>
                <w:lang w:eastAsia="zh-CN"/>
              </w:rPr>
              <w:t>0..1</w:t>
            </w:r>
          </w:p>
        </w:tc>
        <w:tc>
          <w:tcPr>
            <w:tcW w:w="4397" w:type="dxa"/>
            <w:tcBorders>
              <w:top w:val="single" w:sz="4" w:space="0" w:color="auto"/>
              <w:left w:val="single" w:sz="4" w:space="0" w:color="auto"/>
              <w:bottom w:val="single" w:sz="4" w:space="0" w:color="auto"/>
              <w:right w:val="single" w:sz="4" w:space="0" w:color="auto"/>
            </w:tcBorders>
          </w:tcPr>
          <w:p w14:paraId="779824C8" w14:textId="77777777" w:rsidR="00A15D99" w:rsidRDefault="00A15D99" w:rsidP="00A15D99">
            <w:pPr>
              <w:pStyle w:val="TAL"/>
              <w:rPr>
                <w:lang w:eastAsia="zh-CN"/>
              </w:rPr>
            </w:pPr>
            <w:r>
              <w:rPr>
                <w:rFonts w:cs="Arial"/>
                <w:szCs w:val="18"/>
                <w:lang w:eastAsia="zh-CN"/>
              </w:rPr>
              <w:t>The AMF shall include this indication</w:t>
            </w:r>
            <w:r>
              <w:rPr>
                <w:lang w:eastAsia="zh-CN"/>
              </w:rPr>
              <w:t xml:space="preserve"> during N26 based Handover procedure from EPS to 5GS (see 3GPP</w:t>
            </w:r>
            <w:r>
              <w:rPr>
                <w:lang w:val="en-US" w:eastAsia="zh-CN"/>
              </w:rPr>
              <w:t> TS 23.502 [3], clause 4.11.1.2.2</w:t>
            </w:r>
            <w:r>
              <w:rPr>
                <w:lang w:eastAsia="zh-CN"/>
              </w:rPr>
              <w:t xml:space="preserve">), </w:t>
            </w:r>
            <w:r>
              <w:rPr>
                <w:rFonts w:cs="Arial"/>
                <w:szCs w:val="18"/>
                <w:lang w:eastAsia="zh-CN"/>
              </w:rPr>
              <w:t xml:space="preserve">to inform </w:t>
            </w:r>
            <w:r>
              <w:t xml:space="preserve">the SMF of the applicability </w:t>
            </w:r>
            <w:r>
              <w:rPr>
                <w:lang w:eastAsia="zh-CN"/>
              </w:rPr>
              <w:t xml:space="preserve">or non-applicability </w:t>
            </w:r>
            <w:r>
              <w:t>of direct data forwarding.</w:t>
            </w:r>
          </w:p>
          <w:p w14:paraId="22C7FB2D" w14:textId="77777777" w:rsidR="00A15D99" w:rsidRDefault="00A15D99" w:rsidP="00A15D99">
            <w:pPr>
              <w:pStyle w:val="TAL"/>
              <w:rPr>
                <w:lang w:eastAsia="zh-CN"/>
              </w:rPr>
            </w:pPr>
            <w:r>
              <w:rPr>
                <w:rFonts w:cs="Arial"/>
                <w:szCs w:val="18"/>
              </w:rPr>
              <w:t>When present, it shall be set as follows:</w:t>
            </w:r>
          </w:p>
          <w:p w14:paraId="6CFBC430" w14:textId="77777777" w:rsidR="00A15D99" w:rsidRDefault="00A15D99" w:rsidP="00A15D99">
            <w:pPr>
              <w:pStyle w:val="TAL"/>
              <w:ind w:leftChars="100" w:left="200"/>
              <w:rPr>
                <w:rFonts w:cs="Arial"/>
                <w:szCs w:val="18"/>
                <w:lang w:eastAsia="zh-CN"/>
              </w:rPr>
            </w:pPr>
            <w:r>
              <w:rPr>
                <w:rFonts w:cs="Arial"/>
                <w:szCs w:val="18"/>
                <w:lang w:eastAsia="zh-CN"/>
              </w:rPr>
              <w:t>- True: direct data forwarding is applicable</w:t>
            </w:r>
          </w:p>
          <w:p w14:paraId="11A25349" w14:textId="77777777" w:rsidR="00A15D99" w:rsidRDefault="00A15D99" w:rsidP="00A15D99">
            <w:pPr>
              <w:pStyle w:val="TAL"/>
              <w:ind w:leftChars="100" w:left="200"/>
              <w:rPr>
                <w:rFonts w:cs="Arial"/>
                <w:szCs w:val="18"/>
                <w:lang w:eastAsia="zh-CN"/>
              </w:rPr>
            </w:pPr>
            <w:r>
              <w:rPr>
                <w:rFonts w:cs="Arial"/>
                <w:szCs w:val="18"/>
                <w:lang w:eastAsia="zh-CN"/>
              </w:rPr>
              <w:t>- False: direct data forwarding is not applicable</w:t>
            </w:r>
          </w:p>
          <w:p w14:paraId="1B61D616" w14:textId="77777777" w:rsidR="00A15D99" w:rsidRDefault="00A15D99" w:rsidP="00A15D99">
            <w:pPr>
              <w:pStyle w:val="TAL"/>
              <w:rPr>
                <w:rFonts w:cs="Arial"/>
                <w:szCs w:val="18"/>
                <w:lang w:eastAsia="zh-CN"/>
              </w:rPr>
            </w:pPr>
          </w:p>
        </w:tc>
        <w:tc>
          <w:tcPr>
            <w:tcW w:w="882" w:type="dxa"/>
            <w:tcBorders>
              <w:top w:val="single" w:sz="4" w:space="0" w:color="auto"/>
              <w:left w:val="single" w:sz="4" w:space="0" w:color="auto"/>
              <w:bottom w:val="single" w:sz="4" w:space="0" w:color="auto"/>
              <w:right w:val="single" w:sz="4" w:space="0" w:color="auto"/>
            </w:tcBorders>
          </w:tcPr>
          <w:p w14:paraId="135ED72C" w14:textId="77777777" w:rsidR="00A15D99" w:rsidRDefault="00A15D99" w:rsidP="00A15D99">
            <w:pPr>
              <w:pStyle w:val="TAL"/>
              <w:rPr>
                <w:rFonts w:cs="Arial"/>
                <w:szCs w:val="18"/>
              </w:rPr>
            </w:pPr>
          </w:p>
        </w:tc>
      </w:tr>
      <w:tr w:rsidR="00A15D99" w14:paraId="2C230ECD" w14:textId="77777777" w:rsidTr="007C561B">
        <w:trPr>
          <w:jc w:val="center"/>
        </w:trPr>
        <w:tc>
          <w:tcPr>
            <w:tcW w:w="1977" w:type="dxa"/>
            <w:tcBorders>
              <w:top w:val="single" w:sz="4" w:space="0" w:color="auto"/>
              <w:left w:val="single" w:sz="4" w:space="0" w:color="auto"/>
              <w:bottom w:val="single" w:sz="4" w:space="0" w:color="auto"/>
              <w:right w:val="single" w:sz="4" w:space="0" w:color="auto"/>
            </w:tcBorders>
            <w:hideMark/>
          </w:tcPr>
          <w:p w14:paraId="71F8C896" w14:textId="77777777" w:rsidR="00A15D99" w:rsidRDefault="00A15D99" w:rsidP="00A15D99">
            <w:pPr>
              <w:pStyle w:val="TAL"/>
            </w:pPr>
            <w:r>
              <w:lastRenderedPageBreak/>
              <w:t>targetId</w:t>
            </w:r>
          </w:p>
        </w:tc>
        <w:tc>
          <w:tcPr>
            <w:tcW w:w="1801" w:type="dxa"/>
            <w:tcBorders>
              <w:top w:val="single" w:sz="4" w:space="0" w:color="auto"/>
              <w:left w:val="single" w:sz="4" w:space="0" w:color="auto"/>
              <w:bottom w:val="single" w:sz="4" w:space="0" w:color="auto"/>
              <w:right w:val="single" w:sz="4" w:space="0" w:color="auto"/>
            </w:tcBorders>
            <w:hideMark/>
          </w:tcPr>
          <w:p w14:paraId="7034247D" w14:textId="77777777" w:rsidR="00A15D99" w:rsidRDefault="00A15D99" w:rsidP="00A15D99">
            <w:pPr>
              <w:pStyle w:val="TAL"/>
            </w:pPr>
            <w:r>
              <w:t>NgRanTargetId</w:t>
            </w:r>
          </w:p>
        </w:tc>
        <w:tc>
          <w:tcPr>
            <w:tcW w:w="270" w:type="dxa"/>
            <w:tcBorders>
              <w:top w:val="single" w:sz="4" w:space="0" w:color="auto"/>
              <w:left w:val="single" w:sz="4" w:space="0" w:color="auto"/>
              <w:bottom w:val="single" w:sz="4" w:space="0" w:color="auto"/>
              <w:right w:val="single" w:sz="4" w:space="0" w:color="auto"/>
            </w:tcBorders>
            <w:hideMark/>
          </w:tcPr>
          <w:p w14:paraId="1B68D54F" w14:textId="77777777" w:rsidR="00A15D99" w:rsidRDefault="00A15D99" w:rsidP="00A15D99">
            <w:pPr>
              <w:pStyle w:val="TAC"/>
            </w:pPr>
            <w:r>
              <w:t>C</w:t>
            </w:r>
          </w:p>
        </w:tc>
        <w:tc>
          <w:tcPr>
            <w:tcW w:w="663" w:type="dxa"/>
            <w:tcBorders>
              <w:top w:val="single" w:sz="4" w:space="0" w:color="auto"/>
              <w:left w:val="single" w:sz="4" w:space="0" w:color="auto"/>
              <w:bottom w:val="single" w:sz="4" w:space="0" w:color="auto"/>
              <w:right w:val="single" w:sz="4" w:space="0" w:color="auto"/>
            </w:tcBorders>
            <w:hideMark/>
          </w:tcPr>
          <w:p w14:paraId="1FCC01F5" w14:textId="77777777" w:rsidR="00A15D99" w:rsidRDefault="00A15D99" w:rsidP="00A15D99">
            <w:pPr>
              <w:pStyle w:val="TAL"/>
            </w:pPr>
            <w:r>
              <w:t>0..1</w:t>
            </w:r>
          </w:p>
        </w:tc>
        <w:tc>
          <w:tcPr>
            <w:tcW w:w="4397" w:type="dxa"/>
            <w:tcBorders>
              <w:top w:val="single" w:sz="4" w:space="0" w:color="auto"/>
              <w:left w:val="single" w:sz="4" w:space="0" w:color="auto"/>
              <w:bottom w:val="single" w:sz="4" w:space="0" w:color="auto"/>
              <w:right w:val="single" w:sz="4" w:space="0" w:color="auto"/>
            </w:tcBorders>
            <w:hideMark/>
          </w:tcPr>
          <w:p w14:paraId="7073C7B4" w14:textId="77777777" w:rsidR="00A15D99" w:rsidRDefault="00A15D99" w:rsidP="00A15D99">
            <w:pPr>
              <w:pStyle w:val="TAL"/>
              <w:rPr>
                <w:rFonts w:cs="Arial"/>
                <w:szCs w:val="18"/>
              </w:rPr>
            </w:pPr>
            <w:r>
              <w:rPr>
                <w:rFonts w:cs="Arial"/>
                <w:szCs w:val="18"/>
              </w:rPr>
              <w:t>This IE shall be present in the following cases:</w:t>
            </w:r>
          </w:p>
          <w:p w14:paraId="24C12AF8" w14:textId="77777777" w:rsidR="00A15D99" w:rsidRDefault="00A15D99" w:rsidP="00A15D99">
            <w:pPr>
              <w:pStyle w:val="TAL"/>
              <w:ind w:left="284" w:hanging="204"/>
              <w:rPr>
                <w:noProof/>
              </w:rPr>
            </w:pPr>
            <w:r>
              <w:rPr>
                <w:rFonts w:cs="Arial"/>
                <w:szCs w:val="18"/>
              </w:rPr>
              <w:t>-</w:t>
            </w:r>
            <w:r>
              <w:rPr>
                <w:rFonts w:cs="Arial"/>
                <w:szCs w:val="18"/>
              </w:rPr>
              <w:tab/>
            </w:r>
            <w:r>
              <w:rPr>
                <w:noProof/>
              </w:rPr>
              <w:t>during an EPS to 5GS handover preparation using the N26 interface, when the hoState IE is set to the value "PREPARING";</w:t>
            </w:r>
          </w:p>
          <w:p w14:paraId="219A3932" w14:textId="77777777" w:rsidR="00A15D99" w:rsidRDefault="00A15D99" w:rsidP="00A15D99">
            <w:pPr>
              <w:pStyle w:val="TAL"/>
              <w:ind w:left="284" w:hanging="204"/>
              <w:rPr>
                <w:noProof/>
              </w:rPr>
            </w:pPr>
            <w:r>
              <w:rPr>
                <w:noProof/>
              </w:rPr>
              <w:t>-</w:t>
            </w:r>
            <w:r>
              <w:rPr>
                <w:noProof/>
              </w:rPr>
              <w:tab/>
              <w:t>during N2 based handover procedure with I-SMF or V-SMF insertion/change/removal, when hostate IE is set to the value "PREPARING".</w:t>
            </w:r>
          </w:p>
          <w:p w14:paraId="3491097C" w14:textId="77777777" w:rsidR="00A15D99" w:rsidRDefault="00A15D99" w:rsidP="00A15D99">
            <w:pPr>
              <w:pStyle w:val="TAL"/>
              <w:rPr>
                <w:rFonts w:cs="Arial"/>
                <w:szCs w:val="18"/>
              </w:rPr>
            </w:pPr>
            <w:r>
              <w:rPr>
                <w:rFonts w:cs="Arial"/>
                <w:szCs w:val="18"/>
              </w:rPr>
              <w:t xml:space="preserve">When present, it shall contain the Target ID identifying the </w:t>
            </w:r>
            <w:r>
              <w:rPr>
                <w:lang w:val="en-US"/>
              </w:rPr>
              <w:t xml:space="preserve">target RAN Node ID and TAI. In case of EPS to 5GS handover, the TAI is </w:t>
            </w:r>
            <w:r>
              <w:rPr>
                <w:rFonts w:cs="Arial"/>
                <w:szCs w:val="18"/>
              </w:rPr>
              <w:t>received in the Forward Relocation Request from the Source MME.</w:t>
            </w:r>
          </w:p>
        </w:tc>
        <w:tc>
          <w:tcPr>
            <w:tcW w:w="882" w:type="dxa"/>
            <w:tcBorders>
              <w:top w:val="single" w:sz="4" w:space="0" w:color="auto"/>
              <w:left w:val="single" w:sz="4" w:space="0" w:color="auto"/>
              <w:bottom w:val="single" w:sz="4" w:space="0" w:color="auto"/>
              <w:right w:val="single" w:sz="4" w:space="0" w:color="auto"/>
            </w:tcBorders>
          </w:tcPr>
          <w:p w14:paraId="3B25971D" w14:textId="77777777" w:rsidR="00A15D99" w:rsidRDefault="00A15D99" w:rsidP="00A15D99">
            <w:pPr>
              <w:pStyle w:val="TAL"/>
              <w:rPr>
                <w:rFonts w:cs="Arial"/>
                <w:szCs w:val="18"/>
              </w:rPr>
            </w:pPr>
          </w:p>
        </w:tc>
      </w:tr>
      <w:tr w:rsidR="00A15D99" w14:paraId="58A43BF5" w14:textId="77777777" w:rsidTr="007C561B">
        <w:trPr>
          <w:jc w:val="center"/>
        </w:trPr>
        <w:tc>
          <w:tcPr>
            <w:tcW w:w="1977" w:type="dxa"/>
            <w:tcBorders>
              <w:top w:val="single" w:sz="4" w:space="0" w:color="auto"/>
              <w:left w:val="single" w:sz="4" w:space="0" w:color="auto"/>
              <w:bottom w:val="single" w:sz="4" w:space="0" w:color="auto"/>
              <w:right w:val="single" w:sz="4" w:space="0" w:color="auto"/>
            </w:tcBorders>
            <w:hideMark/>
          </w:tcPr>
          <w:p w14:paraId="57FB8B17" w14:textId="77777777" w:rsidR="00A15D99" w:rsidRDefault="00A15D99" w:rsidP="00A15D99">
            <w:pPr>
              <w:pStyle w:val="TAL"/>
            </w:pPr>
            <w:r>
              <w:rPr>
                <w:lang w:eastAsia="zh-CN"/>
              </w:rPr>
              <w:t>epsBearerCtxStatus</w:t>
            </w:r>
          </w:p>
        </w:tc>
        <w:tc>
          <w:tcPr>
            <w:tcW w:w="1801" w:type="dxa"/>
            <w:tcBorders>
              <w:top w:val="single" w:sz="4" w:space="0" w:color="auto"/>
              <w:left w:val="single" w:sz="4" w:space="0" w:color="auto"/>
              <w:bottom w:val="single" w:sz="4" w:space="0" w:color="auto"/>
              <w:right w:val="single" w:sz="4" w:space="0" w:color="auto"/>
            </w:tcBorders>
            <w:hideMark/>
          </w:tcPr>
          <w:p w14:paraId="6813C92B" w14:textId="77777777" w:rsidR="00A15D99" w:rsidRDefault="00A15D99" w:rsidP="00A15D99">
            <w:pPr>
              <w:pStyle w:val="TAL"/>
            </w:pPr>
            <w:r>
              <w:rPr>
                <w:lang w:eastAsia="zh-CN"/>
              </w:rPr>
              <w:t>EpsBearerContextStatus</w:t>
            </w:r>
          </w:p>
        </w:tc>
        <w:tc>
          <w:tcPr>
            <w:tcW w:w="270" w:type="dxa"/>
            <w:tcBorders>
              <w:top w:val="single" w:sz="4" w:space="0" w:color="auto"/>
              <w:left w:val="single" w:sz="4" w:space="0" w:color="auto"/>
              <w:bottom w:val="single" w:sz="4" w:space="0" w:color="auto"/>
              <w:right w:val="single" w:sz="4" w:space="0" w:color="auto"/>
            </w:tcBorders>
            <w:hideMark/>
          </w:tcPr>
          <w:p w14:paraId="5A197254" w14:textId="77777777" w:rsidR="00A15D99" w:rsidRDefault="00A15D99" w:rsidP="00A15D99">
            <w:pPr>
              <w:pStyle w:val="TAC"/>
            </w:pPr>
            <w:r>
              <w:rPr>
                <w:lang w:eastAsia="zh-CN"/>
              </w:rPr>
              <w:t>C</w:t>
            </w:r>
          </w:p>
        </w:tc>
        <w:tc>
          <w:tcPr>
            <w:tcW w:w="663" w:type="dxa"/>
            <w:tcBorders>
              <w:top w:val="single" w:sz="4" w:space="0" w:color="auto"/>
              <w:left w:val="single" w:sz="4" w:space="0" w:color="auto"/>
              <w:bottom w:val="single" w:sz="4" w:space="0" w:color="auto"/>
              <w:right w:val="single" w:sz="4" w:space="0" w:color="auto"/>
            </w:tcBorders>
            <w:hideMark/>
          </w:tcPr>
          <w:p w14:paraId="1D43D616" w14:textId="77777777" w:rsidR="00A15D99" w:rsidRDefault="00A15D99" w:rsidP="00A15D99">
            <w:pPr>
              <w:pStyle w:val="TAL"/>
            </w:pPr>
            <w:r>
              <w:rPr>
                <w:lang w:eastAsia="zh-CN"/>
              </w:rPr>
              <w:t>0..1</w:t>
            </w:r>
          </w:p>
        </w:tc>
        <w:tc>
          <w:tcPr>
            <w:tcW w:w="4397" w:type="dxa"/>
            <w:tcBorders>
              <w:top w:val="single" w:sz="4" w:space="0" w:color="auto"/>
              <w:left w:val="single" w:sz="4" w:space="0" w:color="auto"/>
              <w:bottom w:val="single" w:sz="4" w:space="0" w:color="auto"/>
              <w:right w:val="single" w:sz="4" w:space="0" w:color="auto"/>
            </w:tcBorders>
            <w:hideMark/>
          </w:tcPr>
          <w:p w14:paraId="4E78CE1A" w14:textId="77777777" w:rsidR="00A15D99" w:rsidRDefault="00A15D99" w:rsidP="00A15D99">
            <w:pPr>
              <w:pStyle w:val="TAL"/>
              <w:rPr>
                <w:rFonts w:cs="Arial"/>
                <w:szCs w:val="18"/>
                <w:lang w:eastAsia="zh-CN"/>
              </w:rPr>
            </w:pPr>
            <w:r>
              <w:rPr>
                <w:rFonts w:cs="Arial"/>
                <w:szCs w:val="18"/>
                <w:lang w:eastAsia="zh-CN"/>
              </w:rPr>
              <w:t>This IE shall be present during an</w:t>
            </w:r>
            <w:r>
              <w:rPr>
                <w:rFonts w:cs="Arial"/>
                <w:szCs w:val="18"/>
              </w:rPr>
              <w:t xml:space="preserve"> EPS to 5GS idle mode mobility using the N26 interface</w:t>
            </w:r>
            <w:r>
              <w:rPr>
                <w:rFonts w:cs="Arial"/>
                <w:szCs w:val="18"/>
                <w:lang w:eastAsia="zh-CN"/>
              </w:rPr>
              <w:t>, if received in the Registration Request from the UE.</w:t>
            </w:r>
          </w:p>
          <w:p w14:paraId="0B87998F" w14:textId="77777777" w:rsidR="00A15D99" w:rsidRDefault="00A15D99" w:rsidP="00A15D99">
            <w:pPr>
              <w:pStyle w:val="TAL"/>
              <w:rPr>
                <w:rFonts w:cs="Arial"/>
                <w:szCs w:val="18"/>
              </w:rPr>
            </w:pPr>
            <w:r>
              <w:rPr>
                <w:rFonts w:cs="Arial"/>
                <w:szCs w:val="18"/>
                <w:lang w:eastAsia="zh-CN"/>
              </w:rPr>
              <w:t xml:space="preserve">When present, it shall be set to the value received from the UE. </w:t>
            </w:r>
          </w:p>
        </w:tc>
        <w:tc>
          <w:tcPr>
            <w:tcW w:w="882" w:type="dxa"/>
            <w:tcBorders>
              <w:top w:val="single" w:sz="4" w:space="0" w:color="auto"/>
              <w:left w:val="single" w:sz="4" w:space="0" w:color="auto"/>
              <w:bottom w:val="single" w:sz="4" w:space="0" w:color="auto"/>
              <w:right w:val="single" w:sz="4" w:space="0" w:color="auto"/>
            </w:tcBorders>
          </w:tcPr>
          <w:p w14:paraId="6C1ABBD1" w14:textId="77777777" w:rsidR="00A15D99" w:rsidRDefault="00A15D99" w:rsidP="00A15D99">
            <w:pPr>
              <w:pStyle w:val="TAL"/>
              <w:rPr>
                <w:rFonts w:cs="Arial"/>
                <w:szCs w:val="18"/>
              </w:rPr>
            </w:pPr>
          </w:p>
        </w:tc>
      </w:tr>
      <w:tr w:rsidR="00A15D99" w14:paraId="0E8778EB" w14:textId="77777777" w:rsidTr="007C561B">
        <w:trPr>
          <w:jc w:val="center"/>
        </w:trPr>
        <w:tc>
          <w:tcPr>
            <w:tcW w:w="1977" w:type="dxa"/>
            <w:tcBorders>
              <w:top w:val="single" w:sz="4" w:space="0" w:color="auto"/>
              <w:left w:val="single" w:sz="4" w:space="0" w:color="auto"/>
              <w:bottom w:val="single" w:sz="4" w:space="0" w:color="auto"/>
              <w:right w:val="single" w:sz="4" w:space="0" w:color="auto"/>
            </w:tcBorders>
            <w:hideMark/>
          </w:tcPr>
          <w:p w14:paraId="2F9D09BC" w14:textId="77777777" w:rsidR="00A15D99" w:rsidRDefault="00A15D99" w:rsidP="00A15D99">
            <w:pPr>
              <w:pStyle w:val="TAL"/>
            </w:pPr>
            <w:r>
              <w:t>cpCiotEnabled</w:t>
            </w:r>
          </w:p>
        </w:tc>
        <w:tc>
          <w:tcPr>
            <w:tcW w:w="1801" w:type="dxa"/>
            <w:tcBorders>
              <w:top w:val="single" w:sz="4" w:space="0" w:color="auto"/>
              <w:left w:val="single" w:sz="4" w:space="0" w:color="auto"/>
              <w:bottom w:val="single" w:sz="4" w:space="0" w:color="auto"/>
              <w:right w:val="single" w:sz="4" w:space="0" w:color="auto"/>
            </w:tcBorders>
            <w:hideMark/>
          </w:tcPr>
          <w:p w14:paraId="368B4212" w14:textId="77777777" w:rsidR="00A15D99" w:rsidRDefault="00A15D99" w:rsidP="00A15D99">
            <w:pPr>
              <w:pStyle w:val="TAL"/>
            </w:pPr>
            <w:r>
              <w:t>boolean</w:t>
            </w:r>
          </w:p>
        </w:tc>
        <w:tc>
          <w:tcPr>
            <w:tcW w:w="270" w:type="dxa"/>
            <w:tcBorders>
              <w:top w:val="single" w:sz="4" w:space="0" w:color="auto"/>
              <w:left w:val="single" w:sz="4" w:space="0" w:color="auto"/>
              <w:bottom w:val="single" w:sz="4" w:space="0" w:color="auto"/>
              <w:right w:val="single" w:sz="4" w:space="0" w:color="auto"/>
            </w:tcBorders>
            <w:hideMark/>
          </w:tcPr>
          <w:p w14:paraId="17727F0A" w14:textId="77777777" w:rsidR="00A15D99" w:rsidRDefault="00A15D99" w:rsidP="00A15D99">
            <w:pPr>
              <w:pStyle w:val="TAC"/>
            </w:pPr>
            <w:r>
              <w:t>C</w:t>
            </w:r>
          </w:p>
        </w:tc>
        <w:tc>
          <w:tcPr>
            <w:tcW w:w="663" w:type="dxa"/>
            <w:tcBorders>
              <w:top w:val="single" w:sz="4" w:space="0" w:color="auto"/>
              <w:left w:val="single" w:sz="4" w:space="0" w:color="auto"/>
              <w:bottom w:val="single" w:sz="4" w:space="0" w:color="auto"/>
              <w:right w:val="single" w:sz="4" w:space="0" w:color="auto"/>
            </w:tcBorders>
            <w:hideMark/>
          </w:tcPr>
          <w:p w14:paraId="1E805596" w14:textId="77777777" w:rsidR="00A15D99" w:rsidRDefault="00A15D99" w:rsidP="00A15D99">
            <w:pPr>
              <w:pStyle w:val="TAL"/>
            </w:pPr>
            <w:r>
              <w:t>0..1</w:t>
            </w:r>
          </w:p>
        </w:tc>
        <w:tc>
          <w:tcPr>
            <w:tcW w:w="4397" w:type="dxa"/>
            <w:tcBorders>
              <w:top w:val="single" w:sz="4" w:space="0" w:color="auto"/>
              <w:left w:val="single" w:sz="4" w:space="0" w:color="auto"/>
              <w:bottom w:val="single" w:sz="4" w:space="0" w:color="auto"/>
              <w:right w:val="single" w:sz="4" w:space="0" w:color="auto"/>
            </w:tcBorders>
          </w:tcPr>
          <w:p w14:paraId="3C6022C0" w14:textId="77777777" w:rsidR="00A15D99" w:rsidRDefault="00A15D99" w:rsidP="00A15D99">
            <w:pPr>
              <w:pStyle w:val="TAL"/>
              <w:rPr>
                <w:rFonts w:cs="Arial"/>
                <w:szCs w:val="18"/>
              </w:rPr>
            </w:pPr>
            <w:r>
              <w:rPr>
                <w:rFonts w:cs="Arial"/>
                <w:szCs w:val="18"/>
              </w:rPr>
              <w:t>This IE shall be present with the value "True", if</w:t>
            </w:r>
          </w:p>
          <w:p w14:paraId="4F21EF9F" w14:textId="77777777" w:rsidR="00A15D99" w:rsidRDefault="00A15D99" w:rsidP="00A15D99">
            <w:pPr>
              <w:pStyle w:val="TAL"/>
              <w:ind w:left="284" w:hanging="204"/>
              <w:rPr>
                <w:rFonts w:cs="Arial"/>
                <w:szCs w:val="18"/>
              </w:rPr>
            </w:pPr>
            <w:r>
              <w:rPr>
                <w:rFonts w:cs="Arial"/>
                <w:szCs w:val="18"/>
              </w:rPr>
              <w:t>-</w:t>
            </w:r>
            <w:r>
              <w:rPr>
                <w:rFonts w:cs="Arial"/>
                <w:szCs w:val="18"/>
              </w:rPr>
              <w:tab/>
            </w:r>
            <w:r>
              <w:rPr>
                <w:noProof/>
              </w:rPr>
              <w:t>the NF service consumer (e.g. the AMF) has verified that the CIOT feature is supported by the SMF (and for a home-routed session, that it is also supported by the H-SMF); and</w:t>
            </w:r>
          </w:p>
          <w:p w14:paraId="63F298BA" w14:textId="77777777" w:rsidR="00A15D99" w:rsidRDefault="00A15D99" w:rsidP="00A15D99">
            <w:pPr>
              <w:pStyle w:val="TAL"/>
              <w:ind w:left="284" w:hanging="204"/>
              <w:rPr>
                <w:noProof/>
              </w:rPr>
            </w:pPr>
            <w:r>
              <w:rPr>
                <w:noProof/>
              </w:rPr>
              <w:t>-</w:t>
            </w:r>
            <w:r>
              <w:rPr>
                <w:noProof/>
              </w:rPr>
              <w:tab/>
              <w:t>Control Plane CIoT 5GS Optimisation is enabled for the PDU session</w:t>
            </w:r>
          </w:p>
          <w:p w14:paraId="6CD9FBF9" w14:textId="77777777" w:rsidR="00A15D99" w:rsidRDefault="00A15D99" w:rsidP="00A15D99">
            <w:pPr>
              <w:pStyle w:val="TAL"/>
              <w:rPr>
                <w:rFonts w:cs="Arial"/>
                <w:szCs w:val="18"/>
              </w:rPr>
            </w:pPr>
            <w:r>
              <w:rPr>
                <w:lang w:val="en-US" w:eastAsia="zh-CN"/>
              </w:rPr>
              <w:t>(</w:t>
            </w:r>
            <w:r>
              <w:rPr>
                <w:lang w:eastAsia="zh-CN"/>
              </w:rPr>
              <w:t>see 3GPP</w:t>
            </w:r>
            <w:r>
              <w:rPr>
                <w:lang w:val="en-US" w:eastAsia="zh-CN"/>
              </w:rPr>
              <w:t> TS 23.502 [3], clauses 4.3.2.2.1 and 4.3.2.2.2).</w:t>
            </w:r>
          </w:p>
          <w:p w14:paraId="01A46896" w14:textId="77777777" w:rsidR="00A15D99" w:rsidRDefault="00A15D99" w:rsidP="00A15D99">
            <w:pPr>
              <w:pStyle w:val="TAL"/>
              <w:rPr>
                <w:rFonts w:cs="Arial"/>
                <w:szCs w:val="18"/>
              </w:rPr>
            </w:pPr>
          </w:p>
          <w:p w14:paraId="1B4CEFFA" w14:textId="77777777" w:rsidR="00A15D99" w:rsidRDefault="00A15D99" w:rsidP="00A15D99">
            <w:pPr>
              <w:pStyle w:val="TAL"/>
              <w:rPr>
                <w:lang w:eastAsia="zh-CN"/>
              </w:rPr>
            </w:pPr>
            <w:r>
              <w:rPr>
                <w:rFonts w:cs="Arial"/>
                <w:szCs w:val="18"/>
              </w:rPr>
              <w:t>When present, it shall be set as follows:</w:t>
            </w:r>
          </w:p>
          <w:p w14:paraId="719F071C" w14:textId="77777777" w:rsidR="00A15D99" w:rsidRDefault="00A15D99" w:rsidP="00A15D99">
            <w:pPr>
              <w:pStyle w:val="TAL"/>
              <w:ind w:left="284" w:hanging="204"/>
              <w:rPr>
                <w:noProof/>
              </w:rPr>
            </w:pPr>
            <w:r>
              <w:rPr>
                <w:noProof/>
              </w:rPr>
              <w:t>-</w:t>
            </w:r>
            <w:r>
              <w:rPr>
                <w:noProof/>
              </w:rPr>
              <w:tab/>
              <w:t>True: Control Plane CIoT 5GS Optimisation is enabled.</w:t>
            </w:r>
          </w:p>
          <w:p w14:paraId="7CE0B8D6" w14:textId="77777777" w:rsidR="00A15D99" w:rsidRDefault="00A15D99" w:rsidP="00A15D99">
            <w:pPr>
              <w:pStyle w:val="TAL"/>
              <w:ind w:left="284" w:hanging="204"/>
              <w:rPr>
                <w:noProof/>
              </w:rPr>
            </w:pPr>
            <w:r>
              <w:rPr>
                <w:noProof/>
              </w:rPr>
              <w:t>-</w:t>
            </w:r>
            <w:r>
              <w:rPr>
                <w:noProof/>
              </w:rPr>
              <w:tab/>
              <w:t>False (default): Control Plane CIoT 5GS Optimisation is not enabled.</w:t>
            </w:r>
          </w:p>
          <w:p w14:paraId="541FF57C" w14:textId="77777777" w:rsidR="00A15D99" w:rsidRDefault="00A15D99" w:rsidP="00A15D99">
            <w:pPr>
              <w:pStyle w:val="TAL"/>
              <w:rPr>
                <w:rFonts w:cs="Arial"/>
                <w:szCs w:val="18"/>
              </w:rPr>
            </w:pPr>
          </w:p>
        </w:tc>
        <w:tc>
          <w:tcPr>
            <w:tcW w:w="882" w:type="dxa"/>
            <w:tcBorders>
              <w:top w:val="single" w:sz="4" w:space="0" w:color="auto"/>
              <w:left w:val="single" w:sz="4" w:space="0" w:color="auto"/>
              <w:bottom w:val="single" w:sz="4" w:space="0" w:color="auto"/>
              <w:right w:val="single" w:sz="4" w:space="0" w:color="auto"/>
            </w:tcBorders>
            <w:hideMark/>
          </w:tcPr>
          <w:p w14:paraId="691966BE" w14:textId="77777777" w:rsidR="00A15D99" w:rsidRDefault="00A15D99" w:rsidP="00A15D99">
            <w:pPr>
              <w:pStyle w:val="TAL"/>
              <w:rPr>
                <w:rFonts w:cs="Arial"/>
                <w:szCs w:val="18"/>
              </w:rPr>
            </w:pPr>
            <w:r>
              <w:rPr>
                <w:rFonts w:cs="Arial"/>
                <w:szCs w:val="18"/>
              </w:rPr>
              <w:t>CIOT</w:t>
            </w:r>
          </w:p>
        </w:tc>
      </w:tr>
      <w:tr w:rsidR="00A15D99" w14:paraId="03091FE6" w14:textId="77777777" w:rsidTr="007C561B">
        <w:trPr>
          <w:jc w:val="center"/>
        </w:trPr>
        <w:tc>
          <w:tcPr>
            <w:tcW w:w="1977" w:type="dxa"/>
            <w:tcBorders>
              <w:top w:val="single" w:sz="4" w:space="0" w:color="auto"/>
              <w:left w:val="single" w:sz="4" w:space="0" w:color="auto"/>
              <w:bottom w:val="single" w:sz="4" w:space="0" w:color="auto"/>
              <w:right w:val="single" w:sz="4" w:space="0" w:color="auto"/>
            </w:tcBorders>
            <w:hideMark/>
          </w:tcPr>
          <w:p w14:paraId="7E368671" w14:textId="77777777" w:rsidR="00A15D99" w:rsidRDefault="00A15D99" w:rsidP="00A15D99">
            <w:pPr>
              <w:pStyle w:val="TAL"/>
            </w:pPr>
            <w:r>
              <w:t>cpOnlyInd</w:t>
            </w:r>
          </w:p>
        </w:tc>
        <w:tc>
          <w:tcPr>
            <w:tcW w:w="1801" w:type="dxa"/>
            <w:tcBorders>
              <w:top w:val="single" w:sz="4" w:space="0" w:color="auto"/>
              <w:left w:val="single" w:sz="4" w:space="0" w:color="auto"/>
              <w:bottom w:val="single" w:sz="4" w:space="0" w:color="auto"/>
              <w:right w:val="single" w:sz="4" w:space="0" w:color="auto"/>
            </w:tcBorders>
            <w:hideMark/>
          </w:tcPr>
          <w:p w14:paraId="0CD08A4D" w14:textId="77777777" w:rsidR="00A15D99" w:rsidRDefault="00A15D99" w:rsidP="00A15D99">
            <w:pPr>
              <w:pStyle w:val="TAL"/>
            </w:pPr>
            <w:r>
              <w:t>boolean</w:t>
            </w:r>
          </w:p>
        </w:tc>
        <w:tc>
          <w:tcPr>
            <w:tcW w:w="270" w:type="dxa"/>
            <w:tcBorders>
              <w:top w:val="single" w:sz="4" w:space="0" w:color="auto"/>
              <w:left w:val="single" w:sz="4" w:space="0" w:color="auto"/>
              <w:bottom w:val="single" w:sz="4" w:space="0" w:color="auto"/>
              <w:right w:val="single" w:sz="4" w:space="0" w:color="auto"/>
            </w:tcBorders>
            <w:hideMark/>
          </w:tcPr>
          <w:p w14:paraId="37565928" w14:textId="77777777" w:rsidR="00A15D99" w:rsidRDefault="00A15D99" w:rsidP="00A15D99">
            <w:pPr>
              <w:pStyle w:val="TAC"/>
            </w:pPr>
            <w:r>
              <w:t>C</w:t>
            </w:r>
          </w:p>
        </w:tc>
        <w:tc>
          <w:tcPr>
            <w:tcW w:w="663" w:type="dxa"/>
            <w:tcBorders>
              <w:top w:val="single" w:sz="4" w:space="0" w:color="auto"/>
              <w:left w:val="single" w:sz="4" w:space="0" w:color="auto"/>
              <w:bottom w:val="single" w:sz="4" w:space="0" w:color="auto"/>
              <w:right w:val="single" w:sz="4" w:space="0" w:color="auto"/>
            </w:tcBorders>
            <w:hideMark/>
          </w:tcPr>
          <w:p w14:paraId="06A71B51" w14:textId="77777777" w:rsidR="00A15D99" w:rsidRDefault="00A15D99" w:rsidP="00A15D99">
            <w:pPr>
              <w:pStyle w:val="TAL"/>
            </w:pPr>
            <w:r>
              <w:t>0..1</w:t>
            </w:r>
          </w:p>
        </w:tc>
        <w:tc>
          <w:tcPr>
            <w:tcW w:w="4397" w:type="dxa"/>
            <w:tcBorders>
              <w:top w:val="single" w:sz="4" w:space="0" w:color="auto"/>
              <w:left w:val="single" w:sz="4" w:space="0" w:color="auto"/>
              <w:bottom w:val="single" w:sz="4" w:space="0" w:color="auto"/>
              <w:right w:val="single" w:sz="4" w:space="0" w:color="auto"/>
            </w:tcBorders>
          </w:tcPr>
          <w:p w14:paraId="53CFA65A" w14:textId="77777777" w:rsidR="00A15D99" w:rsidRDefault="00A15D99" w:rsidP="00A15D99">
            <w:pPr>
              <w:pStyle w:val="TAL"/>
              <w:rPr>
                <w:rFonts w:cs="Arial"/>
                <w:szCs w:val="18"/>
              </w:rPr>
            </w:pPr>
            <w:r>
              <w:rPr>
                <w:rFonts w:cs="Arial"/>
                <w:szCs w:val="18"/>
              </w:rPr>
              <w:t xml:space="preserve">This IE shall be present with the value "True", if the PDU session shall only use Control Plane CIoT 5GS Optimisation </w:t>
            </w:r>
            <w:r>
              <w:rPr>
                <w:lang w:val="en-US" w:eastAsia="zh-CN"/>
              </w:rPr>
              <w:t>(</w:t>
            </w:r>
            <w:r>
              <w:rPr>
                <w:lang w:eastAsia="zh-CN"/>
              </w:rPr>
              <w:t>see clause 5.31.4.1 of 3GPP TS 23.501 [2]</w:t>
            </w:r>
            <w:r>
              <w:rPr>
                <w:lang w:val="en-US" w:eastAsia="zh-CN"/>
              </w:rPr>
              <w:t>).</w:t>
            </w:r>
          </w:p>
          <w:p w14:paraId="602D9FD0" w14:textId="77777777" w:rsidR="00A15D99" w:rsidRDefault="00A15D99" w:rsidP="00A15D99">
            <w:pPr>
              <w:pStyle w:val="TAL"/>
              <w:rPr>
                <w:rFonts w:cs="Arial"/>
                <w:szCs w:val="18"/>
              </w:rPr>
            </w:pPr>
          </w:p>
          <w:p w14:paraId="5158D597" w14:textId="77777777" w:rsidR="00A15D99" w:rsidRDefault="00A15D99" w:rsidP="00A15D99">
            <w:pPr>
              <w:pStyle w:val="TAL"/>
              <w:rPr>
                <w:rFonts w:cs="Arial"/>
                <w:szCs w:val="18"/>
              </w:rPr>
            </w:pPr>
            <w:r>
              <w:rPr>
                <w:rFonts w:cs="Arial"/>
                <w:szCs w:val="18"/>
              </w:rPr>
              <w:t>When present, it shall be set as follows:</w:t>
            </w:r>
          </w:p>
          <w:p w14:paraId="5806D254" w14:textId="77777777" w:rsidR="00A15D99" w:rsidRDefault="00A15D99" w:rsidP="00A15D99">
            <w:pPr>
              <w:pStyle w:val="TAL"/>
              <w:ind w:left="284" w:hanging="204"/>
              <w:rPr>
                <w:noProof/>
              </w:rPr>
            </w:pPr>
            <w:r>
              <w:rPr>
                <w:noProof/>
              </w:rPr>
              <w:t>-</w:t>
            </w:r>
            <w:r>
              <w:rPr>
                <w:noProof/>
              </w:rPr>
              <w:tab/>
              <w:t>True: the PDU session shall only use Control Plane CIoT 5GS Optimisation</w:t>
            </w:r>
          </w:p>
          <w:p w14:paraId="18BFBD81" w14:textId="77777777" w:rsidR="00A15D99" w:rsidRDefault="00A15D99" w:rsidP="00A15D99">
            <w:pPr>
              <w:pStyle w:val="TAL"/>
              <w:ind w:left="284" w:hanging="204"/>
              <w:rPr>
                <w:noProof/>
              </w:rPr>
            </w:pPr>
            <w:r>
              <w:rPr>
                <w:noProof/>
              </w:rPr>
              <w:t>-</w:t>
            </w:r>
            <w:r>
              <w:rPr>
                <w:noProof/>
              </w:rPr>
              <w:tab/>
              <w:t>False (default): the PDU session is not constrained to only use Control Plane CIoT 5GS Optimisation.</w:t>
            </w:r>
          </w:p>
          <w:p w14:paraId="0ED5C14D" w14:textId="77777777" w:rsidR="00A15D99" w:rsidRDefault="00A15D99" w:rsidP="00A15D99">
            <w:pPr>
              <w:pStyle w:val="TAL"/>
              <w:rPr>
                <w:rFonts w:cs="Arial"/>
                <w:szCs w:val="18"/>
              </w:rPr>
            </w:pPr>
          </w:p>
        </w:tc>
        <w:tc>
          <w:tcPr>
            <w:tcW w:w="882" w:type="dxa"/>
            <w:tcBorders>
              <w:top w:val="single" w:sz="4" w:space="0" w:color="auto"/>
              <w:left w:val="single" w:sz="4" w:space="0" w:color="auto"/>
              <w:bottom w:val="single" w:sz="4" w:space="0" w:color="auto"/>
              <w:right w:val="single" w:sz="4" w:space="0" w:color="auto"/>
            </w:tcBorders>
            <w:hideMark/>
          </w:tcPr>
          <w:p w14:paraId="39656CBB" w14:textId="77777777" w:rsidR="00A15D99" w:rsidRDefault="00A15D99" w:rsidP="00A15D99">
            <w:pPr>
              <w:pStyle w:val="TAL"/>
              <w:rPr>
                <w:rFonts w:cs="Arial"/>
                <w:szCs w:val="18"/>
              </w:rPr>
            </w:pPr>
            <w:r>
              <w:rPr>
                <w:rFonts w:cs="Arial"/>
                <w:szCs w:val="18"/>
              </w:rPr>
              <w:t>CIOT</w:t>
            </w:r>
          </w:p>
        </w:tc>
      </w:tr>
      <w:tr w:rsidR="00A15D99" w14:paraId="0431E0E7" w14:textId="77777777" w:rsidTr="007C561B">
        <w:trPr>
          <w:jc w:val="center"/>
        </w:trPr>
        <w:tc>
          <w:tcPr>
            <w:tcW w:w="1977" w:type="dxa"/>
            <w:tcBorders>
              <w:top w:val="single" w:sz="4" w:space="0" w:color="auto"/>
              <w:left w:val="single" w:sz="4" w:space="0" w:color="auto"/>
              <w:bottom w:val="single" w:sz="4" w:space="0" w:color="auto"/>
              <w:right w:val="single" w:sz="4" w:space="0" w:color="auto"/>
            </w:tcBorders>
            <w:hideMark/>
          </w:tcPr>
          <w:p w14:paraId="1019657E" w14:textId="77777777" w:rsidR="00A15D99" w:rsidRDefault="00A15D99" w:rsidP="00A15D99">
            <w:pPr>
              <w:pStyle w:val="TAL"/>
            </w:pPr>
            <w:r>
              <w:t>invokeNef</w:t>
            </w:r>
          </w:p>
        </w:tc>
        <w:tc>
          <w:tcPr>
            <w:tcW w:w="1801" w:type="dxa"/>
            <w:tcBorders>
              <w:top w:val="single" w:sz="4" w:space="0" w:color="auto"/>
              <w:left w:val="single" w:sz="4" w:space="0" w:color="auto"/>
              <w:bottom w:val="single" w:sz="4" w:space="0" w:color="auto"/>
              <w:right w:val="single" w:sz="4" w:space="0" w:color="auto"/>
            </w:tcBorders>
            <w:hideMark/>
          </w:tcPr>
          <w:p w14:paraId="39574953" w14:textId="77777777" w:rsidR="00A15D99" w:rsidRDefault="00A15D99" w:rsidP="00A15D99">
            <w:pPr>
              <w:pStyle w:val="TAL"/>
            </w:pPr>
            <w:r>
              <w:t>boolean</w:t>
            </w:r>
          </w:p>
        </w:tc>
        <w:tc>
          <w:tcPr>
            <w:tcW w:w="270" w:type="dxa"/>
            <w:tcBorders>
              <w:top w:val="single" w:sz="4" w:space="0" w:color="auto"/>
              <w:left w:val="single" w:sz="4" w:space="0" w:color="auto"/>
              <w:bottom w:val="single" w:sz="4" w:space="0" w:color="auto"/>
              <w:right w:val="single" w:sz="4" w:space="0" w:color="auto"/>
            </w:tcBorders>
            <w:hideMark/>
          </w:tcPr>
          <w:p w14:paraId="64A4C89F" w14:textId="77777777" w:rsidR="00A15D99" w:rsidRDefault="00A15D99" w:rsidP="00A15D99">
            <w:pPr>
              <w:pStyle w:val="TAC"/>
            </w:pPr>
            <w:r>
              <w:t>C</w:t>
            </w:r>
          </w:p>
        </w:tc>
        <w:tc>
          <w:tcPr>
            <w:tcW w:w="663" w:type="dxa"/>
            <w:tcBorders>
              <w:top w:val="single" w:sz="4" w:space="0" w:color="auto"/>
              <w:left w:val="single" w:sz="4" w:space="0" w:color="auto"/>
              <w:bottom w:val="single" w:sz="4" w:space="0" w:color="auto"/>
              <w:right w:val="single" w:sz="4" w:space="0" w:color="auto"/>
            </w:tcBorders>
            <w:hideMark/>
          </w:tcPr>
          <w:p w14:paraId="20B162F1" w14:textId="77777777" w:rsidR="00A15D99" w:rsidRDefault="00A15D99" w:rsidP="00A15D99">
            <w:pPr>
              <w:pStyle w:val="TAL"/>
            </w:pPr>
            <w:r>
              <w:t>0..1</w:t>
            </w:r>
          </w:p>
        </w:tc>
        <w:tc>
          <w:tcPr>
            <w:tcW w:w="4397" w:type="dxa"/>
            <w:tcBorders>
              <w:top w:val="single" w:sz="4" w:space="0" w:color="auto"/>
              <w:left w:val="single" w:sz="4" w:space="0" w:color="auto"/>
              <w:bottom w:val="single" w:sz="4" w:space="0" w:color="auto"/>
              <w:right w:val="single" w:sz="4" w:space="0" w:color="auto"/>
            </w:tcBorders>
          </w:tcPr>
          <w:p w14:paraId="502D6F99" w14:textId="77777777" w:rsidR="00A15D99" w:rsidRDefault="00A15D99" w:rsidP="00A15D99">
            <w:pPr>
              <w:pStyle w:val="TAL"/>
              <w:rPr>
                <w:noProof/>
              </w:rPr>
            </w:pPr>
            <w:r>
              <w:rPr>
                <w:rFonts w:cs="Arial"/>
                <w:szCs w:val="18"/>
              </w:rPr>
              <w:t xml:space="preserve">This IE shall be present with the value "True", if </w:t>
            </w:r>
            <w:r>
              <w:rPr>
                <w:noProof/>
              </w:rPr>
              <w:t xml:space="preserve">Control Plane CIoT 5GS Optimisation is enabled and data delivery via NEF is selected for the PDU session </w:t>
            </w:r>
            <w:r>
              <w:rPr>
                <w:lang w:val="en-US" w:eastAsia="zh-CN"/>
              </w:rPr>
              <w:t>(</w:t>
            </w:r>
            <w:r>
              <w:rPr>
                <w:lang w:eastAsia="zh-CN"/>
              </w:rPr>
              <w:t>see 3GPP</w:t>
            </w:r>
            <w:r>
              <w:rPr>
                <w:lang w:val="en-US" w:eastAsia="zh-CN"/>
              </w:rPr>
              <w:t> TS 23.502 [3], clause 4.3.2.2.2)</w:t>
            </w:r>
            <w:r>
              <w:rPr>
                <w:noProof/>
              </w:rPr>
              <w:t>.</w:t>
            </w:r>
          </w:p>
          <w:p w14:paraId="7A1F1553" w14:textId="77777777" w:rsidR="00A15D99" w:rsidRDefault="00A15D99" w:rsidP="00A15D99">
            <w:pPr>
              <w:pStyle w:val="TAL"/>
              <w:rPr>
                <w:rFonts w:cs="Arial"/>
                <w:szCs w:val="18"/>
              </w:rPr>
            </w:pPr>
          </w:p>
          <w:p w14:paraId="1581FBB4" w14:textId="77777777" w:rsidR="00A15D99" w:rsidRDefault="00A15D99" w:rsidP="00A15D99">
            <w:pPr>
              <w:pStyle w:val="TAL"/>
              <w:rPr>
                <w:lang w:eastAsia="zh-CN"/>
              </w:rPr>
            </w:pPr>
            <w:r>
              <w:rPr>
                <w:rFonts w:cs="Arial"/>
                <w:szCs w:val="18"/>
              </w:rPr>
              <w:t>When present, it shall be set as follows:</w:t>
            </w:r>
          </w:p>
          <w:p w14:paraId="36A1E742" w14:textId="77777777" w:rsidR="00A15D99" w:rsidRDefault="00A15D99" w:rsidP="00A15D99">
            <w:pPr>
              <w:pStyle w:val="TAL"/>
              <w:ind w:left="284" w:hanging="204"/>
              <w:rPr>
                <w:noProof/>
              </w:rPr>
            </w:pPr>
            <w:r>
              <w:rPr>
                <w:noProof/>
              </w:rPr>
              <w:t>-</w:t>
            </w:r>
            <w:r>
              <w:rPr>
                <w:noProof/>
              </w:rPr>
              <w:tab/>
              <w:t>True: Data delivery via NEF is selected.</w:t>
            </w:r>
          </w:p>
          <w:p w14:paraId="7C3191A9" w14:textId="77777777" w:rsidR="00A15D99" w:rsidRDefault="00A15D99" w:rsidP="00A15D99">
            <w:pPr>
              <w:pStyle w:val="TAL"/>
              <w:ind w:left="284" w:hanging="204"/>
              <w:rPr>
                <w:noProof/>
              </w:rPr>
            </w:pPr>
            <w:r>
              <w:rPr>
                <w:noProof/>
              </w:rPr>
              <w:t>-</w:t>
            </w:r>
            <w:r>
              <w:rPr>
                <w:noProof/>
              </w:rPr>
              <w:tab/>
              <w:t>False (default): Data delivery via NEF is not selected.</w:t>
            </w:r>
          </w:p>
          <w:p w14:paraId="14ADF390" w14:textId="77777777" w:rsidR="00A15D99" w:rsidRDefault="00A15D99" w:rsidP="00A15D99">
            <w:pPr>
              <w:pStyle w:val="TAL"/>
              <w:rPr>
                <w:rFonts w:cs="Arial"/>
                <w:szCs w:val="18"/>
              </w:rPr>
            </w:pPr>
          </w:p>
        </w:tc>
        <w:tc>
          <w:tcPr>
            <w:tcW w:w="882" w:type="dxa"/>
            <w:tcBorders>
              <w:top w:val="single" w:sz="4" w:space="0" w:color="auto"/>
              <w:left w:val="single" w:sz="4" w:space="0" w:color="auto"/>
              <w:bottom w:val="single" w:sz="4" w:space="0" w:color="auto"/>
              <w:right w:val="single" w:sz="4" w:space="0" w:color="auto"/>
            </w:tcBorders>
            <w:hideMark/>
          </w:tcPr>
          <w:p w14:paraId="706595D4" w14:textId="77777777" w:rsidR="00A15D99" w:rsidRDefault="00A15D99" w:rsidP="00A15D99">
            <w:pPr>
              <w:pStyle w:val="TAL"/>
              <w:rPr>
                <w:rFonts w:cs="Arial"/>
                <w:szCs w:val="18"/>
              </w:rPr>
            </w:pPr>
            <w:r>
              <w:rPr>
                <w:rFonts w:cs="Arial"/>
                <w:szCs w:val="18"/>
              </w:rPr>
              <w:t>CIOT</w:t>
            </w:r>
          </w:p>
        </w:tc>
      </w:tr>
      <w:tr w:rsidR="00A15D99" w14:paraId="11B6042D" w14:textId="77777777" w:rsidTr="007C561B">
        <w:trPr>
          <w:jc w:val="center"/>
        </w:trPr>
        <w:tc>
          <w:tcPr>
            <w:tcW w:w="1977" w:type="dxa"/>
            <w:tcBorders>
              <w:top w:val="single" w:sz="4" w:space="0" w:color="auto"/>
              <w:left w:val="single" w:sz="4" w:space="0" w:color="auto"/>
              <w:bottom w:val="single" w:sz="4" w:space="0" w:color="auto"/>
              <w:right w:val="single" w:sz="4" w:space="0" w:color="auto"/>
            </w:tcBorders>
            <w:hideMark/>
          </w:tcPr>
          <w:p w14:paraId="088DAD34" w14:textId="77777777" w:rsidR="00A15D99" w:rsidRDefault="00A15D99" w:rsidP="00A15D99">
            <w:pPr>
              <w:pStyle w:val="TAL"/>
            </w:pPr>
            <w:r>
              <w:rPr>
                <w:lang w:eastAsia="zh-CN"/>
              </w:rPr>
              <w:t>maRequestInd</w:t>
            </w:r>
          </w:p>
        </w:tc>
        <w:tc>
          <w:tcPr>
            <w:tcW w:w="1801" w:type="dxa"/>
            <w:tcBorders>
              <w:top w:val="single" w:sz="4" w:space="0" w:color="auto"/>
              <w:left w:val="single" w:sz="4" w:space="0" w:color="auto"/>
              <w:bottom w:val="single" w:sz="4" w:space="0" w:color="auto"/>
              <w:right w:val="single" w:sz="4" w:space="0" w:color="auto"/>
            </w:tcBorders>
            <w:hideMark/>
          </w:tcPr>
          <w:p w14:paraId="3E3A489B" w14:textId="77777777" w:rsidR="00A15D99" w:rsidRDefault="00A15D99" w:rsidP="00A15D99">
            <w:pPr>
              <w:pStyle w:val="TAL"/>
            </w:pPr>
            <w:r>
              <w:rPr>
                <w:lang w:eastAsia="zh-CN"/>
              </w:rPr>
              <w:t>boolean</w:t>
            </w:r>
          </w:p>
        </w:tc>
        <w:tc>
          <w:tcPr>
            <w:tcW w:w="270" w:type="dxa"/>
            <w:tcBorders>
              <w:top w:val="single" w:sz="4" w:space="0" w:color="auto"/>
              <w:left w:val="single" w:sz="4" w:space="0" w:color="auto"/>
              <w:bottom w:val="single" w:sz="4" w:space="0" w:color="auto"/>
              <w:right w:val="single" w:sz="4" w:space="0" w:color="auto"/>
            </w:tcBorders>
            <w:hideMark/>
          </w:tcPr>
          <w:p w14:paraId="5D003C4C" w14:textId="77777777" w:rsidR="00A15D99" w:rsidRDefault="00A15D99" w:rsidP="00A15D99">
            <w:pPr>
              <w:pStyle w:val="TAC"/>
            </w:pPr>
            <w:r>
              <w:rPr>
                <w:lang w:eastAsia="zh-CN"/>
              </w:rPr>
              <w:t>C</w:t>
            </w:r>
          </w:p>
        </w:tc>
        <w:tc>
          <w:tcPr>
            <w:tcW w:w="663" w:type="dxa"/>
            <w:tcBorders>
              <w:top w:val="single" w:sz="4" w:space="0" w:color="auto"/>
              <w:left w:val="single" w:sz="4" w:space="0" w:color="auto"/>
              <w:bottom w:val="single" w:sz="4" w:space="0" w:color="auto"/>
              <w:right w:val="single" w:sz="4" w:space="0" w:color="auto"/>
            </w:tcBorders>
            <w:hideMark/>
          </w:tcPr>
          <w:p w14:paraId="6D160F37" w14:textId="77777777" w:rsidR="00A15D99" w:rsidRDefault="00A15D99" w:rsidP="00A15D99">
            <w:pPr>
              <w:pStyle w:val="TAL"/>
            </w:pPr>
            <w:r>
              <w:rPr>
                <w:lang w:eastAsia="zh-CN"/>
              </w:rPr>
              <w:t>0..1</w:t>
            </w:r>
          </w:p>
        </w:tc>
        <w:tc>
          <w:tcPr>
            <w:tcW w:w="4397" w:type="dxa"/>
            <w:tcBorders>
              <w:top w:val="single" w:sz="4" w:space="0" w:color="auto"/>
              <w:left w:val="single" w:sz="4" w:space="0" w:color="auto"/>
              <w:bottom w:val="single" w:sz="4" w:space="0" w:color="auto"/>
              <w:right w:val="single" w:sz="4" w:space="0" w:color="auto"/>
            </w:tcBorders>
            <w:hideMark/>
          </w:tcPr>
          <w:p w14:paraId="0252A87F" w14:textId="77777777" w:rsidR="00A15D99" w:rsidRDefault="00A15D99" w:rsidP="00A15D99">
            <w:pPr>
              <w:pStyle w:val="TAL"/>
              <w:rPr>
                <w:rFonts w:cs="Arial"/>
                <w:szCs w:val="18"/>
                <w:lang w:eastAsia="zh-CN"/>
              </w:rPr>
            </w:pPr>
            <w:r>
              <w:rPr>
                <w:rFonts w:cs="Arial"/>
                <w:szCs w:val="18"/>
                <w:lang w:eastAsia="zh-CN"/>
              </w:rPr>
              <w:t>This IE shall be present if a MA-PDU session is requested to be established.</w:t>
            </w:r>
          </w:p>
          <w:p w14:paraId="3816B8D3" w14:textId="77777777" w:rsidR="00A15D99" w:rsidRDefault="00A15D99" w:rsidP="00A15D99">
            <w:pPr>
              <w:pStyle w:val="TAL"/>
              <w:rPr>
                <w:rFonts w:cs="Arial"/>
                <w:szCs w:val="18"/>
                <w:lang w:eastAsia="zh-CN"/>
              </w:rPr>
            </w:pPr>
            <w:r>
              <w:rPr>
                <w:rFonts w:cs="Arial"/>
                <w:szCs w:val="18"/>
              </w:rPr>
              <w:t>When present, it shall be set as follows:</w:t>
            </w:r>
          </w:p>
          <w:p w14:paraId="5ABD4255" w14:textId="77777777" w:rsidR="00A15D99" w:rsidRDefault="00A15D99" w:rsidP="00A15D99">
            <w:pPr>
              <w:pStyle w:val="TAL"/>
              <w:ind w:leftChars="100" w:left="200"/>
              <w:rPr>
                <w:rFonts w:cs="Arial"/>
                <w:szCs w:val="18"/>
                <w:lang w:eastAsia="zh-CN"/>
              </w:rPr>
            </w:pPr>
            <w:r>
              <w:rPr>
                <w:rFonts w:cs="Arial"/>
                <w:szCs w:val="18"/>
                <w:lang w:eastAsia="zh-CN"/>
              </w:rPr>
              <w:t>- True: a MA-PDU session is requested</w:t>
            </w:r>
          </w:p>
          <w:p w14:paraId="29A692E4" w14:textId="77777777" w:rsidR="00A15D99" w:rsidRDefault="00A15D99" w:rsidP="00A15D99">
            <w:pPr>
              <w:pStyle w:val="TAL"/>
              <w:ind w:leftChars="100" w:left="200"/>
              <w:rPr>
                <w:rFonts w:cs="Arial"/>
                <w:szCs w:val="18"/>
                <w:lang w:eastAsia="zh-CN"/>
              </w:rPr>
            </w:pPr>
            <w:r>
              <w:rPr>
                <w:rFonts w:cs="Arial"/>
                <w:szCs w:val="18"/>
                <w:lang w:eastAsia="zh-CN"/>
              </w:rPr>
              <w:t>- False (default): a MA-PDU session is not requested</w:t>
            </w:r>
          </w:p>
        </w:tc>
        <w:tc>
          <w:tcPr>
            <w:tcW w:w="882" w:type="dxa"/>
            <w:tcBorders>
              <w:top w:val="single" w:sz="4" w:space="0" w:color="auto"/>
              <w:left w:val="single" w:sz="4" w:space="0" w:color="auto"/>
              <w:bottom w:val="single" w:sz="4" w:space="0" w:color="auto"/>
              <w:right w:val="single" w:sz="4" w:space="0" w:color="auto"/>
            </w:tcBorders>
            <w:hideMark/>
          </w:tcPr>
          <w:p w14:paraId="765E10C3" w14:textId="77777777" w:rsidR="00A15D99" w:rsidRDefault="00A15D99" w:rsidP="00A15D99">
            <w:pPr>
              <w:pStyle w:val="TAL"/>
              <w:rPr>
                <w:rFonts w:cs="Arial"/>
                <w:szCs w:val="18"/>
              </w:rPr>
            </w:pPr>
            <w:r>
              <w:rPr>
                <w:rFonts w:cs="Arial"/>
                <w:szCs w:val="18"/>
                <w:lang w:eastAsia="zh-CN"/>
              </w:rPr>
              <w:t>MAPDU</w:t>
            </w:r>
          </w:p>
        </w:tc>
      </w:tr>
      <w:tr w:rsidR="00A15D99" w14:paraId="399405B6" w14:textId="77777777" w:rsidTr="007C561B">
        <w:trPr>
          <w:jc w:val="center"/>
        </w:trPr>
        <w:tc>
          <w:tcPr>
            <w:tcW w:w="1977" w:type="dxa"/>
            <w:tcBorders>
              <w:top w:val="single" w:sz="4" w:space="0" w:color="auto"/>
              <w:left w:val="single" w:sz="4" w:space="0" w:color="auto"/>
              <w:bottom w:val="single" w:sz="4" w:space="0" w:color="auto"/>
              <w:right w:val="single" w:sz="4" w:space="0" w:color="auto"/>
            </w:tcBorders>
            <w:hideMark/>
          </w:tcPr>
          <w:p w14:paraId="0ECAE53A" w14:textId="77777777" w:rsidR="00A15D99" w:rsidRDefault="00A15D99" w:rsidP="00A15D99">
            <w:pPr>
              <w:pStyle w:val="TAL"/>
              <w:rPr>
                <w:lang w:eastAsia="zh-CN"/>
              </w:rPr>
            </w:pPr>
            <w:r>
              <w:rPr>
                <w:lang w:val="en-US" w:eastAsia="zh-CN"/>
              </w:rPr>
              <w:lastRenderedPageBreak/>
              <w:t>maNwUpgradeInd</w:t>
            </w:r>
          </w:p>
        </w:tc>
        <w:tc>
          <w:tcPr>
            <w:tcW w:w="1801" w:type="dxa"/>
            <w:tcBorders>
              <w:top w:val="single" w:sz="4" w:space="0" w:color="auto"/>
              <w:left w:val="single" w:sz="4" w:space="0" w:color="auto"/>
              <w:bottom w:val="single" w:sz="4" w:space="0" w:color="auto"/>
              <w:right w:val="single" w:sz="4" w:space="0" w:color="auto"/>
            </w:tcBorders>
            <w:hideMark/>
          </w:tcPr>
          <w:p w14:paraId="18C8A25D" w14:textId="77777777" w:rsidR="00A15D99" w:rsidRDefault="00A15D99" w:rsidP="00A15D99">
            <w:pPr>
              <w:pStyle w:val="TAL"/>
              <w:rPr>
                <w:lang w:eastAsia="zh-CN"/>
              </w:rPr>
            </w:pPr>
            <w:r>
              <w:rPr>
                <w:lang w:val="en-US" w:eastAsia="zh-CN"/>
              </w:rPr>
              <w:t>boolean</w:t>
            </w:r>
          </w:p>
        </w:tc>
        <w:tc>
          <w:tcPr>
            <w:tcW w:w="270" w:type="dxa"/>
            <w:tcBorders>
              <w:top w:val="single" w:sz="4" w:space="0" w:color="auto"/>
              <w:left w:val="single" w:sz="4" w:space="0" w:color="auto"/>
              <w:bottom w:val="single" w:sz="4" w:space="0" w:color="auto"/>
              <w:right w:val="single" w:sz="4" w:space="0" w:color="auto"/>
            </w:tcBorders>
            <w:hideMark/>
          </w:tcPr>
          <w:p w14:paraId="6409776A" w14:textId="77777777" w:rsidR="00A15D99" w:rsidRDefault="00A15D99" w:rsidP="00A15D99">
            <w:pPr>
              <w:pStyle w:val="TAC"/>
              <w:rPr>
                <w:lang w:eastAsia="zh-CN"/>
              </w:rPr>
            </w:pPr>
            <w:r>
              <w:rPr>
                <w:lang w:val="en-US" w:eastAsia="zh-CN"/>
              </w:rPr>
              <w:t>C</w:t>
            </w:r>
          </w:p>
        </w:tc>
        <w:tc>
          <w:tcPr>
            <w:tcW w:w="663" w:type="dxa"/>
            <w:tcBorders>
              <w:top w:val="single" w:sz="4" w:space="0" w:color="auto"/>
              <w:left w:val="single" w:sz="4" w:space="0" w:color="auto"/>
              <w:bottom w:val="single" w:sz="4" w:space="0" w:color="auto"/>
              <w:right w:val="single" w:sz="4" w:space="0" w:color="auto"/>
            </w:tcBorders>
            <w:hideMark/>
          </w:tcPr>
          <w:p w14:paraId="5A370F19" w14:textId="77777777" w:rsidR="00A15D99" w:rsidRDefault="00A15D99" w:rsidP="00A15D99">
            <w:pPr>
              <w:pStyle w:val="TAL"/>
              <w:rPr>
                <w:lang w:eastAsia="zh-CN"/>
              </w:rPr>
            </w:pPr>
            <w:r>
              <w:rPr>
                <w:lang w:val="en-US" w:eastAsia="zh-CN"/>
              </w:rPr>
              <w:t>0..1</w:t>
            </w:r>
          </w:p>
        </w:tc>
        <w:tc>
          <w:tcPr>
            <w:tcW w:w="4397" w:type="dxa"/>
            <w:tcBorders>
              <w:top w:val="single" w:sz="4" w:space="0" w:color="auto"/>
              <w:left w:val="single" w:sz="4" w:space="0" w:color="auto"/>
              <w:bottom w:val="single" w:sz="4" w:space="0" w:color="auto"/>
              <w:right w:val="single" w:sz="4" w:space="0" w:color="auto"/>
            </w:tcBorders>
          </w:tcPr>
          <w:p w14:paraId="0D4B1A03" w14:textId="77777777" w:rsidR="00A15D99" w:rsidRDefault="00A15D99" w:rsidP="00A15D99">
            <w:pPr>
              <w:pStyle w:val="TAL"/>
              <w:rPr>
                <w:rFonts w:cs="Arial"/>
                <w:szCs w:val="18"/>
                <w:lang w:val="en-US" w:eastAsia="zh-CN"/>
              </w:rPr>
            </w:pPr>
            <w:r>
              <w:rPr>
                <w:rFonts w:cs="Arial"/>
                <w:szCs w:val="18"/>
                <w:lang w:val="en-US" w:eastAsia="zh-CN"/>
              </w:rPr>
              <w:t>This IE shall only be present if the PDU session is allowed to be upgraded to MA PDU session (see clause 4.22.3 of 3GPP TS 23.502 [3]).</w:t>
            </w:r>
          </w:p>
          <w:p w14:paraId="15319619" w14:textId="77777777" w:rsidR="00A15D99" w:rsidRDefault="00A15D99" w:rsidP="00A15D99">
            <w:pPr>
              <w:pStyle w:val="TAL"/>
              <w:rPr>
                <w:rFonts w:cs="Arial"/>
                <w:szCs w:val="18"/>
                <w:lang w:val="en-US" w:eastAsia="zh-CN"/>
              </w:rPr>
            </w:pPr>
          </w:p>
          <w:p w14:paraId="2A57E89E" w14:textId="77777777" w:rsidR="00A15D99" w:rsidRDefault="00A15D99" w:rsidP="00A15D99">
            <w:pPr>
              <w:pStyle w:val="TAL"/>
              <w:rPr>
                <w:rFonts w:cs="Arial"/>
                <w:szCs w:val="18"/>
                <w:lang w:eastAsia="zh-CN"/>
              </w:rPr>
            </w:pPr>
            <w:r>
              <w:rPr>
                <w:rFonts w:cs="Arial"/>
                <w:szCs w:val="18"/>
              </w:rPr>
              <w:t>When present, it shall be set as follows:</w:t>
            </w:r>
          </w:p>
          <w:p w14:paraId="0983BD55" w14:textId="77777777" w:rsidR="00A15D99" w:rsidRDefault="00A15D99" w:rsidP="00A15D99">
            <w:pPr>
              <w:pStyle w:val="TAL"/>
              <w:ind w:leftChars="100" w:left="200"/>
              <w:rPr>
                <w:rFonts w:cs="Arial"/>
                <w:szCs w:val="18"/>
                <w:lang w:eastAsia="zh-CN"/>
              </w:rPr>
            </w:pPr>
            <w:r>
              <w:rPr>
                <w:rFonts w:cs="Arial"/>
                <w:szCs w:val="18"/>
                <w:lang w:eastAsia="zh-CN"/>
              </w:rPr>
              <w:t>- True: the PDU session is allowed to be upgraded to MA PDU session</w:t>
            </w:r>
          </w:p>
          <w:p w14:paraId="1E0327BE" w14:textId="77777777" w:rsidR="00A15D99" w:rsidRDefault="00A15D99" w:rsidP="00A15D99">
            <w:pPr>
              <w:pStyle w:val="TAL"/>
              <w:ind w:leftChars="100" w:left="200"/>
              <w:rPr>
                <w:rFonts w:cs="Arial"/>
                <w:szCs w:val="18"/>
                <w:lang w:eastAsia="zh-CN"/>
              </w:rPr>
            </w:pPr>
            <w:r>
              <w:rPr>
                <w:rFonts w:cs="Arial"/>
                <w:szCs w:val="18"/>
                <w:lang w:eastAsia="zh-CN"/>
              </w:rPr>
              <w:t>- False (default): the PDU session is not allowed to be upgraded to MA PDU session</w:t>
            </w:r>
          </w:p>
          <w:p w14:paraId="7A1870E6" w14:textId="77777777" w:rsidR="00A15D99" w:rsidRDefault="00A15D99" w:rsidP="00A15D99">
            <w:pPr>
              <w:pStyle w:val="TAL"/>
              <w:ind w:leftChars="100" w:left="200"/>
              <w:rPr>
                <w:rFonts w:cs="Arial"/>
                <w:szCs w:val="18"/>
                <w:lang w:eastAsia="zh-CN"/>
              </w:rPr>
            </w:pPr>
          </w:p>
          <w:p w14:paraId="16B00F55" w14:textId="77777777" w:rsidR="00A15D99" w:rsidRDefault="00A15D99" w:rsidP="00A15D99">
            <w:pPr>
              <w:pStyle w:val="TAL"/>
              <w:rPr>
                <w:rFonts w:cs="Arial"/>
                <w:szCs w:val="18"/>
                <w:lang w:eastAsia="zh-CN"/>
              </w:rPr>
            </w:pPr>
            <w:r>
              <w:rPr>
                <w:rFonts w:cs="Arial"/>
                <w:szCs w:val="18"/>
                <w:lang w:val="en-US" w:eastAsia="zh-CN"/>
              </w:rPr>
              <w:t>When maRequestInd is present and set to "true", this IE shall not be present.</w:t>
            </w:r>
          </w:p>
        </w:tc>
        <w:tc>
          <w:tcPr>
            <w:tcW w:w="882" w:type="dxa"/>
            <w:tcBorders>
              <w:top w:val="single" w:sz="4" w:space="0" w:color="auto"/>
              <w:left w:val="single" w:sz="4" w:space="0" w:color="auto"/>
              <w:bottom w:val="single" w:sz="4" w:space="0" w:color="auto"/>
              <w:right w:val="single" w:sz="4" w:space="0" w:color="auto"/>
            </w:tcBorders>
            <w:hideMark/>
          </w:tcPr>
          <w:p w14:paraId="7B48F961" w14:textId="77777777" w:rsidR="00A15D99" w:rsidRDefault="00A15D99" w:rsidP="00A15D99">
            <w:pPr>
              <w:pStyle w:val="TAL"/>
              <w:rPr>
                <w:rFonts w:cs="Arial"/>
                <w:szCs w:val="18"/>
                <w:lang w:eastAsia="zh-CN"/>
              </w:rPr>
            </w:pPr>
            <w:r>
              <w:rPr>
                <w:rFonts w:cs="Arial"/>
                <w:szCs w:val="18"/>
                <w:lang w:val="en-US" w:eastAsia="zh-CN"/>
              </w:rPr>
              <w:t>MAPDU</w:t>
            </w:r>
          </w:p>
        </w:tc>
      </w:tr>
      <w:tr w:rsidR="00A15D99" w14:paraId="0E4B1FF5" w14:textId="77777777" w:rsidTr="007C561B">
        <w:trPr>
          <w:jc w:val="center"/>
        </w:trPr>
        <w:tc>
          <w:tcPr>
            <w:tcW w:w="1977" w:type="dxa"/>
            <w:tcBorders>
              <w:top w:val="single" w:sz="4" w:space="0" w:color="auto"/>
              <w:left w:val="single" w:sz="4" w:space="0" w:color="auto"/>
              <w:bottom w:val="single" w:sz="4" w:space="0" w:color="auto"/>
              <w:right w:val="single" w:sz="4" w:space="0" w:color="auto"/>
            </w:tcBorders>
            <w:hideMark/>
          </w:tcPr>
          <w:p w14:paraId="7EABDA2D" w14:textId="77777777" w:rsidR="00A15D99" w:rsidRDefault="00A15D99" w:rsidP="00A15D99">
            <w:pPr>
              <w:pStyle w:val="TAL"/>
              <w:rPr>
                <w:lang w:eastAsia="zh-CN"/>
              </w:rPr>
            </w:pPr>
            <w:r>
              <w:t>n2SmInfo</w:t>
            </w:r>
          </w:p>
        </w:tc>
        <w:tc>
          <w:tcPr>
            <w:tcW w:w="1801" w:type="dxa"/>
            <w:tcBorders>
              <w:top w:val="single" w:sz="4" w:space="0" w:color="auto"/>
              <w:left w:val="single" w:sz="4" w:space="0" w:color="auto"/>
              <w:bottom w:val="single" w:sz="4" w:space="0" w:color="auto"/>
              <w:right w:val="single" w:sz="4" w:space="0" w:color="auto"/>
            </w:tcBorders>
            <w:hideMark/>
          </w:tcPr>
          <w:p w14:paraId="21DDDFFE" w14:textId="77777777" w:rsidR="00A15D99" w:rsidRDefault="00A15D99" w:rsidP="00A15D99">
            <w:pPr>
              <w:pStyle w:val="TAL"/>
              <w:rPr>
                <w:lang w:eastAsia="zh-CN"/>
              </w:rPr>
            </w:pPr>
            <w:r>
              <w:t>RefToBinaryData</w:t>
            </w:r>
          </w:p>
        </w:tc>
        <w:tc>
          <w:tcPr>
            <w:tcW w:w="270" w:type="dxa"/>
            <w:tcBorders>
              <w:top w:val="single" w:sz="4" w:space="0" w:color="auto"/>
              <w:left w:val="single" w:sz="4" w:space="0" w:color="auto"/>
              <w:bottom w:val="single" w:sz="4" w:space="0" w:color="auto"/>
              <w:right w:val="single" w:sz="4" w:space="0" w:color="auto"/>
            </w:tcBorders>
            <w:hideMark/>
          </w:tcPr>
          <w:p w14:paraId="57E6DFA0" w14:textId="77777777" w:rsidR="00A15D99" w:rsidRDefault="00A15D99" w:rsidP="00A15D99">
            <w:pPr>
              <w:pStyle w:val="TAC"/>
              <w:rPr>
                <w:lang w:eastAsia="zh-CN"/>
              </w:rPr>
            </w:pPr>
            <w:r>
              <w:t>C</w:t>
            </w:r>
          </w:p>
        </w:tc>
        <w:tc>
          <w:tcPr>
            <w:tcW w:w="663" w:type="dxa"/>
            <w:tcBorders>
              <w:top w:val="single" w:sz="4" w:space="0" w:color="auto"/>
              <w:left w:val="single" w:sz="4" w:space="0" w:color="auto"/>
              <w:bottom w:val="single" w:sz="4" w:space="0" w:color="auto"/>
              <w:right w:val="single" w:sz="4" w:space="0" w:color="auto"/>
            </w:tcBorders>
            <w:hideMark/>
          </w:tcPr>
          <w:p w14:paraId="4F1DDA7C" w14:textId="77777777" w:rsidR="00A15D99" w:rsidRDefault="00A15D99" w:rsidP="00A15D99">
            <w:pPr>
              <w:pStyle w:val="TAL"/>
              <w:rPr>
                <w:lang w:eastAsia="zh-CN"/>
              </w:rPr>
            </w:pPr>
            <w:r>
              <w:t>0..1</w:t>
            </w:r>
          </w:p>
        </w:tc>
        <w:tc>
          <w:tcPr>
            <w:tcW w:w="4397" w:type="dxa"/>
            <w:tcBorders>
              <w:top w:val="single" w:sz="4" w:space="0" w:color="auto"/>
              <w:left w:val="single" w:sz="4" w:space="0" w:color="auto"/>
              <w:bottom w:val="single" w:sz="4" w:space="0" w:color="auto"/>
              <w:right w:val="single" w:sz="4" w:space="0" w:color="auto"/>
            </w:tcBorders>
            <w:hideMark/>
          </w:tcPr>
          <w:p w14:paraId="4753AD53" w14:textId="77777777" w:rsidR="00A15D99" w:rsidRDefault="00A15D99" w:rsidP="00A15D99">
            <w:pPr>
              <w:pStyle w:val="TAL"/>
              <w:rPr>
                <w:rFonts w:cs="Arial"/>
                <w:szCs w:val="18"/>
                <w:lang w:eastAsia="zh-CN"/>
              </w:rPr>
            </w:pPr>
            <w:r>
              <w:rPr>
                <w:rFonts w:cs="Arial"/>
                <w:szCs w:val="18"/>
              </w:rPr>
              <w:t xml:space="preserve">This IE shall be present if N2 SM Information needs to be sent to the I-SMF. </w:t>
            </w:r>
          </w:p>
        </w:tc>
        <w:tc>
          <w:tcPr>
            <w:tcW w:w="882" w:type="dxa"/>
            <w:tcBorders>
              <w:top w:val="single" w:sz="4" w:space="0" w:color="auto"/>
              <w:left w:val="single" w:sz="4" w:space="0" w:color="auto"/>
              <w:bottom w:val="single" w:sz="4" w:space="0" w:color="auto"/>
              <w:right w:val="single" w:sz="4" w:space="0" w:color="auto"/>
            </w:tcBorders>
            <w:hideMark/>
          </w:tcPr>
          <w:p w14:paraId="702D20AA" w14:textId="77777777" w:rsidR="00A15D99" w:rsidRDefault="00A15D99" w:rsidP="00A15D99">
            <w:pPr>
              <w:pStyle w:val="TAL"/>
              <w:rPr>
                <w:rFonts w:cs="Arial"/>
                <w:szCs w:val="18"/>
                <w:lang w:eastAsia="zh-CN"/>
              </w:rPr>
            </w:pPr>
            <w:r>
              <w:t>DTSSA</w:t>
            </w:r>
          </w:p>
        </w:tc>
      </w:tr>
      <w:tr w:rsidR="00A15D99" w14:paraId="1297AAB3" w14:textId="77777777" w:rsidTr="007C561B">
        <w:trPr>
          <w:jc w:val="center"/>
        </w:trPr>
        <w:tc>
          <w:tcPr>
            <w:tcW w:w="1977" w:type="dxa"/>
            <w:tcBorders>
              <w:top w:val="single" w:sz="4" w:space="0" w:color="auto"/>
              <w:left w:val="single" w:sz="4" w:space="0" w:color="auto"/>
              <w:bottom w:val="single" w:sz="4" w:space="0" w:color="auto"/>
              <w:right w:val="single" w:sz="4" w:space="0" w:color="auto"/>
            </w:tcBorders>
            <w:hideMark/>
          </w:tcPr>
          <w:p w14:paraId="7315B9C4" w14:textId="77777777" w:rsidR="00A15D99" w:rsidRDefault="00A15D99" w:rsidP="00A15D99">
            <w:pPr>
              <w:pStyle w:val="TAL"/>
            </w:pPr>
            <w:r>
              <w:t>n2SmInfoType</w:t>
            </w:r>
          </w:p>
        </w:tc>
        <w:tc>
          <w:tcPr>
            <w:tcW w:w="1801" w:type="dxa"/>
            <w:tcBorders>
              <w:top w:val="single" w:sz="4" w:space="0" w:color="auto"/>
              <w:left w:val="single" w:sz="4" w:space="0" w:color="auto"/>
              <w:bottom w:val="single" w:sz="4" w:space="0" w:color="auto"/>
              <w:right w:val="single" w:sz="4" w:space="0" w:color="auto"/>
            </w:tcBorders>
            <w:hideMark/>
          </w:tcPr>
          <w:p w14:paraId="23848426" w14:textId="77777777" w:rsidR="00A15D99" w:rsidRDefault="00A15D99" w:rsidP="00A15D99">
            <w:pPr>
              <w:pStyle w:val="TAL"/>
            </w:pPr>
            <w:r>
              <w:rPr>
                <w:lang w:eastAsia="zh-CN"/>
              </w:rPr>
              <w:t>N2SmInfoType</w:t>
            </w:r>
          </w:p>
        </w:tc>
        <w:tc>
          <w:tcPr>
            <w:tcW w:w="270" w:type="dxa"/>
            <w:tcBorders>
              <w:top w:val="single" w:sz="4" w:space="0" w:color="auto"/>
              <w:left w:val="single" w:sz="4" w:space="0" w:color="auto"/>
              <w:bottom w:val="single" w:sz="4" w:space="0" w:color="auto"/>
              <w:right w:val="single" w:sz="4" w:space="0" w:color="auto"/>
            </w:tcBorders>
            <w:hideMark/>
          </w:tcPr>
          <w:p w14:paraId="2DCE67AB" w14:textId="77777777" w:rsidR="00A15D99" w:rsidRDefault="00A15D99" w:rsidP="00A15D99">
            <w:pPr>
              <w:pStyle w:val="TAC"/>
            </w:pPr>
            <w:r>
              <w:rPr>
                <w:lang w:eastAsia="zh-CN"/>
              </w:rPr>
              <w:t>C</w:t>
            </w:r>
          </w:p>
        </w:tc>
        <w:tc>
          <w:tcPr>
            <w:tcW w:w="663" w:type="dxa"/>
            <w:tcBorders>
              <w:top w:val="single" w:sz="4" w:space="0" w:color="auto"/>
              <w:left w:val="single" w:sz="4" w:space="0" w:color="auto"/>
              <w:bottom w:val="single" w:sz="4" w:space="0" w:color="auto"/>
              <w:right w:val="single" w:sz="4" w:space="0" w:color="auto"/>
            </w:tcBorders>
            <w:hideMark/>
          </w:tcPr>
          <w:p w14:paraId="626BD7FF" w14:textId="77777777" w:rsidR="00A15D99" w:rsidRDefault="00A15D99" w:rsidP="00A15D99">
            <w:pPr>
              <w:pStyle w:val="TAL"/>
            </w:pPr>
            <w:r>
              <w:rPr>
                <w:lang w:eastAsia="zh-CN"/>
              </w:rPr>
              <w:t>0..1</w:t>
            </w:r>
          </w:p>
        </w:tc>
        <w:tc>
          <w:tcPr>
            <w:tcW w:w="4397" w:type="dxa"/>
            <w:tcBorders>
              <w:top w:val="single" w:sz="4" w:space="0" w:color="auto"/>
              <w:left w:val="single" w:sz="4" w:space="0" w:color="auto"/>
              <w:bottom w:val="single" w:sz="4" w:space="0" w:color="auto"/>
              <w:right w:val="single" w:sz="4" w:space="0" w:color="auto"/>
            </w:tcBorders>
            <w:hideMark/>
          </w:tcPr>
          <w:p w14:paraId="5E4A3969" w14:textId="77777777" w:rsidR="00A15D99" w:rsidRDefault="00A15D99" w:rsidP="00A15D99">
            <w:pPr>
              <w:pStyle w:val="TAL"/>
              <w:rPr>
                <w:rFonts w:cs="Arial"/>
                <w:szCs w:val="18"/>
              </w:rPr>
            </w:pPr>
            <w:r>
              <w:rPr>
                <w:rFonts w:cs="Arial"/>
                <w:szCs w:val="18"/>
              </w:rPr>
              <w:t>This IE shall be present if "n2SmInfo" attribute is present.</w:t>
            </w:r>
          </w:p>
          <w:p w14:paraId="608960F0" w14:textId="77777777" w:rsidR="00A15D99" w:rsidRDefault="00A15D99" w:rsidP="00A15D99">
            <w:pPr>
              <w:pStyle w:val="TAL"/>
              <w:rPr>
                <w:rFonts w:cs="Arial"/>
                <w:szCs w:val="18"/>
              </w:rPr>
            </w:pPr>
            <w:r>
              <w:rPr>
                <w:rFonts w:cs="Arial"/>
                <w:szCs w:val="18"/>
              </w:rPr>
              <w:t xml:space="preserve">When present, this IE shall indicate </w:t>
            </w:r>
            <w:r>
              <w:rPr>
                <w:color w:val="000000"/>
                <w:lang w:eastAsia="ko-KR"/>
              </w:rPr>
              <w:t>the NG AP IE type</w:t>
            </w:r>
            <w:r>
              <w:rPr>
                <w:rFonts w:cs="Arial"/>
                <w:szCs w:val="18"/>
                <w:lang w:eastAsia="zh-CN"/>
              </w:rPr>
              <w:t xml:space="preserve"> for the NG AP SMF related IE container carried in "</w:t>
            </w:r>
            <w:r>
              <w:t>n2SmInfo" attribute.</w:t>
            </w:r>
          </w:p>
        </w:tc>
        <w:tc>
          <w:tcPr>
            <w:tcW w:w="882" w:type="dxa"/>
            <w:tcBorders>
              <w:top w:val="single" w:sz="4" w:space="0" w:color="auto"/>
              <w:left w:val="single" w:sz="4" w:space="0" w:color="auto"/>
              <w:bottom w:val="single" w:sz="4" w:space="0" w:color="auto"/>
              <w:right w:val="single" w:sz="4" w:space="0" w:color="auto"/>
            </w:tcBorders>
            <w:hideMark/>
          </w:tcPr>
          <w:p w14:paraId="1158B154" w14:textId="77777777" w:rsidR="00A15D99" w:rsidRDefault="00A15D99" w:rsidP="00A15D99">
            <w:pPr>
              <w:pStyle w:val="TAL"/>
            </w:pPr>
            <w:r>
              <w:rPr>
                <w:lang w:eastAsia="zh-CN"/>
              </w:rPr>
              <w:t>DTSSA</w:t>
            </w:r>
          </w:p>
        </w:tc>
      </w:tr>
      <w:tr w:rsidR="00A15D99" w14:paraId="4E851F12" w14:textId="77777777" w:rsidTr="007C561B">
        <w:trPr>
          <w:jc w:val="center"/>
        </w:trPr>
        <w:tc>
          <w:tcPr>
            <w:tcW w:w="1977" w:type="dxa"/>
            <w:tcBorders>
              <w:top w:val="single" w:sz="4" w:space="0" w:color="auto"/>
              <w:left w:val="single" w:sz="4" w:space="0" w:color="auto"/>
              <w:bottom w:val="single" w:sz="4" w:space="0" w:color="auto"/>
              <w:right w:val="single" w:sz="4" w:space="0" w:color="auto"/>
            </w:tcBorders>
            <w:hideMark/>
          </w:tcPr>
          <w:p w14:paraId="5F7C5DEE" w14:textId="77777777" w:rsidR="00A15D99" w:rsidRDefault="00A15D99" w:rsidP="00A15D99">
            <w:pPr>
              <w:pStyle w:val="TAL"/>
            </w:pPr>
            <w:r>
              <w:t>n2SmInfoExt1</w:t>
            </w:r>
          </w:p>
        </w:tc>
        <w:tc>
          <w:tcPr>
            <w:tcW w:w="1801" w:type="dxa"/>
            <w:tcBorders>
              <w:top w:val="single" w:sz="4" w:space="0" w:color="auto"/>
              <w:left w:val="single" w:sz="4" w:space="0" w:color="auto"/>
              <w:bottom w:val="single" w:sz="4" w:space="0" w:color="auto"/>
              <w:right w:val="single" w:sz="4" w:space="0" w:color="auto"/>
            </w:tcBorders>
            <w:hideMark/>
          </w:tcPr>
          <w:p w14:paraId="412C698C" w14:textId="77777777" w:rsidR="00A15D99" w:rsidRDefault="00A15D99" w:rsidP="00A15D99">
            <w:pPr>
              <w:pStyle w:val="TAL"/>
            </w:pPr>
            <w:r>
              <w:t>RefToBinaryData</w:t>
            </w:r>
          </w:p>
        </w:tc>
        <w:tc>
          <w:tcPr>
            <w:tcW w:w="270" w:type="dxa"/>
            <w:tcBorders>
              <w:top w:val="single" w:sz="4" w:space="0" w:color="auto"/>
              <w:left w:val="single" w:sz="4" w:space="0" w:color="auto"/>
              <w:bottom w:val="single" w:sz="4" w:space="0" w:color="auto"/>
              <w:right w:val="single" w:sz="4" w:space="0" w:color="auto"/>
            </w:tcBorders>
            <w:hideMark/>
          </w:tcPr>
          <w:p w14:paraId="5FDA03E3" w14:textId="77777777" w:rsidR="00A15D99" w:rsidRDefault="00A15D99" w:rsidP="00A15D99">
            <w:pPr>
              <w:pStyle w:val="TAC"/>
            </w:pPr>
            <w:r>
              <w:t>C</w:t>
            </w:r>
          </w:p>
        </w:tc>
        <w:tc>
          <w:tcPr>
            <w:tcW w:w="663" w:type="dxa"/>
            <w:tcBorders>
              <w:top w:val="single" w:sz="4" w:space="0" w:color="auto"/>
              <w:left w:val="single" w:sz="4" w:space="0" w:color="auto"/>
              <w:bottom w:val="single" w:sz="4" w:space="0" w:color="auto"/>
              <w:right w:val="single" w:sz="4" w:space="0" w:color="auto"/>
            </w:tcBorders>
            <w:hideMark/>
          </w:tcPr>
          <w:p w14:paraId="49D4081C" w14:textId="77777777" w:rsidR="00A15D99" w:rsidRDefault="00A15D99" w:rsidP="00A15D99">
            <w:pPr>
              <w:pStyle w:val="TAL"/>
            </w:pPr>
            <w:r>
              <w:t>0..1</w:t>
            </w:r>
          </w:p>
        </w:tc>
        <w:tc>
          <w:tcPr>
            <w:tcW w:w="4397" w:type="dxa"/>
            <w:tcBorders>
              <w:top w:val="single" w:sz="4" w:space="0" w:color="auto"/>
              <w:left w:val="single" w:sz="4" w:space="0" w:color="auto"/>
              <w:bottom w:val="single" w:sz="4" w:space="0" w:color="auto"/>
              <w:right w:val="single" w:sz="4" w:space="0" w:color="auto"/>
            </w:tcBorders>
            <w:hideMark/>
          </w:tcPr>
          <w:p w14:paraId="6648028C" w14:textId="77777777" w:rsidR="00A15D99" w:rsidRDefault="00A15D99" w:rsidP="00A15D99">
            <w:pPr>
              <w:pStyle w:val="TAL"/>
              <w:rPr>
                <w:rFonts w:cs="Arial"/>
                <w:szCs w:val="18"/>
              </w:rPr>
            </w:pPr>
            <w:r>
              <w:rPr>
                <w:rFonts w:cs="Arial"/>
                <w:szCs w:val="18"/>
              </w:rPr>
              <w:t>This IE shall be present if more than one N2 SM Information has been received from the AN.</w:t>
            </w:r>
          </w:p>
          <w:p w14:paraId="73968FAB" w14:textId="77777777" w:rsidR="00A15D99" w:rsidRDefault="00A15D99" w:rsidP="00A15D99">
            <w:pPr>
              <w:pStyle w:val="TAL"/>
              <w:rPr>
                <w:rFonts w:cs="Arial"/>
                <w:szCs w:val="18"/>
              </w:rPr>
            </w:pPr>
            <w:r>
              <w:rPr>
                <w:rFonts w:cs="Arial"/>
                <w:szCs w:val="18"/>
              </w:rPr>
              <w:t>When present, this IE shall reference the N2 SM Information binary data (see clause 6.1.6.4.3).</w:t>
            </w:r>
          </w:p>
        </w:tc>
        <w:tc>
          <w:tcPr>
            <w:tcW w:w="882" w:type="dxa"/>
            <w:tcBorders>
              <w:top w:val="single" w:sz="4" w:space="0" w:color="auto"/>
              <w:left w:val="single" w:sz="4" w:space="0" w:color="auto"/>
              <w:bottom w:val="single" w:sz="4" w:space="0" w:color="auto"/>
              <w:right w:val="single" w:sz="4" w:space="0" w:color="auto"/>
            </w:tcBorders>
            <w:hideMark/>
          </w:tcPr>
          <w:p w14:paraId="72129904" w14:textId="77777777" w:rsidR="00A15D99" w:rsidRDefault="00A15D99" w:rsidP="00A15D99">
            <w:pPr>
              <w:pStyle w:val="TAL"/>
            </w:pPr>
            <w:r>
              <w:rPr>
                <w:lang w:eastAsia="zh-CN"/>
              </w:rPr>
              <w:t>DTSSA</w:t>
            </w:r>
          </w:p>
        </w:tc>
      </w:tr>
      <w:tr w:rsidR="00A15D99" w14:paraId="3F2D92DF" w14:textId="77777777" w:rsidTr="007C561B">
        <w:trPr>
          <w:jc w:val="center"/>
        </w:trPr>
        <w:tc>
          <w:tcPr>
            <w:tcW w:w="1977" w:type="dxa"/>
            <w:tcBorders>
              <w:top w:val="single" w:sz="4" w:space="0" w:color="auto"/>
              <w:left w:val="single" w:sz="4" w:space="0" w:color="auto"/>
              <w:bottom w:val="single" w:sz="4" w:space="0" w:color="auto"/>
              <w:right w:val="single" w:sz="4" w:space="0" w:color="auto"/>
            </w:tcBorders>
            <w:hideMark/>
          </w:tcPr>
          <w:p w14:paraId="6405CFAD" w14:textId="77777777" w:rsidR="00A15D99" w:rsidRDefault="00A15D99" w:rsidP="00A15D99">
            <w:pPr>
              <w:pStyle w:val="TAL"/>
            </w:pPr>
            <w:r>
              <w:t>n2SmInfoTypeExt1</w:t>
            </w:r>
          </w:p>
        </w:tc>
        <w:tc>
          <w:tcPr>
            <w:tcW w:w="1801" w:type="dxa"/>
            <w:tcBorders>
              <w:top w:val="single" w:sz="4" w:space="0" w:color="auto"/>
              <w:left w:val="single" w:sz="4" w:space="0" w:color="auto"/>
              <w:bottom w:val="single" w:sz="4" w:space="0" w:color="auto"/>
              <w:right w:val="single" w:sz="4" w:space="0" w:color="auto"/>
            </w:tcBorders>
            <w:hideMark/>
          </w:tcPr>
          <w:p w14:paraId="4DFD0D64" w14:textId="77777777" w:rsidR="00A15D99" w:rsidRDefault="00A15D99" w:rsidP="00A15D99">
            <w:pPr>
              <w:pStyle w:val="TAL"/>
            </w:pPr>
            <w:r>
              <w:rPr>
                <w:lang w:eastAsia="zh-CN"/>
              </w:rPr>
              <w:t>N2SmInfoType</w:t>
            </w:r>
          </w:p>
        </w:tc>
        <w:tc>
          <w:tcPr>
            <w:tcW w:w="270" w:type="dxa"/>
            <w:tcBorders>
              <w:top w:val="single" w:sz="4" w:space="0" w:color="auto"/>
              <w:left w:val="single" w:sz="4" w:space="0" w:color="auto"/>
              <w:bottom w:val="single" w:sz="4" w:space="0" w:color="auto"/>
              <w:right w:val="single" w:sz="4" w:space="0" w:color="auto"/>
            </w:tcBorders>
            <w:hideMark/>
          </w:tcPr>
          <w:p w14:paraId="7FF7A498" w14:textId="77777777" w:rsidR="00A15D99" w:rsidRDefault="00A15D99" w:rsidP="00A15D99">
            <w:pPr>
              <w:pStyle w:val="TAC"/>
            </w:pPr>
            <w:r>
              <w:rPr>
                <w:lang w:eastAsia="zh-CN"/>
              </w:rPr>
              <w:t>C</w:t>
            </w:r>
          </w:p>
        </w:tc>
        <w:tc>
          <w:tcPr>
            <w:tcW w:w="663" w:type="dxa"/>
            <w:tcBorders>
              <w:top w:val="single" w:sz="4" w:space="0" w:color="auto"/>
              <w:left w:val="single" w:sz="4" w:space="0" w:color="auto"/>
              <w:bottom w:val="single" w:sz="4" w:space="0" w:color="auto"/>
              <w:right w:val="single" w:sz="4" w:space="0" w:color="auto"/>
            </w:tcBorders>
            <w:hideMark/>
          </w:tcPr>
          <w:p w14:paraId="5A72514E" w14:textId="77777777" w:rsidR="00A15D99" w:rsidRDefault="00A15D99" w:rsidP="00A15D99">
            <w:pPr>
              <w:pStyle w:val="TAL"/>
            </w:pPr>
            <w:r>
              <w:rPr>
                <w:lang w:eastAsia="zh-CN"/>
              </w:rPr>
              <w:t>0..1</w:t>
            </w:r>
          </w:p>
        </w:tc>
        <w:tc>
          <w:tcPr>
            <w:tcW w:w="4397" w:type="dxa"/>
            <w:tcBorders>
              <w:top w:val="single" w:sz="4" w:space="0" w:color="auto"/>
              <w:left w:val="single" w:sz="4" w:space="0" w:color="auto"/>
              <w:bottom w:val="single" w:sz="4" w:space="0" w:color="auto"/>
              <w:right w:val="single" w:sz="4" w:space="0" w:color="auto"/>
            </w:tcBorders>
            <w:hideMark/>
          </w:tcPr>
          <w:p w14:paraId="6EA6015D" w14:textId="77777777" w:rsidR="00A15D99" w:rsidRDefault="00A15D99" w:rsidP="00A15D99">
            <w:pPr>
              <w:pStyle w:val="TAL"/>
              <w:rPr>
                <w:rFonts w:cs="Arial"/>
                <w:szCs w:val="18"/>
              </w:rPr>
            </w:pPr>
            <w:r>
              <w:rPr>
                <w:rFonts w:cs="Arial"/>
                <w:szCs w:val="18"/>
              </w:rPr>
              <w:t>This IE shall be present if "</w:t>
            </w:r>
            <w:r>
              <w:t>n2SmInfoExt1</w:t>
            </w:r>
            <w:r>
              <w:rPr>
                <w:rFonts w:cs="Arial"/>
                <w:szCs w:val="18"/>
              </w:rPr>
              <w:t>" attribute is present.</w:t>
            </w:r>
          </w:p>
          <w:p w14:paraId="718F396E" w14:textId="77777777" w:rsidR="00A15D99" w:rsidRDefault="00A15D99" w:rsidP="00A15D99">
            <w:pPr>
              <w:pStyle w:val="TAL"/>
              <w:rPr>
                <w:rFonts w:cs="Arial"/>
                <w:szCs w:val="18"/>
              </w:rPr>
            </w:pPr>
            <w:r>
              <w:rPr>
                <w:rFonts w:cs="Arial"/>
                <w:szCs w:val="18"/>
              </w:rPr>
              <w:t xml:space="preserve">When present, this IE shall indicate </w:t>
            </w:r>
            <w:r>
              <w:rPr>
                <w:color w:val="000000"/>
                <w:lang w:eastAsia="ko-KR"/>
              </w:rPr>
              <w:t>the NG AP IE type</w:t>
            </w:r>
            <w:r>
              <w:rPr>
                <w:rFonts w:cs="Arial"/>
                <w:szCs w:val="18"/>
                <w:lang w:eastAsia="zh-CN"/>
              </w:rPr>
              <w:t xml:space="preserve"> for the NG AP SMF related IE container carried in "</w:t>
            </w:r>
            <w:r>
              <w:t>n2SmInfoExt1" attribute.</w:t>
            </w:r>
          </w:p>
        </w:tc>
        <w:tc>
          <w:tcPr>
            <w:tcW w:w="882" w:type="dxa"/>
            <w:tcBorders>
              <w:top w:val="single" w:sz="4" w:space="0" w:color="auto"/>
              <w:left w:val="single" w:sz="4" w:space="0" w:color="auto"/>
              <w:bottom w:val="single" w:sz="4" w:space="0" w:color="auto"/>
              <w:right w:val="single" w:sz="4" w:space="0" w:color="auto"/>
            </w:tcBorders>
            <w:hideMark/>
          </w:tcPr>
          <w:p w14:paraId="1E9B197D" w14:textId="77777777" w:rsidR="00A15D99" w:rsidRDefault="00A15D99" w:rsidP="00A15D99">
            <w:pPr>
              <w:pStyle w:val="TAL"/>
            </w:pPr>
            <w:r>
              <w:rPr>
                <w:lang w:eastAsia="zh-CN"/>
              </w:rPr>
              <w:t>DTSSA</w:t>
            </w:r>
          </w:p>
        </w:tc>
      </w:tr>
      <w:tr w:rsidR="00A15D99" w14:paraId="7070C5C0" w14:textId="77777777" w:rsidTr="007C561B">
        <w:trPr>
          <w:jc w:val="center"/>
        </w:trPr>
        <w:tc>
          <w:tcPr>
            <w:tcW w:w="1977" w:type="dxa"/>
            <w:tcBorders>
              <w:top w:val="single" w:sz="4" w:space="0" w:color="auto"/>
              <w:left w:val="single" w:sz="4" w:space="0" w:color="auto"/>
              <w:bottom w:val="single" w:sz="4" w:space="0" w:color="auto"/>
              <w:right w:val="single" w:sz="4" w:space="0" w:color="auto"/>
            </w:tcBorders>
            <w:hideMark/>
          </w:tcPr>
          <w:p w14:paraId="52685345" w14:textId="77777777" w:rsidR="00A15D99" w:rsidRDefault="00A15D99" w:rsidP="00A15D99">
            <w:pPr>
              <w:pStyle w:val="TAL"/>
              <w:rPr>
                <w:lang w:eastAsia="zh-CN"/>
              </w:rPr>
            </w:pPr>
            <w:r>
              <w:rPr>
                <w:noProof/>
              </w:rPr>
              <w:t>smContextRef</w:t>
            </w:r>
          </w:p>
        </w:tc>
        <w:tc>
          <w:tcPr>
            <w:tcW w:w="1801" w:type="dxa"/>
            <w:tcBorders>
              <w:top w:val="single" w:sz="4" w:space="0" w:color="auto"/>
              <w:left w:val="single" w:sz="4" w:space="0" w:color="auto"/>
              <w:bottom w:val="single" w:sz="4" w:space="0" w:color="auto"/>
              <w:right w:val="single" w:sz="4" w:space="0" w:color="auto"/>
            </w:tcBorders>
            <w:hideMark/>
          </w:tcPr>
          <w:p w14:paraId="074F6B3E" w14:textId="77777777" w:rsidR="00A15D99" w:rsidRDefault="00A15D99" w:rsidP="00A15D99">
            <w:pPr>
              <w:pStyle w:val="TAL"/>
              <w:rPr>
                <w:lang w:eastAsia="zh-CN"/>
              </w:rPr>
            </w:pPr>
            <w:r>
              <w:rPr>
                <w:lang w:val="en-US"/>
              </w:rPr>
              <w:t>Uri</w:t>
            </w:r>
          </w:p>
        </w:tc>
        <w:tc>
          <w:tcPr>
            <w:tcW w:w="270" w:type="dxa"/>
            <w:tcBorders>
              <w:top w:val="single" w:sz="4" w:space="0" w:color="auto"/>
              <w:left w:val="single" w:sz="4" w:space="0" w:color="auto"/>
              <w:bottom w:val="single" w:sz="4" w:space="0" w:color="auto"/>
              <w:right w:val="single" w:sz="4" w:space="0" w:color="auto"/>
            </w:tcBorders>
            <w:hideMark/>
          </w:tcPr>
          <w:p w14:paraId="0CD1CF97" w14:textId="77777777" w:rsidR="00A15D99" w:rsidRDefault="00A15D99" w:rsidP="00A15D99">
            <w:pPr>
              <w:pStyle w:val="TAC"/>
              <w:rPr>
                <w:lang w:eastAsia="zh-CN"/>
              </w:rPr>
            </w:pPr>
            <w:r>
              <w:t>C</w:t>
            </w:r>
          </w:p>
        </w:tc>
        <w:tc>
          <w:tcPr>
            <w:tcW w:w="663" w:type="dxa"/>
            <w:tcBorders>
              <w:top w:val="single" w:sz="4" w:space="0" w:color="auto"/>
              <w:left w:val="single" w:sz="4" w:space="0" w:color="auto"/>
              <w:bottom w:val="single" w:sz="4" w:space="0" w:color="auto"/>
              <w:right w:val="single" w:sz="4" w:space="0" w:color="auto"/>
            </w:tcBorders>
            <w:hideMark/>
          </w:tcPr>
          <w:p w14:paraId="681591D2" w14:textId="77777777" w:rsidR="00A15D99" w:rsidRDefault="00A15D99" w:rsidP="00A15D99">
            <w:pPr>
              <w:pStyle w:val="TAL"/>
              <w:rPr>
                <w:lang w:eastAsia="zh-CN"/>
              </w:rPr>
            </w:pPr>
            <w:r>
              <w:t>0..1</w:t>
            </w:r>
          </w:p>
        </w:tc>
        <w:tc>
          <w:tcPr>
            <w:tcW w:w="4397" w:type="dxa"/>
            <w:tcBorders>
              <w:top w:val="single" w:sz="4" w:space="0" w:color="auto"/>
              <w:left w:val="single" w:sz="4" w:space="0" w:color="auto"/>
              <w:bottom w:val="single" w:sz="4" w:space="0" w:color="auto"/>
              <w:right w:val="single" w:sz="4" w:space="0" w:color="auto"/>
            </w:tcBorders>
            <w:hideMark/>
          </w:tcPr>
          <w:p w14:paraId="1E880773" w14:textId="77777777" w:rsidR="00A15D99" w:rsidRDefault="00A15D99" w:rsidP="00A15D99">
            <w:pPr>
              <w:pStyle w:val="TAL"/>
              <w:rPr>
                <w:rFonts w:cs="Arial"/>
                <w:szCs w:val="18"/>
              </w:rPr>
            </w:pPr>
            <w:r>
              <w:rPr>
                <w:rFonts w:cs="Arial"/>
                <w:szCs w:val="18"/>
              </w:rPr>
              <w:t>This IE shall be present during an I-SMF or V-SMF insertion if available and during an I-SMF or V-SMF change or removal.</w:t>
            </w:r>
          </w:p>
          <w:p w14:paraId="6392784E" w14:textId="77777777" w:rsidR="00A15D99" w:rsidRDefault="00A15D99" w:rsidP="00A15D99">
            <w:pPr>
              <w:pStyle w:val="TAL"/>
              <w:rPr>
                <w:rFonts w:cs="Arial"/>
                <w:szCs w:val="18"/>
                <w:lang w:eastAsia="zh-CN"/>
              </w:rPr>
            </w:pPr>
            <w:r>
              <w:rPr>
                <w:rFonts w:cs="Arial"/>
                <w:szCs w:val="18"/>
              </w:rPr>
              <w:t xml:space="preserve">When present, this IE shall contain the URI of the SM Context resource in the SMF or of the SM context resource in the source I-SMF or V-SMF during an I-SMF or V-SMF insertion or during an I-SMF or V-SMF change/removal respectively. </w:t>
            </w:r>
            <w:r>
              <w:t>The URI</w:t>
            </w:r>
            <w:r>
              <w:rPr>
                <w:rFonts w:cs="Arial"/>
                <w:szCs w:val="18"/>
                <w:lang w:eastAsia="zh-CN"/>
              </w:rPr>
              <w:t xml:space="preserve"> shall be an absolute URI, including apiRoot (see clause 6.1.3.3.2)</w:t>
            </w:r>
            <w:r>
              <w:rPr>
                <w:rFonts w:cs="Arial"/>
                <w:szCs w:val="18"/>
              </w:rPr>
              <w:t>.</w:t>
            </w:r>
          </w:p>
        </w:tc>
        <w:tc>
          <w:tcPr>
            <w:tcW w:w="882" w:type="dxa"/>
            <w:tcBorders>
              <w:top w:val="single" w:sz="4" w:space="0" w:color="auto"/>
              <w:left w:val="single" w:sz="4" w:space="0" w:color="auto"/>
              <w:bottom w:val="single" w:sz="4" w:space="0" w:color="auto"/>
              <w:right w:val="single" w:sz="4" w:space="0" w:color="auto"/>
            </w:tcBorders>
            <w:hideMark/>
          </w:tcPr>
          <w:p w14:paraId="051E24A7" w14:textId="77777777" w:rsidR="00A15D99" w:rsidRDefault="00A15D99" w:rsidP="00A15D99">
            <w:pPr>
              <w:pStyle w:val="TAL"/>
              <w:rPr>
                <w:rFonts w:cs="Arial"/>
                <w:szCs w:val="18"/>
                <w:lang w:eastAsia="zh-CN"/>
              </w:rPr>
            </w:pPr>
            <w:r>
              <w:t>DTSSA</w:t>
            </w:r>
          </w:p>
        </w:tc>
      </w:tr>
      <w:tr w:rsidR="003D00B1" w14:paraId="29A00539" w14:textId="77777777" w:rsidTr="007C561B">
        <w:trPr>
          <w:jc w:val="center"/>
          <w:ins w:id="128" w:author="Ericsson - Lu Yunjie CT4#99e" w:date="2020-07-24T16:31:00Z"/>
        </w:trPr>
        <w:tc>
          <w:tcPr>
            <w:tcW w:w="1977" w:type="dxa"/>
            <w:tcBorders>
              <w:top w:val="single" w:sz="4" w:space="0" w:color="auto"/>
              <w:left w:val="single" w:sz="4" w:space="0" w:color="auto"/>
              <w:bottom w:val="single" w:sz="4" w:space="0" w:color="auto"/>
              <w:right w:val="single" w:sz="4" w:space="0" w:color="auto"/>
            </w:tcBorders>
          </w:tcPr>
          <w:p w14:paraId="176C7E38" w14:textId="7551C050" w:rsidR="003D00B1" w:rsidRDefault="003D00B1" w:rsidP="003D00B1">
            <w:pPr>
              <w:pStyle w:val="TAL"/>
              <w:rPr>
                <w:ins w:id="129" w:author="Ericsson - Lu Yunjie CT4#99e" w:date="2020-07-24T16:31:00Z"/>
                <w:noProof/>
              </w:rPr>
            </w:pPr>
            <w:ins w:id="130" w:author="Ericsson - Lu Yunjie CT4#99e" w:date="2020-07-24T16:31:00Z">
              <w:r>
                <w:rPr>
                  <w:noProof/>
                </w:rPr>
                <w:t>smContext</w:t>
              </w:r>
            </w:ins>
            <w:ins w:id="131" w:author="Ericsson - Lu Yunjie CT4#99e" w:date="2020-07-24T16:32:00Z">
              <w:r w:rsidR="00EC73CB">
                <w:rPr>
                  <w:noProof/>
                </w:rPr>
                <w:t>SmfId</w:t>
              </w:r>
            </w:ins>
          </w:p>
        </w:tc>
        <w:tc>
          <w:tcPr>
            <w:tcW w:w="1801" w:type="dxa"/>
            <w:tcBorders>
              <w:top w:val="single" w:sz="4" w:space="0" w:color="auto"/>
              <w:left w:val="single" w:sz="4" w:space="0" w:color="auto"/>
              <w:bottom w:val="single" w:sz="4" w:space="0" w:color="auto"/>
              <w:right w:val="single" w:sz="4" w:space="0" w:color="auto"/>
            </w:tcBorders>
          </w:tcPr>
          <w:p w14:paraId="3832E5FD" w14:textId="0FB3E703" w:rsidR="003D00B1" w:rsidRDefault="00421742" w:rsidP="003D00B1">
            <w:pPr>
              <w:pStyle w:val="TAL"/>
              <w:rPr>
                <w:ins w:id="132" w:author="Ericsson - Lu Yunjie CT4#99e" w:date="2020-07-24T16:31:00Z"/>
                <w:lang w:val="en-US"/>
              </w:rPr>
            </w:pPr>
            <w:ins w:id="133" w:author="Ericsson - Lu Yunjie CT4#99e" w:date="2020-07-24T16:32:00Z">
              <w:r>
                <w:rPr>
                  <w:lang w:val="en-US"/>
                </w:rPr>
                <w:t>NfInstanceId</w:t>
              </w:r>
            </w:ins>
          </w:p>
        </w:tc>
        <w:tc>
          <w:tcPr>
            <w:tcW w:w="270" w:type="dxa"/>
            <w:tcBorders>
              <w:top w:val="single" w:sz="4" w:space="0" w:color="auto"/>
              <w:left w:val="single" w:sz="4" w:space="0" w:color="auto"/>
              <w:bottom w:val="single" w:sz="4" w:space="0" w:color="auto"/>
              <w:right w:val="single" w:sz="4" w:space="0" w:color="auto"/>
            </w:tcBorders>
          </w:tcPr>
          <w:p w14:paraId="13ADE4DE" w14:textId="23AF1120" w:rsidR="003D00B1" w:rsidRDefault="008A6DDE" w:rsidP="003D00B1">
            <w:pPr>
              <w:pStyle w:val="TAC"/>
              <w:rPr>
                <w:ins w:id="134" w:author="Ericsson - Lu Yunjie CT4#99e" w:date="2020-07-24T16:31:00Z"/>
              </w:rPr>
            </w:pPr>
            <w:ins w:id="135" w:author="Ericsson - Lu Yunjie CT4#99e" w:date="2020-07-24T16:32:00Z">
              <w:r>
                <w:t>O</w:t>
              </w:r>
            </w:ins>
          </w:p>
        </w:tc>
        <w:tc>
          <w:tcPr>
            <w:tcW w:w="663" w:type="dxa"/>
            <w:tcBorders>
              <w:top w:val="single" w:sz="4" w:space="0" w:color="auto"/>
              <w:left w:val="single" w:sz="4" w:space="0" w:color="auto"/>
              <w:bottom w:val="single" w:sz="4" w:space="0" w:color="auto"/>
              <w:right w:val="single" w:sz="4" w:space="0" w:color="auto"/>
            </w:tcBorders>
          </w:tcPr>
          <w:p w14:paraId="1131D6D8" w14:textId="3A8E6FF3" w:rsidR="003D00B1" w:rsidRDefault="003D00B1" w:rsidP="003D00B1">
            <w:pPr>
              <w:pStyle w:val="TAL"/>
              <w:rPr>
                <w:ins w:id="136" w:author="Ericsson - Lu Yunjie CT4#99e" w:date="2020-07-24T16:31:00Z"/>
              </w:rPr>
            </w:pPr>
            <w:ins w:id="137" w:author="Ericsson - Lu Yunjie CT4#99e" w:date="2020-07-24T16:31:00Z">
              <w:r>
                <w:t>0..1</w:t>
              </w:r>
            </w:ins>
          </w:p>
        </w:tc>
        <w:tc>
          <w:tcPr>
            <w:tcW w:w="4397" w:type="dxa"/>
            <w:tcBorders>
              <w:top w:val="single" w:sz="4" w:space="0" w:color="auto"/>
              <w:left w:val="single" w:sz="4" w:space="0" w:color="auto"/>
              <w:bottom w:val="single" w:sz="4" w:space="0" w:color="auto"/>
              <w:right w:val="single" w:sz="4" w:space="0" w:color="auto"/>
            </w:tcBorders>
          </w:tcPr>
          <w:p w14:paraId="0569A0C0" w14:textId="4D6224F3" w:rsidR="003D00B1" w:rsidRDefault="003D00B1" w:rsidP="003D00B1">
            <w:pPr>
              <w:pStyle w:val="TAL"/>
              <w:rPr>
                <w:ins w:id="138" w:author="Ericsson - Lu Yunjie CT4#99e" w:date="2020-07-24T16:32:00Z"/>
                <w:rFonts w:cs="Arial"/>
                <w:szCs w:val="18"/>
              </w:rPr>
            </w:pPr>
            <w:ins w:id="139" w:author="Ericsson - Lu Yunjie CT4#99e" w:date="2020-07-24T16:31:00Z">
              <w:r>
                <w:rPr>
                  <w:rFonts w:cs="Arial"/>
                  <w:szCs w:val="18"/>
                </w:rPr>
                <w:t xml:space="preserve">This IE </w:t>
              </w:r>
            </w:ins>
            <w:ins w:id="140" w:author="Ericsson - Lu Yunjie CT4#99e" w:date="2020-07-24T16:32:00Z">
              <w:r w:rsidR="00716B7C">
                <w:rPr>
                  <w:rFonts w:cs="Arial"/>
                  <w:szCs w:val="18"/>
                </w:rPr>
                <w:t xml:space="preserve">may </w:t>
              </w:r>
            </w:ins>
            <w:ins w:id="141" w:author="Ericsson - Lu Yunjie CT4#99e" w:date="2020-07-24T16:31:00Z">
              <w:r>
                <w:rPr>
                  <w:rFonts w:cs="Arial"/>
                  <w:szCs w:val="18"/>
                </w:rPr>
                <w:t>be present</w:t>
              </w:r>
            </w:ins>
            <w:ins w:id="142" w:author="Ericsson - Lu Yunjie CT4#99e" w:date="2020-07-24T16:32:00Z">
              <w:r w:rsidR="00716B7C">
                <w:rPr>
                  <w:rFonts w:cs="Arial"/>
                  <w:szCs w:val="18"/>
                </w:rPr>
                <w:t xml:space="preserve"> if </w:t>
              </w:r>
              <w:r w:rsidR="00716B7C">
                <w:rPr>
                  <w:noProof/>
                </w:rPr>
                <w:t>smContextRef is present</w:t>
              </w:r>
            </w:ins>
            <w:ins w:id="143" w:author="Ericsson - Lu Yunjie CT4#99e" w:date="2020-07-24T16:31:00Z">
              <w:r>
                <w:rPr>
                  <w:rFonts w:cs="Arial"/>
                  <w:szCs w:val="18"/>
                </w:rPr>
                <w:t>.</w:t>
              </w:r>
            </w:ins>
          </w:p>
          <w:p w14:paraId="49305784" w14:textId="77777777" w:rsidR="00716B7C" w:rsidRDefault="00716B7C" w:rsidP="003D00B1">
            <w:pPr>
              <w:pStyle w:val="TAL"/>
              <w:rPr>
                <w:ins w:id="144" w:author="Ericsson - Lu Yunjie CT4#99e" w:date="2020-07-24T16:31:00Z"/>
                <w:rFonts w:cs="Arial"/>
                <w:szCs w:val="18"/>
              </w:rPr>
            </w:pPr>
          </w:p>
          <w:p w14:paraId="400BC6CE" w14:textId="4F84396F" w:rsidR="003D00B1" w:rsidRDefault="003D00B1" w:rsidP="003D00B1">
            <w:pPr>
              <w:pStyle w:val="TAL"/>
              <w:rPr>
                <w:ins w:id="145" w:author="Ericsson - Lu Yunjie CT4#99e" w:date="2020-07-24T16:31:00Z"/>
                <w:rFonts w:cs="Arial"/>
                <w:szCs w:val="18"/>
              </w:rPr>
            </w:pPr>
            <w:ins w:id="146" w:author="Ericsson - Lu Yunjie CT4#99e" w:date="2020-07-24T16:31:00Z">
              <w:r>
                <w:rPr>
                  <w:rFonts w:cs="Arial"/>
                  <w:szCs w:val="18"/>
                </w:rPr>
                <w:t>When present, this IE shall</w:t>
              </w:r>
            </w:ins>
            <w:ins w:id="147" w:author="Ericsson - Lu Yunjie CT4#99e" w:date="2020-07-24T16:33:00Z">
              <w:r w:rsidR="004C01F9">
                <w:rPr>
                  <w:rFonts w:cs="Arial"/>
                  <w:szCs w:val="18"/>
                </w:rPr>
                <w:t xml:space="preserve"> </w:t>
              </w:r>
              <w:r w:rsidR="00053030">
                <w:rPr>
                  <w:rFonts w:cs="Arial"/>
                  <w:szCs w:val="18"/>
                </w:rPr>
                <w:t>carry the NF instance ID of the SMF which hosts the SM</w:t>
              </w:r>
              <w:r w:rsidR="005712D0">
                <w:rPr>
                  <w:rFonts w:cs="Arial"/>
                  <w:szCs w:val="18"/>
                </w:rPr>
                <w:t xml:space="preserve"> </w:t>
              </w:r>
            </w:ins>
            <w:ins w:id="148" w:author="Ericsson - Lu Yunjie CT4#99e" w:date="2020-07-24T16:34:00Z">
              <w:r w:rsidR="005712D0">
                <w:rPr>
                  <w:rFonts w:cs="Arial"/>
                  <w:szCs w:val="18"/>
                </w:rPr>
                <w:t xml:space="preserve">Context resource </w:t>
              </w:r>
            </w:ins>
            <w:ins w:id="149" w:author="Ericsson - Lu Yunjie CT4#99e V1" w:date="2020-08-24T13:34:00Z">
              <w:r w:rsidR="00643462">
                <w:rPr>
                  <w:rFonts w:cs="Arial"/>
                  <w:szCs w:val="18"/>
                </w:rPr>
                <w:t xml:space="preserve">identified </w:t>
              </w:r>
            </w:ins>
            <w:ins w:id="150" w:author="Ericsson - Lu Yunjie CT4#99e" w:date="2020-07-24T16:34:00Z">
              <w:r w:rsidR="005712D0">
                <w:rPr>
                  <w:rFonts w:cs="Arial"/>
                  <w:szCs w:val="18"/>
                </w:rPr>
                <w:t xml:space="preserve">by </w:t>
              </w:r>
              <w:r w:rsidR="005712D0">
                <w:rPr>
                  <w:noProof/>
                </w:rPr>
                <w:t>smContextRef IE</w:t>
              </w:r>
            </w:ins>
            <w:ins w:id="151" w:author="Ericsson - Lu Yunjie CT4#99e" w:date="2020-07-24T16:31:00Z">
              <w:r>
                <w:rPr>
                  <w:rFonts w:cs="Arial"/>
                  <w:szCs w:val="18"/>
                </w:rPr>
                <w:t>.</w:t>
              </w:r>
            </w:ins>
            <w:ins w:id="152" w:author="Ericsson - Lu Yunjie CT4#99e" w:date="2020-07-24T16:34:00Z">
              <w:r w:rsidR="00B43ECD">
                <w:rPr>
                  <w:rFonts w:cs="Arial"/>
                  <w:szCs w:val="18"/>
                </w:rPr>
                <w:t xml:space="preserve"> (NOTE x)</w:t>
              </w:r>
            </w:ins>
          </w:p>
        </w:tc>
        <w:tc>
          <w:tcPr>
            <w:tcW w:w="882" w:type="dxa"/>
            <w:tcBorders>
              <w:top w:val="single" w:sz="4" w:space="0" w:color="auto"/>
              <w:left w:val="single" w:sz="4" w:space="0" w:color="auto"/>
              <w:bottom w:val="single" w:sz="4" w:space="0" w:color="auto"/>
              <w:right w:val="single" w:sz="4" w:space="0" w:color="auto"/>
            </w:tcBorders>
          </w:tcPr>
          <w:p w14:paraId="1ED6985E" w14:textId="3A061072" w:rsidR="003D00B1" w:rsidRDefault="003D00B1" w:rsidP="003D00B1">
            <w:pPr>
              <w:pStyle w:val="TAL"/>
              <w:rPr>
                <w:ins w:id="153" w:author="Ericsson - Lu Yunjie CT4#99e" w:date="2020-07-24T16:31:00Z"/>
              </w:rPr>
            </w:pPr>
            <w:ins w:id="154" w:author="Ericsson - Lu Yunjie CT4#99e" w:date="2020-07-24T16:31:00Z">
              <w:r>
                <w:t>DTSSA</w:t>
              </w:r>
            </w:ins>
          </w:p>
        </w:tc>
      </w:tr>
      <w:tr w:rsidR="003D00B1" w14:paraId="1C3F5FDE" w14:textId="77777777" w:rsidTr="007C561B">
        <w:trPr>
          <w:jc w:val="center"/>
        </w:trPr>
        <w:tc>
          <w:tcPr>
            <w:tcW w:w="1977" w:type="dxa"/>
            <w:tcBorders>
              <w:top w:val="single" w:sz="4" w:space="0" w:color="auto"/>
              <w:left w:val="single" w:sz="4" w:space="0" w:color="auto"/>
              <w:bottom w:val="single" w:sz="4" w:space="0" w:color="auto"/>
              <w:right w:val="single" w:sz="4" w:space="0" w:color="auto"/>
            </w:tcBorders>
            <w:hideMark/>
          </w:tcPr>
          <w:p w14:paraId="315F4199" w14:textId="77777777" w:rsidR="003D00B1" w:rsidRDefault="003D00B1" w:rsidP="003D00B1">
            <w:pPr>
              <w:pStyle w:val="TAL"/>
              <w:rPr>
                <w:noProof/>
              </w:rPr>
            </w:pPr>
            <w:r>
              <w:t>upCnxState</w:t>
            </w:r>
          </w:p>
        </w:tc>
        <w:tc>
          <w:tcPr>
            <w:tcW w:w="1801" w:type="dxa"/>
            <w:tcBorders>
              <w:top w:val="single" w:sz="4" w:space="0" w:color="auto"/>
              <w:left w:val="single" w:sz="4" w:space="0" w:color="auto"/>
              <w:bottom w:val="single" w:sz="4" w:space="0" w:color="auto"/>
              <w:right w:val="single" w:sz="4" w:space="0" w:color="auto"/>
            </w:tcBorders>
            <w:hideMark/>
          </w:tcPr>
          <w:p w14:paraId="2E646552" w14:textId="77777777" w:rsidR="003D00B1" w:rsidRDefault="003D00B1" w:rsidP="003D00B1">
            <w:pPr>
              <w:pStyle w:val="TAL"/>
              <w:rPr>
                <w:lang w:val="en-US"/>
              </w:rPr>
            </w:pPr>
            <w:r>
              <w:t>UpCnxState</w:t>
            </w:r>
          </w:p>
        </w:tc>
        <w:tc>
          <w:tcPr>
            <w:tcW w:w="270" w:type="dxa"/>
            <w:tcBorders>
              <w:top w:val="single" w:sz="4" w:space="0" w:color="auto"/>
              <w:left w:val="single" w:sz="4" w:space="0" w:color="auto"/>
              <w:bottom w:val="single" w:sz="4" w:space="0" w:color="auto"/>
              <w:right w:val="single" w:sz="4" w:space="0" w:color="auto"/>
            </w:tcBorders>
            <w:hideMark/>
          </w:tcPr>
          <w:p w14:paraId="5C8FD35A" w14:textId="77777777" w:rsidR="003D00B1" w:rsidRDefault="003D00B1" w:rsidP="003D00B1">
            <w:pPr>
              <w:pStyle w:val="TAC"/>
            </w:pPr>
            <w:r>
              <w:t>C</w:t>
            </w:r>
          </w:p>
        </w:tc>
        <w:tc>
          <w:tcPr>
            <w:tcW w:w="663" w:type="dxa"/>
            <w:tcBorders>
              <w:top w:val="single" w:sz="4" w:space="0" w:color="auto"/>
              <w:left w:val="single" w:sz="4" w:space="0" w:color="auto"/>
              <w:bottom w:val="single" w:sz="4" w:space="0" w:color="auto"/>
              <w:right w:val="single" w:sz="4" w:space="0" w:color="auto"/>
            </w:tcBorders>
            <w:hideMark/>
          </w:tcPr>
          <w:p w14:paraId="14AC185D" w14:textId="77777777" w:rsidR="003D00B1" w:rsidRDefault="003D00B1" w:rsidP="003D00B1">
            <w:pPr>
              <w:pStyle w:val="TAL"/>
            </w:pPr>
            <w:r>
              <w:t>0..1</w:t>
            </w:r>
          </w:p>
        </w:tc>
        <w:tc>
          <w:tcPr>
            <w:tcW w:w="4397" w:type="dxa"/>
            <w:tcBorders>
              <w:top w:val="single" w:sz="4" w:space="0" w:color="auto"/>
              <w:left w:val="single" w:sz="4" w:space="0" w:color="auto"/>
              <w:bottom w:val="single" w:sz="4" w:space="0" w:color="auto"/>
              <w:right w:val="single" w:sz="4" w:space="0" w:color="auto"/>
            </w:tcBorders>
            <w:hideMark/>
          </w:tcPr>
          <w:p w14:paraId="292F5425" w14:textId="77777777" w:rsidR="003D00B1" w:rsidRDefault="003D00B1" w:rsidP="003D00B1">
            <w:pPr>
              <w:pStyle w:val="TAL"/>
              <w:rPr>
                <w:rFonts w:cs="Arial"/>
                <w:szCs w:val="18"/>
              </w:rPr>
            </w:pPr>
            <w:r>
              <w:rPr>
                <w:rFonts w:cs="Arial"/>
                <w:szCs w:val="18"/>
              </w:rPr>
              <w:t xml:space="preserve">This IE shall be present to request the activation of the user plane connection of the PDU session, during a Service Request with an I-SMF insertion / change / removal, or with a V-SMF change (see clause 5.2.2.2.6). </w:t>
            </w:r>
          </w:p>
        </w:tc>
        <w:tc>
          <w:tcPr>
            <w:tcW w:w="882" w:type="dxa"/>
            <w:tcBorders>
              <w:top w:val="single" w:sz="4" w:space="0" w:color="auto"/>
              <w:left w:val="single" w:sz="4" w:space="0" w:color="auto"/>
              <w:bottom w:val="single" w:sz="4" w:space="0" w:color="auto"/>
              <w:right w:val="single" w:sz="4" w:space="0" w:color="auto"/>
            </w:tcBorders>
            <w:hideMark/>
          </w:tcPr>
          <w:p w14:paraId="17BBD74D" w14:textId="77777777" w:rsidR="003D00B1" w:rsidRDefault="003D00B1" w:rsidP="003D00B1">
            <w:pPr>
              <w:pStyle w:val="TAL"/>
            </w:pPr>
            <w:r>
              <w:t>DTSSA</w:t>
            </w:r>
          </w:p>
        </w:tc>
      </w:tr>
      <w:tr w:rsidR="003D00B1" w14:paraId="3F8A9F02" w14:textId="77777777" w:rsidTr="007C561B">
        <w:trPr>
          <w:jc w:val="center"/>
        </w:trPr>
        <w:tc>
          <w:tcPr>
            <w:tcW w:w="1977" w:type="dxa"/>
            <w:tcBorders>
              <w:top w:val="single" w:sz="4" w:space="0" w:color="auto"/>
              <w:left w:val="single" w:sz="4" w:space="0" w:color="auto"/>
              <w:bottom w:val="single" w:sz="4" w:space="0" w:color="auto"/>
              <w:right w:val="single" w:sz="4" w:space="0" w:color="auto"/>
            </w:tcBorders>
            <w:hideMark/>
          </w:tcPr>
          <w:p w14:paraId="464D98A5" w14:textId="77777777" w:rsidR="003D00B1" w:rsidRDefault="003D00B1" w:rsidP="003D00B1">
            <w:pPr>
              <w:pStyle w:val="TAL"/>
              <w:rPr>
                <w:noProof/>
              </w:rPr>
            </w:pPr>
            <w:r>
              <w:rPr>
                <w:lang w:eastAsia="zh-CN"/>
              </w:rPr>
              <w:t>smallDataRateStatus</w:t>
            </w:r>
          </w:p>
        </w:tc>
        <w:tc>
          <w:tcPr>
            <w:tcW w:w="1801" w:type="dxa"/>
            <w:tcBorders>
              <w:top w:val="single" w:sz="4" w:space="0" w:color="auto"/>
              <w:left w:val="single" w:sz="4" w:space="0" w:color="auto"/>
              <w:bottom w:val="single" w:sz="4" w:space="0" w:color="auto"/>
              <w:right w:val="single" w:sz="4" w:space="0" w:color="auto"/>
            </w:tcBorders>
            <w:hideMark/>
          </w:tcPr>
          <w:p w14:paraId="29E5D958" w14:textId="77777777" w:rsidR="003D00B1" w:rsidRDefault="003D00B1" w:rsidP="003D00B1">
            <w:pPr>
              <w:pStyle w:val="TAL"/>
              <w:rPr>
                <w:lang w:eastAsia="zh-CN"/>
              </w:rPr>
            </w:pPr>
            <w:r>
              <w:rPr>
                <w:lang w:eastAsia="zh-CN"/>
              </w:rPr>
              <w:t>SmallDataRateStatus</w:t>
            </w:r>
          </w:p>
        </w:tc>
        <w:tc>
          <w:tcPr>
            <w:tcW w:w="270" w:type="dxa"/>
            <w:tcBorders>
              <w:top w:val="single" w:sz="4" w:space="0" w:color="auto"/>
              <w:left w:val="single" w:sz="4" w:space="0" w:color="auto"/>
              <w:bottom w:val="single" w:sz="4" w:space="0" w:color="auto"/>
              <w:right w:val="single" w:sz="4" w:space="0" w:color="auto"/>
            </w:tcBorders>
            <w:hideMark/>
          </w:tcPr>
          <w:p w14:paraId="71CFD1EB" w14:textId="77777777" w:rsidR="003D00B1" w:rsidRDefault="003D00B1" w:rsidP="003D00B1">
            <w:pPr>
              <w:pStyle w:val="TAC"/>
            </w:pPr>
            <w:r>
              <w:rPr>
                <w:lang w:eastAsia="zh-CN"/>
              </w:rPr>
              <w:t>C</w:t>
            </w:r>
          </w:p>
        </w:tc>
        <w:tc>
          <w:tcPr>
            <w:tcW w:w="663" w:type="dxa"/>
            <w:tcBorders>
              <w:top w:val="single" w:sz="4" w:space="0" w:color="auto"/>
              <w:left w:val="single" w:sz="4" w:space="0" w:color="auto"/>
              <w:bottom w:val="single" w:sz="4" w:space="0" w:color="auto"/>
              <w:right w:val="single" w:sz="4" w:space="0" w:color="auto"/>
            </w:tcBorders>
            <w:hideMark/>
          </w:tcPr>
          <w:p w14:paraId="4CB5131D" w14:textId="77777777" w:rsidR="003D00B1" w:rsidRDefault="003D00B1" w:rsidP="003D00B1">
            <w:pPr>
              <w:pStyle w:val="TAL"/>
            </w:pPr>
            <w:r>
              <w:rPr>
                <w:lang w:eastAsia="zh-CN"/>
              </w:rPr>
              <w:t>0..1</w:t>
            </w:r>
          </w:p>
        </w:tc>
        <w:tc>
          <w:tcPr>
            <w:tcW w:w="4397" w:type="dxa"/>
            <w:tcBorders>
              <w:top w:val="single" w:sz="4" w:space="0" w:color="auto"/>
              <w:left w:val="single" w:sz="4" w:space="0" w:color="auto"/>
              <w:bottom w:val="single" w:sz="4" w:space="0" w:color="auto"/>
              <w:right w:val="single" w:sz="4" w:space="0" w:color="auto"/>
            </w:tcBorders>
            <w:hideMark/>
          </w:tcPr>
          <w:p w14:paraId="59AB2B5B" w14:textId="77777777" w:rsidR="003D00B1" w:rsidRDefault="003D00B1" w:rsidP="003D00B1">
            <w:pPr>
              <w:pStyle w:val="TAL"/>
              <w:rPr>
                <w:rFonts w:cs="Arial"/>
                <w:szCs w:val="18"/>
              </w:rPr>
            </w:pPr>
            <w:r>
              <w:rPr>
                <w:rFonts w:cs="Arial"/>
                <w:szCs w:val="18"/>
                <w:lang w:eastAsia="zh-CN"/>
              </w:rPr>
              <w:t xml:space="preserve">This IE shall be present if the small data rate control status is available in AMF, see </w:t>
            </w:r>
            <w:r>
              <w:t xml:space="preserve">clause 5.31.14.3 of 3GPP TS 23.501 [2] and clause 4.3.2.2.1 of </w:t>
            </w:r>
            <w:r>
              <w:rPr>
                <w:lang w:eastAsia="zh-CN"/>
              </w:rPr>
              <w:t>3GPP</w:t>
            </w:r>
            <w:r>
              <w:rPr>
                <w:lang w:val="en-US" w:eastAsia="zh-CN"/>
              </w:rPr>
              <w:t> TS 23.502 [3]</w:t>
            </w:r>
            <w:r>
              <w:rPr>
                <w:rFonts w:cs="Arial"/>
                <w:szCs w:val="18"/>
                <w:lang w:eastAsia="zh-CN"/>
              </w:rPr>
              <w:t>.</w:t>
            </w:r>
          </w:p>
        </w:tc>
        <w:tc>
          <w:tcPr>
            <w:tcW w:w="882" w:type="dxa"/>
            <w:tcBorders>
              <w:top w:val="single" w:sz="4" w:space="0" w:color="auto"/>
              <w:left w:val="single" w:sz="4" w:space="0" w:color="auto"/>
              <w:bottom w:val="single" w:sz="4" w:space="0" w:color="auto"/>
              <w:right w:val="single" w:sz="4" w:space="0" w:color="auto"/>
            </w:tcBorders>
            <w:hideMark/>
          </w:tcPr>
          <w:p w14:paraId="16AB2A83" w14:textId="77777777" w:rsidR="003D00B1" w:rsidRDefault="003D00B1" w:rsidP="003D00B1">
            <w:pPr>
              <w:pStyle w:val="TAL"/>
            </w:pPr>
            <w:r>
              <w:rPr>
                <w:rFonts w:cs="Arial"/>
                <w:szCs w:val="18"/>
              </w:rPr>
              <w:t>CIOT</w:t>
            </w:r>
          </w:p>
        </w:tc>
      </w:tr>
      <w:tr w:rsidR="003D00B1" w14:paraId="2AEA6ABA" w14:textId="77777777" w:rsidTr="007C561B">
        <w:trPr>
          <w:jc w:val="center"/>
        </w:trPr>
        <w:tc>
          <w:tcPr>
            <w:tcW w:w="1977" w:type="dxa"/>
            <w:tcBorders>
              <w:top w:val="single" w:sz="4" w:space="0" w:color="auto"/>
              <w:left w:val="single" w:sz="4" w:space="0" w:color="auto"/>
              <w:bottom w:val="single" w:sz="4" w:space="0" w:color="auto"/>
              <w:right w:val="single" w:sz="4" w:space="0" w:color="auto"/>
            </w:tcBorders>
            <w:hideMark/>
          </w:tcPr>
          <w:p w14:paraId="4402EB24" w14:textId="77777777" w:rsidR="003D00B1" w:rsidRDefault="003D00B1" w:rsidP="003D00B1">
            <w:pPr>
              <w:pStyle w:val="TAL"/>
              <w:rPr>
                <w:lang w:eastAsia="zh-CN"/>
              </w:rPr>
            </w:pPr>
            <w:r>
              <w:rPr>
                <w:lang w:eastAsia="zh-CN"/>
              </w:rPr>
              <w:t>apnRateStatus</w:t>
            </w:r>
          </w:p>
        </w:tc>
        <w:tc>
          <w:tcPr>
            <w:tcW w:w="1801" w:type="dxa"/>
            <w:tcBorders>
              <w:top w:val="single" w:sz="4" w:space="0" w:color="auto"/>
              <w:left w:val="single" w:sz="4" w:space="0" w:color="auto"/>
              <w:bottom w:val="single" w:sz="4" w:space="0" w:color="auto"/>
              <w:right w:val="single" w:sz="4" w:space="0" w:color="auto"/>
            </w:tcBorders>
            <w:hideMark/>
          </w:tcPr>
          <w:p w14:paraId="3F038EA2" w14:textId="77777777" w:rsidR="003D00B1" w:rsidRDefault="003D00B1" w:rsidP="003D00B1">
            <w:pPr>
              <w:pStyle w:val="TAL"/>
              <w:rPr>
                <w:lang w:eastAsia="zh-CN"/>
              </w:rPr>
            </w:pPr>
            <w:r>
              <w:rPr>
                <w:lang w:eastAsia="zh-CN"/>
              </w:rPr>
              <w:t>ApnRateStatus</w:t>
            </w:r>
          </w:p>
        </w:tc>
        <w:tc>
          <w:tcPr>
            <w:tcW w:w="270" w:type="dxa"/>
            <w:tcBorders>
              <w:top w:val="single" w:sz="4" w:space="0" w:color="auto"/>
              <w:left w:val="single" w:sz="4" w:space="0" w:color="auto"/>
              <w:bottom w:val="single" w:sz="4" w:space="0" w:color="auto"/>
              <w:right w:val="single" w:sz="4" w:space="0" w:color="auto"/>
            </w:tcBorders>
            <w:hideMark/>
          </w:tcPr>
          <w:p w14:paraId="0683AC6E" w14:textId="77777777" w:rsidR="003D00B1" w:rsidRDefault="003D00B1" w:rsidP="003D00B1">
            <w:pPr>
              <w:pStyle w:val="TAC"/>
              <w:rPr>
                <w:lang w:eastAsia="zh-CN"/>
              </w:rPr>
            </w:pPr>
            <w:r>
              <w:rPr>
                <w:lang w:eastAsia="zh-CN"/>
              </w:rPr>
              <w:t>C</w:t>
            </w:r>
          </w:p>
        </w:tc>
        <w:tc>
          <w:tcPr>
            <w:tcW w:w="663" w:type="dxa"/>
            <w:tcBorders>
              <w:top w:val="single" w:sz="4" w:space="0" w:color="auto"/>
              <w:left w:val="single" w:sz="4" w:space="0" w:color="auto"/>
              <w:bottom w:val="single" w:sz="4" w:space="0" w:color="auto"/>
              <w:right w:val="single" w:sz="4" w:space="0" w:color="auto"/>
            </w:tcBorders>
            <w:hideMark/>
          </w:tcPr>
          <w:p w14:paraId="047AA7B2" w14:textId="77777777" w:rsidR="003D00B1" w:rsidRDefault="003D00B1" w:rsidP="003D00B1">
            <w:pPr>
              <w:pStyle w:val="TAL"/>
              <w:rPr>
                <w:lang w:eastAsia="zh-CN"/>
              </w:rPr>
            </w:pPr>
            <w:r>
              <w:rPr>
                <w:lang w:eastAsia="zh-CN"/>
              </w:rPr>
              <w:t>0..1</w:t>
            </w:r>
          </w:p>
        </w:tc>
        <w:tc>
          <w:tcPr>
            <w:tcW w:w="4397" w:type="dxa"/>
            <w:tcBorders>
              <w:top w:val="single" w:sz="4" w:space="0" w:color="auto"/>
              <w:left w:val="single" w:sz="4" w:space="0" w:color="auto"/>
              <w:bottom w:val="single" w:sz="4" w:space="0" w:color="auto"/>
              <w:right w:val="single" w:sz="4" w:space="0" w:color="auto"/>
            </w:tcBorders>
            <w:hideMark/>
          </w:tcPr>
          <w:p w14:paraId="707FFFD3" w14:textId="77777777" w:rsidR="003D00B1" w:rsidRDefault="003D00B1" w:rsidP="003D00B1">
            <w:pPr>
              <w:pStyle w:val="TAL"/>
              <w:rPr>
                <w:rFonts w:cs="Arial"/>
                <w:szCs w:val="18"/>
                <w:lang w:eastAsia="zh-CN"/>
              </w:rPr>
            </w:pPr>
            <w:r>
              <w:rPr>
                <w:rFonts w:cs="Arial"/>
                <w:szCs w:val="18"/>
                <w:lang w:eastAsia="zh-CN"/>
              </w:rPr>
              <w:t xml:space="preserve">This IE shall be present if the APN rate control status is available in AMF, see </w:t>
            </w:r>
            <w:r>
              <w:t>clause 4.7.7.3 in 3GPP TS 23.401 [33] and</w:t>
            </w:r>
            <w:r>
              <w:rPr>
                <w:rFonts w:cs="Arial"/>
                <w:szCs w:val="18"/>
                <w:lang w:eastAsia="zh-CN"/>
              </w:rPr>
              <w:t xml:space="preserve"> </w:t>
            </w:r>
            <w:r>
              <w:t xml:space="preserve">clause 5.2.8.2.5 in </w:t>
            </w:r>
            <w:r>
              <w:rPr>
                <w:lang w:eastAsia="zh-CN"/>
              </w:rPr>
              <w:t>3GPP</w:t>
            </w:r>
            <w:r>
              <w:rPr>
                <w:lang w:val="en-US" w:eastAsia="zh-CN"/>
              </w:rPr>
              <w:t> TS 23.502 [3]</w:t>
            </w:r>
            <w:r>
              <w:rPr>
                <w:rFonts w:cs="Arial"/>
                <w:szCs w:val="18"/>
                <w:lang w:eastAsia="zh-CN"/>
              </w:rPr>
              <w:t>.</w:t>
            </w:r>
          </w:p>
        </w:tc>
        <w:tc>
          <w:tcPr>
            <w:tcW w:w="882" w:type="dxa"/>
            <w:tcBorders>
              <w:top w:val="single" w:sz="4" w:space="0" w:color="auto"/>
              <w:left w:val="single" w:sz="4" w:space="0" w:color="auto"/>
              <w:bottom w:val="single" w:sz="4" w:space="0" w:color="auto"/>
              <w:right w:val="single" w:sz="4" w:space="0" w:color="auto"/>
            </w:tcBorders>
            <w:hideMark/>
          </w:tcPr>
          <w:p w14:paraId="79862946" w14:textId="77777777" w:rsidR="003D00B1" w:rsidRDefault="003D00B1" w:rsidP="003D00B1">
            <w:pPr>
              <w:pStyle w:val="TAL"/>
              <w:rPr>
                <w:rFonts w:cs="Arial"/>
                <w:szCs w:val="18"/>
              </w:rPr>
            </w:pPr>
            <w:r>
              <w:rPr>
                <w:rFonts w:cs="Arial"/>
                <w:szCs w:val="18"/>
              </w:rPr>
              <w:t>CIOT</w:t>
            </w:r>
          </w:p>
        </w:tc>
      </w:tr>
      <w:tr w:rsidR="003D00B1" w14:paraId="1AD306E0" w14:textId="77777777" w:rsidTr="007C561B">
        <w:trPr>
          <w:jc w:val="center"/>
        </w:trPr>
        <w:tc>
          <w:tcPr>
            <w:tcW w:w="1977" w:type="dxa"/>
            <w:tcBorders>
              <w:top w:val="single" w:sz="4" w:space="0" w:color="auto"/>
              <w:left w:val="single" w:sz="4" w:space="0" w:color="auto"/>
              <w:bottom w:val="single" w:sz="4" w:space="0" w:color="auto"/>
              <w:right w:val="single" w:sz="4" w:space="0" w:color="auto"/>
            </w:tcBorders>
            <w:hideMark/>
          </w:tcPr>
          <w:p w14:paraId="7E0D24A1" w14:textId="77777777" w:rsidR="003D00B1" w:rsidRDefault="003D00B1" w:rsidP="003D00B1">
            <w:pPr>
              <w:pStyle w:val="TAL"/>
              <w:rPr>
                <w:lang w:eastAsia="zh-CN"/>
              </w:rPr>
            </w:pPr>
            <w:r>
              <w:rPr>
                <w:lang w:eastAsia="zh-CN"/>
              </w:rPr>
              <w:t>extendedNasSmTimerInd</w:t>
            </w:r>
          </w:p>
        </w:tc>
        <w:tc>
          <w:tcPr>
            <w:tcW w:w="1801" w:type="dxa"/>
            <w:tcBorders>
              <w:top w:val="single" w:sz="4" w:space="0" w:color="auto"/>
              <w:left w:val="single" w:sz="4" w:space="0" w:color="auto"/>
              <w:bottom w:val="single" w:sz="4" w:space="0" w:color="auto"/>
              <w:right w:val="single" w:sz="4" w:space="0" w:color="auto"/>
            </w:tcBorders>
            <w:hideMark/>
          </w:tcPr>
          <w:p w14:paraId="59432421" w14:textId="77777777" w:rsidR="003D00B1" w:rsidRDefault="003D00B1" w:rsidP="003D00B1">
            <w:pPr>
              <w:pStyle w:val="TAL"/>
              <w:rPr>
                <w:lang w:eastAsia="zh-CN"/>
              </w:rPr>
            </w:pPr>
            <w:r>
              <w:rPr>
                <w:lang w:eastAsia="zh-CN"/>
              </w:rPr>
              <w:t>boolean</w:t>
            </w:r>
          </w:p>
        </w:tc>
        <w:tc>
          <w:tcPr>
            <w:tcW w:w="270" w:type="dxa"/>
            <w:tcBorders>
              <w:top w:val="single" w:sz="4" w:space="0" w:color="auto"/>
              <w:left w:val="single" w:sz="4" w:space="0" w:color="auto"/>
              <w:bottom w:val="single" w:sz="4" w:space="0" w:color="auto"/>
              <w:right w:val="single" w:sz="4" w:space="0" w:color="auto"/>
            </w:tcBorders>
            <w:hideMark/>
          </w:tcPr>
          <w:p w14:paraId="7FCDF8B3" w14:textId="77777777" w:rsidR="003D00B1" w:rsidRDefault="003D00B1" w:rsidP="003D00B1">
            <w:pPr>
              <w:pStyle w:val="TAC"/>
              <w:rPr>
                <w:lang w:eastAsia="zh-CN"/>
              </w:rPr>
            </w:pPr>
            <w:r>
              <w:rPr>
                <w:lang w:eastAsia="zh-CN"/>
              </w:rPr>
              <w:t>C</w:t>
            </w:r>
          </w:p>
        </w:tc>
        <w:tc>
          <w:tcPr>
            <w:tcW w:w="663" w:type="dxa"/>
            <w:tcBorders>
              <w:top w:val="single" w:sz="4" w:space="0" w:color="auto"/>
              <w:left w:val="single" w:sz="4" w:space="0" w:color="auto"/>
              <w:bottom w:val="single" w:sz="4" w:space="0" w:color="auto"/>
              <w:right w:val="single" w:sz="4" w:space="0" w:color="auto"/>
            </w:tcBorders>
            <w:hideMark/>
          </w:tcPr>
          <w:p w14:paraId="1BCAEEC1" w14:textId="77777777" w:rsidR="003D00B1" w:rsidRDefault="003D00B1" w:rsidP="003D00B1">
            <w:pPr>
              <w:pStyle w:val="TAL"/>
              <w:rPr>
                <w:lang w:eastAsia="zh-CN"/>
              </w:rPr>
            </w:pPr>
            <w:r>
              <w:rPr>
                <w:lang w:eastAsia="zh-CN"/>
              </w:rPr>
              <w:t>0..1</w:t>
            </w:r>
          </w:p>
        </w:tc>
        <w:tc>
          <w:tcPr>
            <w:tcW w:w="4397" w:type="dxa"/>
            <w:tcBorders>
              <w:top w:val="single" w:sz="4" w:space="0" w:color="auto"/>
              <w:left w:val="single" w:sz="4" w:space="0" w:color="auto"/>
              <w:bottom w:val="single" w:sz="4" w:space="0" w:color="auto"/>
              <w:right w:val="single" w:sz="4" w:space="0" w:color="auto"/>
            </w:tcBorders>
          </w:tcPr>
          <w:p w14:paraId="5336222D" w14:textId="77777777" w:rsidR="003D00B1" w:rsidRDefault="003D00B1" w:rsidP="003D00B1">
            <w:pPr>
              <w:pStyle w:val="TAL"/>
            </w:pPr>
            <w:r>
              <w:rPr>
                <w:rFonts w:cs="Arial"/>
                <w:szCs w:val="18"/>
                <w:lang w:eastAsia="zh-CN"/>
              </w:rPr>
              <w:t xml:space="preserve">This IE shall be present with the value "True" if </w:t>
            </w:r>
            <w:r>
              <w:t>the UE supports CE mode B and use of CE mode B is not restricted according to the Enhanced Coverage Restriction information in the UE context in the AMF.</w:t>
            </w:r>
          </w:p>
          <w:p w14:paraId="5EC9FDCD" w14:textId="77777777" w:rsidR="003D00B1" w:rsidRDefault="003D00B1" w:rsidP="003D00B1">
            <w:pPr>
              <w:pStyle w:val="TAL"/>
            </w:pPr>
          </w:p>
          <w:p w14:paraId="061A7911" w14:textId="77777777" w:rsidR="003D00B1" w:rsidRDefault="003D00B1" w:rsidP="003D00B1">
            <w:pPr>
              <w:pStyle w:val="TAL"/>
            </w:pPr>
            <w:r>
              <w:t xml:space="preserve">When present, it shall indicate whether extended NAS SM timers shall be used for the UE as specified in </w:t>
            </w:r>
            <w:r>
              <w:rPr>
                <w:rFonts w:cs="Arial"/>
                <w:szCs w:val="18"/>
                <w:lang w:val="en-US" w:eastAsia="zh-CN"/>
              </w:rPr>
              <w:t>3GPP TS 24.501 [7]</w:t>
            </w:r>
            <w:r>
              <w:t>, as follows:</w:t>
            </w:r>
          </w:p>
          <w:p w14:paraId="40A3419D" w14:textId="77777777" w:rsidR="003D00B1" w:rsidRDefault="003D00B1" w:rsidP="003D00B1">
            <w:pPr>
              <w:pStyle w:val="TAL"/>
              <w:ind w:left="284" w:hanging="204"/>
              <w:rPr>
                <w:noProof/>
              </w:rPr>
            </w:pPr>
            <w:r>
              <w:rPr>
                <w:noProof/>
              </w:rPr>
              <w:t>-</w:t>
            </w:r>
            <w:r>
              <w:rPr>
                <w:noProof/>
              </w:rPr>
              <w:tab/>
              <w:t>True: extended NAS SM timers shall be used</w:t>
            </w:r>
          </w:p>
          <w:p w14:paraId="521905F7" w14:textId="77777777" w:rsidR="003D00B1" w:rsidRDefault="003D00B1" w:rsidP="003D00B1">
            <w:pPr>
              <w:pStyle w:val="TAL"/>
              <w:ind w:left="284" w:hanging="204"/>
              <w:rPr>
                <w:noProof/>
              </w:rPr>
            </w:pPr>
            <w:r>
              <w:rPr>
                <w:noProof/>
              </w:rPr>
              <w:t>-</w:t>
            </w:r>
            <w:r>
              <w:rPr>
                <w:noProof/>
              </w:rPr>
              <w:tab/>
              <w:t>False (default): normal NAS SM timers shall be used.</w:t>
            </w:r>
          </w:p>
          <w:p w14:paraId="2506BE15" w14:textId="77777777" w:rsidR="003D00B1" w:rsidRDefault="003D00B1" w:rsidP="003D00B1">
            <w:pPr>
              <w:pStyle w:val="TAL"/>
              <w:rPr>
                <w:rFonts w:cs="Arial"/>
                <w:szCs w:val="18"/>
                <w:lang w:eastAsia="zh-CN"/>
              </w:rPr>
            </w:pPr>
          </w:p>
        </w:tc>
        <w:tc>
          <w:tcPr>
            <w:tcW w:w="882" w:type="dxa"/>
            <w:tcBorders>
              <w:top w:val="single" w:sz="4" w:space="0" w:color="auto"/>
              <w:left w:val="single" w:sz="4" w:space="0" w:color="auto"/>
              <w:bottom w:val="single" w:sz="4" w:space="0" w:color="auto"/>
              <w:right w:val="single" w:sz="4" w:space="0" w:color="auto"/>
            </w:tcBorders>
            <w:hideMark/>
          </w:tcPr>
          <w:p w14:paraId="0EB6EDF2" w14:textId="77777777" w:rsidR="003D00B1" w:rsidRDefault="003D00B1" w:rsidP="003D00B1">
            <w:pPr>
              <w:pStyle w:val="TAL"/>
              <w:rPr>
                <w:rFonts w:cs="Arial"/>
                <w:szCs w:val="18"/>
              </w:rPr>
            </w:pPr>
            <w:r>
              <w:rPr>
                <w:rFonts w:cs="Arial"/>
                <w:szCs w:val="18"/>
              </w:rPr>
              <w:t>CIOT</w:t>
            </w:r>
          </w:p>
        </w:tc>
      </w:tr>
      <w:tr w:rsidR="003D00B1" w14:paraId="081696B8" w14:textId="77777777" w:rsidTr="007C561B">
        <w:trPr>
          <w:jc w:val="center"/>
        </w:trPr>
        <w:tc>
          <w:tcPr>
            <w:tcW w:w="1977" w:type="dxa"/>
            <w:tcBorders>
              <w:top w:val="single" w:sz="4" w:space="0" w:color="auto"/>
              <w:left w:val="single" w:sz="4" w:space="0" w:color="auto"/>
              <w:bottom w:val="single" w:sz="4" w:space="0" w:color="auto"/>
              <w:right w:val="single" w:sz="4" w:space="0" w:color="auto"/>
            </w:tcBorders>
            <w:hideMark/>
          </w:tcPr>
          <w:p w14:paraId="2CBB8E6D" w14:textId="77777777" w:rsidR="003D00B1" w:rsidRDefault="003D00B1" w:rsidP="003D00B1">
            <w:pPr>
              <w:pStyle w:val="TAL"/>
              <w:rPr>
                <w:lang w:eastAsia="zh-CN"/>
              </w:rPr>
            </w:pPr>
            <w:r>
              <w:lastRenderedPageBreak/>
              <w:t>dlDataWaitingInd</w:t>
            </w:r>
          </w:p>
        </w:tc>
        <w:tc>
          <w:tcPr>
            <w:tcW w:w="1801" w:type="dxa"/>
            <w:tcBorders>
              <w:top w:val="single" w:sz="4" w:space="0" w:color="auto"/>
              <w:left w:val="single" w:sz="4" w:space="0" w:color="auto"/>
              <w:bottom w:val="single" w:sz="4" w:space="0" w:color="auto"/>
              <w:right w:val="single" w:sz="4" w:space="0" w:color="auto"/>
            </w:tcBorders>
            <w:hideMark/>
          </w:tcPr>
          <w:p w14:paraId="3253B747" w14:textId="77777777" w:rsidR="003D00B1" w:rsidRDefault="003D00B1" w:rsidP="003D00B1">
            <w:pPr>
              <w:pStyle w:val="TAL"/>
              <w:rPr>
                <w:lang w:eastAsia="zh-CN"/>
              </w:rPr>
            </w:pPr>
            <w:r>
              <w:t>boolean</w:t>
            </w:r>
          </w:p>
        </w:tc>
        <w:tc>
          <w:tcPr>
            <w:tcW w:w="270" w:type="dxa"/>
            <w:tcBorders>
              <w:top w:val="single" w:sz="4" w:space="0" w:color="auto"/>
              <w:left w:val="single" w:sz="4" w:space="0" w:color="auto"/>
              <w:bottom w:val="single" w:sz="4" w:space="0" w:color="auto"/>
              <w:right w:val="single" w:sz="4" w:space="0" w:color="auto"/>
            </w:tcBorders>
            <w:hideMark/>
          </w:tcPr>
          <w:p w14:paraId="50AAE3CD" w14:textId="77777777" w:rsidR="003D00B1" w:rsidRDefault="003D00B1" w:rsidP="003D00B1">
            <w:pPr>
              <w:pStyle w:val="TAC"/>
              <w:rPr>
                <w:lang w:eastAsia="zh-CN"/>
              </w:rPr>
            </w:pPr>
            <w:r>
              <w:t>C</w:t>
            </w:r>
          </w:p>
        </w:tc>
        <w:tc>
          <w:tcPr>
            <w:tcW w:w="663" w:type="dxa"/>
            <w:tcBorders>
              <w:top w:val="single" w:sz="4" w:space="0" w:color="auto"/>
              <w:left w:val="single" w:sz="4" w:space="0" w:color="auto"/>
              <w:bottom w:val="single" w:sz="4" w:space="0" w:color="auto"/>
              <w:right w:val="single" w:sz="4" w:space="0" w:color="auto"/>
            </w:tcBorders>
            <w:hideMark/>
          </w:tcPr>
          <w:p w14:paraId="46F2147A" w14:textId="77777777" w:rsidR="003D00B1" w:rsidRDefault="003D00B1" w:rsidP="003D00B1">
            <w:pPr>
              <w:pStyle w:val="TAL"/>
              <w:rPr>
                <w:lang w:eastAsia="zh-CN"/>
              </w:rPr>
            </w:pPr>
            <w:r>
              <w:t>0..1</w:t>
            </w:r>
          </w:p>
        </w:tc>
        <w:tc>
          <w:tcPr>
            <w:tcW w:w="4397" w:type="dxa"/>
            <w:tcBorders>
              <w:top w:val="single" w:sz="4" w:space="0" w:color="auto"/>
              <w:left w:val="single" w:sz="4" w:space="0" w:color="auto"/>
              <w:bottom w:val="single" w:sz="4" w:space="0" w:color="auto"/>
              <w:right w:val="single" w:sz="4" w:space="0" w:color="auto"/>
            </w:tcBorders>
          </w:tcPr>
          <w:p w14:paraId="50086077" w14:textId="77777777" w:rsidR="003D00B1" w:rsidRDefault="003D00B1" w:rsidP="003D00B1">
            <w:pPr>
              <w:pStyle w:val="TAL"/>
              <w:rPr>
                <w:rFonts w:cs="Arial"/>
                <w:szCs w:val="18"/>
              </w:rPr>
            </w:pPr>
            <w:r>
              <w:rPr>
                <w:rFonts w:cs="Arial"/>
                <w:szCs w:val="18"/>
              </w:rPr>
              <w:t>This IE shall be present during an EPS to 5GS Idle mode mobility using N26 interface with data forwarding (see clause 4.11.1.3.3A of 3GPP TS 23.502 [3]), if the same indication is received from the MME in the Context Response message.</w:t>
            </w:r>
          </w:p>
          <w:p w14:paraId="6C698E65" w14:textId="77777777" w:rsidR="003D00B1" w:rsidRDefault="003D00B1" w:rsidP="003D00B1">
            <w:pPr>
              <w:pStyle w:val="TAL"/>
              <w:rPr>
                <w:rFonts w:cs="Arial"/>
                <w:szCs w:val="18"/>
              </w:rPr>
            </w:pPr>
          </w:p>
          <w:p w14:paraId="28889860" w14:textId="77777777" w:rsidR="003D00B1" w:rsidRDefault="003D00B1" w:rsidP="003D00B1">
            <w:pPr>
              <w:pStyle w:val="TAL"/>
              <w:rPr>
                <w:rFonts w:cs="Arial"/>
                <w:szCs w:val="18"/>
              </w:rPr>
            </w:pPr>
            <w:r>
              <w:rPr>
                <w:rFonts w:cs="Arial"/>
                <w:szCs w:val="18"/>
              </w:rPr>
              <w:t>When present, it shall be set as follows:</w:t>
            </w:r>
          </w:p>
          <w:p w14:paraId="1B4A7311" w14:textId="77777777" w:rsidR="003D00B1" w:rsidRDefault="003D00B1" w:rsidP="003D00B1">
            <w:pPr>
              <w:pStyle w:val="B1"/>
              <w:rPr>
                <w:rFonts w:ascii="Arial" w:hAnsi="Arial"/>
                <w:sz w:val="18"/>
              </w:rPr>
            </w:pPr>
            <w:r>
              <w:rPr>
                <w:rFonts w:ascii="Arial" w:hAnsi="Arial"/>
                <w:sz w:val="18"/>
              </w:rPr>
              <w:t>-</w:t>
            </w:r>
            <w:r>
              <w:rPr>
                <w:rFonts w:ascii="Arial" w:hAnsi="Arial"/>
                <w:sz w:val="18"/>
              </w:rPr>
              <w:tab/>
              <w:t>true: DL data needs to be sent to the UE;</w:t>
            </w:r>
          </w:p>
          <w:p w14:paraId="122D2500" w14:textId="77777777" w:rsidR="003D00B1" w:rsidRDefault="003D00B1" w:rsidP="003D00B1">
            <w:pPr>
              <w:pStyle w:val="TAL"/>
              <w:rPr>
                <w:rFonts w:cs="Arial"/>
                <w:szCs w:val="18"/>
                <w:lang w:eastAsia="zh-CN"/>
              </w:rPr>
            </w:pPr>
            <w:r>
              <w:t>-</w:t>
            </w:r>
            <w:r>
              <w:tab/>
              <w:t>false (default): no DL data needs to be sent to the UE.</w:t>
            </w:r>
          </w:p>
        </w:tc>
        <w:tc>
          <w:tcPr>
            <w:tcW w:w="882" w:type="dxa"/>
            <w:tcBorders>
              <w:top w:val="single" w:sz="4" w:space="0" w:color="auto"/>
              <w:left w:val="single" w:sz="4" w:space="0" w:color="auto"/>
              <w:bottom w:val="single" w:sz="4" w:space="0" w:color="auto"/>
              <w:right w:val="single" w:sz="4" w:space="0" w:color="auto"/>
            </w:tcBorders>
            <w:hideMark/>
          </w:tcPr>
          <w:p w14:paraId="68F131F6" w14:textId="77777777" w:rsidR="003D00B1" w:rsidRDefault="003D00B1" w:rsidP="003D00B1">
            <w:pPr>
              <w:pStyle w:val="TAL"/>
              <w:rPr>
                <w:rFonts w:cs="Arial"/>
                <w:szCs w:val="18"/>
              </w:rPr>
            </w:pPr>
            <w:r>
              <w:t>CIOT</w:t>
            </w:r>
          </w:p>
        </w:tc>
      </w:tr>
      <w:tr w:rsidR="003D00B1" w14:paraId="7A3538C2" w14:textId="77777777" w:rsidTr="007C561B">
        <w:trPr>
          <w:jc w:val="center"/>
        </w:trPr>
        <w:tc>
          <w:tcPr>
            <w:tcW w:w="1977" w:type="dxa"/>
            <w:tcBorders>
              <w:top w:val="single" w:sz="4" w:space="0" w:color="auto"/>
              <w:left w:val="single" w:sz="4" w:space="0" w:color="auto"/>
              <w:bottom w:val="single" w:sz="4" w:space="0" w:color="auto"/>
              <w:right w:val="single" w:sz="4" w:space="0" w:color="auto"/>
            </w:tcBorders>
            <w:hideMark/>
          </w:tcPr>
          <w:p w14:paraId="65A0B6FB" w14:textId="77777777" w:rsidR="003D00B1" w:rsidRDefault="003D00B1" w:rsidP="003D00B1">
            <w:pPr>
              <w:pStyle w:val="TAL"/>
            </w:pPr>
            <w:r>
              <w:t>ddnFailureSubs</w:t>
            </w:r>
          </w:p>
        </w:tc>
        <w:tc>
          <w:tcPr>
            <w:tcW w:w="1801" w:type="dxa"/>
            <w:tcBorders>
              <w:top w:val="single" w:sz="4" w:space="0" w:color="auto"/>
              <w:left w:val="single" w:sz="4" w:space="0" w:color="auto"/>
              <w:bottom w:val="single" w:sz="4" w:space="0" w:color="auto"/>
              <w:right w:val="single" w:sz="4" w:space="0" w:color="auto"/>
            </w:tcBorders>
            <w:hideMark/>
          </w:tcPr>
          <w:p w14:paraId="6198A67B" w14:textId="77777777" w:rsidR="003D00B1" w:rsidRDefault="003D00B1" w:rsidP="003D00B1">
            <w:pPr>
              <w:pStyle w:val="TAL"/>
            </w:pPr>
            <w:r>
              <w:t>DdnFailureSubs</w:t>
            </w:r>
          </w:p>
        </w:tc>
        <w:tc>
          <w:tcPr>
            <w:tcW w:w="270" w:type="dxa"/>
            <w:tcBorders>
              <w:top w:val="single" w:sz="4" w:space="0" w:color="auto"/>
              <w:left w:val="single" w:sz="4" w:space="0" w:color="auto"/>
              <w:bottom w:val="single" w:sz="4" w:space="0" w:color="auto"/>
              <w:right w:val="single" w:sz="4" w:space="0" w:color="auto"/>
            </w:tcBorders>
            <w:hideMark/>
          </w:tcPr>
          <w:p w14:paraId="38379AB8" w14:textId="77777777" w:rsidR="003D00B1" w:rsidRDefault="003D00B1" w:rsidP="003D00B1">
            <w:pPr>
              <w:pStyle w:val="TAC"/>
            </w:pPr>
            <w:r>
              <w:rPr>
                <w:lang w:eastAsia="zh-CN"/>
              </w:rPr>
              <w:t>C</w:t>
            </w:r>
          </w:p>
        </w:tc>
        <w:tc>
          <w:tcPr>
            <w:tcW w:w="663" w:type="dxa"/>
            <w:tcBorders>
              <w:top w:val="single" w:sz="4" w:space="0" w:color="auto"/>
              <w:left w:val="single" w:sz="4" w:space="0" w:color="auto"/>
              <w:bottom w:val="single" w:sz="4" w:space="0" w:color="auto"/>
              <w:right w:val="single" w:sz="4" w:space="0" w:color="auto"/>
            </w:tcBorders>
            <w:hideMark/>
          </w:tcPr>
          <w:p w14:paraId="48375D1C" w14:textId="77777777" w:rsidR="003D00B1" w:rsidRDefault="003D00B1" w:rsidP="003D00B1">
            <w:pPr>
              <w:pStyle w:val="TAL"/>
            </w:pPr>
            <w:r>
              <w:rPr>
                <w:lang w:eastAsia="zh-CN"/>
              </w:rPr>
              <w:t>0..1</w:t>
            </w:r>
          </w:p>
        </w:tc>
        <w:tc>
          <w:tcPr>
            <w:tcW w:w="4397" w:type="dxa"/>
            <w:tcBorders>
              <w:top w:val="single" w:sz="4" w:space="0" w:color="auto"/>
              <w:left w:val="single" w:sz="4" w:space="0" w:color="auto"/>
              <w:bottom w:val="single" w:sz="4" w:space="0" w:color="auto"/>
              <w:right w:val="single" w:sz="4" w:space="0" w:color="auto"/>
            </w:tcBorders>
            <w:hideMark/>
          </w:tcPr>
          <w:p w14:paraId="0EFBD3F7" w14:textId="77777777" w:rsidR="003D00B1" w:rsidRDefault="003D00B1" w:rsidP="003D00B1">
            <w:pPr>
              <w:pStyle w:val="TAL"/>
              <w:rPr>
                <w:rFonts w:cs="Arial"/>
                <w:szCs w:val="18"/>
              </w:rPr>
            </w:pPr>
            <w:r>
              <w:rPr>
                <w:rFonts w:cs="Arial"/>
                <w:szCs w:val="18"/>
              </w:rPr>
              <w:t>This IE shall be present to subscribe the notification of the DDN Failure if t</w:t>
            </w:r>
            <w:r>
              <w:rPr>
                <w:szCs w:val="18"/>
              </w:rPr>
              <w:t xml:space="preserve">he </w:t>
            </w:r>
            <w:r>
              <w:rPr>
                <w:rFonts w:eastAsia="DengXian"/>
              </w:rPr>
              <w:t>Availability after DDN failure event is subscribed by the UDM</w:t>
            </w:r>
            <w:r>
              <w:rPr>
                <w:rFonts w:cs="Arial"/>
                <w:szCs w:val="18"/>
              </w:rPr>
              <w:t xml:space="preserve">, </w:t>
            </w:r>
            <w:r>
              <w:rPr>
                <w:rFonts w:cs="Arial"/>
                <w:szCs w:val="18"/>
                <w:lang w:eastAsia="zh-CN"/>
              </w:rPr>
              <w:t xml:space="preserve">see </w:t>
            </w:r>
            <w:r>
              <w:t xml:space="preserve">clause 4.15.3.2.7 of </w:t>
            </w:r>
            <w:r>
              <w:rPr>
                <w:lang w:eastAsia="zh-CN"/>
              </w:rPr>
              <w:t>3GPP</w:t>
            </w:r>
            <w:r>
              <w:rPr>
                <w:lang w:val="en-US" w:eastAsia="zh-CN"/>
              </w:rPr>
              <w:t> TS 23.502 [3]</w:t>
            </w:r>
            <w:r>
              <w:rPr>
                <w:rFonts w:cs="Arial"/>
                <w:szCs w:val="18"/>
                <w:lang w:eastAsia="zh-CN"/>
              </w:rPr>
              <w:t>.</w:t>
            </w:r>
          </w:p>
        </w:tc>
        <w:tc>
          <w:tcPr>
            <w:tcW w:w="882" w:type="dxa"/>
            <w:tcBorders>
              <w:top w:val="single" w:sz="4" w:space="0" w:color="auto"/>
              <w:left w:val="single" w:sz="4" w:space="0" w:color="auto"/>
              <w:bottom w:val="single" w:sz="4" w:space="0" w:color="auto"/>
              <w:right w:val="single" w:sz="4" w:space="0" w:color="auto"/>
            </w:tcBorders>
            <w:hideMark/>
          </w:tcPr>
          <w:p w14:paraId="6DFF6792" w14:textId="77777777" w:rsidR="003D00B1" w:rsidRDefault="003D00B1" w:rsidP="003D00B1">
            <w:pPr>
              <w:pStyle w:val="TAL"/>
            </w:pPr>
            <w:r>
              <w:rPr>
                <w:lang w:eastAsia="zh-CN"/>
              </w:rPr>
              <w:t>CIOT</w:t>
            </w:r>
          </w:p>
        </w:tc>
      </w:tr>
      <w:tr w:rsidR="003D00B1" w14:paraId="16C0B6F2" w14:textId="77777777" w:rsidTr="007C561B">
        <w:trPr>
          <w:jc w:val="center"/>
        </w:trPr>
        <w:tc>
          <w:tcPr>
            <w:tcW w:w="1977" w:type="dxa"/>
            <w:tcBorders>
              <w:top w:val="single" w:sz="4" w:space="0" w:color="auto"/>
              <w:left w:val="single" w:sz="4" w:space="0" w:color="auto"/>
              <w:bottom w:val="single" w:sz="4" w:space="0" w:color="auto"/>
              <w:right w:val="single" w:sz="4" w:space="0" w:color="auto"/>
            </w:tcBorders>
            <w:hideMark/>
          </w:tcPr>
          <w:p w14:paraId="66CF59E5" w14:textId="77777777" w:rsidR="003D00B1" w:rsidRDefault="003D00B1" w:rsidP="003D00B1">
            <w:pPr>
              <w:pStyle w:val="TAL"/>
              <w:rPr>
                <w:lang w:eastAsia="zh-CN"/>
              </w:rPr>
            </w:pPr>
            <w:r>
              <w:rPr>
                <w:lang w:eastAsia="zh-CN"/>
              </w:rPr>
              <w:t>smfTransferInd</w:t>
            </w:r>
          </w:p>
        </w:tc>
        <w:tc>
          <w:tcPr>
            <w:tcW w:w="1801" w:type="dxa"/>
            <w:tcBorders>
              <w:top w:val="single" w:sz="4" w:space="0" w:color="auto"/>
              <w:left w:val="single" w:sz="4" w:space="0" w:color="auto"/>
              <w:bottom w:val="single" w:sz="4" w:space="0" w:color="auto"/>
              <w:right w:val="single" w:sz="4" w:space="0" w:color="auto"/>
            </w:tcBorders>
            <w:hideMark/>
          </w:tcPr>
          <w:p w14:paraId="3BB883ED" w14:textId="77777777" w:rsidR="003D00B1" w:rsidRDefault="003D00B1" w:rsidP="003D00B1">
            <w:pPr>
              <w:pStyle w:val="TAL"/>
              <w:rPr>
                <w:lang w:eastAsia="zh-CN"/>
              </w:rPr>
            </w:pPr>
            <w:r>
              <w:rPr>
                <w:lang w:eastAsia="zh-CN"/>
              </w:rPr>
              <w:t>boolean</w:t>
            </w:r>
          </w:p>
        </w:tc>
        <w:tc>
          <w:tcPr>
            <w:tcW w:w="270" w:type="dxa"/>
            <w:tcBorders>
              <w:top w:val="single" w:sz="4" w:space="0" w:color="auto"/>
              <w:left w:val="single" w:sz="4" w:space="0" w:color="auto"/>
              <w:bottom w:val="single" w:sz="4" w:space="0" w:color="auto"/>
              <w:right w:val="single" w:sz="4" w:space="0" w:color="auto"/>
            </w:tcBorders>
            <w:hideMark/>
          </w:tcPr>
          <w:p w14:paraId="30A9FDDB" w14:textId="77777777" w:rsidR="003D00B1" w:rsidRDefault="003D00B1" w:rsidP="003D00B1">
            <w:pPr>
              <w:pStyle w:val="TAC"/>
              <w:rPr>
                <w:lang w:eastAsia="zh-CN"/>
              </w:rPr>
            </w:pPr>
            <w:r>
              <w:rPr>
                <w:lang w:eastAsia="zh-CN"/>
              </w:rPr>
              <w:t>C</w:t>
            </w:r>
          </w:p>
        </w:tc>
        <w:tc>
          <w:tcPr>
            <w:tcW w:w="663" w:type="dxa"/>
            <w:tcBorders>
              <w:top w:val="single" w:sz="4" w:space="0" w:color="auto"/>
              <w:left w:val="single" w:sz="4" w:space="0" w:color="auto"/>
              <w:bottom w:val="single" w:sz="4" w:space="0" w:color="auto"/>
              <w:right w:val="single" w:sz="4" w:space="0" w:color="auto"/>
            </w:tcBorders>
            <w:hideMark/>
          </w:tcPr>
          <w:p w14:paraId="047C7D79" w14:textId="77777777" w:rsidR="003D00B1" w:rsidRDefault="003D00B1" w:rsidP="003D00B1">
            <w:pPr>
              <w:pStyle w:val="TAL"/>
              <w:rPr>
                <w:lang w:eastAsia="zh-CN"/>
              </w:rPr>
            </w:pPr>
            <w:r>
              <w:rPr>
                <w:lang w:eastAsia="zh-CN"/>
              </w:rPr>
              <w:t>0..1</w:t>
            </w:r>
          </w:p>
        </w:tc>
        <w:tc>
          <w:tcPr>
            <w:tcW w:w="4397" w:type="dxa"/>
            <w:tcBorders>
              <w:top w:val="single" w:sz="4" w:space="0" w:color="auto"/>
              <w:left w:val="single" w:sz="4" w:space="0" w:color="auto"/>
              <w:bottom w:val="single" w:sz="4" w:space="0" w:color="auto"/>
              <w:right w:val="single" w:sz="4" w:space="0" w:color="auto"/>
            </w:tcBorders>
            <w:hideMark/>
          </w:tcPr>
          <w:p w14:paraId="36E6464D" w14:textId="77777777" w:rsidR="003D00B1" w:rsidRDefault="003D00B1" w:rsidP="003D00B1">
            <w:pPr>
              <w:pStyle w:val="TAL"/>
              <w:rPr>
                <w:rFonts w:cs="Arial"/>
                <w:szCs w:val="18"/>
                <w:lang w:eastAsia="zh-CN"/>
              </w:rPr>
            </w:pPr>
            <w:r>
              <w:rPr>
                <w:rFonts w:cs="Arial"/>
                <w:szCs w:val="18"/>
                <w:lang w:eastAsia="zh-CN"/>
              </w:rPr>
              <w:t>This IE shall be present during</w:t>
            </w:r>
            <w:r>
              <w:t xml:space="preserve"> an SMF Context Transfer procedure, LBO or no Roaming, no I-SMF</w:t>
            </w:r>
            <w:r>
              <w:rPr>
                <w:rFonts w:cs="Arial"/>
                <w:szCs w:val="18"/>
                <w:lang w:eastAsia="zh-CN"/>
              </w:rPr>
              <w:t>.</w:t>
            </w:r>
          </w:p>
          <w:p w14:paraId="3B23CC6B" w14:textId="77777777" w:rsidR="003D00B1" w:rsidRDefault="003D00B1" w:rsidP="003D00B1">
            <w:pPr>
              <w:pStyle w:val="TAL"/>
              <w:rPr>
                <w:rFonts w:cs="Arial"/>
                <w:szCs w:val="18"/>
                <w:lang w:eastAsia="zh-CN"/>
              </w:rPr>
            </w:pPr>
            <w:r>
              <w:rPr>
                <w:rFonts w:cs="Arial"/>
                <w:szCs w:val="18"/>
                <w:lang w:eastAsia="zh-CN"/>
              </w:rPr>
              <w:t>When present, it shall be set as follows:</w:t>
            </w:r>
          </w:p>
          <w:p w14:paraId="6765F38B" w14:textId="77777777" w:rsidR="003D00B1" w:rsidRDefault="003D00B1" w:rsidP="003D00B1">
            <w:pPr>
              <w:pStyle w:val="TAL"/>
              <w:ind w:leftChars="100" w:left="200"/>
              <w:rPr>
                <w:rFonts w:cs="Arial"/>
                <w:szCs w:val="18"/>
                <w:lang w:eastAsia="zh-CN"/>
              </w:rPr>
            </w:pPr>
            <w:r>
              <w:rPr>
                <w:rFonts w:cs="Arial"/>
                <w:szCs w:val="18"/>
                <w:lang w:eastAsia="zh-CN"/>
              </w:rPr>
              <w:t>- True: SMF Context Transfer</w:t>
            </w:r>
          </w:p>
          <w:p w14:paraId="4D3D110F" w14:textId="77777777" w:rsidR="003D00B1" w:rsidRDefault="003D00B1" w:rsidP="003D00B1">
            <w:pPr>
              <w:pStyle w:val="TAL"/>
              <w:ind w:leftChars="100" w:left="200"/>
              <w:rPr>
                <w:rFonts w:cs="Arial"/>
                <w:szCs w:val="18"/>
                <w:lang w:eastAsia="zh-CN"/>
              </w:rPr>
            </w:pPr>
            <w:r>
              <w:rPr>
                <w:rFonts w:cs="Arial"/>
                <w:szCs w:val="18"/>
                <w:lang w:eastAsia="zh-CN"/>
              </w:rPr>
              <w:t>- False (default): Not an SMF Context Transfer</w:t>
            </w:r>
          </w:p>
        </w:tc>
        <w:tc>
          <w:tcPr>
            <w:tcW w:w="882" w:type="dxa"/>
            <w:tcBorders>
              <w:top w:val="single" w:sz="4" w:space="0" w:color="auto"/>
              <w:left w:val="single" w:sz="4" w:space="0" w:color="auto"/>
              <w:bottom w:val="single" w:sz="4" w:space="0" w:color="auto"/>
              <w:right w:val="single" w:sz="4" w:space="0" w:color="auto"/>
            </w:tcBorders>
            <w:hideMark/>
          </w:tcPr>
          <w:p w14:paraId="3AC44610" w14:textId="77777777" w:rsidR="003D00B1" w:rsidRDefault="003D00B1" w:rsidP="003D00B1">
            <w:pPr>
              <w:pStyle w:val="TAL"/>
              <w:rPr>
                <w:rFonts w:cs="Arial"/>
                <w:szCs w:val="18"/>
              </w:rPr>
            </w:pPr>
            <w:r>
              <w:rPr>
                <w:lang w:eastAsia="zh-CN"/>
              </w:rPr>
              <w:t>CTXTR</w:t>
            </w:r>
          </w:p>
        </w:tc>
      </w:tr>
      <w:tr w:rsidR="003D00B1" w14:paraId="7D317449" w14:textId="77777777" w:rsidTr="007C561B">
        <w:trPr>
          <w:jc w:val="center"/>
        </w:trPr>
        <w:tc>
          <w:tcPr>
            <w:tcW w:w="1977" w:type="dxa"/>
            <w:tcBorders>
              <w:top w:val="single" w:sz="4" w:space="0" w:color="auto"/>
              <w:left w:val="single" w:sz="4" w:space="0" w:color="auto"/>
              <w:bottom w:val="single" w:sz="4" w:space="0" w:color="auto"/>
              <w:right w:val="single" w:sz="4" w:space="0" w:color="auto"/>
            </w:tcBorders>
            <w:hideMark/>
          </w:tcPr>
          <w:p w14:paraId="7A37214D" w14:textId="77777777" w:rsidR="003D00B1" w:rsidRDefault="003D00B1" w:rsidP="003D00B1">
            <w:pPr>
              <w:pStyle w:val="TAL"/>
              <w:rPr>
                <w:lang w:eastAsia="zh-CN"/>
              </w:rPr>
            </w:pPr>
            <w:r>
              <w:rPr>
                <w:lang w:eastAsia="zh-CN"/>
              </w:rPr>
              <w:t>oldSmfId</w:t>
            </w:r>
          </w:p>
        </w:tc>
        <w:tc>
          <w:tcPr>
            <w:tcW w:w="1801" w:type="dxa"/>
            <w:tcBorders>
              <w:top w:val="single" w:sz="4" w:space="0" w:color="auto"/>
              <w:left w:val="single" w:sz="4" w:space="0" w:color="auto"/>
              <w:bottom w:val="single" w:sz="4" w:space="0" w:color="auto"/>
              <w:right w:val="single" w:sz="4" w:space="0" w:color="auto"/>
            </w:tcBorders>
            <w:hideMark/>
          </w:tcPr>
          <w:p w14:paraId="30057A70" w14:textId="77777777" w:rsidR="003D00B1" w:rsidRDefault="003D00B1" w:rsidP="003D00B1">
            <w:pPr>
              <w:pStyle w:val="TAL"/>
              <w:rPr>
                <w:lang w:eastAsia="zh-CN"/>
              </w:rPr>
            </w:pPr>
            <w:r>
              <w:rPr>
                <w:lang w:val="en-US"/>
              </w:rPr>
              <w:t>NfInstanceId</w:t>
            </w:r>
          </w:p>
        </w:tc>
        <w:tc>
          <w:tcPr>
            <w:tcW w:w="270" w:type="dxa"/>
            <w:tcBorders>
              <w:top w:val="single" w:sz="4" w:space="0" w:color="auto"/>
              <w:left w:val="single" w:sz="4" w:space="0" w:color="auto"/>
              <w:bottom w:val="single" w:sz="4" w:space="0" w:color="auto"/>
              <w:right w:val="single" w:sz="4" w:space="0" w:color="auto"/>
            </w:tcBorders>
            <w:hideMark/>
          </w:tcPr>
          <w:p w14:paraId="5D36F114" w14:textId="77777777" w:rsidR="003D00B1" w:rsidRDefault="003D00B1" w:rsidP="003D00B1">
            <w:pPr>
              <w:pStyle w:val="TAC"/>
              <w:rPr>
                <w:lang w:eastAsia="zh-CN"/>
              </w:rPr>
            </w:pPr>
            <w:r>
              <w:rPr>
                <w:lang w:eastAsia="zh-CN"/>
              </w:rPr>
              <w:t>C</w:t>
            </w:r>
          </w:p>
        </w:tc>
        <w:tc>
          <w:tcPr>
            <w:tcW w:w="663" w:type="dxa"/>
            <w:tcBorders>
              <w:top w:val="single" w:sz="4" w:space="0" w:color="auto"/>
              <w:left w:val="single" w:sz="4" w:space="0" w:color="auto"/>
              <w:bottom w:val="single" w:sz="4" w:space="0" w:color="auto"/>
              <w:right w:val="single" w:sz="4" w:space="0" w:color="auto"/>
            </w:tcBorders>
            <w:hideMark/>
          </w:tcPr>
          <w:p w14:paraId="1FCB76AB" w14:textId="77777777" w:rsidR="003D00B1" w:rsidRDefault="003D00B1" w:rsidP="003D00B1">
            <w:pPr>
              <w:pStyle w:val="TAL"/>
              <w:rPr>
                <w:lang w:eastAsia="zh-CN"/>
              </w:rPr>
            </w:pPr>
            <w:r>
              <w:rPr>
                <w:lang w:eastAsia="zh-CN"/>
              </w:rPr>
              <w:t>0..1</w:t>
            </w:r>
          </w:p>
        </w:tc>
        <w:tc>
          <w:tcPr>
            <w:tcW w:w="4397" w:type="dxa"/>
            <w:tcBorders>
              <w:top w:val="single" w:sz="4" w:space="0" w:color="auto"/>
              <w:left w:val="single" w:sz="4" w:space="0" w:color="auto"/>
              <w:bottom w:val="single" w:sz="4" w:space="0" w:color="auto"/>
              <w:right w:val="single" w:sz="4" w:space="0" w:color="auto"/>
            </w:tcBorders>
            <w:hideMark/>
          </w:tcPr>
          <w:p w14:paraId="5B942EE6" w14:textId="77777777" w:rsidR="003D00B1" w:rsidRDefault="003D00B1" w:rsidP="003D00B1">
            <w:pPr>
              <w:pStyle w:val="TAL"/>
              <w:rPr>
                <w:rFonts w:cs="Arial"/>
                <w:szCs w:val="18"/>
                <w:lang w:eastAsia="zh-CN"/>
              </w:rPr>
            </w:pPr>
            <w:r>
              <w:rPr>
                <w:rFonts w:cs="Arial"/>
                <w:szCs w:val="18"/>
                <w:lang w:eastAsia="zh-CN"/>
              </w:rPr>
              <w:t xml:space="preserve">This IE shall be present if </w:t>
            </w:r>
            <w:r>
              <w:rPr>
                <w:lang w:eastAsia="zh-CN"/>
              </w:rPr>
              <w:t>smfTransferInd is set to true</w:t>
            </w:r>
            <w:r>
              <w:rPr>
                <w:rFonts w:cs="Arial"/>
                <w:szCs w:val="18"/>
                <w:lang w:eastAsia="zh-CN"/>
              </w:rPr>
              <w:t>.</w:t>
            </w:r>
          </w:p>
          <w:p w14:paraId="5ED810E8" w14:textId="77777777" w:rsidR="003D00B1" w:rsidRDefault="003D00B1" w:rsidP="003D00B1">
            <w:pPr>
              <w:pStyle w:val="TAL"/>
              <w:rPr>
                <w:rFonts w:cs="Arial"/>
                <w:szCs w:val="18"/>
                <w:lang w:eastAsia="zh-CN"/>
              </w:rPr>
            </w:pPr>
            <w:r>
              <w:rPr>
                <w:rFonts w:cs="Arial"/>
                <w:szCs w:val="18"/>
                <w:lang w:eastAsia="zh-CN"/>
              </w:rPr>
              <w:t>When present, it shall indicate old SMF instance identifier.</w:t>
            </w:r>
          </w:p>
        </w:tc>
        <w:tc>
          <w:tcPr>
            <w:tcW w:w="882" w:type="dxa"/>
            <w:tcBorders>
              <w:top w:val="single" w:sz="4" w:space="0" w:color="auto"/>
              <w:left w:val="single" w:sz="4" w:space="0" w:color="auto"/>
              <w:bottom w:val="single" w:sz="4" w:space="0" w:color="auto"/>
              <w:right w:val="single" w:sz="4" w:space="0" w:color="auto"/>
            </w:tcBorders>
            <w:hideMark/>
          </w:tcPr>
          <w:p w14:paraId="220D8EF1" w14:textId="77777777" w:rsidR="003D00B1" w:rsidRDefault="003D00B1" w:rsidP="003D00B1">
            <w:pPr>
              <w:pStyle w:val="TAL"/>
              <w:rPr>
                <w:rFonts w:cs="Arial"/>
                <w:szCs w:val="18"/>
              </w:rPr>
            </w:pPr>
            <w:r>
              <w:rPr>
                <w:lang w:eastAsia="zh-CN"/>
              </w:rPr>
              <w:t>CTXTR</w:t>
            </w:r>
          </w:p>
        </w:tc>
      </w:tr>
      <w:tr w:rsidR="003D00B1" w14:paraId="1F2F5D1B" w14:textId="77777777" w:rsidTr="007C561B">
        <w:trPr>
          <w:jc w:val="center"/>
        </w:trPr>
        <w:tc>
          <w:tcPr>
            <w:tcW w:w="1977" w:type="dxa"/>
            <w:tcBorders>
              <w:top w:val="single" w:sz="4" w:space="0" w:color="auto"/>
              <w:left w:val="single" w:sz="4" w:space="0" w:color="auto"/>
              <w:bottom w:val="single" w:sz="4" w:space="0" w:color="auto"/>
              <w:right w:val="single" w:sz="4" w:space="0" w:color="auto"/>
            </w:tcBorders>
            <w:hideMark/>
          </w:tcPr>
          <w:p w14:paraId="6D471252" w14:textId="77777777" w:rsidR="003D00B1" w:rsidRDefault="003D00B1" w:rsidP="003D00B1">
            <w:pPr>
              <w:pStyle w:val="TAL"/>
              <w:rPr>
                <w:lang w:eastAsia="zh-CN"/>
              </w:rPr>
            </w:pPr>
            <w:r>
              <w:rPr>
                <w:noProof/>
              </w:rPr>
              <w:t>oldSmContextRef</w:t>
            </w:r>
          </w:p>
        </w:tc>
        <w:tc>
          <w:tcPr>
            <w:tcW w:w="1801" w:type="dxa"/>
            <w:tcBorders>
              <w:top w:val="single" w:sz="4" w:space="0" w:color="auto"/>
              <w:left w:val="single" w:sz="4" w:space="0" w:color="auto"/>
              <w:bottom w:val="single" w:sz="4" w:space="0" w:color="auto"/>
              <w:right w:val="single" w:sz="4" w:space="0" w:color="auto"/>
            </w:tcBorders>
            <w:hideMark/>
          </w:tcPr>
          <w:p w14:paraId="5A96D317" w14:textId="77777777" w:rsidR="003D00B1" w:rsidRDefault="003D00B1" w:rsidP="003D00B1">
            <w:pPr>
              <w:pStyle w:val="TAL"/>
              <w:rPr>
                <w:lang w:eastAsia="zh-CN"/>
              </w:rPr>
            </w:pPr>
            <w:r>
              <w:rPr>
                <w:lang w:val="en-US"/>
              </w:rPr>
              <w:t>Uri</w:t>
            </w:r>
          </w:p>
        </w:tc>
        <w:tc>
          <w:tcPr>
            <w:tcW w:w="270" w:type="dxa"/>
            <w:tcBorders>
              <w:top w:val="single" w:sz="4" w:space="0" w:color="auto"/>
              <w:left w:val="single" w:sz="4" w:space="0" w:color="auto"/>
              <w:bottom w:val="single" w:sz="4" w:space="0" w:color="auto"/>
              <w:right w:val="single" w:sz="4" w:space="0" w:color="auto"/>
            </w:tcBorders>
            <w:hideMark/>
          </w:tcPr>
          <w:p w14:paraId="672D0A92" w14:textId="77777777" w:rsidR="003D00B1" w:rsidRDefault="003D00B1" w:rsidP="003D00B1">
            <w:pPr>
              <w:pStyle w:val="TAC"/>
              <w:rPr>
                <w:lang w:eastAsia="zh-CN"/>
              </w:rPr>
            </w:pPr>
            <w:r>
              <w:t>C</w:t>
            </w:r>
          </w:p>
        </w:tc>
        <w:tc>
          <w:tcPr>
            <w:tcW w:w="663" w:type="dxa"/>
            <w:tcBorders>
              <w:top w:val="single" w:sz="4" w:space="0" w:color="auto"/>
              <w:left w:val="single" w:sz="4" w:space="0" w:color="auto"/>
              <w:bottom w:val="single" w:sz="4" w:space="0" w:color="auto"/>
              <w:right w:val="single" w:sz="4" w:space="0" w:color="auto"/>
            </w:tcBorders>
            <w:hideMark/>
          </w:tcPr>
          <w:p w14:paraId="45FB6E7C" w14:textId="77777777" w:rsidR="003D00B1" w:rsidRDefault="003D00B1" w:rsidP="003D00B1">
            <w:pPr>
              <w:pStyle w:val="TAL"/>
              <w:rPr>
                <w:lang w:eastAsia="zh-CN"/>
              </w:rPr>
            </w:pPr>
            <w:r>
              <w:t>0..1</w:t>
            </w:r>
          </w:p>
        </w:tc>
        <w:tc>
          <w:tcPr>
            <w:tcW w:w="4397" w:type="dxa"/>
            <w:tcBorders>
              <w:top w:val="single" w:sz="4" w:space="0" w:color="auto"/>
              <w:left w:val="single" w:sz="4" w:space="0" w:color="auto"/>
              <w:bottom w:val="single" w:sz="4" w:space="0" w:color="auto"/>
              <w:right w:val="single" w:sz="4" w:space="0" w:color="auto"/>
            </w:tcBorders>
            <w:hideMark/>
          </w:tcPr>
          <w:p w14:paraId="59CA7704" w14:textId="77777777" w:rsidR="003D00B1" w:rsidRDefault="003D00B1" w:rsidP="003D00B1">
            <w:pPr>
              <w:pStyle w:val="TAL"/>
              <w:rPr>
                <w:rFonts w:cs="Arial"/>
                <w:szCs w:val="18"/>
                <w:lang w:eastAsia="zh-CN"/>
              </w:rPr>
            </w:pPr>
            <w:r>
              <w:rPr>
                <w:rFonts w:cs="Arial"/>
                <w:szCs w:val="18"/>
                <w:lang w:eastAsia="zh-CN"/>
              </w:rPr>
              <w:t xml:space="preserve">This IE shall be present if </w:t>
            </w:r>
            <w:r>
              <w:rPr>
                <w:lang w:eastAsia="zh-CN"/>
              </w:rPr>
              <w:t>smfTransferInd is set to true</w:t>
            </w:r>
            <w:r>
              <w:rPr>
                <w:rFonts w:cs="Arial"/>
                <w:szCs w:val="18"/>
                <w:lang w:eastAsia="zh-CN"/>
              </w:rPr>
              <w:t>.</w:t>
            </w:r>
          </w:p>
          <w:p w14:paraId="4744CAD7" w14:textId="77777777" w:rsidR="003D00B1" w:rsidRDefault="003D00B1" w:rsidP="003D00B1">
            <w:pPr>
              <w:pStyle w:val="TAL"/>
              <w:rPr>
                <w:rFonts w:cs="Arial"/>
                <w:szCs w:val="18"/>
                <w:lang w:eastAsia="zh-CN"/>
              </w:rPr>
            </w:pPr>
            <w:r>
              <w:rPr>
                <w:rFonts w:cs="Arial"/>
                <w:szCs w:val="18"/>
              </w:rPr>
              <w:t>When present, this IE shall contain the identifier of the SM Context resource in the old SMF.</w:t>
            </w:r>
          </w:p>
        </w:tc>
        <w:tc>
          <w:tcPr>
            <w:tcW w:w="882" w:type="dxa"/>
            <w:tcBorders>
              <w:top w:val="single" w:sz="4" w:space="0" w:color="auto"/>
              <w:left w:val="single" w:sz="4" w:space="0" w:color="auto"/>
              <w:bottom w:val="single" w:sz="4" w:space="0" w:color="auto"/>
              <w:right w:val="single" w:sz="4" w:space="0" w:color="auto"/>
            </w:tcBorders>
            <w:hideMark/>
          </w:tcPr>
          <w:p w14:paraId="352673A5" w14:textId="77777777" w:rsidR="003D00B1" w:rsidRDefault="003D00B1" w:rsidP="003D00B1">
            <w:pPr>
              <w:pStyle w:val="TAL"/>
              <w:rPr>
                <w:rFonts w:cs="Arial"/>
                <w:szCs w:val="18"/>
              </w:rPr>
            </w:pPr>
            <w:r>
              <w:rPr>
                <w:lang w:eastAsia="zh-CN"/>
              </w:rPr>
              <w:t>CTXTR</w:t>
            </w:r>
          </w:p>
        </w:tc>
      </w:tr>
      <w:tr w:rsidR="003D00B1" w14:paraId="08BF284D" w14:textId="77777777" w:rsidTr="007C561B">
        <w:trPr>
          <w:jc w:val="center"/>
        </w:trPr>
        <w:tc>
          <w:tcPr>
            <w:tcW w:w="1977" w:type="dxa"/>
            <w:tcBorders>
              <w:top w:val="single" w:sz="4" w:space="0" w:color="auto"/>
              <w:left w:val="single" w:sz="4" w:space="0" w:color="auto"/>
              <w:bottom w:val="single" w:sz="4" w:space="0" w:color="auto"/>
              <w:right w:val="single" w:sz="4" w:space="0" w:color="auto"/>
            </w:tcBorders>
            <w:hideMark/>
          </w:tcPr>
          <w:p w14:paraId="77139851" w14:textId="77777777" w:rsidR="003D00B1" w:rsidRDefault="003D00B1" w:rsidP="003D00B1">
            <w:pPr>
              <w:pStyle w:val="TAL"/>
              <w:rPr>
                <w:noProof/>
              </w:rPr>
            </w:pPr>
            <w:r>
              <w:rPr>
                <w:lang w:eastAsia="zh-CN"/>
              </w:rPr>
              <w:t>wAgfInfo</w:t>
            </w:r>
          </w:p>
        </w:tc>
        <w:tc>
          <w:tcPr>
            <w:tcW w:w="1801" w:type="dxa"/>
            <w:tcBorders>
              <w:top w:val="single" w:sz="4" w:space="0" w:color="auto"/>
              <w:left w:val="single" w:sz="4" w:space="0" w:color="auto"/>
              <w:bottom w:val="single" w:sz="4" w:space="0" w:color="auto"/>
              <w:right w:val="single" w:sz="4" w:space="0" w:color="auto"/>
            </w:tcBorders>
            <w:hideMark/>
          </w:tcPr>
          <w:p w14:paraId="45C74E84" w14:textId="77777777" w:rsidR="003D00B1" w:rsidRDefault="003D00B1" w:rsidP="003D00B1">
            <w:pPr>
              <w:pStyle w:val="TAL"/>
              <w:rPr>
                <w:lang w:val="en-US"/>
              </w:rPr>
            </w:pPr>
            <w:r>
              <w:rPr>
                <w:lang w:eastAsia="zh-CN"/>
              </w:rPr>
              <w:t>WAgfInfo</w:t>
            </w:r>
          </w:p>
        </w:tc>
        <w:tc>
          <w:tcPr>
            <w:tcW w:w="270" w:type="dxa"/>
            <w:tcBorders>
              <w:top w:val="single" w:sz="4" w:space="0" w:color="auto"/>
              <w:left w:val="single" w:sz="4" w:space="0" w:color="auto"/>
              <w:bottom w:val="single" w:sz="4" w:space="0" w:color="auto"/>
              <w:right w:val="single" w:sz="4" w:space="0" w:color="auto"/>
            </w:tcBorders>
            <w:hideMark/>
          </w:tcPr>
          <w:p w14:paraId="0A1BF7CC" w14:textId="77777777" w:rsidR="003D00B1" w:rsidRDefault="003D00B1" w:rsidP="003D00B1">
            <w:pPr>
              <w:pStyle w:val="TAC"/>
            </w:pPr>
            <w:r>
              <w:rPr>
                <w:lang w:eastAsia="zh-CN"/>
              </w:rPr>
              <w:t>C</w:t>
            </w:r>
          </w:p>
        </w:tc>
        <w:tc>
          <w:tcPr>
            <w:tcW w:w="663" w:type="dxa"/>
            <w:tcBorders>
              <w:top w:val="single" w:sz="4" w:space="0" w:color="auto"/>
              <w:left w:val="single" w:sz="4" w:space="0" w:color="auto"/>
              <w:bottom w:val="single" w:sz="4" w:space="0" w:color="auto"/>
              <w:right w:val="single" w:sz="4" w:space="0" w:color="auto"/>
            </w:tcBorders>
            <w:hideMark/>
          </w:tcPr>
          <w:p w14:paraId="6DFDF86A" w14:textId="77777777" w:rsidR="003D00B1" w:rsidRDefault="003D00B1" w:rsidP="003D00B1">
            <w:pPr>
              <w:pStyle w:val="TAL"/>
            </w:pPr>
            <w:r>
              <w:rPr>
                <w:lang w:eastAsia="zh-CN"/>
              </w:rPr>
              <w:t>0..1</w:t>
            </w:r>
          </w:p>
        </w:tc>
        <w:tc>
          <w:tcPr>
            <w:tcW w:w="4397" w:type="dxa"/>
            <w:tcBorders>
              <w:top w:val="single" w:sz="4" w:space="0" w:color="auto"/>
              <w:left w:val="single" w:sz="4" w:space="0" w:color="auto"/>
              <w:bottom w:val="single" w:sz="4" w:space="0" w:color="auto"/>
              <w:right w:val="single" w:sz="4" w:space="0" w:color="auto"/>
            </w:tcBorders>
            <w:hideMark/>
          </w:tcPr>
          <w:p w14:paraId="432FFA43" w14:textId="77777777" w:rsidR="003D00B1" w:rsidRDefault="003D00B1" w:rsidP="003D00B1">
            <w:pPr>
              <w:pStyle w:val="TAL"/>
              <w:rPr>
                <w:rFonts w:cs="Arial"/>
                <w:szCs w:val="18"/>
                <w:lang w:eastAsia="zh-CN"/>
              </w:rPr>
            </w:pPr>
            <w:r>
              <w:rPr>
                <w:rFonts w:cs="Arial"/>
                <w:szCs w:val="18"/>
                <w:lang w:eastAsia="zh-CN"/>
              </w:rPr>
              <w:t xml:space="preserve">This IE shall be present, if received from the W-AGF. When present, it shall contain information about the N3 terminations of the W-AGF. The SMF may use this information when selecting the UPF.  </w:t>
            </w:r>
          </w:p>
        </w:tc>
        <w:tc>
          <w:tcPr>
            <w:tcW w:w="882" w:type="dxa"/>
            <w:tcBorders>
              <w:top w:val="single" w:sz="4" w:space="0" w:color="auto"/>
              <w:left w:val="single" w:sz="4" w:space="0" w:color="auto"/>
              <w:bottom w:val="single" w:sz="4" w:space="0" w:color="auto"/>
              <w:right w:val="single" w:sz="4" w:space="0" w:color="auto"/>
            </w:tcBorders>
          </w:tcPr>
          <w:p w14:paraId="22A0AAA4" w14:textId="77777777" w:rsidR="003D00B1" w:rsidRDefault="003D00B1" w:rsidP="003D00B1">
            <w:pPr>
              <w:pStyle w:val="TAL"/>
              <w:rPr>
                <w:lang w:eastAsia="zh-CN"/>
              </w:rPr>
            </w:pPr>
          </w:p>
        </w:tc>
      </w:tr>
      <w:tr w:rsidR="003D00B1" w14:paraId="0EEFEA7E" w14:textId="77777777" w:rsidTr="007C561B">
        <w:trPr>
          <w:jc w:val="center"/>
        </w:trPr>
        <w:tc>
          <w:tcPr>
            <w:tcW w:w="1977" w:type="dxa"/>
            <w:tcBorders>
              <w:top w:val="single" w:sz="4" w:space="0" w:color="auto"/>
              <w:left w:val="single" w:sz="4" w:space="0" w:color="auto"/>
              <w:bottom w:val="single" w:sz="4" w:space="0" w:color="auto"/>
              <w:right w:val="single" w:sz="4" w:space="0" w:color="auto"/>
            </w:tcBorders>
            <w:hideMark/>
          </w:tcPr>
          <w:p w14:paraId="2879D9D5" w14:textId="77777777" w:rsidR="003D00B1" w:rsidRDefault="003D00B1" w:rsidP="003D00B1">
            <w:pPr>
              <w:pStyle w:val="TAL"/>
              <w:rPr>
                <w:noProof/>
              </w:rPr>
            </w:pPr>
            <w:r>
              <w:rPr>
                <w:lang w:eastAsia="zh-CN"/>
              </w:rPr>
              <w:t>tngfInfo</w:t>
            </w:r>
          </w:p>
        </w:tc>
        <w:tc>
          <w:tcPr>
            <w:tcW w:w="1801" w:type="dxa"/>
            <w:tcBorders>
              <w:top w:val="single" w:sz="4" w:space="0" w:color="auto"/>
              <w:left w:val="single" w:sz="4" w:space="0" w:color="auto"/>
              <w:bottom w:val="single" w:sz="4" w:space="0" w:color="auto"/>
              <w:right w:val="single" w:sz="4" w:space="0" w:color="auto"/>
            </w:tcBorders>
            <w:hideMark/>
          </w:tcPr>
          <w:p w14:paraId="65A67B45" w14:textId="77777777" w:rsidR="003D00B1" w:rsidRDefault="003D00B1" w:rsidP="003D00B1">
            <w:pPr>
              <w:pStyle w:val="TAL"/>
              <w:rPr>
                <w:lang w:val="en-US"/>
              </w:rPr>
            </w:pPr>
            <w:r>
              <w:rPr>
                <w:lang w:eastAsia="zh-CN"/>
              </w:rPr>
              <w:t>tngfInfo</w:t>
            </w:r>
          </w:p>
        </w:tc>
        <w:tc>
          <w:tcPr>
            <w:tcW w:w="270" w:type="dxa"/>
            <w:tcBorders>
              <w:top w:val="single" w:sz="4" w:space="0" w:color="auto"/>
              <w:left w:val="single" w:sz="4" w:space="0" w:color="auto"/>
              <w:bottom w:val="single" w:sz="4" w:space="0" w:color="auto"/>
              <w:right w:val="single" w:sz="4" w:space="0" w:color="auto"/>
            </w:tcBorders>
            <w:hideMark/>
          </w:tcPr>
          <w:p w14:paraId="3ED3FD6D" w14:textId="77777777" w:rsidR="003D00B1" w:rsidRDefault="003D00B1" w:rsidP="003D00B1">
            <w:pPr>
              <w:pStyle w:val="TAC"/>
            </w:pPr>
            <w:r>
              <w:rPr>
                <w:lang w:eastAsia="zh-CN"/>
              </w:rPr>
              <w:t>C</w:t>
            </w:r>
          </w:p>
        </w:tc>
        <w:tc>
          <w:tcPr>
            <w:tcW w:w="663" w:type="dxa"/>
            <w:tcBorders>
              <w:top w:val="single" w:sz="4" w:space="0" w:color="auto"/>
              <w:left w:val="single" w:sz="4" w:space="0" w:color="auto"/>
              <w:bottom w:val="single" w:sz="4" w:space="0" w:color="auto"/>
              <w:right w:val="single" w:sz="4" w:space="0" w:color="auto"/>
            </w:tcBorders>
            <w:hideMark/>
          </w:tcPr>
          <w:p w14:paraId="65AE25FF" w14:textId="77777777" w:rsidR="003D00B1" w:rsidRDefault="003D00B1" w:rsidP="003D00B1">
            <w:pPr>
              <w:pStyle w:val="TAL"/>
            </w:pPr>
            <w:r>
              <w:rPr>
                <w:lang w:eastAsia="zh-CN"/>
              </w:rPr>
              <w:t>0..1</w:t>
            </w:r>
          </w:p>
        </w:tc>
        <w:tc>
          <w:tcPr>
            <w:tcW w:w="4397" w:type="dxa"/>
            <w:tcBorders>
              <w:top w:val="single" w:sz="4" w:space="0" w:color="auto"/>
              <w:left w:val="single" w:sz="4" w:space="0" w:color="auto"/>
              <w:bottom w:val="single" w:sz="4" w:space="0" w:color="auto"/>
              <w:right w:val="single" w:sz="4" w:space="0" w:color="auto"/>
            </w:tcBorders>
            <w:hideMark/>
          </w:tcPr>
          <w:p w14:paraId="64F49AF3" w14:textId="77777777" w:rsidR="003D00B1" w:rsidRDefault="003D00B1" w:rsidP="003D00B1">
            <w:pPr>
              <w:pStyle w:val="TAL"/>
              <w:rPr>
                <w:rFonts w:cs="Arial"/>
                <w:szCs w:val="18"/>
                <w:lang w:eastAsia="zh-CN"/>
              </w:rPr>
            </w:pPr>
            <w:r>
              <w:rPr>
                <w:rFonts w:cs="Arial"/>
                <w:szCs w:val="18"/>
                <w:lang w:eastAsia="zh-CN"/>
              </w:rPr>
              <w:t xml:space="preserve">This IE shall be present, if received from the TNGF. When present, it shall contain information about the N3 terminations of the TNGF. The SMF may use this information when selecting the UPF.  </w:t>
            </w:r>
          </w:p>
        </w:tc>
        <w:tc>
          <w:tcPr>
            <w:tcW w:w="882" w:type="dxa"/>
            <w:tcBorders>
              <w:top w:val="single" w:sz="4" w:space="0" w:color="auto"/>
              <w:left w:val="single" w:sz="4" w:space="0" w:color="auto"/>
              <w:bottom w:val="single" w:sz="4" w:space="0" w:color="auto"/>
              <w:right w:val="single" w:sz="4" w:space="0" w:color="auto"/>
            </w:tcBorders>
          </w:tcPr>
          <w:p w14:paraId="16E94B06" w14:textId="77777777" w:rsidR="003D00B1" w:rsidRDefault="003D00B1" w:rsidP="003D00B1">
            <w:pPr>
              <w:pStyle w:val="TAL"/>
              <w:rPr>
                <w:lang w:eastAsia="zh-CN"/>
              </w:rPr>
            </w:pPr>
          </w:p>
        </w:tc>
      </w:tr>
      <w:tr w:rsidR="003D00B1" w14:paraId="1C0B8EE3" w14:textId="77777777" w:rsidTr="007C561B">
        <w:trPr>
          <w:jc w:val="center"/>
        </w:trPr>
        <w:tc>
          <w:tcPr>
            <w:tcW w:w="1977" w:type="dxa"/>
            <w:tcBorders>
              <w:top w:val="single" w:sz="4" w:space="0" w:color="auto"/>
              <w:left w:val="single" w:sz="4" w:space="0" w:color="auto"/>
              <w:bottom w:val="single" w:sz="4" w:space="0" w:color="auto"/>
              <w:right w:val="single" w:sz="4" w:space="0" w:color="auto"/>
            </w:tcBorders>
            <w:hideMark/>
          </w:tcPr>
          <w:p w14:paraId="250397ED" w14:textId="77777777" w:rsidR="003D00B1" w:rsidRDefault="003D00B1" w:rsidP="003D00B1">
            <w:pPr>
              <w:pStyle w:val="TAL"/>
              <w:rPr>
                <w:noProof/>
              </w:rPr>
            </w:pPr>
            <w:r>
              <w:rPr>
                <w:lang w:eastAsia="zh-CN"/>
              </w:rPr>
              <w:t>twifInfo</w:t>
            </w:r>
          </w:p>
        </w:tc>
        <w:tc>
          <w:tcPr>
            <w:tcW w:w="1801" w:type="dxa"/>
            <w:tcBorders>
              <w:top w:val="single" w:sz="4" w:space="0" w:color="auto"/>
              <w:left w:val="single" w:sz="4" w:space="0" w:color="auto"/>
              <w:bottom w:val="single" w:sz="4" w:space="0" w:color="auto"/>
              <w:right w:val="single" w:sz="4" w:space="0" w:color="auto"/>
            </w:tcBorders>
            <w:hideMark/>
          </w:tcPr>
          <w:p w14:paraId="15E822C3" w14:textId="77777777" w:rsidR="003D00B1" w:rsidRDefault="003D00B1" w:rsidP="003D00B1">
            <w:pPr>
              <w:pStyle w:val="TAL"/>
              <w:rPr>
                <w:lang w:val="en-US"/>
              </w:rPr>
            </w:pPr>
            <w:r>
              <w:rPr>
                <w:lang w:eastAsia="zh-CN"/>
              </w:rPr>
              <w:t>twifInfo</w:t>
            </w:r>
          </w:p>
        </w:tc>
        <w:tc>
          <w:tcPr>
            <w:tcW w:w="270" w:type="dxa"/>
            <w:tcBorders>
              <w:top w:val="single" w:sz="4" w:space="0" w:color="auto"/>
              <w:left w:val="single" w:sz="4" w:space="0" w:color="auto"/>
              <w:bottom w:val="single" w:sz="4" w:space="0" w:color="auto"/>
              <w:right w:val="single" w:sz="4" w:space="0" w:color="auto"/>
            </w:tcBorders>
            <w:hideMark/>
          </w:tcPr>
          <w:p w14:paraId="058A4725" w14:textId="77777777" w:rsidR="003D00B1" w:rsidRDefault="003D00B1" w:rsidP="003D00B1">
            <w:pPr>
              <w:pStyle w:val="TAC"/>
            </w:pPr>
            <w:r>
              <w:rPr>
                <w:lang w:eastAsia="zh-CN"/>
              </w:rPr>
              <w:t>C</w:t>
            </w:r>
          </w:p>
        </w:tc>
        <w:tc>
          <w:tcPr>
            <w:tcW w:w="663" w:type="dxa"/>
            <w:tcBorders>
              <w:top w:val="single" w:sz="4" w:space="0" w:color="auto"/>
              <w:left w:val="single" w:sz="4" w:space="0" w:color="auto"/>
              <w:bottom w:val="single" w:sz="4" w:space="0" w:color="auto"/>
              <w:right w:val="single" w:sz="4" w:space="0" w:color="auto"/>
            </w:tcBorders>
            <w:hideMark/>
          </w:tcPr>
          <w:p w14:paraId="24D801AD" w14:textId="77777777" w:rsidR="003D00B1" w:rsidRDefault="003D00B1" w:rsidP="003D00B1">
            <w:pPr>
              <w:pStyle w:val="TAL"/>
            </w:pPr>
            <w:r>
              <w:rPr>
                <w:lang w:eastAsia="zh-CN"/>
              </w:rPr>
              <w:t>0..1</w:t>
            </w:r>
          </w:p>
        </w:tc>
        <w:tc>
          <w:tcPr>
            <w:tcW w:w="4397" w:type="dxa"/>
            <w:tcBorders>
              <w:top w:val="single" w:sz="4" w:space="0" w:color="auto"/>
              <w:left w:val="single" w:sz="4" w:space="0" w:color="auto"/>
              <w:bottom w:val="single" w:sz="4" w:space="0" w:color="auto"/>
              <w:right w:val="single" w:sz="4" w:space="0" w:color="auto"/>
            </w:tcBorders>
            <w:hideMark/>
          </w:tcPr>
          <w:p w14:paraId="0DC51C46" w14:textId="77777777" w:rsidR="003D00B1" w:rsidRDefault="003D00B1" w:rsidP="003D00B1">
            <w:pPr>
              <w:pStyle w:val="TAL"/>
              <w:rPr>
                <w:rFonts w:cs="Arial"/>
                <w:szCs w:val="18"/>
                <w:lang w:eastAsia="zh-CN"/>
              </w:rPr>
            </w:pPr>
            <w:r>
              <w:rPr>
                <w:rFonts w:cs="Arial"/>
                <w:szCs w:val="18"/>
                <w:lang w:eastAsia="zh-CN"/>
              </w:rPr>
              <w:t xml:space="preserve">This IE shall be present, if received from the TWIF. When present, it shall contain information about the N3 terminations of the TWIF. The SMF may use this information when selecting the UPF.  </w:t>
            </w:r>
          </w:p>
        </w:tc>
        <w:tc>
          <w:tcPr>
            <w:tcW w:w="882" w:type="dxa"/>
            <w:tcBorders>
              <w:top w:val="single" w:sz="4" w:space="0" w:color="auto"/>
              <w:left w:val="single" w:sz="4" w:space="0" w:color="auto"/>
              <w:bottom w:val="single" w:sz="4" w:space="0" w:color="auto"/>
              <w:right w:val="single" w:sz="4" w:space="0" w:color="auto"/>
            </w:tcBorders>
          </w:tcPr>
          <w:p w14:paraId="5DDA5569" w14:textId="77777777" w:rsidR="003D00B1" w:rsidRDefault="003D00B1" w:rsidP="003D00B1">
            <w:pPr>
              <w:pStyle w:val="TAL"/>
              <w:rPr>
                <w:lang w:eastAsia="zh-CN"/>
              </w:rPr>
            </w:pPr>
          </w:p>
        </w:tc>
      </w:tr>
      <w:tr w:rsidR="003D00B1" w14:paraId="6D6EF7DA" w14:textId="77777777" w:rsidTr="007C561B">
        <w:trPr>
          <w:jc w:val="center"/>
        </w:trPr>
        <w:tc>
          <w:tcPr>
            <w:tcW w:w="9990" w:type="dxa"/>
            <w:gridSpan w:val="6"/>
            <w:tcBorders>
              <w:top w:val="single" w:sz="4" w:space="0" w:color="auto"/>
              <w:left w:val="single" w:sz="4" w:space="0" w:color="auto"/>
              <w:bottom w:val="single" w:sz="4" w:space="0" w:color="auto"/>
              <w:right w:val="single" w:sz="4" w:space="0" w:color="auto"/>
            </w:tcBorders>
            <w:hideMark/>
          </w:tcPr>
          <w:p w14:paraId="48702C12" w14:textId="77777777" w:rsidR="003D00B1" w:rsidRDefault="003D00B1" w:rsidP="003D00B1">
            <w:pPr>
              <w:pStyle w:val="TAN"/>
              <w:rPr>
                <w:ins w:id="155" w:author="Ericsson - Lu Yunjie CT4#99e" w:date="2020-07-24T16:34:00Z"/>
              </w:rPr>
            </w:pPr>
            <w:r>
              <w:t>NOTE:</w:t>
            </w:r>
            <w:r>
              <w:tab/>
              <w:t xml:space="preserve">In shared networks, when the message is sent from the VPLMN to the HPLMN, the PLMN ID that is communicated in this IE shall be that of the selected Core Network Operator. </w:t>
            </w:r>
            <w:r>
              <w:br/>
              <w:t>In shared networks, when the AMF and SMF pertain to the same PLMN, the Primary PLMN ID shall be communicated in the ECGI or NCGI to the SMF. The Core Network Operator PLMN ID shall be communicated in the TAI and the Serving Network.</w:t>
            </w:r>
          </w:p>
          <w:p w14:paraId="027569F8" w14:textId="0D1125F7" w:rsidR="004D4038" w:rsidRDefault="004D4038" w:rsidP="003D00B1">
            <w:pPr>
              <w:pStyle w:val="TAN"/>
              <w:rPr>
                <w:rFonts w:cs="Arial"/>
                <w:szCs w:val="18"/>
              </w:rPr>
            </w:pPr>
            <w:ins w:id="156" w:author="Ericsson - Lu Yunjie CT4#99e" w:date="2020-07-24T16:34:00Z">
              <w:r>
                <w:t>NOTE x:</w:t>
              </w:r>
              <w:r>
                <w:tab/>
              </w:r>
              <w:r w:rsidR="00762EFA">
                <w:t xml:space="preserve">If </w:t>
              </w:r>
            </w:ins>
            <w:ins w:id="157" w:author="Ericsson - Lu Yunjie CT4#99e V1" w:date="2020-08-24T13:39:00Z">
              <w:r w:rsidR="00C95FCF">
                <w:t xml:space="preserve">the SMF is aware </w:t>
              </w:r>
            </w:ins>
            <w:ins w:id="158" w:author="Ericsson - Lu Yunjie CT4#99e V1" w:date="2020-08-24T13:44:00Z">
              <w:r w:rsidR="00F762B7">
                <w:t xml:space="preserve">that </w:t>
              </w:r>
            </w:ins>
            <w:proofErr w:type="spellStart"/>
            <w:ins w:id="159" w:author="Ericsson - Lu Yunjie CT4#99e" w:date="2020-07-24T16:34:00Z">
              <w:r w:rsidR="00762EFA">
                <w:t>Oauth</w:t>
              </w:r>
              <w:proofErr w:type="spellEnd"/>
              <w:r w:rsidR="00762EFA">
                <w:t xml:space="preserve"> </w:t>
              </w:r>
            </w:ins>
            <w:ins w:id="160" w:author="Ericsson - Lu Yunjie CT4#99e" w:date="2020-07-24T16:35:00Z">
              <w:r w:rsidR="00762EFA">
                <w:t xml:space="preserve">is enabled for the </w:t>
              </w:r>
              <w:r w:rsidR="004C6C4B">
                <w:t xml:space="preserve">indicated </w:t>
              </w:r>
            </w:ins>
            <w:ins w:id="161" w:author="Ericsson - Lu Yunjie CT4#99e V1" w:date="2020-08-24T13:37:00Z">
              <w:r w:rsidR="00132659">
                <w:t xml:space="preserve">next hop </w:t>
              </w:r>
            </w:ins>
            <w:ins w:id="162" w:author="Ericsson - Lu Yunjie CT4#99e" w:date="2020-07-24T16:35:00Z">
              <w:r w:rsidR="004C6C4B">
                <w:t xml:space="preserve">SMF, </w:t>
              </w:r>
            </w:ins>
            <w:ins w:id="163" w:author="Ericsson - Lu Yunjie CT4#99e V1" w:date="2020-08-24T13:45:00Z">
              <w:r w:rsidR="00441BF2">
                <w:t xml:space="preserve">e.g. received </w:t>
              </w:r>
            </w:ins>
            <w:ins w:id="164" w:author="Ericsson - Lu Yunjie CT4#99e V1" w:date="2020-08-24T13:48:00Z">
              <w:r w:rsidR="00ED769C">
                <w:t xml:space="preserve">a </w:t>
              </w:r>
              <w:r w:rsidR="00441BF2" w:rsidRPr="00441BF2">
                <w:t>"401 Unauthorized"</w:t>
              </w:r>
              <w:r w:rsidR="00441BF2">
                <w:t xml:space="preserve"> response code from next hop SMF, </w:t>
              </w:r>
            </w:ins>
            <w:ins w:id="165" w:author="Ericsson - Lu Yunjie CT4#99e" w:date="2020-07-24T16:35:00Z">
              <w:r w:rsidR="004C6C4B">
                <w:t xml:space="preserve">the SMF shall use the NF </w:t>
              </w:r>
              <w:r w:rsidR="00905146">
                <w:t xml:space="preserve">instance Identifier to acquire the access token </w:t>
              </w:r>
            </w:ins>
            <w:ins w:id="166" w:author="Ericsson - Lu Yunjie CT4#99e" w:date="2020-07-24T16:36:00Z">
              <w:r w:rsidR="006D09EE">
                <w:t xml:space="preserve">for the </w:t>
              </w:r>
              <w:r w:rsidR="00F96B96">
                <w:t xml:space="preserve">Nsmf_PduSession service on the indicated </w:t>
              </w:r>
              <w:r w:rsidR="006D09EE">
                <w:t>SMF.</w:t>
              </w:r>
            </w:ins>
          </w:p>
        </w:tc>
      </w:tr>
    </w:tbl>
    <w:p w14:paraId="016F4161" w14:textId="25BCD566" w:rsidR="00CC6B73" w:rsidRDefault="00CC6B73" w:rsidP="006D17AE">
      <w:pPr>
        <w:rPr>
          <w:lang w:val="en-US" w:eastAsia="zh-CN"/>
        </w:rPr>
      </w:pPr>
    </w:p>
    <w:p w14:paraId="4034564C" w14:textId="77777777" w:rsidR="002E09DF" w:rsidRPr="00F15238" w:rsidRDefault="002E09DF" w:rsidP="002E09DF">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bookmarkStart w:id="167" w:name="_Toc45027311"/>
      <w:bookmarkStart w:id="168" w:name="_Toc43120183"/>
      <w:bookmarkStart w:id="169" w:name="_Toc34063198"/>
      <w:bookmarkStart w:id="170" w:name="_Toc25074006"/>
      <w:r w:rsidRPr="006B5418">
        <w:rPr>
          <w:rFonts w:ascii="Arial" w:hAnsi="Arial" w:cs="Arial"/>
          <w:color w:val="0000FF"/>
          <w:sz w:val="28"/>
          <w:szCs w:val="28"/>
          <w:lang w:val="en-US"/>
        </w:rPr>
        <w:t xml:space="preserve">* * * </w:t>
      </w:r>
      <w:r>
        <w:rPr>
          <w:rFonts w:ascii="Arial" w:hAnsi="Arial" w:cs="Arial"/>
          <w:color w:val="0000FF"/>
          <w:sz w:val="28"/>
          <w:szCs w:val="28"/>
          <w:lang w:val="en-US"/>
        </w:rPr>
        <w:t>Next Change</w:t>
      </w:r>
      <w:r w:rsidRPr="006B5418">
        <w:rPr>
          <w:rFonts w:ascii="Arial" w:hAnsi="Arial" w:cs="Arial"/>
          <w:color w:val="0000FF"/>
          <w:sz w:val="28"/>
          <w:szCs w:val="28"/>
          <w:lang w:val="en-US"/>
        </w:rPr>
        <w:t xml:space="preserve"> * * * *</w:t>
      </w:r>
    </w:p>
    <w:p w14:paraId="6CB65F10" w14:textId="77777777" w:rsidR="00A56DE4" w:rsidRDefault="00A56DE4" w:rsidP="00A56DE4">
      <w:pPr>
        <w:pStyle w:val="Heading4"/>
      </w:pPr>
      <w:r>
        <w:t>6.1.7.3</w:t>
      </w:r>
      <w:r>
        <w:tab/>
        <w:t>Application Errors</w:t>
      </w:r>
      <w:bookmarkEnd w:id="167"/>
      <w:bookmarkEnd w:id="168"/>
      <w:bookmarkEnd w:id="169"/>
      <w:bookmarkEnd w:id="170"/>
    </w:p>
    <w:p w14:paraId="2B69CDBE" w14:textId="77777777" w:rsidR="00A56DE4" w:rsidRDefault="00A56DE4" w:rsidP="00A56DE4">
      <w:r>
        <w:t>The common application errors defined in Table 5.2.7.2-1 of 3GPP TS 29.500 [4] may be used for the Nsmf_PDUSession service.</w:t>
      </w:r>
    </w:p>
    <w:p w14:paraId="1506BF47" w14:textId="77777777" w:rsidR="00A56DE4" w:rsidRDefault="00A56DE4" w:rsidP="00A56DE4">
      <w:r>
        <w:t>The following application errors listed in Table 6.1.7.3-1 are specific to the Nsmf_PDUSession service.</w:t>
      </w:r>
    </w:p>
    <w:p w14:paraId="3EE4C4AF" w14:textId="77777777" w:rsidR="00A56DE4" w:rsidRDefault="00A56DE4" w:rsidP="00A56DE4">
      <w:pPr>
        <w:pStyle w:val="TH"/>
      </w:pPr>
      <w:r>
        <w:lastRenderedPageBreak/>
        <w:t>Table 6.1.7.3-1: Application errors</w:t>
      </w:r>
    </w:p>
    <w:tbl>
      <w:tblPr>
        <w:tblW w:w="48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4507"/>
        <w:gridCol w:w="997"/>
        <w:gridCol w:w="3917"/>
      </w:tblGrid>
      <w:tr w:rsidR="00A56DE4" w14:paraId="7C771451" w14:textId="77777777" w:rsidTr="00A56DE4">
        <w:trPr>
          <w:jc w:val="center"/>
        </w:trPr>
        <w:tc>
          <w:tcPr>
            <w:tcW w:w="2392" w:type="pct"/>
            <w:tcBorders>
              <w:top w:val="single" w:sz="4" w:space="0" w:color="auto"/>
              <w:left w:val="single" w:sz="4" w:space="0" w:color="auto"/>
              <w:bottom w:val="single" w:sz="4" w:space="0" w:color="auto"/>
              <w:right w:val="single" w:sz="4" w:space="0" w:color="auto"/>
            </w:tcBorders>
            <w:hideMark/>
          </w:tcPr>
          <w:p w14:paraId="695A48C2" w14:textId="77777777" w:rsidR="00A56DE4" w:rsidRDefault="00A56DE4">
            <w:pPr>
              <w:pStyle w:val="TAH"/>
            </w:pPr>
            <w:bookmarkStart w:id="171" w:name="_Hlk510519236"/>
            <w:r>
              <w:lastRenderedPageBreak/>
              <w:t>Application Error</w:t>
            </w:r>
          </w:p>
        </w:tc>
        <w:tc>
          <w:tcPr>
            <w:tcW w:w="529" w:type="pct"/>
            <w:tcBorders>
              <w:top w:val="single" w:sz="4" w:space="0" w:color="auto"/>
              <w:left w:val="single" w:sz="4" w:space="0" w:color="auto"/>
              <w:bottom w:val="single" w:sz="4" w:space="0" w:color="auto"/>
              <w:right w:val="single" w:sz="4" w:space="0" w:color="auto"/>
            </w:tcBorders>
            <w:hideMark/>
          </w:tcPr>
          <w:p w14:paraId="47A63CDA" w14:textId="77777777" w:rsidR="00A56DE4" w:rsidRDefault="00A56DE4">
            <w:pPr>
              <w:pStyle w:val="TAH"/>
            </w:pPr>
            <w:r>
              <w:t>HTTP status code</w:t>
            </w:r>
          </w:p>
        </w:tc>
        <w:tc>
          <w:tcPr>
            <w:tcW w:w="2079" w:type="pct"/>
            <w:tcBorders>
              <w:top w:val="single" w:sz="4" w:space="0" w:color="auto"/>
              <w:left w:val="single" w:sz="4" w:space="0" w:color="auto"/>
              <w:bottom w:val="single" w:sz="4" w:space="0" w:color="auto"/>
              <w:right w:val="single" w:sz="4" w:space="0" w:color="auto"/>
            </w:tcBorders>
            <w:hideMark/>
          </w:tcPr>
          <w:p w14:paraId="4F795322" w14:textId="77777777" w:rsidR="00A56DE4" w:rsidRDefault="00A56DE4">
            <w:pPr>
              <w:pStyle w:val="TAH"/>
            </w:pPr>
            <w:r>
              <w:t>Description</w:t>
            </w:r>
          </w:p>
        </w:tc>
      </w:tr>
      <w:tr w:rsidR="00A56DE4" w14:paraId="3EC5317B" w14:textId="77777777" w:rsidTr="00A56DE4">
        <w:trPr>
          <w:jc w:val="center"/>
        </w:trPr>
        <w:tc>
          <w:tcPr>
            <w:tcW w:w="2392" w:type="pct"/>
            <w:tcBorders>
              <w:top w:val="single" w:sz="4" w:space="0" w:color="auto"/>
              <w:left w:val="single" w:sz="4" w:space="0" w:color="auto"/>
              <w:bottom w:val="single" w:sz="4" w:space="0" w:color="auto"/>
              <w:right w:val="single" w:sz="4" w:space="0" w:color="auto"/>
            </w:tcBorders>
            <w:hideMark/>
          </w:tcPr>
          <w:p w14:paraId="7F5366E0" w14:textId="77777777" w:rsidR="00A56DE4" w:rsidRDefault="00A56DE4">
            <w:pPr>
              <w:pStyle w:val="TAC"/>
            </w:pPr>
            <w:r>
              <w:t>N1_SM_ERROR</w:t>
            </w:r>
          </w:p>
        </w:tc>
        <w:tc>
          <w:tcPr>
            <w:tcW w:w="529" w:type="pct"/>
            <w:tcBorders>
              <w:top w:val="single" w:sz="4" w:space="0" w:color="auto"/>
              <w:left w:val="single" w:sz="4" w:space="0" w:color="auto"/>
              <w:bottom w:val="single" w:sz="4" w:space="0" w:color="auto"/>
              <w:right w:val="single" w:sz="4" w:space="0" w:color="auto"/>
            </w:tcBorders>
            <w:hideMark/>
          </w:tcPr>
          <w:p w14:paraId="3D9E9E87" w14:textId="77777777" w:rsidR="00A56DE4" w:rsidRDefault="00A56DE4">
            <w:pPr>
              <w:pStyle w:val="TAC"/>
            </w:pPr>
            <w:r>
              <w:t>403 Forbidden</w:t>
            </w:r>
          </w:p>
        </w:tc>
        <w:tc>
          <w:tcPr>
            <w:tcW w:w="2079" w:type="pct"/>
            <w:tcBorders>
              <w:top w:val="single" w:sz="4" w:space="0" w:color="auto"/>
              <w:left w:val="single" w:sz="4" w:space="0" w:color="auto"/>
              <w:bottom w:val="single" w:sz="4" w:space="0" w:color="auto"/>
              <w:right w:val="single" w:sz="4" w:space="0" w:color="auto"/>
            </w:tcBorders>
            <w:hideMark/>
          </w:tcPr>
          <w:p w14:paraId="09348454" w14:textId="77777777" w:rsidR="00A56DE4" w:rsidRDefault="00A56DE4">
            <w:pPr>
              <w:pStyle w:val="TAL"/>
            </w:pPr>
            <w:r>
              <w:t>This indicates that an error, other than those listed in this table, was detected when processing the N1 SM information received in the request, e.g. N1 SM protocol error.</w:t>
            </w:r>
          </w:p>
        </w:tc>
      </w:tr>
      <w:tr w:rsidR="00A56DE4" w14:paraId="77209E71" w14:textId="77777777" w:rsidTr="00A56DE4">
        <w:trPr>
          <w:jc w:val="center"/>
        </w:trPr>
        <w:tc>
          <w:tcPr>
            <w:tcW w:w="2392" w:type="pct"/>
            <w:tcBorders>
              <w:top w:val="single" w:sz="4" w:space="0" w:color="auto"/>
              <w:left w:val="single" w:sz="4" w:space="0" w:color="auto"/>
              <w:bottom w:val="single" w:sz="4" w:space="0" w:color="auto"/>
              <w:right w:val="single" w:sz="4" w:space="0" w:color="auto"/>
            </w:tcBorders>
            <w:hideMark/>
          </w:tcPr>
          <w:p w14:paraId="2E08008B" w14:textId="77777777" w:rsidR="00A56DE4" w:rsidRDefault="00A56DE4">
            <w:pPr>
              <w:pStyle w:val="TAC"/>
            </w:pPr>
            <w:r>
              <w:t>N2_SM_ERROR</w:t>
            </w:r>
          </w:p>
        </w:tc>
        <w:tc>
          <w:tcPr>
            <w:tcW w:w="529" w:type="pct"/>
            <w:tcBorders>
              <w:top w:val="single" w:sz="4" w:space="0" w:color="auto"/>
              <w:left w:val="single" w:sz="4" w:space="0" w:color="auto"/>
              <w:bottom w:val="single" w:sz="4" w:space="0" w:color="auto"/>
              <w:right w:val="single" w:sz="4" w:space="0" w:color="auto"/>
            </w:tcBorders>
            <w:hideMark/>
          </w:tcPr>
          <w:p w14:paraId="0409AB91" w14:textId="77777777" w:rsidR="00A56DE4" w:rsidRDefault="00A56DE4">
            <w:pPr>
              <w:pStyle w:val="TAC"/>
            </w:pPr>
            <w:r>
              <w:t>403 Forbidden</w:t>
            </w:r>
          </w:p>
        </w:tc>
        <w:tc>
          <w:tcPr>
            <w:tcW w:w="2079" w:type="pct"/>
            <w:tcBorders>
              <w:top w:val="single" w:sz="4" w:space="0" w:color="auto"/>
              <w:left w:val="single" w:sz="4" w:space="0" w:color="auto"/>
              <w:bottom w:val="single" w:sz="4" w:space="0" w:color="auto"/>
              <w:right w:val="single" w:sz="4" w:space="0" w:color="auto"/>
            </w:tcBorders>
            <w:hideMark/>
          </w:tcPr>
          <w:p w14:paraId="02078FB4" w14:textId="77777777" w:rsidR="00A56DE4" w:rsidRDefault="00A56DE4">
            <w:pPr>
              <w:pStyle w:val="TAL"/>
            </w:pPr>
            <w:r>
              <w:t>This indicates that an error, other than those listed in this table, was detected when processing the N2 SM information received in the request, e.g. N2 SM protocol error.</w:t>
            </w:r>
          </w:p>
        </w:tc>
      </w:tr>
      <w:tr w:rsidR="00A56DE4" w14:paraId="7D8A255C" w14:textId="77777777" w:rsidTr="00A56DE4">
        <w:trPr>
          <w:jc w:val="center"/>
        </w:trPr>
        <w:tc>
          <w:tcPr>
            <w:tcW w:w="2392" w:type="pct"/>
            <w:tcBorders>
              <w:top w:val="single" w:sz="4" w:space="0" w:color="auto"/>
              <w:left w:val="single" w:sz="4" w:space="0" w:color="auto"/>
              <w:bottom w:val="single" w:sz="4" w:space="0" w:color="auto"/>
              <w:right w:val="single" w:sz="4" w:space="0" w:color="auto"/>
            </w:tcBorders>
            <w:hideMark/>
          </w:tcPr>
          <w:p w14:paraId="396B3BC8" w14:textId="77777777" w:rsidR="00A56DE4" w:rsidRDefault="00A56DE4">
            <w:pPr>
              <w:pStyle w:val="TAC"/>
            </w:pPr>
            <w:r>
              <w:t>SNSSAI_DENIED</w:t>
            </w:r>
          </w:p>
        </w:tc>
        <w:tc>
          <w:tcPr>
            <w:tcW w:w="529" w:type="pct"/>
            <w:tcBorders>
              <w:top w:val="single" w:sz="4" w:space="0" w:color="auto"/>
              <w:left w:val="single" w:sz="4" w:space="0" w:color="auto"/>
              <w:bottom w:val="single" w:sz="4" w:space="0" w:color="auto"/>
              <w:right w:val="single" w:sz="4" w:space="0" w:color="auto"/>
            </w:tcBorders>
            <w:hideMark/>
          </w:tcPr>
          <w:p w14:paraId="61E13342" w14:textId="77777777" w:rsidR="00A56DE4" w:rsidRDefault="00A56DE4">
            <w:pPr>
              <w:pStyle w:val="TAC"/>
            </w:pPr>
            <w:r>
              <w:t>403 Forbidden</w:t>
            </w:r>
          </w:p>
        </w:tc>
        <w:tc>
          <w:tcPr>
            <w:tcW w:w="2079" w:type="pct"/>
            <w:tcBorders>
              <w:top w:val="single" w:sz="4" w:space="0" w:color="auto"/>
              <w:left w:val="single" w:sz="4" w:space="0" w:color="auto"/>
              <w:bottom w:val="single" w:sz="4" w:space="0" w:color="auto"/>
              <w:right w:val="single" w:sz="4" w:space="0" w:color="auto"/>
            </w:tcBorders>
            <w:hideMark/>
          </w:tcPr>
          <w:p w14:paraId="17784F62" w14:textId="77777777" w:rsidR="00A56DE4" w:rsidRDefault="00A56DE4">
            <w:pPr>
              <w:pStyle w:val="TAL"/>
            </w:pPr>
            <w:r>
              <w:t>The subscriber does not have the necessary subscription to access the SNSSAI.</w:t>
            </w:r>
          </w:p>
        </w:tc>
      </w:tr>
      <w:tr w:rsidR="00A56DE4" w14:paraId="7E2AD414" w14:textId="77777777" w:rsidTr="00A56DE4">
        <w:trPr>
          <w:jc w:val="center"/>
        </w:trPr>
        <w:tc>
          <w:tcPr>
            <w:tcW w:w="2392" w:type="pct"/>
            <w:tcBorders>
              <w:top w:val="single" w:sz="4" w:space="0" w:color="auto"/>
              <w:left w:val="single" w:sz="4" w:space="0" w:color="auto"/>
              <w:bottom w:val="single" w:sz="4" w:space="0" w:color="auto"/>
              <w:right w:val="single" w:sz="4" w:space="0" w:color="auto"/>
            </w:tcBorders>
            <w:hideMark/>
          </w:tcPr>
          <w:p w14:paraId="37C8348E" w14:textId="77777777" w:rsidR="00A56DE4" w:rsidRDefault="00A56DE4">
            <w:pPr>
              <w:pStyle w:val="TAC"/>
            </w:pPr>
            <w:r>
              <w:t>DNN_DENIED</w:t>
            </w:r>
          </w:p>
        </w:tc>
        <w:tc>
          <w:tcPr>
            <w:tcW w:w="529" w:type="pct"/>
            <w:tcBorders>
              <w:top w:val="single" w:sz="4" w:space="0" w:color="auto"/>
              <w:left w:val="single" w:sz="4" w:space="0" w:color="auto"/>
              <w:bottom w:val="single" w:sz="4" w:space="0" w:color="auto"/>
              <w:right w:val="single" w:sz="4" w:space="0" w:color="auto"/>
            </w:tcBorders>
            <w:hideMark/>
          </w:tcPr>
          <w:p w14:paraId="1695086D" w14:textId="77777777" w:rsidR="00A56DE4" w:rsidRDefault="00A56DE4">
            <w:pPr>
              <w:pStyle w:val="TAC"/>
            </w:pPr>
            <w:r>
              <w:t>403 Forbidden</w:t>
            </w:r>
          </w:p>
        </w:tc>
        <w:tc>
          <w:tcPr>
            <w:tcW w:w="2079" w:type="pct"/>
            <w:tcBorders>
              <w:top w:val="single" w:sz="4" w:space="0" w:color="auto"/>
              <w:left w:val="single" w:sz="4" w:space="0" w:color="auto"/>
              <w:bottom w:val="single" w:sz="4" w:space="0" w:color="auto"/>
              <w:right w:val="single" w:sz="4" w:space="0" w:color="auto"/>
            </w:tcBorders>
            <w:hideMark/>
          </w:tcPr>
          <w:p w14:paraId="6E70F318" w14:textId="77777777" w:rsidR="00A56DE4" w:rsidRDefault="00A56DE4">
            <w:pPr>
              <w:pStyle w:val="TAL"/>
            </w:pPr>
            <w:r>
              <w:t>The subscriber does not have the necessary subscription to access the DNN.</w:t>
            </w:r>
          </w:p>
        </w:tc>
      </w:tr>
      <w:tr w:rsidR="00A56DE4" w14:paraId="4F3AE029" w14:textId="77777777" w:rsidTr="00A56DE4">
        <w:trPr>
          <w:jc w:val="center"/>
        </w:trPr>
        <w:tc>
          <w:tcPr>
            <w:tcW w:w="2392" w:type="pct"/>
            <w:tcBorders>
              <w:top w:val="single" w:sz="4" w:space="0" w:color="auto"/>
              <w:left w:val="single" w:sz="4" w:space="0" w:color="auto"/>
              <w:bottom w:val="single" w:sz="4" w:space="0" w:color="auto"/>
              <w:right w:val="single" w:sz="4" w:space="0" w:color="auto"/>
            </w:tcBorders>
            <w:hideMark/>
          </w:tcPr>
          <w:p w14:paraId="4C1706EA" w14:textId="77777777" w:rsidR="00A56DE4" w:rsidRDefault="00A56DE4">
            <w:pPr>
              <w:pStyle w:val="TAC"/>
            </w:pPr>
            <w:r>
              <w:t>PDUTYPE_DENIED</w:t>
            </w:r>
          </w:p>
        </w:tc>
        <w:tc>
          <w:tcPr>
            <w:tcW w:w="529" w:type="pct"/>
            <w:tcBorders>
              <w:top w:val="single" w:sz="4" w:space="0" w:color="auto"/>
              <w:left w:val="single" w:sz="4" w:space="0" w:color="auto"/>
              <w:bottom w:val="single" w:sz="4" w:space="0" w:color="auto"/>
              <w:right w:val="single" w:sz="4" w:space="0" w:color="auto"/>
            </w:tcBorders>
            <w:hideMark/>
          </w:tcPr>
          <w:p w14:paraId="2A711E65" w14:textId="77777777" w:rsidR="00A56DE4" w:rsidRDefault="00A56DE4">
            <w:pPr>
              <w:pStyle w:val="TAC"/>
            </w:pPr>
            <w:r>
              <w:t>403 Forbidden</w:t>
            </w:r>
          </w:p>
        </w:tc>
        <w:tc>
          <w:tcPr>
            <w:tcW w:w="2079" w:type="pct"/>
            <w:tcBorders>
              <w:top w:val="single" w:sz="4" w:space="0" w:color="auto"/>
              <w:left w:val="single" w:sz="4" w:space="0" w:color="auto"/>
              <w:bottom w:val="single" w:sz="4" w:space="0" w:color="auto"/>
              <w:right w:val="single" w:sz="4" w:space="0" w:color="auto"/>
            </w:tcBorders>
            <w:hideMark/>
          </w:tcPr>
          <w:p w14:paraId="50A7C4EF" w14:textId="77777777" w:rsidR="00A56DE4" w:rsidRDefault="00A56DE4">
            <w:pPr>
              <w:pStyle w:val="TAL"/>
            </w:pPr>
            <w:r>
              <w:t>The subscriber does not have the necessary subscription for the requested PDU session type.</w:t>
            </w:r>
          </w:p>
        </w:tc>
      </w:tr>
      <w:tr w:rsidR="00A56DE4" w14:paraId="1DCB50DF" w14:textId="77777777" w:rsidTr="00A56DE4">
        <w:trPr>
          <w:jc w:val="center"/>
        </w:trPr>
        <w:tc>
          <w:tcPr>
            <w:tcW w:w="2392" w:type="pct"/>
            <w:tcBorders>
              <w:top w:val="single" w:sz="4" w:space="0" w:color="auto"/>
              <w:left w:val="single" w:sz="4" w:space="0" w:color="auto"/>
              <w:bottom w:val="single" w:sz="4" w:space="0" w:color="auto"/>
              <w:right w:val="single" w:sz="4" w:space="0" w:color="auto"/>
            </w:tcBorders>
            <w:hideMark/>
          </w:tcPr>
          <w:p w14:paraId="20B66ED8" w14:textId="77777777" w:rsidR="00A56DE4" w:rsidRDefault="00A56DE4">
            <w:pPr>
              <w:pStyle w:val="TAC"/>
            </w:pPr>
            <w:r>
              <w:t>SSC_DENIED</w:t>
            </w:r>
          </w:p>
        </w:tc>
        <w:tc>
          <w:tcPr>
            <w:tcW w:w="529" w:type="pct"/>
            <w:tcBorders>
              <w:top w:val="single" w:sz="4" w:space="0" w:color="auto"/>
              <w:left w:val="single" w:sz="4" w:space="0" w:color="auto"/>
              <w:bottom w:val="single" w:sz="4" w:space="0" w:color="auto"/>
              <w:right w:val="single" w:sz="4" w:space="0" w:color="auto"/>
            </w:tcBorders>
            <w:hideMark/>
          </w:tcPr>
          <w:p w14:paraId="11C7282B" w14:textId="77777777" w:rsidR="00A56DE4" w:rsidRDefault="00A56DE4">
            <w:pPr>
              <w:pStyle w:val="TAC"/>
            </w:pPr>
            <w:r>
              <w:t>403 Forbidden</w:t>
            </w:r>
          </w:p>
        </w:tc>
        <w:tc>
          <w:tcPr>
            <w:tcW w:w="2079" w:type="pct"/>
            <w:tcBorders>
              <w:top w:val="single" w:sz="4" w:space="0" w:color="auto"/>
              <w:left w:val="single" w:sz="4" w:space="0" w:color="auto"/>
              <w:bottom w:val="single" w:sz="4" w:space="0" w:color="auto"/>
              <w:right w:val="single" w:sz="4" w:space="0" w:color="auto"/>
            </w:tcBorders>
            <w:hideMark/>
          </w:tcPr>
          <w:p w14:paraId="205CA8FA" w14:textId="77777777" w:rsidR="00A56DE4" w:rsidRDefault="00A56DE4">
            <w:pPr>
              <w:pStyle w:val="TAL"/>
            </w:pPr>
            <w:r>
              <w:t>The subscriber does not have the necessary subscription for the requested SSC mode.</w:t>
            </w:r>
          </w:p>
        </w:tc>
      </w:tr>
      <w:tr w:rsidR="00A56DE4" w14:paraId="544C314C" w14:textId="77777777" w:rsidTr="00A56DE4">
        <w:trPr>
          <w:jc w:val="center"/>
        </w:trPr>
        <w:tc>
          <w:tcPr>
            <w:tcW w:w="2392" w:type="pct"/>
            <w:tcBorders>
              <w:top w:val="single" w:sz="4" w:space="0" w:color="auto"/>
              <w:left w:val="single" w:sz="4" w:space="0" w:color="auto"/>
              <w:bottom w:val="single" w:sz="4" w:space="0" w:color="auto"/>
              <w:right w:val="single" w:sz="4" w:space="0" w:color="auto"/>
            </w:tcBorders>
            <w:hideMark/>
          </w:tcPr>
          <w:p w14:paraId="1BEA2A85" w14:textId="77777777" w:rsidR="00A56DE4" w:rsidRDefault="00A56DE4">
            <w:pPr>
              <w:pStyle w:val="TAC"/>
            </w:pPr>
            <w:r>
              <w:t>SUBSCRIPTION_DENIED</w:t>
            </w:r>
          </w:p>
        </w:tc>
        <w:tc>
          <w:tcPr>
            <w:tcW w:w="529" w:type="pct"/>
            <w:tcBorders>
              <w:top w:val="single" w:sz="4" w:space="0" w:color="auto"/>
              <w:left w:val="single" w:sz="4" w:space="0" w:color="auto"/>
              <w:bottom w:val="single" w:sz="4" w:space="0" w:color="auto"/>
              <w:right w:val="single" w:sz="4" w:space="0" w:color="auto"/>
            </w:tcBorders>
            <w:hideMark/>
          </w:tcPr>
          <w:p w14:paraId="016DE9F1" w14:textId="77777777" w:rsidR="00A56DE4" w:rsidRDefault="00A56DE4">
            <w:pPr>
              <w:pStyle w:val="TAC"/>
            </w:pPr>
            <w:r>
              <w:t>403 Forbidden</w:t>
            </w:r>
          </w:p>
        </w:tc>
        <w:tc>
          <w:tcPr>
            <w:tcW w:w="2079" w:type="pct"/>
            <w:tcBorders>
              <w:top w:val="single" w:sz="4" w:space="0" w:color="auto"/>
              <w:left w:val="single" w:sz="4" w:space="0" w:color="auto"/>
              <w:bottom w:val="single" w:sz="4" w:space="0" w:color="auto"/>
              <w:right w:val="single" w:sz="4" w:space="0" w:color="auto"/>
            </w:tcBorders>
            <w:hideMark/>
          </w:tcPr>
          <w:p w14:paraId="70B469D0" w14:textId="77777777" w:rsidR="00A56DE4" w:rsidRDefault="00A56DE4">
            <w:pPr>
              <w:pStyle w:val="TAL"/>
            </w:pPr>
            <w:r>
              <w:t>This indicates an error, other than those listed in this table, due to lack of necessary subscription to serve the UE request.</w:t>
            </w:r>
          </w:p>
        </w:tc>
      </w:tr>
      <w:tr w:rsidR="00A56DE4" w14:paraId="20F4532B" w14:textId="77777777" w:rsidTr="00A56DE4">
        <w:trPr>
          <w:jc w:val="center"/>
        </w:trPr>
        <w:tc>
          <w:tcPr>
            <w:tcW w:w="2392" w:type="pct"/>
            <w:tcBorders>
              <w:top w:val="single" w:sz="4" w:space="0" w:color="auto"/>
              <w:left w:val="single" w:sz="4" w:space="0" w:color="auto"/>
              <w:bottom w:val="single" w:sz="4" w:space="0" w:color="auto"/>
              <w:right w:val="single" w:sz="4" w:space="0" w:color="auto"/>
            </w:tcBorders>
            <w:hideMark/>
          </w:tcPr>
          <w:p w14:paraId="0A0C02CF" w14:textId="77777777" w:rsidR="00A56DE4" w:rsidRDefault="00A56DE4">
            <w:pPr>
              <w:pStyle w:val="TAC"/>
            </w:pPr>
            <w:r>
              <w:t>DNN_NOT_SUPPORTED</w:t>
            </w:r>
          </w:p>
        </w:tc>
        <w:tc>
          <w:tcPr>
            <w:tcW w:w="529" w:type="pct"/>
            <w:tcBorders>
              <w:top w:val="single" w:sz="4" w:space="0" w:color="auto"/>
              <w:left w:val="single" w:sz="4" w:space="0" w:color="auto"/>
              <w:bottom w:val="single" w:sz="4" w:space="0" w:color="auto"/>
              <w:right w:val="single" w:sz="4" w:space="0" w:color="auto"/>
            </w:tcBorders>
            <w:hideMark/>
          </w:tcPr>
          <w:p w14:paraId="09D47CA5" w14:textId="77777777" w:rsidR="00A56DE4" w:rsidRDefault="00A56DE4">
            <w:pPr>
              <w:pStyle w:val="TAC"/>
            </w:pPr>
            <w:r>
              <w:t>403 Forbidden</w:t>
            </w:r>
          </w:p>
        </w:tc>
        <w:tc>
          <w:tcPr>
            <w:tcW w:w="2079" w:type="pct"/>
            <w:tcBorders>
              <w:top w:val="single" w:sz="4" w:space="0" w:color="auto"/>
              <w:left w:val="single" w:sz="4" w:space="0" w:color="auto"/>
              <w:bottom w:val="single" w:sz="4" w:space="0" w:color="auto"/>
              <w:right w:val="single" w:sz="4" w:space="0" w:color="auto"/>
            </w:tcBorders>
            <w:hideMark/>
          </w:tcPr>
          <w:p w14:paraId="37BE7752" w14:textId="77777777" w:rsidR="00A56DE4" w:rsidRDefault="00A56DE4">
            <w:pPr>
              <w:pStyle w:val="TAL"/>
            </w:pPr>
            <w:r>
              <w:t>The DNN is not supported by the SMF.</w:t>
            </w:r>
          </w:p>
        </w:tc>
      </w:tr>
      <w:tr w:rsidR="00A56DE4" w14:paraId="20679FC3" w14:textId="77777777" w:rsidTr="00A56DE4">
        <w:trPr>
          <w:jc w:val="center"/>
        </w:trPr>
        <w:tc>
          <w:tcPr>
            <w:tcW w:w="2392" w:type="pct"/>
            <w:tcBorders>
              <w:top w:val="single" w:sz="4" w:space="0" w:color="auto"/>
              <w:left w:val="single" w:sz="4" w:space="0" w:color="auto"/>
              <w:bottom w:val="single" w:sz="4" w:space="0" w:color="auto"/>
              <w:right w:val="single" w:sz="4" w:space="0" w:color="auto"/>
            </w:tcBorders>
            <w:hideMark/>
          </w:tcPr>
          <w:p w14:paraId="58274BF2" w14:textId="77777777" w:rsidR="00A56DE4" w:rsidRDefault="00A56DE4">
            <w:pPr>
              <w:pStyle w:val="TAC"/>
            </w:pPr>
            <w:r>
              <w:t>PDUTYPE_NOT_SUPPORTED</w:t>
            </w:r>
          </w:p>
        </w:tc>
        <w:tc>
          <w:tcPr>
            <w:tcW w:w="529" w:type="pct"/>
            <w:tcBorders>
              <w:top w:val="single" w:sz="4" w:space="0" w:color="auto"/>
              <w:left w:val="single" w:sz="4" w:space="0" w:color="auto"/>
              <w:bottom w:val="single" w:sz="4" w:space="0" w:color="auto"/>
              <w:right w:val="single" w:sz="4" w:space="0" w:color="auto"/>
            </w:tcBorders>
            <w:hideMark/>
          </w:tcPr>
          <w:p w14:paraId="76996D02" w14:textId="77777777" w:rsidR="00A56DE4" w:rsidRDefault="00A56DE4">
            <w:pPr>
              <w:pStyle w:val="TAC"/>
            </w:pPr>
            <w:r>
              <w:t>403 Forbidden</w:t>
            </w:r>
          </w:p>
        </w:tc>
        <w:tc>
          <w:tcPr>
            <w:tcW w:w="2079" w:type="pct"/>
            <w:tcBorders>
              <w:top w:val="single" w:sz="4" w:space="0" w:color="auto"/>
              <w:left w:val="single" w:sz="4" w:space="0" w:color="auto"/>
              <w:bottom w:val="single" w:sz="4" w:space="0" w:color="auto"/>
              <w:right w:val="single" w:sz="4" w:space="0" w:color="auto"/>
            </w:tcBorders>
            <w:hideMark/>
          </w:tcPr>
          <w:p w14:paraId="76F7EDB8" w14:textId="77777777" w:rsidR="00A56DE4" w:rsidRDefault="00A56DE4">
            <w:pPr>
              <w:pStyle w:val="TAL"/>
            </w:pPr>
            <w:r>
              <w:t>The requested PDU session type is not supported by the SMF for the PDN corresponding to the DNN.</w:t>
            </w:r>
          </w:p>
        </w:tc>
      </w:tr>
      <w:tr w:rsidR="00A56DE4" w14:paraId="36F2F02F" w14:textId="77777777" w:rsidTr="00A56DE4">
        <w:trPr>
          <w:jc w:val="center"/>
        </w:trPr>
        <w:tc>
          <w:tcPr>
            <w:tcW w:w="2392" w:type="pct"/>
            <w:tcBorders>
              <w:top w:val="single" w:sz="4" w:space="0" w:color="auto"/>
              <w:left w:val="single" w:sz="4" w:space="0" w:color="auto"/>
              <w:bottom w:val="single" w:sz="4" w:space="0" w:color="auto"/>
              <w:right w:val="single" w:sz="4" w:space="0" w:color="auto"/>
            </w:tcBorders>
            <w:hideMark/>
          </w:tcPr>
          <w:p w14:paraId="4268AF51" w14:textId="77777777" w:rsidR="00A56DE4" w:rsidRDefault="00A56DE4">
            <w:pPr>
              <w:pStyle w:val="TAC"/>
            </w:pPr>
            <w:r>
              <w:t>SSC_NOT_SUPPORTED</w:t>
            </w:r>
          </w:p>
        </w:tc>
        <w:tc>
          <w:tcPr>
            <w:tcW w:w="529" w:type="pct"/>
            <w:tcBorders>
              <w:top w:val="single" w:sz="4" w:space="0" w:color="auto"/>
              <w:left w:val="single" w:sz="4" w:space="0" w:color="auto"/>
              <w:bottom w:val="single" w:sz="4" w:space="0" w:color="auto"/>
              <w:right w:val="single" w:sz="4" w:space="0" w:color="auto"/>
            </w:tcBorders>
            <w:hideMark/>
          </w:tcPr>
          <w:p w14:paraId="451A8819" w14:textId="77777777" w:rsidR="00A56DE4" w:rsidRDefault="00A56DE4">
            <w:pPr>
              <w:pStyle w:val="TAC"/>
            </w:pPr>
            <w:r>
              <w:t>403 Forbidden</w:t>
            </w:r>
          </w:p>
        </w:tc>
        <w:tc>
          <w:tcPr>
            <w:tcW w:w="2079" w:type="pct"/>
            <w:tcBorders>
              <w:top w:val="single" w:sz="4" w:space="0" w:color="auto"/>
              <w:left w:val="single" w:sz="4" w:space="0" w:color="auto"/>
              <w:bottom w:val="single" w:sz="4" w:space="0" w:color="auto"/>
              <w:right w:val="single" w:sz="4" w:space="0" w:color="auto"/>
            </w:tcBorders>
            <w:hideMark/>
          </w:tcPr>
          <w:p w14:paraId="25E40079" w14:textId="77777777" w:rsidR="00A56DE4" w:rsidRDefault="00A56DE4">
            <w:pPr>
              <w:pStyle w:val="TAL"/>
            </w:pPr>
            <w:r>
              <w:t>The requested SSC mode is not supported by the SMF for the PDN corresponding to the DNN.</w:t>
            </w:r>
          </w:p>
        </w:tc>
      </w:tr>
      <w:tr w:rsidR="00A56DE4" w14:paraId="3C208E20" w14:textId="77777777" w:rsidTr="00A56DE4">
        <w:trPr>
          <w:jc w:val="center"/>
        </w:trPr>
        <w:tc>
          <w:tcPr>
            <w:tcW w:w="2392" w:type="pct"/>
            <w:tcBorders>
              <w:top w:val="single" w:sz="4" w:space="0" w:color="auto"/>
              <w:left w:val="single" w:sz="4" w:space="0" w:color="auto"/>
              <w:bottom w:val="single" w:sz="4" w:space="0" w:color="auto"/>
              <w:right w:val="single" w:sz="4" w:space="0" w:color="auto"/>
            </w:tcBorders>
            <w:hideMark/>
          </w:tcPr>
          <w:p w14:paraId="20F506D4" w14:textId="77777777" w:rsidR="00A56DE4" w:rsidRDefault="00A56DE4">
            <w:pPr>
              <w:pStyle w:val="TAC"/>
            </w:pPr>
            <w:r>
              <w:t>HOME_ROUTED_ROAMING_REQUIRED</w:t>
            </w:r>
          </w:p>
        </w:tc>
        <w:tc>
          <w:tcPr>
            <w:tcW w:w="529" w:type="pct"/>
            <w:tcBorders>
              <w:top w:val="single" w:sz="4" w:space="0" w:color="auto"/>
              <w:left w:val="single" w:sz="4" w:space="0" w:color="auto"/>
              <w:bottom w:val="single" w:sz="4" w:space="0" w:color="auto"/>
              <w:right w:val="single" w:sz="4" w:space="0" w:color="auto"/>
            </w:tcBorders>
            <w:hideMark/>
          </w:tcPr>
          <w:p w14:paraId="7313BEFD" w14:textId="77777777" w:rsidR="00A56DE4" w:rsidRDefault="00A56DE4">
            <w:pPr>
              <w:pStyle w:val="TAC"/>
            </w:pPr>
            <w:r>
              <w:t>403 Forbidden</w:t>
            </w:r>
          </w:p>
        </w:tc>
        <w:tc>
          <w:tcPr>
            <w:tcW w:w="2079" w:type="pct"/>
            <w:tcBorders>
              <w:top w:val="single" w:sz="4" w:space="0" w:color="auto"/>
              <w:left w:val="single" w:sz="4" w:space="0" w:color="auto"/>
              <w:bottom w:val="single" w:sz="4" w:space="0" w:color="auto"/>
              <w:right w:val="single" w:sz="4" w:space="0" w:color="auto"/>
            </w:tcBorders>
            <w:hideMark/>
          </w:tcPr>
          <w:p w14:paraId="5792F728" w14:textId="77777777" w:rsidR="00A56DE4" w:rsidRDefault="00A56DE4">
            <w:pPr>
              <w:pStyle w:val="TAL"/>
            </w:pPr>
            <w:r>
              <w:t xml:space="preserve">It is used in LBO roaming, </w:t>
            </w:r>
            <w:r>
              <w:rPr>
                <w:lang w:eastAsia="zh-CN"/>
              </w:rPr>
              <w:t xml:space="preserve">if the V-SMF is not able to process some part of the N1 SM information that requires Home Routed Roaming. </w:t>
            </w:r>
          </w:p>
        </w:tc>
      </w:tr>
      <w:tr w:rsidR="00A56DE4" w14:paraId="059CF46E" w14:textId="77777777" w:rsidTr="00A56DE4">
        <w:trPr>
          <w:jc w:val="center"/>
        </w:trPr>
        <w:tc>
          <w:tcPr>
            <w:tcW w:w="2392" w:type="pct"/>
            <w:tcBorders>
              <w:top w:val="single" w:sz="4" w:space="0" w:color="auto"/>
              <w:left w:val="single" w:sz="4" w:space="0" w:color="auto"/>
              <w:bottom w:val="single" w:sz="4" w:space="0" w:color="auto"/>
              <w:right w:val="single" w:sz="4" w:space="0" w:color="auto"/>
            </w:tcBorders>
            <w:hideMark/>
          </w:tcPr>
          <w:p w14:paraId="47F93E3C" w14:textId="77777777" w:rsidR="00A56DE4" w:rsidRDefault="00A56DE4">
            <w:pPr>
              <w:pStyle w:val="TAC"/>
            </w:pPr>
            <w:r>
              <w:t>OUT_OF_LADN_SERVICE_AREA</w:t>
            </w:r>
          </w:p>
        </w:tc>
        <w:tc>
          <w:tcPr>
            <w:tcW w:w="529" w:type="pct"/>
            <w:tcBorders>
              <w:top w:val="single" w:sz="4" w:space="0" w:color="auto"/>
              <w:left w:val="single" w:sz="4" w:space="0" w:color="auto"/>
              <w:bottom w:val="single" w:sz="4" w:space="0" w:color="auto"/>
              <w:right w:val="single" w:sz="4" w:space="0" w:color="auto"/>
            </w:tcBorders>
            <w:hideMark/>
          </w:tcPr>
          <w:p w14:paraId="3FD5711E" w14:textId="77777777" w:rsidR="00A56DE4" w:rsidRDefault="00A56DE4">
            <w:pPr>
              <w:pStyle w:val="TAC"/>
            </w:pPr>
            <w:r>
              <w:t>403 Forbidden</w:t>
            </w:r>
          </w:p>
        </w:tc>
        <w:tc>
          <w:tcPr>
            <w:tcW w:w="2079" w:type="pct"/>
            <w:tcBorders>
              <w:top w:val="single" w:sz="4" w:space="0" w:color="auto"/>
              <w:left w:val="single" w:sz="4" w:space="0" w:color="auto"/>
              <w:bottom w:val="single" w:sz="4" w:space="0" w:color="auto"/>
              <w:right w:val="single" w:sz="4" w:space="0" w:color="auto"/>
            </w:tcBorders>
            <w:hideMark/>
          </w:tcPr>
          <w:p w14:paraId="7A616642" w14:textId="77777777" w:rsidR="00A56DE4" w:rsidRDefault="00A56DE4">
            <w:pPr>
              <w:pStyle w:val="TAL"/>
            </w:pPr>
            <w:r>
              <w:t>The PDU session corresponds to a LADN and the UE is outside of the LADN Service Area.</w:t>
            </w:r>
          </w:p>
        </w:tc>
      </w:tr>
      <w:tr w:rsidR="00A56DE4" w14:paraId="51CC1586" w14:textId="77777777" w:rsidTr="00A56DE4">
        <w:trPr>
          <w:jc w:val="center"/>
        </w:trPr>
        <w:tc>
          <w:tcPr>
            <w:tcW w:w="2392" w:type="pct"/>
            <w:tcBorders>
              <w:top w:val="single" w:sz="4" w:space="0" w:color="auto"/>
              <w:left w:val="single" w:sz="4" w:space="0" w:color="auto"/>
              <w:bottom w:val="single" w:sz="4" w:space="0" w:color="auto"/>
              <w:right w:val="single" w:sz="4" w:space="0" w:color="auto"/>
            </w:tcBorders>
            <w:hideMark/>
          </w:tcPr>
          <w:p w14:paraId="7159DC93" w14:textId="77777777" w:rsidR="00A56DE4" w:rsidRDefault="00A56DE4">
            <w:pPr>
              <w:pStyle w:val="TAC"/>
            </w:pPr>
            <w:r>
              <w:t>N2_SM_ERROR</w:t>
            </w:r>
          </w:p>
        </w:tc>
        <w:tc>
          <w:tcPr>
            <w:tcW w:w="529" w:type="pct"/>
            <w:tcBorders>
              <w:top w:val="single" w:sz="4" w:space="0" w:color="auto"/>
              <w:left w:val="single" w:sz="4" w:space="0" w:color="auto"/>
              <w:bottom w:val="single" w:sz="4" w:space="0" w:color="auto"/>
              <w:right w:val="single" w:sz="4" w:space="0" w:color="auto"/>
            </w:tcBorders>
            <w:hideMark/>
          </w:tcPr>
          <w:p w14:paraId="1F6FF195" w14:textId="77777777" w:rsidR="00A56DE4" w:rsidRDefault="00A56DE4">
            <w:pPr>
              <w:pStyle w:val="TAC"/>
            </w:pPr>
            <w:r>
              <w:t>403 Forbidden</w:t>
            </w:r>
          </w:p>
        </w:tc>
        <w:tc>
          <w:tcPr>
            <w:tcW w:w="2079" w:type="pct"/>
            <w:tcBorders>
              <w:top w:val="single" w:sz="4" w:space="0" w:color="auto"/>
              <w:left w:val="single" w:sz="4" w:space="0" w:color="auto"/>
              <w:bottom w:val="single" w:sz="4" w:space="0" w:color="auto"/>
              <w:right w:val="single" w:sz="4" w:space="0" w:color="auto"/>
            </w:tcBorders>
            <w:hideMark/>
          </w:tcPr>
          <w:p w14:paraId="2493B679" w14:textId="77777777" w:rsidR="00A56DE4" w:rsidRDefault="00A56DE4">
            <w:pPr>
              <w:pStyle w:val="TAL"/>
            </w:pPr>
            <w:r>
              <w:t>This indicates that an error, other than those listed in this table, was detected when processing the N2 SM information received in the request, e.g. N2 SM protocol error.</w:t>
            </w:r>
          </w:p>
        </w:tc>
      </w:tr>
      <w:tr w:rsidR="00A56DE4" w14:paraId="4C067E49" w14:textId="77777777" w:rsidTr="00A56DE4">
        <w:trPr>
          <w:jc w:val="center"/>
        </w:trPr>
        <w:tc>
          <w:tcPr>
            <w:tcW w:w="2392" w:type="pct"/>
            <w:tcBorders>
              <w:top w:val="single" w:sz="4" w:space="0" w:color="auto"/>
              <w:left w:val="single" w:sz="4" w:space="0" w:color="auto"/>
              <w:bottom w:val="single" w:sz="4" w:space="0" w:color="auto"/>
              <w:right w:val="single" w:sz="4" w:space="0" w:color="auto"/>
            </w:tcBorders>
            <w:hideMark/>
          </w:tcPr>
          <w:p w14:paraId="1D62A028" w14:textId="77777777" w:rsidR="00A56DE4" w:rsidRDefault="00A56DE4">
            <w:pPr>
              <w:pStyle w:val="TAC"/>
            </w:pPr>
            <w:r>
              <w:t>PRIORITIZED_SERVICES_ONLY</w:t>
            </w:r>
          </w:p>
        </w:tc>
        <w:tc>
          <w:tcPr>
            <w:tcW w:w="529" w:type="pct"/>
            <w:tcBorders>
              <w:top w:val="single" w:sz="4" w:space="0" w:color="auto"/>
              <w:left w:val="single" w:sz="4" w:space="0" w:color="auto"/>
              <w:bottom w:val="single" w:sz="4" w:space="0" w:color="auto"/>
              <w:right w:val="single" w:sz="4" w:space="0" w:color="auto"/>
            </w:tcBorders>
            <w:hideMark/>
          </w:tcPr>
          <w:p w14:paraId="6BA6D647" w14:textId="77777777" w:rsidR="00A56DE4" w:rsidRDefault="00A56DE4">
            <w:pPr>
              <w:pStyle w:val="TAC"/>
            </w:pPr>
            <w:r>
              <w:t>403 Forbidden</w:t>
            </w:r>
          </w:p>
        </w:tc>
        <w:tc>
          <w:tcPr>
            <w:tcW w:w="2079" w:type="pct"/>
            <w:tcBorders>
              <w:top w:val="single" w:sz="4" w:space="0" w:color="auto"/>
              <w:left w:val="single" w:sz="4" w:space="0" w:color="auto"/>
              <w:bottom w:val="single" w:sz="4" w:space="0" w:color="auto"/>
              <w:right w:val="single" w:sz="4" w:space="0" w:color="auto"/>
            </w:tcBorders>
            <w:hideMark/>
          </w:tcPr>
          <w:p w14:paraId="7A774106" w14:textId="77777777" w:rsidR="00A56DE4" w:rsidRDefault="00A56DE4">
            <w:pPr>
              <w:pStyle w:val="TAL"/>
            </w:pPr>
            <w:r>
              <w:t xml:space="preserve">The SMF was notified that </w:t>
            </w:r>
            <w:r>
              <w:rPr>
                <w:lang w:eastAsia="zh-CN"/>
              </w:rPr>
              <w:t>the UE is reachable only for regulatory prioritized service and the PDU Session to be activated is not for a regulatory prioritized service.</w:t>
            </w:r>
          </w:p>
        </w:tc>
      </w:tr>
      <w:tr w:rsidR="00A56DE4" w14:paraId="5E551AE4" w14:textId="77777777" w:rsidTr="00A56DE4">
        <w:trPr>
          <w:jc w:val="center"/>
        </w:trPr>
        <w:tc>
          <w:tcPr>
            <w:tcW w:w="2392" w:type="pct"/>
            <w:tcBorders>
              <w:top w:val="single" w:sz="4" w:space="0" w:color="auto"/>
              <w:left w:val="single" w:sz="4" w:space="0" w:color="auto"/>
              <w:bottom w:val="single" w:sz="4" w:space="0" w:color="auto"/>
              <w:right w:val="single" w:sz="4" w:space="0" w:color="auto"/>
            </w:tcBorders>
            <w:hideMark/>
          </w:tcPr>
          <w:p w14:paraId="3027A125" w14:textId="77777777" w:rsidR="00A56DE4" w:rsidRDefault="00A56DE4">
            <w:pPr>
              <w:pStyle w:val="TAC"/>
            </w:pPr>
            <w:r>
              <w:t>PDU_SESSION_ANCHOR_CHANGE</w:t>
            </w:r>
          </w:p>
        </w:tc>
        <w:tc>
          <w:tcPr>
            <w:tcW w:w="529" w:type="pct"/>
            <w:tcBorders>
              <w:top w:val="single" w:sz="4" w:space="0" w:color="auto"/>
              <w:left w:val="single" w:sz="4" w:space="0" w:color="auto"/>
              <w:bottom w:val="single" w:sz="4" w:space="0" w:color="auto"/>
              <w:right w:val="single" w:sz="4" w:space="0" w:color="auto"/>
            </w:tcBorders>
            <w:hideMark/>
          </w:tcPr>
          <w:p w14:paraId="7B5DCE1F" w14:textId="77777777" w:rsidR="00A56DE4" w:rsidRDefault="00A56DE4">
            <w:pPr>
              <w:pStyle w:val="TAC"/>
            </w:pPr>
            <w:r>
              <w:t>403 Forbidden</w:t>
            </w:r>
          </w:p>
        </w:tc>
        <w:tc>
          <w:tcPr>
            <w:tcW w:w="2079" w:type="pct"/>
            <w:tcBorders>
              <w:top w:val="single" w:sz="4" w:space="0" w:color="auto"/>
              <w:left w:val="single" w:sz="4" w:space="0" w:color="auto"/>
              <w:bottom w:val="single" w:sz="4" w:space="0" w:color="auto"/>
              <w:right w:val="single" w:sz="4" w:space="0" w:color="auto"/>
            </w:tcBorders>
            <w:hideMark/>
          </w:tcPr>
          <w:p w14:paraId="58B9789E" w14:textId="77777777" w:rsidR="00A56DE4" w:rsidRDefault="00A56DE4">
            <w:pPr>
              <w:pStyle w:val="TAL"/>
            </w:pPr>
            <w:r>
              <w:t>The SMF decided to change the PDU Session Anchor for the PDU Session.</w:t>
            </w:r>
          </w:p>
        </w:tc>
      </w:tr>
      <w:tr w:rsidR="00A56DE4" w14:paraId="2113A61A" w14:textId="77777777" w:rsidTr="00A56DE4">
        <w:trPr>
          <w:jc w:val="center"/>
        </w:trPr>
        <w:tc>
          <w:tcPr>
            <w:tcW w:w="2392" w:type="pct"/>
            <w:tcBorders>
              <w:top w:val="single" w:sz="4" w:space="0" w:color="auto"/>
              <w:left w:val="single" w:sz="4" w:space="0" w:color="auto"/>
              <w:bottom w:val="single" w:sz="4" w:space="0" w:color="auto"/>
              <w:right w:val="single" w:sz="4" w:space="0" w:color="auto"/>
            </w:tcBorders>
            <w:hideMark/>
          </w:tcPr>
          <w:p w14:paraId="01F58056" w14:textId="77777777" w:rsidR="00A56DE4" w:rsidRDefault="00A56DE4">
            <w:pPr>
              <w:pStyle w:val="TAC"/>
            </w:pPr>
            <w:r>
              <w:t>TARGET_MME_CAPABILITY</w:t>
            </w:r>
          </w:p>
        </w:tc>
        <w:tc>
          <w:tcPr>
            <w:tcW w:w="529" w:type="pct"/>
            <w:tcBorders>
              <w:top w:val="single" w:sz="4" w:space="0" w:color="auto"/>
              <w:left w:val="single" w:sz="4" w:space="0" w:color="auto"/>
              <w:bottom w:val="single" w:sz="4" w:space="0" w:color="auto"/>
              <w:right w:val="single" w:sz="4" w:space="0" w:color="auto"/>
            </w:tcBorders>
            <w:hideMark/>
          </w:tcPr>
          <w:p w14:paraId="42491F1C" w14:textId="77777777" w:rsidR="00A56DE4" w:rsidRDefault="00A56DE4">
            <w:pPr>
              <w:pStyle w:val="TAC"/>
            </w:pPr>
            <w:r>
              <w:t>403 Forbidden</w:t>
            </w:r>
          </w:p>
        </w:tc>
        <w:tc>
          <w:tcPr>
            <w:tcW w:w="2079" w:type="pct"/>
            <w:tcBorders>
              <w:top w:val="single" w:sz="4" w:space="0" w:color="auto"/>
              <w:left w:val="single" w:sz="4" w:space="0" w:color="auto"/>
              <w:bottom w:val="single" w:sz="4" w:space="0" w:color="auto"/>
              <w:right w:val="single" w:sz="4" w:space="0" w:color="auto"/>
            </w:tcBorders>
            <w:hideMark/>
          </w:tcPr>
          <w:p w14:paraId="0A3B5409" w14:textId="77777777" w:rsidR="00A56DE4" w:rsidRDefault="00A56DE4">
            <w:pPr>
              <w:pStyle w:val="TAL"/>
            </w:pPr>
            <w:r>
              <w:t xml:space="preserve">A request to retrieve an SM context is rejected due to the target MME not capable to support the PDU session. </w:t>
            </w:r>
          </w:p>
        </w:tc>
      </w:tr>
      <w:tr w:rsidR="00A56DE4" w14:paraId="40FA17CC" w14:textId="77777777" w:rsidTr="00A56DE4">
        <w:trPr>
          <w:jc w:val="center"/>
        </w:trPr>
        <w:tc>
          <w:tcPr>
            <w:tcW w:w="2392" w:type="pct"/>
            <w:tcBorders>
              <w:top w:val="single" w:sz="4" w:space="0" w:color="auto"/>
              <w:left w:val="single" w:sz="4" w:space="0" w:color="auto"/>
              <w:bottom w:val="single" w:sz="4" w:space="0" w:color="auto"/>
              <w:right w:val="single" w:sz="4" w:space="0" w:color="auto"/>
            </w:tcBorders>
            <w:hideMark/>
          </w:tcPr>
          <w:p w14:paraId="09D7FC34" w14:textId="77777777" w:rsidR="00A56DE4" w:rsidRDefault="00A56DE4">
            <w:pPr>
              <w:pStyle w:val="TAC"/>
            </w:pPr>
            <w:r>
              <w:t>NO_EPS_5GS_CONTINUITY</w:t>
            </w:r>
          </w:p>
        </w:tc>
        <w:tc>
          <w:tcPr>
            <w:tcW w:w="529" w:type="pct"/>
            <w:tcBorders>
              <w:top w:val="single" w:sz="4" w:space="0" w:color="auto"/>
              <w:left w:val="single" w:sz="4" w:space="0" w:color="auto"/>
              <w:bottom w:val="single" w:sz="4" w:space="0" w:color="auto"/>
              <w:right w:val="single" w:sz="4" w:space="0" w:color="auto"/>
            </w:tcBorders>
            <w:hideMark/>
          </w:tcPr>
          <w:p w14:paraId="3DF318AE" w14:textId="77777777" w:rsidR="00A56DE4" w:rsidRDefault="00A56DE4">
            <w:pPr>
              <w:pStyle w:val="TAC"/>
            </w:pPr>
            <w:r>
              <w:t>403 Forbidden</w:t>
            </w:r>
          </w:p>
        </w:tc>
        <w:tc>
          <w:tcPr>
            <w:tcW w:w="2079" w:type="pct"/>
            <w:tcBorders>
              <w:top w:val="single" w:sz="4" w:space="0" w:color="auto"/>
              <w:left w:val="single" w:sz="4" w:space="0" w:color="auto"/>
              <w:bottom w:val="single" w:sz="4" w:space="0" w:color="auto"/>
              <w:right w:val="single" w:sz="4" w:space="0" w:color="auto"/>
            </w:tcBorders>
            <w:hideMark/>
          </w:tcPr>
          <w:p w14:paraId="3206911F" w14:textId="77777777" w:rsidR="00A56DE4" w:rsidRDefault="00A56DE4">
            <w:pPr>
              <w:pStyle w:val="TAL"/>
            </w:pPr>
            <w:r>
              <w:t>It is used during an EPS to 5GS Idle mode mobility or handover, if the PDU session does not support seamless session continuity to 5GS.</w:t>
            </w:r>
          </w:p>
        </w:tc>
      </w:tr>
      <w:tr w:rsidR="00A56DE4" w14:paraId="504CC8ED" w14:textId="77777777" w:rsidTr="00A56DE4">
        <w:trPr>
          <w:jc w:val="center"/>
        </w:trPr>
        <w:tc>
          <w:tcPr>
            <w:tcW w:w="2392" w:type="pct"/>
            <w:tcBorders>
              <w:top w:val="single" w:sz="4" w:space="0" w:color="auto"/>
              <w:left w:val="single" w:sz="4" w:space="0" w:color="auto"/>
              <w:bottom w:val="single" w:sz="4" w:space="0" w:color="auto"/>
              <w:right w:val="single" w:sz="4" w:space="0" w:color="auto"/>
            </w:tcBorders>
            <w:hideMark/>
          </w:tcPr>
          <w:p w14:paraId="556FB62A" w14:textId="77777777" w:rsidR="00A56DE4" w:rsidRDefault="00A56DE4">
            <w:pPr>
              <w:pStyle w:val="TAC"/>
            </w:pPr>
            <w:r>
              <w:t>UNABLE_TO_PAGE_UE</w:t>
            </w:r>
          </w:p>
        </w:tc>
        <w:tc>
          <w:tcPr>
            <w:tcW w:w="529" w:type="pct"/>
            <w:tcBorders>
              <w:top w:val="single" w:sz="4" w:space="0" w:color="auto"/>
              <w:left w:val="single" w:sz="4" w:space="0" w:color="auto"/>
              <w:bottom w:val="single" w:sz="4" w:space="0" w:color="auto"/>
              <w:right w:val="single" w:sz="4" w:space="0" w:color="auto"/>
            </w:tcBorders>
            <w:hideMark/>
          </w:tcPr>
          <w:p w14:paraId="39AC46EB" w14:textId="77777777" w:rsidR="00A56DE4" w:rsidRDefault="00A56DE4">
            <w:pPr>
              <w:pStyle w:val="TAC"/>
            </w:pPr>
            <w:r>
              <w:t>403 Forbidden</w:t>
            </w:r>
          </w:p>
        </w:tc>
        <w:tc>
          <w:tcPr>
            <w:tcW w:w="2079" w:type="pct"/>
            <w:tcBorders>
              <w:top w:val="single" w:sz="4" w:space="0" w:color="auto"/>
              <w:left w:val="single" w:sz="4" w:space="0" w:color="auto"/>
              <w:bottom w:val="single" w:sz="4" w:space="0" w:color="auto"/>
              <w:right w:val="single" w:sz="4" w:space="0" w:color="auto"/>
            </w:tcBorders>
            <w:hideMark/>
          </w:tcPr>
          <w:p w14:paraId="21298129" w14:textId="77777777" w:rsidR="00A56DE4" w:rsidRDefault="00A56DE4">
            <w:pPr>
              <w:pStyle w:val="TAL"/>
            </w:pPr>
            <w:r>
              <w:t xml:space="preserve">The request is rejected due to a temporarily inability to page the UE. </w:t>
            </w:r>
          </w:p>
        </w:tc>
      </w:tr>
      <w:tr w:rsidR="00A56DE4" w14:paraId="11492D91" w14:textId="77777777" w:rsidTr="00A56DE4">
        <w:trPr>
          <w:jc w:val="center"/>
        </w:trPr>
        <w:tc>
          <w:tcPr>
            <w:tcW w:w="2392" w:type="pct"/>
            <w:tcBorders>
              <w:top w:val="single" w:sz="4" w:space="0" w:color="auto"/>
              <w:left w:val="single" w:sz="4" w:space="0" w:color="auto"/>
              <w:bottom w:val="single" w:sz="4" w:space="0" w:color="auto"/>
              <w:right w:val="single" w:sz="4" w:space="0" w:color="auto"/>
            </w:tcBorders>
            <w:hideMark/>
          </w:tcPr>
          <w:p w14:paraId="2CC50D6E" w14:textId="77777777" w:rsidR="00A56DE4" w:rsidRDefault="00A56DE4">
            <w:pPr>
              <w:pStyle w:val="TAC"/>
            </w:pPr>
            <w:r>
              <w:t>UE_NOT_RESPONDING</w:t>
            </w:r>
          </w:p>
        </w:tc>
        <w:tc>
          <w:tcPr>
            <w:tcW w:w="529" w:type="pct"/>
            <w:tcBorders>
              <w:top w:val="single" w:sz="4" w:space="0" w:color="auto"/>
              <w:left w:val="single" w:sz="4" w:space="0" w:color="auto"/>
              <w:bottom w:val="single" w:sz="4" w:space="0" w:color="auto"/>
              <w:right w:val="single" w:sz="4" w:space="0" w:color="auto"/>
            </w:tcBorders>
            <w:hideMark/>
          </w:tcPr>
          <w:p w14:paraId="1EA10CEE" w14:textId="77777777" w:rsidR="00A56DE4" w:rsidRDefault="00A56DE4">
            <w:pPr>
              <w:pStyle w:val="TAC"/>
            </w:pPr>
            <w:r>
              <w:t>403 Forbidden</w:t>
            </w:r>
          </w:p>
        </w:tc>
        <w:tc>
          <w:tcPr>
            <w:tcW w:w="2079" w:type="pct"/>
            <w:tcBorders>
              <w:top w:val="single" w:sz="4" w:space="0" w:color="auto"/>
              <w:left w:val="single" w:sz="4" w:space="0" w:color="auto"/>
              <w:bottom w:val="single" w:sz="4" w:space="0" w:color="auto"/>
              <w:right w:val="single" w:sz="4" w:space="0" w:color="auto"/>
            </w:tcBorders>
            <w:hideMark/>
          </w:tcPr>
          <w:p w14:paraId="2379C361" w14:textId="77777777" w:rsidR="00A56DE4" w:rsidRDefault="00A56DE4">
            <w:pPr>
              <w:pStyle w:val="TAL"/>
            </w:pPr>
            <w:r>
              <w:t xml:space="preserve">The UE did not respond to the request initiated by the network, e.g. paging. </w:t>
            </w:r>
          </w:p>
        </w:tc>
      </w:tr>
      <w:tr w:rsidR="00A56DE4" w14:paraId="0D0E4668" w14:textId="77777777" w:rsidTr="00A56DE4">
        <w:trPr>
          <w:jc w:val="center"/>
        </w:trPr>
        <w:tc>
          <w:tcPr>
            <w:tcW w:w="2392" w:type="pct"/>
            <w:tcBorders>
              <w:top w:val="single" w:sz="4" w:space="0" w:color="auto"/>
              <w:left w:val="single" w:sz="4" w:space="0" w:color="auto"/>
              <w:bottom w:val="single" w:sz="4" w:space="0" w:color="auto"/>
              <w:right w:val="single" w:sz="4" w:space="0" w:color="auto"/>
            </w:tcBorders>
            <w:hideMark/>
          </w:tcPr>
          <w:p w14:paraId="3F65D889" w14:textId="77777777" w:rsidR="00A56DE4" w:rsidRDefault="00A56DE4">
            <w:pPr>
              <w:pStyle w:val="TAC"/>
            </w:pPr>
            <w:r>
              <w:t>REJECTED_BY_UE</w:t>
            </w:r>
          </w:p>
        </w:tc>
        <w:tc>
          <w:tcPr>
            <w:tcW w:w="529" w:type="pct"/>
            <w:tcBorders>
              <w:top w:val="single" w:sz="4" w:space="0" w:color="auto"/>
              <w:left w:val="single" w:sz="4" w:space="0" w:color="auto"/>
              <w:bottom w:val="single" w:sz="4" w:space="0" w:color="auto"/>
              <w:right w:val="single" w:sz="4" w:space="0" w:color="auto"/>
            </w:tcBorders>
            <w:hideMark/>
          </w:tcPr>
          <w:p w14:paraId="4130D6D6" w14:textId="77777777" w:rsidR="00A56DE4" w:rsidRDefault="00A56DE4">
            <w:pPr>
              <w:pStyle w:val="TAC"/>
            </w:pPr>
            <w:r>
              <w:t>403 Forbidden</w:t>
            </w:r>
          </w:p>
        </w:tc>
        <w:tc>
          <w:tcPr>
            <w:tcW w:w="2079" w:type="pct"/>
            <w:tcBorders>
              <w:top w:val="single" w:sz="4" w:space="0" w:color="auto"/>
              <w:left w:val="single" w:sz="4" w:space="0" w:color="auto"/>
              <w:bottom w:val="single" w:sz="4" w:space="0" w:color="auto"/>
              <w:right w:val="single" w:sz="4" w:space="0" w:color="auto"/>
            </w:tcBorders>
            <w:hideMark/>
          </w:tcPr>
          <w:p w14:paraId="09AEAC22" w14:textId="77777777" w:rsidR="00A56DE4" w:rsidRDefault="00A56DE4">
            <w:pPr>
              <w:pStyle w:val="TAL"/>
            </w:pPr>
            <w:r>
              <w:t>The request is rejected by the UE.</w:t>
            </w:r>
          </w:p>
        </w:tc>
      </w:tr>
      <w:tr w:rsidR="00A56DE4" w14:paraId="4E790281" w14:textId="77777777" w:rsidTr="00A56DE4">
        <w:trPr>
          <w:jc w:val="center"/>
        </w:trPr>
        <w:tc>
          <w:tcPr>
            <w:tcW w:w="2392" w:type="pct"/>
            <w:tcBorders>
              <w:top w:val="single" w:sz="4" w:space="0" w:color="auto"/>
              <w:left w:val="single" w:sz="4" w:space="0" w:color="auto"/>
              <w:bottom w:val="single" w:sz="4" w:space="0" w:color="auto"/>
              <w:right w:val="single" w:sz="4" w:space="0" w:color="auto"/>
            </w:tcBorders>
            <w:hideMark/>
          </w:tcPr>
          <w:p w14:paraId="77AFC424" w14:textId="77777777" w:rsidR="00A56DE4" w:rsidRDefault="00A56DE4">
            <w:pPr>
              <w:pStyle w:val="TAC"/>
            </w:pPr>
            <w:r>
              <w:t>REJECTED_DUE_VPLMN_POLICY</w:t>
            </w:r>
          </w:p>
        </w:tc>
        <w:tc>
          <w:tcPr>
            <w:tcW w:w="529" w:type="pct"/>
            <w:tcBorders>
              <w:top w:val="single" w:sz="4" w:space="0" w:color="auto"/>
              <w:left w:val="single" w:sz="4" w:space="0" w:color="auto"/>
              <w:bottom w:val="single" w:sz="4" w:space="0" w:color="auto"/>
              <w:right w:val="single" w:sz="4" w:space="0" w:color="auto"/>
            </w:tcBorders>
            <w:hideMark/>
          </w:tcPr>
          <w:p w14:paraId="2D049A68" w14:textId="77777777" w:rsidR="00A56DE4" w:rsidRDefault="00A56DE4">
            <w:pPr>
              <w:pStyle w:val="TAC"/>
            </w:pPr>
            <w:r>
              <w:t>403 Forbidden</w:t>
            </w:r>
          </w:p>
        </w:tc>
        <w:tc>
          <w:tcPr>
            <w:tcW w:w="2079" w:type="pct"/>
            <w:tcBorders>
              <w:top w:val="single" w:sz="4" w:space="0" w:color="auto"/>
              <w:left w:val="single" w:sz="4" w:space="0" w:color="auto"/>
              <w:bottom w:val="single" w:sz="4" w:space="0" w:color="auto"/>
              <w:right w:val="single" w:sz="4" w:space="0" w:color="auto"/>
            </w:tcBorders>
            <w:hideMark/>
          </w:tcPr>
          <w:p w14:paraId="24A44F0A" w14:textId="77777777" w:rsidR="00A56DE4" w:rsidRDefault="00A56DE4">
            <w:pPr>
              <w:pStyle w:val="TAL"/>
            </w:pPr>
            <w:r>
              <w:t xml:space="preserve">The request is rejected due to VPLMN operator policy. </w:t>
            </w:r>
          </w:p>
        </w:tc>
      </w:tr>
      <w:tr w:rsidR="00A56DE4" w14:paraId="173C4869" w14:textId="77777777" w:rsidTr="00A56DE4">
        <w:trPr>
          <w:jc w:val="center"/>
        </w:trPr>
        <w:tc>
          <w:tcPr>
            <w:tcW w:w="2392" w:type="pct"/>
            <w:tcBorders>
              <w:top w:val="single" w:sz="4" w:space="0" w:color="auto"/>
              <w:left w:val="single" w:sz="4" w:space="0" w:color="auto"/>
              <w:bottom w:val="single" w:sz="4" w:space="0" w:color="auto"/>
              <w:right w:val="single" w:sz="4" w:space="0" w:color="auto"/>
            </w:tcBorders>
            <w:hideMark/>
          </w:tcPr>
          <w:p w14:paraId="136200D5" w14:textId="77777777" w:rsidR="00A56DE4" w:rsidRDefault="00A56DE4">
            <w:pPr>
              <w:pStyle w:val="TAC"/>
            </w:pPr>
            <w:r>
              <w:t>HO_TAU_IN_PROGRESS</w:t>
            </w:r>
          </w:p>
        </w:tc>
        <w:tc>
          <w:tcPr>
            <w:tcW w:w="529" w:type="pct"/>
            <w:tcBorders>
              <w:top w:val="single" w:sz="4" w:space="0" w:color="auto"/>
              <w:left w:val="single" w:sz="4" w:space="0" w:color="auto"/>
              <w:bottom w:val="single" w:sz="4" w:space="0" w:color="auto"/>
              <w:right w:val="single" w:sz="4" w:space="0" w:color="auto"/>
            </w:tcBorders>
            <w:hideMark/>
          </w:tcPr>
          <w:p w14:paraId="31C6A96C" w14:textId="77777777" w:rsidR="00A56DE4" w:rsidRDefault="00A56DE4">
            <w:pPr>
              <w:pStyle w:val="TAC"/>
            </w:pPr>
            <w:r>
              <w:t>403 Forbidden</w:t>
            </w:r>
          </w:p>
        </w:tc>
        <w:tc>
          <w:tcPr>
            <w:tcW w:w="2079" w:type="pct"/>
            <w:tcBorders>
              <w:top w:val="single" w:sz="4" w:space="0" w:color="auto"/>
              <w:left w:val="single" w:sz="4" w:space="0" w:color="auto"/>
              <w:bottom w:val="single" w:sz="4" w:space="0" w:color="auto"/>
              <w:right w:val="single" w:sz="4" w:space="0" w:color="auto"/>
            </w:tcBorders>
            <w:hideMark/>
          </w:tcPr>
          <w:p w14:paraId="2D5E56FF" w14:textId="77777777" w:rsidR="00A56DE4" w:rsidRDefault="00A56DE4">
            <w:pPr>
              <w:pStyle w:val="TAL"/>
            </w:pPr>
            <w:r>
              <w:t>The request is rejected temporarily due to a mobilty procedure in progress.</w:t>
            </w:r>
          </w:p>
        </w:tc>
      </w:tr>
      <w:tr w:rsidR="00A56DE4" w14:paraId="7C4B05A5" w14:textId="77777777" w:rsidTr="00A56DE4">
        <w:trPr>
          <w:jc w:val="center"/>
        </w:trPr>
        <w:tc>
          <w:tcPr>
            <w:tcW w:w="2392" w:type="pct"/>
            <w:tcBorders>
              <w:top w:val="single" w:sz="4" w:space="0" w:color="auto"/>
              <w:left w:val="single" w:sz="4" w:space="0" w:color="auto"/>
              <w:bottom w:val="single" w:sz="4" w:space="0" w:color="auto"/>
              <w:right w:val="single" w:sz="4" w:space="0" w:color="auto"/>
            </w:tcBorders>
            <w:hideMark/>
          </w:tcPr>
          <w:p w14:paraId="7EB29A77" w14:textId="77777777" w:rsidR="00A56DE4" w:rsidRDefault="00A56DE4">
            <w:pPr>
              <w:pStyle w:val="TAC"/>
            </w:pPr>
            <w:r>
              <w:rPr>
                <w:noProof/>
              </w:rPr>
              <w:lastRenderedPageBreak/>
              <w:t>INTEGRITY_PROTECTED_MDR_NOT_ACCEPTABLE</w:t>
            </w:r>
          </w:p>
        </w:tc>
        <w:tc>
          <w:tcPr>
            <w:tcW w:w="529" w:type="pct"/>
            <w:tcBorders>
              <w:top w:val="single" w:sz="4" w:space="0" w:color="auto"/>
              <w:left w:val="single" w:sz="4" w:space="0" w:color="auto"/>
              <w:bottom w:val="single" w:sz="4" w:space="0" w:color="auto"/>
              <w:right w:val="single" w:sz="4" w:space="0" w:color="auto"/>
            </w:tcBorders>
            <w:hideMark/>
          </w:tcPr>
          <w:p w14:paraId="24DCBB85" w14:textId="77777777" w:rsidR="00A56DE4" w:rsidRDefault="00A56DE4">
            <w:pPr>
              <w:pStyle w:val="TAC"/>
            </w:pPr>
            <w:r>
              <w:t>403 Forbidden</w:t>
            </w:r>
          </w:p>
        </w:tc>
        <w:tc>
          <w:tcPr>
            <w:tcW w:w="2079" w:type="pct"/>
            <w:tcBorders>
              <w:top w:val="single" w:sz="4" w:space="0" w:color="auto"/>
              <w:left w:val="single" w:sz="4" w:space="0" w:color="auto"/>
              <w:bottom w:val="single" w:sz="4" w:space="0" w:color="auto"/>
              <w:right w:val="single" w:sz="4" w:space="0" w:color="auto"/>
            </w:tcBorders>
          </w:tcPr>
          <w:p w14:paraId="4312B38F" w14:textId="77777777" w:rsidR="00A56DE4" w:rsidRDefault="00A56DE4">
            <w:pPr>
              <w:pStyle w:val="TAL"/>
            </w:pPr>
            <w:r>
              <w:t>The integrity protected maximum data rate value provided by the UE is not acceptable for the PDU session based on local policy at the SMF. This error is applicable when the UP Security Policy for the PDU Session is determined to have Integrity Protection set to "Required".</w:t>
            </w:r>
          </w:p>
          <w:p w14:paraId="3F7F5169" w14:textId="77777777" w:rsidR="00A56DE4" w:rsidRDefault="00A56DE4">
            <w:pPr>
              <w:pStyle w:val="TAL"/>
            </w:pPr>
          </w:p>
          <w:p w14:paraId="12630888" w14:textId="77777777" w:rsidR="00A56DE4" w:rsidRDefault="00A56DE4">
            <w:pPr>
              <w:pStyle w:val="TAL"/>
            </w:pPr>
            <w:r>
              <w:t>An NF service consumer that receives this error cause may use it for maintaining KPIs.</w:t>
            </w:r>
          </w:p>
        </w:tc>
      </w:tr>
      <w:tr w:rsidR="00A56DE4" w14:paraId="78548944" w14:textId="77777777" w:rsidTr="00A56DE4">
        <w:trPr>
          <w:jc w:val="center"/>
        </w:trPr>
        <w:tc>
          <w:tcPr>
            <w:tcW w:w="2392" w:type="pct"/>
            <w:tcBorders>
              <w:top w:val="single" w:sz="4" w:space="0" w:color="auto"/>
              <w:left w:val="single" w:sz="4" w:space="0" w:color="auto"/>
              <w:bottom w:val="single" w:sz="4" w:space="0" w:color="auto"/>
              <w:right w:val="single" w:sz="4" w:space="0" w:color="auto"/>
            </w:tcBorders>
            <w:hideMark/>
          </w:tcPr>
          <w:p w14:paraId="65248CA4" w14:textId="77777777" w:rsidR="00A56DE4" w:rsidRDefault="00A56DE4">
            <w:pPr>
              <w:pStyle w:val="TAC"/>
            </w:pPr>
            <w:r>
              <w:t>EBI_EXHAUSTED</w:t>
            </w:r>
          </w:p>
        </w:tc>
        <w:tc>
          <w:tcPr>
            <w:tcW w:w="529" w:type="pct"/>
            <w:tcBorders>
              <w:top w:val="single" w:sz="4" w:space="0" w:color="auto"/>
              <w:left w:val="single" w:sz="4" w:space="0" w:color="auto"/>
              <w:bottom w:val="single" w:sz="4" w:space="0" w:color="auto"/>
              <w:right w:val="single" w:sz="4" w:space="0" w:color="auto"/>
            </w:tcBorders>
            <w:hideMark/>
          </w:tcPr>
          <w:p w14:paraId="4634599A" w14:textId="77777777" w:rsidR="00A56DE4" w:rsidRDefault="00A56DE4">
            <w:pPr>
              <w:pStyle w:val="TAC"/>
            </w:pPr>
            <w:r>
              <w:t>403 Forbidden</w:t>
            </w:r>
          </w:p>
        </w:tc>
        <w:tc>
          <w:tcPr>
            <w:tcW w:w="2079" w:type="pct"/>
            <w:tcBorders>
              <w:top w:val="single" w:sz="4" w:space="0" w:color="auto"/>
              <w:left w:val="single" w:sz="4" w:space="0" w:color="auto"/>
              <w:bottom w:val="single" w:sz="4" w:space="0" w:color="auto"/>
              <w:right w:val="single" w:sz="4" w:space="0" w:color="auto"/>
            </w:tcBorders>
            <w:hideMark/>
          </w:tcPr>
          <w:p w14:paraId="615E439B" w14:textId="77777777" w:rsidR="00A56DE4" w:rsidRDefault="00A56DE4">
            <w:pPr>
              <w:pStyle w:val="TAL"/>
            </w:pPr>
            <w:r>
              <w:t>The allocation of EPS Bearer ID failed due to exhaustion of EBI as the maximum number of EBIs has already been allocated to the UE.</w:t>
            </w:r>
          </w:p>
        </w:tc>
      </w:tr>
      <w:tr w:rsidR="00A56DE4" w14:paraId="44AE4535" w14:textId="77777777" w:rsidTr="00A56DE4">
        <w:trPr>
          <w:jc w:val="center"/>
        </w:trPr>
        <w:tc>
          <w:tcPr>
            <w:tcW w:w="2392" w:type="pct"/>
            <w:tcBorders>
              <w:top w:val="single" w:sz="4" w:space="0" w:color="auto"/>
              <w:left w:val="single" w:sz="4" w:space="0" w:color="auto"/>
              <w:bottom w:val="single" w:sz="4" w:space="0" w:color="auto"/>
              <w:right w:val="single" w:sz="4" w:space="0" w:color="auto"/>
            </w:tcBorders>
            <w:hideMark/>
          </w:tcPr>
          <w:p w14:paraId="5E22EE7C" w14:textId="77777777" w:rsidR="00A56DE4" w:rsidRDefault="00A56DE4">
            <w:pPr>
              <w:pStyle w:val="TAC"/>
            </w:pPr>
            <w:r>
              <w:t>EBI_REJECTED_LOCAL_POLICY</w:t>
            </w:r>
          </w:p>
        </w:tc>
        <w:tc>
          <w:tcPr>
            <w:tcW w:w="529" w:type="pct"/>
            <w:tcBorders>
              <w:top w:val="single" w:sz="4" w:space="0" w:color="auto"/>
              <w:left w:val="single" w:sz="4" w:space="0" w:color="auto"/>
              <w:bottom w:val="single" w:sz="4" w:space="0" w:color="auto"/>
              <w:right w:val="single" w:sz="4" w:space="0" w:color="auto"/>
            </w:tcBorders>
            <w:hideMark/>
          </w:tcPr>
          <w:p w14:paraId="7D2403C1" w14:textId="77777777" w:rsidR="00A56DE4" w:rsidRDefault="00A56DE4">
            <w:pPr>
              <w:pStyle w:val="TAC"/>
            </w:pPr>
            <w:r>
              <w:t>403 Forbidden</w:t>
            </w:r>
          </w:p>
        </w:tc>
        <w:tc>
          <w:tcPr>
            <w:tcW w:w="2079" w:type="pct"/>
            <w:tcBorders>
              <w:top w:val="single" w:sz="4" w:space="0" w:color="auto"/>
              <w:left w:val="single" w:sz="4" w:space="0" w:color="auto"/>
              <w:bottom w:val="single" w:sz="4" w:space="0" w:color="auto"/>
              <w:right w:val="single" w:sz="4" w:space="0" w:color="auto"/>
            </w:tcBorders>
            <w:hideMark/>
          </w:tcPr>
          <w:p w14:paraId="69B0F4DA" w14:textId="77777777" w:rsidR="00A56DE4" w:rsidRDefault="00A56DE4">
            <w:pPr>
              <w:pStyle w:val="TAL"/>
            </w:pPr>
            <w:r>
              <w:t>The allocation of EPS Bearer ID was rejected due to local policy in the Serving PLMN.</w:t>
            </w:r>
          </w:p>
        </w:tc>
      </w:tr>
      <w:tr w:rsidR="00A56DE4" w14:paraId="7EE5A0A8" w14:textId="77777777" w:rsidTr="00A56DE4">
        <w:trPr>
          <w:jc w:val="center"/>
        </w:trPr>
        <w:tc>
          <w:tcPr>
            <w:tcW w:w="2392" w:type="pct"/>
            <w:tcBorders>
              <w:top w:val="single" w:sz="4" w:space="0" w:color="auto"/>
              <w:left w:val="single" w:sz="4" w:space="0" w:color="auto"/>
              <w:bottom w:val="single" w:sz="4" w:space="0" w:color="auto"/>
              <w:right w:val="single" w:sz="4" w:space="0" w:color="auto"/>
            </w:tcBorders>
            <w:hideMark/>
          </w:tcPr>
          <w:p w14:paraId="6CA1DF50" w14:textId="77777777" w:rsidR="00A56DE4" w:rsidRDefault="00A56DE4">
            <w:pPr>
              <w:pStyle w:val="TAC"/>
            </w:pPr>
            <w:r>
              <w:t>EBI_REJECTED_NO_N26</w:t>
            </w:r>
          </w:p>
        </w:tc>
        <w:tc>
          <w:tcPr>
            <w:tcW w:w="529" w:type="pct"/>
            <w:tcBorders>
              <w:top w:val="single" w:sz="4" w:space="0" w:color="auto"/>
              <w:left w:val="single" w:sz="4" w:space="0" w:color="auto"/>
              <w:bottom w:val="single" w:sz="4" w:space="0" w:color="auto"/>
              <w:right w:val="single" w:sz="4" w:space="0" w:color="auto"/>
            </w:tcBorders>
            <w:hideMark/>
          </w:tcPr>
          <w:p w14:paraId="1900F0D5" w14:textId="77777777" w:rsidR="00A56DE4" w:rsidRDefault="00A56DE4">
            <w:pPr>
              <w:pStyle w:val="TAC"/>
            </w:pPr>
            <w:r>
              <w:t>403 Forbidden</w:t>
            </w:r>
          </w:p>
        </w:tc>
        <w:tc>
          <w:tcPr>
            <w:tcW w:w="2079" w:type="pct"/>
            <w:tcBorders>
              <w:top w:val="single" w:sz="4" w:space="0" w:color="auto"/>
              <w:left w:val="single" w:sz="4" w:space="0" w:color="auto"/>
              <w:bottom w:val="single" w:sz="4" w:space="0" w:color="auto"/>
              <w:right w:val="single" w:sz="4" w:space="0" w:color="auto"/>
            </w:tcBorders>
            <w:hideMark/>
          </w:tcPr>
          <w:p w14:paraId="5423DD17" w14:textId="77777777" w:rsidR="00A56DE4" w:rsidRDefault="00A56DE4">
            <w:pPr>
              <w:pStyle w:val="TAL"/>
            </w:pPr>
            <w:r>
              <w:t xml:space="preserve">The allocation of EPS Bearer ID was rejected when the </w:t>
            </w:r>
            <w:r>
              <w:rPr>
                <w:lang w:eastAsia="zh-CN"/>
              </w:rPr>
              <w:t>AMF is in a serving PLMN that does not support 5GS-EPS interworking procedures with N26 interface.</w:t>
            </w:r>
          </w:p>
        </w:tc>
      </w:tr>
      <w:tr w:rsidR="00A56DE4" w14:paraId="6C715BDD" w14:textId="77777777" w:rsidTr="00A56DE4">
        <w:trPr>
          <w:jc w:val="center"/>
        </w:trPr>
        <w:tc>
          <w:tcPr>
            <w:tcW w:w="2392" w:type="pct"/>
            <w:tcBorders>
              <w:top w:val="single" w:sz="4" w:space="0" w:color="auto"/>
              <w:left w:val="single" w:sz="4" w:space="0" w:color="auto"/>
              <w:bottom w:val="single" w:sz="4" w:space="0" w:color="auto"/>
              <w:right w:val="single" w:sz="4" w:space="0" w:color="auto"/>
            </w:tcBorders>
            <w:hideMark/>
          </w:tcPr>
          <w:p w14:paraId="4A513D0C" w14:textId="77777777" w:rsidR="00A56DE4" w:rsidRDefault="00A56DE4">
            <w:pPr>
              <w:pStyle w:val="TAC"/>
            </w:pPr>
            <w:r>
              <w:t>DEFAULT_EPS_BEARER_INACTIVE</w:t>
            </w:r>
          </w:p>
        </w:tc>
        <w:tc>
          <w:tcPr>
            <w:tcW w:w="529" w:type="pct"/>
            <w:tcBorders>
              <w:top w:val="single" w:sz="4" w:space="0" w:color="auto"/>
              <w:left w:val="single" w:sz="4" w:space="0" w:color="auto"/>
              <w:bottom w:val="single" w:sz="4" w:space="0" w:color="auto"/>
              <w:right w:val="single" w:sz="4" w:space="0" w:color="auto"/>
            </w:tcBorders>
            <w:hideMark/>
          </w:tcPr>
          <w:p w14:paraId="299FE47B" w14:textId="77777777" w:rsidR="00A56DE4" w:rsidRDefault="00A56DE4">
            <w:pPr>
              <w:pStyle w:val="TAC"/>
            </w:pPr>
            <w:r>
              <w:t>403 Forbidden</w:t>
            </w:r>
          </w:p>
        </w:tc>
        <w:tc>
          <w:tcPr>
            <w:tcW w:w="2079" w:type="pct"/>
            <w:tcBorders>
              <w:top w:val="single" w:sz="4" w:space="0" w:color="auto"/>
              <w:left w:val="single" w:sz="4" w:space="0" w:color="auto"/>
              <w:bottom w:val="single" w:sz="4" w:space="0" w:color="auto"/>
              <w:right w:val="single" w:sz="4" w:space="0" w:color="auto"/>
            </w:tcBorders>
            <w:hideMark/>
          </w:tcPr>
          <w:p w14:paraId="760D0478" w14:textId="77777777" w:rsidR="00A56DE4" w:rsidRDefault="00A56DE4">
            <w:pPr>
              <w:pStyle w:val="TAL"/>
            </w:pPr>
            <w:r>
              <w:t xml:space="preserve">It is used during EPS to 5GS mobility if the default EPS bearer context of the PDU session is reported as inactive by the UE in the epsBearerCtxStatus attribute. </w:t>
            </w:r>
          </w:p>
        </w:tc>
      </w:tr>
      <w:tr w:rsidR="00A56DE4" w14:paraId="5ADE9A2F" w14:textId="77777777" w:rsidTr="00A56DE4">
        <w:trPr>
          <w:jc w:val="center"/>
        </w:trPr>
        <w:tc>
          <w:tcPr>
            <w:tcW w:w="2392" w:type="pct"/>
            <w:tcBorders>
              <w:top w:val="single" w:sz="4" w:space="0" w:color="auto"/>
              <w:left w:val="single" w:sz="4" w:space="0" w:color="auto"/>
              <w:bottom w:val="single" w:sz="4" w:space="0" w:color="auto"/>
              <w:right w:val="single" w:sz="4" w:space="0" w:color="auto"/>
            </w:tcBorders>
            <w:hideMark/>
          </w:tcPr>
          <w:p w14:paraId="53DE1942" w14:textId="77777777" w:rsidR="00A56DE4" w:rsidRDefault="00A56DE4">
            <w:pPr>
              <w:pStyle w:val="TAC"/>
            </w:pPr>
            <w:r>
              <w:t>HANDOVER_RESOURCE_ALLOCATION_FAILURE</w:t>
            </w:r>
          </w:p>
        </w:tc>
        <w:tc>
          <w:tcPr>
            <w:tcW w:w="529" w:type="pct"/>
            <w:tcBorders>
              <w:top w:val="single" w:sz="4" w:space="0" w:color="auto"/>
              <w:left w:val="single" w:sz="4" w:space="0" w:color="auto"/>
              <w:bottom w:val="single" w:sz="4" w:space="0" w:color="auto"/>
              <w:right w:val="single" w:sz="4" w:space="0" w:color="auto"/>
            </w:tcBorders>
            <w:hideMark/>
          </w:tcPr>
          <w:p w14:paraId="0A7BC914" w14:textId="77777777" w:rsidR="00A56DE4" w:rsidRDefault="00A56DE4">
            <w:pPr>
              <w:pStyle w:val="TAC"/>
            </w:pPr>
            <w:r>
              <w:t>403 Forbidden</w:t>
            </w:r>
          </w:p>
        </w:tc>
        <w:tc>
          <w:tcPr>
            <w:tcW w:w="2079" w:type="pct"/>
            <w:tcBorders>
              <w:top w:val="single" w:sz="4" w:space="0" w:color="auto"/>
              <w:left w:val="single" w:sz="4" w:space="0" w:color="auto"/>
              <w:bottom w:val="single" w:sz="4" w:space="0" w:color="auto"/>
              <w:right w:val="single" w:sz="4" w:space="0" w:color="auto"/>
            </w:tcBorders>
            <w:hideMark/>
          </w:tcPr>
          <w:p w14:paraId="49DDBE69" w14:textId="77777777" w:rsidR="00A56DE4" w:rsidRDefault="00A56DE4">
            <w:pPr>
              <w:pStyle w:val="TAL"/>
            </w:pPr>
            <w:r>
              <w:t xml:space="preserve">It is used during a N2 handover preparation or an EPS to 5GS handover preparation, if no resource is allocated by the target NG-RAN for the PDU session. </w:t>
            </w:r>
          </w:p>
        </w:tc>
      </w:tr>
      <w:tr w:rsidR="00A56DE4" w14:paraId="5F3FDA93" w14:textId="77777777" w:rsidTr="00A56DE4">
        <w:trPr>
          <w:jc w:val="center"/>
        </w:trPr>
        <w:tc>
          <w:tcPr>
            <w:tcW w:w="2392" w:type="pct"/>
            <w:tcBorders>
              <w:top w:val="single" w:sz="4" w:space="0" w:color="auto"/>
              <w:left w:val="single" w:sz="4" w:space="0" w:color="auto"/>
              <w:bottom w:val="single" w:sz="4" w:space="0" w:color="auto"/>
              <w:right w:val="single" w:sz="4" w:space="0" w:color="auto"/>
            </w:tcBorders>
            <w:hideMark/>
          </w:tcPr>
          <w:p w14:paraId="28CDE753" w14:textId="77777777" w:rsidR="00A56DE4" w:rsidRDefault="00A56DE4">
            <w:pPr>
              <w:pStyle w:val="TAC"/>
            </w:pPr>
            <w:r>
              <w:t>LATE_OVERLAPPING_REQUEST</w:t>
            </w:r>
          </w:p>
        </w:tc>
        <w:tc>
          <w:tcPr>
            <w:tcW w:w="529" w:type="pct"/>
            <w:tcBorders>
              <w:top w:val="single" w:sz="4" w:space="0" w:color="auto"/>
              <w:left w:val="single" w:sz="4" w:space="0" w:color="auto"/>
              <w:bottom w:val="single" w:sz="4" w:space="0" w:color="auto"/>
              <w:right w:val="single" w:sz="4" w:space="0" w:color="auto"/>
            </w:tcBorders>
            <w:hideMark/>
          </w:tcPr>
          <w:p w14:paraId="7E30245B" w14:textId="77777777" w:rsidR="00A56DE4" w:rsidRDefault="00A56DE4">
            <w:pPr>
              <w:pStyle w:val="TAC"/>
            </w:pPr>
            <w:r>
              <w:t>403 Forbidden</w:t>
            </w:r>
          </w:p>
        </w:tc>
        <w:tc>
          <w:tcPr>
            <w:tcW w:w="2079" w:type="pct"/>
            <w:tcBorders>
              <w:top w:val="single" w:sz="4" w:space="0" w:color="auto"/>
              <w:left w:val="single" w:sz="4" w:space="0" w:color="auto"/>
              <w:bottom w:val="single" w:sz="4" w:space="0" w:color="auto"/>
              <w:right w:val="single" w:sz="4" w:space="0" w:color="auto"/>
            </w:tcBorders>
            <w:hideMark/>
          </w:tcPr>
          <w:p w14:paraId="17EFA2A9" w14:textId="77777777" w:rsidR="00A56DE4" w:rsidRDefault="00A56DE4">
            <w:pPr>
              <w:pStyle w:val="TAL"/>
            </w:pPr>
            <w:r>
              <w:t>The request is rejected because it collides with an existing SM context or PDU session context with a more recent origination timestamp (see clause 5.2.3.3).</w:t>
            </w:r>
          </w:p>
        </w:tc>
      </w:tr>
      <w:tr w:rsidR="00A56DE4" w14:paraId="5D8DF2C2" w14:textId="77777777" w:rsidTr="00A56DE4">
        <w:trPr>
          <w:jc w:val="center"/>
        </w:trPr>
        <w:tc>
          <w:tcPr>
            <w:tcW w:w="2392" w:type="pct"/>
            <w:tcBorders>
              <w:top w:val="single" w:sz="4" w:space="0" w:color="auto"/>
              <w:left w:val="single" w:sz="4" w:space="0" w:color="auto"/>
              <w:bottom w:val="single" w:sz="4" w:space="0" w:color="auto"/>
              <w:right w:val="single" w:sz="4" w:space="0" w:color="auto"/>
            </w:tcBorders>
            <w:hideMark/>
          </w:tcPr>
          <w:p w14:paraId="2FB1278C" w14:textId="77777777" w:rsidR="00A56DE4" w:rsidRDefault="00A56DE4">
            <w:pPr>
              <w:pStyle w:val="TAC"/>
            </w:pPr>
            <w:r>
              <w:t>DEFAULT_EBI_NOT_TRANSFERRED</w:t>
            </w:r>
          </w:p>
        </w:tc>
        <w:tc>
          <w:tcPr>
            <w:tcW w:w="529" w:type="pct"/>
            <w:tcBorders>
              <w:top w:val="single" w:sz="4" w:space="0" w:color="auto"/>
              <w:left w:val="single" w:sz="4" w:space="0" w:color="auto"/>
              <w:bottom w:val="single" w:sz="4" w:space="0" w:color="auto"/>
              <w:right w:val="single" w:sz="4" w:space="0" w:color="auto"/>
            </w:tcBorders>
            <w:hideMark/>
          </w:tcPr>
          <w:p w14:paraId="3A470026" w14:textId="77777777" w:rsidR="00A56DE4" w:rsidRDefault="00A56DE4">
            <w:pPr>
              <w:pStyle w:val="TAC"/>
            </w:pPr>
            <w:r>
              <w:t>403 Forbidden</w:t>
            </w:r>
          </w:p>
        </w:tc>
        <w:tc>
          <w:tcPr>
            <w:tcW w:w="2079" w:type="pct"/>
            <w:tcBorders>
              <w:top w:val="single" w:sz="4" w:space="0" w:color="auto"/>
              <w:left w:val="single" w:sz="4" w:space="0" w:color="auto"/>
              <w:bottom w:val="single" w:sz="4" w:space="0" w:color="auto"/>
              <w:right w:val="single" w:sz="4" w:space="0" w:color="auto"/>
            </w:tcBorders>
            <w:hideMark/>
          </w:tcPr>
          <w:p w14:paraId="50DD86EC" w14:textId="77777777" w:rsidR="00A56DE4" w:rsidRDefault="00A56DE4">
            <w:pPr>
              <w:pStyle w:val="TAL"/>
            </w:pPr>
            <w:r>
              <w:t>It is used during 5GS to EPS mobility if the EBI of the default EPS bearer is included in the notToTransferEbiList attribute.</w:t>
            </w:r>
          </w:p>
        </w:tc>
      </w:tr>
      <w:bookmarkEnd w:id="171"/>
      <w:tr w:rsidR="00C90D27" w14:paraId="69D542D6" w14:textId="77777777" w:rsidTr="00CD73E4">
        <w:trPr>
          <w:trHeight w:val="681"/>
          <w:jc w:val="center"/>
          <w:ins w:id="172" w:author="Ericsson - Lu Yunjie CT4#99e" w:date="2020-07-24T16:45:00Z"/>
        </w:trPr>
        <w:tc>
          <w:tcPr>
            <w:tcW w:w="2392" w:type="pct"/>
            <w:tcBorders>
              <w:top w:val="single" w:sz="4" w:space="0" w:color="auto"/>
              <w:left w:val="single" w:sz="4" w:space="0" w:color="auto"/>
              <w:bottom w:val="single" w:sz="4" w:space="0" w:color="auto"/>
              <w:right w:val="single" w:sz="4" w:space="0" w:color="auto"/>
            </w:tcBorders>
          </w:tcPr>
          <w:p w14:paraId="4BECF38A" w14:textId="503AD866" w:rsidR="00C90D27" w:rsidRDefault="003373BB" w:rsidP="00C90D27">
            <w:pPr>
              <w:pStyle w:val="TAC"/>
              <w:rPr>
                <w:ins w:id="173" w:author="Ericsson - Lu Yunjie CT4#99e" w:date="2020-07-24T16:45:00Z"/>
              </w:rPr>
            </w:pPr>
            <w:ins w:id="174" w:author="Ericsson - Lu Yunjie CT4#99e V1" w:date="2020-08-24T13:36:00Z">
              <w:r>
                <w:t>SERVICE_NOT_AUTHORIZED_BY_NEXT_HOP</w:t>
              </w:r>
            </w:ins>
          </w:p>
        </w:tc>
        <w:tc>
          <w:tcPr>
            <w:tcW w:w="529" w:type="pct"/>
            <w:tcBorders>
              <w:top w:val="single" w:sz="4" w:space="0" w:color="auto"/>
              <w:left w:val="single" w:sz="4" w:space="0" w:color="auto"/>
              <w:bottom w:val="single" w:sz="4" w:space="0" w:color="auto"/>
              <w:right w:val="single" w:sz="4" w:space="0" w:color="auto"/>
            </w:tcBorders>
          </w:tcPr>
          <w:p w14:paraId="5C47C1A2" w14:textId="5B453863" w:rsidR="00C90D27" w:rsidRDefault="00C90D27" w:rsidP="00C90D27">
            <w:pPr>
              <w:pStyle w:val="TAC"/>
              <w:rPr>
                <w:ins w:id="175" w:author="Ericsson - Lu Yunjie CT4#99e" w:date="2020-07-24T16:45:00Z"/>
              </w:rPr>
            </w:pPr>
            <w:ins w:id="176" w:author="Ericsson - Lu Yunjie CT4#99e" w:date="2020-07-24T16:45:00Z">
              <w:r>
                <w:t>403 Forbidden</w:t>
              </w:r>
            </w:ins>
          </w:p>
        </w:tc>
        <w:tc>
          <w:tcPr>
            <w:tcW w:w="2079" w:type="pct"/>
            <w:tcBorders>
              <w:top w:val="single" w:sz="4" w:space="0" w:color="auto"/>
              <w:left w:val="single" w:sz="4" w:space="0" w:color="auto"/>
              <w:bottom w:val="single" w:sz="4" w:space="0" w:color="auto"/>
              <w:right w:val="single" w:sz="4" w:space="0" w:color="auto"/>
            </w:tcBorders>
          </w:tcPr>
          <w:p w14:paraId="47DC4F26" w14:textId="2C3AF68A" w:rsidR="00C90D27" w:rsidRDefault="00862562" w:rsidP="00C90D27">
            <w:pPr>
              <w:pStyle w:val="TAL"/>
              <w:rPr>
                <w:ins w:id="177" w:author="Ericsson - Lu Yunjie CT4#99e" w:date="2020-07-24T16:45:00Z"/>
              </w:rPr>
            </w:pPr>
            <w:ins w:id="178" w:author="Ericsson - Lu Yunjie CT4#99e" w:date="2020-07-24T16:46:00Z">
              <w:r>
                <w:t xml:space="preserve">the SMF is not </w:t>
              </w:r>
            </w:ins>
            <w:ins w:id="179" w:author="Ericsson - Lu Yunjie CT4#99e V1" w:date="2020-08-24T13:36:00Z">
              <w:r w:rsidR="0035797C">
                <w:t>authorized</w:t>
              </w:r>
            </w:ins>
            <w:ins w:id="180" w:author="Ericsson - Lu Yunjie CT4#99e" w:date="2020-07-24T16:46:00Z">
              <w:r>
                <w:t xml:space="preserve"> to access service provided by next hop NF producer, e.g. </w:t>
              </w:r>
              <w:r w:rsidR="00363CB3">
                <w:t xml:space="preserve">H-SMF or SMF or </w:t>
              </w:r>
            </w:ins>
            <w:ins w:id="181" w:author="Ericsson - Lu Yunjie CT4#99e" w:date="2020-07-24T16:47:00Z">
              <w:r w:rsidR="00363CB3">
                <w:t>old I-SMF or old V-SMF.</w:t>
              </w:r>
            </w:ins>
          </w:p>
        </w:tc>
      </w:tr>
      <w:tr w:rsidR="00C90D27" w14:paraId="6AFEF1A7" w14:textId="77777777" w:rsidTr="00A56DE4">
        <w:trPr>
          <w:jc w:val="center"/>
        </w:trPr>
        <w:tc>
          <w:tcPr>
            <w:tcW w:w="2392" w:type="pct"/>
            <w:tcBorders>
              <w:top w:val="single" w:sz="4" w:space="0" w:color="auto"/>
              <w:left w:val="single" w:sz="4" w:space="0" w:color="auto"/>
              <w:bottom w:val="single" w:sz="4" w:space="0" w:color="auto"/>
              <w:right w:val="single" w:sz="4" w:space="0" w:color="auto"/>
            </w:tcBorders>
            <w:hideMark/>
          </w:tcPr>
          <w:p w14:paraId="29A6F351" w14:textId="77777777" w:rsidR="00C90D27" w:rsidRDefault="00C90D27" w:rsidP="00C90D27">
            <w:pPr>
              <w:pStyle w:val="TAC"/>
            </w:pPr>
            <w:r>
              <w:t>CONTEXT_NOT_FOUND</w:t>
            </w:r>
          </w:p>
        </w:tc>
        <w:tc>
          <w:tcPr>
            <w:tcW w:w="529" w:type="pct"/>
            <w:tcBorders>
              <w:top w:val="single" w:sz="4" w:space="0" w:color="auto"/>
              <w:left w:val="single" w:sz="4" w:space="0" w:color="auto"/>
              <w:bottom w:val="single" w:sz="4" w:space="0" w:color="auto"/>
              <w:right w:val="single" w:sz="4" w:space="0" w:color="auto"/>
            </w:tcBorders>
            <w:hideMark/>
          </w:tcPr>
          <w:p w14:paraId="04D1210D" w14:textId="77777777" w:rsidR="00C90D27" w:rsidRDefault="00C90D27" w:rsidP="00C90D27">
            <w:pPr>
              <w:pStyle w:val="TAC"/>
            </w:pPr>
            <w:r>
              <w:t>404 Not Found</w:t>
            </w:r>
          </w:p>
        </w:tc>
        <w:tc>
          <w:tcPr>
            <w:tcW w:w="2079" w:type="pct"/>
            <w:tcBorders>
              <w:top w:val="single" w:sz="4" w:space="0" w:color="auto"/>
              <w:left w:val="single" w:sz="4" w:space="0" w:color="auto"/>
              <w:bottom w:val="single" w:sz="4" w:space="0" w:color="auto"/>
              <w:right w:val="single" w:sz="4" w:space="0" w:color="auto"/>
            </w:tcBorders>
            <w:hideMark/>
          </w:tcPr>
          <w:p w14:paraId="65EDB328" w14:textId="77777777" w:rsidR="00C90D27" w:rsidRDefault="00C90D27" w:rsidP="00C90D27">
            <w:pPr>
              <w:pStyle w:val="TAL"/>
            </w:pPr>
            <w:r>
              <w:t>It is used when no context corresponding to the request exists in the SMF.</w:t>
            </w:r>
          </w:p>
        </w:tc>
      </w:tr>
      <w:tr w:rsidR="00C90D27" w14:paraId="3781FE13" w14:textId="77777777" w:rsidTr="00A56DE4">
        <w:trPr>
          <w:jc w:val="center"/>
        </w:trPr>
        <w:tc>
          <w:tcPr>
            <w:tcW w:w="2392" w:type="pct"/>
            <w:tcBorders>
              <w:top w:val="single" w:sz="4" w:space="0" w:color="auto"/>
              <w:left w:val="single" w:sz="4" w:space="0" w:color="auto"/>
              <w:bottom w:val="single" w:sz="4" w:space="0" w:color="auto"/>
              <w:right w:val="single" w:sz="4" w:space="0" w:color="auto"/>
            </w:tcBorders>
            <w:hideMark/>
          </w:tcPr>
          <w:p w14:paraId="518971A1" w14:textId="77777777" w:rsidR="00C90D27" w:rsidRDefault="00C90D27" w:rsidP="00C90D27">
            <w:pPr>
              <w:pStyle w:val="TAC"/>
            </w:pPr>
            <w:r>
              <w:t>HIGHER_PRIORITY_REQUEST_ONGOING</w:t>
            </w:r>
          </w:p>
        </w:tc>
        <w:tc>
          <w:tcPr>
            <w:tcW w:w="529" w:type="pct"/>
            <w:tcBorders>
              <w:top w:val="single" w:sz="4" w:space="0" w:color="auto"/>
              <w:left w:val="single" w:sz="4" w:space="0" w:color="auto"/>
              <w:bottom w:val="single" w:sz="4" w:space="0" w:color="auto"/>
              <w:right w:val="single" w:sz="4" w:space="0" w:color="auto"/>
            </w:tcBorders>
            <w:hideMark/>
          </w:tcPr>
          <w:p w14:paraId="20D8FEF0" w14:textId="77777777" w:rsidR="00C90D27" w:rsidRDefault="00C90D27" w:rsidP="00C90D27">
            <w:pPr>
              <w:pStyle w:val="TAC"/>
            </w:pPr>
            <w:r>
              <w:t>409 Conflict</w:t>
            </w:r>
          </w:p>
        </w:tc>
        <w:tc>
          <w:tcPr>
            <w:tcW w:w="2079" w:type="pct"/>
            <w:tcBorders>
              <w:top w:val="single" w:sz="4" w:space="0" w:color="auto"/>
              <w:left w:val="single" w:sz="4" w:space="0" w:color="auto"/>
              <w:bottom w:val="single" w:sz="4" w:space="0" w:color="auto"/>
              <w:right w:val="single" w:sz="4" w:space="0" w:color="auto"/>
            </w:tcBorders>
            <w:hideMark/>
          </w:tcPr>
          <w:p w14:paraId="3FB901AC" w14:textId="77777777" w:rsidR="00C90D27" w:rsidRDefault="00C90D27" w:rsidP="00C90D27">
            <w:pPr>
              <w:pStyle w:val="TAL"/>
            </w:pPr>
            <w:r>
              <w:t>The request is rejected temporarily due to procedure for higher priority session in progress.</w:t>
            </w:r>
          </w:p>
        </w:tc>
      </w:tr>
      <w:tr w:rsidR="00C90D27" w14:paraId="1C88EE27" w14:textId="77777777" w:rsidTr="00A56DE4">
        <w:trPr>
          <w:jc w:val="center"/>
        </w:trPr>
        <w:tc>
          <w:tcPr>
            <w:tcW w:w="2392" w:type="pct"/>
            <w:tcBorders>
              <w:top w:val="single" w:sz="4" w:space="0" w:color="auto"/>
              <w:left w:val="single" w:sz="4" w:space="0" w:color="auto"/>
              <w:bottom w:val="single" w:sz="4" w:space="0" w:color="auto"/>
              <w:right w:val="single" w:sz="4" w:space="0" w:color="auto"/>
            </w:tcBorders>
            <w:hideMark/>
          </w:tcPr>
          <w:p w14:paraId="10FCE989" w14:textId="77777777" w:rsidR="00C90D27" w:rsidRDefault="00C90D27" w:rsidP="00C90D27">
            <w:pPr>
              <w:pStyle w:val="TAC"/>
            </w:pPr>
            <w:r>
              <w:t>UE_IN_CM_IDLE_STATE</w:t>
            </w:r>
          </w:p>
        </w:tc>
        <w:tc>
          <w:tcPr>
            <w:tcW w:w="529" w:type="pct"/>
            <w:tcBorders>
              <w:top w:val="single" w:sz="4" w:space="0" w:color="auto"/>
              <w:left w:val="single" w:sz="4" w:space="0" w:color="auto"/>
              <w:bottom w:val="single" w:sz="4" w:space="0" w:color="auto"/>
              <w:right w:val="single" w:sz="4" w:space="0" w:color="auto"/>
            </w:tcBorders>
            <w:hideMark/>
          </w:tcPr>
          <w:p w14:paraId="5197DCF3" w14:textId="77777777" w:rsidR="00C90D27" w:rsidRDefault="00C90D27" w:rsidP="00C90D27">
            <w:pPr>
              <w:pStyle w:val="TAC"/>
            </w:pPr>
            <w:r>
              <w:t>409 Conflict</w:t>
            </w:r>
          </w:p>
        </w:tc>
        <w:tc>
          <w:tcPr>
            <w:tcW w:w="2079" w:type="pct"/>
            <w:tcBorders>
              <w:top w:val="single" w:sz="4" w:space="0" w:color="auto"/>
              <w:left w:val="single" w:sz="4" w:space="0" w:color="auto"/>
              <w:bottom w:val="single" w:sz="4" w:space="0" w:color="auto"/>
              <w:right w:val="single" w:sz="4" w:space="0" w:color="auto"/>
            </w:tcBorders>
            <w:hideMark/>
          </w:tcPr>
          <w:p w14:paraId="4A042840" w14:textId="77777777" w:rsidR="00C90D27" w:rsidRDefault="00C90D27" w:rsidP="00C90D27">
            <w:pPr>
              <w:pStyle w:val="TAL"/>
            </w:pPr>
            <w:r>
              <w:t>The request is rejected due to the UE being in CM-IDLE state for the PDU session associated to non-3GPP access.</w:t>
            </w:r>
          </w:p>
        </w:tc>
      </w:tr>
      <w:tr w:rsidR="00C90D27" w14:paraId="1705179B" w14:textId="77777777" w:rsidTr="00A56DE4">
        <w:trPr>
          <w:jc w:val="center"/>
        </w:trPr>
        <w:tc>
          <w:tcPr>
            <w:tcW w:w="2392" w:type="pct"/>
            <w:tcBorders>
              <w:top w:val="single" w:sz="4" w:space="0" w:color="auto"/>
              <w:left w:val="single" w:sz="4" w:space="0" w:color="auto"/>
              <w:bottom w:val="single" w:sz="4" w:space="0" w:color="auto"/>
              <w:right w:val="single" w:sz="4" w:space="0" w:color="auto"/>
            </w:tcBorders>
            <w:hideMark/>
          </w:tcPr>
          <w:p w14:paraId="4C250BE9" w14:textId="77777777" w:rsidR="00C90D27" w:rsidRDefault="00C90D27" w:rsidP="00C90D27">
            <w:pPr>
              <w:pStyle w:val="TAC"/>
              <w:rPr>
                <w:lang w:val="en-US"/>
              </w:rPr>
            </w:pPr>
            <w:r>
              <w:rPr>
                <w:lang w:val="en-US"/>
              </w:rPr>
              <w:t>INSUFFICIENT_RESOURCES_SLICE</w:t>
            </w:r>
          </w:p>
        </w:tc>
        <w:tc>
          <w:tcPr>
            <w:tcW w:w="529" w:type="pct"/>
            <w:tcBorders>
              <w:top w:val="single" w:sz="4" w:space="0" w:color="auto"/>
              <w:left w:val="single" w:sz="4" w:space="0" w:color="auto"/>
              <w:bottom w:val="single" w:sz="4" w:space="0" w:color="auto"/>
              <w:right w:val="single" w:sz="4" w:space="0" w:color="auto"/>
            </w:tcBorders>
            <w:hideMark/>
          </w:tcPr>
          <w:p w14:paraId="4446B6E5" w14:textId="77777777" w:rsidR="00C90D27" w:rsidRDefault="00C90D27" w:rsidP="00C90D27">
            <w:pPr>
              <w:pStyle w:val="TAC"/>
              <w:rPr>
                <w:lang w:val="en-US"/>
              </w:rPr>
            </w:pPr>
            <w:r>
              <w:rPr>
                <w:lang w:val="en-US"/>
              </w:rPr>
              <w:t>500 Internal Server Error</w:t>
            </w:r>
          </w:p>
        </w:tc>
        <w:tc>
          <w:tcPr>
            <w:tcW w:w="2079" w:type="pct"/>
            <w:tcBorders>
              <w:top w:val="single" w:sz="4" w:space="0" w:color="auto"/>
              <w:left w:val="single" w:sz="4" w:space="0" w:color="auto"/>
              <w:bottom w:val="single" w:sz="4" w:space="0" w:color="auto"/>
              <w:right w:val="single" w:sz="4" w:space="0" w:color="auto"/>
            </w:tcBorders>
            <w:hideMark/>
          </w:tcPr>
          <w:p w14:paraId="67E35371" w14:textId="77777777" w:rsidR="00C90D27" w:rsidRDefault="00C90D27" w:rsidP="00C90D27">
            <w:pPr>
              <w:pStyle w:val="TAL"/>
              <w:rPr>
                <w:lang w:val="en-US"/>
              </w:rPr>
            </w:pPr>
            <w:r>
              <w:rPr>
                <w:lang w:val="en-US"/>
              </w:rPr>
              <w:t>The request cannot be provided due to insufficient resources for the specific slice.</w:t>
            </w:r>
          </w:p>
        </w:tc>
      </w:tr>
      <w:tr w:rsidR="00C90D27" w14:paraId="6F5EC567" w14:textId="77777777" w:rsidTr="00A56DE4">
        <w:trPr>
          <w:jc w:val="center"/>
        </w:trPr>
        <w:tc>
          <w:tcPr>
            <w:tcW w:w="2392" w:type="pct"/>
            <w:tcBorders>
              <w:top w:val="single" w:sz="4" w:space="0" w:color="auto"/>
              <w:left w:val="single" w:sz="4" w:space="0" w:color="auto"/>
              <w:bottom w:val="single" w:sz="4" w:space="0" w:color="auto"/>
              <w:right w:val="single" w:sz="4" w:space="0" w:color="auto"/>
            </w:tcBorders>
            <w:hideMark/>
          </w:tcPr>
          <w:p w14:paraId="39674AF5" w14:textId="77777777" w:rsidR="00C90D27" w:rsidRDefault="00C90D27" w:rsidP="00C90D27">
            <w:pPr>
              <w:pStyle w:val="TAC"/>
              <w:rPr>
                <w:lang w:val="en-US"/>
              </w:rPr>
            </w:pPr>
            <w:r>
              <w:rPr>
                <w:lang w:val="en-US"/>
              </w:rPr>
              <w:t>INSUFFICIENT_RESOURCES_SLICE_DNN</w:t>
            </w:r>
          </w:p>
        </w:tc>
        <w:tc>
          <w:tcPr>
            <w:tcW w:w="529" w:type="pct"/>
            <w:tcBorders>
              <w:top w:val="single" w:sz="4" w:space="0" w:color="auto"/>
              <w:left w:val="single" w:sz="4" w:space="0" w:color="auto"/>
              <w:bottom w:val="single" w:sz="4" w:space="0" w:color="auto"/>
              <w:right w:val="single" w:sz="4" w:space="0" w:color="auto"/>
            </w:tcBorders>
            <w:hideMark/>
          </w:tcPr>
          <w:p w14:paraId="4AB374F1" w14:textId="77777777" w:rsidR="00C90D27" w:rsidRDefault="00C90D27" w:rsidP="00C90D27">
            <w:pPr>
              <w:pStyle w:val="TAC"/>
              <w:rPr>
                <w:lang w:val="en-US"/>
              </w:rPr>
            </w:pPr>
            <w:r>
              <w:rPr>
                <w:lang w:val="en-US"/>
              </w:rPr>
              <w:t>500 Internal Server Error</w:t>
            </w:r>
          </w:p>
        </w:tc>
        <w:tc>
          <w:tcPr>
            <w:tcW w:w="2079" w:type="pct"/>
            <w:tcBorders>
              <w:top w:val="single" w:sz="4" w:space="0" w:color="auto"/>
              <w:left w:val="single" w:sz="4" w:space="0" w:color="auto"/>
              <w:bottom w:val="single" w:sz="4" w:space="0" w:color="auto"/>
              <w:right w:val="single" w:sz="4" w:space="0" w:color="auto"/>
            </w:tcBorders>
            <w:hideMark/>
          </w:tcPr>
          <w:p w14:paraId="619A1685" w14:textId="77777777" w:rsidR="00C90D27" w:rsidRDefault="00C90D27" w:rsidP="00C90D27">
            <w:pPr>
              <w:pStyle w:val="TAL"/>
              <w:rPr>
                <w:lang w:val="en-US"/>
              </w:rPr>
            </w:pPr>
            <w:r>
              <w:rPr>
                <w:lang w:val="en-US"/>
              </w:rPr>
              <w:t>The request cannot be provided due to insufficient resources for the specific slice and DNN.</w:t>
            </w:r>
          </w:p>
        </w:tc>
      </w:tr>
      <w:tr w:rsidR="00C90D27" w14:paraId="0525C3AB" w14:textId="77777777" w:rsidTr="00A56DE4">
        <w:trPr>
          <w:jc w:val="center"/>
        </w:trPr>
        <w:tc>
          <w:tcPr>
            <w:tcW w:w="2392" w:type="pct"/>
            <w:tcBorders>
              <w:top w:val="single" w:sz="4" w:space="0" w:color="auto"/>
              <w:left w:val="single" w:sz="4" w:space="0" w:color="auto"/>
              <w:bottom w:val="single" w:sz="4" w:space="0" w:color="auto"/>
              <w:right w:val="single" w:sz="4" w:space="0" w:color="auto"/>
            </w:tcBorders>
            <w:hideMark/>
          </w:tcPr>
          <w:p w14:paraId="21C7FF80" w14:textId="77777777" w:rsidR="00C90D27" w:rsidRDefault="00C90D27" w:rsidP="00C90D27">
            <w:pPr>
              <w:pStyle w:val="TAC"/>
              <w:rPr>
                <w:lang w:val="en-US"/>
              </w:rPr>
            </w:pPr>
            <w:r>
              <w:rPr>
                <w:lang w:val="en-US"/>
              </w:rPr>
              <w:t>DNN_CONGESTION</w:t>
            </w:r>
          </w:p>
        </w:tc>
        <w:tc>
          <w:tcPr>
            <w:tcW w:w="529" w:type="pct"/>
            <w:tcBorders>
              <w:top w:val="single" w:sz="4" w:space="0" w:color="auto"/>
              <w:left w:val="single" w:sz="4" w:space="0" w:color="auto"/>
              <w:bottom w:val="single" w:sz="4" w:space="0" w:color="auto"/>
              <w:right w:val="single" w:sz="4" w:space="0" w:color="auto"/>
            </w:tcBorders>
            <w:hideMark/>
          </w:tcPr>
          <w:p w14:paraId="10A18760" w14:textId="77777777" w:rsidR="00C90D27" w:rsidRDefault="00C90D27" w:rsidP="00C90D27">
            <w:pPr>
              <w:pStyle w:val="TAC"/>
              <w:rPr>
                <w:lang w:val="en-US"/>
              </w:rPr>
            </w:pPr>
            <w:r>
              <w:rPr>
                <w:lang w:val="en-US"/>
              </w:rPr>
              <w:t>503 Service Unavailable</w:t>
            </w:r>
          </w:p>
        </w:tc>
        <w:tc>
          <w:tcPr>
            <w:tcW w:w="2079" w:type="pct"/>
            <w:tcBorders>
              <w:top w:val="single" w:sz="4" w:space="0" w:color="auto"/>
              <w:left w:val="single" w:sz="4" w:space="0" w:color="auto"/>
              <w:bottom w:val="single" w:sz="4" w:space="0" w:color="auto"/>
              <w:right w:val="single" w:sz="4" w:space="0" w:color="auto"/>
            </w:tcBorders>
            <w:hideMark/>
          </w:tcPr>
          <w:p w14:paraId="1FD3385B" w14:textId="77777777" w:rsidR="00C90D27" w:rsidRDefault="00C90D27" w:rsidP="00C90D27">
            <w:pPr>
              <w:pStyle w:val="TAL"/>
              <w:rPr>
                <w:lang w:val="en-US"/>
              </w:rPr>
            </w:pPr>
            <w:r>
              <w:rPr>
                <w:lang w:val="en-US"/>
              </w:rPr>
              <w:t>The SMF has detected congestion for the requested DNN and performs overload control for that DNN which does not allow the PDU session to be established.</w:t>
            </w:r>
          </w:p>
        </w:tc>
      </w:tr>
      <w:tr w:rsidR="00C90D27" w14:paraId="381E299A" w14:textId="77777777" w:rsidTr="00A56DE4">
        <w:trPr>
          <w:jc w:val="center"/>
        </w:trPr>
        <w:tc>
          <w:tcPr>
            <w:tcW w:w="2392" w:type="pct"/>
            <w:tcBorders>
              <w:top w:val="single" w:sz="4" w:space="0" w:color="auto"/>
              <w:left w:val="single" w:sz="4" w:space="0" w:color="auto"/>
              <w:bottom w:val="single" w:sz="4" w:space="0" w:color="auto"/>
              <w:right w:val="single" w:sz="4" w:space="0" w:color="auto"/>
            </w:tcBorders>
            <w:hideMark/>
          </w:tcPr>
          <w:p w14:paraId="14D02AF9" w14:textId="77777777" w:rsidR="00C90D27" w:rsidRDefault="00C90D27" w:rsidP="00C90D27">
            <w:pPr>
              <w:pStyle w:val="TAC"/>
              <w:rPr>
                <w:lang w:val="en-US"/>
              </w:rPr>
            </w:pPr>
            <w:r>
              <w:rPr>
                <w:lang w:val="en-US"/>
              </w:rPr>
              <w:t>S_NSSAI_CONGESTION</w:t>
            </w:r>
          </w:p>
        </w:tc>
        <w:tc>
          <w:tcPr>
            <w:tcW w:w="529" w:type="pct"/>
            <w:tcBorders>
              <w:top w:val="single" w:sz="4" w:space="0" w:color="auto"/>
              <w:left w:val="single" w:sz="4" w:space="0" w:color="auto"/>
              <w:bottom w:val="single" w:sz="4" w:space="0" w:color="auto"/>
              <w:right w:val="single" w:sz="4" w:space="0" w:color="auto"/>
            </w:tcBorders>
            <w:hideMark/>
          </w:tcPr>
          <w:p w14:paraId="110D609C" w14:textId="77777777" w:rsidR="00C90D27" w:rsidRDefault="00C90D27" w:rsidP="00C90D27">
            <w:pPr>
              <w:pStyle w:val="TAC"/>
              <w:rPr>
                <w:lang w:val="en-US"/>
              </w:rPr>
            </w:pPr>
            <w:r>
              <w:rPr>
                <w:lang w:val="en-US"/>
              </w:rPr>
              <w:t>503 Service Unavailable</w:t>
            </w:r>
          </w:p>
        </w:tc>
        <w:tc>
          <w:tcPr>
            <w:tcW w:w="2079" w:type="pct"/>
            <w:tcBorders>
              <w:top w:val="single" w:sz="4" w:space="0" w:color="auto"/>
              <w:left w:val="single" w:sz="4" w:space="0" w:color="auto"/>
              <w:bottom w:val="single" w:sz="4" w:space="0" w:color="auto"/>
              <w:right w:val="single" w:sz="4" w:space="0" w:color="auto"/>
            </w:tcBorders>
            <w:hideMark/>
          </w:tcPr>
          <w:p w14:paraId="49400575" w14:textId="77777777" w:rsidR="00C90D27" w:rsidRDefault="00C90D27" w:rsidP="00C90D27">
            <w:pPr>
              <w:pStyle w:val="TAL"/>
              <w:rPr>
                <w:lang w:val="en-US"/>
              </w:rPr>
            </w:pPr>
            <w:r>
              <w:rPr>
                <w:lang w:val="en-US"/>
              </w:rPr>
              <w:t>The SMF has detected congestion for the requested S-NSSAI and performs overload control for that S-NSSAI which does not allow the PDU session to be established.</w:t>
            </w:r>
          </w:p>
        </w:tc>
      </w:tr>
      <w:tr w:rsidR="00C90D27" w14:paraId="10FA2372" w14:textId="77777777" w:rsidTr="00A56DE4">
        <w:trPr>
          <w:jc w:val="center"/>
        </w:trPr>
        <w:tc>
          <w:tcPr>
            <w:tcW w:w="2392" w:type="pct"/>
            <w:tcBorders>
              <w:top w:val="single" w:sz="4" w:space="0" w:color="auto"/>
              <w:left w:val="single" w:sz="4" w:space="0" w:color="auto"/>
              <w:bottom w:val="single" w:sz="4" w:space="0" w:color="auto"/>
              <w:right w:val="single" w:sz="4" w:space="0" w:color="auto"/>
            </w:tcBorders>
            <w:hideMark/>
          </w:tcPr>
          <w:p w14:paraId="782ED973" w14:textId="77777777" w:rsidR="00C90D27" w:rsidRDefault="00C90D27" w:rsidP="00C90D27">
            <w:pPr>
              <w:pStyle w:val="TAC"/>
              <w:rPr>
                <w:lang w:val="en-US"/>
              </w:rPr>
            </w:pPr>
            <w:r>
              <w:rPr>
                <w:lang w:val="en-US"/>
              </w:rPr>
              <w:t>PEER_NOT_RESPONDING</w:t>
            </w:r>
          </w:p>
        </w:tc>
        <w:tc>
          <w:tcPr>
            <w:tcW w:w="529" w:type="pct"/>
            <w:tcBorders>
              <w:top w:val="single" w:sz="4" w:space="0" w:color="auto"/>
              <w:left w:val="single" w:sz="4" w:space="0" w:color="auto"/>
              <w:bottom w:val="single" w:sz="4" w:space="0" w:color="auto"/>
              <w:right w:val="single" w:sz="4" w:space="0" w:color="auto"/>
            </w:tcBorders>
            <w:hideMark/>
          </w:tcPr>
          <w:p w14:paraId="38590F2F" w14:textId="77777777" w:rsidR="00C90D27" w:rsidRDefault="00C90D27" w:rsidP="00C90D27">
            <w:pPr>
              <w:pStyle w:val="TAC"/>
              <w:rPr>
                <w:lang w:val="en-US"/>
              </w:rPr>
            </w:pPr>
            <w:r>
              <w:rPr>
                <w:lang w:val="en-US"/>
              </w:rPr>
              <w:t>504 Gateway Timeout</w:t>
            </w:r>
          </w:p>
        </w:tc>
        <w:tc>
          <w:tcPr>
            <w:tcW w:w="2079" w:type="pct"/>
            <w:tcBorders>
              <w:top w:val="single" w:sz="4" w:space="0" w:color="auto"/>
              <w:left w:val="single" w:sz="4" w:space="0" w:color="auto"/>
              <w:bottom w:val="single" w:sz="4" w:space="0" w:color="auto"/>
              <w:right w:val="single" w:sz="4" w:space="0" w:color="auto"/>
            </w:tcBorders>
            <w:hideMark/>
          </w:tcPr>
          <w:p w14:paraId="4BA84209" w14:textId="77777777" w:rsidR="00C90D27" w:rsidRDefault="00C90D27" w:rsidP="00C90D27">
            <w:pPr>
              <w:pStyle w:val="TAL"/>
              <w:rPr>
                <w:lang w:val="en-US"/>
              </w:rPr>
            </w:pPr>
            <w:r>
              <w:rPr>
                <w:lang w:val="en-US"/>
              </w:rPr>
              <w:t>No response is received from a remote peer, e.g. from the H-SMF for a HR PDU session.</w:t>
            </w:r>
          </w:p>
        </w:tc>
      </w:tr>
      <w:tr w:rsidR="00C90D27" w14:paraId="1F2CE009" w14:textId="77777777" w:rsidTr="00A56DE4">
        <w:trPr>
          <w:jc w:val="center"/>
        </w:trPr>
        <w:tc>
          <w:tcPr>
            <w:tcW w:w="2392" w:type="pct"/>
            <w:tcBorders>
              <w:top w:val="single" w:sz="4" w:space="0" w:color="auto"/>
              <w:left w:val="single" w:sz="4" w:space="0" w:color="auto"/>
              <w:bottom w:val="single" w:sz="4" w:space="0" w:color="auto"/>
              <w:right w:val="single" w:sz="4" w:space="0" w:color="auto"/>
            </w:tcBorders>
            <w:hideMark/>
          </w:tcPr>
          <w:p w14:paraId="672E8D86" w14:textId="77777777" w:rsidR="00C90D27" w:rsidRDefault="00C90D27" w:rsidP="00C90D27">
            <w:pPr>
              <w:pStyle w:val="TAC"/>
              <w:rPr>
                <w:lang w:val="en-US"/>
              </w:rPr>
            </w:pPr>
            <w:r>
              <w:rPr>
                <w:lang w:val="en-US"/>
              </w:rPr>
              <w:t>NETWORK_FAILURE</w:t>
            </w:r>
          </w:p>
        </w:tc>
        <w:tc>
          <w:tcPr>
            <w:tcW w:w="529" w:type="pct"/>
            <w:tcBorders>
              <w:top w:val="single" w:sz="4" w:space="0" w:color="auto"/>
              <w:left w:val="single" w:sz="4" w:space="0" w:color="auto"/>
              <w:bottom w:val="single" w:sz="4" w:space="0" w:color="auto"/>
              <w:right w:val="single" w:sz="4" w:space="0" w:color="auto"/>
            </w:tcBorders>
            <w:hideMark/>
          </w:tcPr>
          <w:p w14:paraId="7FF847F6" w14:textId="77777777" w:rsidR="00C90D27" w:rsidRDefault="00C90D27" w:rsidP="00C90D27">
            <w:pPr>
              <w:pStyle w:val="TAC"/>
              <w:rPr>
                <w:lang w:val="en-US"/>
              </w:rPr>
            </w:pPr>
            <w:r>
              <w:rPr>
                <w:lang w:val="en-US"/>
              </w:rPr>
              <w:t>504 Gateway Timeout</w:t>
            </w:r>
          </w:p>
        </w:tc>
        <w:tc>
          <w:tcPr>
            <w:tcW w:w="2079" w:type="pct"/>
            <w:tcBorders>
              <w:top w:val="single" w:sz="4" w:space="0" w:color="auto"/>
              <w:left w:val="single" w:sz="4" w:space="0" w:color="auto"/>
              <w:bottom w:val="single" w:sz="4" w:space="0" w:color="auto"/>
              <w:right w:val="single" w:sz="4" w:space="0" w:color="auto"/>
            </w:tcBorders>
            <w:hideMark/>
          </w:tcPr>
          <w:p w14:paraId="72ED92FD" w14:textId="77777777" w:rsidR="00C90D27" w:rsidRDefault="00C90D27" w:rsidP="00C90D27">
            <w:pPr>
              <w:pStyle w:val="TAL"/>
              <w:rPr>
                <w:lang w:val="en-US"/>
              </w:rPr>
            </w:pPr>
            <w:r>
              <w:rPr>
                <w:lang w:val="en-US"/>
              </w:rPr>
              <w:t>The request is rejected due to a network problem.</w:t>
            </w:r>
          </w:p>
        </w:tc>
      </w:tr>
      <w:tr w:rsidR="00C90D27" w14:paraId="074A1EB0" w14:textId="77777777" w:rsidTr="00A56DE4">
        <w:trPr>
          <w:jc w:val="center"/>
        </w:trPr>
        <w:tc>
          <w:tcPr>
            <w:tcW w:w="2392" w:type="pct"/>
            <w:tcBorders>
              <w:top w:val="single" w:sz="4" w:space="0" w:color="auto"/>
              <w:left w:val="single" w:sz="4" w:space="0" w:color="auto"/>
              <w:bottom w:val="single" w:sz="4" w:space="0" w:color="auto"/>
              <w:right w:val="single" w:sz="4" w:space="0" w:color="auto"/>
            </w:tcBorders>
            <w:hideMark/>
          </w:tcPr>
          <w:p w14:paraId="179B70F2" w14:textId="77777777" w:rsidR="00C90D27" w:rsidRDefault="00C90D27" w:rsidP="00C90D27">
            <w:pPr>
              <w:pStyle w:val="TAC"/>
              <w:rPr>
                <w:lang w:val="en-US"/>
              </w:rPr>
            </w:pPr>
            <w:r>
              <w:lastRenderedPageBreak/>
              <w:t>UPF_NOT_RESPONDING</w:t>
            </w:r>
          </w:p>
        </w:tc>
        <w:tc>
          <w:tcPr>
            <w:tcW w:w="529" w:type="pct"/>
            <w:tcBorders>
              <w:top w:val="single" w:sz="4" w:space="0" w:color="auto"/>
              <w:left w:val="single" w:sz="4" w:space="0" w:color="auto"/>
              <w:bottom w:val="single" w:sz="4" w:space="0" w:color="auto"/>
              <w:right w:val="single" w:sz="4" w:space="0" w:color="auto"/>
            </w:tcBorders>
            <w:hideMark/>
          </w:tcPr>
          <w:p w14:paraId="4148A5D1" w14:textId="77777777" w:rsidR="00C90D27" w:rsidRDefault="00C90D27" w:rsidP="00C90D27">
            <w:pPr>
              <w:pStyle w:val="TAC"/>
              <w:rPr>
                <w:lang w:val="en-US"/>
              </w:rPr>
            </w:pPr>
            <w:r>
              <w:rPr>
                <w:lang w:val="en-US"/>
              </w:rPr>
              <w:t>504 Gateway Timeout</w:t>
            </w:r>
          </w:p>
        </w:tc>
        <w:tc>
          <w:tcPr>
            <w:tcW w:w="2079" w:type="pct"/>
            <w:tcBorders>
              <w:top w:val="single" w:sz="4" w:space="0" w:color="auto"/>
              <w:left w:val="single" w:sz="4" w:space="0" w:color="auto"/>
              <w:bottom w:val="single" w:sz="4" w:space="0" w:color="auto"/>
              <w:right w:val="single" w:sz="4" w:space="0" w:color="auto"/>
            </w:tcBorders>
            <w:hideMark/>
          </w:tcPr>
          <w:p w14:paraId="1B0E1BB8" w14:textId="77777777" w:rsidR="00C90D27" w:rsidRDefault="00C90D27" w:rsidP="00C90D27">
            <w:pPr>
              <w:pStyle w:val="TAL"/>
              <w:rPr>
                <w:lang w:val="en-US"/>
              </w:rPr>
            </w:pPr>
            <w:r>
              <w:rPr>
                <w:lang w:val="en-US" w:eastAsia="zh-CN"/>
              </w:rPr>
              <w:t>The request is rejected due to no response received from the UPF.</w:t>
            </w:r>
          </w:p>
        </w:tc>
      </w:tr>
      <w:tr w:rsidR="00C90D27" w14:paraId="222CDDC5" w14:textId="77777777" w:rsidTr="00A56DE4">
        <w:trPr>
          <w:jc w:val="center"/>
        </w:trPr>
        <w:tc>
          <w:tcPr>
            <w:tcW w:w="2392" w:type="pct"/>
            <w:tcBorders>
              <w:top w:val="single" w:sz="4" w:space="0" w:color="auto"/>
              <w:left w:val="single" w:sz="4" w:space="0" w:color="auto"/>
              <w:bottom w:val="single" w:sz="4" w:space="0" w:color="auto"/>
              <w:right w:val="single" w:sz="4" w:space="0" w:color="auto"/>
            </w:tcBorders>
            <w:hideMark/>
          </w:tcPr>
          <w:p w14:paraId="41880C4C" w14:textId="77777777" w:rsidR="00C90D27" w:rsidRDefault="00C90D27" w:rsidP="00C90D27">
            <w:pPr>
              <w:pStyle w:val="TAC"/>
            </w:pPr>
            <w:r>
              <w:t>UE_NOT_REACHABLE</w:t>
            </w:r>
          </w:p>
        </w:tc>
        <w:tc>
          <w:tcPr>
            <w:tcW w:w="529" w:type="pct"/>
            <w:tcBorders>
              <w:top w:val="single" w:sz="4" w:space="0" w:color="auto"/>
              <w:left w:val="single" w:sz="4" w:space="0" w:color="auto"/>
              <w:bottom w:val="single" w:sz="4" w:space="0" w:color="auto"/>
              <w:right w:val="single" w:sz="4" w:space="0" w:color="auto"/>
            </w:tcBorders>
            <w:hideMark/>
          </w:tcPr>
          <w:p w14:paraId="1B4C8898" w14:textId="77777777" w:rsidR="00C90D27" w:rsidRDefault="00C90D27" w:rsidP="00C90D27">
            <w:pPr>
              <w:pStyle w:val="TAC"/>
              <w:rPr>
                <w:lang w:val="en-US"/>
              </w:rPr>
            </w:pPr>
            <w:r>
              <w:t>504 Gateway Timeout</w:t>
            </w:r>
          </w:p>
        </w:tc>
        <w:tc>
          <w:tcPr>
            <w:tcW w:w="2079" w:type="pct"/>
            <w:tcBorders>
              <w:top w:val="single" w:sz="4" w:space="0" w:color="auto"/>
              <w:left w:val="single" w:sz="4" w:space="0" w:color="auto"/>
              <w:bottom w:val="single" w:sz="4" w:space="0" w:color="auto"/>
              <w:right w:val="single" w:sz="4" w:space="0" w:color="auto"/>
            </w:tcBorders>
            <w:hideMark/>
          </w:tcPr>
          <w:p w14:paraId="6220DF8C" w14:textId="77777777" w:rsidR="00C90D27" w:rsidRDefault="00C90D27" w:rsidP="00C90D27">
            <w:pPr>
              <w:pStyle w:val="TAL"/>
              <w:rPr>
                <w:lang w:val="en-US" w:eastAsia="zh-CN"/>
              </w:rPr>
            </w:pPr>
            <w:r>
              <w:t>The UE is not reachable for service.</w:t>
            </w:r>
          </w:p>
        </w:tc>
      </w:tr>
    </w:tbl>
    <w:p w14:paraId="3ED34D4B" w14:textId="77777777" w:rsidR="00A56DE4" w:rsidRDefault="00A56DE4" w:rsidP="006D17AE">
      <w:pPr>
        <w:rPr>
          <w:lang w:val="en-US" w:eastAsia="zh-CN"/>
        </w:rPr>
      </w:pPr>
    </w:p>
    <w:p w14:paraId="34F626B7" w14:textId="1A67AA2B" w:rsidR="006D17AE" w:rsidRPr="00F15238" w:rsidRDefault="006D17AE" w:rsidP="006D17AE">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Next Change</w:t>
      </w:r>
      <w:r w:rsidRPr="006B5418">
        <w:rPr>
          <w:rFonts w:ascii="Arial" w:hAnsi="Arial" w:cs="Arial"/>
          <w:color w:val="0000FF"/>
          <w:sz w:val="28"/>
          <w:szCs w:val="28"/>
          <w:lang w:val="en-US"/>
        </w:rPr>
        <w:t xml:space="preserve"> * * * *</w:t>
      </w:r>
    </w:p>
    <w:p w14:paraId="14B3A105" w14:textId="77777777" w:rsidR="00A97E88" w:rsidRDefault="00A97E88" w:rsidP="00A97E88">
      <w:pPr>
        <w:pStyle w:val="Heading2"/>
      </w:pPr>
      <w:bookmarkStart w:id="182" w:name="_Toc45027316"/>
      <w:bookmarkStart w:id="183" w:name="_Toc43120188"/>
      <w:bookmarkStart w:id="184" w:name="_Toc34063203"/>
      <w:bookmarkStart w:id="185" w:name="_Toc25074011"/>
      <w:r>
        <w:t>A.2</w:t>
      </w:r>
      <w:r>
        <w:tab/>
        <w:t>Nsmf_PDUSession API</w:t>
      </w:r>
      <w:bookmarkEnd w:id="182"/>
      <w:bookmarkEnd w:id="183"/>
      <w:bookmarkEnd w:id="184"/>
      <w:bookmarkEnd w:id="185"/>
    </w:p>
    <w:p w14:paraId="4A3506C5" w14:textId="77777777" w:rsidR="00A97E88" w:rsidRDefault="00A97E88" w:rsidP="00A97E88">
      <w:pPr>
        <w:pStyle w:val="PL"/>
        <w:rPr>
          <w:lang w:val="en-US"/>
        </w:rPr>
      </w:pPr>
      <w:r>
        <w:rPr>
          <w:lang w:val="en-US"/>
        </w:rPr>
        <w:t>openapi: 3.0.0</w:t>
      </w:r>
    </w:p>
    <w:p w14:paraId="6F51981E" w14:textId="77777777" w:rsidR="00A97E88" w:rsidRDefault="00A97E88" w:rsidP="00A97E88">
      <w:pPr>
        <w:pStyle w:val="PL"/>
        <w:rPr>
          <w:lang w:val="en-US"/>
        </w:rPr>
      </w:pPr>
    </w:p>
    <w:p w14:paraId="2845ADF6" w14:textId="77777777" w:rsidR="00A97E88" w:rsidRDefault="00A97E88" w:rsidP="00A97E88">
      <w:pPr>
        <w:pStyle w:val="PL"/>
        <w:rPr>
          <w:lang w:val="en-US"/>
        </w:rPr>
      </w:pPr>
      <w:r>
        <w:rPr>
          <w:lang w:val="en-US"/>
        </w:rPr>
        <w:t>info:</w:t>
      </w:r>
    </w:p>
    <w:p w14:paraId="142F81F9" w14:textId="77777777" w:rsidR="00A97E88" w:rsidRDefault="00A97E88" w:rsidP="00A97E88">
      <w:pPr>
        <w:pStyle w:val="PL"/>
        <w:rPr>
          <w:lang w:val="en-US"/>
        </w:rPr>
      </w:pPr>
      <w:r>
        <w:rPr>
          <w:lang w:val="en-US"/>
        </w:rPr>
        <w:t xml:space="preserve">  version: '1.1.0'</w:t>
      </w:r>
    </w:p>
    <w:p w14:paraId="7D99EB7F" w14:textId="77777777" w:rsidR="00A97E88" w:rsidRDefault="00A97E88" w:rsidP="00A97E88">
      <w:pPr>
        <w:pStyle w:val="PL"/>
        <w:rPr>
          <w:lang w:val="en-US"/>
        </w:rPr>
      </w:pPr>
      <w:r>
        <w:rPr>
          <w:lang w:val="en-US"/>
        </w:rPr>
        <w:t xml:space="preserve">  title: 'Nsmf_PDUSession'</w:t>
      </w:r>
    </w:p>
    <w:p w14:paraId="14EC5044" w14:textId="77777777" w:rsidR="00A97E88" w:rsidRDefault="00A97E88" w:rsidP="00A97E88">
      <w:pPr>
        <w:pStyle w:val="PL"/>
        <w:rPr>
          <w:lang w:val="fr-FR"/>
        </w:rPr>
      </w:pPr>
      <w:r>
        <w:t xml:space="preserve">  </w:t>
      </w:r>
      <w:r>
        <w:rPr>
          <w:lang w:val="fr-FR"/>
        </w:rPr>
        <w:t>description: |</w:t>
      </w:r>
    </w:p>
    <w:p w14:paraId="48CFEE2F" w14:textId="77777777" w:rsidR="00A97E88" w:rsidRDefault="00A97E88" w:rsidP="00A97E88">
      <w:pPr>
        <w:pStyle w:val="PL"/>
        <w:rPr>
          <w:lang w:val="fr-FR"/>
        </w:rPr>
      </w:pPr>
      <w:r>
        <w:rPr>
          <w:lang w:val="fr-FR"/>
        </w:rPr>
        <w:t xml:space="preserve">    SMF PDU Session Service.</w:t>
      </w:r>
    </w:p>
    <w:p w14:paraId="6BF164BA" w14:textId="77777777" w:rsidR="00A97E88" w:rsidRDefault="00A97E88" w:rsidP="00A97E88">
      <w:pPr>
        <w:pStyle w:val="PL"/>
      </w:pPr>
      <w:r>
        <w:rPr>
          <w:lang w:val="fr-FR"/>
        </w:rPr>
        <w:t xml:space="preserve">    </w:t>
      </w:r>
      <w:r>
        <w:t>© 2020, 3GPP Organizational Partners (ARIB, ATIS, CCSA, ETSI, TSDSI, TTA, TTC).</w:t>
      </w:r>
    </w:p>
    <w:p w14:paraId="26B223BD" w14:textId="77777777" w:rsidR="00A97E88" w:rsidRDefault="00A97E88" w:rsidP="00A97E88">
      <w:pPr>
        <w:pStyle w:val="PL"/>
      </w:pPr>
      <w:r>
        <w:t xml:space="preserve">    All rights reserved.</w:t>
      </w:r>
    </w:p>
    <w:p w14:paraId="1B11E05B" w14:textId="77777777" w:rsidR="00A97E88" w:rsidRDefault="00A97E88" w:rsidP="00A97E88">
      <w:pPr>
        <w:pStyle w:val="PL"/>
      </w:pPr>
    </w:p>
    <w:p w14:paraId="17D8BC9B" w14:textId="77777777" w:rsidR="00A97E88" w:rsidRDefault="00A97E88" w:rsidP="00A97E88">
      <w:pPr>
        <w:pStyle w:val="PL"/>
        <w:rPr>
          <w:noProof w:val="0"/>
        </w:rPr>
      </w:pPr>
      <w:r>
        <w:rPr>
          <w:noProof w:val="0"/>
        </w:rPr>
        <w:t>externalDocs:</w:t>
      </w:r>
    </w:p>
    <w:p w14:paraId="70C84CF7" w14:textId="77777777" w:rsidR="00A97E88" w:rsidRDefault="00A97E88" w:rsidP="00A97E88">
      <w:pPr>
        <w:pStyle w:val="PL"/>
        <w:rPr>
          <w:noProof w:val="0"/>
        </w:rPr>
      </w:pPr>
      <w:r>
        <w:t xml:space="preserve">  </w:t>
      </w:r>
      <w:r>
        <w:rPr>
          <w:noProof w:val="0"/>
        </w:rPr>
        <w:t>description: 3GPP TS 29.502 V16.4.0; 5G System; Session Management Services; Stage 3</w:t>
      </w:r>
    </w:p>
    <w:p w14:paraId="4F3D8495" w14:textId="77777777" w:rsidR="00A97E88" w:rsidRDefault="00A97E88" w:rsidP="00A97E88">
      <w:pPr>
        <w:pStyle w:val="PL"/>
        <w:rPr>
          <w:noProof w:val="0"/>
        </w:rPr>
      </w:pPr>
      <w:r>
        <w:rPr>
          <w:lang w:val="en-US"/>
        </w:rPr>
        <w:t xml:space="preserve">  </w:t>
      </w:r>
      <w:r>
        <w:rPr>
          <w:noProof w:val="0"/>
        </w:rPr>
        <w:t>url: http://www.3gpp.org/ftp/Specs/archive/29_series/29.502/</w:t>
      </w:r>
    </w:p>
    <w:p w14:paraId="061434DB" w14:textId="77777777" w:rsidR="00A97E88" w:rsidRDefault="00A97E88" w:rsidP="00A97E88">
      <w:pPr>
        <w:pStyle w:val="PL"/>
      </w:pPr>
    </w:p>
    <w:p w14:paraId="503C582D" w14:textId="77777777" w:rsidR="00A97E88" w:rsidRDefault="00A97E88" w:rsidP="00A97E88">
      <w:pPr>
        <w:pStyle w:val="PL"/>
        <w:rPr>
          <w:lang w:val="en-US"/>
        </w:rPr>
      </w:pPr>
      <w:r>
        <w:rPr>
          <w:lang w:val="en-US"/>
        </w:rPr>
        <w:t>servers:</w:t>
      </w:r>
    </w:p>
    <w:p w14:paraId="360F8D0A" w14:textId="77777777" w:rsidR="00A97E88" w:rsidRDefault="00A97E88" w:rsidP="00A97E88">
      <w:pPr>
        <w:pStyle w:val="PL"/>
        <w:rPr>
          <w:lang w:val="en-US"/>
        </w:rPr>
      </w:pPr>
      <w:r>
        <w:rPr>
          <w:lang w:val="en-US"/>
        </w:rPr>
        <w:t xml:space="preserve">  - url: '{apiRoot}/nsmf-pdusession/v1'</w:t>
      </w:r>
    </w:p>
    <w:p w14:paraId="0DA2988B" w14:textId="77777777" w:rsidR="00A97E88" w:rsidRDefault="00A97E88" w:rsidP="00A97E88">
      <w:pPr>
        <w:pStyle w:val="PL"/>
        <w:rPr>
          <w:lang w:val="en-US"/>
        </w:rPr>
      </w:pPr>
      <w:r>
        <w:rPr>
          <w:lang w:val="en-US"/>
        </w:rPr>
        <w:t xml:space="preserve">    variables:</w:t>
      </w:r>
    </w:p>
    <w:p w14:paraId="31C2D328" w14:textId="77777777" w:rsidR="00A97E88" w:rsidRDefault="00A97E88" w:rsidP="00A97E88">
      <w:pPr>
        <w:pStyle w:val="PL"/>
        <w:rPr>
          <w:lang w:val="en-US"/>
        </w:rPr>
      </w:pPr>
      <w:r>
        <w:rPr>
          <w:lang w:val="en-US"/>
        </w:rPr>
        <w:t xml:space="preserve">      apiRoot:</w:t>
      </w:r>
    </w:p>
    <w:p w14:paraId="1A2B6406" w14:textId="77777777" w:rsidR="00A97E88" w:rsidRDefault="00A97E88" w:rsidP="00A97E88">
      <w:pPr>
        <w:pStyle w:val="PL"/>
        <w:rPr>
          <w:lang w:val="en-US"/>
        </w:rPr>
      </w:pPr>
      <w:r>
        <w:rPr>
          <w:lang w:val="en-US"/>
        </w:rPr>
        <w:t xml:space="preserve">        default: https://example.com</w:t>
      </w:r>
    </w:p>
    <w:p w14:paraId="0DA90064" w14:textId="241F1B39" w:rsidR="00A97E88" w:rsidRDefault="00A97E88" w:rsidP="00A97E88">
      <w:pPr>
        <w:pStyle w:val="PL"/>
        <w:rPr>
          <w:lang w:val="en-US" w:eastAsia="zh-CN"/>
        </w:rPr>
      </w:pPr>
      <w:r>
        <w:rPr>
          <w:lang w:val="en-US"/>
        </w:rPr>
        <w:t xml:space="preserve">        description:  apiRoot as defined in clause 4.4 of 3GPP TS 29.501. </w:t>
      </w:r>
      <w:r>
        <w:rPr>
          <w:lang w:val="en-US" w:eastAsia="zh-CN"/>
        </w:rPr>
        <w:t>The sm-contexts and pdu-sessions resources</w:t>
      </w:r>
      <w:r>
        <w:t xml:space="preserve"> can be distributed on different processing instances or hosts</w:t>
      </w:r>
      <w:r>
        <w:rPr>
          <w:lang w:val="en-US" w:eastAsia="zh-CN"/>
        </w:rPr>
        <w:t xml:space="preserve">. Thus the </w:t>
      </w:r>
      <w:r>
        <w:t>authority and/or deployment-specific string of the apiRoot</w:t>
      </w:r>
      <w:r>
        <w:rPr>
          <w:lang w:val="en-US" w:eastAsia="zh-CN"/>
        </w:rPr>
        <w:t xml:space="preserve"> of the created individual sm context and pdu-session resources' URIs may differ from the </w:t>
      </w:r>
      <w:r>
        <w:t xml:space="preserve">authority and/or deployment-specific string of the </w:t>
      </w:r>
      <w:r>
        <w:rPr>
          <w:lang w:val="en-US" w:eastAsia="zh-CN"/>
        </w:rPr>
        <w:t>apiRoot of the sm-contexts and pdu-sessions collections' URIs.</w:t>
      </w:r>
    </w:p>
    <w:p w14:paraId="5864144D" w14:textId="126BA977" w:rsidR="00C64E00" w:rsidRDefault="00C64E00" w:rsidP="00A97E88">
      <w:pPr>
        <w:pStyle w:val="PL"/>
        <w:rPr>
          <w:lang w:val="en-US" w:eastAsia="zh-CN"/>
        </w:rPr>
      </w:pPr>
    </w:p>
    <w:p w14:paraId="2109307A" w14:textId="77777777" w:rsidR="00C64E00" w:rsidRDefault="00C64E00" w:rsidP="00C64E00">
      <w:pPr>
        <w:pStyle w:val="PL"/>
        <w:rPr>
          <w:lang w:val="en-US"/>
        </w:rPr>
      </w:pPr>
    </w:p>
    <w:p w14:paraId="789588CA" w14:textId="77777777" w:rsidR="00C64E00" w:rsidRDefault="00C64E00" w:rsidP="00C64E00">
      <w:pPr>
        <w:rPr>
          <w:b/>
          <w:bCs/>
          <w:color w:val="FF0000"/>
          <w:sz w:val="22"/>
          <w:szCs w:val="22"/>
          <w:lang w:val="en-US" w:eastAsia="zh-CN"/>
        </w:rPr>
      </w:pPr>
      <w:r w:rsidRPr="009D35B9">
        <w:rPr>
          <w:b/>
          <w:bCs/>
          <w:color w:val="FF0000"/>
          <w:sz w:val="22"/>
          <w:szCs w:val="22"/>
          <w:lang w:val="en-US" w:eastAsia="zh-CN"/>
        </w:rPr>
        <w:t>********************* Text Skipped for Clarify ***************************</w:t>
      </w:r>
    </w:p>
    <w:p w14:paraId="773231A2" w14:textId="77777777" w:rsidR="00C64E00" w:rsidRDefault="00C64E00" w:rsidP="00C64E00">
      <w:pPr>
        <w:pStyle w:val="PL"/>
        <w:rPr>
          <w:lang w:val="en-US"/>
        </w:rPr>
      </w:pPr>
      <w:r>
        <w:rPr>
          <w:lang w:val="en-US"/>
        </w:rPr>
        <w:t>#</w:t>
      </w:r>
    </w:p>
    <w:p w14:paraId="5BA70777" w14:textId="77777777" w:rsidR="00C64E00" w:rsidRDefault="00C64E00" w:rsidP="00C64E00">
      <w:pPr>
        <w:pStyle w:val="PL"/>
        <w:rPr>
          <w:lang w:val="en-US"/>
        </w:rPr>
      </w:pPr>
      <w:r>
        <w:rPr>
          <w:lang w:val="en-US"/>
        </w:rPr>
        <w:t># STRUCTURED DATA TYPES</w:t>
      </w:r>
    </w:p>
    <w:p w14:paraId="31D64490" w14:textId="77777777" w:rsidR="00C64E00" w:rsidRDefault="00C64E00" w:rsidP="00C64E00">
      <w:pPr>
        <w:pStyle w:val="PL"/>
        <w:rPr>
          <w:lang w:val="en-US"/>
        </w:rPr>
      </w:pPr>
      <w:r>
        <w:rPr>
          <w:lang w:val="en-US"/>
        </w:rPr>
        <w:t>#</w:t>
      </w:r>
    </w:p>
    <w:p w14:paraId="0411041C" w14:textId="77777777" w:rsidR="00C64E00" w:rsidRDefault="00C64E00" w:rsidP="00C64E00">
      <w:pPr>
        <w:pStyle w:val="PL"/>
        <w:rPr>
          <w:lang w:val="en-US"/>
        </w:rPr>
      </w:pPr>
      <w:r>
        <w:rPr>
          <w:lang w:val="en-US"/>
        </w:rPr>
        <w:t xml:space="preserve">    SmContextCreateData:</w:t>
      </w:r>
    </w:p>
    <w:p w14:paraId="1BD757B4" w14:textId="77777777" w:rsidR="00C64E00" w:rsidRDefault="00C64E00" w:rsidP="00C64E00">
      <w:pPr>
        <w:pStyle w:val="PL"/>
        <w:rPr>
          <w:lang w:val="en-US"/>
        </w:rPr>
      </w:pPr>
      <w:r>
        <w:rPr>
          <w:lang w:val="en-US"/>
        </w:rPr>
        <w:t xml:space="preserve">      type: object</w:t>
      </w:r>
    </w:p>
    <w:p w14:paraId="2F4C4A57" w14:textId="77777777" w:rsidR="00C64E00" w:rsidRDefault="00C64E00" w:rsidP="00C64E00">
      <w:pPr>
        <w:pStyle w:val="PL"/>
        <w:rPr>
          <w:lang w:val="en-US"/>
        </w:rPr>
      </w:pPr>
      <w:r>
        <w:rPr>
          <w:lang w:val="en-US"/>
        </w:rPr>
        <w:t xml:space="preserve">      properties:</w:t>
      </w:r>
    </w:p>
    <w:p w14:paraId="1CCCBD0E" w14:textId="77777777" w:rsidR="00C64E00" w:rsidRDefault="00C64E00" w:rsidP="00C64E00">
      <w:pPr>
        <w:pStyle w:val="PL"/>
        <w:rPr>
          <w:lang w:val="en-US"/>
        </w:rPr>
      </w:pPr>
      <w:r>
        <w:rPr>
          <w:lang w:val="en-US"/>
        </w:rPr>
        <w:t xml:space="preserve">        supi:</w:t>
      </w:r>
    </w:p>
    <w:p w14:paraId="757D8691" w14:textId="77777777" w:rsidR="00C64E00" w:rsidRDefault="00C64E00" w:rsidP="00C64E00">
      <w:pPr>
        <w:pStyle w:val="PL"/>
        <w:rPr>
          <w:lang w:val="en-US"/>
        </w:rPr>
      </w:pPr>
      <w:r>
        <w:rPr>
          <w:lang w:val="en-US"/>
        </w:rPr>
        <w:t xml:space="preserve">          $ref: 'TS29571_CommonData.yaml#/components/schemas/Supi'</w:t>
      </w:r>
    </w:p>
    <w:p w14:paraId="6BA069A0" w14:textId="77777777" w:rsidR="00C64E00" w:rsidRDefault="00C64E00" w:rsidP="00C64E00">
      <w:pPr>
        <w:pStyle w:val="PL"/>
        <w:rPr>
          <w:lang w:val="en-US"/>
        </w:rPr>
      </w:pPr>
      <w:r>
        <w:rPr>
          <w:lang w:val="en-US"/>
        </w:rPr>
        <w:t xml:space="preserve">        unauthenticatedSupi:</w:t>
      </w:r>
    </w:p>
    <w:p w14:paraId="04011032" w14:textId="77777777" w:rsidR="00C64E00" w:rsidRDefault="00C64E00" w:rsidP="00C64E00">
      <w:pPr>
        <w:pStyle w:val="PL"/>
        <w:rPr>
          <w:lang w:val="en-US"/>
        </w:rPr>
      </w:pPr>
      <w:r>
        <w:rPr>
          <w:lang w:val="en-US"/>
        </w:rPr>
        <w:t xml:space="preserve">          type: boolean</w:t>
      </w:r>
    </w:p>
    <w:p w14:paraId="37D70563" w14:textId="77777777" w:rsidR="00C64E00" w:rsidRDefault="00C64E00" w:rsidP="00C64E00">
      <w:pPr>
        <w:pStyle w:val="PL"/>
        <w:rPr>
          <w:lang w:val="en-US"/>
        </w:rPr>
      </w:pPr>
      <w:r>
        <w:rPr>
          <w:lang w:val="en-US"/>
        </w:rPr>
        <w:t xml:space="preserve">          default:  false</w:t>
      </w:r>
    </w:p>
    <w:p w14:paraId="4EF67BC8" w14:textId="77777777" w:rsidR="00C64E00" w:rsidRDefault="00C64E00" w:rsidP="00C64E00">
      <w:pPr>
        <w:pStyle w:val="PL"/>
        <w:rPr>
          <w:lang w:val="en-US"/>
        </w:rPr>
      </w:pPr>
      <w:r>
        <w:rPr>
          <w:lang w:val="en-US"/>
        </w:rPr>
        <w:t xml:space="preserve">        pei:</w:t>
      </w:r>
    </w:p>
    <w:p w14:paraId="60F7992C" w14:textId="77777777" w:rsidR="00C64E00" w:rsidRDefault="00C64E00" w:rsidP="00C64E00">
      <w:pPr>
        <w:pStyle w:val="PL"/>
        <w:rPr>
          <w:lang w:val="en-US"/>
        </w:rPr>
      </w:pPr>
      <w:r>
        <w:rPr>
          <w:lang w:val="en-US"/>
        </w:rPr>
        <w:t xml:space="preserve">          $ref: 'TS29571_CommonData.yaml#/components/schemas/Pei'</w:t>
      </w:r>
    </w:p>
    <w:p w14:paraId="15BC0DF2" w14:textId="77777777" w:rsidR="00C64E00" w:rsidRDefault="00C64E00" w:rsidP="00C64E00">
      <w:pPr>
        <w:pStyle w:val="PL"/>
        <w:rPr>
          <w:lang w:val="en-US"/>
        </w:rPr>
      </w:pPr>
      <w:r>
        <w:rPr>
          <w:lang w:val="en-US"/>
        </w:rPr>
        <w:t xml:space="preserve">        gpsi:</w:t>
      </w:r>
    </w:p>
    <w:p w14:paraId="6A6FB209" w14:textId="77777777" w:rsidR="00C64E00" w:rsidRDefault="00C64E00" w:rsidP="00C64E00">
      <w:pPr>
        <w:pStyle w:val="PL"/>
        <w:rPr>
          <w:lang w:val="en-US"/>
        </w:rPr>
      </w:pPr>
      <w:r>
        <w:rPr>
          <w:lang w:val="en-US"/>
        </w:rPr>
        <w:t xml:space="preserve">          $ref: 'TS29571_CommonData.yaml#/components/schemas/Gpsi'</w:t>
      </w:r>
    </w:p>
    <w:p w14:paraId="5A0DFB27" w14:textId="77777777" w:rsidR="00C64E00" w:rsidRDefault="00C64E00" w:rsidP="00C64E00">
      <w:pPr>
        <w:pStyle w:val="PL"/>
        <w:rPr>
          <w:lang w:val="en-US"/>
        </w:rPr>
      </w:pPr>
      <w:r>
        <w:rPr>
          <w:lang w:val="en-US"/>
        </w:rPr>
        <w:t xml:space="preserve">        pduSessionId:</w:t>
      </w:r>
    </w:p>
    <w:p w14:paraId="6568F8FB" w14:textId="77777777" w:rsidR="00C64E00" w:rsidRDefault="00C64E00" w:rsidP="00C64E00">
      <w:pPr>
        <w:pStyle w:val="PL"/>
        <w:rPr>
          <w:lang w:val="en-US"/>
        </w:rPr>
      </w:pPr>
      <w:r>
        <w:rPr>
          <w:lang w:val="en-US"/>
        </w:rPr>
        <w:t xml:space="preserve">          $ref: 'TS29571_CommonData.yaml#/components/schemas/PduSessionId'</w:t>
      </w:r>
    </w:p>
    <w:p w14:paraId="0724B205" w14:textId="77777777" w:rsidR="00C64E00" w:rsidRDefault="00C64E00" w:rsidP="00C64E00">
      <w:pPr>
        <w:pStyle w:val="PL"/>
        <w:rPr>
          <w:lang w:val="en-US"/>
        </w:rPr>
      </w:pPr>
      <w:r>
        <w:rPr>
          <w:lang w:val="en-US"/>
        </w:rPr>
        <w:t xml:space="preserve">        dnn:</w:t>
      </w:r>
    </w:p>
    <w:p w14:paraId="25CE0E75" w14:textId="77777777" w:rsidR="00C64E00" w:rsidRDefault="00C64E00" w:rsidP="00C64E00">
      <w:pPr>
        <w:pStyle w:val="PL"/>
        <w:rPr>
          <w:lang w:val="en-US"/>
        </w:rPr>
      </w:pPr>
      <w:r>
        <w:rPr>
          <w:lang w:val="en-US"/>
        </w:rPr>
        <w:t xml:space="preserve">          $ref: 'TS29571_CommonData.yaml#/components/schemas/Dnn'</w:t>
      </w:r>
    </w:p>
    <w:p w14:paraId="6D0D7186" w14:textId="77777777" w:rsidR="00C64E00" w:rsidRDefault="00C64E00" w:rsidP="00C64E00">
      <w:pPr>
        <w:pStyle w:val="PL"/>
        <w:rPr>
          <w:lang w:val="en-US"/>
        </w:rPr>
      </w:pPr>
      <w:r>
        <w:rPr>
          <w:lang w:val="en-US"/>
        </w:rPr>
        <w:t xml:space="preserve">        </w:t>
      </w:r>
      <w:r>
        <w:rPr>
          <w:rFonts w:eastAsia="宋体"/>
          <w:lang w:val="en-US" w:eastAsia="zh-CN"/>
        </w:rPr>
        <w:t>selectedD</w:t>
      </w:r>
      <w:r>
        <w:rPr>
          <w:lang w:val="en-US"/>
        </w:rPr>
        <w:t>nn:</w:t>
      </w:r>
    </w:p>
    <w:p w14:paraId="37C90569" w14:textId="77777777" w:rsidR="00C64E00" w:rsidRDefault="00C64E00" w:rsidP="00C64E00">
      <w:pPr>
        <w:pStyle w:val="PL"/>
        <w:rPr>
          <w:lang w:val="en-US"/>
        </w:rPr>
      </w:pPr>
      <w:r>
        <w:rPr>
          <w:lang w:val="en-US"/>
        </w:rPr>
        <w:t xml:space="preserve">          $ref: 'TS29571_CommonData.yaml#/components/schemas/Dnn'</w:t>
      </w:r>
    </w:p>
    <w:p w14:paraId="35E15DFE" w14:textId="77777777" w:rsidR="00C64E00" w:rsidRDefault="00C64E00" w:rsidP="00C64E00">
      <w:pPr>
        <w:pStyle w:val="PL"/>
        <w:rPr>
          <w:lang w:val="en-US"/>
        </w:rPr>
      </w:pPr>
      <w:r>
        <w:rPr>
          <w:lang w:val="en-US"/>
        </w:rPr>
        <w:t xml:space="preserve">        sNssai:</w:t>
      </w:r>
    </w:p>
    <w:p w14:paraId="21DFB2BD" w14:textId="77777777" w:rsidR="00C64E00" w:rsidRDefault="00C64E00" w:rsidP="00C64E00">
      <w:pPr>
        <w:pStyle w:val="PL"/>
        <w:rPr>
          <w:lang w:val="en-US"/>
        </w:rPr>
      </w:pPr>
      <w:r>
        <w:rPr>
          <w:lang w:val="en-US"/>
        </w:rPr>
        <w:t xml:space="preserve">          $ref: 'TS29571_CommonData.yaml#/components/schemas/Snssai'</w:t>
      </w:r>
    </w:p>
    <w:p w14:paraId="1DD8D1DB" w14:textId="77777777" w:rsidR="00C64E00" w:rsidRDefault="00C64E00" w:rsidP="00C64E00">
      <w:pPr>
        <w:pStyle w:val="PL"/>
        <w:rPr>
          <w:lang w:val="en-US"/>
        </w:rPr>
      </w:pPr>
      <w:r>
        <w:rPr>
          <w:lang w:val="en-US"/>
        </w:rPr>
        <w:t xml:space="preserve">        hplmnSnssai:</w:t>
      </w:r>
    </w:p>
    <w:p w14:paraId="21F78631" w14:textId="77777777" w:rsidR="00C64E00" w:rsidRDefault="00C64E00" w:rsidP="00C64E00">
      <w:pPr>
        <w:pStyle w:val="PL"/>
        <w:rPr>
          <w:lang w:val="en-US"/>
        </w:rPr>
      </w:pPr>
      <w:r>
        <w:rPr>
          <w:lang w:val="en-US"/>
        </w:rPr>
        <w:t xml:space="preserve">          $ref: 'TS29571_CommonData.yaml#/components/schemas/Snssai'</w:t>
      </w:r>
    </w:p>
    <w:p w14:paraId="2FE3D227" w14:textId="77777777" w:rsidR="00C64E00" w:rsidRDefault="00C64E00" w:rsidP="00C64E00">
      <w:pPr>
        <w:pStyle w:val="PL"/>
        <w:rPr>
          <w:lang w:val="en-US"/>
        </w:rPr>
      </w:pPr>
      <w:r>
        <w:rPr>
          <w:lang w:val="en-US"/>
        </w:rPr>
        <w:t xml:space="preserve">        </w:t>
      </w:r>
      <w:r>
        <w:t>servingN</w:t>
      </w:r>
      <w:r>
        <w:rPr>
          <w:lang w:val="en-US"/>
        </w:rPr>
        <w:t>fId:</w:t>
      </w:r>
    </w:p>
    <w:p w14:paraId="5201FF87" w14:textId="77777777" w:rsidR="00C64E00" w:rsidRDefault="00C64E00" w:rsidP="00C64E00">
      <w:pPr>
        <w:pStyle w:val="PL"/>
        <w:rPr>
          <w:lang w:val="en-US"/>
        </w:rPr>
      </w:pPr>
      <w:r>
        <w:rPr>
          <w:lang w:val="en-US"/>
        </w:rPr>
        <w:t xml:space="preserve">          $ref: 'TS29571_CommonData.yaml#/components/schemas/NfInstanceId'</w:t>
      </w:r>
    </w:p>
    <w:p w14:paraId="31B4C452" w14:textId="77777777" w:rsidR="00C64E00" w:rsidRDefault="00C64E00" w:rsidP="00C64E00">
      <w:pPr>
        <w:pStyle w:val="PL"/>
        <w:rPr>
          <w:lang w:val="en-US"/>
        </w:rPr>
      </w:pPr>
      <w:r>
        <w:rPr>
          <w:lang w:val="en-US"/>
        </w:rPr>
        <w:t xml:space="preserve">        guami:</w:t>
      </w:r>
    </w:p>
    <w:p w14:paraId="7EDC554D" w14:textId="77777777" w:rsidR="00C64E00" w:rsidRDefault="00C64E00" w:rsidP="00C64E00">
      <w:pPr>
        <w:pStyle w:val="PL"/>
        <w:rPr>
          <w:lang w:val="en-US"/>
        </w:rPr>
      </w:pPr>
      <w:r>
        <w:rPr>
          <w:lang w:val="en-US"/>
        </w:rPr>
        <w:t xml:space="preserve">          $ref: 'TS29571_CommonData.yaml#/components/schemas/Guami'</w:t>
      </w:r>
    </w:p>
    <w:p w14:paraId="65C1712B" w14:textId="77777777" w:rsidR="00C64E00" w:rsidRDefault="00C64E00" w:rsidP="00C64E00">
      <w:pPr>
        <w:pStyle w:val="PL"/>
        <w:rPr>
          <w:lang w:val="en-US"/>
        </w:rPr>
      </w:pPr>
      <w:r>
        <w:rPr>
          <w:lang w:val="en-US"/>
        </w:rPr>
        <w:t xml:space="preserve">        serviceName:</w:t>
      </w:r>
    </w:p>
    <w:p w14:paraId="491F64C0" w14:textId="77777777" w:rsidR="00C64E00" w:rsidRDefault="00C64E00" w:rsidP="00C64E00">
      <w:pPr>
        <w:pStyle w:val="PL"/>
        <w:rPr>
          <w:lang w:val="en-US"/>
        </w:rPr>
      </w:pPr>
      <w:r>
        <w:rPr>
          <w:lang w:val="en-US"/>
        </w:rPr>
        <w:t xml:space="preserve">          </w:t>
      </w:r>
      <w:r>
        <w:t>$ref: '</w:t>
      </w:r>
      <w:r>
        <w:rPr>
          <w:lang w:val="en-US"/>
        </w:rPr>
        <w:t>TS29510_Nnrf_NFManagement.yaml</w:t>
      </w:r>
      <w:r>
        <w:t>#/components/schemas/ServiceName'</w:t>
      </w:r>
    </w:p>
    <w:p w14:paraId="5468E354" w14:textId="77777777" w:rsidR="00C64E00" w:rsidRDefault="00C64E00" w:rsidP="00C64E00">
      <w:pPr>
        <w:pStyle w:val="PL"/>
        <w:rPr>
          <w:lang w:val="en-US"/>
        </w:rPr>
      </w:pPr>
      <w:r>
        <w:rPr>
          <w:lang w:val="en-US"/>
        </w:rPr>
        <w:t xml:space="preserve">        </w:t>
      </w:r>
      <w:r>
        <w:t>servingN</w:t>
      </w:r>
      <w:r>
        <w:rPr>
          <w:lang w:val="en-US"/>
        </w:rPr>
        <w:t>etwork:</w:t>
      </w:r>
    </w:p>
    <w:p w14:paraId="56E5F597" w14:textId="77777777" w:rsidR="00C64E00" w:rsidRDefault="00C64E00" w:rsidP="00C64E00">
      <w:pPr>
        <w:pStyle w:val="PL"/>
        <w:rPr>
          <w:lang w:val="en-US"/>
        </w:rPr>
      </w:pPr>
      <w:r>
        <w:rPr>
          <w:lang w:val="en-US"/>
        </w:rPr>
        <w:t xml:space="preserve">          $ref: 'TS29571_CommonData.yaml#/components/schemas/PlmnIdNid'</w:t>
      </w:r>
    </w:p>
    <w:p w14:paraId="4F0B8728" w14:textId="77777777" w:rsidR="00C64E00" w:rsidRDefault="00C64E00" w:rsidP="00C64E00">
      <w:pPr>
        <w:pStyle w:val="PL"/>
        <w:rPr>
          <w:lang w:val="en-US"/>
        </w:rPr>
      </w:pPr>
      <w:r>
        <w:rPr>
          <w:lang w:val="en-US"/>
        </w:rPr>
        <w:t xml:space="preserve">        requestType:</w:t>
      </w:r>
    </w:p>
    <w:p w14:paraId="084CF98E" w14:textId="77777777" w:rsidR="00C64E00" w:rsidRDefault="00C64E00" w:rsidP="00C64E00">
      <w:pPr>
        <w:pStyle w:val="PL"/>
        <w:rPr>
          <w:lang w:val="en-US"/>
        </w:rPr>
      </w:pPr>
      <w:r>
        <w:rPr>
          <w:lang w:val="en-US"/>
        </w:rPr>
        <w:t xml:space="preserve">          $ref: '#/components/schemas/RequestType'</w:t>
      </w:r>
    </w:p>
    <w:p w14:paraId="0C0E5EE8" w14:textId="77777777" w:rsidR="00C64E00" w:rsidRDefault="00C64E00" w:rsidP="00C64E00">
      <w:pPr>
        <w:pStyle w:val="PL"/>
        <w:rPr>
          <w:lang w:val="en-US"/>
        </w:rPr>
      </w:pPr>
      <w:r>
        <w:rPr>
          <w:lang w:val="en-US"/>
        </w:rPr>
        <w:lastRenderedPageBreak/>
        <w:t xml:space="preserve">        n1SmMsg:</w:t>
      </w:r>
    </w:p>
    <w:p w14:paraId="1E5BA51A" w14:textId="77777777" w:rsidR="00C64E00" w:rsidRDefault="00C64E00" w:rsidP="00C64E00">
      <w:pPr>
        <w:pStyle w:val="PL"/>
        <w:rPr>
          <w:lang w:val="en-US"/>
        </w:rPr>
      </w:pPr>
      <w:r>
        <w:rPr>
          <w:lang w:val="en-US"/>
        </w:rPr>
        <w:t xml:space="preserve">          $ref: 'TS29571_CommonData.yaml#/components/schemas/RefToBinaryData'</w:t>
      </w:r>
    </w:p>
    <w:p w14:paraId="3CD9A07A" w14:textId="77777777" w:rsidR="00C64E00" w:rsidRDefault="00C64E00" w:rsidP="00C64E00">
      <w:pPr>
        <w:pStyle w:val="PL"/>
        <w:rPr>
          <w:lang w:val="en-US"/>
        </w:rPr>
      </w:pPr>
      <w:r>
        <w:rPr>
          <w:lang w:val="en-US"/>
        </w:rPr>
        <w:t xml:space="preserve">        anType:</w:t>
      </w:r>
    </w:p>
    <w:p w14:paraId="03EE2D7C" w14:textId="77777777" w:rsidR="00C64E00" w:rsidRDefault="00C64E00" w:rsidP="00C64E00">
      <w:pPr>
        <w:pStyle w:val="PL"/>
        <w:rPr>
          <w:lang w:val="en-US"/>
        </w:rPr>
      </w:pPr>
      <w:r>
        <w:rPr>
          <w:lang w:val="en-US"/>
        </w:rPr>
        <w:t xml:space="preserve">          $ref: 'TS29571_CommonData.yaml#/components/schemas/AccessType'</w:t>
      </w:r>
    </w:p>
    <w:p w14:paraId="63539442" w14:textId="77777777" w:rsidR="00C64E00" w:rsidRDefault="00C64E00" w:rsidP="00C64E00">
      <w:pPr>
        <w:pStyle w:val="PL"/>
        <w:rPr>
          <w:lang w:val="en-US"/>
        </w:rPr>
      </w:pPr>
      <w:r>
        <w:rPr>
          <w:lang w:val="en-US"/>
        </w:rPr>
        <w:t xml:space="preserve">        </w:t>
      </w:r>
      <w:r>
        <w:rPr>
          <w:lang w:val="en-US" w:eastAsia="zh-CN"/>
        </w:rPr>
        <w:t>additionalA</w:t>
      </w:r>
      <w:r>
        <w:rPr>
          <w:lang w:val="en-US"/>
        </w:rPr>
        <w:t>nType:</w:t>
      </w:r>
    </w:p>
    <w:p w14:paraId="186B9A3F" w14:textId="77777777" w:rsidR="00C64E00" w:rsidRDefault="00C64E00" w:rsidP="00C64E00">
      <w:pPr>
        <w:pStyle w:val="PL"/>
        <w:rPr>
          <w:lang w:val="en-US"/>
        </w:rPr>
      </w:pPr>
      <w:r>
        <w:rPr>
          <w:lang w:val="en-US"/>
        </w:rPr>
        <w:t xml:space="preserve">          $ref: 'TS29571_CommonData.yaml#/components/schemas/AccessType'</w:t>
      </w:r>
    </w:p>
    <w:p w14:paraId="7309166F" w14:textId="77777777" w:rsidR="00C64E00" w:rsidRDefault="00C64E00" w:rsidP="00C64E00">
      <w:pPr>
        <w:pStyle w:val="PL"/>
        <w:rPr>
          <w:lang w:val="en-US"/>
        </w:rPr>
      </w:pPr>
      <w:r>
        <w:rPr>
          <w:lang w:val="en-US"/>
        </w:rPr>
        <w:t xml:space="preserve">        ratType:</w:t>
      </w:r>
    </w:p>
    <w:p w14:paraId="3EAE9F54" w14:textId="77777777" w:rsidR="00C64E00" w:rsidRDefault="00C64E00" w:rsidP="00C64E00">
      <w:pPr>
        <w:pStyle w:val="PL"/>
        <w:rPr>
          <w:lang w:val="en-US"/>
        </w:rPr>
      </w:pPr>
      <w:r>
        <w:rPr>
          <w:lang w:val="en-US"/>
        </w:rPr>
        <w:t xml:space="preserve">          $ref: 'TS29571_CommonData.yaml#/components/schemas/RatType'</w:t>
      </w:r>
    </w:p>
    <w:p w14:paraId="4C232EDC" w14:textId="77777777" w:rsidR="00C64E00" w:rsidRDefault="00C64E00" w:rsidP="00C64E00">
      <w:pPr>
        <w:pStyle w:val="PL"/>
        <w:rPr>
          <w:lang w:val="en-US"/>
        </w:rPr>
      </w:pPr>
      <w:r>
        <w:rPr>
          <w:lang w:val="en-US"/>
        </w:rPr>
        <w:t xml:space="preserve">        presenceInLadn:</w:t>
      </w:r>
    </w:p>
    <w:p w14:paraId="7CC9837D" w14:textId="77777777" w:rsidR="00C64E00" w:rsidRDefault="00C64E00" w:rsidP="00C64E00">
      <w:pPr>
        <w:pStyle w:val="PL"/>
        <w:rPr>
          <w:lang w:val="en-US"/>
        </w:rPr>
      </w:pPr>
      <w:r>
        <w:rPr>
          <w:lang w:val="en-US"/>
        </w:rPr>
        <w:t xml:space="preserve">          $ref: 'TS29571_CommonData.yaml#/components/schemas/PresenceState'</w:t>
      </w:r>
    </w:p>
    <w:p w14:paraId="59C63CE2" w14:textId="77777777" w:rsidR="00C64E00" w:rsidRDefault="00C64E00" w:rsidP="00C64E00">
      <w:pPr>
        <w:pStyle w:val="PL"/>
        <w:rPr>
          <w:lang w:val="en-US"/>
        </w:rPr>
      </w:pPr>
      <w:r>
        <w:rPr>
          <w:lang w:val="en-US"/>
        </w:rPr>
        <w:t xml:space="preserve">        ueLocation:</w:t>
      </w:r>
    </w:p>
    <w:p w14:paraId="251A884A" w14:textId="77777777" w:rsidR="00C64E00" w:rsidRDefault="00C64E00" w:rsidP="00C64E00">
      <w:pPr>
        <w:pStyle w:val="PL"/>
        <w:rPr>
          <w:lang w:val="en-US"/>
        </w:rPr>
      </w:pPr>
      <w:r>
        <w:rPr>
          <w:lang w:val="en-US"/>
        </w:rPr>
        <w:t xml:space="preserve">          $ref: 'TS29571_CommonData.yaml#/components/schemas/UserLocation'</w:t>
      </w:r>
    </w:p>
    <w:p w14:paraId="05EB3EBA" w14:textId="77777777" w:rsidR="00C64E00" w:rsidRDefault="00C64E00" w:rsidP="00C64E00">
      <w:pPr>
        <w:pStyle w:val="PL"/>
        <w:rPr>
          <w:lang w:val="en-US"/>
        </w:rPr>
      </w:pPr>
      <w:r>
        <w:rPr>
          <w:lang w:val="en-US"/>
        </w:rPr>
        <w:t xml:space="preserve">        ueTimeZone:</w:t>
      </w:r>
    </w:p>
    <w:p w14:paraId="2CD20FC2" w14:textId="77777777" w:rsidR="00C64E00" w:rsidRDefault="00C64E00" w:rsidP="00C64E00">
      <w:pPr>
        <w:pStyle w:val="PL"/>
        <w:rPr>
          <w:lang w:val="en-US"/>
        </w:rPr>
      </w:pPr>
      <w:r>
        <w:rPr>
          <w:lang w:val="en-US"/>
        </w:rPr>
        <w:t xml:space="preserve">          $ref: 'TS29571_CommonData.yaml#/components/schemas/TimeZone'</w:t>
      </w:r>
    </w:p>
    <w:p w14:paraId="11B34312" w14:textId="77777777" w:rsidR="00C64E00" w:rsidRDefault="00C64E00" w:rsidP="00C64E00">
      <w:pPr>
        <w:pStyle w:val="PL"/>
        <w:rPr>
          <w:lang w:val="en-US"/>
        </w:rPr>
      </w:pPr>
      <w:r>
        <w:rPr>
          <w:lang w:val="en-US"/>
        </w:rPr>
        <w:t xml:space="preserve">        addUeLocation:</w:t>
      </w:r>
    </w:p>
    <w:p w14:paraId="2520C8DB" w14:textId="77777777" w:rsidR="00C64E00" w:rsidRDefault="00C64E00" w:rsidP="00C64E00">
      <w:pPr>
        <w:pStyle w:val="PL"/>
        <w:rPr>
          <w:lang w:val="en-US"/>
        </w:rPr>
      </w:pPr>
      <w:r>
        <w:rPr>
          <w:lang w:val="en-US"/>
        </w:rPr>
        <w:t xml:space="preserve">          $ref: 'TS29571_CommonData.yaml#/components/schemas/UserLocation'</w:t>
      </w:r>
    </w:p>
    <w:p w14:paraId="75C63FB0" w14:textId="77777777" w:rsidR="00C64E00" w:rsidRDefault="00C64E00" w:rsidP="00C64E00">
      <w:pPr>
        <w:pStyle w:val="PL"/>
        <w:rPr>
          <w:lang w:val="en-US"/>
        </w:rPr>
      </w:pPr>
      <w:r>
        <w:rPr>
          <w:lang w:val="en-US"/>
        </w:rPr>
        <w:t xml:space="preserve">        smContextStatusUri:</w:t>
      </w:r>
    </w:p>
    <w:p w14:paraId="518643BD" w14:textId="77777777" w:rsidR="00C64E00" w:rsidRDefault="00C64E00" w:rsidP="00C64E00">
      <w:pPr>
        <w:pStyle w:val="PL"/>
        <w:rPr>
          <w:lang w:val="en-US"/>
        </w:rPr>
      </w:pPr>
      <w:r>
        <w:rPr>
          <w:lang w:val="en-US"/>
        </w:rPr>
        <w:t xml:space="preserve">          $ref: 'TS29571_CommonData.yaml#/components/schemas/Uri'</w:t>
      </w:r>
    </w:p>
    <w:p w14:paraId="26E18CCB" w14:textId="77777777" w:rsidR="00C64E00" w:rsidRDefault="00C64E00" w:rsidP="00C64E00">
      <w:pPr>
        <w:pStyle w:val="PL"/>
        <w:rPr>
          <w:lang w:val="en-US"/>
        </w:rPr>
      </w:pPr>
      <w:r>
        <w:rPr>
          <w:lang w:val="en-US"/>
        </w:rPr>
        <w:t xml:space="preserve">        hSmfUri:</w:t>
      </w:r>
    </w:p>
    <w:p w14:paraId="35E30723" w14:textId="77777777" w:rsidR="00C64E00" w:rsidRDefault="00C64E00" w:rsidP="00C64E00">
      <w:pPr>
        <w:pStyle w:val="PL"/>
        <w:rPr>
          <w:lang w:val="en-US"/>
        </w:rPr>
      </w:pPr>
      <w:r>
        <w:rPr>
          <w:lang w:val="en-US"/>
        </w:rPr>
        <w:t xml:space="preserve">          $ref: 'TS29571_CommonData.yaml#/components/schemas/Uri'</w:t>
      </w:r>
    </w:p>
    <w:p w14:paraId="2E6E4287" w14:textId="2390AE70" w:rsidR="00D3239C" w:rsidRDefault="00D3239C" w:rsidP="00D3239C">
      <w:pPr>
        <w:pStyle w:val="PL"/>
        <w:rPr>
          <w:ins w:id="186" w:author="Ericsson - Lu Yunjie CT4#99e" w:date="2020-07-24T16:50:00Z"/>
          <w:lang w:val="en-US"/>
        </w:rPr>
      </w:pPr>
      <w:ins w:id="187" w:author="Ericsson - Lu Yunjie CT4#99e" w:date="2020-07-24T16:50:00Z">
        <w:r>
          <w:rPr>
            <w:lang w:val="en-US"/>
          </w:rPr>
          <w:t xml:space="preserve">        hSmfId:</w:t>
        </w:r>
      </w:ins>
    </w:p>
    <w:p w14:paraId="56FB0A9C" w14:textId="22533AD3" w:rsidR="00D3239C" w:rsidRDefault="00D3239C" w:rsidP="00D3239C">
      <w:pPr>
        <w:pStyle w:val="PL"/>
        <w:rPr>
          <w:ins w:id="188" w:author="Ericsson - Lu Yunjie CT4#99e" w:date="2020-07-24T16:50:00Z"/>
          <w:lang w:val="en-US"/>
        </w:rPr>
      </w:pPr>
      <w:ins w:id="189" w:author="Ericsson - Lu Yunjie CT4#99e" w:date="2020-07-24T16:50:00Z">
        <w:r>
          <w:rPr>
            <w:lang w:val="en-US"/>
          </w:rPr>
          <w:t xml:space="preserve">          $ref: 'TS29571_CommonData.yaml#/components/schemas/NfInstanceId'</w:t>
        </w:r>
      </w:ins>
    </w:p>
    <w:p w14:paraId="619596D0" w14:textId="77777777" w:rsidR="00C64E00" w:rsidRDefault="00C64E00" w:rsidP="00C64E00">
      <w:pPr>
        <w:pStyle w:val="PL"/>
        <w:rPr>
          <w:lang w:val="en-US"/>
        </w:rPr>
      </w:pPr>
      <w:r>
        <w:rPr>
          <w:lang w:val="en-US"/>
        </w:rPr>
        <w:t xml:space="preserve">        smfUri:</w:t>
      </w:r>
    </w:p>
    <w:p w14:paraId="42C7A63E" w14:textId="77777777" w:rsidR="00C64E00" w:rsidRDefault="00C64E00" w:rsidP="00C64E00">
      <w:pPr>
        <w:pStyle w:val="PL"/>
        <w:rPr>
          <w:lang w:val="en-US"/>
        </w:rPr>
      </w:pPr>
      <w:r>
        <w:rPr>
          <w:lang w:val="en-US"/>
        </w:rPr>
        <w:t xml:space="preserve">          $ref: 'TS29571_CommonData.yaml#/components/schemas/Uri'</w:t>
      </w:r>
    </w:p>
    <w:p w14:paraId="2A6E8BFE" w14:textId="230B6D4C" w:rsidR="00D724F2" w:rsidRDefault="00D724F2" w:rsidP="00D724F2">
      <w:pPr>
        <w:pStyle w:val="PL"/>
        <w:rPr>
          <w:ins w:id="190" w:author="Ericsson - Lu Yunjie CT4#99e" w:date="2020-07-24T16:50:00Z"/>
          <w:lang w:val="en-US"/>
        </w:rPr>
      </w:pPr>
      <w:ins w:id="191" w:author="Ericsson - Lu Yunjie CT4#99e" w:date="2020-07-24T16:50:00Z">
        <w:r>
          <w:rPr>
            <w:lang w:val="en-US"/>
          </w:rPr>
          <w:t xml:space="preserve">        smfId:</w:t>
        </w:r>
      </w:ins>
    </w:p>
    <w:p w14:paraId="6DFD4A2A" w14:textId="77777777" w:rsidR="00D724F2" w:rsidRDefault="00D724F2" w:rsidP="00D724F2">
      <w:pPr>
        <w:pStyle w:val="PL"/>
        <w:rPr>
          <w:ins w:id="192" w:author="Ericsson - Lu Yunjie CT4#99e" w:date="2020-07-24T16:50:00Z"/>
          <w:lang w:val="en-US"/>
        </w:rPr>
      </w:pPr>
      <w:ins w:id="193" w:author="Ericsson - Lu Yunjie CT4#99e" w:date="2020-07-24T16:50:00Z">
        <w:r>
          <w:rPr>
            <w:lang w:val="en-US"/>
          </w:rPr>
          <w:t xml:space="preserve">          $ref: 'TS29571_CommonData.yaml#/components/schemas/NfInstanceId'</w:t>
        </w:r>
      </w:ins>
    </w:p>
    <w:p w14:paraId="00417BF5" w14:textId="77777777" w:rsidR="00C64E00" w:rsidRDefault="00C64E00" w:rsidP="00C64E00">
      <w:pPr>
        <w:pStyle w:val="PL"/>
      </w:pPr>
      <w:r>
        <w:rPr>
          <w:lang w:val="en-US"/>
        </w:rPr>
        <w:t xml:space="preserve">        </w:t>
      </w:r>
      <w:r>
        <w:t>additionalHsmfUri:</w:t>
      </w:r>
    </w:p>
    <w:p w14:paraId="6B3D1AE7" w14:textId="77777777" w:rsidR="00C64E00" w:rsidRDefault="00C64E00" w:rsidP="00C64E00">
      <w:pPr>
        <w:pStyle w:val="PL"/>
        <w:rPr>
          <w:lang w:val="en-US"/>
        </w:rPr>
      </w:pPr>
      <w:r>
        <w:rPr>
          <w:lang w:val="en-US"/>
        </w:rPr>
        <w:t xml:space="preserve">          type: array</w:t>
      </w:r>
    </w:p>
    <w:p w14:paraId="223DF2E7" w14:textId="77777777" w:rsidR="00C64E00" w:rsidRDefault="00C64E00" w:rsidP="00C64E00">
      <w:pPr>
        <w:pStyle w:val="PL"/>
        <w:rPr>
          <w:lang w:val="en-US"/>
        </w:rPr>
      </w:pPr>
      <w:r>
        <w:rPr>
          <w:lang w:val="en-US"/>
        </w:rPr>
        <w:t xml:space="preserve">          items:</w:t>
      </w:r>
    </w:p>
    <w:p w14:paraId="3D9C47D5" w14:textId="77777777" w:rsidR="00C64E00" w:rsidRDefault="00C64E00" w:rsidP="00C64E00">
      <w:pPr>
        <w:pStyle w:val="PL"/>
        <w:rPr>
          <w:lang w:val="en-US"/>
        </w:rPr>
      </w:pPr>
      <w:r>
        <w:rPr>
          <w:lang w:val="en-US"/>
        </w:rPr>
        <w:t xml:space="preserve">            $ref: 'TS29571_CommonData.yaml#/components/schemas/Uri'</w:t>
      </w:r>
    </w:p>
    <w:p w14:paraId="2F7C8DE6" w14:textId="77777777" w:rsidR="00C64E00" w:rsidRDefault="00C64E00" w:rsidP="00C64E00">
      <w:pPr>
        <w:pStyle w:val="PL"/>
      </w:pPr>
      <w:r>
        <w:t xml:space="preserve">          minItems: 1</w:t>
      </w:r>
    </w:p>
    <w:p w14:paraId="2BF16C30" w14:textId="1A96B16A" w:rsidR="003076C5" w:rsidRDefault="003076C5" w:rsidP="003076C5">
      <w:pPr>
        <w:pStyle w:val="PL"/>
        <w:rPr>
          <w:ins w:id="194" w:author="Ericsson - Lu Yunjie CT4#99e" w:date="2020-07-24T16:50:00Z"/>
        </w:rPr>
      </w:pPr>
      <w:ins w:id="195" w:author="Ericsson - Lu Yunjie CT4#99e" w:date="2020-07-24T16:50:00Z">
        <w:r>
          <w:rPr>
            <w:lang w:val="en-US"/>
          </w:rPr>
          <w:t xml:space="preserve">        </w:t>
        </w:r>
        <w:r>
          <w:t>additionalHsmfId:</w:t>
        </w:r>
      </w:ins>
    </w:p>
    <w:p w14:paraId="67D03DAF" w14:textId="77777777" w:rsidR="003076C5" w:rsidRDefault="003076C5" w:rsidP="003076C5">
      <w:pPr>
        <w:pStyle w:val="PL"/>
        <w:rPr>
          <w:ins w:id="196" w:author="Ericsson - Lu Yunjie CT4#99e" w:date="2020-07-24T16:50:00Z"/>
          <w:lang w:val="en-US"/>
        </w:rPr>
      </w:pPr>
      <w:ins w:id="197" w:author="Ericsson - Lu Yunjie CT4#99e" w:date="2020-07-24T16:50:00Z">
        <w:r>
          <w:rPr>
            <w:lang w:val="en-US"/>
          </w:rPr>
          <w:t xml:space="preserve">          type: array</w:t>
        </w:r>
      </w:ins>
    </w:p>
    <w:p w14:paraId="3ADB5105" w14:textId="77777777" w:rsidR="003076C5" w:rsidRDefault="003076C5" w:rsidP="003076C5">
      <w:pPr>
        <w:pStyle w:val="PL"/>
        <w:rPr>
          <w:ins w:id="198" w:author="Ericsson - Lu Yunjie CT4#99e" w:date="2020-07-24T16:50:00Z"/>
          <w:lang w:val="en-US"/>
        </w:rPr>
      </w:pPr>
      <w:ins w:id="199" w:author="Ericsson - Lu Yunjie CT4#99e" w:date="2020-07-24T16:50:00Z">
        <w:r>
          <w:rPr>
            <w:lang w:val="en-US"/>
          </w:rPr>
          <w:t xml:space="preserve">          items:</w:t>
        </w:r>
      </w:ins>
    </w:p>
    <w:p w14:paraId="0ABFFC9E" w14:textId="45F21083" w:rsidR="003076C5" w:rsidRDefault="003076C5" w:rsidP="003076C5">
      <w:pPr>
        <w:pStyle w:val="PL"/>
        <w:rPr>
          <w:ins w:id="200" w:author="Ericsson - Lu Yunjie CT4#99e" w:date="2020-07-24T16:50:00Z"/>
          <w:lang w:val="en-US"/>
        </w:rPr>
      </w:pPr>
      <w:ins w:id="201" w:author="Ericsson - Lu Yunjie CT4#99e" w:date="2020-07-24T16:50:00Z">
        <w:r>
          <w:rPr>
            <w:lang w:val="en-US"/>
          </w:rPr>
          <w:t xml:space="preserve">            $ref: '</w:t>
        </w:r>
      </w:ins>
      <w:ins w:id="202" w:author="Ericsson - Lu Yunjie CT4#99e" w:date="2020-07-24T16:51:00Z">
        <w:r>
          <w:rPr>
            <w:lang w:val="en-US"/>
          </w:rPr>
          <w:t>TS29571_CommonData.yaml#/components/schemas/NfInstanceId</w:t>
        </w:r>
      </w:ins>
      <w:ins w:id="203" w:author="Ericsson - Lu Yunjie CT4#99e" w:date="2020-07-24T16:50:00Z">
        <w:r>
          <w:rPr>
            <w:lang w:val="en-US"/>
          </w:rPr>
          <w:t>'</w:t>
        </w:r>
      </w:ins>
    </w:p>
    <w:p w14:paraId="024AFE09" w14:textId="77777777" w:rsidR="003076C5" w:rsidRDefault="003076C5" w:rsidP="003076C5">
      <w:pPr>
        <w:pStyle w:val="PL"/>
        <w:rPr>
          <w:ins w:id="204" w:author="Ericsson - Lu Yunjie CT4#99e" w:date="2020-07-24T16:50:00Z"/>
        </w:rPr>
      </w:pPr>
      <w:ins w:id="205" w:author="Ericsson - Lu Yunjie CT4#99e" w:date="2020-07-24T16:50:00Z">
        <w:r>
          <w:t xml:space="preserve">          minItems: 1</w:t>
        </w:r>
      </w:ins>
    </w:p>
    <w:p w14:paraId="585C6A06" w14:textId="77777777" w:rsidR="00C64E00" w:rsidRDefault="00C64E00" w:rsidP="00C64E00">
      <w:pPr>
        <w:pStyle w:val="PL"/>
      </w:pPr>
      <w:r>
        <w:rPr>
          <w:lang w:val="en-US"/>
        </w:rPr>
        <w:t xml:space="preserve">        </w:t>
      </w:r>
      <w:r>
        <w:t>additionalSmfUri:</w:t>
      </w:r>
    </w:p>
    <w:p w14:paraId="6C5C4E3B" w14:textId="77777777" w:rsidR="00C64E00" w:rsidRDefault="00C64E00" w:rsidP="00C64E00">
      <w:pPr>
        <w:pStyle w:val="PL"/>
        <w:rPr>
          <w:lang w:val="en-US"/>
        </w:rPr>
      </w:pPr>
      <w:r>
        <w:rPr>
          <w:lang w:val="en-US"/>
        </w:rPr>
        <w:t xml:space="preserve">          type: array</w:t>
      </w:r>
    </w:p>
    <w:p w14:paraId="2C321669" w14:textId="77777777" w:rsidR="00C64E00" w:rsidRDefault="00C64E00" w:rsidP="00C64E00">
      <w:pPr>
        <w:pStyle w:val="PL"/>
        <w:rPr>
          <w:lang w:val="en-US"/>
        </w:rPr>
      </w:pPr>
      <w:r>
        <w:rPr>
          <w:lang w:val="en-US"/>
        </w:rPr>
        <w:t xml:space="preserve">          items:</w:t>
      </w:r>
    </w:p>
    <w:p w14:paraId="1892800E" w14:textId="77777777" w:rsidR="00C64E00" w:rsidRDefault="00C64E00" w:rsidP="00C64E00">
      <w:pPr>
        <w:pStyle w:val="PL"/>
        <w:rPr>
          <w:lang w:val="en-US"/>
        </w:rPr>
      </w:pPr>
      <w:r>
        <w:rPr>
          <w:lang w:val="en-US"/>
        </w:rPr>
        <w:t xml:space="preserve">            $ref: 'TS29571_CommonData.yaml#/components/schemas/Uri'</w:t>
      </w:r>
    </w:p>
    <w:p w14:paraId="47475E9F" w14:textId="77777777" w:rsidR="00C64E00" w:rsidRDefault="00C64E00" w:rsidP="00C64E00">
      <w:pPr>
        <w:pStyle w:val="PL"/>
        <w:rPr>
          <w:lang w:val="en-US"/>
        </w:rPr>
      </w:pPr>
      <w:r>
        <w:t xml:space="preserve">          minItems: 1</w:t>
      </w:r>
    </w:p>
    <w:p w14:paraId="0CE94882" w14:textId="6B53EDE5" w:rsidR="003076C5" w:rsidRDefault="003076C5" w:rsidP="003076C5">
      <w:pPr>
        <w:pStyle w:val="PL"/>
        <w:rPr>
          <w:ins w:id="206" w:author="Ericsson - Lu Yunjie CT4#99e" w:date="2020-07-24T16:51:00Z"/>
        </w:rPr>
      </w:pPr>
      <w:ins w:id="207" w:author="Ericsson - Lu Yunjie CT4#99e" w:date="2020-07-24T16:51:00Z">
        <w:r>
          <w:rPr>
            <w:lang w:val="en-US"/>
          </w:rPr>
          <w:t xml:space="preserve">        </w:t>
        </w:r>
        <w:r>
          <w:t>additionalSmfId:</w:t>
        </w:r>
      </w:ins>
    </w:p>
    <w:p w14:paraId="6C8F61B7" w14:textId="77777777" w:rsidR="003076C5" w:rsidRDefault="003076C5" w:rsidP="003076C5">
      <w:pPr>
        <w:pStyle w:val="PL"/>
        <w:rPr>
          <w:ins w:id="208" w:author="Ericsson - Lu Yunjie CT4#99e" w:date="2020-07-24T16:51:00Z"/>
          <w:lang w:val="en-US"/>
        </w:rPr>
      </w:pPr>
      <w:ins w:id="209" w:author="Ericsson - Lu Yunjie CT4#99e" w:date="2020-07-24T16:51:00Z">
        <w:r>
          <w:rPr>
            <w:lang w:val="en-US"/>
          </w:rPr>
          <w:t xml:space="preserve">          type: array</w:t>
        </w:r>
      </w:ins>
    </w:p>
    <w:p w14:paraId="53A4960D" w14:textId="77777777" w:rsidR="003076C5" w:rsidRDefault="003076C5" w:rsidP="003076C5">
      <w:pPr>
        <w:pStyle w:val="PL"/>
        <w:rPr>
          <w:ins w:id="210" w:author="Ericsson - Lu Yunjie CT4#99e" w:date="2020-07-24T16:51:00Z"/>
          <w:lang w:val="en-US"/>
        </w:rPr>
      </w:pPr>
      <w:ins w:id="211" w:author="Ericsson - Lu Yunjie CT4#99e" w:date="2020-07-24T16:51:00Z">
        <w:r>
          <w:rPr>
            <w:lang w:val="en-US"/>
          </w:rPr>
          <w:t xml:space="preserve">          items:</w:t>
        </w:r>
      </w:ins>
    </w:p>
    <w:p w14:paraId="6C1D5234" w14:textId="77777777" w:rsidR="003076C5" w:rsidRDefault="003076C5" w:rsidP="003076C5">
      <w:pPr>
        <w:pStyle w:val="PL"/>
        <w:rPr>
          <w:ins w:id="212" w:author="Ericsson - Lu Yunjie CT4#99e" w:date="2020-07-24T16:51:00Z"/>
          <w:lang w:val="en-US"/>
        </w:rPr>
      </w:pPr>
      <w:ins w:id="213" w:author="Ericsson - Lu Yunjie CT4#99e" w:date="2020-07-24T16:51:00Z">
        <w:r>
          <w:rPr>
            <w:lang w:val="en-US"/>
          </w:rPr>
          <w:t xml:space="preserve">            $ref: 'TS29571_CommonData.yaml#/components/schemas/NfInstanceId'</w:t>
        </w:r>
      </w:ins>
    </w:p>
    <w:p w14:paraId="3BE77ACB" w14:textId="77777777" w:rsidR="003076C5" w:rsidRDefault="003076C5" w:rsidP="003076C5">
      <w:pPr>
        <w:pStyle w:val="PL"/>
        <w:rPr>
          <w:ins w:id="214" w:author="Ericsson - Lu Yunjie CT4#99e" w:date="2020-07-24T16:51:00Z"/>
        </w:rPr>
      </w:pPr>
      <w:ins w:id="215" w:author="Ericsson - Lu Yunjie CT4#99e" w:date="2020-07-24T16:51:00Z">
        <w:r>
          <w:t xml:space="preserve">          minItems: 1</w:t>
        </w:r>
      </w:ins>
    </w:p>
    <w:p w14:paraId="1805C2D2" w14:textId="77777777" w:rsidR="00C64E00" w:rsidRDefault="00C64E00" w:rsidP="00C64E00">
      <w:pPr>
        <w:pStyle w:val="PL"/>
        <w:rPr>
          <w:lang w:val="en-US"/>
        </w:rPr>
      </w:pPr>
      <w:r>
        <w:rPr>
          <w:lang w:val="en-US"/>
        </w:rPr>
        <w:t xml:space="preserve">        oldPduSessionId:</w:t>
      </w:r>
    </w:p>
    <w:p w14:paraId="300FA996" w14:textId="77777777" w:rsidR="00C64E00" w:rsidRDefault="00C64E00" w:rsidP="00C64E00">
      <w:pPr>
        <w:pStyle w:val="PL"/>
        <w:rPr>
          <w:lang w:val="en-US"/>
        </w:rPr>
      </w:pPr>
      <w:r>
        <w:rPr>
          <w:lang w:val="en-US"/>
        </w:rPr>
        <w:t xml:space="preserve">          $ref: 'TS29571_CommonData.yaml#/components/schemas/PduSessionId'</w:t>
      </w:r>
    </w:p>
    <w:p w14:paraId="63E9BB47" w14:textId="77777777" w:rsidR="00C64E00" w:rsidRDefault="00C64E00" w:rsidP="00C64E00">
      <w:pPr>
        <w:pStyle w:val="PL"/>
        <w:rPr>
          <w:lang w:val="en-US"/>
        </w:rPr>
      </w:pPr>
      <w:r>
        <w:rPr>
          <w:lang w:val="en-US"/>
        </w:rPr>
        <w:t xml:space="preserve">        pduSessionsActivateList:</w:t>
      </w:r>
    </w:p>
    <w:p w14:paraId="18C28031" w14:textId="77777777" w:rsidR="00C64E00" w:rsidRDefault="00C64E00" w:rsidP="00C64E00">
      <w:pPr>
        <w:pStyle w:val="PL"/>
        <w:rPr>
          <w:lang w:val="en-US"/>
        </w:rPr>
      </w:pPr>
      <w:r>
        <w:rPr>
          <w:lang w:val="en-US"/>
        </w:rPr>
        <w:t xml:space="preserve">          type: array</w:t>
      </w:r>
    </w:p>
    <w:p w14:paraId="78BC92C4" w14:textId="77777777" w:rsidR="00C64E00" w:rsidRDefault="00C64E00" w:rsidP="00C64E00">
      <w:pPr>
        <w:pStyle w:val="PL"/>
        <w:rPr>
          <w:lang w:val="en-US"/>
        </w:rPr>
      </w:pPr>
      <w:r>
        <w:rPr>
          <w:lang w:val="en-US"/>
        </w:rPr>
        <w:t xml:space="preserve">          items:</w:t>
      </w:r>
    </w:p>
    <w:p w14:paraId="75576788" w14:textId="77777777" w:rsidR="00C64E00" w:rsidRDefault="00C64E00" w:rsidP="00C64E00">
      <w:pPr>
        <w:pStyle w:val="PL"/>
        <w:rPr>
          <w:lang w:val="en-US"/>
        </w:rPr>
      </w:pPr>
      <w:r>
        <w:rPr>
          <w:lang w:val="en-US"/>
        </w:rPr>
        <w:t xml:space="preserve">            $ref: 'TS29571_CommonData.yaml#/components/schemas/PduSessionId'</w:t>
      </w:r>
    </w:p>
    <w:p w14:paraId="352BAFD6" w14:textId="77777777" w:rsidR="00C64E00" w:rsidRDefault="00C64E00" w:rsidP="00C64E00">
      <w:pPr>
        <w:pStyle w:val="PL"/>
        <w:rPr>
          <w:lang w:val="en-US"/>
        </w:rPr>
      </w:pPr>
      <w:r>
        <w:rPr>
          <w:lang w:val="en-US"/>
        </w:rPr>
        <w:t xml:space="preserve">          minItems: 1</w:t>
      </w:r>
    </w:p>
    <w:p w14:paraId="68058014" w14:textId="77777777" w:rsidR="00C64E00" w:rsidRDefault="00C64E00" w:rsidP="00C64E00">
      <w:pPr>
        <w:pStyle w:val="PL"/>
        <w:rPr>
          <w:lang w:val="en-US"/>
        </w:rPr>
      </w:pPr>
      <w:r>
        <w:rPr>
          <w:lang w:val="en-US"/>
        </w:rPr>
        <w:t xml:space="preserve">        ueEpsPdnConnection:</w:t>
      </w:r>
    </w:p>
    <w:p w14:paraId="360F6937" w14:textId="77777777" w:rsidR="00C64E00" w:rsidRDefault="00C64E00" w:rsidP="00C64E00">
      <w:pPr>
        <w:pStyle w:val="PL"/>
        <w:rPr>
          <w:lang w:val="en-US"/>
        </w:rPr>
      </w:pPr>
      <w:r>
        <w:rPr>
          <w:lang w:val="en-US"/>
        </w:rPr>
        <w:t xml:space="preserve">          $ref: '#/components/schemas/EpsPdnCnxContainer'</w:t>
      </w:r>
    </w:p>
    <w:p w14:paraId="084436AE" w14:textId="77777777" w:rsidR="00C64E00" w:rsidRDefault="00C64E00" w:rsidP="00C64E00">
      <w:pPr>
        <w:pStyle w:val="PL"/>
        <w:rPr>
          <w:lang w:val="en-US"/>
        </w:rPr>
      </w:pPr>
      <w:r>
        <w:rPr>
          <w:lang w:val="en-US"/>
        </w:rPr>
        <w:t xml:space="preserve">        hoState:</w:t>
      </w:r>
    </w:p>
    <w:p w14:paraId="3BF26091" w14:textId="77777777" w:rsidR="00C64E00" w:rsidRDefault="00C64E00" w:rsidP="00C64E00">
      <w:pPr>
        <w:pStyle w:val="PL"/>
        <w:rPr>
          <w:lang w:val="en-US"/>
        </w:rPr>
      </w:pPr>
      <w:r>
        <w:rPr>
          <w:lang w:val="en-US"/>
        </w:rPr>
        <w:t xml:space="preserve">          $ref: '#/components/schemas/HoState'</w:t>
      </w:r>
    </w:p>
    <w:p w14:paraId="5C6F6CB9" w14:textId="77777777" w:rsidR="00C64E00" w:rsidRDefault="00C64E00" w:rsidP="00C64E00">
      <w:pPr>
        <w:pStyle w:val="PL"/>
        <w:rPr>
          <w:lang w:val="en-US"/>
        </w:rPr>
      </w:pPr>
      <w:r>
        <w:rPr>
          <w:lang w:val="en-US"/>
        </w:rPr>
        <w:t xml:space="preserve">        pcfId:</w:t>
      </w:r>
    </w:p>
    <w:p w14:paraId="39AACB13" w14:textId="77777777" w:rsidR="00C64E00" w:rsidRDefault="00C64E00" w:rsidP="00C64E00">
      <w:pPr>
        <w:pStyle w:val="PL"/>
        <w:rPr>
          <w:lang w:val="en-US"/>
        </w:rPr>
      </w:pPr>
      <w:r>
        <w:rPr>
          <w:lang w:val="en-US"/>
        </w:rPr>
        <w:t xml:space="preserve">          $ref: 'TS29571_CommonData.yaml#/components/schemas/NfInstanceId'</w:t>
      </w:r>
    </w:p>
    <w:p w14:paraId="683D77E2" w14:textId="77777777" w:rsidR="00C64E00" w:rsidRDefault="00C64E00" w:rsidP="00C64E00">
      <w:pPr>
        <w:pStyle w:val="PL"/>
        <w:rPr>
          <w:lang w:val="en-US"/>
        </w:rPr>
      </w:pPr>
      <w:r>
        <w:rPr>
          <w:lang w:val="en-US"/>
        </w:rPr>
        <w:t xml:space="preserve">        pcfGroupId:</w:t>
      </w:r>
    </w:p>
    <w:p w14:paraId="192D0D18" w14:textId="77777777" w:rsidR="00C64E00" w:rsidRDefault="00C64E00" w:rsidP="00C64E00">
      <w:pPr>
        <w:pStyle w:val="PL"/>
        <w:rPr>
          <w:lang w:val="en-US"/>
        </w:rPr>
      </w:pPr>
      <w:r>
        <w:rPr>
          <w:lang w:val="en-US"/>
        </w:rPr>
        <w:t xml:space="preserve">          $ref: 'TS29571_CommonData.yaml#/components/schemas/NfGroupId'</w:t>
      </w:r>
    </w:p>
    <w:p w14:paraId="705C0C16" w14:textId="77777777" w:rsidR="00C64E00" w:rsidRDefault="00C64E00" w:rsidP="00C64E00">
      <w:pPr>
        <w:pStyle w:val="PL"/>
        <w:rPr>
          <w:lang w:val="en-US"/>
        </w:rPr>
      </w:pPr>
      <w:r>
        <w:rPr>
          <w:lang w:val="en-US"/>
        </w:rPr>
        <w:t xml:space="preserve">        pcfSetId:</w:t>
      </w:r>
    </w:p>
    <w:p w14:paraId="164894F1" w14:textId="77777777" w:rsidR="00C64E00" w:rsidRDefault="00C64E00" w:rsidP="00C64E00">
      <w:pPr>
        <w:pStyle w:val="PL"/>
        <w:rPr>
          <w:lang w:val="en-US"/>
        </w:rPr>
      </w:pPr>
      <w:r>
        <w:rPr>
          <w:lang w:val="en-US"/>
        </w:rPr>
        <w:t xml:space="preserve">          $ref: 'TS29571_CommonData.yaml#/components/schemas/NfSetId'</w:t>
      </w:r>
    </w:p>
    <w:p w14:paraId="79869938" w14:textId="77777777" w:rsidR="00C64E00" w:rsidRDefault="00C64E00" w:rsidP="00C64E00">
      <w:pPr>
        <w:pStyle w:val="PL"/>
        <w:rPr>
          <w:lang w:val="en-US"/>
        </w:rPr>
      </w:pPr>
      <w:r>
        <w:rPr>
          <w:lang w:val="en-US"/>
        </w:rPr>
        <w:t xml:space="preserve">        nrfUri:</w:t>
      </w:r>
    </w:p>
    <w:p w14:paraId="3BB0F7F9" w14:textId="77777777" w:rsidR="00C64E00" w:rsidRDefault="00C64E00" w:rsidP="00C64E00">
      <w:pPr>
        <w:pStyle w:val="PL"/>
        <w:rPr>
          <w:lang w:val="en-US"/>
        </w:rPr>
      </w:pPr>
      <w:r>
        <w:rPr>
          <w:lang w:val="en-US"/>
        </w:rPr>
        <w:t xml:space="preserve">          $ref: 'TS29571_CommonData.yaml#/components/schemas/Uri'</w:t>
      </w:r>
    </w:p>
    <w:p w14:paraId="0F25E466" w14:textId="77777777" w:rsidR="00C64E00" w:rsidRDefault="00C64E00" w:rsidP="00C64E00">
      <w:pPr>
        <w:pStyle w:val="PL"/>
        <w:rPr>
          <w:lang w:val="en-US"/>
        </w:rPr>
      </w:pPr>
      <w:r>
        <w:rPr>
          <w:lang w:val="en-US"/>
        </w:rPr>
        <w:t xml:space="preserve">        supportedFeatures:</w:t>
      </w:r>
    </w:p>
    <w:p w14:paraId="3BB7E7D5" w14:textId="77777777" w:rsidR="00C64E00" w:rsidRDefault="00C64E00" w:rsidP="00C64E00">
      <w:pPr>
        <w:pStyle w:val="PL"/>
        <w:rPr>
          <w:lang w:val="en-US"/>
        </w:rPr>
      </w:pPr>
      <w:r>
        <w:rPr>
          <w:lang w:val="en-US"/>
        </w:rPr>
        <w:t xml:space="preserve">          $ref: 'TS29571_CommonData.yaml#/components/schemas/SupportedFeatures'</w:t>
      </w:r>
    </w:p>
    <w:p w14:paraId="1945BADC" w14:textId="77777777" w:rsidR="00C64E00" w:rsidRDefault="00C64E00" w:rsidP="00C64E00">
      <w:pPr>
        <w:pStyle w:val="PL"/>
        <w:rPr>
          <w:lang w:val="en-US"/>
        </w:rPr>
      </w:pPr>
      <w:r>
        <w:rPr>
          <w:lang w:val="en-US"/>
        </w:rPr>
        <w:t xml:space="preserve">        selMode:</w:t>
      </w:r>
    </w:p>
    <w:p w14:paraId="231E53A7" w14:textId="77777777" w:rsidR="00C64E00" w:rsidRDefault="00C64E00" w:rsidP="00C64E00">
      <w:pPr>
        <w:pStyle w:val="PL"/>
        <w:rPr>
          <w:lang w:val="en-US"/>
        </w:rPr>
      </w:pPr>
      <w:r>
        <w:rPr>
          <w:lang w:val="en-US"/>
        </w:rPr>
        <w:t xml:space="preserve">          $ref: '#/components/schemas/DnnSelectionMode'</w:t>
      </w:r>
    </w:p>
    <w:p w14:paraId="5D7BFD51" w14:textId="77777777" w:rsidR="00C64E00" w:rsidRDefault="00C64E00" w:rsidP="00C64E00">
      <w:pPr>
        <w:pStyle w:val="PL"/>
        <w:rPr>
          <w:lang w:val="en-US"/>
        </w:rPr>
      </w:pPr>
      <w:r>
        <w:rPr>
          <w:lang w:val="en-US"/>
        </w:rPr>
        <w:t xml:space="preserve">        backupAmfInfo:</w:t>
      </w:r>
    </w:p>
    <w:p w14:paraId="78B1E97C" w14:textId="77777777" w:rsidR="00C64E00" w:rsidRDefault="00C64E00" w:rsidP="00C64E00">
      <w:pPr>
        <w:pStyle w:val="PL"/>
        <w:rPr>
          <w:lang w:val="en-US"/>
        </w:rPr>
      </w:pPr>
      <w:r>
        <w:rPr>
          <w:lang w:val="en-US"/>
        </w:rPr>
        <w:t xml:space="preserve">          type: array</w:t>
      </w:r>
    </w:p>
    <w:p w14:paraId="5C572AD0" w14:textId="77777777" w:rsidR="00C64E00" w:rsidRDefault="00C64E00" w:rsidP="00C64E00">
      <w:pPr>
        <w:pStyle w:val="PL"/>
        <w:rPr>
          <w:lang w:val="en-US"/>
        </w:rPr>
      </w:pPr>
      <w:r>
        <w:rPr>
          <w:lang w:val="en-US"/>
        </w:rPr>
        <w:t xml:space="preserve">          items:</w:t>
      </w:r>
    </w:p>
    <w:p w14:paraId="171255A4" w14:textId="77777777" w:rsidR="00C64E00" w:rsidRDefault="00C64E00" w:rsidP="00C64E00">
      <w:pPr>
        <w:pStyle w:val="PL"/>
        <w:rPr>
          <w:lang w:val="en-US"/>
        </w:rPr>
      </w:pPr>
      <w:r>
        <w:rPr>
          <w:lang w:val="en-US"/>
        </w:rPr>
        <w:t xml:space="preserve">            $ref: 'TS29571_CommonData.yaml#/components/schemas/BackupAmfInfo'</w:t>
      </w:r>
    </w:p>
    <w:p w14:paraId="356C3385" w14:textId="77777777" w:rsidR="00C64E00" w:rsidRDefault="00C64E00" w:rsidP="00C64E00">
      <w:pPr>
        <w:pStyle w:val="PL"/>
        <w:rPr>
          <w:lang w:val="en-US"/>
        </w:rPr>
      </w:pPr>
      <w:r>
        <w:t xml:space="preserve">          minItems: 1</w:t>
      </w:r>
    </w:p>
    <w:p w14:paraId="13013EF9" w14:textId="77777777" w:rsidR="00C64E00" w:rsidRDefault="00C64E00" w:rsidP="00C64E00">
      <w:pPr>
        <w:pStyle w:val="PL"/>
        <w:rPr>
          <w:lang w:val="en-US"/>
        </w:rPr>
      </w:pPr>
      <w:r>
        <w:rPr>
          <w:lang w:val="en-US"/>
        </w:rPr>
        <w:t xml:space="preserve">        traceData:</w:t>
      </w:r>
    </w:p>
    <w:p w14:paraId="31D99F23" w14:textId="77777777" w:rsidR="00C64E00" w:rsidRDefault="00C64E00" w:rsidP="00C64E00">
      <w:pPr>
        <w:pStyle w:val="PL"/>
        <w:rPr>
          <w:lang w:val="en-US"/>
        </w:rPr>
      </w:pPr>
      <w:r>
        <w:rPr>
          <w:lang w:val="en-US"/>
        </w:rPr>
        <w:t xml:space="preserve">          $ref: 'TS29571_CommonData.yaml#/components/schemas/TraceData'</w:t>
      </w:r>
    </w:p>
    <w:p w14:paraId="04BAE2E7" w14:textId="77777777" w:rsidR="00C64E00" w:rsidRDefault="00C64E00" w:rsidP="00C64E00">
      <w:pPr>
        <w:pStyle w:val="PL"/>
      </w:pPr>
      <w:r>
        <w:t xml:space="preserve">        udmGroupId:</w:t>
      </w:r>
    </w:p>
    <w:p w14:paraId="109F5B96" w14:textId="77777777" w:rsidR="00C64E00" w:rsidRDefault="00C64E00" w:rsidP="00C64E00">
      <w:pPr>
        <w:pStyle w:val="PL"/>
      </w:pPr>
      <w:r>
        <w:t xml:space="preserve">          $ref: 'TS29571_CommonData.yaml#/components/schemas/NfGroupId'</w:t>
      </w:r>
    </w:p>
    <w:p w14:paraId="4C894EA7" w14:textId="77777777" w:rsidR="00C64E00" w:rsidRDefault="00C64E00" w:rsidP="00C64E00">
      <w:pPr>
        <w:pStyle w:val="PL"/>
      </w:pPr>
      <w:r>
        <w:lastRenderedPageBreak/>
        <w:t xml:space="preserve">        routingIndicator:</w:t>
      </w:r>
    </w:p>
    <w:p w14:paraId="4A9B293F" w14:textId="77777777" w:rsidR="00C64E00" w:rsidRDefault="00C64E00" w:rsidP="00C64E00">
      <w:pPr>
        <w:pStyle w:val="PL"/>
      </w:pPr>
      <w:r>
        <w:t xml:space="preserve">          type: string</w:t>
      </w:r>
    </w:p>
    <w:p w14:paraId="3D8A21CA" w14:textId="77777777" w:rsidR="00C64E00" w:rsidRDefault="00C64E00" w:rsidP="00C64E00">
      <w:pPr>
        <w:pStyle w:val="PL"/>
        <w:rPr>
          <w:lang w:val="en-US"/>
        </w:rPr>
      </w:pPr>
      <w:r>
        <w:rPr>
          <w:lang w:val="en-US"/>
        </w:rPr>
        <w:t xml:space="preserve">        epsInterworkingInd:</w:t>
      </w:r>
    </w:p>
    <w:p w14:paraId="773F1C4B" w14:textId="77777777" w:rsidR="00C64E00" w:rsidRDefault="00C64E00" w:rsidP="00C64E00">
      <w:pPr>
        <w:pStyle w:val="PL"/>
        <w:rPr>
          <w:lang w:val="en-US"/>
        </w:rPr>
      </w:pPr>
      <w:r>
        <w:rPr>
          <w:lang w:val="en-US"/>
        </w:rPr>
        <w:t xml:space="preserve">          $ref: '#/components/schemas/EpsInterworkingIndication'</w:t>
      </w:r>
    </w:p>
    <w:p w14:paraId="4B2D6840" w14:textId="77777777" w:rsidR="00C64E00" w:rsidRDefault="00C64E00" w:rsidP="00C64E00">
      <w:pPr>
        <w:pStyle w:val="PL"/>
        <w:rPr>
          <w:lang w:val="en-US"/>
        </w:rPr>
      </w:pPr>
      <w:r>
        <w:rPr>
          <w:lang w:val="en-US"/>
        </w:rPr>
        <w:t xml:space="preserve">        </w:t>
      </w:r>
      <w:r>
        <w:rPr>
          <w:lang w:val="en-US" w:eastAsia="zh-CN"/>
        </w:rPr>
        <w:t>indirectForwardingFlag</w:t>
      </w:r>
      <w:r>
        <w:rPr>
          <w:lang w:val="en-US"/>
        </w:rPr>
        <w:t>:</w:t>
      </w:r>
    </w:p>
    <w:p w14:paraId="28053498" w14:textId="77777777" w:rsidR="00C64E00" w:rsidRDefault="00C64E00" w:rsidP="00C64E00">
      <w:pPr>
        <w:pStyle w:val="PL"/>
        <w:rPr>
          <w:lang w:val="en-US" w:eastAsia="zh-CN"/>
        </w:rPr>
      </w:pPr>
      <w:r>
        <w:rPr>
          <w:lang w:val="en-US"/>
        </w:rPr>
        <w:t xml:space="preserve">          type: </w:t>
      </w:r>
      <w:r>
        <w:rPr>
          <w:lang w:val="en-US" w:eastAsia="zh-CN"/>
        </w:rPr>
        <w:t>boolean</w:t>
      </w:r>
    </w:p>
    <w:p w14:paraId="6ABF80C9" w14:textId="77777777" w:rsidR="00C64E00" w:rsidRDefault="00C64E00" w:rsidP="00C64E00">
      <w:pPr>
        <w:pStyle w:val="PL"/>
        <w:rPr>
          <w:lang w:val="en-US"/>
        </w:rPr>
      </w:pPr>
      <w:r>
        <w:rPr>
          <w:lang w:val="en-US"/>
        </w:rPr>
        <w:t xml:space="preserve">        </w:t>
      </w:r>
      <w:r>
        <w:rPr>
          <w:lang w:val="en-US" w:eastAsia="zh-CN"/>
        </w:rPr>
        <w:t>directForwardingFlag</w:t>
      </w:r>
      <w:r>
        <w:rPr>
          <w:lang w:val="en-US"/>
        </w:rPr>
        <w:t>:</w:t>
      </w:r>
    </w:p>
    <w:p w14:paraId="4FBC897E" w14:textId="77777777" w:rsidR="00C64E00" w:rsidRDefault="00C64E00" w:rsidP="00C64E00">
      <w:pPr>
        <w:pStyle w:val="PL"/>
        <w:rPr>
          <w:lang w:val="en-US" w:eastAsia="zh-CN"/>
        </w:rPr>
      </w:pPr>
      <w:r>
        <w:rPr>
          <w:lang w:val="en-US"/>
        </w:rPr>
        <w:t xml:space="preserve">          type: </w:t>
      </w:r>
      <w:r>
        <w:rPr>
          <w:lang w:val="en-US" w:eastAsia="zh-CN"/>
        </w:rPr>
        <w:t>boolean</w:t>
      </w:r>
    </w:p>
    <w:p w14:paraId="0EF384E3" w14:textId="77777777" w:rsidR="00C64E00" w:rsidRDefault="00C64E00" w:rsidP="00C64E00">
      <w:pPr>
        <w:pStyle w:val="PL"/>
        <w:rPr>
          <w:lang w:val="en-US"/>
        </w:rPr>
      </w:pPr>
      <w:r>
        <w:rPr>
          <w:lang w:val="en-US"/>
        </w:rPr>
        <w:t xml:space="preserve">        targetId:</w:t>
      </w:r>
    </w:p>
    <w:p w14:paraId="2F3DB156" w14:textId="77777777" w:rsidR="00C64E00" w:rsidRDefault="00C64E00" w:rsidP="00C64E00">
      <w:pPr>
        <w:pStyle w:val="PL"/>
      </w:pPr>
      <w:r>
        <w:rPr>
          <w:lang w:val="en-US"/>
        </w:rPr>
        <w:t xml:space="preserve">          $ref: 'TS29518_Namf_Communication.yaml</w:t>
      </w:r>
      <w:r>
        <w:t>#/components/schemas/NgRanTargetId'</w:t>
      </w:r>
    </w:p>
    <w:p w14:paraId="6CC904E9" w14:textId="77777777" w:rsidR="00C64E00" w:rsidRDefault="00C64E00" w:rsidP="00C64E00">
      <w:pPr>
        <w:pStyle w:val="PL"/>
        <w:rPr>
          <w:lang w:val="en-US"/>
        </w:rPr>
      </w:pPr>
      <w:r>
        <w:rPr>
          <w:lang w:val="en-US"/>
        </w:rPr>
        <w:t xml:space="preserve">        epsBearerCtxStatus:</w:t>
      </w:r>
    </w:p>
    <w:p w14:paraId="76CE4239" w14:textId="77777777" w:rsidR="00C64E00" w:rsidRDefault="00C64E00" w:rsidP="00C64E00">
      <w:pPr>
        <w:pStyle w:val="PL"/>
        <w:rPr>
          <w:lang w:val="en-US"/>
        </w:rPr>
      </w:pPr>
      <w:r>
        <w:rPr>
          <w:lang w:val="en-US"/>
        </w:rPr>
        <w:t xml:space="preserve">          $ref: '#/components/schemas/EpsBearerContextStatus'</w:t>
      </w:r>
    </w:p>
    <w:p w14:paraId="61CF6DFB" w14:textId="77777777" w:rsidR="00C64E00" w:rsidRDefault="00C64E00" w:rsidP="00C64E00">
      <w:pPr>
        <w:pStyle w:val="PL"/>
        <w:rPr>
          <w:lang w:val="en-US"/>
        </w:rPr>
      </w:pPr>
      <w:r>
        <w:rPr>
          <w:lang w:val="en-US"/>
        </w:rPr>
        <w:t xml:space="preserve">        </w:t>
      </w:r>
      <w:r>
        <w:t>cpCiotEnabled</w:t>
      </w:r>
      <w:r>
        <w:rPr>
          <w:lang w:val="en-US"/>
        </w:rPr>
        <w:t>:</w:t>
      </w:r>
    </w:p>
    <w:p w14:paraId="6DBB17F6" w14:textId="77777777" w:rsidR="00C64E00" w:rsidRDefault="00C64E00" w:rsidP="00C64E00">
      <w:pPr>
        <w:pStyle w:val="PL"/>
        <w:rPr>
          <w:lang w:val="en-US" w:eastAsia="zh-CN"/>
        </w:rPr>
      </w:pPr>
      <w:r>
        <w:rPr>
          <w:lang w:val="en-US"/>
        </w:rPr>
        <w:t xml:space="preserve">          type: </w:t>
      </w:r>
      <w:r>
        <w:rPr>
          <w:lang w:val="en-US" w:eastAsia="zh-CN"/>
        </w:rPr>
        <w:t>boolean</w:t>
      </w:r>
    </w:p>
    <w:p w14:paraId="3D933A25" w14:textId="77777777" w:rsidR="00C64E00" w:rsidRDefault="00C64E00" w:rsidP="00C64E00">
      <w:pPr>
        <w:pStyle w:val="PL"/>
        <w:rPr>
          <w:lang w:val="en-US" w:eastAsia="zh-CN"/>
        </w:rPr>
      </w:pPr>
      <w:r>
        <w:rPr>
          <w:lang w:val="en-US" w:eastAsia="zh-CN"/>
        </w:rPr>
        <w:t xml:space="preserve">          default: false</w:t>
      </w:r>
    </w:p>
    <w:p w14:paraId="542A67FF" w14:textId="77777777" w:rsidR="00C64E00" w:rsidRDefault="00C64E00" w:rsidP="00C64E00">
      <w:pPr>
        <w:pStyle w:val="PL"/>
        <w:rPr>
          <w:lang w:val="en-US"/>
        </w:rPr>
      </w:pPr>
      <w:r>
        <w:rPr>
          <w:lang w:val="en-US"/>
        </w:rPr>
        <w:t xml:space="preserve">        </w:t>
      </w:r>
      <w:r>
        <w:t>cpOnlyInd</w:t>
      </w:r>
      <w:r>
        <w:rPr>
          <w:lang w:val="en-US"/>
        </w:rPr>
        <w:t>:</w:t>
      </w:r>
    </w:p>
    <w:p w14:paraId="79E47135" w14:textId="77777777" w:rsidR="00C64E00" w:rsidRDefault="00C64E00" w:rsidP="00C64E00">
      <w:pPr>
        <w:pStyle w:val="PL"/>
        <w:rPr>
          <w:lang w:val="en-US" w:eastAsia="zh-CN"/>
        </w:rPr>
      </w:pPr>
      <w:r>
        <w:rPr>
          <w:lang w:val="en-US"/>
        </w:rPr>
        <w:t xml:space="preserve">          type: </w:t>
      </w:r>
      <w:r>
        <w:rPr>
          <w:lang w:val="en-US" w:eastAsia="zh-CN"/>
        </w:rPr>
        <w:t>boolean</w:t>
      </w:r>
    </w:p>
    <w:p w14:paraId="4BD7FAB6" w14:textId="77777777" w:rsidR="00C64E00" w:rsidRDefault="00C64E00" w:rsidP="00C64E00">
      <w:pPr>
        <w:pStyle w:val="PL"/>
        <w:rPr>
          <w:lang w:val="en-US" w:eastAsia="zh-CN"/>
        </w:rPr>
      </w:pPr>
      <w:r>
        <w:rPr>
          <w:lang w:val="en-US" w:eastAsia="zh-CN"/>
        </w:rPr>
        <w:t xml:space="preserve">          default: false</w:t>
      </w:r>
    </w:p>
    <w:p w14:paraId="37B9E6B8" w14:textId="77777777" w:rsidR="00C64E00" w:rsidRDefault="00C64E00" w:rsidP="00C64E00">
      <w:pPr>
        <w:pStyle w:val="PL"/>
        <w:rPr>
          <w:lang w:val="en-US"/>
        </w:rPr>
      </w:pPr>
      <w:r>
        <w:rPr>
          <w:lang w:val="en-US"/>
        </w:rPr>
        <w:t xml:space="preserve">        </w:t>
      </w:r>
      <w:r>
        <w:t>invokeNef</w:t>
      </w:r>
      <w:r>
        <w:rPr>
          <w:lang w:val="en-US"/>
        </w:rPr>
        <w:t>:</w:t>
      </w:r>
    </w:p>
    <w:p w14:paraId="71D4E912" w14:textId="77777777" w:rsidR="00C64E00" w:rsidRDefault="00C64E00" w:rsidP="00C64E00">
      <w:pPr>
        <w:pStyle w:val="PL"/>
        <w:rPr>
          <w:lang w:val="en-US" w:eastAsia="zh-CN"/>
        </w:rPr>
      </w:pPr>
      <w:r>
        <w:rPr>
          <w:lang w:val="en-US"/>
        </w:rPr>
        <w:t xml:space="preserve">          type: </w:t>
      </w:r>
      <w:r>
        <w:rPr>
          <w:lang w:val="en-US" w:eastAsia="zh-CN"/>
        </w:rPr>
        <w:t>boolean</w:t>
      </w:r>
    </w:p>
    <w:p w14:paraId="0FFE5BA4" w14:textId="77777777" w:rsidR="00C64E00" w:rsidRDefault="00C64E00" w:rsidP="00C64E00">
      <w:pPr>
        <w:pStyle w:val="PL"/>
        <w:rPr>
          <w:lang w:val="en-US" w:eastAsia="zh-CN"/>
        </w:rPr>
      </w:pPr>
      <w:r>
        <w:rPr>
          <w:lang w:val="en-US" w:eastAsia="zh-CN"/>
        </w:rPr>
        <w:t xml:space="preserve">          default: false</w:t>
      </w:r>
    </w:p>
    <w:p w14:paraId="2C0E5F0C" w14:textId="77777777" w:rsidR="00C64E00" w:rsidRDefault="00C64E00" w:rsidP="00C64E00">
      <w:pPr>
        <w:pStyle w:val="PL"/>
        <w:rPr>
          <w:lang w:val="en-US"/>
        </w:rPr>
      </w:pPr>
      <w:r>
        <w:rPr>
          <w:lang w:val="en-US"/>
        </w:rPr>
        <w:t xml:space="preserve">        </w:t>
      </w:r>
      <w:r>
        <w:rPr>
          <w:lang w:val="en-US" w:eastAsia="zh-CN"/>
        </w:rPr>
        <w:t>maRequestInd</w:t>
      </w:r>
      <w:r>
        <w:rPr>
          <w:lang w:val="en-US"/>
        </w:rPr>
        <w:t>:</w:t>
      </w:r>
    </w:p>
    <w:p w14:paraId="3E61193D" w14:textId="77777777" w:rsidR="00C64E00" w:rsidRDefault="00C64E00" w:rsidP="00C64E00">
      <w:pPr>
        <w:pStyle w:val="PL"/>
        <w:rPr>
          <w:lang w:val="en-US" w:eastAsia="zh-CN"/>
        </w:rPr>
      </w:pPr>
      <w:r>
        <w:rPr>
          <w:lang w:val="en-US"/>
        </w:rPr>
        <w:t xml:space="preserve">          type: </w:t>
      </w:r>
      <w:r>
        <w:rPr>
          <w:lang w:val="en-US" w:eastAsia="zh-CN"/>
        </w:rPr>
        <w:t>boolean</w:t>
      </w:r>
    </w:p>
    <w:p w14:paraId="2E1216BF" w14:textId="77777777" w:rsidR="00C64E00" w:rsidRDefault="00C64E00" w:rsidP="00C64E00">
      <w:pPr>
        <w:pStyle w:val="PL"/>
        <w:rPr>
          <w:lang w:val="en-US"/>
        </w:rPr>
      </w:pPr>
      <w:r>
        <w:rPr>
          <w:lang w:val="en-US"/>
        </w:rPr>
        <w:t xml:space="preserve">          default: false</w:t>
      </w:r>
    </w:p>
    <w:p w14:paraId="06FF7236" w14:textId="77777777" w:rsidR="00C64E00" w:rsidRDefault="00C64E00" w:rsidP="00C64E00">
      <w:pPr>
        <w:pStyle w:val="PL"/>
        <w:rPr>
          <w:lang w:val="en-US"/>
        </w:rPr>
      </w:pPr>
      <w:r>
        <w:rPr>
          <w:lang w:val="en-US"/>
        </w:rPr>
        <w:t xml:space="preserve">        </w:t>
      </w:r>
      <w:r>
        <w:rPr>
          <w:lang w:val="en-US" w:eastAsia="zh-CN"/>
        </w:rPr>
        <w:t>maNwUpgradeInd</w:t>
      </w:r>
      <w:r>
        <w:rPr>
          <w:lang w:val="en-US"/>
        </w:rPr>
        <w:t>:</w:t>
      </w:r>
    </w:p>
    <w:p w14:paraId="10CD2669" w14:textId="77777777" w:rsidR="00C64E00" w:rsidRDefault="00C64E00" w:rsidP="00C64E00">
      <w:pPr>
        <w:pStyle w:val="PL"/>
        <w:rPr>
          <w:lang w:val="en-US" w:eastAsia="zh-CN"/>
        </w:rPr>
      </w:pPr>
      <w:r>
        <w:rPr>
          <w:lang w:val="en-US"/>
        </w:rPr>
        <w:t xml:space="preserve">          type: </w:t>
      </w:r>
      <w:r>
        <w:rPr>
          <w:lang w:val="en-US" w:eastAsia="zh-CN"/>
        </w:rPr>
        <w:t>boolean</w:t>
      </w:r>
    </w:p>
    <w:p w14:paraId="294744BD" w14:textId="77777777" w:rsidR="00C64E00" w:rsidRDefault="00C64E00" w:rsidP="00C64E00">
      <w:pPr>
        <w:pStyle w:val="PL"/>
        <w:rPr>
          <w:lang w:val="en-US"/>
        </w:rPr>
      </w:pPr>
      <w:r>
        <w:rPr>
          <w:lang w:val="en-US"/>
        </w:rPr>
        <w:t xml:space="preserve">          default: false</w:t>
      </w:r>
    </w:p>
    <w:p w14:paraId="2E24E226" w14:textId="77777777" w:rsidR="00C64E00" w:rsidRDefault="00C64E00" w:rsidP="00C64E00">
      <w:pPr>
        <w:pStyle w:val="PL"/>
        <w:rPr>
          <w:lang w:val="en-US"/>
        </w:rPr>
      </w:pPr>
      <w:r>
        <w:rPr>
          <w:lang w:val="en-US"/>
        </w:rPr>
        <w:t xml:space="preserve">        n2SmInfo:</w:t>
      </w:r>
    </w:p>
    <w:p w14:paraId="58049D53" w14:textId="77777777" w:rsidR="00C64E00" w:rsidRDefault="00C64E00" w:rsidP="00C64E00">
      <w:pPr>
        <w:pStyle w:val="PL"/>
        <w:rPr>
          <w:lang w:val="en-US"/>
        </w:rPr>
      </w:pPr>
      <w:r>
        <w:rPr>
          <w:lang w:val="en-US"/>
        </w:rPr>
        <w:t xml:space="preserve">          $ref: 'TS29571_CommonData.yaml#/components/schemas/RefToBinaryData'</w:t>
      </w:r>
    </w:p>
    <w:p w14:paraId="44146AF8" w14:textId="77777777" w:rsidR="00C64E00" w:rsidRDefault="00C64E00" w:rsidP="00C64E00">
      <w:pPr>
        <w:pStyle w:val="PL"/>
        <w:rPr>
          <w:lang w:val="en-US"/>
        </w:rPr>
      </w:pPr>
      <w:r>
        <w:rPr>
          <w:lang w:val="en-US"/>
        </w:rPr>
        <w:t xml:space="preserve">        n2SmInfoType:</w:t>
      </w:r>
    </w:p>
    <w:p w14:paraId="5E58828F" w14:textId="77777777" w:rsidR="00C64E00" w:rsidRDefault="00C64E00" w:rsidP="00C64E00">
      <w:pPr>
        <w:pStyle w:val="PL"/>
        <w:rPr>
          <w:lang w:val="en-US"/>
        </w:rPr>
      </w:pPr>
      <w:r>
        <w:rPr>
          <w:lang w:val="en-US"/>
        </w:rPr>
        <w:t xml:space="preserve">          $ref: '#/components/schemas/N2SmInfoType'</w:t>
      </w:r>
    </w:p>
    <w:p w14:paraId="04959952" w14:textId="77777777" w:rsidR="00C64E00" w:rsidRDefault="00C64E00" w:rsidP="00C64E00">
      <w:pPr>
        <w:pStyle w:val="PL"/>
        <w:rPr>
          <w:lang w:val="en-US"/>
        </w:rPr>
      </w:pPr>
      <w:r>
        <w:rPr>
          <w:lang w:val="en-US"/>
        </w:rPr>
        <w:t xml:space="preserve">        n2SmInfoExt1:</w:t>
      </w:r>
    </w:p>
    <w:p w14:paraId="7A278B71" w14:textId="77777777" w:rsidR="00C64E00" w:rsidRDefault="00C64E00" w:rsidP="00C64E00">
      <w:pPr>
        <w:pStyle w:val="PL"/>
        <w:rPr>
          <w:lang w:val="en-US"/>
        </w:rPr>
      </w:pPr>
      <w:r>
        <w:rPr>
          <w:lang w:val="en-US"/>
        </w:rPr>
        <w:t xml:space="preserve">          $ref: 'TS29571_CommonData.yaml#/components/schemas/RefToBinaryData'</w:t>
      </w:r>
    </w:p>
    <w:p w14:paraId="5A1D7824" w14:textId="77777777" w:rsidR="00C64E00" w:rsidRDefault="00C64E00" w:rsidP="00C64E00">
      <w:pPr>
        <w:pStyle w:val="PL"/>
        <w:rPr>
          <w:lang w:val="en-US"/>
        </w:rPr>
      </w:pPr>
      <w:r>
        <w:rPr>
          <w:lang w:val="en-US"/>
        </w:rPr>
        <w:t xml:space="preserve">        n2SmInfoTypeExt1:</w:t>
      </w:r>
    </w:p>
    <w:p w14:paraId="3796F44A" w14:textId="77777777" w:rsidR="00C64E00" w:rsidRDefault="00C64E00" w:rsidP="00C64E00">
      <w:pPr>
        <w:pStyle w:val="PL"/>
        <w:rPr>
          <w:lang w:val="en-US"/>
        </w:rPr>
      </w:pPr>
      <w:r>
        <w:rPr>
          <w:lang w:val="en-US"/>
        </w:rPr>
        <w:t xml:space="preserve">          $ref: '#/components/schemas/N2SmInfoType'</w:t>
      </w:r>
    </w:p>
    <w:p w14:paraId="35269459" w14:textId="77777777" w:rsidR="00C64E00" w:rsidRDefault="00C64E00" w:rsidP="00C64E00">
      <w:pPr>
        <w:pStyle w:val="PL"/>
        <w:rPr>
          <w:lang w:val="en-US"/>
        </w:rPr>
      </w:pPr>
      <w:r>
        <w:rPr>
          <w:lang w:val="en-US"/>
        </w:rPr>
        <w:t xml:space="preserve">        </w:t>
      </w:r>
      <w:r>
        <w:t>smContextRef</w:t>
      </w:r>
      <w:r>
        <w:rPr>
          <w:lang w:val="en-US"/>
        </w:rPr>
        <w:t>:</w:t>
      </w:r>
    </w:p>
    <w:p w14:paraId="2415EF87" w14:textId="77777777" w:rsidR="00C64E00" w:rsidRDefault="00C64E00" w:rsidP="00C64E00">
      <w:pPr>
        <w:pStyle w:val="PL"/>
      </w:pPr>
      <w:r>
        <w:rPr>
          <w:lang w:val="en-US"/>
        </w:rPr>
        <w:t xml:space="preserve">          </w:t>
      </w:r>
      <w:r>
        <w:t>$ref: 'TS29571_CommonData.yaml#/components/schemas/Uri'</w:t>
      </w:r>
    </w:p>
    <w:p w14:paraId="686B5F8B" w14:textId="77777777" w:rsidR="00C52C83" w:rsidRDefault="00C52C83" w:rsidP="00C52C83">
      <w:pPr>
        <w:pStyle w:val="PL"/>
        <w:rPr>
          <w:ins w:id="216" w:author="Ericsson - Lu Yunjie CT4#99e" w:date="2020-07-24T16:52:00Z"/>
          <w:lang w:val="en-US"/>
        </w:rPr>
      </w:pPr>
      <w:ins w:id="217" w:author="Ericsson - Lu Yunjie CT4#99e" w:date="2020-07-24T16:52:00Z">
        <w:r>
          <w:rPr>
            <w:lang w:val="en-US"/>
          </w:rPr>
          <w:t xml:space="preserve">        </w:t>
        </w:r>
        <w:r>
          <w:t>smContextSmfId</w:t>
        </w:r>
        <w:r>
          <w:rPr>
            <w:lang w:val="en-US"/>
          </w:rPr>
          <w:t>:</w:t>
        </w:r>
      </w:ins>
    </w:p>
    <w:p w14:paraId="7A3D5154" w14:textId="77777777" w:rsidR="00C52C83" w:rsidRDefault="00C52C83" w:rsidP="00C52C83">
      <w:pPr>
        <w:pStyle w:val="PL"/>
        <w:rPr>
          <w:ins w:id="218" w:author="Ericsson - Lu Yunjie CT4#99e" w:date="2020-07-24T16:52:00Z"/>
          <w:lang w:val="en-US"/>
        </w:rPr>
      </w:pPr>
      <w:ins w:id="219" w:author="Ericsson - Lu Yunjie CT4#99e" w:date="2020-07-24T16:52:00Z">
        <w:r>
          <w:rPr>
            <w:lang w:val="en-US"/>
          </w:rPr>
          <w:t xml:space="preserve">          $ref: 'TS29571_CommonData.yaml#/components/schemas/NfInstanceId'</w:t>
        </w:r>
      </w:ins>
    </w:p>
    <w:p w14:paraId="7892D5AC" w14:textId="77777777" w:rsidR="00C64E00" w:rsidRDefault="00C64E00" w:rsidP="00C64E00">
      <w:pPr>
        <w:pStyle w:val="PL"/>
        <w:rPr>
          <w:lang w:val="en-US"/>
        </w:rPr>
      </w:pPr>
      <w:r>
        <w:rPr>
          <w:lang w:val="en-US"/>
        </w:rPr>
        <w:t xml:space="preserve">        upCnxState:</w:t>
      </w:r>
    </w:p>
    <w:p w14:paraId="341C1A33" w14:textId="77777777" w:rsidR="00C64E00" w:rsidRDefault="00C64E00" w:rsidP="00C64E00">
      <w:pPr>
        <w:pStyle w:val="PL"/>
        <w:rPr>
          <w:lang w:val="en-US"/>
        </w:rPr>
      </w:pPr>
      <w:r>
        <w:rPr>
          <w:lang w:val="en-US"/>
        </w:rPr>
        <w:t xml:space="preserve">          $ref: '#/components/schemas/UpCnxState'</w:t>
      </w:r>
    </w:p>
    <w:p w14:paraId="3525F3F7" w14:textId="77777777" w:rsidR="00C64E00" w:rsidRDefault="00C64E00" w:rsidP="00C64E00">
      <w:pPr>
        <w:pStyle w:val="PL"/>
        <w:rPr>
          <w:lang w:val="en-US"/>
        </w:rPr>
      </w:pPr>
      <w:r>
        <w:rPr>
          <w:lang w:val="en-US"/>
        </w:rPr>
        <w:t xml:space="preserve">        </w:t>
      </w:r>
      <w:r>
        <w:rPr>
          <w:lang w:val="en-US" w:eastAsia="zh-CN"/>
        </w:rPr>
        <w:t>smallDataRateStatus</w:t>
      </w:r>
      <w:r>
        <w:rPr>
          <w:lang w:val="en-US"/>
        </w:rPr>
        <w:t>:</w:t>
      </w:r>
    </w:p>
    <w:p w14:paraId="0C0D119E" w14:textId="77777777" w:rsidR="00C64E00" w:rsidRDefault="00C64E00" w:rsidP="00C64E00">
      <w:pPr>
        <w:pStyle w:val="PL"/>
        <w:rPr>
          <w:lang w:val="en-US"/>
        </w:rPr>
      </w:pPr>
      <w:r>
        <w:rPr>
          <w:lang w:val="en-US"/>
        </w:rPr>
        <w:t xml:space="preserve">          $ref: '</w:t>
      </w:r>
      <w:r>
        <w:t>TS29571_CommonData.yaml</w:t>
      </w:r>
      <w:r>
        <w:rPr>
          <w:lang w:val="en-US"/>
        </w:rPr>
        <w:t>#/components/schemas/SmallDataRateStatus'</w:t>
      </w:r>
    </w:p>
    <w:p w14:paraId="6C69876E" w14:textId="77777777" w:rsidR="00C64E00" w:rsidRDefault="00C64E00" w:rsidP="00C64E00">
      <w:pPr>
        <w:pStyle w:val="PL"/>
        <w:rPr>
          <w:lang w:val="en-US"/>
        </w:rPr>
      </w:pPr>
      <w:r>
        <w:rPr>
          <w:lang w:val="en-US"/>
        </w:rPr>
        <w:t xml:space="preserve">        </w:t>
      </w:r>
      <w:r>
        <w:rPr>
          <w:lang w:val="en-US" w:eastAsia="zh-CN"/>
        </w:rPr>
        <w:t>apnRateStatus</w:t>
      </w:r>
      <w:r>
        <w:rPr>
          <w:lang w:val="en-US"/>
        </w:rPr>
        <w:t>:</w:t>
      </w:r>
    </w:p>
    <w:p w14:paraId="277D672C" w14:textId="77777777" w:rsidR="00C64E00" w:rsidRDefault="00C64E00" w:rsidP="00C64E00">
      <w:pPr>
        <w:pStyle w:val="PL"/>
        <w:rPr>
          <w:lang w:val="en-US"/>
        </w:rPr>
      </w:pPr>
      <w:r>
        <w:rPr>
          <w:lang w:val="en-US"/>
        </w:rPr>
        <w:t xml:space="preserve">          $ref: '</w:t>
      </w:r>
      <w:r>
        <w:t>TS29571_CommonData.yaml</w:t>
      </w:r>
      <w:r>
        <w:rPr>
          <w:lang w:val="en-US"/>
        </w:rPr>
        <w:t>#/components/schemas/ApnRateStatus'</w:t>
      </w:r>
    </w:p>
    <w:p w14:paraId="10EBBF28" w14:textId="77777777" w:rsidR="00C64E00" w:rsidRDefault="00C64E00" w:rsidP="00C64E00">
      <w:pPr>
        <w:pStyle w:val="PL"/>
        <w:rPr>
          <w:lang w:val="en-US"/>
        </w:rPr>
      </w:pPr>
      <w:r>
        <w:rPr>
          <w:lang w:val="en-US"/>
        </w:rPr>
        <w:t xml:space="preserve">        </w:t>
      </w:r>
      <w:r>
        <w:rPr>
          <w:lang w:eastAsia="zh-CN"/>
        </w:rPr>
        <w:t>extendedNasSmTimerInd</w:t>
      </w:r>
      <w:r>
        <w:rPr>
          <w:lang w:val="en-US"/>
        </w:rPr>
        <w:t>:</w:t>
      </w:r>
    </w:p>
    <w:p w14:paraId="3F110F8A" w14:textId="77777777" w:rsidR="00C64E00" w:rsidRDefault="00C64E00" w:rsidP="00C64E00">
      <w:pPr>
        <w:pStyle w:val="PL"/>
        <w:rPr>
          <w:lang w:val="en-US" w:eastAsia="zh-CN"/>
        </w:rPr>
      </w:pPr>
      <w:r>
        <w:rPr>
          <w:lang w:val="en-US"/>
        </w:rPr>
        <w:t xml:space="preserve">          type: </w:t>
      </w:r>
      <w:r>
        <w:rPr>
          <w:lang w:val="en-US" w:eastAsia="zh-CN"/>
        </w:rPr>
        <w:t>boolean</w:t>
      </w:r>
    </w:p>
    <w:p w14:paraId="0C8DE8D8" w14:textId="77777777" w:rsidR="00C64E00" w:rsidRDefault="00C64E00" w:rsidP="00C64E00">
      <w:pPr>
        <w:pStyle w:val="PL"/>
        <w:rPr>
          <w:lang w:val="en-US"/>
        </w:rPr>
      </w:pPr>
      <w:r>
        <w:rPr>
          <w:lang w:val="en-US"/>
        </w:rPr>
        <w:t xml:space="preserve">          default: false</w:t>
      </w:r>
    </w:p>
    <w:p w14:paraId="3B2A536D" w14:textId="77777777" w:rsidR="00C64E00" w:rsidRDefault="00C64E00" w:rsidP="00C64E00">
      <w:pPr>
        <w:pStyle w:val="PL"/>
        <w:rPr>
          <w:lang w:val="en-US"/>
        </w:rPr>
      </w:pPr>
      <w:r>
        <w:rPr>
          <w:lang w:val="en-US"/>
        </w:rPr>
        <w:t xml:space="preserve">        </w:t>
      </w:r>
      <w:r>
        <w:rPr>
          <w:lang w:val="en-US" w:eastAsia="zh-CN"/>
        </w:rPr>
        <w:t>dlDataWaitingInd</w:t>
      </w:r>
      <w:r>
        <w:rPr>
          <w:lang w:val="en-US"/>
        </w:rPr>
        <w:t>:</w:t>
      </w:r>
    </w:p>
    <w:p w14:paraId="61CF55D6" w14:textId="77777777" w:rsidR="00C64E00" w:rsidRDefault="00C64E00" w:rsidP="00C64E00">
      <w:pPr>
        <w:pStyle w:val="PL"/>
        <w:rPr>
          <w:lang w:val="en-US" w:eastAsia="zh-CN"/>
        </w:rPr>
      </w:pPr>
      <w:r>
        <w:rPr>
          <w:lang w:val="en-US"/>
        </w:rPr>
        <w:t xml:space="preserve">          type: </w:t>
      </w:r>
      <w:r>
        <w:rPr>
          <w:lang w:val="en-US" w:eastAsia="zh-CN"/>
        </w:rPr>
        <w:t>boolean</w:t>
      </w:r>
    </w:p>
    <w:p w14:paraId="6A1CD964" w14:textId="77777777" w:rsidR="00C64E00" w:rsidRDefault="00C64E00" w:rsidP="00C64E00">
      <w:pPr>
        <w:pStyle w:val="PL"/>
        <w:rPr>
          <w:lang w:val="en-US"/>
        </w:rPr>
      </w:pPr>
      <w:r>
        <w:rPr>
          <w:lang w:val="en-US"/>
        </w:rPr>
        <w:t xml:space="preserve">          default: false</w:t>
      </w:r>
    </w:p>
    <w:p w14:paraId="6FCCCBAF" w14:textId="77777777" w:rsidR="00C64E00" w:rsidRDefault="00C64E00" w:rsidP="00C64E00">
      <w:pPr>
        <w:pStyle w:val="PL"/>
      </w:pPr>
      <w:r>
        <w:rPr>
          <w:lang w:val="en-US"/>
        </w:rPr>
        <w:t xml:space="preserve">        </w:t>
      </w:r>
      <w:r>
        <w:t>ddnFailureSubs:</w:t>
      </w:r>
    </w:p>
    <w:p w14:paraId="1EAEEA2B" w14:textId="77777777" w:rsidR="00C64E00" w:rsidRDefault="00C64E00" w:rsidP="00C64E00">
      <w:pPr>
        <w:pStyle w:val="PL"/>
        <w:rPr>
          <w:lang w:val="en-US"/>
        </w:rPr>
      </w:pPr>
      <w:r>
        <w:rPr>
          <w:lang w:val="en-US"/>
        </w:rPr>
        <w:t xml:space="preserve">          $ref: '#/components/schemas/D</w:t>
      </w:r>
      <w:r>
        <w:t>dnFailureSubs'</w:t>
      </w:r>
    </w:p>
    <w:p w14:paraId="375A352F" w14:textId="77777777" w:rsidR="00C64E00" w:rsidRDefault="00C64E00" w:rsidP="00C64E00">
      <w:pPr>
        <w:pStyle w:val="PL"/>
        <w:rPr>
          <w:lang w:val="en-US"/>
        </w:rPr>
      </w:pPr>
      <w:r>
        <w:rPr>
          <w:lang w:val="en-US"/>
        </w:rPr>
        <w:t xml:space="preserve">        </w:t>
      </w:r>
      <w:r>
        <w:rPr>
          <w:lang w:eastAsia="zh-CN"/>
        </w:rPr>
        <w:t>smfTransferInd</w:t>
      </w:r>
      <w:r>
        <w:rPr>
          <w:lang w:val="en-US"/>
        </w:rPr>
        <w:t>:</w:t>
      </w:r>
    </w:p>
    <w:p w14:paraId="1AB72371" w14:textId="77777777" w:rsidR="00C64E00" w:rsidRDefault="00C64E00" w:rsidP="00C64E00">
      <w:pPr>
        <w:pStyle w:val="PL"/>
        <w:rPr>
          <w:lang w:val="en-US" w:eastAsia="zh-CN"/>
        </w:rPr>
      </w:pPr>
      <w:r>
        <w:rPr>
          <w:lang w:val="en-US"/>
        </w:rPr>
        <w:t xml:space="preserve">          type: </w:t>
      </w:r>
      <w:r>
        <w:rPr>
          <w:lang w:val="en-US" w:eastAsia="zh-CN"/>
        </w:rPr>
        <w:t>boolean</w:t>
      </w:r>
    </w:p>
    <w:p w14:paraId="7ED777F2" w14:textId="77777777" w:rsidR="00C64E00" w:rsidRDefault="00C64E00" w:rsidP="00C64E00">
      <w:pPr>
        <w:pStyle w:val="PL"/>
        <w:rPr>
          <w:lang w:val="en-US"/>
        </w:rPr>
      </w:pPr>
      <w:r>
        <w:rPr>
          <w:lang w:val="en-US"/>
        </w:rPr>
        <w:t xml:space="preserve">          default: false</w:t>
      </w:r>
    </w:p>
    <w:p w14:paraId="2B216D36" w14:textId="77777777" w:rsidR="00C64E00" w:rsidRDefault="00C64E00" w:rsidP="00C64E00">
      <w:pPr>
        <w:pStyle w:val="PL"/>
        <w:rPr>
          <w:lang w:val="en-US"/>
        </w:rPr>
      </w:pPr>
      <w:r>
        <w:rPr>
          <w:lang w:val="en-US"/>
        </w:rPr>
        <w:t xml:space="preserve">        </w:t>
      </w:r>
      <w:r>
        <w:rPr>
          <w:lang w:eastAsia="zh-CN"/>
        </w:rPr>
        <w:t>oldSmfId</w:t>
      </w:r>
      <w:r>
        <w:rPr>
          <w:lang w:val="en-US"/>
        </w:rPr>
        <w:t>:</w:t>
      </w:r>
    </w:p>
    <w:p w14:paraId="3C67727B" w14:textId="77777777" w:rsidR="00C64E00" w:rsidRDefault="00C64E00" w:rsidP="00C64E00">
      <w:pPr>
        <w:pStyle w:val="PL"/>
        <w:rPr>
          <w:lang w:val="en-US"/>
        </w:rPr>
      </w:pPr>
      <w:r>
        <w:rPr>
          <w:lang w:val="en-US"/>
        </w:rPr>
        <w:t xml:space="preserve">          $ref: 'TS29571_CommonData.yaml#/components/schemas/NfInstanceId'</w:t>
      </w:r>
    </w:p>
    <w:p w14:paraId="679FA58F" w14:textId="77777777" w:rsidR="00C64E00" w:rsidRDefault="00C64E00" w:rsidP="00C64E00">
      <w:pPr>
        <w:pStyle w:val="PL"/>
        <w:rPr>
          <w:lang w:val="en-US"/>
        </w:rPr>
      </w:pPr>
      <w:r>
        <w:rPr>
          <w:lang w:val="en-US"/>
        </w:rPr>
        <w:t xml:space="preserve">        </w:t>
      </w:r>
      <w:r>
        <w:t>oldSmContextRef</w:t>
      </w:r>
      <w:r>
        <w:rPr>
          <w:lang w:val="en-US"/>
        </w:rPr>
        <w:t>:</w:t>
      </w:r>
    </w:p>
    <w:p w14:paraId="729F46B9" w14:textId="77777777" w:rsidR="00C64E00" w:rsidRDefault="00C64E00" w:rsidP="00C64E00">
      <w:pPr>
        <w:pStyle w:val="PL"/>
      </w:pPr>
      <w:r>
        <w:rPr>
          <w:lang w:val="en-US"/>
        </w:rPr>
        <w:t xml:space="preserve">          </w:t>
      </w:r>
      <w:r>
        <w:t>$ref: 'TS29571_CommonData.yaml#/components/schemas/Uri'</w:t>
      </w:r>
    </w:p>
    <w:p w14:paraId="63691700" w14:textId="77777777" w:rsidR="00C64E00" w:rsidRDefault="00C64E00" w:rsidP="00C64E00">
      <w:pPr>
        <w:pStyle w:val="PL"/>
        <w:rPr>
          <w:lang w:val="en-US"/>
        </w:rPr>
      </w:pPr>
      <w:r>
        <w:rPr>
          <w:lang w:val="en-US"/>
        </w:rPr>
        <w:t xml:space="preserve">        wAgfInfo:</w:t>
      </w:r>
    </w:p>
    <w:p w14:paraId="51A43523" w14:textId="77777777" w:rsidR="00C64E00" w:rsidRDefault="00C64E00" w:rsidP="00C64E00">
      <w:pPr>
        <w:pStyle w:val="PL"/>
        <w:rPr>
          <w:lang w:val="en-US"/>
        </w:rPr>
      </w:pPr>
      <w:r>
        <w:rPr>
          <w:lang w:val="en-US"/>
        </w:rPr>
        <w:t xml:space="preserve">          </w:t>
      </w:r>
      <w:r>
        <w:t>$ref: '</w:t>
      </w:r>
      <w:r>
        <w:rPr>
          <w:lang w:val="en-US"/>
        </w:rPr>
        <w:t>TS29510_Nnrf_NFManagement.yaml</w:t>
      </w:r>
      <w:r>
        <w:t>#/components/schemas/WAgfInfo'</w:t>
      </w:r>
    </w:p>
    <w:p w14:paraId="23976D43" w14:textId="77777777" w:rsidR="00C64E00" w:rsidRDefault="00C64E00" w:rsidP="00C64E00">
      <w:pPr>
        <w:pStyle w:val="PL"/>
        <w:rPr>
          <w:lang w:val="en-US"/>
        </w:rPr>
      </w:pPr>
      <w:r>
        <w:rPr>
          <w:lang w:val="en-US"/>
        </w:rPr>
        <w:t xml:space="preserve">        tngfInfo:</w:t>
      </w:r>
    </w:p>
    <w:p w14:paraId="03476C40" w14:textId="77777777" w:rsidR="00C64E00" w:rsidRDefault="00C64E00" w:rsidP="00C64E00">
      <w:pPr>
        <w:pStyle w:val="PL"/>
        <w:rPr>
          <w:lang w:val="en-US"/>
        </w:rPr>
      </w:pPr>
      <w:r>
        <w:rPr>
          <w:lang w:val="en-US"/>
        </w:rPr>
        <w:t xml:space="preserve">          </w:t>
      </w:r>
      <w:r>
        <w:t>$ref: '</w:t>
      </w:r>
      <w:r>
        <w:rPr>
          <w:lang w:val="en-US"/>
        </w:rPr>
        <w:t>TS29510_Nnrf_NFManagement.yaml</w:t>
      </w:r>
      <w:r>
        <w:t>#/components/schemas/TngfInfo'</w:t>
      </w:r>
    </w:p>
    <w:p w14:paraId="66107C9C" w14:textId="77777777" w:rsidR="00C64E00" w:rsidRDefault="00C64E00" w:rsidP="00C64E00">
      <w:pPr>
        <w:pStyle w:val="PL"/>
        <w:rPr>
          <w:lang w:val="en-US"/>
        </w:rPr>
      </w:pPr>
      <w:r>
        <w:rPr>
          <w:lang w:val="en-US"/>
        </w:rPr>
        <w:t xml:space="preserve">        twifInfo:</w:t>
      </w:r>
    </w:p>
    <w:p w14:paraId="218950B5" w14:textId="77777777" w:rsidR="00C64E00" w:rsidRDefault="00C64E00" w:rsidP="00C64E00">
      <w:pPr>
        <w:pStyle w:val="PL"/>
        <w:rPr>
          <w:lang w:val="en-US"/>
        </w:rPr>
      </w:pPr>
      <w:r>
        <w:rPr>
          <w:lang w:val="en-US"/>
        </w:rPr>
        <w:t xml:space="preserve">          </w:t>
      </w:r>
      <w:r>
        <w:t>$ref: '</w:t>
      </w:r>
      <w:r>
        <w:rPr>
          <w:lang w:val="en-US"/>
        </w:rPr>
        <w:t>TS29510_Nnrf_NFManagement.yaml</w:t>
      </w:r>
      <w:r>
        <w:t>#/components/schemas/TwifInfo'</w:t>
      </w:r>
    </w:p>
    <w:p w14:paraId="2BE9E6AE" w14:textId="77777777" w:rsidR="00C64E00" w:rsidRDefault="00C64E00" w:rsidP="00C64E00">
      <w:pPr>
        <w:pStyle w:val="PL"/>
        <w:rPr>
          <w:lang w:val="en-US"/>
        </w:rPr>
      </w:pPr>
      <w:r>
        <w:rPr>
          <w:lang w:val="en-US"/>
        </w:rPr>
        <w:t xml:space="preserve">      required:</w:t>
      </w:r>
    </w:p>
    <w:p w14:paraId="47435A28" w14:textId="77777777" w:rsidR="00C64E00" w:rsidRDefault="00C64E00" w:rsidP="00C64E00">
      <w:pPr>
        <w:pStyle w:val="PL"/>
        <w:rPr>
          <w:lang w:val="en-US"/>
        </w:rPr>
      </w:pPr>
      <w:r>
        <w:rPr>
          <w:lang w:val="en-US"/>
        </w:rPr>
        <w:t xml:space="preserve">        - </w:t>
      </w:r>
      <w:r>
        <w:t>servingN</w:t>
      </w:r>
      <w:r>
        <w:rPr>
          <w:lang w:val="en-US"/>
        </w:rPr>
        <w:t>fId</w:t>
      </w:r>
    </w:p>
    <w:p w14:paraId="7DE68C2A" w14:textId="77777777" w:rsidR="00C64E00" w:rsidRDefault="00C64E00" w:rsidP="00C64E00">
      <w:pPr>
        <w:pStyle w:val="PL"/>
        <w:rPr>
          <w:lang w:val="en-US"/>
        </w:rPr>
      </w:pPr>
      <w:r>
        <w:rPr>
          <w:lang w:val="en-US"/>
        </w:rPr>
        <w:t xml:space="preserve">        - </w:t>
      </w:r>
      <w:r>
        <w:t>servingN</w:t>
      </w:r>
      <w:r>
        <w:rPr>
          <w:lang w:val="en-US"/>
        </w:rPr>
        <w:t>etwork</w:t>
      </w:r>
    </w:p>
    <w:p w14:paraId="109C2D15" w14:textId="77777777" w:rsidR="00C64E00" w:rsidRDefault="00C64E00" w:rsidP="00C64E00">
      <w:pPr>
        <w:pStyle w:val="PL"/>
        <w:rPr>
          <w:lang w:val="en-US"/>
        </w:rPr>
      </w:pPr>
      <w:r>
        <w:rPr>
          <w:lang w:val="en-US"/>
        </w:rPr>
        <w:t xml:space="preserve">        - anType</w:t>
      </w:r>
    </w:p>
    <w:p w14:paraId="527A41FD" w14:textId="77777777" w:rsidR="00C64E00" w:rsidRDefault="00C64E00" w:rsidP="00C64E00">
      <w:pPr>
        <w:pStyle w:val="PL"/>
        <w:rPr>
          <w:lang w:val="en-US"/>
        </w:rPr>
      </w:pPr>
      <w:r>
        <w:rPr>
          <w:lang w:val="en-US"/>
        </w:rPr>
        <w:t xml:space="preserve">        - smContextStatusUri</w:t>
      </w:r>
    </w:p>
    <w:p w14:paraId="37426C10" w14:textId="77777777" w:rsidR="00C64E00" w:rsidRDefault="00C64E00" w:rsidP="00C64E00">
      <w:pPr>
        <w:pStyle w:val="PL"/>
        <w:rPr>
          <w:lang w:val="en-US"/>
        </w:rPr>
      </w:pPr>
    </w:p>
    <w:p w14:paraId="0EC567E9" w14:textId="77777777" w:rsidR="008667B8" w:rsidRDefault="008667B8" w:rsidP="008667B8">
      <w:pPr>
        <w:pStyle w:val="PL"/>
        <w:rPr>
          <w:lang w:val="en-US"/>
        </w:rPr>
      </w:pPr>
    </w:p>
    <w:p w14:paraId="70C19AF4" w14:textId="7C713136" w:rsidR="00A07FE2" w:rsidRDefault="009D35B9" w:rsidP="00A07FE2">
      <w:pPr>
        <w:rPr>
          <w:b/>
          <w:bCs/>
          <w:color w:val="FF0000"/>
          <w:sz w:val="22"/>
          <w:szCs w:val="22"/>
          <w:lang w:val="en-US" w:eastAsia="zh-CN"/>
        </w:rPr>
      </w:pPr>
      <w:r w:rsidRPr="009D35B9">
        <w:rPr>
          <w:b/>
          <w:bCs/>
          <w:color w:val="FF0000"/>
          <w:sz w:val="22"/>
          <w:szCs w:val="22"/>
          <w:lang w:val="en-US" w:eastAsia="zh-CN"/>
        </w:rPr>
        <w:t>********************* Text Skipped for Clarify ***************************</w:t>
      </w:r>
    </w:p>
    <w:p w14:paraId="1D79D071" w14:textId="77777777" w:rsidR="009D35B9" w:rsidRPr="009D35B9" w:rsidRDefault="009D35B9" w:rsidP="00A07FE2">
      <w:pPr>
        <w:rPr>
          <w:b/>
          <w:bCs/>
          <w:color w:val="FF0000"/>
          <w:sz w:val="22"/>
          <w:szCs w:val="22"/>
          <w:lang w:val="en-US" w:eastAsia="zh-CN"/>
        </w:rPr>
      </w:pPr>
    </w:p>
    <w:p w14:paraId="1715B80A" w14:textId="77777777" w:rsidR="00EC20EC" w:rsidRPr="00F15238" w:rsidRDefault="00EC20EC" w:rsidP="00EC20EC">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lastRenderedPageBreak/>
        <w:t xml:space="preserve">* * * </w:t>
      </w:r>
      <w:r>
        <w:rPr>
          <w:rFonts w:ascii="Arial" w:hAnsi="Arial" w:cs="Arial"/>
          <w:color w:val="0000FF"/>
          <w:sz w:val="28"/>
          <w:szCs w:val="28"/>
          <w:lang w:val="en-US"/>
        </w:rPr>
        <w:t xml:space="preserve">End of </w:t>
      </w:r>
      <w:r w:rsidRPr="006B5418">
        <w:rPr>
          <w:rFonts w:ascii="Arial" w:hAnsi="Arial" w:cs="Arial"/>
          <w:color w:val="0000FF"/>
          <w:sz w:val="28"/>
          <w:szCs w:val="28"/>
          <w:lang w:val="en-US"/>
        </w:rPr>
        <w:t>Change</w:t>
      </w:r>
      <w:r>
        <w:rPr>
          <w:rFonts w:ascii="Arial" w:hAnsi="Arial" w:cs="Arial"/>
          <w:color w:val="0000FF"/>
          <w:sz w:val="28"/>
          <w:szCs w:val="28"/>
          <w:lang w:val="en-US"/>
        </w:rPr>
        <w:t>s</w:t>
      </w:r>
      <w:r w:rsidRPr="006B5418">
        <w:rPr>
          <w:rFonts w:ascii="Arial" w:hAnsi="Arial" w:cs="Arial"/>
          <w:color w:val="0000FF"/>
          <w:sz w:val="28"/>
          <w:szCs w:val="28"/>
          <w:lang w:val="en-US"/>
        </w:rPr>
        <w:t xml:space="preserve"> * * * *</w:t>
      </w:r>
    </w:p>
    <w:p w14:paraId="37420E1B" w14:textId="77777777" w:rsidR="00EC20EC" w:rsidRPr="00E06685" w:rsidRDefault="00EC20EC" w:rsidP="00EC20EC">
      <w:pPr>
        <w:rPr>
          <w:noProof/>
          <w:lang w:val="en-US"/>
        </w:rPr>
      </w:pPr>
    </w:p>
    <w:p w14:paraId="7C23FDAB" w14:textId="77777777" w:rsidR="001E41F3" w:rsidRDefault="001E41F3">
      <w:pPr>
        <w:rPr>
          <w:noProof/>
        </w:rPr>
      </w:pPr>
    </w:p>
    <w:sectPr w:rsidR="001E41F3" w:rsidSect="000B7FED">
      <w:headerReference w:type="even" r:id="rId17"/>
      <w:headerReference w:type="default" r:id="rId18"/>
      <w:headerReference w:type="first" r:id="rId19"/>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8083AB" w14:textId="77777777" w:rsidR="00AC7DD0" w:rsidRDefault="00AC7DD0">
      <w:r>
        <w:separator/>
      </w:r>
    </w:p>
  </w:endnote>
  <w:endnote w:type="continuationSeparator" w:id="0">
    <w:p w14:paraId="6D60FA53" w14:textId="77777777" w:rsidR="00AC7DD0" w:rsidRDefault="00AC7D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E97F69" w14:textId="77777777" w:rsidR="00AC7DD0" w:rsidRDefault="00AC7DD0">
      <w:r>
        <w:separator/>
      </w:r>
    </w:p>
  </w:footnote>
  <w:footnote w:type="continuationSeparator" w:id="0">
    <w:p w14:paraId="49A1D815" w14:textId="77777777" w:rsidR="00AC7DD0" w:rsidRDefault="00AC7D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3DB2A" w14:textId="77777777" w:rsidR="00E60E63" w:rsidRDefault="00E60E63">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25DB54" w14:textId="77777777" w:rsidR="00E60E63" w:rsidRDefault="00E60E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F1AC13" w14:textId="77777777" w:rsidR="00E60E63" w:rsidRDefault="00E60E63">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DC9726" w14:textId="77777777" w:rsidR="00E60E63" w:rsidRDefault="00E60E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03C88ECC"/>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718A32BE"/>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88D6DCD8"/>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6228316A"/>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17C08D3C"/>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C5EA36F8"/>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27007214"/>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04AA1F7C"/>
    <w:multiLevelType w:val="hybridMultilevel"/>
    <w:tmpl w:val="00F642C4"/>
    <w:lvl w:ilvl="0" w:tplc="99107DF8">
      <w:start w:val="6"/>
      <w:numFmt w:val="bullet"/>
      <w:lvlText w:val="-"/>
      <w:lvlJc w:val="left"/>
      <w:pPr>
        <w:ind w:left="644" w:hanging="360"/>
      </w:pPr>
      <w:rPr>
        <w:rFonts w:ascii="Times New Roman" w:eastAsia="Times New Roman"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hint="default"/>
      </w:rPr>
    </w:lvl>
    <w:lvl w:ilvl="3" w:tplc="04090001">
      <w:start w:val="1"/>
      <w:numFmt w:val="bullet"/>
      <w:lvlText w:val=""/>
      <w:lvlJc w:val="left"/>
      <w:pPr>
        <w:ind w:left="2804" w:hanging="360"/>
      </w:pPr>
      <w:rPr>
        <w:rFonts w:ascii="Symbol" w:hAnsi="Symbol" w:hint="default"/>
      </w:rPr>
    </w:lvl>
    <w:lvl w:ilvl="4" w:tplc="04090003">
      <w:start w:val="1"/>
      <w:numFmt w:val="bullet"/>
      <w:lvlText w:val="o"/>
      <w:lvlJc w:val="left"/>
      <w:pPr>
        <w:ind w:left="3524" w:hanging="360"/>
      </w:pPr>
      <w:rPr>
        <w:rFonts w:ascii="Courier New" w:hAnsi="Courier New" w:cs="Courier New" w:hint="default"/>
      </w:rPr>
    </w:lvl>
    <w:lvl w:ilvl="5" w:tplc="04090005">
      <w:start w:val="1"/>
      <w:numFmt w:val="bullet"/>
      <w:lvlText w:val=""/>
      <w:lvlJc w:val="left"/>
      <w:pPr>
        <w:ind w:left="4244" w:hanging="360"/>
      </w:pPr>
      <w:rPr>
        <w:rFonts w:ascii="Wingdings" w:hAnsi="Wingdings" w:hint="default"/>
      </w:rPr>
    </w:lvl>
    <w:lvl w:ilvl="6" w:tplc="04090001">
      <w:start w:val="1"/>
      <w:numFmt w:val="bullet"/>
      <w:lvlText w:val=""/>
      <w:lvlJc w:val="left"/>
      <w:pPr>
        <w:ind w:left="4964" w:hanging="360"/>
      </w:pPr>
      <w:rPr>
        <w:rFonts w:ascii="Symbol" w:hAnsi="Symbol" w:hint="default"/>
      </w:rPr>
    </w:lvl>
    <w:lvl w:ilvl="7" w:tplc="04090003">
      <w:start w:val="1"/>
      <w:numFmt w:val="bullet"/>
      <w:lvlText w:val="o"/>
      <w:lvlJc w:val="left"/>
      <w:pPr>
        <w:ind w:left="5684" w:hanging="360"/>
      </w:pPr>
      <w:rPr>
        <w:rFonts w:ascii="Courier New" w:hAnsi="Courier New" w:cs="Courier New" w:hint="default"/>
      </w:rPr>
    </w:lvl>
    <w:lvl w:ilvl="8" w:tplc="04090005">
      <w:start w:val="1"/>
      <w:numFmt w:val="bullet"/>
      <w:lvlText w:val=""/>
      <w:lvlJc w:val="left"/>
      <w:pPr>
        <w:ind w:left="6404" w:hanging="360"/>
      </w:pPr>
      <w:rPr>
        <w:rFonts w:ascii="Wingdings" w:hAnsi="Wingdings" w:hint="default"/>
      </w:rPr>
    </w:lvl>
  </w:abstractNum>
  <w:abstractNum w:abstractNumId="10" w15:restartNumberingAfterBreak="0">
    <w:nsid w:val="13816007"/>
    <w:multiLevelType w:val="hybridMultilevel"/>
    <w:tmpl w:val="FBF6B9C4"/>
    <w:lvl w:ilvl="0" w:tplc="99D2794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15:restartNumberingAfterBreak="0">
    <w:nsid w:val="1F6B745F"/>
    <w:multiLevelType w:val="hybridMultilevel"/>
    <w:tmpl w:val="697E82A8"/>
    <w:lvl w:ilvl="0" w:tplc="30B60E42">
      <w:start w:val="5"/>
      <w:numFmt w:val="bullet"/>
      <w:lvlText w:val="-"/>
      <w:lvlJc w:val="left"/>
      <w:pPr>
        <w:ind w:left="644" w:hanging="360"/>
      </w:pPr>
      <w:rPr>
        <w:rFonts w:ascii="Times New Roman" w:eastAsia="Times New Roman" w:hAnsi="Times New Roman" w:cs="Times New Roman"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12" w15:restartNumberingAfterBreak="0">
    <w:nsid w:val="32260B1F"/>
    <w:multiLevelType w:val="hybridMultilevel"/>
    <w:tmpl w:val="8118E4F0"/>
    <w:lvl w:ilvl="0" w:tplc="F1B8D29C">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4F74178"/>
    <w:multiLevelType w:val="hybridMultilevel"/>
    <w:tmpl w:val="99EEBCDC"/>
    <w:lvl w:ilvl="0" w:tplc="F1B8D29C">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2CB5696"/>
    <w:multiLevelType w:val="hybridMultilevel"/>
    <w:tmpl w:val="5FC22CAC"/>
    <w:lvl w:ilvl="0" w:tplc="AE30FF14">
      <w:start w:val="2"/>
      <w:numFmt w:val="bullet"/>
      <w:lvlText w:val="-"/>
      <w:lvlJc w:val="left"/>
      <w:pPr>
        <w:ind w:left="720" w:hanging="360"/>
      </w:pPr>
      <w:rPr>
        <w:rFonts w:ascii="Times New Roman" w:eastAsia="Yu Mincho"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F30454A"/>
    <w:multiLevelType w:val="hybridMultilevel"/>
    <w:tmpl w:val="F4809BB6"/>
    <w:lvl w:ilvl="0" w:tplc="F1B8D29C">
      <w:start w:val="1"/>
      <w:numFmt w:val="bullet"/>
      <w:lvlText w:val="˗"/>
      <w:lvlJc w:val="left"/>
      <w:pPr>
        <w:ind w:left="1004" w:hanging="360"/>
      </w:pPr>
      <w:rPr>
        <w:rFonts w:ascii="Courier New" w:hAnsi="Courier New"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6" w15:restartNumberingAfterBreak="0">
    <w:nsid w:val="792A06CE"/>
    <w:multiLevelType w:val="hybridMultilevel"/>
    <w:tmpl w:val="52701A18"/>
    <w:lvl w:ilvl="0" w:tplc="4EA6B174">
      <w:start w:val="6"/>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7" w15:restartNumberingAfterBreak="0">
    <w:nsid w:val="7FC456E5"/>
    <w:multiLevelType w:val="hybridMultilevel"/>
    <w:tmpl w:val="B948AA24"/>
    <w:lvl w:ilvl="0" w:tplc="F1B8D29C">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8"/>
  </w:num>
  <w:num w:numId="4">
    <w:abstractNumId w:val="16"/>
  </w:num>
  <w:num w:numId="5">
    <w:abstractNumId w:val="14"/>
  </w:num>
  <w:num w:numId="6">
    <w:abstractNumId w:val="15"/>
  </w:num>
  <w:num w:numId="7">
    <w:abstractNumId w:val="13"/>
  </w:num>
  <w:num w:numId="8">
    <w:abstractNumId w:val="17"/>
  </w:num>
  <w:num w:numId="9">
    <w:abstractNumId w:val="12"/>
  </w:num>
  <w:num w:numId="10">
    <w:abstractNumId w:val="10"/>
  </w:num>
  <w:num w:numId="11">
    <w:abstractNumId w:val="9"/>
  </w:num>
  <w:num w:numId="12">
    <w:abstractNumId w:val="11"/>
  </w:num>
  <w:num w:numId="13">
    <w:abstractNumId w:val="6"/>
  </w:num>
  <w:num w:numId="14">
    <w:abstractNumId w:val="5"/>
  </w:num>
  <w:num w:numId="15">
    <w:abstractNumId w:val="4"/>
  </w:num>
  <w:num w:numId="16">
    <w:abstractNumId w:val="3"/>
  </w:num>
  <w:num w:numId="17">
    <w:abstractNumId w:val="2"/>
  </w:num>
  <w:num w:numId="18">
    <w:abstractNumId w:val="1"/>
  </w:num>
  <w:num w:numId="19">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 - Lu Yunjie CT4#99e">
    <w15:presenceInfo w15:providerId="None" w15:userId="Ericsson - Lu Yunjie CT4#99e"/>
  </w15:person>
  <w15:person w15:author="Ericsson - Lu Yunjie CT4#99e V1">
    <w15:presenceInfo w15:providerId="None" w15:userId="Ericsson - Lu Yunjie CT4#99e V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254B"/>
    <w:rsid w:val="000041AC"/>
    <w:rsid w:val="00010A8C"/>
    <w:rsid w:val="00010F40"/>
    <w:rsid w:val="00020021"/>
    <w:rsid w:val="00020310"/>
    <w:rsid w:val="0002257B"/>
    <w:rsid w:val="00022E4A"/>
    <w:rsid w:val="000328FB"/>
    <w:rsid w:val="0003307A"/>
    <w:rsid w:val="00035C6D"/>
    <w:rsid w:val="000453DC"/>
    <w:rsid w:val="00047B8A"/>
    <w:rsid w:val="00053030"/>
    <w:rsid w:val="0006053D"/>
    <w:rsid w:val="000611F3"/>
    <w:rsid w:val="00064FC2"/>
    <w:rsid w:val="00065780"/>
    <w:rsid w:val="00065E73"/>
    <w:rsid w:val="000743A7"/>
    <w:rsid w:val="000A1F6F"/>
    <w:rsid w:val="000A6394"/>
    <w:rsid w:val="000B7FED"/>
    <w:rsid w:val="000C038A"/>
    <w:rsid w:val="000C6598"/>
    <w:rsid w:val="000D4C27"/>
    <w:rsid w:val="000D5B40"/>
    <w:rsid w:val="000E05FB"/>
    <w:rsid w:val="001008D8"/>
    <w:rsid w:val="00103467"/>
    <w:rsid w:val="001152A9"/>
    <w:rsid w:val="0012269C"/>
    <w:rsid w:val="00126440"/>
    <w:rsid w:val="00132659"/>
    <w:rsid w:val="00136088"/>
    <w:rsid w:val="00145D43"/>
    <w:rsid w:val="00151816"/>
    <w:rsid w:val="001558E2"/>
    <w:rsid w:val="0016594E"/>
    <w:rsid w:val="00173C89"/>
    <w:rsid w:val="00186D6F"/>
    <w:rsid w:val="00191381"/>
    <w:rsid w:val="00192C46"/>
    <w:rsid w:val="0019599E"/>
    <w:rsid w:val="001A08B3"/>
    <w:rsid w:val="001A11BC"/>
    <w:rsid w:val="001A66A0"/>
    <w:rsid w:val="001A7B60"/>
    <w:rsid w:val="001B253C"/>
    <w:rsid w:val="001B52F0"/>
    <w:rsid w:val="001B7A65"/>
    <w:rsid w:val="001B7FBC"/>
    <w:rsid w:val="001C41A2"/>
    <w:rsid w:val="001D375D"/>
    <w:rsid w:val="001D7AF6"/>
    <w:rsid w:val="001E0076"/>
    <w:rsid w:val="001E07E4"/>
    <w:rsid w:val="001E41F3"/>
    <w:rsid w:val="001F0FA3"/>
    <w:rsid w:val="001F306F"/>
    <w:rsid w:val="001F30B1"/>
    <w:rsid w:val="00204409"/>
    <w:rsid w:val="002058F9"/>
    <w:rsid w:val="00206F48"/>
    <w:rsid w:val="0021541A"/>
    <w:rsid w:val="00216B9E"/>
    <w:rsid w:val="00216DDA"/>
    <w:rsid w:val="00224965"/>
    <w:rsid w:val="00227CAC"/>
    <w:rsid w:val="00227EB9"/>
    <w:rsid w:val="00244E29"/>
    <w:rsid w:val="002460DA"/>
    <w:rsid w:val="00246107"/>
    <w:rsid w:val="0026004D"/>
    <w:rsid w:val="002640DD"/>
    <w:rsid w:val="00270C83"/>
    <w:rsid w:val="00270F72"/>
    <w:rsid w:val="002725D7"/>
    <w:rsid w:val="00272B5F"/>
    <w:rsid w:val="00275D12"/>
    <w:rsid w:val="002816DA"/>
    <w:rsid w:val="00284FEB"/>
    <w:rsid w:val="0028583E"/>
    <w:rsid w:val="002860C4"/>
    <w:rsid w:val="00286DB8"/>
    <w:rsid w:val="002B105C"/>
    <w:rsid w:val="002B46D5"/>
    <w:rsid w:val="002B5741"/>
    <w:rsid w:val="002C544D"/>
    <w:rsid w:val="002D32E1"/>
    <w:rsid w:val="002E09DF"/>
    <w:rsid w:val="002E1E84"/>
    <w:rsid w:val="002E67BB"/>
    <w:rsid w:val="002F1D98"/>
    <w:rsid w:val="002F6DFA"/>
    <w:rsid w:val="00305409"/>
    <w:rsid w:val="003076C5"/>
    <w:rsid w:val="00321402"/>
    <w:rsid w:val="003241AE"/>
    <w:rsid w:val="0032501C"/>
    <w:rsid w:val="00325767"/>
    <w:rsid w:val="00330B11"/>
    <w:rsid w:val="00333433"/>
    <w:rsid w:val="00336ABA"/>
    <w:rsid w:val="003373BB"/>
    <w:rsid w:val="00337F15"/>
    <w:rsid w:val="00356CD1"/>
    <w:rsid w:val="0035797C"/>
    <w:rsid w:val="0036002A"/>
    <w:rsid w:val="0036080A"/>
    <w:rsid w:val="003609EF"/>
    <w:rsid w:val="00361F59"/>
    <w:rsid w:val="0036231A"/>
    <w:rsid w:val="00363CB3"/>
    <w:rsid w:val="0036453D"/>
    <w:rsid w:val="00366124"/>
    <w:rsid w:val="00374DD4"/>
    <w:rsid w:val="00381B7B"/>
    <w:rsid w:val="00381C96"/>
    <w:rsid w:val="00397674"/>
    <w:rsid w:val="003A0D61"/>
    <w:rsid w:val="003B6DEC"/>
    <w:rsid w:val="003B7B8B"/>
    <w:rsid w:val="003C1144"/>
    <w:rsid w:val="003C329C"/>
    <w:rsid w:val="003C33CC"/>
    <w:rsid w:val="003D00B1"/>
    <w:rsid w:val="003D0318"/>
    <w:rsid w:val="003D039B"/>
    <w:rsid w:val="003E12AA"/>
    <w:rsid w:val="003E1A36"/>
    <w:rsid w:val="003F0C19"/>
    <w:rsid w:val="004028FC"/>
    <w:rsid w:val="004055C5"/>
    <w:rsid w:val="00410371"/>
    <w:rsid w:val="00414264"/>
    <w:rsid w:val="00414B81"/>
    <w:rsid w:val="00421034"/>
    <w:rsid w:val="00421742"/>
    <w:rsid w:val="00423079"/>
    <w:rsid w:val="00423629"/>
    <w:rsid w:val="004242F1"/>
    <w:rsid w:val="00424FBB"/>
    <w:rsid w:val="004322B9"/>
    <w:rsid w:val="004334BF"/>
    <w:rsid w:val="00441BF2"/>
    <w:rsid w:val="0044432E"/>
    <w:rsid w:val="00444AFF"/>
    <w:rsid w:val="00451668"/>
    <w:rsid w:val="00453487"/>
    <w:rsid w:val="00453CE9"/>
    <w:rsid w:val="0045592B"/>
    <w:rsid w:val="00456771"/>
    <w:rsid w:val="0046392D"/>
    <w:rsid w:val="0047674F"/>
    <w:rsid w:val="00484B90"/>
    <w:rsid w:val="00492CCF"/>
    <w:rsid w:val="00495C7A"/>
    <w:rsid w:val="004B19EA"/>
    <w:rsid w:val="004B75B7"/>
    <w:rsid w:val="004C01F9"/>
    <w:rsid w:val="004C426B"/>
    <w:rsid w:val="004C45C5"/>
    <w:rsid w:val="004C6C4B"/>
    <w:rsid w:val="004D3D39"/>
    <w:rsid w:val="004D4038"/>
    <w:rsid w:val="004E1669"/>
    <w:rsid w:val="004E474E"/>
    <w:rsid w:val="0050797C"/>
    <w:rsid w:val="005140A7"/>
    <w:rsid w:val="0051580D"/>
    <w:rsid w:val="00525379"/>
    <w:rsid w:val="00530D21"/>
    <w:rsid w:val="00534C38"/>
    <w:rsid w:val="00534CF5"/>
    <w:rsid w:val="00535409"/>
    <w:rsid w:val="00536A69"/>
    <w:rsid w:val="00547111"/>
    <w:rsid w:val="00554466"/>
    <w:rsid w:val="0056778F"/>
    <w:rsid w:val="00570453"/>
    <w:rsid w:val="005712D0"/>
    <w:rsid w:val="00576E16"/>
    <w:rsid w:val="00580E4F"/>
    <w:rsid w:val="00583B1C"/>
    <w:rsid w:val="0058629D"/>
    <w:rsid w:val="00592D74"/>
    <w:rsid w:val="005B549D"/>
    <w:rsid w:val="005C0CCF"/>
    <w:rsid w:val="005D7873"/>
    <w:rsid w:val="005E2C44"/>
    <w:rsid w:val="005E369A"/>
    <w:rsid w:val="005E4056"/>
    <w:rsid w:val="005E5334"/>
    <w:rsid w:val="0060123F"/>
    <w:rsid w:val="00621188"/>
    <w:rsid w:val="006224B8"/>
    <w:rsid w:val="006257ED"/>
    <w:rsid w:val="00633FAE"/>
    <w:rsid w:val="0063444C"/>
    <w:rsid w:val="00642AC3"/>
    <w:rsid w:val="00643462"/>
    <w:rsid w:val="0064352E"/>
    <w:rsid w:val="00646615"/>
    <w:rsid w:val="00650BB8"/>
    <w:rsid w:val="00654DDB"/>
    <w:rsid w:val="00662CCE"/>
    <w:rsid w:val="00665F10"/>
    <w:rsid w:val="00672963"/>
    <w:rsid w:val="00675CDB"/>
    <w:rsid w:val="00680E74"/>
    <w:rsid w:val="00682181"/>
    <w:rsid w:val="006917F9"/>
    <w:rsid w:val="00695808"/>
    <w:rsid w:val="006A3253"/>
    <w:rsid w:val="006B46FB"/>
    <w:rsid w:val="006B5960"/>
    <w:rsid w:val="006B5CAD"/>
    <w:rsid w:val="006B65FB"/>
    <w:rsid w:val="006C4C86"/>
    <w:rsid w:val="006C5C48"/>
    <w:rsid w:val="006C7A5A"/>
    <w:rsid w:val="006D09EE"/>
    <w:rsid w:val="006D157C"/>
    <w:rsid w:val="006D17AE"/>
    <w:rsid w:val="006D216D"/>
    <w:rsid w:val="006D78F0"/>
    <w:rsid w:val="006E1570"/>
    <w:rsid w:val="006E21FB"/>
    <w:rsid w:val="006E4242"/>
    <w:rsid w:val="006E665F"/>
    <w:rsid w:val="006F4D15"/>
    <w:rsid w:val="006F60E9"/>
    <w:rsid w:val="006F7FC6"/>
    <w:rsid w:val="00707237"/>
    <w:rsid w:val="00715F24"/>
    <w:rsid w:val="007160C1"/>
    <w:rsid w:val="00716B7C"/>
    <w:rsid w:val="00716F6A"/>
    <w:rsid w:val="00725807"/>
    <w:rsid w:val="00755995"/>
    <w:rsid w:val="00762EFA"/>
    <w:rsid w:val="0077195B"/>
    <w:rsid w:val="0077782C"/>
    <w:rsid w:val="00792342"/>
    <w:rsid w:val="007977A8"/>
    <w:rsid w:val="007A2AF5"/>
    <w:rsid w:val="007A7A0C"/>
    <w:rsid w:val="007B2F4A"/>
    <w:rsid w:val="007B512A"/>
    <w:rsid w:val="007B6D61"/>
    <w:rsid w:val="007B782E"/>
    <w:rsid w:val="007C2097"/>
    <w:rsid w:val="007C561B"/>
    <w:rsid w:val="007D6A07"/>
    <w:rsid w:val="007E5F40"/>
    <w:rsid w:val="007F2E86"/>
    <w:rsid w:val="007F600D"/>
    <w:rsid w:val="007F7259"/>
    <w:rsid w:val="008026A5"/>
    <w:rsid w:val="008040A8"/>
    <w:rsid w:val="008119AD"/>
    <w:rsid w:val="00817D2C"/>
    <w:rsid w:val="00827345"/>
    <w:rsid w:val="008279FA"/>
    <w:rsid w:val="00830DCA"/>
    <w:rsid w:val="008333D2"/>
    <w:rsid w:val="0085063F"/>
    <w:rsid w:val="00851D78"/>
    <w:rsid w:val="00852B7F"/>
    <w:rsid w:val="00853A5A"/>
    <w:rsid w:val="0085504E"/>
    <w:rsid w:val="0085585A"/>
    <w:rsid w:val="00862562"/>
    <w:rsid w:val="008626E7"/>
    <w:rsid w:val="008667B8"/>
    <w:rsid w:val="00870EE7"/>
    <w:rsid w:val="00872CB5"/>
    <w:rsid w:val="00875CAF"/>
    <w:rsid w:val="008863B9"/>
    <w:rsid w:val="00895BD9"/>
    <w:rsid w:val="008A45A6"/>
    <w:rsid w:val="008A6DDE"/>
    <w:rsid w:val="008B5710"/>
    <w:rsid w:val="008C42D2"/>
    <w:rsid w:val="008D4741"/>
    <w:rsid w:val="008D5BA1"/>
    <w:rsid w:val="008E60F2"/>
    <w:rsid w:val="008E7D54"/>
    <w:rsid w:val="008E7EEB"/>
    <w:rsid w:val="008F193E"/>
    <w:rsid w:val="008F41D5"/>
    <w:rsid w:val="008F686C"/>
    <w:rsid w:val="008F68B0"/>
    <w:rsid w:val="0090402A"/>
    <w:rsid w:val="0090418A"/>
    <w:rsid w:val="00905146"/>
    <w:rsid w:val="00906224"/>
    <w:rsid w:val="00911CC4"/>
    <w:rsid w:val="009148DE"/>
    <w:rsid w:val="00921FDE"/>
    <w:rsid w:val="00923912"/>
    <w:rsid w:val="00925BAA"/>
    <w:rsid w:val="00930C53"/>
    <w:rsid w:val="00936DA5"/>
    <w:rsid w:val="00941E30"/>
    <w:rsid w:val="00943D22"/>
    <w:rsid w:val="009522D8"/>
    <w:rsid w:val="0096202F"/>
    <w:rsid w:val="009777D9"/>
    <w:rsid w:val="00983473"/>
    <w:rsid w:val="009917FC"/>
    <w:rsid w:val="00991B88"/>
    <w:rsid w:val="0099416A"/>
    <w:rsid w:val="0099602B"/>
    <w:rsid w:val="009A3385"/>
    <w:rsid w:val="009A5753"/>
    <w:rsid w:val="009A579D"/>
    <w:rsid w:val="009B73DC"/>
    <w:rsid w:val="009C2FEC"/>
    <w:rsid w:val="009C31B2"/>
    <w:rsid w:val="009D35B9"/>
    <w:rsid w:val="009D4610"/>
    <w:rsid w:val="009D76B2"/>
    <w:rsid w:val="009E3297"/>
    <w:rsid w:val="009F734F"/>
    <w:rsid w:val="00A02F95"/>
    <w:rsid w:val="00A03A1C"/>
    <w:rsid w:val="00A061C8"/>
    <w:rsid w:val="00A07FE2"/>
    <w:rsid w:val="00A15D99"/>
    <w:rsid w:val="00A21317"/>
    <w:rsid w:val="00A2199C"/>
    <w:rsid w:val="00A246B6"/>
    <w:rsid w:val="00A41850"/>
    <w:rsid w:val="00A43BF0"/>
    <w:rsid w:val="00A47E70"/>
    <w:rsid w:val="00A50CF0"/>
    <w:rsid w:val="00A56DE4"/>
    <w:rsid w:val="00A57915"/>
    <w:rsid w:val="00A617DA"/>
    <w:rsid w:val="00A7671C"/>
    <w:rsid w:val="00A91D58"/>
    <w:rsid w:val="00A92A8C"/>
    <w:rsid w:val="00A97547"/>
    <w:rsid w:val="00A97E88"/>
    <w:rsid w:val="00AA2CBC"/>
    <w:rsid w:val="00AA3EEB"/>
    <w:rsid w:val="00AB30BC"/>
    <w:rsid w:val="00AB3C13"/>
    <w:rsid w:val="00AB474E"/>
    <w:rsid w:val="00AB6935"/>
    <w:rsid w:val="00AC1A02"/>
    <w:rsid w:val="00AC27DB"/>
    <w:rsid w:val="00AC51A0"/>
    <w:rsid w:val="00AC5820"/>
    <w:rsid w:val="00AC7DD0"/>
    <w:rsid w:val="00AD1CD8"/>
    <w:rsid w:val="00AD1DF2"/>
    <w:rsid w:val="00B20ECC"/>
    <w:rsid w:val="00B22571"/>
    <w:rsid w:val="00B22DEA"/>
    <w:rsid w:val="00B258BB"/>
    <w:rsid w:val="00B359FC"/>
    <w:rsid w:val="00B43ECD"/>
    <w:rsid w:val="00B47A09"/>
    <w:rsid w:val="00B52516"/>
    <w:rsid w:val="00B57010"/>
    <w:rsid w:val="00B624B6"/>
    <w:rsid w:val="00B65121"/>
    <w:rsid w:val="00B67B97"/>
    <w:rsid w:val="00B71EA8"/>
    <w:rsid w:val="00B73A22"/>
    <w:rsid w:val="00B81A39"/>
    <w:rsid w:val="00B947B0"/>
    <w:rsid w:val="00B968C8"/>
    <w:rsid w:val="00BA1687"/>
    <w:rsid w:val="00BA3EC5"/>
    <w:rsid w:val="00BA51D9"/>
    <w:rsid w:val="00BA5FBC"/>
    <w:rsid w:val="00BB0F7F"/>
    <w:rsid w:val="00BB5DFC"/>
    <w:rsid w:val="00BC08D7"/>
    <w:rsid w:val="00BC659B"/>
    <w:rsid w:val="00BC717D"/>
    <w:rsid w:val="00BD0AD9"/>
    <w:rsid w:val="00BD279D"/>
    <w:rsid w:val="00BD2E2D"/>
    <w:rsid w:val="00BD3124"/>
    <w:rsid w:val="00BD4F70"/>
    <w:rsid w:val="00BD65BD"/>
    <w:rsid w:val="00BD6BB8"/>
    <w:rsid w:val="00BD7131"/>
    <w:rsid w:val="00C1125A"/>
    <w:rsid w:val="00C13E10"/>
    <w:rsid w:val="00C30EE5"/>
    <w:rsid w:val="00C43D16"/>
    <w:rsid w:val="00C50EC5"/>
    <w:rsid w:val="00C52C83"/>
    <w:rsid w:val="00C61F70"/>
    <w:rsid w:val="00C64E00"/>
    <w:rsid w:val="00C66BA2"/>
    <w:rsid w:val="00C704AF"/>
    <w:rsid w:val="00C7330C"/>
    <w:rsid w:val="00C7409B"/>
    <w:rsid w:val="00C81DCE"/>
    <w:rsid w:val="00C820FB"/>
    <w:rsid w:val="00C83F19"/>
    <w:rsid w:val="00C84EE3"/>
    <w:rsid w:val="00C85BA4"/>
    <w:rsid w:val="00C86E2C"/>
    <w:rsid w:val="00C90D27"/>
    <w:rsid w:val="00C95985"/>
    <w:rsid w:val="00C95FCF"/>
    <w:rsid w:val="00CB030B"/>
    <w:rsid w:val="00CB5490"/>
    <w:rsid w:val="00CC1B16"/>
    <w:rsid w:val="00CC5026"/>
    <w:rsid w:val="00CC68D0"/>
    <w:rsid w:val="00CC6B73"/>
    <w:rsid w:val="00CD4667"/>
    <w:rsid w:val="00CD670F"/>
    <w:rsid w:val="00CD73E4"/>
    <w:rsid w:val="00CD7F19"/>
    <w:rsid w:val="00D0205A"/>
    <w:rsid w:val="00D03F9A"/>
    <w:rsid w:val="00D0414C"/>
    <w:rsid w:val="00D06D51"/>
    <w:rsid w:val="00D24991"/>
    <w:rsid w:val="00D30B4F"/>
    <w:rsid w:val="00D3239C"/>
    <w:rsid w:val="00D37E63"/>
    <w:rsid w:val="00D50255"/>
    <w:rsid w:val="00D51736"/>
    <w:rsid w:val="00D604A7"/>
    <w:rsid w:val="00D61CE9"/>
    <w:rsid w:val="00D66520"/>
    <w:rsid w:val="00D72369"/>
    <w:rsid w:val="00D724F2"/>
    <w:rsid w:val="00D7551E"/>
    <w:rsid w:val="00D8025E"/>
    <w:rsid w:val="00D87AF5"/>
    <w:rsid w:val="00D933D4"/>
    <w:rsid w:val="00D93753"/>
    <w:rsid w:val="00D95840"/>
    <w:rsid w:val="00D97CE2"/>
    <w:rsid w:val="00DA0F9B"/>
    <w:rsid w:val="00DB0A9C"/>
    <w:rsid w:val="00DB1448"/>
    <w:rsid w:val="00DC493D"/>
    <w:rsid w:val="00DD03CA"/>
    <w:rsid w:val="00DE34CF"/>
    <w:rsid w:val="00E00E3A"/>
    <w:rsid w:val="00E058D6"/>
    <w:rsid w:val="00E0763A"/>
    <w:rsid w:val="00E13F3D"/>
    <w:rsid w:val="00E15AF0"/>
    <w:rsid w:val="00E34898"/>
    <w:rsid w:val="00E426AA"/>
    <w:rsid w:val="00E4278A"/>
    <w:rsid w:val="00E43486"/>
    <w:rsid w:val="00E60783"/>
    <w:rsid w:val="00E60E63"/>
    <w:rsid w:val="00E644EC"/>
    <w:rsid w:val="00E72D59"/>
    <w:rsid w:val="00E8079D"/>
    <w:rsid w:val="00E90E00"/>
    <w:rsid w:val="00EA1031"/>
    <w:rsid w:val="00EA5ADA"/>
    <w:rsid w:val="00EB09B7"/>
    <w:rsid w:val="00EB1FF4"/>
    <w:rsid w:val="00EB2535"/>
    <w:rsid w:val="00EB59F2"/>
    <w:rsid w:val="00EC16C4"/>
    <w:rsid w:val="00EC20EC"/>
    <w:rsid w:val="00EC2FC4"/>
    <w:rsid w:val="00EC73CB"/>
    <w:rsid w:val="00ED0CB6"/>
    <w:rsid w:val="00ED1B0D"/>
    <w:rsid w:val="00ED519F"/>
    <w:rsid w:val="00ED531C"/>
    <w:rsid w:val="00ED769C"/>
    <w:rsid w:val="00EE7D7C"/>
    <w:rsid w:val="00EF498B"/>
    <w:rsid w:val="00F1381F"/>
    <w:rsid w:val="00F25D98"/>
    <w:rsid w:val="00F300FB"/>
    <w:rsid w:val="00F42FE8"/>
    <w:rsid w:val="00F43CAE"/>
    <w:rsid w:val="00F676A0"/>
    <w:rsid w:val="00F7078A"/>
    <w:rsid w:val="00F762B7"/>
    <w:rsid w:val="00F9285D"/>
    <w:rsid w:val="00F941A6"/>
    <w:rsid w:val="00F96B96"/>
    <w:rsid w:val="00F96E62"/>
    <w:rsid w:val="00FA0B7D"/>
    <w:rsid w:val="00FB6386"/>
    <w:rsid w:val="00FC79FE"/>
    <w:rsid w:val="00FE08D7"/>
    <w:rsid w:val="00FE4757"/>
    <w:rsid w:val="00FE5DCE"/>
    <w:rsid w:val="00FE78C6"/>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9D3419"/>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link w:val="FootnoteTextChar"/>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qFormat/>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link w:val="CommentTextChar"/>
    <w:semiHidden/>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link w:val="DocumentMapChar"/>
    <w:semiHidden/>
    <w:rsid w:val="005E2C44"/>
    <w:pPr>
      <w:shd w:val="clear" w:color="auto" w:fill="000080"/>
    </w:pPr>
    <w:rPr>
      <w:rFonts w:ascii="Tahoma" w:hAnsi="Tahoma" w:cs="Tahoma"/>
    </w:rPr>
  </w:style>
  <w:style w:type="character" w:customStyle="1" w:styleId="TAHCar">
    <w:name w:val="TAH Car"/>
    <w:link w:val="TAH"/>
    <w:locked/>
    <w:rsid w:val="00EC20EC"/>
    <w:rPr>
      <w:rFonts w:ascii="Arial" w:hAnsi="Arial"/>
      <w:b/>
      <w:sz w:val="18"/>
      <w:lang w:val="en-GB" w:eastAsia="en-US"/>
    </w:rPr>
  </w:style>
  <w:style w:type="character" w:customStyle="1" w:styleId="TALChar">
    <w:name w:val="TAL Char"/>
    <w:link w:val="TAL"/>
    <w:qFormat/>
    <w:locked/>
    <w:rsid w:val="00EC20EC"/>
    <w:rPr>
      <w:rFonts w:ascii="Arial" w:hAnsi="Arial"/>
      <w:sz w:val="18"/>
      <w:lang w:val="en-GB" w:eastAsia="en-US"/>
    </w:rPr>
  </w:style>
  <w:style w:type="character" w:customStyle="1" w:styleId="TACChar">
    <w:name w:val="TAC Char"/>
    <w:link w:val="TAC"/>
    <w:rsid w:val="00EC20EC"/>
    <w:rPr>
      <w:rFonts w:ascii="Arial" w:hAnsi="Arial"/>
      <w:sz w:val="18"/>
      <w:lang w:val="en-GB" w:eastAsia="en-US"/>
    </w:rPr>
  </w:style>
  <w:style w:type="character" w:customStyle="1" w:styleId="THChar">
    <w:name w:val="TH Char"/>
    <w:link w:val="TH"/>
    <w:qFormat/>
    <w:locked/>
    <w:rsid w:val="00EC20EC"/>
    <w:rPr>
      <w:rFonts w:ascii="Arial" w:hAnsi="Arial"/>
      <w:b/>
      <w:lang w:val="en-GB" w:eastAsia="en-US"/>
    </w:rPr>
  </w:style>
  <w:style w:type="character" w:customStyle="1" w:styleId="TAHChar">
    <w:name w:val="TAH Char"/>
    <w:qFormat/>
    <w:locked/>
    <w:rsid w:val="00EC20EC"/>
    <w:rPr>
      <w:rFonts w:ascii="Arial" w:hAnsi="Arial"/>
      <w:b/>
      <w:sz w:val="18"/>
      <w:lang w:val="en-GB" w:eastAsia="en-US"/>
    </w:rPr>
  </w:style>
  <w:style w:type="character" w:customStyle="1" w:styleId="TANChar">
    <w:name w:val="TAN Char"/>
    <w:link w:val="TAN"/>
    <w:locked/>
    <w:rsid w:val="00EC20EC"/>
    <w:rPr>
      <w:rFonts w:ascii="Arial" w:hAnsi="Arial"/>
      <w:sz w:val="18"/>
      <w:lang w:val="en-GB" w:eastAsia="en-US"/>
    </w:rPr>
  </w:style>
  <w:style w:type="paragraph" w:styleId="IndexHeading">
    <w:name w:val="index heading"/>
    <w:basedOn w:val="Normal"/>
    <w:next w:val="Normal"/>
    <w:semiHidden/>
    <w:rsid w:val="00EC20EC"/>
    <w:pPr>
      <w:pBdr>
        <w:top w:val="single" w:sz="12" w:space="0" w:color="auto"/>
      </w:pBdr>
      <w:spacing w:before="360" w:after="240"/>
    </w:pPr>
    <w:rPr>
      <w:b/>
      <w:i/>
      <w:sz w:val="26"/>
    </w:rPr>
  </w:style>
  <w:style w:type="paragraph" w:customStyle="1" w:styleId="INDENT1">
    <w:name w:val="INDENT1"/>
    <w:basedOn w:val="Normal"/>
    <w:rsid w:val="00EC20EC"/>
    <w:pPr>
      <w:ind w:left="851"/>
    </w:pPr>
  </w:style>
  <w:style w:type="paragraph" w:customStyle="1" w:styleId="INDENT2">
    <w:name w:val="INDENT2"/>
    <w:basedOn w:val="Normal"/>
    <w:rsid w:val="00EC20EC"/>
    <w:pPr>
      <w:ind w:left="1135" w:hanging="284"/>
    </w:pPr>
  </w:style>
  <w:style w:type="paragraph" w:customStyle="1" w:styleId="INDENT3">
    <w:name w:val="INDENT3"/>
    <w:basedOn w:val="Normal"/>
    <w:rsid w:val="00EC20EC"/>
    <w:pPr>
      <w:ind w:left="1701" w:hanging="567"/>
    </w:pPr>
  </w:style>
  <w:style w:type="paragraph" w:customStyle="1" w:styleId="FigureTitle">
    <w:name w:val="Figure_Title"/>
    <w:basedOn w:val="Normal"/>
    <w:next w:val="Normal"/>
    <w:rsid w:val="00EC20EC"/>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rsid w:val="00EC20EC"/>
    <w:pPr>
      <w:keepNext/>
      <w:keepLines/>
    </w:pPr>
    <w:rPr>
      <w:b/>
    </w:rPr>
  </w:style>
  <w:style w:type="paragraph" w:customStyle="1" w:styleId="enumlev2">
    <w:name w:val="enumlev2"/>
    <w:basedOn w:val="Normal"/>
    <w:rsid w:val="00EC20EC"/>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rsid w:val="00EC20EC"/>
    <w:pPr>
      <w:keepNext/>
      <w:keepLines/>
      <w:spacing w:before="240"/>
      <w:ind w:left="1418"/>
    </w:pPr>
    <w:rPr>
      <w:rFonts w:ascii="Arial" w:hAnsi="Arial"/>
      <w:b/>
      <w:sz w:val="36"/>
      <w:lang w:val="en-US"/>
    </w:rPr>
  </w:style>
  <w:style w:type="paragraph" w:styleId="Caption">
    <w:name w:val="caption"/>
    <w:basedOn w:val="Normal"/>
    <w:next w:val="Normal"/>
    <w:qFormat/>
    <w:rsid w:val="00EC20EC"/>
    <w:pPr>
      <w:spacing w:before="120" w:after="120"/>
    </w:pPr>
    <w:rPr>
      <w:b/>
    </w:rPr>
  </w:style>
  <w:style w:type="paragraph" w:styleId="PlainText">
    <w:name w:val="Plain Text"/>
    <w:basedOn w:val="Normal"/>
    <w:link w:val="PlainTextChar"/>
    <w:rsid w:val="00EC20EC"/>
    <w:rPr>
      <w:rFonts w:ascii="Courier New" w:hAnsi="Courier New"/>
      <w:lang w:val="nb-NO"/>
    </w:rPr>
  </w:style>
  <w:style w:type="character" w:customStyle="1" w:styleId="PlainTextChar">
    <w:name w:val="Plain Text Char"/>
    <w:basedOn w:val="DefaultParagraphFont"/>
    <w:link w:val="PlainText"/>
    <w:rsid w:val="00EC20EC"/>
    <w:rPr>
      <w:rFonts w:ascii="Courier New" w:hAnsi="Courier New"/>
      <w:lang w:val="nb-NO" w:eastAsia="en-US"/>
    </w:rPr>
  </w:style>
  <w:style w:type="paragraph" w:customStyle="1" w:styleId="TAJ">
    <w:name w:val="TAJ"/>
    <w:basedOn w:val="TH"/>
    <w:rsid w:val="00EC20EC"/>
  </w:style>
  <w:style w:type="paragraph" w:styleId="BodyText">
    <w:name w:val="Body Text"/>
    <w:basedOn w:val="Normal"/>
    <w:link w:val="BodyTextChar"/>
    <w:rsid w:val="00EC20EC"/>
  </w:style>
  <w:style w:type="character" w:customStyle="1" w:styleId="BodyTextChar">
    <w:name w:val="Body Text Char"/>
    <w:basedOn w:val="DefaultParagraphFont"/>
    <w:link w:val="BodyText"/>
    <w:rsid w:val="00EC20EC"/>
    <w:rPr>
      <w:rFonts w:ascii="Times New Roman" w:hAnsi="Times New Roman"/>
      <w:lang w:val="en-GB" w:eastAsia="en-US"/>
    </w:rPr>
  </w:style>
  <w:style w:type="paragraph" w:customStyle="1" w:styleId="Guidance">
    <w:name w:val="Guidance"/>
    <w:basedOn w:val="Normal"/>
    <w:rsid w:val="00EC20EC"/>
    <w:rPr>
      <w:i/>
      <w:color w:val="0000FF"/>
    </w:rPr>
  </w:style>
  <w:style w:type="character" w:customStyle="1" w:styleId="BalloonTextChar">
    <w:name w:val="Balloon Text Char"/>
    <w:link w:val="BalloonText"/>
    <w:rsid w:val="00EC20EC"/>
    <w:rPr>
      <w:rFonts w:ascii="Tahoma" w:hAnsi="Tahoma" w:cs="Tahoma"/>
      <w:sz w:val="16"/>
      <w:szCs w:val="16"/>
      <w:lang w:val="en-GB" w:eastAsia="en-US"/>
    </w:rPr>
  </w:style>
  <w:style w:type="paragraph" w:customStyle="1" w:styleId="A">
    <w:name w:val="正文 A"/>
    <w:rsid w:val="00EC20EC"/>
    <w:pPr>
      <w:pBdr>
        <w:top w:val="nil"/>
        <w:left w:val="nil"/>
        <w:bottom w:val="nil"/>
        <w:right w:val="nil"/>
        <w:between w:val="nil"/>
        <w:bar w:val="nil"/>
      </w:pBdr>
      <w:spacing w:after="180"/>
    </w:pPr>
    <w:rPr>
      <w:rFonts w:ascii="Times New Roman" w:eastAsia="Arial Unicode MS" w:hAnsi="Times New Roman" w:cs="Arial Unicode MS"/>
      <w:color w:val="000000"/>
      <w:u w:color="000000"/>
      <w:bdr w:val="nil"/>
      <w:lang w:val="es-ES_tradnl"/>
    </w:rPr>
  </w:style>
  <w:style w:type="character" w:customStyle="1" w:styleId="a0">
    <w:name w:val="无"/>
    <w:rsid w:val="00EC20EC"/>
  </w:style>
  <w:style w:type="character" w:customStyle="1" w:styleId="B1Char">
    <w:name w:val="B1 Char"/>
    <w:link w:val="B1"/>
    <w:rsid w:val="00EC20EC"/>
    <w:rPr>
      <w:rFonts w:ascii="Times New Roman" w:hAnsi="Times New Roman"/>
      <w:lang w:val="en-GB" w:eastAsia="en-US"/>
    </w:rPr>
  </w:style>
  <w:style w:type="character" w:customStyle="1" w:styleId="TFChar">
    <w:name w:val="TF Char"/>
    <w:link w:val="TF"/>
    <w:rsid w:val="00EC20EC"/>
    <w:rPr>
      <w:rFonts w:ascii="Arial" w:hAnsi="Arial"/>
      <w:b/>
      <w:lang w:val="en-GB" w:eastAsia="en-US"/>
    </w:rPr>
  </w:style>
  <w:style w:type="character" w:customStyle="1" w:styleId="EditorsNoteChar">
    <w:name w:val="Editor's Note Char"/>
    <w:aliases w:val="EN Char"/>
    <w:link w:val="EditorsNote"/>
    <w:rsid w:val="00EC20EC"/>
    <w:rPr>
      <w:rFonts w:ascii="Times New Roman" w:hAnsi="Times New Roman"/>
      <w:color w:val="FF0000"/>
      <w:lang w:val="en-GB" w:eastAsia="en-US"/>
    </w:rPr>
  </w:style>
  <w:style w:type="character" w:customStyle="1" w:styleId="NOZchn">
    <w:name w:val="NO Zchn"/>
    <w:link w:val="NO"/>
    <w:rsid w:val="00EC20EC"/>
    <w:rPr>
      <w:rFonts w:ascii="Times New Roman" w:hAnsi="Times New Roman"/>
      <w:lang w:val="en-GB" w:eastAsia="en-US"/>
    </w:rPr>
  </w:style>
  <w:style w:type="character" w:customStyle="1" w:styleId="EXCar">
    <w:name w:val="EX Car"/>
    <w:link w:val="EX"/>
    <w:rsid w:val="00EC20EC"/>
    <w:rPr>
      <w:rFonts w:ascii="Times New Roman" w:hAnsi="Times New Roman"/>
      <w:lang w:val="en-GB" w:eastAsia="en-US"/>
    </w:rPr>
  </w:style>
  <w:style w:type="character" w:customStyle="1" w:styleId="EditorsNoteCharChar">
    <w:name w:val="Editor's Note Char Char"/>
    <w:rsid w:val="00EC20EC"/>
    <w:rPr>
      <w:rFonts w:ascii="Times New Roman" w:hAnsi="Times New Roman"/>
      <w:color w:val="FF0000"/>
      <w:lang w:eastAsia="en-US"/>
    </w:rPr>
  </w:style>
  <w:style w:type="character" w:customStyle="1" w:styleId="Heading5Char">
    <w:name w:val="Heading 5 Char"/>
    <w:link w:val="Heading5"/>
    <w:rsid w:val="00EC20EC"/>
    <w:rPr>
      <w:rFonts w:ascii="Arial" w:hAnsi="Arial"/>
      <w:sz w:val="22"/>
      <w:lang w:val="en-GB" w:eastAsia="en-US"/>
    </w:rPr>
  </w:style>
  <w:style w:type="character" w:customStyle="1" w:styleId="alt-edited">
    <w:name w:val="alt-edited"/>
    <w:rsid w:val="00EC20EC"/>
  </w:style>
  <w:style w:type="character" w:customStyle="1" w:styleId="Heading2Char">
    <w:name w:val="Heading 2 Char"/>
    <w:link w:val="Heading2"/>
    <w:rsid w:val="00EC20EC"/>
    <w:rPr>
      <w:rFonts w:ascii="Arial" w:hAnsi="Arial"/>
      <w:sz w:val="32"/>
      <w:lang w:val="en-GB" w:eastAsia="en-US"/>
    </w:rPr>
  </w:style>
  <w:style w:type="character" w:styleId="HTMLCite">
    <w:name w:val="HTML Cite"/>
    <w:uiPriority w:val="99"/>
    <w:unhideWhenUsed/>
    <w:rsid w:val="00EC20EC"/>
    <w:rPr>
      <w:i/>
      <w:iCs/>
    </w:rPr>
  </w:style>
  <w:style w:type="character" w:customStyle="1" w:styleId="Heading6Char">
    <w:name w:val="Heading 6 Char"/>
    <w:link w:val="Heading6"/>
    <w:rsid w:val="00EC20EC"/>
    <w:rPr>
      <w:rFonts w:ascii="Arial" w:hAnsi="Arial"/>
      <w:lang w:val="en-GB" w:eastAsia="en-US"/>
    </w:rPr>
  </w:style>
  <w:style w:type="character" w:customStyle="1" w:styleId="Heading3Char">
    <w:name w:val="Heading 3 Char"/>
    <w:link w:val="Heading3"/>
    <w:rsid w:val="00EC20EC"/>
    <w:rPr>
      <w:rFonts w:ascii="Arial" w:hAnsi="Arial"/>
      <w:sz w:val="28"/>
      <w:lang w:val="en-GB" w:eastAsia="en-US"/>
    </w:rPr>
  </w:style>
  <w:style w:type="character" w:customStyle="1" w:styleId="UnresolvedMention1">
    <w:name w:val="Unresolved Mention1"/>
    <w:uiPriority w:val="99"/>
    <w:semiHidden/>
    <w:unhideWhenUsed/>
    <w:rsid w:val="00EC20EC"/>
    <w:rPr>
      <w:color w:val="808080"/>
      <w:shd w:val="clear" w:color="auto" w:fill="E6E6E6"/>
    </w:rPr>
  </w:style>
  <w:style w:type="character" w:customStyle="1" w:styleId="Heading4Char">
    <w:name w:val="Heading 4 Char"/>
    <w:link w:val="Heading4"/>
    <w:rsid w:val="00EC20EC"/>
    <w:rPr>
      <w:rFonts w:ascii="Arial" w:hAnsi="Arial"/>
      <w:sz w:val="24"/>
      <w:lang w:val="en-GB" w:eastAsia="en-US"/>
    </w:rPr>
  </w:style>
  <w:style w:type="character" w:customStyle="1" w:styleId="B2Char">
    <w:name w:val="B2 Char"/>
    <w:link w:val="B2"/>
    <w:qFormat/>
    <w:rsid w:val="00EC20EC"/>
    <w:rPr>
      <w:rFonts w:ascii="Times New Roman" w:hAnsi="Times New Roman"/>
      <w:lang w:val="en-GB" w:eastAsia="en-US"/>
    </w:rPr>
  </w:style>
  <w:style w:type="paragraph" w:styleId="Revision">
    <w:name w:val="Revision"/>
    <w:hidden/>
    <w:uiPriority w:val="99"/>
    <w:semiHidden/>
    <w:rsid w:val="00EC20EC"/>
    <w:rPr>
      <w:rFonts w:ascii="Times New Roman" w:hAnsi="Times New Roman"/>
      <w:lang w:val="en-GB" w:eastAsia="en-US"/>
    </w:rPr>
  </w:style>
  <w:style w:type="character" w:customStyle="1" w:styleId="TALChar1">
    <w:name w:val="TAL Char1"/>
    <w:rsid w:val="00EC20EC"/>
    <w:rPr>
      <w:rFonts w:ascii="Arial" w:hAnsi="Arial"/>
      <w:sz w:val="18"/>
      <w:lang w:val="en-GB" w:eastAsia="en-US"/>
    </w:rPr>
  </w:style>
  <w:style w:type="character" w:styleId="UnresolvedMention">
    <w:name w:val="Unresolved Mention"/>
    <w:uiPriority w:val="99"/>
    <w:semiHidden/>
    <w:unhideWhenUsed/>
    <w:rsid w:val="00EC20EC"/>
    <w:rPr>
      <w:color w:val="605E5C"/>
      <w:shd w:val="clear" w:color="auto" w:fill="E1DFDD"/>
    </w:rPr>
  </w:style>
  <w:style w:type="character" w:customStyle="1" w:styleId="PLChar">
    <w:name w:val="PL Char"/>
    <w:link w:val="PL"/>
    <w:qFormat/>
    <w:locked/>
    <w:rsid w:val="00EC20EC"/>
    <w:rPr>
      <w:rFonts w:ascii="Courier New" w:hAnsi="Courier New"/>
      <w:noProof/>
      <w:sz w:val="16"/>
      <w:lang w:val="en-GB" w:eastAsia="en-US"/>
    </w:rPr>
  </w:style>
  <w:style w:type="character" w:customStyle="1" w:styleId="NOChar">
    <w:name w:val="NO Char"/>
    <w:rsid w:val="00EC20EC"/>
    <w:rPr>
      <w:rFonts w:ascii="Times New Roman" w:hAnsi="Times New Roman"/>
      <w:lang w:val="en-GB" w:eastAsia="en-US"/>
    </w:rPr>
  </w:style>
  <w:style w:type="character" w:customStyle="1" w:styleId="HeaderChar">
    <w:name w:val="Header Char"/>
    <w:basedOn w:val="DefaultParagraphFont"/>
    <w:link w:val="Header"/>
    <w:rsid w:val="00EC20EC"/>
    <w:rPr>
      <w:rFonts w:ascii="Arial" w:hAnsi="Arial"/>
      <w:b/>
      <w:noProof/>
      <w:sz w:val="18"/>
      <w:lang w:val="en-GB" w:eastAsia="en-US"/>
    </w:rPr>
  </w:style>
  <w:style w:type="character" w:customStyle="1" w:styleId="Heading1Char">
    <w:name w:val="Heading 1 Char"/>
    <w:basedOn w:val="DefaultParagraphFont"/>
    <w:link w:val="Heading1"/>
    <w:rsid w:val="00EC20EC"/>
    <w:rPr>
      <w:rFonts w:ascii="Arial" w:hAnsi="Arial"/>
      <w:sz w:val="36"/>
      <w:lang w:val="en-GB" w:eastAsia="en-US"/>
    </w:rPr>
  </w:style>
  <w:style w:type="character" w:customStyle="1" w:styleId="Heading7Char">
    <w:name w:val="Heading 7 Char"/>
    <w:basedOn w:val="DefaultParagraphFont"/>
    <w:link w:val="Heading7"/>
    <w:rsid w:val="00EC20EC"/>
    <w:rPr>
      <w:rFonts w:ascii="Arial" w:hAnsi="Arial"/>
      <w:lang w:val="en-GB" w:eastAsia="en-US"/>
    </w:rPr>
  </w:style>
  <w:style w:type="character" w:customStyle="1" w:styleId="Heading8Char">
    <w:name w:val="Heading 8 Char"/>
    <w:basedOn w:val="DefaultParagraphFont"/>
    <w:link w:val="Heading8"/>
    <w:rsid w:val="00EC20EC"/>
    <w:rPr>
      <w:rFonts w:ascii="Arial" w:hAnsi="Arial"/>
      <w:sz w:val="36"/>
      <w:lang w:val="en-GB" w:eastAsia="en-US"/>
    </w:rPr>
  </w:style>
  <w:style w:type="character" w:customStyle="1" w:styleId="Heading9Char">
    <w:name w:val="Heading 9 Char"/>
    <w:basedOn w:val="DefaultParagraphFont"/>
    <w:link w:val="Heading9"/>
    <w:rsid w:val="00EC20EC"/>
    <w:rPr>
      <w:rFonts w:ascii="Arial" w:hAnsi="Arial"/>
      <w:sz w:val="36"/>
      <w:lang w:val="en-GB" w:eastAsia="en-US"/>
    </w:rPr>
  </w:style>
  <w:style w:type="paragraph" w:customStyle="1" w:styleId="msonormal0">
    <w:name w:val="msonormal"/>
    <w:basedOn w:val="Normal"/>
    <w:rsid w:val="00EC20EC"/>
    <w:pPr>
      <w:spacing w:before="100" w:beforeAutospacing="1" w:after="100" w:afterAutospacing="1"/>
    </w:pPr>
    <w:rPr>
      <w:sz w:val="24"/>
      <w:szCs w:val="24"/>
      <w:lang w:eastAsia="en-GB"/>
    </w:rPr>
  </w:style>
  <w:style w:type="character" w:customStyle="1" w:styleId="FootnoteTextChar">
    <w:name w:val="Footnote Text Char"/>
    <w:basedOn w:val="DefaultParagraphFont"/>
    <w:link w:val="FootnoteText"/>
    <w:semiHidden/>
    <w:rsid w:val="00EC20EC"/>
    <w:rPr>
      <w:rFonts w:ascii="Times New Roman" w:hAnsi="Times New Roman"/>
      <w:sz w:val="16"/>
      <w:lang w:val="en-GB" w:eastAsia="en-US"/>
    </w:rPr>
  </w:style>
  <w:style w:type="character" w:customStyle="1" w:styleId="CommentTextChar">
    <w:name w:val="Comment Text Char"/>
    <w:basedOn w:val="DefaultParagraphFont"/>
    <w:link w:val="CommentText"/>
    <w:semiHidden/>
    <w:rsid w:val="00EC20EC"/>
    <w:rPr>
      <w:rFonts w:ascii="Times New Roman" w:hAnsi="Times New Roman"/>
      <w:lang w:val="en-GB" w:eastAsia="en-US"/>
    </w:rPr>
  </w:style>
  <w:style w:type="character" w:customStyle="1" w:styleId="FooterChar">
    <w:name w:val="Footer Char"/>
    <w:basedOn w:val="DefaultParagraphFont"/>
    <w:link w:val="Footer"/>
    <w:rsid w:val="00EC20EC"/>
    <w:rPr>
      <w:rFonts w:ascii="Arial" w:hAnsi="Arial"/>
      <w:b/>
      <w:i/>
      <w:noProof/>
      <w:sz w:val="18"/>
      <w:lang w:val="en-GB" w:eastAsia="en-US"/>
    </w:rPr>
  </w:style>
  <w:style w:type="character" w:customStyle="1" w:styleId="DocumentMapChar">
    <w:name w:val="Document Map Char"/>
    <w:basedOn w:val="DefaultParagraphFont"/>
    <w:link w:val="DocumentMap"/>
    <w:semiHidden/>
    <w:rsid w:val="00EC20EC"/>
    <w:rPr>
      <w:rFonts w:ascii="Tahoma" w:hAnsi="Tahoma" w:cs="Tahoma"/>
      <w:shd w:val="clear" w:color="auto" w:fill="000080"/>
      <w:lang w:val="en-GB" w:eastAsia="en-US"/>
    </w:rPr>
  </w:style>
  <w:style w:type="character" w:customStyle="1" w:styleId="B1Char1">
    <w:name w:val="B1 Char1"/>
    <w:rsid w:val="00EC20EC"/>
    <w:rPr>
      <w:rFonts w:ascii="Times New Roman" w:hAnsi="Times New Roman"/>
      <w:lang w:val="en-GB" w:eastAsia="en-US"/>
    </w:rPr>
  </w:style>
  <w:style w:type="table" w:styleId="TableGrid">
    <w:name w:val="Table Grid"/>
    <w:basedOn w:val="TableNormal"/>
    <w:uiPriority w:val="39"/>
    <w:rsid w:val="00EC20EC"/>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RCoverPageZchn">
    <w:name w:val="CR Cover Page Zchn"/>
    <w:link w:val="CRCoverPage"/>
    <w:rsid w:val="00EC20EC"/>
    <w:rPr>
      <w:rFonts w:ascii="Arial" w:hAnsi="Arial"/>
      <w:lang w:val="en-GB" w:eastAsia="en-US"/>
    </w:rPr>
  </w:style>
  <w:style w:type="character" w:customStyle="1" w:styleId="IvDInstructiontextChar">
    <w:name w:val="IvD Instructiontext Char"/>
    <w:link w:val="IvDInstructiontext"/>
    <w:uiPriority w:val="99"/>
    <w:locked/>
    <w:rsid w:val="00E60E63"/>
    <w:rPr>
      <w:rFonts w:ascii="Arial" w:hAnsi="Arial" w:cs="Arial"/>
      <w:i/>
      <w:color w:val="7F7F7F" w:themeColor="text1" w:themeTint="80"/>
      <w:spacing w:val="2"/>
      <w:sz w:val="18"/>
      <w:szCs w:val="18"/>
    </w:rPr>
  </w:style>
  <w:style w:type="paragraph" w:customStyle="1" w:styleId="IvDInstructiontext">
    <w:name w:val="IvD Instructiontext"/>
    <w:basedOn w:val="BodyText"/>
    <w:link w:val="IvDInstructiontextChar"/>
    <w:uiPriority w:val="99"/>
    <w:qFormat/>
    <w:rsid w:val="00E60E63"/>
    <w:pPr>
      <w:keepLines/>
      <w:tabs>
        <w:tab w:val="left" w:pos="2552"/>
        <w:tab w:val="left" w:pos="3856"/>
        <w:tab w:val="left" w:pos="5216"/>
        <w:tab w:val="left" w:pos="6464"/>
        <w:tab w:val="left" w:pos="7768"/>
        <w:tab w:val="left" w:pos="9072"/>
        <w:tab w:val="left" w:pos="9639"/>
      </w:tabs>
      <w:spacing w:before="240" w:after="0"/>
    </w:pPr>
    <w:rPr>
      <w:rFonts w:ascii="Arial" w:hAnsi="Arial" w:cs="Arial"/>
      <w:i/>
      <w:color w:val="7F7F7F" w:themeColor="text1" w:themeTint="80"/>
      <w:spacing w:val="2"/>
      <w:sz w:val="18"/>
      <w:szCs w:val="18"/>
      <w:lang w:val="fr-FR" w:eastAsia="fr-FR"/>
    </w:rPr>
  </w:style>
  <w:style w:type="character" w:customStyle="1" w:styleId="IvDbodytextChar">
    <w:name w:val="IvD bodytext Char"/>
    <w:basedOn w:val="BodyTextChar"/>
    <w:link w:val="IvDbodytext"/>
    <w:locked/>
    <w:rsid w:val="00E60E63"/>
    <w:rPr>
      <w:rFonts w:ascii="Arial" w:hAnsi="Arial" w:cs="Arial"/>
      <w:spacing w:val="2"/>
      <w:sz w:val="22"/>
      <w:lang w:val="en-GB" w:eastAsia="en-US"/>
    </w:rPr>
  </w:style>
  <w:style w:type="paragraph" w:customStyle="1" w:styleId="IvDbodytext">
    <w:name w:val="IvD bodytext"/>
    <w:basedOn w:val="BodyText"/>
    <w:link w:val="IvDbodytextChar"/>
    <w:qFormat/>
    <w:rsid w:val="00E60E63"/>
    <w:pPr>
      <w:keepLines/>
      <w:tabs>
        <w:tab w:val="left" w:pos="2552"/>
        <w:tab w:val="left" w:pos="3856"/>
        <w:tab w:val="left" w:pos="5216"/>
        <w:tab w:val="left" w:pos="6464"/>
        <w:tab w:val="left" w:pos="7768"/>
        <w:tab w:val="left" w:pos="9072"/>
        <w:tab w:val="left" w:pos="9639"/>
      </w:tabs>
      <w:spacing w:before="240" w:after="0"/>
    </w:pPr>
    <w:rPr>
      <w:rFonts w:ascii="Arial" w:hAnsi="Arial" w:cs="Arial"/>
      <w:spacing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605578">
      <w:bodyDiv w:val="1"/>
      <w:marLeft w:val="0"/>
      <w:marRight w:val="0"/>
      <w:marTop w:val="0"/>
      <w:marBottom w:val="0"/>
      <w:divBdr>
        <w:top w:val="none" w:sz="0" w:space="0" w:color="auto"/>
        <w:left w:val="none" w:sz="0" w:space="0" w:color="auto"/>
        <w:bottom w:val="none" w:sz="0" w:space="0" w:color="auto"/>
        <w:right w:val="none" w:sz="0" w:space="0" w:color="auto"/>
      </w:divBdr>
    </w:div>
    <w:div w:id="192961303">
      <w:bodyDiv w:val="1"/>
      <w:marLeft w:val="0"/>
      <w:marRight w:val="0"/>
      <w:marTop w:val="0"/>
      <w:marBottom w:val="0"/>
      <w:divBdr>
        <w:top w:val="none" w:sz="0" w:space="0" w:color="auto"/>
        <w:left w:val="none" w:sz="0" w:space="0" w:color="auto"/>
        <w:bottom w:val="none" w:sz="0" w:space="0" w:color="auto"/>
        <w:right w:val="none" w:sz="0" w:space="0" w:color="auto"/>
      </w:divBdr>
    </w:div>
    <w:div w:id="370541733">
      <w:bodyDiv w:val="1"/>
      <w:marLeft w:val="0"/>
      <w:marRight w:val="0"/>
      <w:marTop w:val="0"/>
      <w:marBottom w:val="0"/>
      <w:divBdr>
        <w:top w:val="none" w:sz="0" w:space="0" w:color="auto"/>
        <w:left w:val="none" w:sz="0" w:space="0" w:color="auto"/>
        <w:bottom w:val="none" w:sz="0" w:space="0" w:color="auto"/>
        <w:right w:val="none" w:sz="0" w:space="0" w:color="auto"/>
      </w:divBdr>
    </w:div>
    <w:div w:id="418522463">
      <w:bodyDiv w:val="1"/>
      <w:marLeft w:val="0"/>
      <w:marRight w:val="0"/>
      <w:marTop w:val="0"/>
      <w:marBottom w:val="0"/>
      <w:divBdr>
        <w:top w:val="none" w:sz="0" w:space="0" w:color="auto"/>
        <w:left w:val="none" w:sz="0" w:space="0" w:color="auto"/>
        <w:bottom w:val="none" w:sz="0" w:space="0" w:color="auto"/>
        <w:right w:val="none" w:sz="0" w:space="0" w:color="auto"/>
      </w:divBdr>
    </w:div>
    <w:div w:id="559561745">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669255510">
      <w:bodyDiv w:val="1"/>
      <w:marLeft w:val="0"/>
      <w:marRight w:val="0"/>
      <w:marTop w:val="0"/>
      <w:marBottom w:val="0"/>
      <w:divBdr>
        <w:top w:val="none" w:sz="0" w:space="0" w:color="auto"/>
        <w:left w:val="none" w:sz="0" w:space="0" w:color="auto"/>
        <w:bottom w:val="none" w:sz="0" w:space="0" w:color="auto"/>
        <w:right w:val="none" w:sz="0" w:space="0" w:color="auto"/>
      </w:divBdr>
    </w:div>
    <w:div w:id="839470437">
      <w:bodyDiv w:val="1"/>
      <w:marLeft w:val="0"/>
      <w:marRight w:val="0"/>
      <w:marTop w:val="0"/>
      <w:marBottom w:val="0"/>
      <w:divBdr>
        <w:top w:val="none" w:sz="0" w:space="0" w:color="auto"/>
        <w:left w:val="none" w:sz="0" w:space="0" w:color="auto"/>
        <w:bottom w:val="none" w:sz="0" w:space="0" w:color="auto"/>
        <w:right w:val="none" w:sz="0" w:space="0" w:color="auto"/>
      </w:divBdr>
    </w:div>
    <w:div w:id="1032196245">
      <w:bodyDiv w:val="1"/>
      <w:marLeft w:val="0"/>
      <w:marRight w:val="0"/>
      <w:marTop w:val="0"/>
      <w:marBottom w:val="0"/>
      <w:divBdr>
        <w:top w:val="none" w:sz="0" w:space="0" w:color="auto"/>
        <w:left w:val="none" w:sz="0" w:space="0" w:color="auto"/>
        <w:bottom w:val="none" w:sz="0" w:space="0" w:color="auto"/>
        <w:right w:val="none" w:sz="0" w:space="0" w:color="auto"/>
      </w:divBdr>
    </w:div>
    <w:div w:id="1054040350">
      <w:bodyDiv w:val="1"/>
      <w:marLeft w:val="0"/>
      <w:marRight w:val="0"/>
      <w:marTop w:val="0"/>
      <w:marBottom w:val="0"/>
      <w:divBdr>
        <w:top w:val="none" w:sz="0" w:space="0" w:color="auto"/>
        <w:left w:val="none" w:sz="0" w:space="0" w:color="auto"/>
        <w:bottom w:val="none" w:sz="0" w:space="0" w:color="auto"/>
        <w:right w:val="none" w:sz="0" w:space="0" w:color="auto"/>
      </w:divBdr>
    </w:div>
    <w:div w:id="1315259872">
      <w:bodyDiv w:val="1"/>
      <w:marLeft w:val="0"/>
      <w:marRight w:val="0"/>
      <w:marTop w:val="0"/>
      <w:marBottom w:val="0"/>
      <w:divBdr>
        <w:top w:val="none" w:sz="0" w:space="0" w:color="auto"/>
        <w:left w:val="none" w:sz="0" w:space="0" w:color="auto"/>
        <w:bottom w:val="none" w:sz="0" w:space="0" w:color="auto"/>
        <w:right w:val="none" w:sz="0" w:space="0" w:color="auto"/>
      </w:divBdr>
    </w:div>
    <w:div w:id="1529484863">
      <w:bodyDiv w:val="1"/>
      <w:marLeft w:val="0"/>
      <w:marRight w:val="0"/>
      <w:marTop w:val="0"/>
      <w:marBottom w:val="0"/>
      <w:divBdr>
        <w:top w:val="none" w:sz="0" w:space="0" w:color="auto"/>
        <w:left w:val="none" w:sz="0" w:space="0" w:color="auto"/>
        <w:bottom w:val="none" w:sz="0" w:space="0" w:color="auto"/>
        <w:right w:val="none" w:sz="0" w:space="0" w:color="auto"/>
      </w:divBdr>
    </w:div>
    <w:div w:id="1615596038">
      <w:bodyDiv w:val="1"/>
      <w:marLeft w:val="0"/>
      <w:marRight w:val="0"/>
      <w:marTop w:val="0"/>
      <w:marBottom w:val="0"/>
      <w:divBdr>
        <w:top w:val="none" w:sz="0" w:space="0" w:color="auto"/>
        <w:left w:val="none" w:sz="0" w:space="0" w:color="auto"/>
        <w:bottom w:val="none" w:sz="0" w:space="0" w:color="auto"/>
        <w:right w:val="none" w:sz="0" w:space="0" w:color="auto"/>
      </w:divBdr>
    </w:div>
    <w:div w:id="1814907805">
      <w:bodyDiv w:val="1"/>
      <w:marLeft w:val="0"/>
      <w:marRight w:val="0"/>
      <w:marTop w:val="0"/>
      <w:marBottom w:val="0"/>
      <w:divBdr>
        <w:top w:val="none" w:sz="0" w:space="0" w:color="auto"/>
        <w:left w:val="none" w:sz="0" w:space="0" w:color="auto"/>
        <w:bottom w:val="none" w:sz="0" w:space="0" w:color="auto"/>
        <w:right w:val="none" w:sz="0" w:space="0" w:color="auto"/>
      </w:divBdr>
    </w:div>
    <w:div w:id="1854804589">
      <w:bodyDiv w:val="1"/>
      <w:marLeft w:val="0"/>
      <w:marRight w:val="0"/>
      <w:marTop w:val="0"/>
      <w:marBottom w:val="0"/>
      <w:divBdr>
        <w:top w:val="none" w:sz="0" w:space="0" w:color="auto"/>
        <w:left w:val="none" w:sz="0" w:space="0" w:color="auto"/>
        <w:bottom w:val="none" w:sz="0" w:space="0" w:color="auto"/>
        <w:right w:val="none" w:sz="0" w:space="0" w:color="auto"/>
      </w:divBdr>
    </w:div>
    <w:div w:id="1879002767">
      <w:bodyDiv w:val="1"/>
      <w:marLeft w:val="0"/>
      <w:marRight w:val="0"/>
      <w:marTop w:val="0"/>
      <w:marBottom w:val="0"/>
      <w:divBdr>
        <w:top w:val="none" w:sz="0" w:space="0" w:color="auto"/>
        <w:left w:val="none" w:sz="0" w:space="0" w:color="auto"/>
        <w:bottom w:val="none" w:sz="0" w:space="0" w:color="auto"/>
        <w:right w:val="none" w:sz="0" w:space="0" w:color="auto"/>
      </w:divBdr>
    </w:div>
    <w:div w:id="1891116183">
      <w:bodyDiv w:val="1"/>
      <w:marLeft w:val="0"/>
      <w:marRight w:val="0"/>
      <w:marTop w:val="0"/>
      <w:marBottom w:val="0"/>
      <w:divBdr>
        <w:top w:val="none" w:sz="0" w:space="0" w:color="auto"/>
        <w:left w:val="none" w:sz="0" w:space="0" w:color="auto"/>
        <w:bottom w:val="none" w:sz="0" w:space="0" w:color="auto"/>
        <w:right w:val="none" w:sz="0" w:space="0" w:color="auto"/>
      </w:divBdr>
    </w:div>
    <w:div w:id="1942487566">
      <w:bodyDiv w:val="1"/>
      <w:marLeft w:val="0"/>
      <w:marRight w:val="0"/>
      <w:marTop w:val="0"/>
      <w:marBottom w:val="0"/>
      <w:divBdr>
        <w:top w:val="none" w:sz="0" w:space="0" w:color="auto"/>
        <w:left w:val="none" w:sz="0" w:space="0" w:color="auto"/>
        <w:bottom w:val="none" w:sz="0" w:space="0" w:color="auto"/>
        <w:right w:val="none" w:sz="0" w:space="0" w:color="auto"/>
      </w:divBdr>
    </w:div>
    <w:div w:id="1951624132">
      <w:bodyDiv w:val="1"/>
      <w:marLeft w:val="0"/>
      <w:marRight w:val="0"/>
      <w:marTop w:val="0"/>
      <w:marBottom w:val="0"/>
      <w:divBdr>
        <w:top w:val="none" w:sz="0" w:space="0" w:color="auto"/>
        <w:left w:val="none" w:sz="0" w:space="0" w:color="auto"/>
        <w:bottom w:val="none" w:sz="0" w:space="0" w:color="auto"/>
        <w:right w:val="none" w:sz="0" w:space="0" w:color="auto"/>
      </w:divBdr>
    </w:div>
    <w:div w:id="1959606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header" Target="header3.xml"/><Relationship Id="rId3" Type="http://schemas.openxmlformats.org/officeDocument/2006/relationships/numbering" Target="numbering.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oleObject" Target="embeddings/Microsoft_Visio_2003-2010_Drawing1.vsd"/><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image" Target="media/image2.emf"/><Relationship Id="rId10" Type="http://schemas.openxmlformats.org/officeDocument/2006/relationships/hyperlink" Target="http://www.3gpp.org/Change-Requests" TargetMode="External"/><Relationship Id="rId19" Type="http://schemas.openxmlformats.org/officeDocument/2006/relationships/header" Target="header4.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oleObject" Target="embeddings/Microsoft_Visio_2003-2010_Drawing.vsd"/><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ymalaine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8CB02B-561F-473E-8D19-7E6CC5BAF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24</Pages>
  <Words>8990</Words>
  <Characters>51243</Characters>
  <Application>Microsoft Office Word</Application>
  <DocSecurity>0</DocSecurity>
  <Lines>427</Lines>
  <Paragraphs>120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60113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Ericsson - Lu Yunjie CT4#99e V1</cp:lastModifiedBy>
  <cp:revision>2</cp:revision>
  <cp:lastPrinted>1900-01-01T08:00:00Z</cp:lastPrinted>
  <dcterms:created xsi:type="dcterms:W3CDTF">2020-08-24T07:16:00Z</dcterms:created>
  <dcterms:modified xsi:type="dcterms:W3CDTF">2020-08-24T07:16:00Z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