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C62E" w14:textId="09AC95D8" w:rsidR="002E67BB" w:rsidRDefault="002E67BB" w:rsidP="00E60E63">
      <w:pPr>
        <w:pStyle w:val="CRCoverPage"/>
        <w:tabs>
          <w:tab w:val="right" w:pos="9639"/>
        </w:tabs>
        <w:spacing w:after="0"/>
        <w:rPr>
          <w:b/>
          <w:i/>
          <w:noProof/>
          <w:sz w:val="28"/>
        </w:rPr>
      </w:pPr>
      <w:r>
        <w:rPr>
          <w:b/>
          <w:noProof/>
          <w:sz w:val="24"/>
        </w:rPr>
        <w:t>3GPP TSG-CT WG4 Meeting #9</w:t>
      </w:r>
      <w:r w:rsidR="00C1125A">
        <w:rPr>
          <w:b/>
          <w:noProof/>
          <w:sz w:val="24"/>
        </w:rPr>
        <w:t>9</w:t>
      </w:r>
      <w:r>
        <w:rPr>
          <w:b/>
          <w:noProof/>
          <w:sz w:val="24"/>
        </w:rPr>
        <w:t>e</w:t>
      </w:r>
      <w:r>
        <w:rPr>
          <w:b/>
          <w:i/>
          <w:noProof/>
          <w:sz w:val="28"/>
        </w:rPr>
        <w:tab/>
      </w:r>
      <w:r>
        <w:rPr>
          <w:b/>
          <w:noProof/>
          <w:sz w:val="24"/>
        </w:rPr>
        <w:t>C4-20</w:t>
      </w:r>
      <w:r w:rsidR="006B5960">
        <w:rPr>
          <w:b/>
          <w:noProof/>
          <w:sz w:val="24"/>
        </w:rPr>
        <w:t>4</w:t>
      </w:r>
      <w:r w:rsidR="000F67AE">
        <w:rPr>
          <w:b/>
          <w:noProof/>
          <w:sz w:val="24"/>
        </w:rPr>
        <w:t>256</w:t>
      </w:r>
    </w:p>
    <w:p w14:paraId="4F7B8CC8" w14:textId="553FB388" w:rsidR="002E67BB" w:rsidRDefault="002E67BB" w:rsidP="002E67BB">
      <w:pPr>
        <w:pStyle w:val="CRCoverPage"/>
        <w:outlineLvl w:val="0"/>
        <w:rPr>
          <w:b/>
          <w:noProof/>
          <w:sz w:val="24"/>
        </w:rPr>
      </w:pPr>
      <w:r>
        <w:rPr>
          <w:b/>
          <w:noProof/>
          <w:sz w:val="24"/>
        </w:rPr>
        <w:t xml:space="preserve">E-Meeting, </w:t>
      </w:r>
      <w:r w:rsidR="003F0C19">
        <w:rPr>
          <w:b/>
          <w:noProof/>
          <w:sz w:val="24"/>
        </w:rPr>
        <w:t>18</w:t>
      </w:r>
      <w:r w:rsidR="003F0C19" w:rsidRPr="003F0C19">
        <w:rPr>
          <w:b/>
          <w:noProof/>
          <w:sz w:val="24"/>
          <w:vertAlign w:val="superscript"/>
        </w:rPr>
        <w:t>th</w:t>
      </w:r>
      <w:r w:rsidR="003F0C19">
        <w:rPr>
          <w:b/>
          <w:noProof/>
          <w:sz w:val="24"/>
        </w:rPr>
        <w:t xml:space="preserve"> </w:t>
      </w:r>
      <w:r>
        <w:rPr>
          <w:b/>
          <w:noProof/>
          <w:sz w:val="24"/>
        </w:rPr>
        <w:t xml:space="preserve">– </w:t>
      </w:r>
      <w:r w:rsidR="003F0C19">
        <w:rPr>
          <w:b/>
          <w:noProof/>
          <w:sz w:val="24"/>
        </w:rPr>
        <w:t>28</w:t>
      </w:r>
      <w:r w:rsidR="003F0C19" w:rsidRPr="003F0C19">
        <w:rPr>
          <w:b/>
          <w:noProof/>
          <w:sz w:val="24"/>
          <w:vertAlign w:val="superscript"/>
        </w:rPr>
        <w:t>th</w:t>
      </w:r>
      <w:r>
        <w:rPr>
          <w:b/>
          <w:noProof/>
          <w:sz w:val="24"/>
        </w:rPr>
        <w:t xml:space="preserve"> </w:t>
      </w:r>
      <w:r w:rsidR="00C30EE5">
        <w:rPr>
          <w:b/>
          <w:noProof/>
          <w:sz w:val="24"/>
        </w:rPr>
        <w:t xml:space="preserve">August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E6BEF0" w14:textId="77777777" w:rsidTr="00547111">
        <w:tc>
          <w:tcPr>
            <w:tcW w:w="9641" w:type="dxa"/>
            <w:gridSpan w:val="9"/>
            <w:tcBorders>
              <w:top w:val="single" w:sz="4" w:space="0" w:color="auto"/>
              <w:left w:val="single" w:sz="4" w:space="0" w:color="auto"/>
              <w:right w:val="single" w:sz="4" w:space="0" w:color="auto"/>
            </w:tcBorders>
          </w:tcPr>
          <w:p w14:paraId="51D4A5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74345B" w14:textId="77777777" w:rsidTr="00547111">
        <w:tc>
          <w:tcPr>
            <w:tcW w:w="9641" w:type="dxa"/>
            <w:gridSpan w:val="9"/>
            <w:tcBorders>
              <w:left w:val="single" w:sz="4" w:space="0" w:color="auto"/>
              <w:right w:val="single" w:sz="4" w:space="0" w:color="auto"/>
            </w:tcBorders>
          </w:tcPr>
          <w:p w14:paraId="6037EC61" w14:textId="77777777" w:rsidR="001E41F3" w:rsidRDefault="001E41F3">
            <w:pPr>
              <w:pStyle w:val="CRCoverPage"/>
              <w:spacing w:after="0"/>
              <w:jc w:val="center"/>
              <w:rPr>
                <w:noProof/>
              </w:rPr>
            </w:pPr>
            <w:r>
              <w:rPr>
                <w:b/>
                <w:noProof/>
                <w:sz w:val="32"/>
              </w:rPr>
              <w:t>CHANGE REQUEST</w:t>
            </w:r>
          </w:p>
        </w:tc>
      </w:tr>
      <w:tr w:rsidR="001E41F3" w14:paraId="11FC3087" w14:textId="77777777" w:rsidTr="00547111">
        <w:tc>
          <w:tcPr>
            <w:tcW w:w="9641" w:type="dxa"/>
            <w:gridSpan w:val="9"/>
            <w:tcBorders>
              <w:left w:val="single" w:sz="4" w:space="0" w:color="auto"/>
              <w:right w:val="single" w:sz="4" w:space="0" w:color="auto"/>
            </w:tcBorders>
          </w:tcPr>
          <w:p w14:paraId="71096F35" w14:textId="77777777" w:rsidR="001E41F3" w:rsidRDefault="001E41F3">
            <w:pPr>
              <w:pStyle w:val="CRCoverPage"/>
              <w:spacing w:after="0"/>
              <w:rPr>
                <w:noProof/>
                <w:sz w:val="8"/>
                <w:szCs w:val="8"/>
              </w:rPr>
            </w:pPr>
          </w:p>
        </w:tc>
      </w:tr>
      <w:tr w:rsidR="001E41F3" w14:paraId="5E247ED2" w14:textId="77777777" w:rsidTr="00547111">
        <w:tc>
          <w:tcPr>
            <w:tcW w:w="142" w:type="dxa"/>
            <w:tcBorders>
              <w:left w:val="single" w:sz="4" w:space="0" w:color="auto"/>
            </w:tcBorders>
          </w:tcPr>
          <w:p w14:paraId="12DE70A8" w14:textId="77777777" w:rsidR="001E41F3" w:rsidRDefault="001E41F3">
            <w:pPr>
              <w:pStyle w:val="CRCoverPage"/>
              <w:spacing w:after="0"/>
              <w:jc w:val="right"/>
              <w:rPr>
                <w:noProof/>
              </w:rPr>
            </w:pPr>
          </w:p>
        </w:tc>
        <w:tc>
          <w:tcPr>
            <w:tcW w:w="1559" w:type="dxa"/>
            <w:shd w:val="pct30" w:color="FFFF00" w:fill="auto"/>
          </w:tcPr>
          <w:p w14:paraId="7A9486B0" w14:textId="2393BE58" w:rsidR="001E41F3" w:rsidRPr="00410371" w:rsidRDefault="006917F9" w:rsidP="00E13F3D">
            <w:pPr>
              <w:pStyle w:val="CRCoverPage"/>
              <w:spacing w:after="0"/>
              <w:jc w:val="right"/>
              <w:rPr>
                <w:b/>
                <w:noProof/>
                <w:sz w:val="28"/>
              </w:rPr>
            </w:pPr>
            <w:r>
              <w:rPr>
                <w:b/>
                <w:noProof/>
                <w:sz w:val="28"/>
              </w:rPr>
              <w:t>29.5</w:t>
            </w:r>
            <w:r w:rsidR="00E426AA">
              <w:rPr>
                <w:b/>
                <w:noProof/>
                <w:sz w:val="28"/>
              </w:rPr>
              <w:t>02</w:t>
            </w:r>
          </w:p>
        </w:tc>
        <w:tc>
          <w:tcPr>
            <w:tcW w:w="709" w:type="dxa"/>
          </w:tcPr>
          <w:p w14:paraId="2F000D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01FCD58" w14:textId="6A1ADC56" w:rsidR="001E41F3" w:rsidRPr="00410371" w:rsidRDefault="000F67AE" w:rsidP="00547111">
            <w:pPr>
              <w:pStyle w:val="CRCoverPage"/>
              <w:spacing w:after="0"/>
              <w:rPr>
                <w:noProof/>
              </w:rPr>
            </w:pPr>
            <w:r>
              <w:rPr>
                <w:b/>
                <w:noProof/>
                <w:sz w:val="28"/>
              </w:rPr>
              <w:t>0375</w:t>
            </w:r>
          </w:p>
        </w:tc>
        <w:tc>
          <w:tcPr>
            <w:tcW w:w="709" w:type="dxa"/>
          </w:tcPr>
          <w:p w14:paraId="4F15737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ACB63" w14:textId="01DE0AF5" w:rsidR="001E41F3" w:rsidRPr="00410371" w:rsidRDefault="00330CE0" w:rsidP="00E13F3D">
            <w:pPr>
              <w:pStyle w:val="CRCoverPage"/>
              <w:spacing w:after="0"/>
              <w:jc w:val="center"/>
              <w:rPr>
                <w:b/>
                <w:noProof/>
              </w:rPr>
            </w:pPr>
            <w:r>
              <w:rPr>
                <w:b/>
                <w:noProof/>
                <w:sz w:val="28"/>
              </w:rPr>
              <w:t>1</w:t>
            </w:r>
          </w:p>
        </w:tc>
        <w:tc>
          <w:tcPr>
            <w:tcW w:w="2410" w:type="dxa"/>
          </w:tcPr>
          <w:p w14:paraId="245948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B4814" w14:textId="517C37F6" w:rsidR="001E41F3" w:rsidRPr="00410371" w:rsidRDefault="006917F9">
            <w:pPr>
              <w:pStyle w:val="CRCoverPage"/>
              <w:spacing w:after="0"/>
              <w:jc w:val="center"/>
              <w:rPr>
                <w:noProof/>
                <w:sz w:val="28"/>
              </w:rPr>
            </w:pPr>
            <w:r>
              <w:rPr>
                <w:b/>
                <w:noProof/>
                <w:sz w:val="28"/>
              </w:rPr>
              <w:t>16.</w:t>
            </w:r>
            <w:r w:rsidR="007160C1">
              <w:rPr>
                <w:b/>
                <w:noProof/>
                <w:sz w:val="28"/>
              </w:rPr>
              <w:t>4</w:t>
            </w:r>
            <w:r>
              <w:rPr>
                <w:b/>
                <w:noProof/>
                <w:sz w:val="28"/>
              </w:rPr>
              <w:t>.0</w:t>
            </w:r>
          </w:p>
        </w:tc>
        <w:tc>
          <w:tcPr>
            <w:tcW w:w="143" w:type="dxa"/>
            <w:tcBorders>
              <w:right w:val="single" w:sz="4" w:space="0" w:color="auto"/>
            </w:tcBorders>
          </w:tcPr>
          <w:p w14:paraId="3318EC0D" w14:textId="77777777" w:rsidR="001E41F3" w:rsidRDefault="001E41F3">
            <w:pPr>
              <w:pStyle w:val="CRCoverPage"/>
              <w:spacing w:after="0"/>
              <w:rPr>
                <w:noProof/>
              </w:rPr>
            </w:pPr>
          </w:p>
        </w:tc>
      </w:tr>
      <w:tr w:rsidR="001E41F3" w14:paraId="6D045026" w14:textId="77777777" w:rsidTr="00547111">
        <w:tc>
          <w:tcPr>
            <w:tcW w:w="9641" w:type="dxa"/>
            <w:gridSpan w:val="9"/>
            <w:tcBorders>
              <w:left w:val="single" w:sz="4" w:space="0" w:color="auto"/>
              <w:right w:val="single" w:sz="4" w:space="0" w:color="auto"/>
            </w:tcBorders>
          </w:tcPr>
          <w:p w14:paraId="39221ECC" w14:textId="77777777" w:rsidR="001E41F3" w:rsidRDefault="001E41F3">
            <w:pPr>
              <w:pStyle w:val="CRCoverPage"/>
              <w:spacing w:after="0"/>
              <w:rPr>
                <w:noProof/>
              </w:rPr>
            </w:pPr>
          </w:p>
        </w:tc>
      </w:tr>
      <w:tr w:rsidR="001E41F3" w14:paraId="2B6C5E71" w14:textId="77777777" w:rsidTr="00547111">
        <w:tc>
          <w:tcPr>
            <w:tcW w:w="9641" w:type="dxa"/>
            <w:gridSpan w:val="9"/>
            <w:tcBorders>
              <w:top w:val="single" w:sz="4" w:space="0" w:color="auto"/>
            </w:tcBorders>
          </w:tcPr>
          <w:p w14:paraId="5983AC0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2C9E03" w14:textId="77777777" w:rsidTr="00547111">
        <w:tc>
          <w:tcPr>
            <w:tcW w:w="9641" w:type="dxa"/>
            <w:gridSpan w:val="9"/>
          </w:tcPr>
          <w:p w14:paraId="776FE838" w14:textId="77777777" w:rsidR="001E41F3" w:rsidRDefault="001E41F3">
            <w:pPr>
              <w:pStyle w:val="CRCoverPage"/>
              <w:spacing w:after="0"/>
              <w:rPr>
                <w:noProof/>
                <w:sz w:val="8"/>
                <w:szCs w:val="8"/>
              </w:rPr>
            </w:pPr>
          </w:p>
        </w:tc>
      </w:tr>
    </w:tbl>
    <w:p w14:paraId="19B6A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1C2386D" w14:textId="77777777" w:rsidTr="00A7671C">
        <w:tc>
          <w:tcPr>
            <w:tcW w:w="2835" w:type="dxa"/>
          </w:tcPr>
          <w:p w14:paraId="0E6603E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AAF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229B9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B8A64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D00699" w14:textId="77777777" w:rsidR="00F25D98" w:rsidRDefault="00F25D98" w:rsidP="001E41F3">
            <w:pPr>
              <w:pStyle w:val="CRCoverPage"/>
              <w:spacing w:after="0"/>
              <w:jc w:val="center"/>
              <w:rPr>
                <w:b/>
                <w:caps/>
                <w:noProof/>
              </w:rPr>
            </w:pPr>
          </w:p>
        </w:tc>
        <w:tc>
          <w:tcPr>
            <w:tcW w:w="2126" w:type="dxa"/>
          </w:tcPr>
          <w:p w14:paraId="059A11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A79106" w14:textId="77777777" w:rsidR="00F25D98" w:rsidRDefault="00F25D98" w:rsidP="001E41F3">
            <w:pPr>
              <w:pStyle w:val="CRCoverPage"/>
              <w:spacing w:after="0"/>
              <w:jc w:val="center"/>
              <w:rPr>
                <w:b/>
                <w:caps/>
                <w:noProof/>
              </w:rPr>
            </w:pPr>
          </w:p>
        </w:tc>
        <w:tc>
          <w:tcPr>
            <w:tcW w:w="1418" w:type="dxa"/>
            <w:tcBorders>
              <w:left w:val="nil"/>
            </w:tcBorders>
          </w:tcPr>
          <w:p w14:paraId="717355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9DD35B" w14:textId="77777777" w:rsidR="00F25D98" w:rsidRDefault="004E1669" w:rsidP="004E1669">
            <w:pPr>
              <w:pStyle w:val="CRCoverPage"/>
              <w:spacing w:after="0"/>
              <w:rPr>
                <w:b/>
                <w:bCs/>
                <w:caps/>
                <w:noProof/>
              </w:rPr>
            </w:pPr>
            <w:r>
              <w:rPr>
                <w:b/>
                <w:bCs/>
                <w:caps/>
                <w:noProof/>
              </w:rPr>
              <w:t>X</w:t>
            </w:r>
          </w:p>
        </w:tc>
      </w:tr>
    </w:tbl>
    <w:p w14:paraId="42FB9C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8CC06A" w14:textId="77777777" w:rsidTr="00547111">
        <w:tc>
          <w:tcPr>
            <w:tcW w:w="9640" w:type="dxa"/>
            <w:gridSpan w:val="11"/>
          </w:tcPr>
          <w:p w14:paraId="49BDC072" w14:textId="77777777" w:rsidR="001E41F3" w:rsidRDefault="001E41F3">
            <w:pPr>
              <w:pStyle w:val="CRCoverPage"/>
              <w:spacing w:after="0"/>
              <w:rPr>
                <w:noProof/>
                <w:sz w:val="8"/>
                <w:szCs w:val="8"/>
              </w:rPr>
            </w:pPr>
          </w:p>
        </w:tc>
      </w:tr>
      <w:tr w:rsidR="001E41F3" w14:paraId="7EAE2E4D" w14:textId="77777777" w:rsidTr="00547111">
        <w:tc>
          <w:tcPr>
            <w:tcW w:w="1843" w:type="dxa"/>
            <w:tcBorders>
              <w:top w:val="single" w:sz="4" w:space="0" w:color="auto"/>
              <w:left w:val="single" w:sz="4" w:space="0" w:color="auto"/>
            </w:tcBorders>
          </w:tcPr>
          <w:p w14:paraId="25BE64A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28DCE0" w14:textId="67547992" w:rsidR="001E41F3" w:rsidRDefault="007A168C">
            <w:pPr>
              <w:pStyle w:val="CRCoverPage"/>
              <w:spacing w:after="0"/>
              <w:ind w:left="100"/>
              <w:rPr>
                <w:noProof/>
              </w:rPr>
            </w:pPr>
            <w:r>
              <w:t>Handover Cancel 5GS to EPS</w:t>
            </w:r>
          </w:p>
        </w:tc>
      </w:tr>
      <w:tr w:rsidR="001E41F3" w14:paraId="7149D909" w14:textId="77777777" w:rsidTr="00547111">
        <w:tc>
          <w:tcPr>
            <w:tcW w:w="1843" w:type="dxa"/>
            <w:tcBorders>
              <w:left w:val="single" w:sz="4" w:space="0" w:color="auto"/>
            </w:tcBorders>
          </w:tcPr>
          <w:p w14:paraId="7B33314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5F5C9C1" w14:textId="77777777" w:rsidR="001E41F3" w:rsidRDefault="001E41F3">
            <w:pPr>
              <w:pStyle w:val="CRCoverPage"/>
              <w:spacing w:after="0"/>
              <w:rPr>
                <w:noProof/>
                <w:sz w:val="8"/>
                <w:szCs w:val="8"/>
              </w:rPr>
            </w:pPr>
          </w:p>
        </w:tc>
      </w:tr>
      <w:tr w:rsidR="001E41F3" w14:paraId="449D023F" w14:textId="77777777" w:rsidTr="00547111">
        <w:tc>
          <w:tcPr>
            <w:tcW w:w="1843" w:type="dxa"/>
            <w:tcBorders>
              <w:left w:val="single" w:sz="4" w:space="0" w:color="auto"/>
            </w:tcBorders>
          </w:tcPr>
          <w:p w14:paraId="39182C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5FADD7" w14:textId="77777777" w:rsidR="001E41F3" w:rsidRDefault="00010A8C">
            <w:pPr>
              <w:pStyle w:val="CRCoverPage"/>
              <w:spacing w:after="0"/>
              <w:ind w:left="100"/>
              <w:rPr>
                <w:noProof/>
              </w:rPr>
            </w:pPr>
            <w:r>
              <w:rPr>
                <w:noProof/>
              </w:rPr>
              <w:t>Ericsson</w:t>
            </w:r>
          </w:p>
        </w:tc>
      </w:tr>
      <w:tr w:rsidR="001E41F3" w14:paraId="2083252C" w14:textId="77777777" w:rsidTr="00547111">
        <w:tc>
          <w:tcPr>
            <w:tcW w:w="1843" w:type="dxa"/>
            <w:tcBorders>
              <w:left w:val="single" w:sz="4" w:space="0" w:color="auto"/>
            </w:tcBorders>
          </w:tcPr>
          <w:p w14:paraId="566C0F8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9C129F" w14:textId="77777777" w:rsidR="001E41F3" w:rsidRDefault="004E1669" w:rsidP="00547111">
            <w:pPr>
              <w:pStyle w:val="CRCoverPage"/>
              <w:spacing w:after="0"/>
              <w:ind w:left="100"/>
              <w:rPr>
                <w:noProof/>
              </w:rPr>
            </w:pPr>
            <w:r>
              <w:rPr>
                <w:noProof/>
              </w:rPr>
              <w:t>CT4</w:t>
            </w:r>
          </w:p>
        </w:tc>
      </w:tr>
      <w:tr w:rsidR="001E41F3" w14:paraId="5CC68FBA" w14:textId="77777777" w:rsidTr="00547111">
        <w:tc>
          <w:tcPr>
            <w:tcW w:w="1843" w:type="dxa"/>
            <w:tcBorders>
              <w:left w:val="single" w:sz="4" w:space="0" w:color="auto"/>
            </w:tcBorders>
          </w:tcPr>
          <w:p w14:paraId="6235C0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2425AF" w14:textId="77777777" w:rsidR="001E41F3" w:rsidRDefault="001E41F3">
            <w:pPr>
              <w:pStyle w:val="CRCoverPage"/>
              <w:spacing w:after="0"/>
              <w:rPr>
                <w:noProof/>
                <w:sz w:val="8"/>
                <w:szCs w:val="8"/>
              </w:rPr>
            </w:pPr>
          </w:p>
        </w:tc>
      </w:tr>
      <w:tr w:rsidR="001E41F3" w14:paraId="631B6DEB" w14:textId="77777777" w:rsidTr="00547111">
        <w:tc>
          <w:tcPr>
            <w:tcW w:w="1843" w:type="dxa"/>
            <w:tcBorders>
              <w:left w:val="single" w:sz="4" w:space="0" w:color="auto"/>
            </w:tcBorders>
          </w:tcPr>
          <w:p w14:paraId="4884B4A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133B98" w14:textId="49CC2458" w:rsidR="001E41F3" w:rsidRDefault="00E426AA">
            <w:pPr>
              <w:pStyle w:val="CRCoverPage"/>
              <w:spacing w:after="0"/>
              <w:ind w:left="100"/>
              <w:rPr>
                <w:noProof/>
              </w:rPr>
            </w:pPr>
            <w:r>
              <w:rPr>
                <w:noProof/>
              </w:rPr>
              <w:t>TEI16</w:t>
            </w:r>
          </w:p>
        </w:tc>
        <w:tc>
          <w:tcPr>
            <w:tcW w:w="567" w:type="dxa"/>
            <w:tcBorders>
              <w:left w:val="nil"/>
            </w:tcBorders>
          </w:tcPr>
          <w:p w14:paraId="4AE1F04A" w14:textId="77777777" w:rsidR="001E41F3" w:rsidRDefault="001E41F3">
            <w:pPr>
              <w:pStyle w:val="CRCoverPage"/>
              <w:spacing w:after="0"/>
              <w:ind w:right="100"/>
              <w:rPr>
                <w:noProof/>
              </w:rPr>
            </w:pPr>
          </w:p>
        </w:tc>
        <w:tc>
          <w:tcPr>
            <w:tcW w:w="1417" w:type="dxa"/>
            <w:gridSpan w:val="3"/>
            <w:tcBorders>
              <w:left w:val="nil"/>
            </w:tcBorders>
          </w:tcPr>
          <w:p w14:paraId="58CC17F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BFDA03" w14:textId="745387D8" w:rsidR="001E41F3" w:rsidRDefault="00010A8C">
            <w:pPr>
              <w:pStyle w:val="CRCoverPage"/>
              <w:spacing w:after="0"/>
              <w:ind w:left="100"/>
              <w:rPr>
                <w:noProof/>
              </w:rPr>
            </w:pPr>
            <w:r>
              <w:rPr>
                <w:noProof/>
              </w:rPr>
              <w:t>2020-</w:t>
            </w:r>
            <w:r w:rsidR="00336ABA">
              <w:rPr>
                <w:noProof/>
              </w:rPr>
              <w:t>0</w:t>
            </w:r>
            <w:r w:rsidR="00CD7F19">
              <w:rPr>
                <w:noProof/>
              </w:rPr>
              <w:t>8</w:t>
            </w:r>
            <w:r>
              <w:rPr>
                <w:noProof/>
              </w:rPr>
              <w:t>-</w:t>
            </w:r>
            <w:r w:rsidR="00330CE0">
              <w:rPr>
                <w:noProof/>
              </w:rPr>
              <w:t>24</w:t>
            </w:r>
          </w:p>
        </w:tc>
      </w:tr>
      <w:tr w:rsidR="001E41F3" w14:paraId="26E36A6E" w14:textId="77777777" w:rsidTr="00547111">
        <w:tc>
          <w:tcPr>
            <w:tcW w:w="1843" w:type="dxa"/>
            <w:tcBorders>
              <w:left w:val="single" w:sz="4" w:space="0" w:color="auto"/>
            </w:tcBorders>
          </w:tcPr>
          <w:p w14:paraId="2E54BF7E" w14:textId="77777777" w:rsidR="001E41F3" w:rsidRDefault="001E41F3">
            <w:pPr>
              <w:pStyle w:val="CRCoverPage"/>
              <w:spacing w:after="0"/>
              <w:rPr>
                <w:b/>
                <w:i/>
                <w:noProof/>
                <w:sz w:val="8"/>
                <w:szCs w:val="8"/>
              </w:rPr>
            </w:pPr>
          </w:p>
        </w:tc>
        <w:tc>
          <w:tcPr>
            <w:tcW w:w="1986" w:type="dxa"/>
            <w:gridSpan w:val="4"/>
          </w:tcPr>
          <w:p w14:paraId="04430690" w14:textId="77777777" w:rsidR="001E41F3" w:rsidRDefault="001E41F3">
            <w:pPr>
              <w:pStyle w:val="CRCoverPage"/>
              <w:spacing w:after="0"/>
              <w:rPr>
                <w:noProof/>
                <w:sz w:val="8"/>
                <w:szCs w:val="8"/>
              </w:rPr>
            </w:pPr>
          </w:p>
        </w:tc>
        <w:tc>
          <w:tcPr>
            <w:tcW w:w="2267" w:type="dxa"/>
            <w:gridSpan w:val="2"/>
          </w:tcPr>
          <w:p w14:paraId="1A5F8839" w14:textId="77777777" w:rsidR="001E41F3" w:rsidRDefault="001E41F3">
            <w:pPr>
              <w:pStyle w:val="CRCoverPage"/>
              <w:spacing w:after="0"/>
              <w:rPr>
                <w:noProof/>
                <w:sz w:val="8"/>
                <w:szCs w:val="8"/>
              </w:rPr>
            </w:pPr>
          </w:p>
        </w:tc>
        <w:tc>
          <w:tcPr>
            <w:tcW w:w="1417" w:type="dxa"/>
            <w:gridSpan w:val="3"/>
          </w:tcPr>
          <w:p w14:paraId="5DF9B83D" w14:textId="77777777" w:rsidR="001E41F3" w:rsidRDefault="001E41F3">
            <w:pPr>
              <w:pStyle w:val="CRCoverPage"/>
              <w:spacing w:after="0"/>
              <w:rPr>
                <w:noProof/>
                <w:sz w:val="8"/>
                <w:szCs w:val="8"/>
              </w:rPr>
            </w:pPr>
          </w:p>
        </w:tc>
        <w:tc>
          <w:tcPr>
            <w:tcW w:w="2127" w:type="dxa"/>
            <w:tcBorders>
              <w:right w:val="single" w:sz="4" w:space="0" w:color="auto"/>
            </w:tcBorders>
          </w:tcPr>
          <w:p w14:paraId="501DEB94" w14:textId="77777777" w:rsidR="001E41F3" w:rsidRDefault="001E41F3">
            <w:pPr>
              <w:pStyle w:val="CRCoverPage"/>
              <w:spacing w:after="0"/>
              <w:rPr>
                <w:noProof/>
                <w:sz w:val="8"/>
                <w:szCs w:val="8"/>
              </w:rPr>
            </w:pPr>
          </w:p>
        </w:tc>
      </w:tr>
      <w:tr w:rsidR="001E41F3" w14:paraId="130F4543" w14:textId="77777777" w:rsidTr="00547111">
        <w:trPr>
          <w:cantSplit/>
        </w:trPr>
        <w:tc>
          <w:tcPr>
            <w:tcW w:w="1843" w:type="dxa"/>
            <w:tcBorders>
              <w:left w:val="single" w:sz="4" w:space="0" w:color="auto"/>
            </w:tcBorders>
          </w:tcPr>
          <w:p w14:paraId="7D76B3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CCA3FF" w14:textId="3C78755F" w:rsidR="001E41F3" w:rsidRDefault="001E07E4" w:rsidP="00D24991">
            <w:pPr>
              <w:pStyle w:val="CRCoverPage"/>
              <w:spacing w:after="0"/>
              <w:ind w:left="100" w:right="-609"/>
              <w:rPr>
                <w:b/>
                <w:noProof/>
              </w:rPr>
            </w:pPr>
            <w:r>
              <w:rPr>
                <w:b/>
                <w:noProof/>
              </w:rPr>
              <w:t>F</w:t>
            </w:r>
          </w:p>
        </w:tc>
        <w:tc>
          <w:tcPr>
            <w:tcW w:w="3402" w:type="dxa"/>
            <w:gridSpan w:val="5"/>
            <w:tcBorders>
              <w:left w:val="nil"/>
            </w:tcBorders>
          </w:tcPr>
          <w:p w14:paraId="3EBC4EF8" w14:textId="77777777" w:rsidR="001E41F3" w:rsidRDefault="001E41F3">
            <w:pPr>
              <w:pStyle w:val="CRCoverPage"/>
              <w:spacing w:after="0"/>
              <w:rPr>
                <w:noProof/>
              </w:rPr>
            </w:pPr>
          </w:p>
        </w:tc>
        <w:tc>
          <w:tcPr>
            <w:tcW w:w="1417" w:type="dxa"/>
            <w:gridSpan w:val="3"/>
            <w:tcBorders>
              <w:left w:val="nil"/>
            </w:tcBorders>
          </w:tcPr>
          <w:p w14:paraId="592E580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1ABA" w14:textId="77777777" w:rsidR="001E41F3" w:rsidRDefault="00010A8C">
            <w:pPr>
              <w:pStyle w:val="CRCoverPage"/>
              <w:spacing w:after="0"/>
              <w:ind w:left="100"/>
              <w:rPr>
                <w:noProof/>
              </w:rPr>
            </w:pPr>
            <w:r>
              <w:rPr>
                <w:noProof/>
              </w:rPr>
              <w:t>Rel-16</w:t>
            </w:r>
          </w:p>
        </w:tc>
      </w:tr>
      <w:tr w:rsidR="001E41F3" w14:paraId="62766BEF" w14:textId="77777777" w:rsidTr="00547111">
        <w:tc>
          <w:tcPr>
            <w:tcW w:w="1843" w:type="dxa"/>
            <w:tcBorders>
              <w:left w:val="single" w:sz="4" w:space="0" w:color="auto"/>
              <w:bottom w:val="single" w:sz="4" w:space="0" w:color="auto"/>
            </w:tcBorders>
          </w:tcPr>
          <w:p w14:paraId="4BE0E033" w14:textId="77777777" w:rsidR="001E41F3" w:rsidRDefault="001E41F3">
            <w:pPr>
              <w:pStyle w:val="CRCoverPage"/>
              <w:spacing w:after="0"/>
              <w:rPr>
                <w:b/>
                <w:i/>
                <w:noProof/>
              </w:rPr>
            </w:pPr>
          </w:p>
        </w:tc>
        <w:tc>
          <w:tcPr>
            <w:tcW w:w="4677" w:type="dxa"/>
            <w:gridSpan w:val="8"/>
            <w:tcBorders>
              <w:bottom w:val="single" w:sz="4" w:space="0" w:color="auto"/>
            </w:tcBorders>
          </w:tcPr>
          <w:p w14:paraId="0D05DB9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C632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903C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E859C9" w14:textId="77777777" w:rsidTr="00547111">
        <w:tc>
          <w:tcPr>
            <w:tcW w:w="1843" w:type="dxa"/>
          </w:tcPr>
          <w:p w14:paraId="74178AC9" w14:textId="77777777" w:rsidR="001E41F3" w:rsidRDefault="001E41F3">
            <w:pPr>
              <w:pStyle w:val="CRCoverPage"/>
              <w:spacing w:after="0"/>
              <w:rPr>
                <w:b/>
                <w:i/>
                <w:noProof/>
                <w:sz w:val="8"/>
                <w:szCs w:val="8"/>
              </w:rPr>
            </w:pPr>
          </w:p>
        </w:tc>
        <w:tc>
          <w:tcPr>
            <w:tcW w:w="7797" w:type="dxa"/>
            <w:gridSpan w:val="10"/>
          </w:tcPr>
          <w:p w14:paraId="46342E7D" w14:textId="77777777" w:rsidR="001E41F3" w:rsidRDefault="001E41F3">
            <w:pPr>
              <w:pStyle w:val="CRCoverPage"/>
              <w:spacing w:after="0"/>
              <w:rPr>
                <w:noProof/>
                <w:sz w:val="8"/>
                <w:szCs w:val="8"/>
              </w:rPr>
            </w:pPr>
          </w:p>
        </w:tc>
      </w:tr>
      <w:tr w:rsidR="001E41F3" w14:paraId="1D157B30" w14:textId="77777777" w:rsidTr="00547111">
        <w:tc>
          <w:tcPr>
            <w:tcW w:w="2694" w:type="dxa"/>
            <w:gridSpan w:val="2"/>
            <w:tcBorders>
              <w:top w:val="single" w:sz="4" w:space="0" w:color="auto"/>
              <w:left w:val="single" w:sz="4" w:space="0" w:color="auto"/>
            </w:tcBorders>
          </w:tcPr>
          <w:p w14:paraId="1EC94ED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6ECB9F" w14:textId="67F1BA09" w:rsidR="009D52AA" w:rsidRDefault="004D0308" w:rsidP="009D52AA">
            <w:pPr>
              <w:pStyle w:val="CRCoverPage"/>
              <w:spacing w:after="0"/>
              <w:ind w:left="100"/>
              <w:rPr>
                <w:noProof/>
              </w:rPr>
            </w:pPr>
            <w:r>
              <w:rPr>
                <w:noProof/>
              </w:rPr>
              <w:t>3GPP TS 2</w:t>
            </w:r>
            <w:r w:rsidR="009D52AA">
              <w:rPr>
                <w:noProof/>
              </w:rPr>
              <w:t>3</w:t>
            </w:r>
            <w:r>
              <w:rPr>
                <w:noProof/>
              </w:rPr>
              <w:t xml:space="preserve">.502 has specified </w:t>
            </w:r>
            <w:r w:rsidR="009D52AA">
              <w:rPr>
                <w:noProof/>
              </w:rPr>
              <w:t>source AMF shall delete resources reserved in CN during PDU session preparation:</w:t>
            </w:r>
          </w:p>
          <w:p w14:paraId="3F7ACBED" w14:textId="64EE2913" w:rsidR="009D52AA" w:rsidRDefault="009D52AA" w:rsidP="009D52AA">
            <w:pPr>
              <w:pStyle w:val="CRCoverPage"/>
              <w:spacing w:after="0"/>
              <w:ind w:left="100"/>
              <w:rPr>
                <w:noProof/>
              </w:rPr>
            </w:pPr>
          </w:p>
          <w:p w14:paraId="00CD87DC" w14:textId="77777777" w:rsidR="009D52AA" w:rsidRPr="00D2035B" w:rsidRDefault="009D52AA" w:rsidP="00D2035B">
            <w:pPr>
              <w:pStyle w:val="Heading5"/>
              <w:ind w:left="1985"/>
              <w:rPr>
                <w:sz w:val="20"/>
                <w:szCs w:val="18"/>
              </w:rPr>
            </w:pPr>
            <w:bookmarkStart w:id="2" w:name="_Toc20204069"/>
            <w:bookmarkStart w:id="3" w:name="_Toc27894757"/>
            <w:bookmarkStart w:id="4" w:name="_Toc36191824"/>
            <w:r w:rsidRPr="00D2035B">
              <w:rPr>
                <w:sz w:val="20"/>
                <w:szCs w:val="18"/>
              </w:rPr>
              <w:t>4.11.1.2.3</w:t>
            </w:r>
            <w:bookmarkStart w:id="5" w:name="OLE_LINK13"/>
            <w:r w:rsidRPr="00D2035B">
              <w:rPr>
                <w:sz w:val="20"/>
                <w:szCs w:val="18"/>
              </w:rPr>
              <w:tab/>
              <w:t>Handover Cancel</w:t>
            </w:r>
            <w:bookmarkEnd w:id="2"/>
            <w:bookmarkEnd w:id="3"/>
            <w:bookmarkEnd w:id="4"/>
            <w:bookmarkEnd w:id="5"/>
          </w:p>
          <w:p w14:paraId="580B4524" w14:textId="5A34CED1" w:rsidR="009D52AA" w:rsidRPr="00D2035B" w:rsidRDefault="009D52AA" w:rsidP="00D2035B">
            <w:pPr>
              <w:ind w:left="284"/>
              <w:rPr>
                <w:sz w:val="18"/>
                <w:szCs w:val="18"/>
              </w:rPr>
            </w:pPr>
            <w:r w:rsidRPr="00D2035B">
              <w:rPr>
                <w:sz w:val="18"/>
                <w:szCs w:val="18"/>
              </w:rPr>
              <w:t>….</w:t>
            </w:r>
          </w:p>
          <w:p w14:paraId="436866EC" w14:textId="51282CF7" w:rsidR="009D52AA" w:rsidRPr="00D2035B" w:rsidRDefault="00F0264E" w:rsidP="00D2035B">
            <w:pPr>
              <w:pStyle w:val="TH"/>
              <w:rPr>
                <w:sz w:val="18"/>
                <w:szCs w:val="18"/>
              </w:rPr>
            </w:pPr>
            <w:r w:rsidRPr="00D2035B">
              <w:rPr>
                <w:color w:val="000000"/>
                <w:sz w:val="18"/>
                <w:szCs w:val="18"/>
                <w:lang w:eastAsia="ja-JP"/>
              </w:rPr>
              <w:object w:dxaOrig="9630" w:dyaOrig="4890" w14:anchorId="3E453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85pt;height:178.4pt" o:ole="">
                  <v:imagedata r:id="rId12" o:title=""/>
                </v:shape>
                <o:OLEObject Type="Embed" ProgID="Visio.Drawing.15" ShapeID="_x0000_i1025" DrawAspect="Content" ObjectID="_1659892359" r:id="rId13"/>
              </w:object>
            </w:r>
          </w:p>
          <w:p w14:paraId="17413458" w14:textId="77777777" w:rsidR="009D52AA" w:rsidRPr="00D2035B" w:rsidRDefault="009D52AA" w:rsidP="00D2035B">
            <w:pPr>
              <w:pStyle w:val="TF"/>
              <w:ind w:left="284"/>
              <w:rPr>
                <w:sz w:val="18"/>
                <w:szCs w:val="18"/>
                <w:lang w:eastAsia="zh-CN"/>
              </w:rPr>
            </w:pPr>
            <w:r w:rsidRPr="00D2035B">
              <w:rPr>
                <w:sz w:val="18"/>
                <w:szCs w:val="18"/>
              </w:rPr>
              <w:t>Figure 4.11.1.2.3-1: Handover Cancel procedure</w:t>
            </w:r>
          </w:p>
          <w:p w14:paraId="38E49F03" w14:textId="709D3AAA" w:rsidR="009D52AA" w:rsidRPr="00D2035B" w:rsidRDefault="009D52AA" w:rsidP="00D2035B">
            <w:pPr>
              <w:pStyle w:val="B1"/>
              <w:ind w:left="852"/>
              <w:rPr>
                <w:sz w:val="18"/>
                <w:szCs w:val="18"/>
                <w:lang w:eastAsia="zh-CN"/>
              </w:rPr>
            </w:pPr>
            <w:r w:rsidRPr="00D2035B">
              <w:rPr>
                <w:sz w:val="18"/>
                <w:szCs w:val="18"/>
                <w:lang w:eastAsia="zh-CN"/>
              </w:rPr>
              <w:t>…</w:t>
            </w:r>
          </w:p>
          <w:p w14:paraId="35B4F794" w14:textId="77777777" w:rsidR="009D52AA" w:rsidRPr="00D2035B" w:rsidRDefault="009D52AA" w:rsidP="00D2035B">
            <w:pPr>
              <w:pStyle w:val="B1"/>
              <w:ind w:left="852"/>
              <w:rPr>
                <w:sz w:val="18"/>
                <w:szCs w:val="18"/>
                <w:lang w:eastAsia="zh-CN"/>
              </w:rPr>
            </w:pPr>
            <w:r w:rsidRPr="00D2035B">
              <w:rPr>
                <w:sz w:val="18"/>
                <w:szCs w:val="18"/>
              </w:rPr>
              <w:t>7.</w:t>
            </w:r>
            <w:r w:rsidRPr="00D2035B">
              <w:rPr>
                <w:sz w:val="18"/>
                <w:szCs w:val="18"/>
              </w:rPr>
              <w:tab/>
              <w:t>[Conditional] If indirect forwarding tunnel is setup during handover preparation phase then cancellation of handover triggers the source CN node to release the temporary resources used for indirect forwarding.</w:t>
            </w:r>
          </w:p>
          <w:p w14:paraId="1FAA9FE9" w14:textId="77777777" w:rsidR="009D52AA" w:rsidRDefault="009D52AA" w:rsidP="009D52AA">
            <w:pPr>
              <w:pStyle w:val="CRCoverPage"/>
              <w:spacing w:after="0"/>
              <w:ind w:left="100"/>
              <w:rPr>
                <w:noProof/>
              </w:rPr>
            </w:pPr>
          </w:p>
          <w:p w14:paraId="31E43D0D" w14:textId="63F83CAF" w:rsidR="004D0308" w:rsidRDefault="00B0788E" w:rsidP="00BB2684">
            <w:pPr>
              <w:pStyle w:val="CRCoverPage"/>
              <w:spacing w:after="0"/>
              <w:ind w:left="100"/>
              <w:rPr>
                <w:noProof/>
              </w:rPr>
            </w:pPr>
            <w:r>
              <w:rPr>
                <w:noProof/>
              </w:rPr>
              <w:lastRenderedPageBreak/>
              <w:t xml:space="preserve">How AMF can inform SMF during </w:t>
            </w:r>
            <w:r w:rsidR="00E30E16">
              <w:rPr>
                <w:noProof/>
              </w:rPr>
              <w:t xml:space="preserve">5GS to EPS </w:t>
            </w:r>
            <w:r>
              <w:rPr>
                <w:noProof/>
              </w:rPr>
              <w:t>HO cancel</w:t>
            </w:r>
            <w:r w:rsidR="00E30E16">
              <w:rPr>
                <w:noProof/>
              </w:rPr>
              <w:t>lation</w:t>
            </w:r>
            <w:r>
              <w:rPr>
                <w:noProof/>
              </w:rPr>
              <w:t xml:space="preserve"> to release the CN resources is not specified in TS 29.502.</w:t>
            </w:r>
          </w:p>
          <w:p w14:paraId="2BE220EA" w14:textId="34572014" w:rsidR="004D0308" w:rsidRDefault="004D0308" w:rsidP="00BB2684">
            <w:pPr>
              <w:pStyle w:val="CRCoverPage"/>
              <w:spacing w:after="0"/>
              <w:ind w:left="100"/>
              <w:rPr>
                <w:noProof/>
              </w:rPr>
            </w:pPr>
          </w:p>
        </w:tc>
      </w:tr>
      <w:tr w:rsidR="001E41F3" w14:paraId="279FFF76" w14:textId="77777777" w:rsidTr="00547111">
        <w:tc>
          <w:tcPr>
            <w:tcW w:w="2694" w:type="dxa"/>
            <w:gridSpan w:val="2"/>
            <w:tcBorders>
              <w:left w:val="single" w:sz="4" w:space="0" w:color="auto"/>
            </w:tcBorders>
          </w:tcPr>
          <w:p w14:paraId="5C23B3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AB531A" w14:textId="77777777" w:rsidR="001E41F3" w:rsidRDefault="001E41F3">
            <w:pPr>
              <w:pStyle w:val="CRCoverPage"/>
              <w:spacing w:after="0"/>
              <w:rPr>
                <w:noProof/>
                <w:sz w:val="8"/>
                <w:szCs w:val="8"/>
              </w:rPr>
            </w:pPr>
          </w:p>
        </w:tc>
      </w:tr>
      <w:tr w:rsidR="001E41F3" w14:paraId="168A0729" w14:textId="77777777" w:rsidTr="00547111">
        <w:tc>
          <w:tcPr>
            <w:tcW w:w="2694" w:type="dxa"/>
            <w:gridSpan w:val="2"/>
            <w:tcBorders>
              <w:left w:val="single" w:sz="4" w:space="0" w:color="auto"/>
            </w:tcBorders>
          </w:tcPr>
          <w:p w14:paraId="401824B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74EB420" w14:textId="298FE080" w:rsidR="00216DDA" w:rsidRDefault="00134F3D" w:rsidP="005E5334">
            <w:pPr>
              <w:pStyle w:val="CRCoverPage"/>
              <w:spacing w:after="0"/>
              <w:ind w:left="100"/>
              <w:rPr>
                <w:noProof/>
              </w:rPr>
            </w:pPr>
            <w:r>
              <w:rPr>
                <w:noProof/>
              </w:rPr>
              <w:t xml:space="preserve">1/ </w:t>
            </w:r>
            <w:r w:rsidR="007A3CDE">
              <w:rPr>
                <w:noProof/>
              </w:rPr>
              <w:t>Clarify the AMF shall update SMF with "HO_CANCEL" to inform SMF to release the resources reserved during HO preparation and continue the PDU session.</w:t>
            </w:r>
          </w:p>
          <w:p w14:paraId="0FA45C21" w14:textId="2F6F185C" w:rsidR="00462CDB" w:rsidRDefault="00462CDB" w:rsidP="005E5334">
            <w:pPr>
              <w:pStyle w:val="CRCoverPage"/>
              <w:spacing w:after="0"/>
              <w:ind w:left="100"/>
              <w:rPr>
                <w:noProof/>
              </w:rPr>
            </w:pPr>
          </w:p>
          <w:p w14:paraId="54064801" w14:textId="761E4BCB" w:rsidR="00462CDB" w:rsidRDefault="00462CDB" w:rsidP="005E5334">
            <w:pPr>
              <w:pStyle w:val="CRCoverPage"/>
              <w:spacing w:after="0"/>
              <w:ind w:left="100"/>
              <w:rPr>
                <w:noProof/>
              </w:rPr>
            </w:pPr>
            <w:r>
              <w:rPr>
                <w:noProof/>
              </w:rPr>
              <w:t>2/ Clarify the "resource for EPS Bearer" cannot be reser</w:t>
            </w:r>
            <w:r w:rsidR="00017AA3">
              <w:rPr>
                <w:noProof/>
              </w:rPr>
              <w:t>v</w:t>
            </w:r>
            <w:r>
              <w:rPr>
                <w:noProof/>
              </w:rPr>
              <w:t>ed for handover failure sce</w:t>
            </w:r>
            <w:r w:rsidR="00017AA3">
              <w:rPr>
                <w:noProof/>
              </w:rPr>
              <w:t>n</w:t>
            </w:r>
            <w:r>
              <w:rPr>
                <w:noProof/>
              </w:rPr>
              <w:t>arios, instead of "resources for data forwarding"</w:t>
            </w:r>
            <w:r w:rsidR="0053202C">
              <w:rPr>
                <w:noProof/>
              </w:rPr>
              <w:t>.</w:t>
            </w:r>
          </w:p>
          <w:p w14:paraId="79463C73" w14:textId="6741AF3A" w:rsidR="0046392D" w:rsidRDefault="0046392D" w:rsidP="005E5334">
            <w:pPr>
              <w:pStyle w:val="CRCoverPage"/>
              <w:spacing w:after="0"/>
              <w:ind w:left="100"/>
              <w:rPr>
                <w:noProof/>
              </w:rPr>
            </w:pPr>
          </w:p>
        </w:tc>
      </w:tr>
      <w:tr w:rsidR="001E41F3" w14:paraId="50B50945" w14:textId="77777777" w:rsidTr="00547111">
        <w:tc>
          <w:tcPr>
            <w:tcW w:w="2694" w:type="dxa"/>
            <w:gridSpan w:val="2"/>
            <w:tcBorders>
              <w:left w:val="single" w:sz="4" w:space="0" w:color="auto"/>
            </w:tcBorders>
          </w:tcPr>
          <w:p w14:paraId="48415B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579327" w14:textId="77777777" w:rsidR="001E41F3" w:rsidRDefault="001E41F3">
            <w:pPr>
              <w:pStyle w:val="CRCoverPage"/>
              <w:spacing w:after="0"/>
              <w:rPr>
                <w:noProof/>
                <w:sz w:val="8"/>
                <w:szCs w:val="8"/>
              </w:rPr>
            </w:pPr>
          </w:p>
        </w:tc>
      </w:tr>
      <w:tr w:rsidR="001E41F3" w14:paraId="654C7E0E" w14:textId="77777777" w:rsidTr="00547111">
        <w:tc>
          <w:tcPr>
            <w:tcW w:w="2694" w:type="dxa"/>
            <w:gridSpan w:val="2"/>
            <w:tcBorders>
              <w:left w:val="single" w:sz="4" w:space="0" w:color="auto"/>
              <w:bottom w:val="single" w:sz="4" w:space="0" w:color="auto"/>
            </w:tcBorders>
          </w:tcPr>
          <w:p w14:paraId="4C318E8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36CC68" w14:textId="504922E9" w:rsidR="001E41F3" w:rsidRDefault="00857071">
            <w:pPr>
              <w:pStyle w:val="CRCoverPage"/>
              <w:spacing w:after="0"/>
              <w:ind w:left="100"/>
              <w:rPr>
                <w:noProof/>
              </w:rPr>
            </w:pPr>
            <w:r>
              <w:rPr>
                <w:noProof/>
              </w:rPr>
              <w:t xml:space="preserve">AMF cannot inform SMF </w:t>
            </w:r>
            <w:r w:rsidR="00762A0F">
              <w:rPr>
                <w:noProof/>
              </w:rPr>
              <w:t>during 5GS to EPS handover cancellat</w:t>
            </w:r>
            <w:r w:rsidR="00017AA3">
              <w:rPr>
                <w:noProof/>
              </w:rPr>
              <w:t>i</w:t>
            </w:r>
            <w:r w:rsidR="00762A0F">
              <w:rPr>
                <w:noProof/>
              </w:rPr>
              <w:t>on pr</w:t>
            </w:r>
            <w:r w:rsidR="00017AA3">
              <w:rPr>
                <w:noProof/>
              </w:rPr>
              <w:t>o</w:t>
            </w:r>
            <w:r w:rsidR="00762A0F">
              <w:rPr>
                <w:noProof/>
              </w:rPr>
              <w:t>cedure.</w:t>
            </w:r>
          </w:p>
        </w:tc>
      </w:tr>
      <w:tr w:rsidR="001E41F3" w14:paraId="50D87901" w14:textId="77777777" w:rsidTr="00547111">
        <w:tc>
          <w:tcPr>
            <w:tcW w:w="2694" w:type="dxa"/>
            <w:gridSpan w:val="2"/>
          </w:tcPr>
          <w:p w14:paraId="428CDBD7" w14:textId="77777777" w:rsidR="001E41F3" w:rsidRDefault="001E41F3">
            <w:pPr>
              <w:pStyle w:val="CRCoverPage"/>
              <w:spacing w:after="0"/>
              <w:rPr>
                <w:b/>
                <w:i/>
                <w:noProof/>
                <w:sz w:val="8"/>
                <w:szCs w:val="8"/>
              </w:rPr>
            </w:pPr>
          </w:p>
        </w:tc>
        <w:tc>
          <w:tcPr>
            <w:tcW w:w="6946" w:type="dxa"/>
            <w:gridSpan w:val="9"/>
          </w:tcPr>
          <w:p w14:paraId="30DAB181" w14:textId="77777777" w:rsidR="001E41F3" w:rsidRDefault="001E41F3">
            <w:pPr>
              <w:pStyle w:val="CRCoverPage"/>
              <w:spacing w:after="0"/>
              <w:rPr>
                <w:noProof/>
                <w:sz w:val="8"/>
                <w:szCs w:val="8"/>
              </w:rPr>
            </w:pPr>
          </w:p>
        </w:tc>
      </w:tr>
      <w:tr w:rsidR="001E41F3" w14:paraId="79ACFED0" w14:textId="77777777" w:rsidTr="00547111">
        <w:tc>
          <w:tcPr>
            <w:tcW w:w="2694" w:type="dxa"/>
            <w:gridSpan w:val="2"/>
            <w:tcBorders>
              <w:top w:val="single" w:sz="4" w:space="0" w:color="auto"/>
              <w:left w:val="single" w:sz="4" w:space="0" w:color="auto"/>
            </w:tcBorders>
          </w:tcPr>
          <w:p w14:paraId="1BA6FEB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86AD23" w14:textId="6C984319" w:rsidR="001E41F3" w:rsidRDefault="00DE3DF1">
            <w:pPr>
              <w:pStyle w:val="CRCoverPage"/>
              <w:spacing w:after="0"/>
              <w:ind w:left="100"/>
              <w:rPr>
                <w:noProof/>
              </w:rPr>
            </w:pPr>
            <w:r>
              <w:rPr>
                <w:noProof/>
              </w:rPr>
              <w:t>5.2.2.3.9</w:t>
            </w:r>
          </w:p>
        </w:tc>
      </w:tr>
      <w:tr w:rsidR="001E41F3" w14:paraId="5B153735" w14:textId="77777777" w:rsidTr="00547111">
        <w:tc>
          <w:tcPr>
            <w:tcW w:w="2694" w:type="dxa"/>
            <w:gridSpan w:val="2"/>
            <w:tcBorders>
              <w:left w:val="single" w:sz="4" w:space="0" w:color="auto"/>
            </w:tcBorders>
          </w:tcPr>
          <w:p w14:paraId="7CB86F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954217" w14:textId="77777777" w:rsidR="001E41F3" w:rsidRDefault="001E41F3">
            <w:pPr>
              <w:pStyle w:val="CRCoverPage"/>
              <w:spacing w:after="0"/>
              <w:rPr>
                <w:noProof/>
                <w:sz w:val="8"/>
                <w:szCs w:val="8"/>
              </w:rPr>
            </w:pPr>
          </w:p>
        </w:tc>
      </w:tr>
      <w:tr w:rsidR="001E41F3" w14:paraId="01B36464" w14:textId="77777777" w:rsidTr="00547111">
        <w:tc>
          <w:tcPr>
            <w:tcW w:w="2694" w:type="dxa"/>
            <w:gridSpan w:val="2"/>
            <w:tcBorders>
              <w:left w:val="single" w:sz="4" w:space="0" w:color="auto"/>
            </w:tcBorders>
          </w:tcPr>
          <w:p w14:paraId="57F3D7B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A6DA0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060206" w14:textId="77777777" w:rsidR="001E41F3" w:rsidRDefault="001E41F3">
            <w:pPr>
              <w:pStyle w:val="CRCoverPage"/>
              <w:spacing w:after="0"/>
              <w:jc w:val="center"/>
              <w:rPr>
                <w:b/>
                <w:caps/>
                <w:noProof/>
              </w:rPr>
            </w:pPr>
            <w:r>
              <w:rPr>
                <w:b/>
                <w:caps/>
                <w:noProof/>
              </w:rPr>
              <w:t>N</w:t>
            </w:r>
          </w:p>
        </w:tc>
        <w:tc>
          <w:tcPr>
            <w:tcW w:w="2977" w:type="dxa"/>
            <w:gridSpan w:val="4"/>
          </w:tcPr>
          <w:p w14:paraId="6D8879B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26402" w14:textId="77777777" w:rsidR="001E41F3" w:rsidRDefault="001E41F3">
            <w:pPr>
              <w:pStyle w:val="CRCoverPage"/>
              <w:spacing w:after="0"/>
              <w:ind w:left="99"/>
              <w:rPr>
                <w:noProof/>
              </w:rPr>
            </w:pPr>
          </w:p>
        </w:tc>
      </w:tr>
      <w:tr w:rsidR="001E41F3" w14:paraId="76113AD3" w14:textId="77777777" w:rsidTr="00547111">
        <w:tc>
          <w:tcPr>
            <w:tcW w:w="2694" w:type="dxa"/>
            <w:gridSpan w:val="2"/>
            <w:tcBorders>
              <w:left w:val="single" w:sz="4" w:space="0" w:color="auto"/>
            </w:tcBorders>
          </w:tcPr>
          <w:p w14:paraId="5A1F04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016616" w14:textId="66FA0BF5"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6436B" w14:textId="21A9AD24" w:rsidR="001E41F3" w:rsidRDefault="0055628C">
            <w:pPr>
              <w:pStyle w:val="CRCoverPage"/>
              <w:spacing w:after="0"/>
              <w:jc w:val="center"/>
              <w:rPr>
                <w:b/>
                <w:caps/>
                <w:noProof/>
              </w:rPr>
            </w:pPr>
            <w:r>
              <w:rPr>
                <w:b/>
                <w:caps/>
                <w:noProof/>
              </w:rPr>
              <w:t>X</w:t>
            </w:r>
          </w:p>
        </w:tc>
        <w:tc>
          <w:tcPr>
            <w:tcW w:w="2977" w:type="dxa"/>
            <w:gridSpan w:val="4"/>
          </w:tcPr>
          <w:p w14:paraId="464529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B693D" w14:textId="537697E1" w:rsidR="001E41F3" w:rsidRDefault="00145D43">
            <w:pPr>
              <w:pStyle w:val="CRCoverPage"/>
              <w:spacing w:after="0"/>
              <w:ind w:left="99"/>
              <w:rPr>
                <w:noProof/>
              </w:rPr>
            </w:pPr>
            <w:r>
              <w:rPr>
                <w:noProof/>
              </w:rPr>
              <w:t xml:space="preserve">TS/TR </w:t>
            </w:r>
            <w:r w:rsidR="00A21317">
              <w:rPr>
                <w:noProof/>
              </w:rPr>
              <w:t>... CR ...</w:t>
            </w:r>
          </w:p>
        </w:tc>
      </w:tr>
      <w:tr w:rsidR="001E41F3" w14:paraId="32B9043C" w14:textId="77777777" w:rsidTr="00547111">
        <w:tc>
          <w:tcPr>
            <w:tcW w:w="2694" w:type="dxa"/>
            <w:gridSpan w:val="2"/>
            <w:tcBorders>
              <w:left w:val="single" w:sz="4" w:space="0" w:color="auto"/>
            </w:tcBorders>
          </w:tcPr>
          <w:p w14:paraId="0E0A9F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9791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68B14" w14:textId="77777777" w:rsidR="001E41F3" w:rsidRDefault="004E1669">
            <w:pPr>
              <w:pStyle w:val="CRCoverPage"/>
              <w:spacing w:after="0"/>
              <w:jc w:val="center"/>
              <w:rPr>
                <w:b/>
                <w:caps/>
                <w:noProof/>
              </w:rPr>
            </w:pPr>
            <w:r>
              <w:rPr>
                <w:b/>
                <w:caps/>
                <w:noProof/>
              </w:rPr>
              <w:t>X</w:t>
            </w:r>
          </w:p>
        </w:tc>
        <w:tc>
          <w:tcPr>
            <w:tcW w:w="2977" w:type="dxa"/>
            <w:gridSpan w:val="4"/>
          </w:tcPr>
          <w:p w14:paraId="0532690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F47853" w14:textId="77777777" w:rsidR="001E41F3" w:rsidRDefault="00145D43">
            <w:pPr>
              <w:pStyle w:val="CRCoverPage"/>
              <w:spacing w:after="0"/>
              <w:ind w:left="99"/>
              <w:rPr>
                <w:noProof/>
              </w:rPr>
            </w:pPr>
            <w:r>
              <w:rPr>
                <w:noProof/>
              </w:rPr>
              <w:t xml:space="preserve">TS/TR ... CR ... </w:t>
            </w:r>
          </w:p>
        </w:tc>
      </w:tr>
      <w:tr w:rsidR="001E41F3" w14:paraId="6719210A" w14:textId="77777777" w:rsidTr="00547111">
        <w:tc>
          <w:tcPr>
            <w:tcW w:w="2694" w:type="dxa"/>
            <w:gridSpan w:val="2"/>
            <w:tcBorders>
              <w:left w:val="single" w:sz="4" w:space="0" w:color="auto"/>
            </w:tcBorders>
          </w:tcPr>
          <w:p w14:paraId="7EE443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60B8B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ED4260" w14:textId="77777777" w:rsidR="001E41F3" w:rsidRDefault="004E1669">
            <w:pPr>
              <w:pStyle w:val="CRCoverPage"/>
              <w:spacing w:after="0"/>
              <w:jc w:val="center"/>
              <w:rPr>
                <w:b/>
                <w:caps/>
                <w:noProof/>
              </w:rPr>
            </w:pPr>
            <w:r>
              <w:rPr>
                <w:b/>
                <w:caps/>
                <w:noProof/>
              </w:rPr>
              <w:t>X</w:t>
            </w:r>
          </w:p>
        </w:tc>
        <w:tc>
          <w:tcPr>
            <w:tcW w:w="2977" w:type="dxa"/>
            <w:gridSpan w:val="4"/>
          </w:tcPr>
          <w:p w14:paraId="5018387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9F92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870345" w14:textId="77777777" w:rsidTr="008863B9">
        <w:tc>
          <w:tcPr>
            <w:tcW w:w="2694" w:type="dxa"/>
            <w:gridSpan w:val="2"/>
            <w:tcBorders>
              <w:left w:val="single" w:sz="4" w:space="0" w:color="auto"/>
            </w:tcBorders>
          </w:tcPr>
          <w:p w14:paraId="4A1579D6" w14:textId="77777777" w:rsidR="001E41F3" w:rsidRDefault="001E41F3">
            <w:pPr>
              <w:pStyle w:val="CRCoverPage"/>
              <w:spacing w:after="0"/>
              <w:rPr>
                <w:b/>
                <w:i/>
                <w:noProof/>
              </w:rPr>
            </w:pPr>
          </w:p>
        </w:tc>
        <w:tc>
          <w:tcPr>
            <w:tcW w:w="6946" w:type="dxa"/>
            <w:gridSpan w:val="9"/>
            <w:tcBorders>
              <w:right w:val="single" w:sz="4" w:space="0" w:color="auto"/>
            </w:tcBorders>
          </w:tcPr>
          <w:p w14:paraId="34EFF497" w14:textId="77777777" w:rsidR="001E41F3" w:rsidRDefault="001E41F3">
            <w:pPr>
              <w:pStyle w:val="CRCoverPage"/>
              <w:spacing w:after="0"/>
              <w:rPr>
                <w:noProof/>
              </w:rPr>
            </w:pPr>
          </w:p>
        </w:tc>
      </w:tr>
      <w:tr w:rsidR="001E41F3" w14:paraId="1A673AF1" w14:textId="77777777" w:rsidTr="008863B9">
        <w:tc>
          <w:tcPr>
            <w:tcW w:w="2694" w:type="dxa"/>
            <w:gridSpan w:val="2"/>
            <w:tcBorders>
              <w:left w:val="single" w:sz="4" w:space="0" w:color="auto"/>
              <w:bottom w:val="single" w:sz="4" w:space="0" w:color="auto"/>
            </w:tcBorders>
          </w:tcPr>
          <w:p w14:paraId="7A9553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B7ACA6" w14:textId="717AC3E4" w:rsidR="001E41F3" w:rsidRDefault="004055C5">
            <w:pPr>
              <w:pStyle w:val="CRCoverPage"/>
              <w:spacing w:after="0"/>
              <w:ind w:left="100"/>
              <w:rPr>
                <w:noProof/>
              </w:rPr>
            </w:pPr>
            <w:r>
              <w:rPr>
                <w:noProof/>
              </w:rPr>
              <w:t xml:space="preserve">This CR </w:t>
            </w:r>
            <w:r w:rsidR="00A45718">
              <w:rPr>
                <w:noProof/>
              </w:rPr>
              <w:t>does not require version update on any OpenAPI file.</w:t>
            </w:r>
          </w:p>
        </w:tc>
      </w:tr>
      <w:tr w:rsidR="008863B9" w:rsidRPr="008863B9" w14:paraId="2C113F4D" w14:textId="77777777" w:rsidTr="008863B9">
        <w:tc>
          <w:tcPr>
            <w:tcW w:w="2694" w:type="dxa"/>
            <w:gridSpan w:val="2"/>
            <w:tcBorders>
              <w:top w:val="single" w:sz="4" w:space="0" w:color="auto"/>
              <w:bottom w:val="single" w:sz="4" w:space="0" w:color="auto"/>
            </w:tcBorders>
          </w:tcPr>
          <w:p w14:paraId="054CF2D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CD9ED" w14:textId="77777777" w:rsidR="008863B9" w:rsidRPr="008863B9" w:rsidRDefault="008863B9">
            <w:pPr>
              <w:pStyle w:val="CRCoverPage"/>
              <w:spacing w:after="0"/>
              <w:ind w:left="100"/>
              <w:rPr>
                <w:noProof/>
                <w:sz w:val="8"/>
                <w:szCs w:val="8"/>
              </w:rPr>
            </w:pPr>
          </w:p>
        </w:tc>
      </w:tr>
      <w:tr w:rsidR="008863B9" w14:paraId="7E4E6BBE" w14:textId="77777777" w:rsidTr="008863B9">
        <w:tc>
          <w:tcPr>
            <w:tcW w:w="2694" w:type="dxa"/>
            <w:gridSpan w:val="2"/>
            <w:tcBorders>
              <w:top w:val="single" w:sz="4" w:space="0" w:color="auto"/>
              <w:left w:val="single" w:sz="4" w:space="0" w:color="auto"/>
              <w:bottom w:val="single" w:sz="4" w:space="0" w:color="auto"/>
            </w:tcBorders>
          </w:tcPr>
          <w:p w14:paraId="2CB63D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D08C6E" w14:textId="77777777" w:rsidR="008863B9" w:rsidRPr="00D97E68" w:rsidRDefault="00D97E68">
            <w:pPr>
              <w:pStyle w:val="CRCoverPage"/>
              <w:spacing w:after="0"/>
              <w:ind w:left="100"/>
              <w:rPr>
                <w:noProof/>
                <w:u w:val="single"/>
              </w:rPr>
            </w:pPr>
            <w:r w:rsidRPr="00D97E68">
              <w:rPr>
                <w:noProof/>
                <w:u w:val="single"/>
              </w:rPr>
              <w:t>Rev1:</w:t>
            </w:r>
          </w:p>
          <w:p w14:paraId="1043FCE9" w14:textId="77777777" w:rsidR="00D97E68" w:rsidRDefault="00D97E68">
            <w:pPr>
              <w:pStyle w:val="CRCoverPage"/>
              <w:spacing w:after="0"/>
              <w:ind w:left="100"/>
              <w:rPr>
                <w:noProof/>
              </w:rPr>
            </w:pPr>
          </w:p>
          <w:p w14:paraId="587EA7F0" w14:textId="77777777" w:rsidR="00D97E68" w:rsidRDefault="004E6D6E">
            <w:pPr>
              <w:pStyle w:val="CRCoverPage"/>
              <w:spacing w:after="0"/>
              <w:ind w:left="100"/>
              <w:rPr>
                <w:noProof/>
              </w:rPr>
            </w:pPr>
            <w:r>
              <w:rPr>
                <w:noProof/>
              </w:rPr>
              <w:t xml:space="preserve">- </w:t>
            </w:r>
            <w:r w:rsidR="003E06BF">
              <w:rPr>
                <w:noProof/>
              </w:rPr>
              <w:t>Editorial enhancement for readability.</w:t>
            </w:r>
          </w:p>
          <w:p w14:paraId="6662FB45" w14:textId="49DF974F" w:rsidR="004E6D6E" w:rsidRDefault="004E6D6E">
            <w:pPr>
              <w:pStyle w:val="CRCoverPage"/>
              <w:spacing w:after="0"/>
              <w:ind w:left="100"/>
              <w:rPr>
                <w:noProof/>
              </w:rPr>
            </w:pPr>
            <w:r>
              <w:rPr>
                <w:noProof/>
              </w:rPr>
              <w:t xml:space="preserve">- </w:t>
            </w:r>
            <w:r w:rsidR="00A005FC">
              <w:rPr>
                <w:noProof/>
              </w:rPr>
              <w:t>Add sub-</w:t>
            </w:r>
            <w:r>
              <w:rPr>
                <w:noProof/>
              </w:rPr>
              <w:t>clause</w:t>
            </w:r>
            <w:r w:rsidR="00A005FC">
              <w:rPr>
                <w:noProof/>
              </w:rPr>
              <w:t>s</w:t>
            </w:r>
            <w:r>
              <w:rPr>
                <w:noProof/>
              </w:rPr>
              <w:t xml:space="preserve"> </w:t>
            </w:r>
            <w:r w:rsidR="00A005FC">
              <w:rPr>
                <w:noProof/>
              </w:rPr>
              <w:t>under 5.2.2.3.9 for scen</w:t>
            </w:r>
            <w:r w:rsidR="00F14C51">
              <w:rPr>
                <w:noProof/>
              </w:rPr>
              <w:t>a</w:t>
            </w:r>
            <w:bookmarkStart w:id="6" w:name="_GoBack"/>
            <w:bookmarkEnd w:id="6"/>
            <w:r w:rsidR="00A005FC">
              <w:rPr>
                <w:noProof/>
              </w:rPr>
              <w:t xml:space="preserve">rios </w:t>
            </w:r>
            <w:r w:rsidR="00154F4F">
              <w:rPr>
                <w:noProof/>
              </w:rPr>
              <w:t>of indirect data forwarding tunnel setup and removal.</w:t>
            </w:r>
          </w:p>
        </w:tc>
      </w:tr>
    </w:tbl>
    <w:p w14:paraId="21884486" w14:textId="77777777" w:rsidR="001E41F3" w:rsidRDefault="001E41F3">
      <w:pPr>
        <w:pStyle w:val="CRCoverPage"/>
        <w:spacing w:after="0"/>
        <w:rPr>
          <w:noProof/>
          <w:sz w:val="8"/>
          <w:szCs w:val="8"/>
        </w:rPr>
      </w:pPr>
    </w:p>
    <w:p w14:paraId="0F2BDF69"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1266A15"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7" w:name="_Toc11339834"/>
      <w:r w:rsidRPr="006B5418">
        <w:rPr>
          <w:rFonts w:ascii="Arial" w:hAnsi="Arial" w:cs="Arial"/>
          <w:color w:val="0000FF"/>
          <w:sz w:val="28"/>
          <w:szCs w:val="28"/>
          <w:lang w:val="en-US"/>
        </w:rPr>
        <w:lastRenderedPageBreak/>
        <w:t>* * * First Change * * * *</w:t>
      </w:r>
      <w:bookmarkEnd w:id="7"/>
    </w:p>
    <w:p w14:paraId="706D0F77" w14:textId="3C8A6E12" w:rsidR="006B65A3" w:rsidRDefault="006B65A3" w:rsidP="006B65A3">
      <w:pPr>
        <w:pStyle w:val="Heading5"/>
        <w:rPr>
          <w:ins w:id="8" w:author="Ericsson - Lu Yunjie CT4#99e V2" w:date="2020-08-25T20:01:00Z"/>
        </w:rPr>
      </w:pPr>
      <w:bookmarkStart w:id="9" w:name="_Toc25073791"/>
      <w:bookmarkStart w:id="10" w:name="_Toc34062956"/>
      <w:bookmarkStart w:id="11" w:name="_Toc43119924"/>
      <w:bookmarkStart w:id="12" w:name="_Toc45027052"/>
      <w:r>
        <w:t>5.2.2.3.9</w:t>
      </w:r>
      <w:r>
        <w:tab/>
        <w:t>5GS to EPS Handover using N26 interface</w:t>
      </w:r>
      <w:bookmarkEnd w:id="9"/>
      <w:bookmarkEnd w:id="10"/>
      <w:bookmarkEnd w:id="11"/>
      <w:bookmarkEnd w:id="12"/>
    </w:p>
    <w:p w14:paraId="25AD88AD" w14:textId="7DA8988F" w:rsidR="00107317" w:rsidRDefault="00107317" w:rsidP="00107317">
      <w:pPr>
        <w:pStyle w:val="Heading6"/>
        <w:rPr>
          <w:ins w:id="13" w:author="Ericsson - Lu Yunjie CT4#99e V2" w:date="2020-08-25T20:15:00Z"/>
        </w:rPr>
      </w:pPr>
      <w:ins w:id="14" w:author="Ericsson - Lu Yunjie CT4#99e V2" w:date="2020-08-25T20:01:00Z">
        <w:r>
          <w:t>5.2.2.3.9</w:t>
        </w:r>
      </w:ins>
      <w:ins w:id="15" w:author="Ericsson - Lu Yunjie CT4#99e V2" w:date="2020-08-25T20:18:00Z">
        <w:r w:rsidR="00EA052E">
          <w:t>.1</w:t>
        </w:r>
      </w:ins>
      <w:ins w:id="16" w:author="Ericsson - Lu Yunjie CT4#99e V2" w:date="2020-08-25T20:01:00Z">
        <w:r>
          <w:tab/>
        </w:r>
      </w:ins>
      <w:ins w:id="17" w:author="Ericsson - Lu Yunjie CT4#99e V2" w:date="2020-08-25T20:02:00Z">
        <w:r>
          <w:t>General</w:t>
        </w:r>
      </w:ins>
    </w:p>
    <w:p w14:paraId="3FBE83AD" w14:textId="4CDE251C" w:rsidR="00A8301C" w:rsidRPr="00A8301C" w:rsidRDefault="00A8301C" w:rsidP="00A8301C">
      <w:pPr>
        <w:rPr>
          <w:ins w:id="18" w:author="Ericsson - Lu Yunjie CT4#99e V2" w:date="2020-08-25T20:02:00Z"/>
        </w:rPr>
        <w:pPrChange w:id="19" w:author="Ericsson - Lu Yunjie CT4#99e V2" w:date="2020-08-25T20:15:00Z">
          <w:pPr>
            <w:pStyle w:val="Heading6"/>
          </w:pPr>
        </w:pPrChange>
      </w:pPr>
      <w:ins w:id="20" w:author="Ericsson - Lu Yunjie CT4#99e V2" w:date="2020-08-25T20:15:00Z">
        <w:r>
          <w:t xml:space="preserve">The NF Service Consumer (e.g. AMF) shall request the SMF to setup indirect data forwarding tunnel when needed during 5GS to EPS handover using N26 interface, and to remove the </w:t>
        </w:r>
        <w:r>
          <w:t>ind</w:t>
        </w:r>
      </w:ins>
      <w:ins w:id="21" w:author="Ericsson - Lu Yunjie CT4#99e V2" w:date="2020-08-25T20:16:00Z">
        <w:r>
          <w:t xml:space="preserve">irect data forwarding tunnel previously </w:t>
        </w:r>
        <w:r w:rsidR="00EB77C9">
          <w:t>established when the handover is cancelled or failed.</w:t>
        </w:r>
      </w:ins>
    </w:p>
    <w:p w14:paraId="553BC16C" w14:textId="009EBC2A" w:rsidR="0051587D" w:rsidRPr="00BF39DC" w:rsidRDefault="0051587D" w:rsidP="0051587D">
      <w:pPr>
        <w:pStyle w:val="Heading6"/>
        <w:rPr>
          <w:lang w:val="en-US"/>
          <w:rPrChange w:id="22" w:author="Ericsson - Lu Yunjie CT4#99e V2" w:date="2020-08-25T20:05:00Z">
            <w:rPr/>
          </w:rPrChange>
        </w:rPr>
        <w:pPrChange w:id="23" w:author="Ericsson - Lu Yunjie CT4#99e V2" w:date="2020-08-25T20:02:00Z">
          <w:pPr>
            <w:pStyle w:val="Heading5"/>
          </w:pPr>
        </w:pPrChange>
      </w:pPr>
      <w:ins w:id="24" w:author="Ericsson - Lu Yunjie CT4#99e V2" w:date="2020-08-25T20:02:00Z">
        <w:r>
          <w:t>5.2.2.3.9</w:t>
        </w:r>
      </w:ins>
      <w:ins w:id="25" w:author="Ericsson - Lu Yunjie CT4#99e V2" w:date="2020-08-25T20:18:00Z">
        <w:r w:rsidR="00EA052E">
          <w:t>.2</w:t>
        </w:r>
      </w:ins>
      <w:ins w:id="26" w:author="Ericsson - Lu Yunjie CT4#99e V2" w:date="2020-08-25T20:02:00Z">
        <w:r>
          <w:tab/>
        </w:r>
      </w:ins>
      <w:ins w:id="27" w:author="Ericsson - Lu Yunjie CT4#99e V2" w:date="2020-08-25T20:17:00Z">
        <w:r w:rsidR="00767A5E">
          <w:t xml:space="preserve">Indirect </w:t>
        </w:r>
      </w:ins>
      <w:ins w:id="28" w:author="Ericsson - Lu Yunjie CT4#99e V2" w:date="2020-08-25T20:05:00Z">
        <w:r w:rsidR="00BF39DC" w:rsidRPr="00BF39DC">
          <w:t>data forwarding tunnels setup</w:t>
        </w:r>
      </w:ins>
      <w:ins w:id="29" w:author="Ericsson - Lu Yunjie CT4#99e V2" w:date="2020-08-25T20:17:00Z">
        <w:r w:rsidR="00767A5E">
          <w:t xml:space="preserve"> during 5GS to EPS handover</w:t>
        </w:r>
      </w:ins>
    </w:p>
    <w:p w14:paraId="22F72ECF" w14:textId="77777777" w:rsidR="006B65A3" w:rsidRDefault="006B65A3" w:rsidP="006B65A3">
      <w:r>
        <w:t>If data forwarding applies</w:t>
      </w:r>
      <w:r w:rsidRPr="0072600A">
        <w:t xml:space="preserve"> </w:t>
      </w:r>
      <w:r>
        <w:t xml:space="preserve">to the 5GS to EPS handover, the NF Service Consumer (e.g. AMF) shall provide the SMF with the data forwarding information received from the MME, as specified in clause </w:t>
      </w:r>
      <w:r w:rsidRPr="00140E21">
        <w:t>4.11.1.2.1</w:t>
      </w:r>
      <w:r>
        <w:t xml:space="preserve"> of 3GPP TS 23.502 [3]), as follows.</w:t>
      </w:r>
    </w:p>
    <w:p w14:paraId="7FCB884C" w14:textId="77777777" w:rsidR="006B65A3" w:rsidRDefault="006B65A3" w:rsidP="006B65A3">
      <w:pPr>
        <w:pStyle w:val="TH"/>
      </w:pPr>
      <w:r>
        <w:object w:dxaOrig="8714" w:dyaOrig="2332" w14:anchorId="17B40694">
          <v:shape id="_x0000_i1026" type="#_x0000_t75" style="width:437.35pt;height:118.2pt" o:ole="">
            <v:imagedata r:id="rId15" o:title=""/>
          </v:shape>
          <o:OLEObject Type="Embed" ProgID="Visio.Drawing.11" ShapeID="_x0000_i1026" DrawAspect="Content" ObjectID="_1659892360" r:id="rId16"/>
        </w:object>
      </w:r>
    </w:p>
    <w:p w14:paraId="3E38C84A" w14:textId="77777777" w:rsidR="006B65A3" w:rsidRDefault="006B65A3" w:rsidP="006B65A3">
      <w:pPr>
        <w:pStyle w:val="TF"/>
      </w:pPr>
      <w:r>
        <w:t>Figure 5.2.2.3.9-1: 5GS to EPS Handover using N26 interface (data forwarding tunnels setup)</w:t>
      </w:r>
    </w:p>
    <w:p w14:paraId="2368A251" w14:textId="77777777" w:rsidR="006B65A3" w:rsidRDefault="006B65A3" w:rsidP="006B65A3">
      <w:pPr>
        <w:pStyle w:val="B1"/>
      </w:pPr>
      <w:r>
        <w:t>1.</w:t>
      </w:r>
      <w:r>
        <w:tab/>
        <w:t>The NF Service Consumer shall send a POST request, as specified in clause 5.2.2.3.1, with the following information:</w:t>
      </w:r>
    </w:p>
    <w:p w14:paraId="0027B254" w14:textId="77777777" w:rsidR="006B65A3" w:rsidRDefault="006B65A3" w:rsidP="006B65A3">
      <w:pPr>
        <w:pStyle w:val="B2"/>
      </w:pPr>
      <w:r>
        <w:t>-</w:t>
      </w:r>
      <w:r>
        <w:tab/>
      </w:r>
      <w:proofErr w:type="spellStart"/>
      <w:r>
        <w:t>dataForwarding</w:t>
      </w:r>
      <w:proofErr w:type="spellEnd"/>
      <w:r>
        <w:t xml:space="preserve"> IE set to true;</w:t>
      </w:r>
    </w:p>
    <w:p w14:paraId="0DF0FD23" w14:textId="77777777" w:rsidR="006B65A3" w:rsidRDefault="006B65A3" w:rsidP="006B65A3">
      <w:pPr>
        <w:pStyle w:val="B2"/>
      </w:pPr>
      <w:r>
        <w:t>-</w:t>
      </w:r>
      <w:r>
        <w:tab/>
        <w:t xml:space="preserve">EPS bearer contexts received from the MME in the Forward Relocation Response, including F-TEID(s) for DL data forwarding tunnel(s) towards the target </w:t>
      </w:r>
      <w:proofErr w:type="spellStart"/>
      <w:r>
        <w:t>eNB</w:t>
      </w:r>
      <w:proofErr w:type="spellEnd"/>
      <w:r>
        <w:t xml:space="preserve"> (for direct data forwarding) or towards the forwarding SGW (for indirect data forwarding).</w:t>
      </w:r>
    </w:p>
    <w:p w14:paraId="712BD92B" w14:textId="77777777" w:rsidR="006B65A3" w:rsidRDefault="006B65A3" w:rsidP="006B65A3">
      <w:pPr>
        <w:pStyle w:val="B1"/>
      </w:pPr>
      <w:r>
        <w:t>2a.</w:t>
      </w:r>
      <w:r>
        <w:tab/>
        <w:t>If indirect data forwarding applies, the SMF shall map the EPS bearers for Data Forwarding to the 5G QoS flows based on the association between the EPS bearer ID(s) and QFI(s) for the QoS flow(s).</w:t>
      </w:r>
      <w:r>
        <w:br/>
      </w:r>
      <w:r>
        <w:br/>
        <w:t>The SMF shall return a 200 OK response including the following information:</w:t>
      </w:r>
    </w:p>
    <w:p w14:paraId="3A372A55" w14:textId="77777777" w:rsidR="006B65A3" w:rsidRDefault="006B65A3" w:rsidP="006B65A3">
      <w:pPr>
        <w:pStyle w:val="B2"/>
      </w:pPr>
      <w:r>
        <w:t>-</w:t>
      </w:r>
      <w:r>
        <w:tab/>
        <w:t>N2 SM information (see Handover Command Transfer IE in clause 9.3.4.10 of 3GPP TS 38.413 [9]) containing DL forwarding tunnel information to be sent to the source 5G-AN by the AMF if direct or indirect data forwarding applies (see step 11f of clause 4.9.1.3.2 of 3GPP TS 23.502 [3]).</w:t>
      </w:r>
    </w:p>
    <w:p w14:paraId="715FD784" w14:textId="77777777" w:rsidR="006B65A3" w:rsidRDefault="006B65A3" w:rsidP="006B65A3">
      <w:pPr>
        <w:pStyle w:val="B2"/>
        <w:ind w:firstLine="0"/>
      </w:pPr>
      <w:r>
        <w:t>If direct data forwarding applies, the DL forwarding tunnel information shall contain the E-UTRAN</w:t>
      </w:r>
      <w:r>
        <w:rPr>
          <w:rFonts w:hint="eastAsia"/>
          <w:lang w:eastAsia="zh-CN"/>
        </w:rPr>
        <w:t xml:space="preserve"> tunnel info for data </w:t>
      </w:r>
      <w:r>
        <w:rPr>
          <w:lang w:eastAsia="zh-CN"/>
        </w:rPr>
        <w:t>forwarding</w:t>
      </w:r>
      <w:r>
        <w:rPr>
          <w:rFonts w:hint="eastAsia"/>
          <w:lang w:eastAsia="zh-CN"/>
        </w:rPr>
        <w:t xml:space="preserve"> per EPS bearer</w:t>
      </w:r>
      <w:r>
        <w:t xml:space="preserve"> received from the MME. </w:t>
      </w:r>
      <w:r>
        <w:br/>
      </w:r>
      <w:r>
        <w:br/>
        <w:t>If indirect data forwarding applies, the DL forwarding tunnel information shall contain the CN transport layer address and tunnel endpoint (i.e. UPF's GTP-U F-TEID) for Data Forwarding and the QoS flows for Data Forwarding for this PDU session.</w:t>
      </w:r>
    </w:p>
    <w:p w14:paraId="04DBDE97" w14:textId="77777777" w:rsidR="006B65A3" w:rsidRDefault="006B65A3" w:rsidP="006B65A3">
      <w:pPr>
        <w:pStyle w:val="B1"/>
      </w:pPr>
      <w:r>
        <w:t>2b.</w:t>
      </w:r>
      <w:r>
        <w:tab/>
        <w:t>If the SMF cannot proceed with the request, the SMF shall return an error response, as specified for step 2b of figure 5.2.2.3.1-1.</w:t>
      </w:r>
    </w:p>
    <w:p w14:paraId="1831EA96" w14:textId="49318642" w:rsidR="005D6139" w:rsidRPr="00291416" w:rsidRDefault="005D6139" w:rsidP="005D6139">
      <w:pPr>
        <w:pStyle w:val="Heading6"/>
        <w:rPr>
          <w:ins w:id="30" w:author="Ericsson - Lu Yunjie CT4#99e V2" w:date="2020-08-25T20:17:00Z"/>
          <w:lang w:val="en-US"/>
        </w:rPr>
      </w:pPr>
      <w:ins w:id="31" w:author="Ericsson - Lu Yunjie CT4#99e V2" w:date="2020-08-25T20:17:00Z">
        <w:r>
          <w:t>5.2.2.3.9</w:t>
        </w:r>
      </w:ins>
      <w:ins w:id="32" w:author="Ericsson - Lu Yunjie CT4#99e V2" w:date="2020-08-25T20:18:00Z">
        <w:r w:rsidR="00EA052E">
          <w:t>.3</w:t>
        </w:r>
      </w:ins>
      <w:ins w:id="33" w:author="Ericsson - Lu Yunjie CT4#99e V2" w:date="2020-08-25T20:17:00Z">
        <w:r>
          <w:tab/>
        </w:r>
      </w:ins>
      <w:ins w:id="34" w:author="Ericsson - Lu Yunjie CT4#99e V2" w:date="2020-08-25T20:18:00Z">
        <w:r w:rsidR="00767A5E">
          <w:t xml:space="preserve">Indirect </w:t>
        </w:r>
        <w:r w:rsidR="00767A5E" w:rsidRPr="00BF39DC">
          <w:t xml:space="preserve">data forwarding tunnels </w:t>
        </w:r>
        <w:r w:rsidR="00767A5E">
          <w:t xml:space="preserve">removal </w:t>
        </w:r>
      </w:ins>
      <w:ins w:id="35" w:author="Ericsson - Lu Yunjie CT4#99e V2" w:date="2020-08-25T20:20:00Z">
        <w:r w:rsidR="00F62D97">
          <w:t>for</w:t>
        </w:r>
      </w:ins>
      <w:ins w:id="36" w:author="Ericsson - Lu Yunjie CT4#99e V2" w:date="2020-08-25T20:18:00Z">
        <w:r w:rsidR="00767A5E">
          <w:t xml:space="preserve"> 5GS to EPS handover</w:t>
        </w:r>
      </w:ins>
      <w:ins w:id="37" w:author="Ericsson - Lu Yunjie CT4#99e V2" w:date="2020-08-25T20:19:00Z">
        <w:r w:rsidR="0085239B">
          <w:t xml:space="preserve"> cancellation or failure</w:t>
        </w:r>
      </w:ins>
    </w:p>
    <w:p w14:paraId="092B7F17" w14:textId="58BA9BFF" w:rsidR="00644DFE" w:rsidRDefault="00A757DF" w:rsidP="006B65A3">
      <w:pPr>
        <w:rPr>
          <w:ins w:id="38" w:author="Ericsson - Lu Yunjie CT4#99e" w:date="2020-08-11T17:22:00Z"/>
        </w:rPr>
      </w:pPr>
      <w:ins w:id="39" w:author="Ericsson - Lu Yunjie CT4#99e V2" w:date="2020-08-25T20:20:00Z">
        <w:r>
          <w:t>During 5GS to EPS handover, i</w:t>
        </w:r>
      </w:ins>
      <w:ins w:id="40" w:author="Ericsson - Lu Yunjie CT4#99e" w:date="2020-08-11T17:21:00Z">
        <w:r w:rsidR="00644DFE">
          <w:t xml:space="preserve">f </w:t>
        </w:r>
      </w:ins>
      <w:ins w:id="41" w:author="Ericsson - Lu Yunjie CT4#99e" w:date="2020-08-11T17:22:00Z">
        <w:r w:rsidR="00644DFE">
          <w:t xml:space="preserve">indirect data forwarding </w:t>
        </w:r>
        <w:r w:rsidR="00C72A5D">
          <w:t>tunnel</w:t>
        </w:r>
      </w:ins>
      <w:ins w:id="42" w:author="Ericsson - Lu Yunjie CT4#99e" w:date="2020-08-11T17:23:00Z">
        <w:r w:rsidR="00C72A5D">
          <w:t>(</w:t>
        </w:r>
      </w:ins>
      <w:ins w:id="43" w:author="Ericsson - Lu Yunjie CT4#99e" w:date="2020-08-11T17:22:00Z">
        <w:r w:rsidR="00C72A5D">
          <w:t>s</w:t>
        </w:r>
      </w:ins>
      <w:ins w:id="44" w:author="Ericsson - Lu Yunjie CT4#99e" w:date="2020-08-11T17:23:00Z">
        <w:r w:rsidR="00C72A5D">
          <w:t>)</w:t>
        </w:r>
      </w:ins>
      <w:ins w:id="45" w:author="Ericsson - Lu Yunjie CT4#99e" w:date="2020-08-11T17:22:00Z">
        <w:r w:rsidR="00C72A5D">
          <w:t xml:space="preserve"> </w:t>
        </w:r>
      </w:ins>
      <w:ins w:id="46" w:author="Ericsson - Lu Yunjie CT4#99e V1" w:date="2020-08-24T13:26:00Z">
        <w:r w:rsidR="002772DC">
          <w:t xml:space="preserve">have been </w:t>
        </w:r>
      </w:ins>
      <w:ins w:id="47" w:author="Ericsson - Lu Yunjie CT4#99e" w:date="2020-08-11T17:23:00Z">
        <w:r w:rsidR="00C72A5D">
          <w:t xml:space="preserve">previously </w:t>
        </w:r>
      </w:ins>
      <w:ins w:id="48" w:author="Ericsson - Lu Yunjie CT4#99e" w:date="2020-08-11T17:22:00Z">
        <w:r w:rsidR="00C72A5D">
          <w:t>establish</w:t>
        </w:r>
      </w:ins>
      <w:ins w:id="49" w:author="Ericsson - Lu Yunjie CT4#99e" w:date="2020-08-11T17:23:00Z">
        <w:r w:rsidR="00C72A5D">
          <w:t xml:space="preserve">ed </w:t>
        </w:r>
      </w:ins>
      <w:ins w:id="50" w:author="Ericsson - Lu Yunjie CT4#99e V1" w:date="2020-08-24T13:26:00Z">
        <w:r w:rsidR="002772DC">
          <w:t xml:space="preserve">during the </w:t>
        </w:r>
      </w:ins>
      <w:ins w:id="51" w:author="Ericsson - Lu Yunjie CT4#99e" w:date="2020-08-11T17:25:00Z">
        <w:r w:rsidR="00465AAC">
          <w:t xml:space="preserve">preparation phase </w:t>
        </w:r>
      </w:ins>
      <w:ins w:id="52" w:author="Ericsson - Lu Yunjie CT4#99e" w:date="2020-08-11T17:22:00Z">
        <w:r w:rsidR="00644DFE">
          <w:t xml:space="preserve">and </w:t>
        </w:r>
      </w:ins>
      <w:ins w:id="53" w:author="Ericsson - Lu Yunjie CT4#99e" w:date="2020-08-11T17:21:00Z">
        <w:r w:rsidR="00644DFE">
          <w:t xml:space="preserve">the handover is cancelled, the AMF shall update the SMF of handover cancellation by sending a POST request with the cause attribute set to "HO_CANCEL" and </w:t>
        </w:r>
      </w:ins>
      <w:proofErr w:type="spellStart"/>
      <w:ins w:id="54" w:author="Ericsson - Lu Yunjie CT4#99e" w:date="2020-08-11T17:24:00Z">
        <w:r w:rsidR="00C72A5D">
          <w:t>dataForwarding</w:t>
        </w:r>
        <w:proofErr w:type="spellEnd"/>
        <w:r w:rsidR="00C72A5D">
          <w:t xml:space="preserve"> IE set to false </w:t>
        </w:r>
      </w:ins>
      <w:ins w:id="55" w:author="Ericsson - Lu Yunjie CT4#99e" w:date="2020-08-11T17:21:00Z">
        <w:r w:rsidR="00644DFE">
          <w:t xml:space="preserve">with an empty list of </w:t>
        </w:r>
        <w:r w:rsidR="00644DFE">
          <w:lastRenderedPageBreak/>
          <w:t>EPS bearer contexts. The SMF shall then release the resources prepared for the handover and proceed with the PDU session as if no handover procedure had taken place.</w:t>
        </w:r>
      </w:ins>
    </w:p>
    <w:p w14:paraId="01F6EF3F" w14:textId="4A83ECF4" w:rsidR="006B65A3" w:rsidRDefault="006B65A3" w:rsidP="006B65A3">
      <w:r>
        <w:t xml:space="preserve">If no resources </w:t>
      </w:r>
      <w:ins w:id="56" w:author="Ericsson - Lu Yunjie CT4#99e" w:date="2020-08-11T17:31:00Z">
        <w:r w:rsidR="00E84119">
          <w:t xml:space="preserve">for EPS bearer(s) </w:t>
        </w:r>
      </w:ins>
      <w:r>
        <w:t xml:space="preserve">can be assigned </w:t>
      </w:r>
      <w:del w:id="57" w:author="Ericsson - Lu Yunjie CT4#99e" w:date="2020-08-11T17:31:00Z">
        <w:r w:rsidDel="00E84119">
          <w:delText xml:space="preserve">in EPS </w:delText>
        </w:r>
      </w:del>
      <w:r>
        <w:t xml:space="preserve">for any PDU session attempted to be handed over, the AMF shall update the SMF with the information that the handover preparation failed by sending a POST request with the cause attribute set to "HO_FAILURE" and with an empty list of EPS bearer contexts (and without the </w:t>
      </w:r>
      <w:proofErr w:type="spellStart"/>
      <w:r>
        <w:t>dataForwarding</w:t>
      </w:r>
      <w:proofErr w:type="spellEnd"/>
      <w:r>
        <w:t xml:space="preserve"> IE). The SMF shall then release the resources prepared for the handover and proceed with the PDU session as if no handover procedure had taken place.</w:t>
      </w:r>
    </w:p>
    <w:p w14:paraId="1D79D071" w14:textId="771A81A2" w:rsidR="009D35B9" w:rsidRPr="00D21BC7" w:rsidRDefault="009D35B9" w:rsidP="00A07FE2">
      <w:pPr>
        <w:rPr>
          <w:b/>
          <w:bCs/>
          <w:color w:val="FF0000"/>
          <w:sz w:val="22"/>
          <w:szCs w:val="22"/>
          <w:lang w:eastAsia="zh-CN"/>
        </w:rPr>
      </w:pPr>
    </w:p>
    <w:p w14:paraId="1715B80A" w14:textId="77777777" w:rsidR="00EC20EC" w:rsidRPr="00F15238"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C23FDAB"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5C064" w14:textId="77777777" w:rsidR="005D4C6E" w:rsidRDefault="005D4C6E">
      <w:r>
        <w:separator/>
      </w:r>
    </w:p>
  </w:endnote>
  <w:endnote w:type="continuationSeparator" w:id="0">
    <w:p w14:paraId="5CF2DF5A" w14:textId="77777777" w:rsidR="005D4C6E" w:rsidRDefault="005D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80F98" w14:textId="77777777" w:rsidR="005D4C6E" w:rsidRDefault="005D4C6E">
      <w:r>
        <w:separator/>
      </w:r>
    </w:p>
  </w:footnote>
  <w:footnote w:type="continuationSeparator" w:id="0">
    <w:p w14:paraId="54D2F9E8" w14:textId="77777777" w:rsidR="005D4C6E" w:rsidRDefault="005D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DB2A" w14:textId="77777777" w:rsidR="00E60E63" w:rsidRDefault="00E60E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DB54" w14:textId="77777777" w:rsidR="00E60E63" w:rsidRDefault="00E60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AC13" w14:textId="77777777" w:rsidR="00E60E63" w:rsidRDefault="00E60E6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9726" w14:textId="77777777" w:rsidR="00E60E63" w:rsidRDefault="00E60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6"/>
  </w:num>
  <w:num w:numId="5">
    <w:abstractNumId w:val="14"/>
  </w:num>
  <w:num w:numId="6">
    <w:abstractNumId w:val="15"/>
  </w:num>
  <w:num w:numId="7">
    <w:abstractNumId w:val="13"/>
  </w:num>
  <w:num w:numId="8">
    <w:abstractNumId w:val="17"/>
  </w:num>
  <w:num w:numId="9">
    <w:abstractNumId w:val="12"/>
  </w:num>
  <w:num w:numId="10">
    <w:abstractNumId w:val="10"/>
  </w:num>
  <w:num w:numId="11">
    <w:abstractNumId w:val="9"/>
  </w:num>
  <w:num w:numId="12">
    <w:abstractNumId w:val="11"/>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Lu Yunjie CT4#99e V2">
    <w15:presenceInfo w15:providerId="None" w15:userId="Ericsson - Lu Yunjie CT4#99e V2"/>
  </w15:person>
  <w15:person w15:author="Ericsson - Lu Yunjie CT4#99e">
    <w15:presenceInfo w15:providerId="None" w15:userId="Ericsson - Lu Yunjie CT4#99e"/>
  </w15:person>
  <w15:person w15:author="Ericsson - Lu Yunjie CT4#99e V1">
    <w15:presenceInfo w15:providerId="None" w15:userId="Ericsson - Lu Yunjie CT4#99e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54B"/>
    <w:rsid w:val="00010A8C"/>
    <w:rsid w:val="00010F40"/>
    <w:rsid w:val="00017AA3"/>
    <w:rsid w:val="00020021"/>
    <w:rsid w:val="00020310"/>
    <w:rsid w:val="0002257B"/>
    <w:rsid w:val="00022E4A"/>
    <w:rsid w:val="000328FB"/>
    <w:rsid w:val="00035C6D"/>
    <w:rsid w:val="000453DC"/>
    <w:rsid w:val="00047B8A"/>
    <w:rsid w:val="00053030"/>
    <w:rsid w:val="0006053D"/>
    <w:rsid w:val="000611F3"/>
    <w:rsid w:val="00064FC2"/>
    <w:rsid w:val="00065780"/>
    <w:rsid w:val="00065E73"/>
    <w:rsid w:val="000743A7"/>
    <w:rsid w:val="000A1F6F"/>
    <w:rsid w:val="000A49A0"/>
    <w:rsid w:val="000A6394"/>
    <w:rsid w:val="000B7FED"/>
    <w:rsid w:val="000C038A"/>
    <w:rsid w:val="000C6598"/>
    <w:rsid w:val="000D0FDA"/>
    <w:rsid w:val="000D4C27"/>
    <w:rsid w:val="000D5B40"/>
    <w:rsid w:val="000E05FB"/>
    <w:rsid w:val="000F67AE"/>
    <w:rsid w:val="001008D8"/>
    <w:rsid w:val="00102E15"/>
    <w:rsid w:val="00103467"/>
    <w:rsid w:val="00107317"/>
    <w:rsid w:val="001152A9"/>
    <w:rsid w:val="0012269C"/>
    <w:rsid w:val="00126440"/>
    <w:rsid w:val="00134F3D"/>
    <w:rsid w:val="00136088"/>
    <w:rsid w:val="00145D43"/>
    <w:rsid w:val="00151816"/>
    <w:rsid w:val="00154F4F"/>
    <w:rsid w:val="001558E2"/>
    <w:rsid w:val="0016594E"/>
    <w:rsid w:val="00173C89"/>
    <w:rsid w:val="00186D6F"/>
    <w:rsid w:val="00191381"/>
    <w:rsid w:val="00192C46"/>
    <w:rsid w:val="0019599E"/>
    <w:rsid w:val="001A08B3"/>
    <w:rsid w:val="001A11BC"/>
    <w:rsid w:val="001A66A0"/>
    <w:rsid w:val="001A7B60"/>
    <w:rsid w:val="001B253C"/>
    <w:rsid w:val="001B52F0"/>
    <w:rsid w:val="001B7A65"/>
    <w:rsid w:val="001B7FBC"/>
    <w:rsid w:val="001C41A2"/>
    <w:rsid w:val="001D375D"/>
    <w:rsid w:val="001D7AF6"/>
    <w:rsid w:val="001E0076"/>
    <w:rsid w:val="001E07E4"/>
    <w:rsid w:val="001E1654"/>
    <w:rsid w:val="001E41F3"/>
    <w:rsid w:val="001F0FA3"/>
    <w:rsid w:val="001F306F"/>
    <w:rsid w:val="001F30B1"/>
    <w:rsid w:val="00204409"/>
    <w:rsid w:val="002058F9"/>
    <w:rsid w:val="00206F48"/>
    <w:rsid w:val="0021541A"/>
    <w:rsid w:val="00216B9E"/>
    <w:rsid w:val="00216DDA"/>
    <w:rsid w:val="00224965"/>
    <w:rsid w:val="00227CAC"/>
    <w:rsid w:val="00227EB9"/>
    <w:rsid w:val="002313FA"/>
    <w:rsid w:val="00244E29"/>
    <w:rsid w:val="002460DA"/>
    <w:rsid w:val="00246107"/>
    <w:rsid w:val="0026004D"/>
    <w:rsid w:val="002640DD"/>
    <w:rsid w:val="00270C83"/>
    <w:rsid w:val="00270F72"/>
    <w:rsid w:val="002725D7"/>
    <w:rsid w:val="00272B5F"/>
    <w:rsid w:val="00275D12"/>
    <w:rsid w:val="002772DC"/>
    <w:rsid w:val="002816DA"/>
    <w:rsid w:val="00283405"/>
    <w:rsid w:val="00284FEB"/>
    <w:rsid w:val="0028583E"/>
    <w:rsid w:val="002860C4"/>
    <w:rsid w:val="00286DB8"/>
    <w:rsid w:val="002A6C03"/>
    <w:rsid w:val="002B105C"/>
    <w:rsid w:val="002B46D5"/>
    <w:rsid w:val="002B5741"/>
    <w:rsid w:val="002C544D"/>
    <w:rsid w:val="002D32E1"/>
    <w:rsid w:val="002E09DF"/>
    <w:rsid w:val="002E1E84"/>
    <w:rsid w:val="002E67BB"/>
    <w:rsid w:val="002F6DFA"/>
    <w:rsid w:val="00305409"/>
    <w:rsid w:val="003076C5"/>
    <w:rsid w:val="00321402"/>
    <w:rsid w:val="003241AE"/>
    <w:rsid w:val="0032501C"/>
    <w:rsid w:val="00325767"/>
    <w:rsid w:val="00330B11"/>
    <w:rsid w:val="00330CE0"/>
    <w:rsid w:val="00333433"/>
    <w:rsid w:val="00336ABA"/>
    <w:rsid w:val="00337F15"/>
    <w:rsid w:val="00350022"/>
    <w:rsid w:val="00356CD1"/>
    <w:rsid w:val="0036002A"/>
    <w:rsid w:val="0036080A"/>
    <w:rsid w:val="003609EF"/>
    <w:rsid w:val="00361F59"/>
    <w:rsid w:val="0036231A"/>
    <w:rsid w:val="00363CB3"/>
    <w:rsid w:val="0036453D"/>
    <w:rsid w:val="00374DD4"/>
    <w:rsid w:val="00381B7B"/>
    <w:rsid w:val="00381C96"/>
    <w:rsid w:val="00397674"/>
    <w:rsid w:val="003A0D61"/>
    <w:rsid w:val="003B6DEC"/>
    <w:rsid w:val="003B7B8B"/>
    <w:rsid w:val="003C329C"/>
    <w:rsid w:val="003C33CC"/>
    <w:rsid w:val="003D00B1"/>
    <w:rsid w:val="003D0318"/>
    <w:rsid w:val="003D039B"/>
    <w:rsid w:val="003E06BF"/>
    <w:rsid w:val="003E12AA"/>
    <w:rsid w:val="003E1A36"/>
    <w:rsid w:val="003F0C19"/>
    <w:rsid w:val="004055C5"/>
    <w:rsid w:val="00410371"/>
    <w:rsid w:val="00414264"/>
    <w:rsid w:val="00414B81"/>
    <w:rsid w:val="00421034"/>
    <w:rsid w:val="00421742"/>
    <w:rsid w:val="00423079"/>
    <w:rsid w:val="00423629"/>
    <w:rsid w:val="004242F1"/>
    <w:rsid w:val="00424FBB"/>
    <w:rsid w:val="004322B9"/>
    <w:rsid w:val="004334BF"/>
    <w:rsid w:val="0044432E"/>
    <w:rsid w:val="00444AFF"/>
    <w:rsid w:val="00451668"/>
    <w:rsid w:val="00453487"/>
    <w:rsid w:val="00453CE9"/>
    <w:rsid w:val="0045592B"/>
    <w:rsid w:val="00456771"/>
    <w:rsid w:val="00462CDB"/>
    <w:rsid w:val="0046392D"/>
    <w:rsid w:val="00465AAC"/>
    <w:rsid w:val="0047674F"/>
    <w:rsid w:val="00484B90"/>
    <w:rsid w:val="00492CCF"/>
    <w:rsid w:val="00495C7A"/>
    <w:rsid w:val="004B19EA"/>
    <w:rsid w:val="004B75B7"/>
    <w:rsid w:val="004C01F9"/>
    <w:rsid w:val="004C426B"/>
    <w:rsid w:val="004C45C5"/>
    <w:rsid w:val="004C6C4B"/>
    <w:rsid w:val="004D0308"/>
    <w:rsid w:val="004D3D39"/>
    <w:rsid w:val="004D4038"/>
    <w:rsid w:val="004E1669"/>
    <w:rsid w:val="004E474E"/>
    <w:rsid w:val="004E6D6E"/>
    <w:rsid w:val="0050797C"/>
    <w:rsid w:val="005140A7"/>
    <w:rsid w:val="0051580D"/>
    <w:rsid w:val="0051587D"/>
    <w:rsid w:val="00525379"/>
    <w:rsid w:val="00530D21"/>
    <w:rsid w:val="0053202C"/>
    <w:rsid w:val="00534C38"/>
    <w:rsid w:val="00534CF5"/>
    <w:rsid w:val="00536A69"/>
    <w:rsid w:val="00543319"/>
    <w:rsid w:val="00547111"/>
    <w:rsid w:val="00554466"/>
    <w:rsid w:val="0055628C"/>
    <w:rsid w:val="005643F7"/>
    <w:rsid w:val="0056778F"/>
    <w:rsid w:val="00570453"/>
    <w:rsid w:val="005712D0"/>
    <w:rsid w:val="00576E16"/>
    <w:rsid w:val="00580E4F"/>
    <w:rsid w:val="00583B1C"/>
    <w:rsid w:val="0058629D"/>
    <w:rsid w:val="00592D74"/>
    <w:rsid w:val="005A11E8"/>
    <w:rsid w:val="005A1EE4"/>
    <w:rsid w:val="005B549D"/>
    <w:rsid w:val="005C0CCF"/>
    <w:rsid w:val="005D4C6E"/>
    <w:rsid w:val="005D6139"/>
    <w:rsid w:val="005D7873"/>
    <w:rsid w:val="005E2C44"/>
    <w:rsid w:val="005E4056"/>
    <w:rsid w:val="005E5334"/>
    <w:rsid w:val="0060123F"/>
    <w:rsid w:val="0061271F"/>
    <w:rsid w:val="00621188"/>
    <w:rsid w:val="006224B8"/>
    <w:rsid w:val="006257ED"/>
    <w:rsid w:val="00633FAE"/>
    <w:rsid w:val="0063444C"/>
    <w:rsid w:val="006378E1"/>
    <w:rsid w:val="00642AC3"/>
    <w:rsid w:val="0064352E"/>
    <w:rsid w:val="00644DFE"/>
    <w:rsid w:val="00650BB8"/>
    <w:rsid w:val="00662CCE"/>
    <w:rsid w:val="00665F10"/>
    <w:rsid w:val="00672963"/>
    <w:rsid w:val="00675CDB"/>
    <w:rsid w:val="00680E74"/>
    <w:rsid w:val="00682181"/>
    <w:rsid w:val="00686B44"/>
    <w:rsid w:val="006917F9"/>
    <w:rsid w:val="00695808"/>
    <w:rsid w:val="006A1F42"/>
    <w:rsid w:val="006A3253"/>
    <w:rsid w:val="006B46FB"/>
    <w:rsid w:val="006B5960"/>
    <w:rsid w:val="006B5CAD"/>
    <w:rsid w:val="006B65A3"/>
    <w:rsid w:val="006B65FB"/>
    <w:rsid w:val="006C4C86"/>
    <w:rsid w:val="006C5C48"/>
    <w:rsid w:val="006C7A5A"/>
    <w:rsid w:val="006D09EE"/>
    <w:rsid w:val="006D157C"/>
    <w:rsid w:val="006D17AE"/>
    <w:rsid w:val="006D216D"/>
    <w:rsid w:val="006D78F0"/>
    <w:rsid w:val="006E1570"/>
    <w:rsid w:val="006E21FB"/>
    <w:rsid w:val="006E4242"/>
    <w:rsid w:val="006E665F"/>
    <w:rsid w:val="006F13DB"/>
    <w:rsid w:val="006F4D15"/>
    <w:rsid w:val="006F60E9"/>
    <w:rsid w:val="006F7FC6"/>
    <w:rsid w:val="00715F24"/>
    <w:rsid w:val="007160C1"/>
    <w:rsid w:val="00716B7C"/>
    <w:rsid w:val="00716F6A"/>
    <w:rsid w:val="00725807"/>
    <w:rsid w:val="00736CCC"/>
    <w:rsid w:val="00755995"/>
    <w:rsid w:val="00756092"/>
    <w:rsid w:val="00762A0F"/>
    <w:rsid w:val="00762EFA"/>
    <w:rsid w:val="00767A5E"/>
    <w:rsid w:val="0077195B"/>
    <w:rsid w:val="00792342"/>
    <w:rsid w:val="007977A8"/>
    <w:rsid w:val="007A168C"/>
    <w:rsid w:val="007A2AF5"/>
    <w:rsid w:val="007A3CDE"/>
    <w:rsid w:val="007A7A0C"/>
    <w:rsid w:val="007B2F4A"/>
    <w:rsid w:val="007B512A"/>
    <w:rsid w:val="007B6D61"/>
    <w:rsid w:val="007B782E"/>
    <w:rsid w:val="007C2097"/>
    <w:rsid w:val="007C561B"/>
    <w:rsid w:val="007D6A07"/>
    <w:rsid w:val="007E5DC6"/>
    <w:rsid w:val="007E5F40"/>
    <w:rsid w:val="007E5F51"/>
    <w:rsid w:val="007F2E86"/>
    <w:rsid w:val="007F600D"/>
    <w:rsid w:val="007F7259"/>
    <w:rsid w:val="008026A5"/>
    <w:rsid w:val="008040A8"/>
    <w:rsid w:val="008119AD"/>
    <w:rsid w:val="00817D2C"/>
    <w:rsid w:val="00827345"/>
    <w:rsid w:val="008279FA"/>
    <w:rsid w:val="00830DCA"/>
    <w:rsid w:val="008333D2"/>
    <w:rsid w:val="0085063F"/>
    <w:rsid w:val="00851D78"/>
    <w:rsid w:val="0085239B"/>
    <w:rsid w:val="00852B7F"/>
    <w:rsid w:val="00853A5A"/>
    <w:rsid w:val="0085504E"/>
    <w:rsid w:val="0085585A"/>
    <w:rsid w:val="00857071"/>
    <w:rsid w:val="00862562"/>
    <w:rsid w:val="008626E7"/>
    <w:rsid w:val="008635DD"/>
    <w:rsid w:val="008667B8"/>
    <w:rsid w:val="00870EE7"/>
    <w:rsid w:val="00872CB5"/>
    <w:rsid w:val="00875CAF"/>
    <w:rsid w:val="008863B9"/>
    <w:rsid w:val="00895BD9"/>
    <w:rsid w:val="008A45A6"/>
    <w:rsid w:val="008A6DDE"/>
    <w:rsid w:val="008B5710"/>
    <w:rsid w:val="008C42D2"/>
    <w:rsid w:val="008D4741"/>
    <w:rsid w:val="008D54AA"/>
    <w:rsid w:val="008E60F2"/>
    <w:rsid w:val="008E7D54"/>
    <w:rsid w:val="008E7EEB"/>
    <w:rsid w:val="008F193E"/>
    <w:rsid w:val="008F41D5"/>
    <w:rsid w:val="008F4AD6"/>
    <w:rsid w:val="008F686C"/>
    <w:rsid w:val="008F68B0"/>
    <w:rsid w:val="00900E7D"/>
    <w:rsid w:val="0090402A"/>
    <w:rsid w:val="0090418A"/>
    <w:rsid w:val="00905146"/>
    <w:rsid w:val="00906224"/>
    <w:rsid w:val="009148DE"/>
    <w:rsid w:val="00921FDE"/>
    <w:rsid w:val="00923912"/>
    <w:rsid w:val="00925BAA"/>
    <w:rsid w:val="00930C53"/>
    <w:rsid w:val="00936DA5"/>
    <w:rsid w:val="00941E30"/>
    <w:rsid w:val="00943D22"/>
    <w:rsid w:val="009522D8"/>
    <w:rsid w:val="0096202F"/>
    <w:rsid w:val="00962FF0"/>
    <w:rsid w:val="009777D9"/>
    <w:rsid w:val="00983473"/>
    <w:rsid w:val="009917FC"/>
    <w:rsid w:val="00991B88"/>
    <w:rsid w:val="0099416A"/>
    <w:rsid w:val="0099602B"/>
    <w:rsid w:val="009A3385"/>
    <w:rsid w:val="009A33D2"/>
    <w:rsid w:val="009A5753"/>
    <w:rsid w:val="009A579D"/>
    <w:rsid w:val="009B469F"/>
    <w:rsid w:val="009B73DC"/>
    <w:rsid w:val="009C2FEC"/>
    <w:rsid w:val="009C31B2"/>
    <w:rsid w:val="009D35B9"/>
    <w:rsid w:val="009D4610"/>
    <w:rsid w:val="009D52AA"/>
    <w:rsid w:val="009D76B2"/>
    <w:rsid w:val="009E3297"/>
    <w:rsid w:val="009F734F"/>
    <w:rsid w:val="00A005FC"/>
    <w:rsid w:val="00A02F95"/>
    <w:rsid w:val="00A03A1C"/>
    <w:rsid w:val="00A061C8"/>
    <w:rsid w:val="00A07FE2"/>
    <w:rsid w:val="00A15D99"/>
    <w:rsid w:val="00A21317"/>
    <w:rsid w:val="00A2199C"/>
    <w:rsid w:val="00A246B6"/>
    <w:rsid w:val="00A41850"/>
    <w:rsid w:val="00A43BF0"/>
    <w:rsid w:val="00A45718"/>
    <w:rsid w:val="00A47E70"/>
    <w:rsid w:val="00A50CF0"/>
    <w:rsid w:val="00A56DE4"/>
    <w:rsid w:val="00A57915"/>
    <w:rsid w:val="00A617DA"/>
    <w:rsid w:val="00A757DF"/>
    <w:rsid w:val="00A7671C"/>
    <w:rsid w:val="00A8301C"/>
    <w:rsid w:val="00A91D58"/>
    <w:rsid w:val="00A97547"/>
    <w:rsid w:val="00A97E88"/>
    <w:rsid w:val="00AA2CBC"/>
    <w:rsid w:val="00AA3EEB"/>
    <w:rsid w:val="00AB30BC"/>
    <w:rsid w:val="00AB3C13"/>
    <w:rsid w:val="00AB474E"/>
    <w:rsid w:val="00AC1A02"/>
    <w:rsid w:val="00AC27DB"/>
    <w:rsid w:val="00AC51A0"/>
    <w:rsid w:val="00AC5820"/>
    <w:rsid w:val="00AC6178"/>
    <w:rsid w:val="00AD1CD8"/>
    <w:rsid w:val="00AD1DF2"/>
    <w:rsid w:val="00AE4E0C"/>
    <w:rsid w:val="00B049A6"/>
    <w:rsid w:val="00B0788E"/>
    <w:rsid w:val="00B20ECC"/>
    <w:rsid w:val="00B212CF"/>
    <w:rsid w:val="00B22DEA"/>
    <w:rsid w:val="00B258BB"/>
    <w:rsid w:val="00B359FC"/>
    <w:rsid w:val="00B43ECD"/>
    <w:rsid w:val="00B47A09"/>
    <w:rsid w:val="00B52516"/>
    <w:rsid w:val="00B57010"/>
    <w:rsid w:val="00B624B6"/>
    <w:rsid w:val="00B65121"/>
    <w:rsid w:val="00B67B97"/>
    <w:rsid w:val="00B71EA8"/>
    <w:rsid w:val="00B73A22"/>
    <w:rsid w:val="00B81A39"/>
    <w:rsid w:val="00B939DB"/>
    <w:rsid w:val="00B947B0"/>
    <w:rsid w:val="00B968C8"/>
    <w:rsid w:val="00BA3EC5"/>
    <w:rsid w:val="00BA51D9"/>
    <w:rsid w:val="00BA5FBC"/>
    <w:rsid w:val="00BB0F7F"/>
    <w:rsid w:val="00BB2684"/>
    <w:rsid w:val="00BB5DFC"/>
    <w:rsid w:val="00BC08D7"/>
    <w:rsid w:val="00BC659B"/>
    <w:rsid w:val="00BC717D"/>
    <w:rsid w:val="00BD0AD9"/>
    <w:rsid w:val="00BD279D"/>
    <w:rsid w:val="00BD2E2D"/>
    <w:rsid w:val="00BD3124"/>
    <w:rsid w:val="00BD4F70"/>
    <w:rsid w:val="00BD65BD"/>
    <w:rsid w:val="00BD6BB8"/>
    <w:rsid w:val="00BD7131"/>
    <w:rsid w:val="00BF39DC"/>
    <w:rsid w:val="00C1125A"/>
    <w:rsid w:val="00C13E10"/>
    <w:rsid w:val="00C30EE5"/>
    <w:rsid w:val="00C43D16"/>
    <w:rsid w:val="00C50EC5"/>
    <w:rsid w:val="00C52C83"/>
    <w:rsid w:val="00C61F70"/>
    <w:rsid w:val="00C64E00"/>
    <w:rsid w:val="00C66BA2"/>
    <w:rsid w:val="00C704AF"/>
    <w:rsid w:val="00C72A5D"/>
    <w:rsid w:val="00C7330C"/>
    <w:rsid w:val="00C7409B"/>
    <w:rsid w:val="00C81DCE"/>
    <w:rsid w:val="00C820FB"/>
    <w:rsid w:val="00C83F19"/>
    <w:rsid w:val="00C84EE3"/>
    <w:rsid w:val="00C85BA4"/>
    <w:rsid w:val="00C86E2C"/>
    <w:rsid w:val="00C90D27"/>
    <w:rsid w:val="00C95985"/>
    <w:rsid w:val="00CB030B"/>
    <w:rsid w:val="00CB5490"/>
    <w:rsid w:val="00CC1B16"/>
    <w:rsid w:val="00CC5026"/>
    <w:rsid w:val="00CC68D0"/>
    <w:rsid w:val="00CC6B73"/>
    <w:rsid w:val="00CD4667"/>
    <w:rsid w:val="00CD670F"/>
    <w:rsid w:val="00CD73E4"/>
    <w:rsid w:val="00CD7F19"/>
    <w:rsid w:val="00CF4977"/>
    <w:rsid w:val="00D0205A"/>
    <w:rsid w:val="00D03F9A"/>
    <w:rsid w:val="00D0414C"/>
    <w:rsid w:val="00D06D51"/>
    <w:rsid w:val="00D2035B"/>
    <w:rsid w:val="00D21BC7"/>
    <w:rsid w:val="00D24991"/>
    <w:rsid w:val="00D30B4F"/>
    <w:rsid w:val="00D3239C"/>
    <w:rsid w:val="00D4097F"/>
    <w:rsid w:val="00D41AA4"/>
    <w:rsid w:val="00D50255"/>
    <w:rsid w:val="00D51736"/>
    <w:rsid w:val="00D604A7"/>
    <w:rsid w:val="00D61CE9"/>
    <w:rsid w:val="00D66520"/>
    <w:rsid w:val="00D72369"/>
    <w:rsid w:val="00D724F2"/>
    <w:rsid w:val="00D7551E"/>
    <w:rsid w:val="00D8025E"/>
    <w:rsid w:val="00D87AF5"/>
    <w:rsid w:val="00D933D4"/>
    <w:rsid w:val="00D93753"/>
    <w:rsid w:val="00D95840"/>
    <w:rsid w:val="00D97CE2"/>
    <w:rsid w:val="00D97E68"/>
    <w:rsid w:val="00DA0F9B"/>
    <w:rsid w:val="00DB0A9C"/>
    <w:rsid w:val="00DB1448"/>
    <w:rsid w:val="00DC493D"/>
    <w:rsid w:val="00DD03CA"/>
    <w:rsid w:val="00DE34CF"/>
    <w:rsid w:val="00DE3DF1"/>
    <w:rsid w:val="00E00E3A"/>
    <w:rsid w:val="00E04F71"/>
    <w:rsid w:val="00E058D6"/>
    <w:rsid w:val="00E0763A"/>
    <w:rsid w:val="00E13F3D"/>
    <w:rsid w:val="00E15AF0"/>
    <w:rsid w:val="00E30E16"/>
    <w:rsid w:val="00E34898"/>
    <w:rsid w:val="00E426AA"/>
    <w:rsid w:val="00E4278A"/>
    <w:rsid w:val="00E43486"/>
    <w:rsid w:val="00E60783"/>
    <w:rsid w:val="00E60E63"/>
    <w:rsid w:val="00E644EC"/>
    <w:rsid w:val="00E72D59"/>
    <w:rsid w:val="00E8079D"/>
    <w:rsid w:val="00E84119"/>
    <w:rsid w:val="00E90E00"/>
    <w:rsid w:val="00EA052E"/>
    <w:rsid w:val="00EA1031"/>
    <w:rsid w:val="00EA5ADA"/>
    <w:rsid w:val="00EB09B7"/>
    <w:rsid w:val="00EB1FF4"/>
    <w:rsid w:val="00EB2535"/>
    <w:rsid w:val="00EB59F2"/>
    <w:rsid w:val="00EB77C9"/>
    <w:rsid w:val="00EC16C4"/>
    <w:rsid w:val="00EC20EC"/>
    <w:rsid w:val="00EC2FC4"/>
    <w:rsid w:val="00EC73CB"/>
    <w:rsid w:val="00ED0CB6"/>
    <w:rsid w:val="00ED1B0D"/>
    <w:rsid w:val="00ED519F"/>
    <w:rsid w:val="00ED531C"/>
    <w:rsid w:val="00EE7D7C"/>
    <w:rsid w:val="00EF498B"/>
    <w:rsid w:val="00EF7000"/>
    <w:rsid w:val="00F0264E"/>
    <w:rsid w:val="00F1381F"/>
    <w:rsid w:val="00F14737"/>
    <w:rsid w:val="00F14C51"/>
    <w:rsid w:val="00F25D98"/>
    <w:rsid w:val="00F300FB"/>
    <w:rsid w:val="00F42FE8"/>
    <w:rsid w:val="00F43CAE"/>
    <w:rsid w:val="00F479EA"/>
    <w:rsid w:val="00F62D97"/>
    <w:rsid w:val="00F676A0"/>
    <w:rsid w:val="00F7078A"/>
    <w:rsid w:val="00F73D2A"/>
    <w:rsid w:val="00F9285D"/>
    <w:rsid w:val="00F941A6"/>
    <w:rsid w:val="00F966C6"/>
    <w:rsid w:val="00F96B96"/>
    <w:rsid w:val="00F96E62"/>
    <w:rsid w:val="00FB6386"/>
    <w:rsid w:val="00FC621F"/>
    <w:rsid w:val="00FC79FE"/>
    <w:rsid w:val="00FE08D7"/>
    <w:rsid w:val="00FE4757"/>
    <w:rsid w:val="00FE5DCE"/>
    <w:rsid w:val="00FE78C6"/>
    <w:rsid w:val="00FF2E8D"/>
    <w:rsid w:val="00FF70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9D34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HCar">
    <w:name w:val="TAH Car"/>
    <w:link w:val="TAH"/>
    <w:locked/>
    <w:rsid w:val="00EC20EC"/>
    <w:rPr>
      <w:rFonts w:ascii="Arial" w:hAnsi="Arial"/>
      <w:b/>
      <w:sz w:val="18"/>
      <w:lang w:val="en-GB" w:eastAsia="en-US"/>
    </w:rPr>
  </w:style>
  <w:style w:type="character" w:customStyle="1" w:styleId="TALChar">
    <w:name w:val="TAL Char"/>
    <w:link w:val="TAL"/>
    <w:qFormat/>
    <w:locked/>
    <w:rsid w:val="00EC20EC"/>
    <w:rPr>
      <w:rFonts w:ascii="Arial" w:hAnsi="Arial"/>
      <w:sz w:val="18"/>
      <w:lang w:val="en-GB" w:eastAsia="en-US"/>
    </w:rPr>
  </w:style>
  <w:style w:type="character" w:customStyle="1" w:styleId="TACChar">
    <w:name w:val="TAC Char"/>
    <w:link w:val="TAC"/>
    <w:rsid w:val="00EC20EC"/>
    <w:rPr>
      <w:rFonts w:ascii="Arial" w:hAnsi="Arial"/>
      <w:sz w:val="18"/>
      <w:lang w:val="en-GB" w:eastAsia="en-US"/>
    </w:rPr>
  </w:style>
  <w:style w:type="character" w:customStyle="1" w:styleId="THChar">
    <w:name w:val="TH Char"/>
    <w:link w:val="TH"/>
    <w:qFormat/>
    <w:locked/>
    <w:rsid w:val="00EC20EC"/>
    <w:rPr>
      <w:rFonts w:ascii="Arial" w:hAnsi="Arial"/>
      <w:b/>
      <w:lang w:val="en-GB" w:eastAsia="en-US"/>
    </w:rPr>
  </w:style>
  <w:style w:type="character" w:customStyle="1" w:styleId="TAHChar">
    <w:name w:val="TAH Char"/>
    <w:qFormat/>
    <w:locked/>
    <w:rsid w:val="00EC20EC"/>
    <w:rPr>
      <w:rFonts w:ascii="Arial" w:hAnsi="Arial"/>
      <w:b/>
      <w:sz w:val="18"/>
      <w:lang w:val="en-GB" w:eastAsia="en-US"/>
    </w:rPr>
  </w:style>
  <w:style w:type="character" w:customStyle="1" w:styleId="TANChar">
    <w:name w:val="TAN Char"/>
    <w:link w:val="TAN"/>
    <w:locked/>
    <w:rsid w:val="00EC20EC"/>
    <w:rPr>
      <w:rFonts w:ascii="Arial" w:hAnsi="Arial"/>
      <w:sz w:val="18"/>
      <w:lang w:val="en-GB" w:eastAsia="en-US"/>
    </w:rPr>
  </w:style>
  <w:style w:type="paragraph" w:styleId="IndexHeading">
    <w:name w:val="index heading"/>
    <w:basedOn w:val="Normal"/>
    <w:next w:val="Normal"/>
    <w:semiHidden/>
    <w:rsid w:val="00EC20EC"/>
    <w:pPr>
      <w:pBdr>
        <w:top w:val="single" w:sz="12" w:space="0" w:color="auto"/>
      </w:pBdr>
      <w:spacing w:before="360" w:after="240"/>
    </w:pPr>
    <w:rPr>
      <w:b/>
      <w:i/>
      <w:sz w:val="26"/>
    </w:rPr>
  </w:style>
  <w:style w:type="paragraph" w:customStyle="1" w:styleId="INDENT1">
    <w:name w:val="INDENT1"/>
    <w:basedOn w:val="Normal"/>
    <w:rsid w:val="00EC20EC"/>
    <w:pPr>
      <w:ind w:left="851"/>
    </w:pPr>
  </w:style>
  <w:style w:type="paragraph" w:customStyle="1" w:styleId="INDENT2">
    <w:name w:val="INDENT2"/>
    <w:basedOn w:val="Normal"/>
    <w:rsid w:val="00EC20EC"/>
    <w:pPr>
      <w:ind w:left="1135" w:hanging="284"/>
    </w:pPr>
  </w:style>
  <w:style w:type="paragraph" w:customStyle="1" w:styleId="INDENT3">
    <w:name w:val="INDENT3"/>
    <w:basedOn w:val="Normal"/>
    <w:rsid w:val="00EC20EC"/>
    <w:pPr>
      <w:ind w:left="1701" w:hanging="567"/>
    </w:pPr>
  </w:style>
  <w:style w:type="paragraph" w:customStyle="1" w:styleId="FigureTitle">
    <w:name w:val="Figure_Title"/>
    <w:basedOn w:val="Normal"/>
    <w:next w:val="Normal"/>
    <w:rsid w:val="00EC20E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EC20EC"/>
    <w:pPr>
      <w:keepNext/>
      <w:keepLines/>
    </w:pPr>
    <w:rPr>
      <w:b/>
    </w:rPr>
  </w:style>
  <w:style w:type="paragraph" w:customStyle="1" w:styleId="enumlev2">
    <w:name w:val="enumlev2"/>
    <w:basedOn w:val="Normal"/>
    <w:rsid w:val="00EC20E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EC20EC"/>
    <w:pPr>
      <w:keepNext/>
      <w:keepLines/>
      <w:spacing w:before="240"/>
      <w:ind w:left="1418"/>
    </w:pPr>
    <w:rPr>
      <w:rFonts w:ascii="Arial" w:hAnsi="Arial"/>
      <w:b/>
      <w:sz w:val="36"/>
      <w:lang w:val="en-US"/>
    </w:rPr>
  </w:style>
  <w:style w:type="paragraph" w:styleId="Caption">
    <w:name w:val="caption"/>
    <w:basedOn w:val="Normal"/>
    <w:next w:val="Normal"/>
    <w:qFormat/>
    <w:rsid w:val="00EC20EC"/>
    <w:pPr>
      <w:spacing w:before="120" w:after="120"/>
    </w:pPr>
    <w:rPr>
      <w:b/>
    </w:rPr>
  </w:style>
  <w:style w:type="paragraph" w:styleId="PlainText">
    <w:name w:val="Plain Text"/>
    <w:basedOn w:val="Normal"/>
    <w:link w:val="PlainTextChar"/>
    <w:rsid w:val="00EC20EC"/>
    <w:rPr>
      <w:rFonts w:ascii="Courier New" w:hAnsi="Courier New"/>
      <w:lang w:val="nb-NO"/>
    </w:rPr>
  </w:style>
  <w:style w:type="character" w:customStyle="1" w:styleId="PlainTextChar">
    <w:name w:val="Plain Text Char"/>
    <w:basedOn w:val="DefaultParagraphFont"/>
    <w:link w:val="PlainText"/>
    <w:rsid w:val="00EC20EC"/>
    <w:rPr>
      <w:rFonts w:ascii="Courier New" w:hAnsi="Courier New"/>
      <w:lang w:val="nb-NO" w:eastAsia="en-US"/>
    </w:rPr>
  </w:style>
  <w:style w:type="paragraph" w:customStyle="1" w:styleId="TAJ">
    <w:name w:val="TAJ"/>
    <w:basedOn w:val="TH"/>
    <w:rsid w:val="00EC20EC"/>
  </w:style>
  <w:style w:type="paragraph" w:styleId="BodyText">
    <w:name w:val="Body Text"/>
    <w:basedOn w:val="Normal"/>
    <w:link w:val="BodyTextChar"/>
    <w:rsid w:val="00EC20EC"/>
  </w:style>
  <w:style w:type="character" w:customStyle="1" w:styleId="BodyTextChar">
    <w:name w:val="Body Text Char"/>
    <w:basedOn w:val="DefaultParagraphFont"/>
    <w:link w:val="BodyText"/>
    <w:rsid w:val="00EC20EC"/>
    <w:rPr>
      <w:rFonts w:ascii="Times New Roman" w:hAnsi="Times New Roman"/>
      <w:lang w:val="en-GB" w:eastAsia="en-US"/>
    </w:rPr>
  </w:style>
  <w:style w:type="paragraph" w:customStyle="1" w:styleId="Guidance">
    <w:name w:val="Guidance"/>
    <w:basedOn w:val="Normal"/>
    <w:rsid w:val="00EC20EC"/>
    <w:rPr>
      <w:i/>
      <w:color w:val="0000FF"/>
    </w:rPr>
  </w:style>
  <w:style w:type="character" w:customStyle="1" w:styleId="BalloonTextChar">
    <w:name w:val="Balloon Text Char"/>
    <w:link w:val="BalloonText"/>
    <w:rsid w:val="00EC20EC"/>
    <w:rPr>
      <w:rFonts w:ascii="Tahoma" w:hAnsi="Tahoma" w:cs="Tahoma"/>
      <w:sz w:val="16"/>
      <w:szCs w:val="16"/>
      <w:lang w:val="en-GB" w:eastAsia="en-US"/>
    </w:rPr>
  </w:style>
  <w:style w:type="paragraph" w:customStyle="1" w:styleId="A">
    <w:name w:val="正文 A"/>
    <w:rsid w:val="00EC20EC"/>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EC20EC"/>
  </w:style>
  <w:style w:type="character" w:customStyle="1" w:styleId="B1Char">
    <w:name w:val="B1 Char"/>
    <w:link w:val="B1"/>
    <w:rsid w:val="00EC20EC"/>
    <w:rPr>
      <w:rFonts w:ascii="Times New Roman" w:hAnsi="Times New Roman"/>
      <w:lang w:val="en-GB" w:eastAsia="en-US"/>
    </w:rPr>
  </w:style>
  <w:style w:type="character" w:customStyle="1" w:styleId="TFChar">
    <w:name w:val="TF Char"/>
    <w:link w:val="TF"/>
    <w:rsid w:val="00EC20EC"/>
    <w:rPr>
      <w:rFonts w:ascii="Arial" w:hAnsi="Arial"/>
      <w:b/>
      <w:lang w:val="en-GB" w:eastAsia="en-US"/>
    </w:rPr>
  </w:style>
  <w:style w:type="character" w:customStyle="1" w:styleId="EditorsNoteChar">
    <w:name w:val="Editor's Note Char"/>
    <w:aliases w:val="EN Char"/>
    <w:link w:val="EditorsNote"/>
    <w:rsid w:val="00EC20EC"/>
    <w:rPr>
      <w:rFonts w:ascii="Times New Roman" w:hAnsi="Times New Roman"/>
      <w:color w:val="FF0000"/>
      <w:lang w:val="en-GB" w:eastAsia="en-US"/>
    </w:rPr>
  </w:style>
  <w:style w:type="character" w:customStyle="1" w:styleId="NOZchn">
    <w:name w:val="NO Zchn"/>
    <w:link w:val="NO"/>
    <w:rsid w:val="00EC20EC"/>
    <w:rPr>
      <w:rFonts w:ascii="Times New Roman" w:hAnsi="Times New Roman"/>
      <w:lang w:val="en-GB" w:eastAsia="en-US"/>
    </w:rPr>
  </w:style>
  <w:style w:type="character" w:customStyle="1" w:styleId="EXCar">
    <w:name w:val="EX Car"/>
    <w:link w:val="EX"/>
    <w:rsid w:val="00EC20EC"/>
    <w:rPr>
      <w:rFonts w:ascii="Times New Roman" w:hAnsi="Times New Roman"/>
      <w:lang w:val="en-GB" w:eastAsia="en-US"/>
    </w:rPr>
  </w:style>
  <w:style w:type="character" w:customStyle="1" w:styleId="EditorsNoteCharChar">
    <w:name w:val="Editor's Note Char Char"/>
    <w:rsid w:val="00EC20EC"/>
    <w:rPr>
      <w:rFonts w:ascii="Times New Roman" w:hAnsi="Times New Roman"/>
      <w:color w:val="FF0000"/>
      <w:lang w:eastAsia="en-US"/>
    </w:rPr>
  </w:style>
  <w:style w:type="character" w:customStyle="1" w:styleId="Heading5Char">
    <w:name w:val="Heading 5 Char"/>
    <w:link w:val="Heading5"/>
    <w:rsid w:val="00EC20EC"/>
    <w:rPr>
      <w:rFonts w:ascii="Arial" w:hAnsi="Arial"/>
      <w:sz w:val="22"/>
      <w:lang w:val="en-GB" w:eastAsia="en-US"/>
    </w:rPr>
  </w:style>
  <w:style w:type="character" w:customStyle="1" w:styleId="alt-edited">
    <w:name w:val="alt-edited"/>
    <w:rsid w:val="00EC20EC"/>
  </w:style>
  <w:style w:type="character" w:customStyle="1" w:styleId="Heading2Char">
    <w:name w:val="Heading 2 Char"/>
    <w:link w:val="Heading2"/>
    <w:rsid w:val="00EC20EC"/>
    <w:rPr>
      <w:rFonts w:ascii="Arial" w:hAnsi="Arial"/>
      <w:sz w:val="32"/>
      <w:lang w:val="en-GB" w:eastAsia="en-US"/>
    </w:rPr>
  </w:style>
  <w:style w:type="character" w:styleId="HTMLCite">
    <w:name w:val="HTML Cite"/>
    <w:uiPriority w:val="99"/>
    <w:unhideWhenUsed/>
    <w:rsid w:val="00EC20EC"/>
    <w:rPr>
      <w:i/>
      <w:iCs/>
    </w:rPr>
  </w:style>
  <w:style w:type="character" w:customStyle="1" w:styleId="Heading6Char">
    <w:name w:val="Heading 6 Char"/>
    <w:link w:val="Heading6"/>
    <w:rsid w:val="00EC20EC"/>
    <w:rPr>
      <w:rFonts w:ascii="Arial" w:hAnsi="Arial"/>
      <w:lang w:val="en-GB" w:eastAsia="en-US"/>
    </w:rPr>
  </w:style>
  <w:style w:type="character" w:customStyle="1" w:styleId="Heading3Char">
    <w:name w:val="Heading 3 Char"/>
    <w:link w:val="Heading3"/>
    <w:rsid w:val="00EC20EC"/>
    <w:rPr>
      <w:rFonts w:ascii="Arial" w:hAnsi="Arial"/>
      <w:sz w:val="28"/>
      <w:lang w:val="en-GB" w:eastAsia="en-US"/>
    </w:rPr>
  </w:style>
  <w:style w:type="character" w:customStyle="1" w:styleId="UnresolvedMention1">
    <w:name w:val="Unresolved Mention1"/>
    <w:uiPriority w:val="99"/>
    <w:semiHidden/>
    <w:unhideWhenUsed/>
    <w:rsid w:val="00EC20EC"/>
    <w:rPr>
      <w:color w:val="808080"/>
      <w:shd w:val="clear" w:color="auto" w:fill="E6E6E6"/>
    </w:rPr>
  </w:style>
  <w:style w:type="character" w:customStyle="1" w:styleId="Heading4Char">
    <w:name w:val="Heading 4 Char"/>
    <w:link w:val="Heading4"/>
    <w:rsid w:val="00EC20EC"/>
    <w:rPr>
      <w:rFonts w:ascii="Arial" w:hAnsi="Arial"/>
      <w:sz w:val="24"/>
      <w:lang w:val="en-GB" w:eastAsia="en-US"/>
    </w:rPr>
  </w:style>
  <w:style w:type="character" w:customStyle="1" w:styleId="B2Char">
    <w:name w:val="B2 Char"/>
    <w:link w:val="B2"/>
    <w:qFormat/>
    <w:rsid w:val="00EC20EC"/>
    <w:rPr>
      <w:rFonts w:ascii="Times New Roman" w:hAnsi="Times New Roman"/>
      <w:lang w:val="en-GB" w:eastAsia="en-US"/>
    </w:rPr>
  </w:style>
  <w:style w:type="paragraph" w:styleId="Revision">
    <w:name w:val="Revision"/>
    <w:hidden/>
    <w:uiPriority w:val="99"/>
    <w:semiHidden/>
    <w:rsid w:val="00EC20EC"/>
    <w:rPr>
      <w:rFonts w:ascii="Times New Roman" w:hAnsi="Times New Roman"/>
      <w:lang w:val="en-GB" w:eastAsia="en-US"/>
    </w:rPr>
  </w:style>
  <w:style w:type="character" w:customStyle="1" w:styleId="TALChar1">
    <w:name w:val="TAL Char1"/>
    <w:rsid w:val="00EC20EC"/>
    <w:rPr>
      <w:rFonts w:ascii="Arial" w:hAnsi="Arial"/>
      <w:sz w:val="18"/>
      <w:lang w:val="en-GB" w:eastAsia="en-US"/>
    </w:rPr>
  </w:style>
  <w:style w:type="character" w:styleId="UnresolvedMention">
    <w:name w:val="Unresolved Mention"/>
    <w:uiPriority w:val="99"/>
    <w:semiHidden/>
    <w:unhideWhenUsed/>
    <w:rsid w:val="00EC20EC"/>
    <w:rPr>
      <w:color w:val="605E5C"/>
      <w:shd w:val="clear" w:color="auto" w:fill="E1DFDD"/>
    </w:rPr>
  </w:style>
  <w:style w:type="character" w:customStyle="1" w:styleId="PLChar">
    <w:name w:val="PL Char"/>
    <w:link w:val="PL"/>
    <w:qFormat/>
    <w:locked/>
    <w:rsid w:val="00EC20EC"/>
    <w:rPr>
      <w:rFonts w:ascii="Courier New" w:hAnsi="Courier New"/>
      <w:noProof/>
      <w:sz w:val="16"/>
      <w:lang w:val="en-GB" w:eastAsia="en-US"/>
    </w:rPr>
  </w:style>
  <w:style w:type="character" w:customStyle="1" w:styleId="NOChar">
    <w:name w:val="NO Char"/>
    <w:rsid w:val="00EC20EC"/>
    <w:rPr>
      <w:rFonts w:ascii="Times New Roman" w:hAnsi="Times New Roman"/>
      <w:lang w:val="en-GB" w:eastAsia="en-US"/>
    </w:rPr>
  </w:style>
  <w:style w:type="character" w:customStyle="1" w:styleId="HeaderChar">
    <w:name w:val="Header Char"/>
    <w:basedOn w:val="DefaultParagraphFont"/>
    <w:link w:val="Header"/>
    <w:rsid w:val="00EC20EC"/>
    <w:rPr>
      <w:rFonts w:ascii="Arial" w:hAnsi="Arial"/>
      <w:b/>
      <w:noProof/>
      <w:sz w:val="18"/>
      <w:lang w:val="en-GB" w:eastAsia="en-US"/>
    </w:rPr>
  </w:style>
  <w:style w:type="character" w:customStyle="1" w:styleId="Heading1Char">
    <w:name w:val="Heading 1 Char"/>
    <w:basedOn w:val="DefaultParagraphFont"/>
    <w:link w:val="Heading1"/>
    <w:rsid w:val="00EC20EC"/>
    <w:rPr>
      <w:rFonts w:ascii="Arial" w:hAnsi="Arial"/>
      <w:sz w:val="36"/>
      <w:lang w:val="en-GB" w:eastAsia="en-US"/>
    </w:rPr>
  </w:style>
  <w:style w:type="character" w:customStyle="1" w:styleId="Heading7Char">
    <w:name w:val="Heading 7 Char"/>
    <w:basedOn w:val="DefaultParagraphFont"/>
    <w:link w:val="Heading7"/>
    <w:rsid w:val="00EC20EC"/>
    <w:rPr>
      <w:rFonts w:ascii="Arial" w:hAnsi="Arial"/>
      <w:lang w:val="en-GB" w:eastAsia="en-US"/>
    </w:rPr>
  </w:style>
  <w:style w:type="character" w:customStyle="1" w:styleId="Heading8Char">
    <w:name w:val="Heading 8 Char"/>
    <w:basedOn w:val="DefaultParagraphFont"/>
    <w:link w:val="Heading8"/>
    <w:rsid w:val="00EC20EC"/>
    <w:rPr>
      <w:rFonts w:ascii="Arial" w:hAnsi="Arial"/>
      <w:sz w:val="36"/>
      <w:lang w:val="en-GB" w:eastAsia="en-US"/>
    </w:rPr>
  </w:style>
  <w:style w:type="character" w:customStyle="1" w:styleId="Heading9Char">
    <w:name w:val="Heading 9 Char"/>
    <w:basedOn w:val="DefaultParagraphFont"/>
    <w:link w:val="Heading9"/>
    <w:rsid w:val="00EC20EC"/>
    <w:rPr>
      <w:rFonts w:ascii="Arial" w:hAnsi="Arial"/>
      <w:sz w:val="36"/>
      <w:lang w:val="en-GB" w:eastAsia="en-US"/>
    </w:rPr>
  </w:style>
  <w:style w:type="paragraph" w:customStyle="1" w:styleId="msonormal0">
    <w:name w:val="msonormal"/>
    <w:basedOn w:val="Normal"/>
    <w:rsid w:val="00EC20EC"/>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EC20EC"/>
    <w:rPr>
      <w:rFonts w:ascii="Times New Roman" w:hAnsi="Times New Roman"/>
      <w:sz w:val="16"/>
      <w:lang w:val="en-GB" w:eastAsia="en-US"/>
    </w:rPr>
  </w:style>
  <w:style w:type="character" w:customStyle="1" w:styleId="CommentTextChar">
    <w:name w:val="Comment Text Char"/>
    <w:basedOn w:val="DefaultParagraphFont"/>
    <w:link w:val="CommentText"/>
    <w:semiHidden/>
    <w:rsid w:val="00EC20EC"/>
    <w:rPr>
      <w:rFonts w:ascii="Times New Roman" w:hAnsi="Times New Roman"/>
      <w:lang w:val="en-GB" w:eastAsia="en-US"/>
    </w:rPr>
  </w:style>
  <w:style w:type="character" w:customStyle="1" w:styleId="FooterChar">
    <w:name w:val="Footer Char"/>
    <w:basedOn w:val="DefaultParagraphFont"/>
    <w:link w:val="Footer"/>
    <w:rsid w:val="00EC20EC"/>
    <w:rPr>
      <w:rFonts w:ascii="Arial" w:hAnsi="Arial"/>
      <w:b/>
      <w:i/>
      <w:noProof/>
      <w:sz w:val="18"/>
      <w:lang w:val="en-GB" w:eastAsia="en-US"/>
    </w:rPr>
  </w:style>
  <w:style w:type="character" w:customStyle="1" w:styleId="DocumentMapChar">
    <w:name w:val="Document Map Char"/>
    <w:basedOn w:val="DefaultParagraphFont"/>
    <w:link w:val="DocumentMap"/>
    <w:semiHidden/>
    <w:rsid w:val="00EC20EC"/>
    <w:rPr>
      <w:rFonts w:ascii="Tahoma" w:hAnsi="Tahoma" w:cs="Tahoma"/>
      <w:shd w:val="clear" w:color="auto" w:fill="000080"/>
      <w:lang w:val="en-GB" w:eastAsia="en-US"/>
    </w:rPr>
  </w:style>
  <w:style w:type="character" w:customStyle="1" w:styleId="B1Char1">
    <w:name w:val="B1 Char1"/>
    <w:rsid w:val="00EC20EC"/>
    <w:rPr>
      <w:rFonts w:ascii="Times New Roman" w:hAnsi="Times New Roman"/>
      <w:lang w:val="en-GB" w:eastAsia="en-US"/>
    </w:rPr>
  </w:style>
  <w:style w:type="table" w:styleId="TableGrid">
    <w:name w:val="Table Grid"/>
    <w:basedOn w:val="TableNormal"/>
    <w:uiPriority w:val="39"/>
    <w:rsid w:val="00EC20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EC20EC"/>
    <w:rPr>
      <w:rFonts w:ascii="Arial" w:hAnsi="Arial"/>
      <w:lang w:val="en-GB" w:eastAsia="en-US"/>
    </w:rPr>
  </w:style>
  <w:style w:type="character" w:customStyle="1" w:styleId="IvDInstructiontextChar">
    <w:name w:val="IvD Instructiontext Char"/>
    <w:link w:val="IvDInstructiontext"/>
    <w:uiPriority w:val="99"/>
    <w:locked/>
    <w:rsid w:val="00E60E63"/>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i/>
      <w:color w:val="7F7F7F" w:themeColor="text1" w:themeTint="80"/>
      <w:spacing w:val="2"/>
      <w:sz w:val="18"/>
      <w:szCs w:val="18"/>
      <w:lang w:val="fr-FR" w:eastAsia="fr-FR"/>
    </w:rPr>
  </w:style>
  <w:style w:type="character" w:customStyle="1" w:styleId="IvDbodytextChar">
    <w:name w:val="IvD bodytext Char"/>
    <w:basedOn w:val="BodyTextChar"/>
    <w:link w:val="IvDbodytext"/>
    <w:locked/>
    <w:rsid w:val="00E60E63"/>
    <w:rPr>
      <w:rFonts w:ascii="Arial" w:hAnsi="Arial" w:cs="Arial"/>
      <w:spacing w:val="2"/>
      <w:sz w:val="22"/>
      <w:lang w:val="en-GB" w:eastAsia="en-US"/>
    </w:rPr>
  </w:style>
  <w:style w:type="paragraph" w:customStyle="1" w:styleId="IvDbodytext">
    <w:name w:val="IvD bodytext"/>
    <w:basedOn w:val="BodyText"/>
    <w:link w:val="IvDbodytextChar"/>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5578">
      <w:bodyDiv w:val="1"/>
      <w:marLeft w:val="0"/>
      <w:marRight w:val="0"/>
      <w:marTop w:val="0"/>
      <w:marBottom w:val="0"/>
      <w:divBdr>
        <w:top w:val="none" w:sz="0" w:space="0" w:color="auto"/>
        <w:left w:val="none" w:sz="0" w:space="0" w:color="auto"/>
        <w:bottom w:val="none" w:sz="0" w:space="0" w:color="auto"/>
        <w:right w:val="none" w:sz="0" w:space="0" w:color="auto"/>
      </w:divBdr>
    </w:div>
    <w:div w:id="183134128">
      <w:bodyDiv w:val="1"/>
      <w:marLeft w:val="0"/>
      <w:marRight w:val="0"/>
      <w:marTop w:val="0"/>
      <w:marBottom w:val="0"/>
      <w:divBdr>
        <w:top w:val="none" w:sz="0" w:space="0" w:color="auto"/>
        <w:left w:val="none" w:sz="0" w:space="0" w:color="auto"/>
        <w:bottom w:val="none" w:sz="0" w:space="0" w:color="auto"/>
        <w:right w:val="none" w:sz="0" w:space="0" w:color="auto"/>
      </w:divBdr>
    </w:div>
    <w:div w:id="192961303">
      <w:bodyDiv w:val="1"/>
      <w:marLeft w:val="0"/>
      <w:marRight w:val="0"/>
      <w:marTop w:val="0"/>
      <w:marBottom w:val="0"/>
      <w:divBdr>
        <w:top w:val="none" w:sz="0" w:space="0" w:color="auto"/>
        <w:left w:val="none" w:sz="0" w:space="0" w:color="auto"/>
        <w:bottom w:val="none" w:sz="0" w:space="0" w:color="auto"/>
        <w:right w:val="none" w:sz="0" w:space="0" w:color="auto"/>
      </w:divBdr>
    </w:div>
    <w:div w:id="37054173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39957296">
      <w:bodyDiv w:val="1"/>
      <w:marLeft w:val="0"/>
      <w:marRight w:val="0"/>
      <w:marTop w:val="0"/>
      <w:marBottom w:val="0"/>
      <w:divBdr>
        <w:top w:val="none" w:sz="0" w:space="0" w:color="auto"/>
        <w:left w:val="none" w:sz="0" w:space="0" w:color="auto"/>
        <w:bottom w:val="none" w:sz="0" w:space="0" w:color="auto"/>
        <w:right w:val="none" w:sz="0" w:space="0" w:color="auto"/>
      </w:divBdr>
    </w:div>
    <w:div w:id="55956174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69255510">
      <w:bodyDiv w:val="1"/>
      <w:marLeft w:val="0"/>
      <w:marRight w:val="0"/>
      <w:marTop w:val="0"/>
      <w:marBottom w:val="0"/>
      <w:divBdr>
        <w:top w:val="none" w:sz="0" w:space="0" w:color="auto"/>
        <w:left w:val="none" w:sz="0" w:space="0" w:color="auto"/>
        <w:bottom w:val="none" w:sz="0" w:space="0" w:color="auto"/>
        <w:right w:val="none" w:sz="0" w:space="0" w:color="auto"/>
      </w:divBdr>
    </w:div>
    <w:div w:id="839470437">
      <w:bodyDiv w:val="1"/>
      <w:marLeft w:val="0"/>
      <w:marRight w:val="0"/>
      <w:marTop w:val="0"/>
      <w:marBottom w:val="0"/>
      <w:divBdr>
        <w:top w:val="none" w:sz="0" w:space="0" w:color="auto"/>
        <w:left w:val="none" w:sz="0" w:space="0" w:color="auto"/>
        <w:bottom w:val="none" w:sz="0" w:space="0" w:color="auto"/>
        <w:right w:val="none" w:sz="0" w:space="0" w:color="auto"/>
      </w:divBdr>
    </w:div>
    <w:div w:id="996542344">
      <w:bodyDiv w:val="1"/>
      <w:marLeft w:val="0"/>
      <w:marRight w:val="0"/>
      <w:marTop w:val="0"/>
      <w:marBottom w:val="0"/>
      <w:divBdr>
        <w:top w:val="none" w:sz="0" w:space="0" w:color="auto"/>
        <w:left w:val="none" w:sz="0" w:space="0" w:color="auto"/>
        <w:bottom w:val="none" w:sz="0" w:space="0" w:color="auto"/>
        <w:right w:val="none" w:sz="0" w:space="0" w:color="auto"/>
      </w:divBdr>
    </w:div>
    <w:div w:id="1032196245">
      <w:bodyDiv w:val="1"/>
      <w:marLeft w:val="0"/>
      <w:marRight w:val="0"/>
      <w:marTop w:val="0"/>
      <w:marBottom w:val="0"/>
      <w:divBdr>
        <w:top w:val="none" w:sz="0" w:space="0" w:color="auto"/>
        <w:left w:val="none" w:sz="0" w:space="0" w:color="auto"/>
        <w:bottom w:val="none" w:sz="0" w:space="0" w:color="auto"/>
        <w:right w:val="none" w:sz="0" w:space="0" w:color="auto"/>
      </w:divBdr>
    </w:div>
    <w:div w:id="1054040350">
      <w:bodyDiv w:val="1"/>
      <w:marLeft w:val="0"/>
      <w:marRight w:val="0"/>
      <w:marTop w:val="0"/>
      <w:marBottom w:val="0"/>
      <w:divBdr>
        <w:top w:val="none" w:sz="0" w:space="0" w:color="auto"/>
        <w:left w:val="none" w:sz="0" w:space="0" w:color="auto"/>
        <w:bottom w:val="none" w:sz="0" w:space="0" w:color="auto"/>
        <w:right w:val="none" w:sz="0" w:space="0" w:color="auto"/>
      </w:divBdr>
    </w:div>
    <w:div w:id="1315259872">
      <w:bodyDiv w:val="1"/>
      <w:marLeft w:val="0"/>
      <w:marRight w:val="0"/>
      <w:marTop w:val="0"/>
      <w:marBottom w:val="0"/>
      <w:divBdr>
        <w:top w:val="none" w:sz="0" w:space="0" w:color="auto"/>
        <w:left w:val="none" w:sz="0" w:space="0" w:color="auto"/>
        <w:bottom w:val="none" w:sz="0" w:space="0" w:color="auto"/>
        <w:right w:val="none" w:sz="0" w:space="0" w:color="auto"/>
      </w:divBdr>
    </w:div>
    <w:div w:id="1529484863">
      <w:bodyDiv w:val="1"/>
      <w:marLeft w:val="0"/>
      <w:marRight w:val="0"/>
      <w:marTop w:val="0"/>
      <w:marBottom w:val="0"/>
      <w:divBdr>
        <w:top w:val="none" w:sz="0" w:space="0" w:color="auto"/>
        <w:left w:val="none" w:sz="0" w:space="0" w:color="auto"/>
        <w:bottom w:val="none" w:sz="0" w:space="0" w:color="auto"/>
        <w:right w:val="none" w:sz="0" w:space="0" w:color="auto"/>
      </w:divBdr>
    </w:div>
    <w:div w:id="1615596038">
      <w:bodyDiv w:val="1"/>
      <w:marLeft w:val="0"/>
      <w:marRight w:val="0"/>
      <w:marTop w:val="0"/>
      <w:marBottom w:val="0"/>
      <w:divBdr>
        <w:top w:val="none" w:sz="0" w:space="0" w:color="auto"/>
        <w:left w:val="none" w:sz="0" w:space="0" w:color="auto"/>
        <w:bottom w:val="none" w:sz="0" w:space="0" w:color="auto"/>
        <w:right w:val="none" w:sz="0" w:space="0" w:color="auto"/>
      </w:divBdr>
    </w:div>
    <w:div w:id="1814907805">
      <w:bodyDiv w:val="1"/>
      <w:marLeft w:val="0"/>
      <w:marRight w:val="0"/>
      <w:marTop w:val="0"/>
      <w:marBottom w:val="0"/>
      <w:divBdr>
        <w:top w:val="none" w:sz="0" w:space="0" w:color="auto"/>
        <w:left w:val="none" w:sz="0" w:space="0" w:color="auto"/>
        <w:bottom w:val="none" w:sz="0" w:space="0" w:color="auto"/>
        <w:right w:val="none" w:sz="0" w:space="0" w:color="auto"/>
      </w:divBdr>
    </w:div>
    <w:div w:id="1854804589">
      <w:bodyDiv w:val="1"/>
      <w:marLeft w:val="0"/>
      <w:marRight w:val="0"/>
      <w:marTop w:val="0"/>
      <w:marBottom w:val="0"/>
      <w:divBdr>
        <w:top w:val="none" w:sz="0" w:space="0" w:color="auto"/>
        <w:left w:val="none" w:sz="0" w:space="0" w:color="auto"/>
        <w:bottom w:val="none" w:sz="0" w:space="0" w:color="auto"/>
        <w:right w:val="none" w:sz="0" w:space="0" w:color="auto"/>
      </w:divBdr>
    </w:div>
    <w:div w:id="1879002767">
      <w:bodyDiv w:val="1"/>
      <w:marLeft w:val="0"/>
      <w:marRight w:val="0"/>
      <w:marTop w:val="0"/>
      <w:marBottom w:val="0"/>
      <w:divBdr>
        <w:top w:val="none" w:sz="0" w:space="0" w:color="auto"/>
        <w:left w:val="none" w:sz="0" w:space="0" w:color="auto"/>
        <w:bottom w:val="none" w:sz="0" w:space="0" w:color="auto"/>
        <w:right w:val="none" w:sz="0" w:space="0" w:color="auto"/>
      </w:divBdr>
    </w:div>
    <w:div w:id="1891116183">
      <w:bodyDiv w:val="1"/>
      <w:marLeft w:val="0"/>
      <w:marRight w:val="0"/>
      <w:marTop w:val="0"/>
      <w:marBottom w:val="0"/>
      <w:divBdr>
        <w:top w:val="none" w:sz="0" w:space="0" w:color="auto"/>
        <w:left w:val="none" w:sz="0" w:space="0" w:color="auto"/>
        <w:bottom w:val="none" w:sz="0" w:space="0" w:color="auto"/>
        <w:right w:val="none" w:sz="0" w:space="0" w:color="auto"/>
      </w:divBdr>
    </w:div>
    <w:div w:id="1942487566">
      <w:bodyDiv w:val="1"/>
      <w:marLeft w:val="0"/>
      <w:marRight w:val="0"/>
      <w:marTop w:val="0"/>
      <w:marBottom w:val="0"/>
      <w:divBdr>
        <w:top w:val="none" w:sz="0" w:space="0" w:color="auto"/>
        <w:left w:val="none" w:sz="0" w:space="0" w:color="auto"/>
        <w:bottom w:val="none" w:sz="0" w:space="0" w:color="auto"/>
        <w:right w:val="none" w:sz="0" w:space="0" w:color="auto"/>
      </w:divBdr>
    </w:div>
    <w:div w:id="1951624132">
      <w:bodyDiv w:val="1"/>
      <w:marLeft w:val="0"/>
      <w:marRight w:val="0"/>
      <w:marTop w:val="0"/>
      <w:marBottom w:val="0"/>
      <w:divBdr>
        <w:top w:val="none" w:sz="0" w:space="0" w:color="auto"/>
        <w:left w:val="none" w:sz="0" w:space="0" w:color="auto"/>
        <w:bottom w:val="none" w:sz="0" w:space="0" w:color="auto"/>
        <w:right w:val="none" w:sz="0" w:space="0" w:color="auto"/>
      </w:divBdr>
    </w:div>
    <w:div w:id="19596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C15BF-8F0B-4965-880C-00117988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495</TotalTime>
  <Pages>4</Pages>
  <Words>928</Words>
  <Characters>5202</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 Lu Yunjie CT4#99e V2</cp:lastModifiedBy>
  <cp:revision>271</cp:revision>
  <cp:lastPrinted>1900-01-01T08:00:00Z</cp:lastPrinted>
  <dcterms:created xsi:type="dcterms:W3CDTF">2020-07-21T03:38:00Z</dcterms:created>
  <dcterms:modified xsi:type="dcterms:W3CDTF">2020-08-25T12:25:00Z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