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BB" w:rsidRDefault="002E67BB" w:rsidP="0047172D">
      <w:pPr>
        <w:pStyle w:val="CRCoverPage"/>
        <w:tabs>
          <w:tab w:val="right" w:pos="9639"/>
        </w:tabs>
        <w:spacing w:after="0"/>
        <w:rPr>
          <w:b/>
          <w:i/>
          <w:noProof/>
          <w:sz w:val="28"/>
        </w:rPr>
      </w:pPr>
      <w:r>
        <w:rPr>
          <w:b/>
          <w:noProof/>
          <w:sz w:val="24"/>
        </w:rPr>
        <w:t>3GPP TSG-CT WG4 Meeting #9</w:t>
      </w:r>
      <w:r w:rsidR="001D1852">
        <w:rPr>
          <w:b/>
          <w:noProof/>
          <w:sz w:val="24"/>
        </w:rPr>
        <w:t>9</w:t>
      </w:r>
      <w:r>
        <w:rPr>
          <w:b/>
          <w:noProof/>
          <w:sz w:val="24"/>
        </w:rPr>
        <w:t>e</w:t>
      </w:r>
      <w:r>
        <w:rPr>
          <w:b/>
          <w:i/>
          <w:noProof/>
          <w:sz w:val="28"/>
        </w:rPr>
        <w:tab/>
      </w:r>
      <w:r>
        <w:rPr>
          <w:b/>
          <w:noProof/>
          <w:sz w:val="24"/>
        </w:rPr>
        <w:t>C4-20</w:t>
      </w:r>
      <w:r w:rsidR="001A3118">
        <w:rPr>
          <w:b/>
          <w:noProof/>
          <w:sz w:val="24"/>
        </w:rPr>
        <w:t>4</w:t>
      </w:r>
      <w:r w:rsidR="00D75143">
        <w:rPr>
          <w:b/>
          <w:noProof/>
          <w:sz w:val="24"/>
        </w:rPr>
        <w:t>xxx</w:t>
      </w:r>
      <w:bookmarkStart w:id="0" w:name="_GoBack"/>
      <w:bookmarkEnd w:id="0"/>
    </w:p>
    <w:p w:rsidR="002E67BB" w:rsidRDefault="002E67BB" w:rsidP="002E67BB">
      <w:pPr>
        <w:pStyle w:val="CRCoverPage"/>
        <w:outlineLvl w:val="0"/>
        <w:rPr>
          <w:b/>
          <w:noProof/>
          <w:sz w:val="24"/>
        </w:rPr>
      </w:pPr>
      <w:r>
        <w:rPr>
          <w:b/>
          <w:noProof/>
          <w:sz w:val="24"/>
        </w:rPr>
        <w:t xml:space="preserve">E-Meeting, </w:t>
      </w:r>
      <w:r w:rsidR="001D1852">
        <w:rPr>
          <w:b/>
          <w:noProof/>
          <w:sz w:val="24"/>
        </w:rPr>
        <w:t>18</w:t>
      </w:r>
      <w:r w:rsidR="001D1852">
        <w:rPr>
          <w:b/>
          <w:noProof/>
          <w:sz w:val="24"/>
          <w:vertAlign w:val="superscript"/>
        </w:rPr>
        <w:t>th</w:t>
      </w:r>
      <w:r>
        <w:rPr>
          <w:b/>
          <w:noProof/>
          <w:sz w:val="24"/>
        </w:rPr>
        <w:t xml:space="preserve"> – </w:t>
      </w:r>
      <w:r w:rsidR="001D1852">
        <w:rPr>
          <w:b/>
          <w:noProof/>
          <w:sz w:val="24"/>
        </w:rPr>
        <w:t>28</w:t>
      </w:r>
      <w:r>
        <w:rPr>
          <w:b/>
          <w:noProof/>
          <w:sz w:val="24"/>
          <w:vertAlign w:val="superscript"/>
        </w:rPr>
        <w:t>th</w:t>
      </w:r>
      <w:r>
        <w:rPr>
          <w:b/>
          <w:noProof/>
          <w:sz w:val="24"/>
        </w:rPr>
        <w:t xml:space="preserve"> </w:t>
      </w:r>
      <w:r w:rsidR="001D1852">
        <w:rPr>
          <w:b/>
          <w:noProof/>
          <w:sz w:val="24"/>
        </w:rPr>
        <w:t>August</w:t>
      </w:r>
      <w:r>
        <w:rPr>
          <w:b/>
          <w:noProof/>
          <w:sz w:val="24"/>
        </w:rPr>
        <w:t xml:space="preserve"> 2020</w:t>
      </w:r>
      <w:r w:rsidR="002B214B">
        <w:rPr>
          <w:b/>
          <w:noProof/>
          <w:sz w:val="24"/>
        </w:rPr>
        <w:tab/>
      </w:r>
      <w:r w:rsidR="002B214B">
        <w:rPr>
          <w:b/>
          <w:noProof/>
          <w:sz w:val="24"/>
        </w:rPr>
        <w:tab/>
      </w:r>
      <w:r w:rsidR="002B214B">
        <w:rPr>
          <w:b/>
          <w:noProof/>
          <w:sz w:val="24"/>
        </w:rPr>
        <w:tab/>
      </w:r>
      <w:r w:rsidR="002B214B">
        <w:rPr>
          <w:b/>
          <w:noProof/>
          <w:sz w:val="24"/>
        </w:rPr>
        <w:tab/>
      </w:r>
      <w:r w:rsidR="002B214B">
        <w:rPr>
          <w:b/>
          <w:noProof/>
          <w:sz w:val="24"/>
        </w:rPr>
        <w:tab/>
      </w:r>
      <w:r w:rsidR="002B214B">
        <w:rPr>
          <w:b/>
          <w:noProof/>
          <w:sz w:val="24"/>
        </w:rPr>
        <w:tab/>
      </w:r>
      <w:r w:rsidR="002B214B">
        <w:rPr>
          <w:b/>
          <w:noProof/>
          <w:sz w:val="24"/>
        </w:rPr>
        <w:tab/>
      </w:r>
      <w:r w:rsidR="002B214B">
        <w:rPr>
          <w:b/>
          <w:noProof/>
          <w:sz w:val="24"/>
        </w:rPr>
        <w:tab/>
      </w:r>
      <w:r w:rsidR="002B214B">
        <w:rPr>
          <w:b/>
          <w:noProof/>
          <w:sz w:val="24"/>
        </w:rPr>
        <w:tab/>
      </w:r>
      <w:r w:rsidR="002B214B">
        <w:rPr>
          <w:b/>
          <w:noProof/>
          <w:sz w:val="24"/>
        </w:rPr>
        <w:tab/>
      </w:r>
      <w:r w:rsidR="002B214B">
        <w:rPr>
          <w:b/>
          <w:noProof/>
          <w:sz w:val="24"/>
        </w:rPr>
        <w:tab/>
      </w:r>
      <w:r w:rsidR="002B214B">
        <w:rPr>
          <w:b/>
          <w:noProof/>
          <w:sz w:val="24"/>
        </w:rPr>
        <w:tab/>
      </w:r>
      <w:r w:rsidR="002B214B">
        <w:rPr>
          <w:b/>
          <w:noProof/>
          <w:sz w:val="24"/>
        </w:rPr>
        <w:tab/>
      </w:r>
      <w:r w:rsidR="002B214B">
        <w:rPr>
          <w:b/>
          <w:noProof/>
          <w:sz w:val="24"/>
        </w:rPr>
        <w:tab/>
      </w:r>
      <w:r w:rsidR="002B214B" w:rsidRPr="002B214B">
        <w:rPr>
          <w:b/>
          <w:i/>
          <w:noProof/>
          <w:sz w:val="18"/>
          <w:szCs w:val="18"/>
        </w:rPr>
        <w:t>Revision of C4-204167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0165DA" w:rsidP="000165DA">
            <w:pPr>
              <w:pStyle w:val="CRCoverPage"/>
              <w:spacing w:after="0"/>
              <w:jc w:val="center"/>
              <w:rPr>
                <w:b/>
                <w:noProof/>
                <w:sz w:val="28"/>
              </w:rPr>
            </w:pPr>
            <w:r>
              <w:rPr>
                <w:b/>
                <w:noProof/>
                <w:sz w:val="28"/>
              </w:rPr>
              <w:t>29.5</w:t>
            </w:r>
            <w:r w:rsidR="0039477C">
              <w:rPr>
                <w:b/>
                <w:noProof/>
                <w:sz w:val="28"/>
              </w:rPr>
              <w:t>02</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A3118" w:rsidP="000165DA">
            <w:pPr>
              <w:pStyle w:val="CRCoverPage"/>
              <w:spacing w:after="0"/>
              <w:jc w:val="center"/>
              <w:rPr>
                <w:noProof/>
              </w:rPr>
            </w:pPr>
            <w:r w:rsidRPr="001A3118">
              <w:rPr>
                <w:b/>
                <w:noProof/>
                <w:sz w:val="28"/>
              </w:rPr>
              <w:t>0369</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2B214B" w:rsidP="00E13F3D">
            <w:pPr>
              <w:pStyle w:val="CRCoverPage"/>
              <w:spacing w:after="0"/>
              <w:jc w:val="center"/>
              <w:rPr>
                <w:b/>
                <w:noProof/>
              </w:rPr>
            </w:pPr>
            <w:r>
              <w:rPr>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0165DA">
            <w:pPr>
              <w:pStyle w:val="CRCoverPage"/>
              <w:spacing w:after="0"/>
              <w:jc w:val="center"/>
              <w:rPr>
                <w:noProof/>
                <w:sz w:val="28"/>
              </w:rPr>
            </w:pPr>
            <w:r>
              <w:rPr>
                <w:b/>
                <w:noProof/>
                <w:sz w:val="28"/>
              </w:rPr>
              <w:t>16.4.0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4E1669" w:rsidP="004E1669">
            <w:pPr>
              <w:pStyle w:val="CRCoverPage"/>
              <w:spacing w:after="0"/>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257AD2">
            <w:pPr>
              <w:pStyle w:val="CRCoverPage"/>
              <w:spacing w:after="0"/>
              <w:ind w:left="100"/>
              <w:rPr>
                <w:noProof/>
              </w:rPr>
            </w:pPr>
            <w:proofErr w:type="spellStart"/>
            <w:r>
              <w:t>Callback</w:t>
            </w:r>
            <w:proofErr w:type="spellEnd"/>
            <w:r>
              <w:t xml:space="preserve"> URI correction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0165DA">
            <w:pPr>
              <w:pStyle w:val="CRCoverPage"/>
              <w:spacing w:after="0"/>
              <w:ind w:left="100"/>
              <w:rPr>
                <w:noProof/>
              </w:rPr>
            </w:pPr>
            <w:r>
              <w:rPr>
                <w:noProof/>
              </w:rP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1669" w:rsidP="00547111">
            <w:pPr>
              <w:pStyle w:val="CRCoverPage"/>
              <w:spacing w:after="0"/>
              <w:ind w:left="100"/>
              <w:rPr>
                <w:noProof/>
              </w:rPr>
            </w:pPr>
            <w:r>
              <w:rPr>
                <w:noProof/>
              </w:rPr>
              <w:t>CT4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0165DA">
            <w:pPr>
              <w:pStyle w:val="CRCoverPage"/>
              <w:spacing w:after="0"/>
              <w:ind w:left="100"/>
              <w:rPr>
                <w:noProof/>
              </w:rPr>
            </w:pPr>
            <w:r>
              <w:rPr>
                <w:noProof/>
              </w:rPr>
              <w:t>TEI16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0165DA">
            <w:pPr>
              <w:pStyle w:val="CRCoverPage"/>
              <w:spacing w:after="0"/>
              <w:ind w:left="100"/>
              <w:rPr>
                <w:noProof/>
              </w:rPr>
            </w:pPr>
            <w:r>
              <w:rPr>
                <w:noProof/>
              </w:rPr>
              <w:t>2020</w:t>
            </w:r>
            <w:r>
              <w:rPr>
                <w:rFonts w:hint="eastAsia"/>
                <w:noProof/>
                <w:lang w:eastAsia="zh-CN"/>
              </w:rPr>
              <w:t>-</w:t>
            </w:r>
            <w:r w:rsidR="002B214B">
              <w:rPr>
                <w:noProof/>
              </w:rPr>
              <w:t>08</w:t>
            </w:r>
            <w:r>
              <w:rPr>
                <w:rFonts w:hint="eastAsia"/>
                <w:noProof/>
                <w:lang w:eastAsia="zh-CN"/>
              </w:rPr>
              <w:t>-</w:t>
            </w:r>
            <w:r>
              <w:rPr>
                <w:noProof/>
              </w:rPr>
              <w:t>2</w:t>
            </w:r>
            <w:r w:rsidR="002B214B">
              <w:rPr>
                <w:noProof/>
              </w:rPr>
              <w: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0165DA"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0165DA">
            <w:pPr>
              <w:pStyle w:val="CRCoverPage"/>
              <w:spacing w:after="0"/>
              <w:ind w:left="100"/>
              <w:rPr>
                <w:noProof/>
              </w:rPr>
            </w:pPr>
            <w:r>
              <w:rPr>
                <w:noProof/>
              </w:rPr>
              <w:t>Rel</w:t>
            </w:r>
            <w:r>
              <w:rPr>
                <w:rFonts w:hint="eastAsia"/>
                <w:noProof/>
                <w:lang w:eastAsia="zh-CN"/>
              </w:rPr>
              <w:t>-</w:t>
            </w:r>
            <w:r>
              <w:rPr>
                <w:noProof/>
              </w:rPr>
              <w:t>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D66D75" w:rsidRDefault="00257AD2" w:rsidP="005B2179">
            <w:pPr>
              <w:pStyle w:val="CRCoverPage"/>
              <w:spacing w:after="0"/>
              <w:ind w:left="100"/>
              <w:rPr>
                <w:noProof/>
                <w:lang w:eastAsia="zh-CN"/>
              </w:rPr>
            </w:pPr>
            <w:r>
              <w:rPr>
                <w:noProof/>
                <w:lang w:eastAsia="zh-CN"/>
              </w:rPr>
              <w:t>A</w:t>
            </w:r>
            <w:r>
              <w:rPr>
                <w:rFonts w:hint="eastAsia"/>
                <w:noProof/>
                <w:lang w:eastAsia="zh-CN"/>
              </w:rPr>
              <w:t>s</w:t>
            </w:r>
            <w:r>
              <w:rPr>
                <w:noProof/>
                <w:lang w:eastAsia="zh-CN"/>
              </w:rPr>
              <w:t xml:space="preserve"> resource URI has the specific structure as below:</w:t>
            </w:r>
          </w:p>
          <w:p w:rsidR="00257AD2" w:rsidRDefault="00257AD2" w:rsidP="005B2179">
            <w:pPr>
              <w:pStyle w:val="CRCoverPage"/>
              <w:spacing w:after="0"/>
              <w:ind w:left="100"/>
              <w:rPr>
                <w:noProof/>
                <w:lang w:eastAsia="zh-CN"/>
              </w:rPr>
            </w:pPr>
            <w:r w:rsidRPr="00257AD2">
              <w:rPr>
                <w:i/>
                <w:noProof/>
                <w:lang w:eastAsia="zh-CN"/>
              </w:rPr>
              <w:t>{apiRoot}/&lt;apiName&gt;/&lt;apiVersion&gt;/&lt;apiSpecificResourceUriPart&gt;</w:t>
            </w:r>
          </w:p>
          <w:p w:rsidR="00257AD2" w:rsidRDefault="00257AD2" w:rsidP="005B2179">
            <w:pPr>
              <w:pStyle w:val="CRCoverPage"/>
              <w:spacing w:after="0"/>
              <w:ind w:left="100"/>
              <w:rPr>
                <w:noProof/>
                <w:lang w:eastAsia="zh-CN"/>
              </w:rPr>
            </w:pPr>
          </w:p>
          <w:p w:rsidR="00257AD2" w:rsidRDefault="00257AD2" w:rsidP="005B2179">
            <w:pPr>
              <w:pStyle w:val="CRCoverPage"/>
              <w:spacing w:after="0"/>
              <w:ind w:left="100"/>
              <w:rPr>
                <w:noProof/>
                <w:lang w:eastAsia="zh-CN"/>
              </w:rPr>
            </w:pPr>
            <w:r>
              <w:rPr>
                <w:noProof/>
                <w:lang w:eastAsia="zh-CN"/>
              </w:rPr>
              <w:t>For callback</w:t>
            </w:r>
            <w:r w:rsidR="00311462">
              <w:rPr>
                <w:noProof/>
                <w:lang w:eastAsia="zh-CN"/>
              </w:rPr>
              <w:t xml:space="preserve"> </w:t>
            </w:r>
            <w:r>
              <w:rPr>
                <w:noProof/>
                <w:lang w:eastAsia="zh-CN"/>
              </w:rPr>
              <w:t xml:space="preserve">URI, it is </w:t>
            </w:r>
            <w:r w:rsidR="00311462">
              <w:rPr>
                <w:noProof/>
                <w:lang w:eastAsia="zh-CN"/>
              </w:rPr>
              <w:t>defined</w:t>
            </w:r>
            <w:r>
              <w:rPr>
                <w:noProof/>
                <w:lang w:eastAsia="zh-CN"/>
              </w:rPr>
              <w:t xml:space="preserve"> </w:t>
            </w:r>
            <w:r w:rsidR="00311462">
              <w:rPr>
                <w:noProof/>
                <w:lang w:eastAsia="zh-CN"/>
              </w:rPr>
              <w:t>as:</w:t>
            </w:r>
          </w:p>
          <w:p w:rsidR="00311462" w:rsidRDefault="00311462" w:rsidP="005B2179">
            <w:pPr>
              <w:pStyle w:val="CRCoverPage"/>
              <w:spacing w:after="0"/>
              <w:ind w:left="100"/>
            </w:pPr>
            <w:r w:rsidRPr="00311462">
              <w:rPr>
                <w:i/>
              </w:rPr>
              <w:t>URI = scheme ":" "//" host [ ":" port ] / path</w:t>
            </w:r>
          </w:p>
          <w:p w:rsidR="00311462" w:rsidRDefault="00311462" w:rsidP="005B2179">
            <w:pPr>
              <w:pStyle w:val="CRCoverPage"/>
              <w:spacing w:after="0"/>
              <w:ind w:left="100"/>
            </w:pPr>
          </w:p>
          <w:p w:rsidR="00311462" w:rsidRPr="00311462" w:rsidRDefault="00311462" w:rsidP="00311462">
            <w:pPr>
              <w:pStyle w:val="CRCoverPage"/>
              <w:spacing w:after="0"/>
              <w:ind w:left="100"/>
              <w:rPr>
                <w:noProof/>
                <w:lang w:eastAsia="zh-CN"/>
              </w:rPr>
            </w:pPr>
            <w:r>
              <w:rPr>
                <w:rFonts w:hint="eastAsia"/>
                <w:noProof/>
                <w:lang w:eastAsia="zh-CN"/>
              </w:rPr>
              <w:t>S</w:t>
            </w:r>
            <w:r>
              <w:rPr>
                <w:noProof/>
                <w:lang w:eastAsia="zh-CN"/>
              </w:rPr>
              <w:t>pecification shall be updated to correct some resource URIs to callback URI to avoid different implmentations.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311462"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F013C1" w:rsidRDefault="00311462" w:rsidP="00FB1A75">
            <w:pPr>
              <w:pStyle w:val="CRCoverPage"/>
              <w:spacing w:after="0"/>
              <w:ind w:left="100"/>
              <w:rPr>
                <w:noProof/>
                <w:lang w:eastAsia="zh-CN"/>
              </w:rPr>
            </w:pPr>
            <w:r>
              <w:t xml:space="preserve">Correct the resource URI to </w:t>
            </w:r>
            <w:proofErr w:type="spellStart"/>
            <w:r>
              <w:t>callback</w:t>
            </w:r>
            <w:proofErr w:type="spellEnd"/>
            <w:r>
              <w:t xml:space="preserve"> URI</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EC595F" w:rsidRDefault="00311462" w:rsidP="00311462">
            <w:pPr>
              <w:pStyle w:val="CRCoverPage"/>
              <w:spacing w:after="0"/>
              <w:ind w:left="100"/>
              <w:rPr>
                <w:noProof/>
                <w:lang w:eastAsia="zh-CN"/>
              </w:rPr>
            </w:pPr>
            <w:r>
              <w:t xml:space="preserve">Receivers may check the </w:t>
            </w:r>
            <w:r>
              <w:rPr>
                <w:noProof/>
                <w:lang w:eastAsia="zh-CN"/>
              </w:rPr>
              <w:t>structure for resource URIs</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B90366">
            <w:pPr>
              <w:pStyle w:val="CRCoverPage"/>
              <w:spacing w:after="0"/>
              <w:ind w:left="100"/>
              <w:rPr>
                <w:noProof/>
                <w:lang w:eastAsia="zh-CN"/>
              </w:rPr>
            </w:pPr>
            <w:r>
              <w:rPr>
                <w:rFonts w:hint="eastAsia"/>
                <w:noProof/>
                <w:lang w:eastAsia="zh-CN"/>
              </w:rPr>
              <w:t>5</w:t>
            </w:r>
            <w:r>
              <w:rPr>
                <w:noProof/>
                <w:lang w:eastAsia="zh-CN"/>
              </w:rPr>
              <w:t>.2.2.7.1, 5.2.2.8.2, 6.1.3.7.2, 6.1.5.1, 6.1.5.2.2, 6.1.6.2.9, 6.1.6.2.11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0C46A9">
            <w:pPr>
              <w:pStyle w:val="CRCoverPage"/>
              <w:spacing w:after="0"/>
              <w:ind w:left="100"/>
              <w:rPr>
                <w:noProof/>
                <w:lang w:eastAsia="zh-CN"/>
              </w:rPr>
            </w:pPr>
            <w:r>
              <w:rPr>
                <w:rFonts w:hint="eastAsia"/>
                <w:noProof/>
                <w:lang w:eastAsia="zh-CN"/>
              </w:rPr>
              <w:t>T</w:t>
            </w:r>
            <w:r>
              <w:rPr>
                <w:noProof/>
                <w:lang w:eastAsia="zh-CN"/>
              </w:rPr>
              <w:t>his contribution does not change the OpenAPI.</w:t>
            </w: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C4353B" w:rsidRPr="006B5418" w:rsidRDefault="00C4353B" w:rsidP="00C4353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20129598"/>
      <w:bookmarkStart w:id="4" w:name="_Toc27584225"/>
      <w:r w:rsidRPr="006B5418">
        <w:rPr>
          <w:rFonts w:ascii="Arial" w:hAnsi="Arial" w:cs="Arial"/>
          <w:color w:val="0000FF"/>
          <w:sz w:val="28"/>
          <w:szCs w:val="28"/>
          <w:lang w:val="en-US"/>
        </w:rPr>
        <w:lastRenderedPageBreak/>
        <w:t>* * * First Change * * * *</w:t>
      </w:r>
    </w:p>
    <w:bookmarkEnd w:id="3"/>
    <w:bookmarkEnd w:id="4"/>
    <w:p w:rsidR="001E41F3" w:rsidRDefault="001E41F3">
      <w:pPr>
        <w:rPr>
          <w:noProof/>
        </w:rPr>
      </w:pPr>
    </w:p>
    <w:p w:rsidR="00A26602" w:rsidRDefault="00A26602" w:rsidP="00A26602">
      <w:pPr>
        <w:pStyle w:val="5"/>
      </w:pPr>
      <w:bookmarkStart w:id="5" w:name="_Toc25073806"/>
      <w:bookmarkStart w:id="6" w:name="_Toc34062974"/>
      <w:bookmarkStart w:id="7" w:name="_Toc43119943"/>
      <w:bookmarkStart w:id="8" w:name="_Toc45027071"/>
      <w:r>
        <w:t>5.2.2.7.1</w:t>
      </w:r>
      <w:r>
        <w:tab/>
        <w:t>General</w:t>
      </w:r>
      <w:bookmarkEnd w:id="5"/>
      <w:bookmarkEnd w:id="6"/>
      <w:bookmarkEnd w:id="7"/>
      <w:bookmarkEnd w:id="8"/>
    </w:p>
    <w:p w:rsidR="00A26602" w:rsidRDefault="00A26602" w:rsidP="00A26602">
      <w:r>
        <w:t>The Create service operation shall be used to create an individual PDU session in the H-SMF for HR roaming scenarios,</w:t>
      </w:r>
      <w:r w:rsidRPr="00C47E11">
        <w:t xml:space="preserve"> </w:t>
      </w:r>
      <w:r>
        <w:t>or in the SMF for PDU sessions involving an I-SMF.</w:t>
      </w:r>
    </w:p>
    <w:p w:rsidR="00A26602" w:rsidRDefault="00A26602" w:rsidP="00A26602">
      <w:r>
        <w:t>It is used in the following procedures:</w:t>
      </w:r>
    </w:p>
    <w:p w:rsidR="00A26602" w:rsidRDefault="00A26602" w:rsidP="00A26602">
      <w:pPr>
        <w:pStyle w:val="B1"/>
      </w:pPr>
      <w:r>
        <w:t>-</w:t>
      </w:r>
      <w:r>
        <w:tab/>
        <w:t>UE requested PDU Session Establishment with or without an I-SMF insertion (see clauses 4.3.2.2.2 and 4.23.5.1 of 3GPP TS 23.502 [3]);</w:t>
      </w:r>
    </w:p>
    <w:p w:rsidR="00A26602" w:rsidRDefault="00A26602" w:rsidP="00A26602">
      <w:pPr>
        <w:pStyle w:val="B1"/>
      </w:pPr>
      <w:r>
        <w:t>-</w:t>
      </w:r>
      <w:r>
        <w:tab/>
        <w:t xml:space="preserve">when an I-SMF is inserted during the Registration, Service Request, Inter NG-RAN node N2 based handover, </w:t>
      </w:r>
      <w:proofErr w:type="spellStart"/>
      <w:r>
        <w:t>Xn</w:t>
      </w:r>
      <w:proofErr w:type="spellEnd"/>
      <w:r>
        <w:t xml:space="preserve"> based handover and Handover from EPC/</w:t>
      </w:r>
      <w:proofErr w:type="spellStart"/>
      <w:r>
        <w:t>ePDG</w:t>
      </w:r>
      <w:proofErr w:type="spellEnd"/>
      <w:r>
        <w:t xml:space="preserve"> to 5GS procedures (see clauses 4.23.3, 4.23.4, 4.23.7.3 and 4.23.11.2 of 3GPP TS 23.502 [3]);</w:t>
      </w:r>
    </w:p>
    <w:p w:rsidR="00A26602" w:rsidRDefault="00A26602" w:rsidP="00A26602">
      <w:pPr>
        <w:pStyle w:val="B1"/>
      </w:pPr>
      <w:r>
        <w:t>-</w:t>
      </w:r>
      <w:r>
        <w:tab/>
        <w:t xml:space="preserve">EPS to 5GS </w:t>
      </w:r>
      <w:proofErr w:type="gramStart"/>
      <w:r>
        <w:t>Idle</w:t>
      </w:r>
      <w:proofErr w:type="gramEnd"/>
      <w:r>
        <w:t xml:space="preserve"> mode mobility or handover using N26 interface (see clauses 4.11,</w:t>
      </w:r>
      <w:r w:rsidRPr="009158B7">
        <w:t xml:space="preserve"> </w:t>
      </w:r>
      <w:r>
        <w:t>4.23.12.3, 4.23.12.5 and 4.23.12.7 of 3GPP TS 23.502 [3]);</w:t>
      </w:r>
    </w:p>
    <w:p w:rsidR="00A26602" w:rsidRDefault="00A26602" w:rsidP="00A26602">
      <w:pPr>
        <w:pStyle w:val="B1"/>
      </w:pPr>
      <w:r>
        <w:t>-</w:t>
      </w:r>
      <w:r>
        <w:tab/>
        <w:t>EPS to 5GS mobility without N26 interface (see clause 4.11.2.3 of 3GPP TS 23.502 [3]);</w:t>
      </w:r>
    </w:p>
    <w:p w:rsidR="00A26602" w:rsidRDefault="00A26602" w:rsidP="00A26602">
      <w:pPr>
        <w:pStyle w:val="B1"/>
      </w:pPr>
      <w:r>
        <w:t>-</w:t>
      </w:r>
      <w:r>
        <w:tab/>
        <w:t>Handover of a PDU session between 3GPP access and non-3GPP access, when the target AMF does not know the SMF resource identifier of the SM context used by the source AMF, e.g. when the target AMF is not in the PLMN of the N3IWF (see clause 4.9.2.3.2 of 3GPP TS 23.502 [3]);</w:t>
      </w:r>
    </w:p>
    <w:p w:rsidR="00A26602" w:rsidRDefault="00A26602" w:rsidP="00A26602">
      <w:pPr>
        <w:pStyle w:val="B1"/>
      </w:pPr>
      <w:r>
        <w:t>-</w:t>
      </w:r>
      <w:r>
        <w:tab/>
        <w:t>Handover from EPS to 5GC-N3IWF (see clause 4.11.3.1 of 3GPP TS 23.502 [3]);</w:t>
      </w:r>
    </w:p>
    <w:p w:rsidR="00A26602" w:rsidRDefault="00A26602" w:rsidP="00A26602">
      <w:pPr>
        <w:pStyle w:val="B1"/>
      </w:pPr>
      <w:r>
        <w:t>-</w:t>
      </w:r>
      <w:r>
        <w:tab/>
        <w:t>Handover from EPC/</w:t>
      </w:r>
      <w:proofErr w:type="spellStart"/>
      <w:r>
        <w:t>ePDG</w:t>
      </w:r>
      <w:proofErr w:type="spellEnd"/>
      <w:r>
        <w:t xml:space="preserve"> to 5GS (see clause 4.11.4.1 of 3GPP TS 23.502 [3]).</w:t>
      </w:r>
    </w:p>
    <w:p w:rsidR="00A26602" w:rsidRDefault="00A26602" w:rsidP="00A26602">
      <w:r>
        <w:t>The NF Service Consumer (e.g. V-SMF</w:t>
      </w:r>
      <w:r w:rsidRPr="00C47E11">
        <w:t xml:space="preserve"> </w:t>
      </w:r>
      <w:r>
        <w:t>or I-SMF) shall create a PDU session in the SMF (i.e. H-SMF for a HR PDU session, or SMF for a PDU session involving an I-SMF) by using the HTTP POST method as shown in Figure 5.2.2.7.1-1.</w:t>
      </w:r>
    </w:p>
    <w:p w:rsidR="00A26602" w:rsidRDefault="00A26602" w:rsidP="00A26602">
      <w:pPr>
        <w:pStyle w:val="TH"/>
      </w:pPr>
    </w:p>
    <w:p w:rsidR="00A26602" w:rsidRDefault="00A26602" w:rsidP="00A26602">
      <w:pPr>
        <w:pStyle w:val="TH"/>
      </w:pPr>
      <w:r>
        <w:object w:dxaOrig="8701" w:dyaOrig="2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pt;height:108.3pt" o:ole="">
            <v:imagedata r:id="rId13" o:title=""/>
          </v:shape>
          <o:OLEObject Type="Embed" ProgID="Visio.Drawing.11" ShapeID="_x0000_i1025" DrawAspect="Content" ObjectID="_1659792891" r:id="rId14"/>
        </w:object>
      </w:r>
    </w:p>
    <w:p w:rsidR="00A26602" w:rsidRDefault="00A26602" w:rsidP="00A26602">
      <w:pPr>
        <w:pStyle w:val="TF"/>
      </w:pPr>
      <w:r>
        <w:t>Figure 5.2.2.7.1-1: PDU session creation</w:t>
      </w:r>
    </w:p>
    <w:p w:rsidR="00A26602" w:rsidRDefault="00A26602" w:rsidP="00A26602">
      <w:pPr>
        <w:pStyle w:val="B1"/>
      </w:pPr>
      <w:r>
        <w:t>1.</w:t>
      </w:r>
      <w:r>
        <w:tab/>
        <w:t>The NF Service Consumer shall send a POST request to the resource representing the PDU sessions collection resource of the SMF. The payload body of the POST request shall contain:</w:t>
      </w:r>
    </w:p>
    <w:p w:rsidR="00A26602" w:rsidRDefault="00A26602" w:rsidP="00A26602">
      <w:pPr>
        <w:pStyle w:val="B2"/>
      </w:pPr>
      <w:r>
        <w:t>-</w:t>
      </w:r>
      <w:r>
        <w:tab/>
      </w:r>
      <w:proofErr w:type="gramStart"/>
      <w:r>
        <w:t>a</w:t>
      </w:r>
      <w:proofErr w:type="gramEnd"/>
      <w:r>
        <w:t xml:space="preserve"> representation of the individual PDU session resource to be created;</w:t>
      </w:r>
    </w:p>
    <w:p w:rsidR="00A26602" w:rsidRDefault="00A26602" w:rsidP="00A26602">
      <w:pPr>
        <w:pStyle w:val="B2"/>
      </w:pPr>
      <w:r>
        <w:t>-</w:t>
      </w:r>
      <w:r>
        <w:tab/>
        <w:t>the Request Type IE, if it is received from the UE for a single access PDU session and if the request refers to an existing PDU session or an existing Emergency PDU session; the Request Type shall not be included for a MA-PDU session establishment request; it may be included otherwise;</w:t>
      </w:r>
    </w:p>
    <w:p w:rsidR="00A26602" w:rsidRDefault="00A26602" w:rsidP="00A26602">
      <w:pPr>
        <w:pStyle w:val="B2"/>
        <w:rPr>
          <w:lang w:eastAsia="zh-CN"/>
        </w:rPr>
      </w:pPr>
      <w:r>
        <w:rPr>
          <w:rFonts w:hint="eastAsia"/>
          <w:lang w:eastAsia="zh-CN"/>
        </w:rPr>
        <w:t>-</w:t>
      </w:r>
      <w:r>
        <w:rPr>
          <w:rFonts w:hint="eastAsia"/>
          <w:lang w:eastAsia="zh-CN"/>
        </w:rPr>
        <w:tab/>
        <w:t xml:space="preserve">the indication that </w:t>
      </w:r>
      <w:r>
        <w:rPr>
          <w:lang w:eastAsia="zh-CN"/>
        </w:rPr>
        <w:t xml:space="preserve">a </w:t>
      </w:r>
      <w:r>
        <w:rPr>
          <w:rFonts w:hint="eastAsia"/>
          <w:lang w:eastAsia="zh-CN"/>
        </w:rPr>
        <w:t xml:space="preserve">MA-PDU session is requested if </w:t>
      </w:r>
      <w:r>
        <w:rPr>
          <w:lang w:eastAsia="zh-CN"/>
        </w:rPr>
        <w:t xml:space="preserve">a </w:t>
      </w:r>
      <w:r>
        <w:rPr>
          <w:rFonts w:hint="eastAsia"/>
          <w:lang w:eastAsia="zh-CN"/>
        </w:rPr>
        <w:t xml:space="preserve">MA-PDU session is </w:t>
      </w:r>
      <w:r>
        <w:rPr>
          <w:lang w:eastAsia="zh-CN"/>
        </w:rPr>
        <w:t>requested</w:t>
      </w:r>
      <w:r>
        <w:rPr>
          <w:rFonts w:hint="eastAsia"/>
          <w:lang w:eastAsia="zh-CN"/>
        </w:rPr>
        <w:t xml:space="preserve"> to be established</w:t>
      </w:r>
      <w:r w:rsidRPr="00E26631">
        <w:rPr>
          <w:lang w:eastAsia="zh-CN"/>
        </w:rPr>
        <w:t xml:space="preserve"> </w:t>
      </w:r>
      <w:r>
        <w:rPr>
          <w:lang w:eastAsia="zh-CN"/>
        </w:rPr>
        <w:t>by the UE, or the indication that the PDU session is allowed to be upgraded to a MA PDU session if the UE indicated so</w:t>
      </w:r>
      <w:r>
        <w:rPr>
          <w:rFonts w:hint="eastAsia"/>
          <w:lang w:eastAsia="zh-CN"/>
        </w:rPr>
        <w:t>;</w:t>
      </w:r>
    </w:p>
    <w:p w:rsidR="00A26602" w:rsidRDefault="00A26602" w:rsidP="00A26602">
      <w:pPr>
        <w:pStyle w:val="B2"/>
      </w:pPr>
      <w:r>
        <w:t>-</w:t>
      </w:r>
      <w:r>
        <w:tab/>
      </w:r>
      <w:proofErr w:type="gramStart"/>
      <w:r>
        <w:t>the</w:t>
      </w:r>
      <w:proofErr w:type="gramEnd"/>
      <w:r>
        <w:t xml:space="preserve"> </w:t>
      </w:r>
      <w:proofErr w:type="spellStart"/>
      <w:r>
        <w:t>vsmfId</w:t>
      </w:r>
      <w:proofErr w:type="spellEnd"/>
      <w:r>
        <w:t xml:space="preserve"> IE or </w:t>
      </w:r>
      <w:proofErr w:type="spellStart"/>
      <w:r>
        <w:t>ismfId</w:t>
      </w:r>
      <w:proofErr w:type="spellEnd"/>
      <w:r>
        <w:t xml:space="preserve"> IE identifying the V-SMF</w:t>
      </w:r>
      <w:r w:rsidRPr="00C47E11">
        <w:t xml:space="preserve"> </w:t>
      </w:r>
      <w:r>
        <w:t>or I-SMF respectively;</w:t>
      </w:r>
    </w:p>
    <w:p w:rsidR="00A26602" w:rsidRDefault="00A26602" w:rsidP="00A26602">
      <w:pPr>
        <w:pStyle w:val="B2"/>
      </w:pPr>
      <w:r>
        <w:lastRenderedPageBreak/>
        <w:t>-</w:t>
      </w:r>
      <w:r>
        <w:tab/>
      </w:r>
      <w:proofErr w:type="gramStart"/>
      <w:r>
        <w:t>the</w:t>
      </w:r>
      <w:proofErr w:type="gramEnd"/>
      <w:r>
        <w:t xml:space="preserve"> </w:t>
      </w:r>
      <w:proofErr w:type="spellStart"/>
      <w:r>
        <w:t>cpCiotEnabled</w:t>
      </w:r>
      <w:proofErr w:type="spellEnd"/>
      <w:r>
        <w:t xml:space="preserve"> IE with the value "True", if Control Plane </w:t>
      </w:r>
      <w:proofErr w:type="spellStart"/>
      <w:r>
        <w:t>CIoT</w:t>
      </w:r>
      <w:proofErr w:type="spellEnd"/>
      <w:r>
        <w:t xml:space="preserve"> 5GS Optimisation is enabled for this PDU session;</w:t>
      </w:r>
    </w:p>
    <w:p w:rsidR="00A26602" w:rsidRDefault="00A26602" w:rsidP="00A26602">
      <w:pPr>
        <w:pStyle w:val="B2"/>
      </w:pPr>
      <w:r>
        <w:t>-</w:t>
      </w:r>
      <w:r>
        <w:tab/>
      </w:r>
      <w:proofErr w:type="gramStart"/>
      <w:r>
        <w:t>the</w:t>
      </w:r>
      <w:proofErr w:type="gramEnd"/>
      <w:r>
        <w:t xml:space="preserve"> </w:t>
      </w:r>
      <w:proofErr w:type="spellStart"/>
      <w:r>
        <w:t>cpOnlyInd</w:t>
      </w:r>
      <w:proofErr w:type="spellEnd"/>
      <w:r>
        <w:t xml:space="preserve"> IE </w:t>
      </w:r>
      <w:r w:rsidRPr="00AB70B5">
        <w:t>with</w:t>
      </w:r>
      <w:r>
        <w:t xml:space="preserve"> the </w:t>
      </w:r>
      <w:r w:rsidRPr="00E31A8C">
        <w:t>value "True"</w:t>
      </w:r>
      <w:r w:rsidRPr="00073457">
        <w:t xml:space="preserve">, </w:t>
      </w:r>
      <w:r>
        <w:t xml:space="preserve">if the </w:t>
      </w:r>
      <w:r>
        <w:rPr>
          <w:noProof/>
        </w:rPr>
        <w:t>PDU session shall only use Control Plane CIoT 5GS Optimisation</w:t>
      </w:r>
      <w:r>
        <w:t>;</w:t>
      </w:r>
    </w:p>
    <w:p w:rsidR="00A26602" w:rsidRDefault="00A26602" w:rsidP="00A26602">
      <w:pPr>
        <w:pStyle w:val="B2"/>
      </w:pPr>
      <w:r>
        <w:t>-</w:t>
      </w:r>
      <w:r>
        <w:tab/>
        <w:t xml:space="preserve">the Invoke NEF indication </w:t>
      </w:r>
      <w:r w:rsidRPr="00AB70B5">
        <w:t>with</w:t>
      </w:r>
      <w:r>
        <w:t xml:space="preserve"> the value "True"</w:t>
      </w:r>
      <w:r w:rsidRPr="006D4737">
        <w:t xml:space="preserve">, if </w:t>
      </w:r>
      <w:r w:rsidRPr="006E3917">
        <w:t xml:space="preserve">the </w:t>
      </w:r>
      <w:proofErr w:type="spellStart"/>
      <w:r w:rsidRPr="006E3917">
        <w:t>cpCiotEnabled</w:t>
      </w:r>
      <w:proofErr w:type="spellEnd"/>
      <w:r w:rsidRPr="006E3917">
        <w:t xml:space="preserve"> IE is set to "True</w:t>
      </w:r>
      <w:r>
        <w:t>"</w:t>
      </w:r>
      <w:r w:rsidRPr="006E3917">
        <w:t xml:space="preserve"> and </w:t>
      </w:r>
      <w:r w:rsidRPr="006D4737">
        <w:t>data delivery via NEF is selected for the PD</w:t>
      </w:r>
      <w:r>
        <w:t>U session;</w:t>
      </w:r>
    </w:p>
    <w:p w:rsidR="00A26602" w:rsidRDefault="00A26602" w:rsidP="00A26602">
      <w:pPr>
        <w:pStyle w:val="B2"/>
        <w:rPr>
          <w:lang w:val="en-US"/>
        </w:rPr>
      </w:pPr>
      <w:r>
        <w:t>-</w:t>
      </w:r>
      <w:r>
        <w:tab/>
        <w:t xml:space="preserve">the </w:t>
      </w:r>
      <w:proofErr w:type="spellStart"/>
      <w:r>
        <w:rPr>
          <w:lang w:val="en-US"/>
        </w:rPr>
        <w:t>vcnTunnelInfo</w:t>
      </w:r>
      <w:proofErr w:type="spellEnd"/>
      <w:r w:rsidRPr="00C47E11">
        <w:rPr>
          <w:lang w:val="en-US"/>
        </w:rPr>
        <w:t xml:space="preserve"> </w:t>
      </w:r>
      <w:r>
        <w:rPr>
          <w:lang w:val="en-US"/>
        </w:rPr>
        <w:t xml:space="preserve">IE or </w:t>
      </w:r>
      <w:proofErr w:type="spellStart"/>
      <w:r>
        <w:rPr>
          <w:lang w:val="en-US"/>
        </w:rPr>
        <w:t>icnTunnelInfo</w:t>
      </w:r>
      <w:proofErr w:type="spellEnd"/>
      <w:r>
        <w:rPr>
          <w:lang w:val="en-US"/>
        </w:rPr>
        <w:t xml:space="preserve"> IE with the N9 tunnel information of the UPF controlled by the V-SMF or I-SMF respectively, except when </w:t>
      </w:r>
      <w:r>
        <w:t xml:space="preserve">Control Plane </w:t>
      </w:r>
      <w:proofErr w:type="spellStart"/>
      <w:r>
        <w:t>CIoT</w:t>
      </w:r>
      <w:proofErr w:type="spellEnd"/>
      <w:r>
        <w:t xml:space="preserve"> 5GS Optimisation is enabled and data delivery via NEF is selected for this PDU session</w:t>
      </w:r>
      <w:r>
        <w:rPr>
          <w:lang w:val="en-US"/>
        </w:rPr>
        <w:t>;</w:t>
      </w:r>
    </w:p>
    <w:p w:rsidR="00A26602" w:rsidRDefault="00A26602" w:rsidP="00A26602">
      <w:pPr>
        <w:pStyle w:val="B2"/>
        <w:rPr>
          <w:lang w:val="en-US"/>
        </w:rPr>
      </w:pPr>
      <w:r>
        <w:rPr>
          <w:lang w:val="en-US"/>
        </w:rPr>
        <w:t>-</w:t>
      </w:r>
      <w:r>
        <w:rPr>
          <w:lang w:val="en-US"/>
        </w:rPr>
        <w:tab/>
        <w:t xml:space="preserve">the </w:t>
      </w:r>
      <w:proofErr w:type="spellStart"/>
      <w:r>
        <w:rPr>
          <w:lang w:val="en-US"/>
        </w:rPr>
        <w:t>additionalCnTunnelInfo</w:t>
      </w:r>
      <w:proofErr w:type="spellEnd"/>
      <w:r>
        <w:rPr>
          <w:lang w:val="en-US"/>
        </w:rPr>
        <w:t xml:space="preserve"> IE with additional N9 tunnel information, if a MA PDU session is requested or if the PDU session is allowed to be upgraded to a MA PDU session, and if the UE is registered over both 3GPP and Non-3GPP accesses;</w:t>
      </w:r>
    </w:p>
    <w:p w:rsidR="00A26602" w:rsidRDefault="00A26602" w:rsidP="00A26602">
      <w:pPr>
        <w:pStyle w:val="B2"/>
      </w:pPr>
      <w:r>
        <w:rPr>
          <w:lang w:val="en-US"/>
        </w:rPr>
        <w:t>-</w:t>
      </w:r>
      <w:r>
        <w:rPr>
          <w:lang w:val="en-US"/>
        </w:rPr>
        <w:tab/>
      </w:r>
      <w:proofErr w:type="gramStart"/>
      <w:r>
        <w:rPr>
          <w:lang w:val="en-US"/>
        </w:rPr>
        <w:t>the</w:t>
      </w:r>
      <w:proofErr w:type="gramEnd"/>
      <w:r>
        <w:rPr>
          <w:lang w:val="en-US"/>
        </w:rPr>
        <w:t xml:space="preserve"> </w:t>
      </w:r>
      <w:proofErr w:type="spellStart"/>
      <w:r>
        <w:rPr>
          <w:lang w:val="en-US"/>
        </w:rPr>
        <w:t>anType</w:t>
      </w:r>
      <w:proofErr w:type="spellEnd"/>
      <w:r>
        <w:rPr>
          <w:lang w:val="en-US"/>
        </w:rPr>
        <w:t xml:space="preserve"> IE, indicating the access network type (3GPP or non-3GPP access) associated to the PDU session</w:t>
      </w:r>
      <w:r>
        <w:t>;</w:t>
      </w:r>
    </w:p>
    <w:p w:rsidR="00A26602" w:rsidRDefault="00A26602" w:rsidP="00A26602">
      <w:pPr>
        <w:pStyle w:val="B2"/>
        <w:rPr>
          <w:lang w:eastAsia="zh-CN"/>
        </w:rPr>
      </w:pPr>
      <w:r>
        <w:rPr>
          <w:rFonts w:hint="eastAsia"/>
          <w:lang w:eastAsia="zh-CN"/>
        </w:rPr>
        <w:t>-</w:t>
      </w:r>
      <w:r>
        <w:rPr>
          <w:rFonts w:hint="eastAsia"/>
          <w:lang w:eastAsia="zh-CN"/>
        </w:rPr>
        <w:tab/>
        <w:t xml:space="preserve">the </w:t>
      </w:r>
      <w:proofErr w:type="spellStart"/>
      <w:r>
        <w:rPr>
          <w:rFonts w:hint="eastAsia"/>
          <w:lang w:eastAsia="zh-CN"/>
        </w:rPr>
        <w:t>additionalAnType</w:t>
      </w:r>
      <w:proofErr w:type="spellEnd"/>
      <w:r>
        <w:rPr>
          <w:lang w:eastAsia="zh-CN"/>
        </w:rPr>
        <w:t xml:space="preserve"> IE</w:t>
      </w:r>
      <w:r w:rsidRPr="00C83E6F">
        <w:rPr>
          <w:lang w:eastAsia="zh-CN"/>
        </w:rPr>
        <w:t xml:space="preserve"> </w:t>
      </w:r>
      <w:r>
        <w:rPr>
          <w:lang w:eastAsia="zh-CN"/>
        </w:rPr>
        <w:t>indicating an additional access network type associated to the PDU session</w:t>
      </w:r>
      <w:r>
        <w:rPr>
          <w:rFonts w:hint="eastAsia"/>
          <w:lang w:eastAsia="zh-CN"/>
        </w:rPr>
        <w:t xml:space="preserve">, </w:t>
      </w:r>
      <w:r>
        <w:rPr>
          <w:lang w:eastAsia="zh-CN"/>
        </w:rPr>
        <w:t>for a MA PDU session</w:t>
      </w:r>
      <w:r>
        <w:rPr>
          <w:rFonts w:hint="eastAsia"/>
          <w:lang w:eastAsia="zh-CN"/>
        </w:rPr>
        <w:t>, if the UE is registered over both 3GPP and Non-3GPP accesses;</w:t>
      </w:r>
    </w:p>
    <w:p w:rsidR="00A26602" w:rsidRDefault="00A26602" w:rsidP="00A26602">
      <w:pPr>
        <w:pStyle w:val="B2"/>
      </w:pPr>
      <w:r>
        <w:t>-</w:t>
      </w:r>
      <w:r>
        <w:tab/>
        <w:t>the n9ForwardingTunnelInfo IE indicating the allocated N9 tunnel endpoints information for receiving the buffered downlink data packets, when downlink data packets are buffered at I-UPF controlled by the SMF during I-SMF insertion;</w:t>
      </w:r>
    </w:p>
    <w:p w:rsidR="00A26602" w:rsidRDefault="00A26602" w:rsidP="00A26602">
      <w:pPr>
        <w:pStyle w:val="B2"/>
      </w:pPr>
      <w:r>
        <w:t>-</w:t>
      </w:r>
      <w:r>
        <w:tab/>
      </w:r>
      <w:proofErr w:type="gramStart"/>
      <w:r>
        <w:t>a</w:t>
      </w:r>
      <w:proofErr w:type="gramEnd"/>
      <w:r>
        <w:t xml:space="preserve"> </w:t>
      </w:r>
      <w:proofErr w:type="spellStart"/>
      <w:ins w:id="9" w:author="Caixia" w:date="2020-07-10T17:02:00Z">
        <w:r>
          <w:t>callback</w:t>
        </w:r>
        <w:proofErr w:type="spellEnd"/>
        <w:r>
          <w:t xml:space="preserve"> </w:t>
        </w:r>
      </w:ins>
      <w:r>
        <w:t>URI ({</w:t>
      </w:r>
      <w:proofErr w:type="spellStart"/>
      <w:r>
        <w:t>vsmfPduSessionUri</w:t>
      </w:r>
      <w:proofErr w:type="spellEnd"/>
      <w:r>
        <w:t>}</w:t>
      </w:r>
      <w:r w:rsidRPr="00C47E11">
        <w:t xml:space="preserve"> </w:t>
      </w:r>
      <w:r>
        <w:t>or {</w:t>
      </w:r>
      <w:proofErr w:type="spellStart"/>
      <w:r>
        <w:t>ismfPduSessionUri</w:t>
      </w:r>
      <w:proofErr w:type="spellEnd"/>
      <w:r>
        <w:t xml:space="preserve">}) representing the PDU session resource in the V-SMF or I-SMF, for possible use by the SMF to subsequently </w:t>
      </w:r>
      <w:ins w:id="10" w:author="Caixia7" w:date="2020-08-24T16:22:00Z">
        <w:r w:rsidR="00D21B1A">
          <w:t>notify the status of the PDU s</w:t>
        </w:r>
      </w:ins>
      <w:ins w:id="11" w:author="Caixia7" w:date="2020-08-24T16:23:00Z">
        <w:r w:rsidR="00D21B1A">
          <w:t>ession. Based on the {</w:t>
        </w:r>
        <w:proofErr w:type="spellStart"/>
        <w:r w:rsidR="00D21B1A">
          <w:t>vsmfPduSessionUri</w:t>
        </w:r>
        <w:proofErr w:type="spellEnd"/>
        <w:r w:rsidR="00D21B1A">
          <w:t>}</w:t>
        </w:r>
        <w:r w:rsidR="00D21B1A" w:rsidRPr="00C47E11">
          <w:t xml:space="preserve"> </w:t>
        </w:r>
        <w:r w:rsidR="00D21B1A">
          <w:t>or {</w:t>
        </w:r>
        <w:proofErr w:type="spellStart"/>
        <w:r w:rsidR="00D21B1A">
          <w:t>ismfPduSessionUri</w:t>
        </w:r>
        <w:proofErr w:type="spellEnd"/>
        <w:r w:rsidR="00D21B1A">
          <w:t xml:space="preserve">} received, the SMF </w:t>
        </w:r>
      </w:ins>
      <w:ins w:id="12" w:author="Caixia7" w:date="2020-08-24T16:24:00Z">
        <w:r w:rsidR="00D21B1A">
          <w:t>shall</w:t>
        </w:r>
      </w:ins>
      <w:ins w:id="13" w:author="Caixia7" w:date="2020-08-24T16:23:00Z">
        <w:r w:rsidR="00D21B1A">
          <w:t xml:space="preserve"> </w:t>
        </w:r>
      </w:ins>
      <w:r>
        <w:t>modify or release the PDU session</w:t>
      </w:r>
      <w:ins w:id="14" w:author="Caixia7" w:date="2020-08-24T16:24:00Z">
        <w:r w:rsidR="00D21B1A">
          <w:t xml:space="preserve"> using the </w:t>
        </w:r>
        <w:proofErr w:type="spellStart"/>
        <w:r w:rsidR="00D21B1A">
          <w:t>callback</w:t>
        </w:r>
        <w:proofErr w:type="spellEnd"/>
        <w:r w:rsidR="00D21B1A">
          <w:t xml:space="preserve"> URI</w:t>
        </w:r>
      </w:ins>
      <w:ins w:id="15" w:author="Caixia7" w:date="2020-08-24T16:25:00Z">
        <w:r w:rsidR="00D21B1A">
          <w:t xml:space="preserve"> </w:t>
        </w:r>
      </w:ins>
      <w:ins w:id="16" w:author="Caixia7" w:date="2020-08-24T16:24:00Z">
        <w:r w:rsidR="00D21B1A">
          <w:rPr>
            <w:lang w:val="en-US"/>
          </w:rPr>
          <w:t>{</w:t>
        </w:r>
        <w:proofErr w:type="spellStart"/>
        <w:r w:rsidR="00D21B1A">
          <w:rPr>
            <w:lang w:val="en-US"/>
          </w:rPr>
          <w:t>vsmfPduSessionUri</w:t>
        </w:r>
        <w:proofErr w:type="spellEnd"/>
        <w:r w:rsidR="00D21B1A">
          <w:rPr>
            <w:lang w:val="en-US"/>
          </w:rPr>
          <w:t xml:space="preserve">}/modify or </w:t>
        </w:r>
      </w:ins>
      <w:ins w:id="17" w:author="Caixia7" w:date="2020-08-24T16:25:00Z">
        <w:r w:rsidR="00D21B1A">
          <w:rPr>
            <w:lang w:val="en-US"/>
          </w:rPr>
          <w:t>{</w:t>
        </w:r>
        <w:proofErr w:type="spellStart"/>
        <w:r w:rsidR="00D21B1A">
          <w:rPr>
            <w:lang w:val="en-US"/>
          </w:rPr>
          <w:t>ismfPduSessionUri</w:t>
        </w:r>
        <w:proofErr w:type="spellEnd"/>
        <w:r w:rsidR="00D21B1A">
          <w:rPr>
            <w:lang w:val="en-US"/>
          </w:rPr>
          <w:t>}/modify</w:t>
        </w:r>
      </w:ins>
      <w:ins w:id="18" w:author="Caixia7" w:date="2020-08-24T16:27:00Z">
        <w:r w:rsidR="00D21B1A">
          <w:rPr>
            <w:lang w:val="en-US"/>
          </w:rPr>
          <w:t xml:space="preserve">, or shall </w:t>
        </w:r>
        <w:r w:rsidR="00D21B1A">
          <w:t xml:space="preserve">transfer mobile terminated data received from NEF using the </w:t>
        </w:r>
        <w:proofErr w:type="spellStart"/>
        <w:r w:rsidR="00D21B1A">
          <w:t>callback</w:t>
        </w:r>
        <w:proofErr w:type="spellEnd"/>
        <w:r w:rsidR="00D21B1A">
          <w:t xml:space="preserve"> URI</w:t>
        </w:r>
        <w:r w:rsidR="00D21B1A">
          <w:rPr>
            <w:lang w:val="en-US"/>
          </w:rPr>
          <w:t xml:space="preserve"> {</w:t>
        </w:r>
        <w:proofErr w:type="spellStart"/>
        <w:r w:rsidR="00D21B1A">
          <w:rPr>
            <w:lang w:val="en-US"/>
          </w:rPr>
          <w:t>vsmfPduSessionUri</w:t>
        </w:r>
        <w:proofErr w:type="spellEnd"/>
        <w:r w:rsidR="00D21B1A">
          <w:rPr>
            <w:lang w:val="en-US"/>
          </w:rPr>
          <w:t>}</w:t>
        </w:r>
        <w:r w:rsidR="00D21B1A" w:rsidRPr="00787F10">
          <w:t>/transfer-</w:t>
        </w:r>
        <w:proofErr w:type="spellStart"/>
        <w:r w:rsidR="00D21B1A" w:rsidRPr="00787F10">
          <w:t>mt</w:t>
        </w:r>
        <w:proofErr w:type="spellEnd"/>
        <w:r w:rsidR="00D21B1A" w:rsidRPr="00787F10">
          <w:t xml:space="preserve">-data or </w:t>
        </w:r>
        <w:r w:rsidR="00D21B1A">
          <w:rPr>
            <w:lang w:val="en-US"/>
          </w:rPr>
          <w:t>{</w:t>
        </w:r>
        <w:proofErr w:type="spellStart"/>
        <w:r w:rsidR="00D21B1A">
          <w:rPr>
            <w:lang w:val="en-US"/>
          </w:rPr>
          <w:t>ismfPduSessionUri</w:t>
        </w:r>
        <w:proofErr w:type="spellEnd"/>
        <w:r w:rsidR="00D21B1A">
          <w:rPr>
            <w:lang w:val="en-US"/>
          </w:rPr>
          <w:t>}/</w:t>
        </w:r>
        <w:r w:rsidR="00D21B1A" w:rsidRPr="00787F10">
          <w:t xml:space="preserve"> transfer-</w:t>
        </w:r>
        <w:proofErr w:type="spellStart"/>
        <w:r w:rsidR="00D21B1A" w:rsidRPr="00787F10">
          <w:t>mt</w:t>
        </w:r>
        <w:proofErr w:type="spellEnd"/>
        <w:r w:rsidR="00D21B1A" w:rsidRPr="00787F10">
          <w:t>-data</w:t>
        </w:r>
      </w:ins>
      <w:r>
        <w:t>;</w:t>
      </w:r>
    </w:p>
    <w:p w:rsidR="00A26602" w:rsidRDefault="00A26602" w:rsidP="00A26602">
      <w:pPr>
        <w:pStyle w:val="B2"/>
      </w:pPr>
      <w:r>
        <w:t>-</w:t>
      </w:r>
      <w:r>
        <w:tab/>
      </w:r>
      <w:proofErr w:type="gramStart"/>
      <w:r>
        <w:t>the</w:t>
      </w:r>
      <w:proofErr w:type="gramEnd"/>
      <w:r>
        <w:t xml:space="preserve"> list of DNAIs supported by the I-SMF, for a PDU session with an I-SMF.</w:t>
      </w:r>
    </w:p>
    <w:p w:rsidR="00A26602" w:rsidRDefault="00A26602" w:rsidP="00A26602">
      <w:pPr>
        <w:pStyle w:val="B1"/>
        <w:ind w:hanging="1"/>
      </w:pPr>
      <w:r>
        <w:t xml:space="preserve">As specified in clause </w:t>
      </w:r>
      <w:r w:rsidRPr="00050CA8">
        <w:t>4.3.2.2.2</w:t>
      </w:r>
      <w:r w:rsidRPr="00A10EBB">
        <w:t xml:space="preserve"> </w:t>
      </w:r>
      <w:r>
        <w:t xml:space="preserve">of 3GPP TS 23.502 [3], the NF Service Consumer shall be able to receive an Update request before receiving the Create Response, e.g. for EPS bearer ID allocation (see clause </w:t>
      </w:r>
      <w:r w:rsidRPr="00B31444">
        <w:rPr>
          <w:lang w:eastAsia="zh-CN"/>
        </w:rPr>
        <w:t>4.11.1</w:t>
      </w:r>
      <w:r w:rsidRPr="00BA7BE6">
        <w:rPr>
          <w:lang w:eastAsia="zh-CN"/>
        </w:rPr>
        <w:t>.4.1</w:t>
      </w:r>
      <w:r w:rsidRPr="00A10EBB">
        <w:t xml:space="preserve"> </w:t>
      </w:r>
      <w:r>
        <w:t xml:space="preserve">of 3GPP TS 23.502 [3]) or </w:t>
      </w:r>
      <w:r w:rsidRPr="0085429D">
        <w:t>Secondary authorization/authentication</w:t>
      </w:r>
      <w:r>
        <w:t xml:space="preserve"> (see clause 4.3.2.3 of 3GPP TS 23.502 [3])</w:t>
      </w:r>
      <w:r>
        <w:rPr>
          <w:rFonts w:cs="Arial"/>
          <w:szCs w:val="18"/>
        </w:rPr>
        <w:t>.</w:t>
      </w:r>
    </w:p>
    <w:p w:rsidR="00A26602" w:rsidRDefault="00A26602" w:rsidP="00A26602">
      <w:pPr>
        <w:pStyle w:val="B1"/>
      </w:pPr>
      <w:r w:rsidRPr="000C7A0F">
        <w:t>2</w:t>
      </w:r>
      <w:r>
        <w:t>a</w:t>
      </w:r>
      <w:r w:rsidRPr="000C7A0F">
        <w:t>.</w:t>
      </w:r>
      <w:r w:rsidRPr="000C7A0F">
        <w:tab/>
      </w:r>
      <w:proofErr w:type="gramStart"/>
      <w:r w:rsidRPr="0057039A">
        <w:t>On</w:t>
      </w:r>
      <w:proofErr w:type="gramEnd"/>
      <w:r w:rsidRPr="0057039A">
        <w:t xml:space="preserve"> success, "201 Created" shall be returned, the payload body of the POST response shall contain</w:t>
      </w:r>
      <w:r>
        <w:t>:</w:t>
      </w:r>
    </w:p>
    <w:p w:rsidR="00A26602" w:rsidRDefault="00A26602" w:rsidP="00A26602">
      <w:pPr>
        <w:pStyle w:val="B2"/>
      </w:pPr>
      <w:r>
        <w:t>-</w:t>
      </w:r>
      <w:r>
        <w:tab/>
      </w:r>
      <w:proofErr w:type="gramStart"/>
      <w:r w:rsidRPr="0057039A">
        <w:t>the</w:t>
      </w:r>
      <w:proofErr w:type="gramEnd"/>
      <w:r w:rsidRPr="0057039A">
        <w:t xml:space="preserve"> representation </w:t>
      </w:r>
      <w:r>
        <w:t>describing the status of the request;</w:t>
      </w:r>
    </w:p>
    <w:p w:rsidR="00A26602" w:rsidRDefault="00A26602" w:rsidP="00A26602">
      <w:pPr>
        <w:pStyle w:val="B2"/>
      </w:pPr>
      <w:r>
        <w:t>-</w:t>
      </w:r>
      <w:r>
        <w:tab/>
      </w:r>
      <w:proofErr w:type="gramStart"/>
      <w:r>
        <w:t>the</w:t>
      </w:r>
      <w:proofErr w:type="gramEnd"/>
      <w:r>
        <w:t xml:space="preserve"> </w:t>
      </w:r>
      <w:proofErr w:type="spellStart"/>
      <w:r>
        <w:t>QoS</w:t>
      </w:r>
      <w:proofErr w:type="spellEnd"/>
      <w:r>
        <w:t xml:space="preserve"> flow(s) to establish for the PDU session</w:t>
      </w:r>
      <w:r>
        <w:rPr>
          <w:lang w:val="en-US"/>
        </w:rPr>
        <w:t xml:space="preserve">, except when </w:t>
      </w:r>
      <w:r>
        <w:t xml:space="preserve">Control Plane </w:t>
      </w:r>
      <w:proofErr w:type="spellStart"/>
      <w:r>
        <w:t>CIoT</w:t>
      </w:r>
      <w:proofErr w:type="spellEnd"/>
      <w:r>
        <w:t xml:space="preserve"> 5GS Optimisation is enabled for this PDU session;</w:t>
      </w:r>
    </w:p>
    <w:p w:rsidR="00A26602" w:rsidRDefault="00A26602" w:rsidP="00A26602">
      <w:pPr>
        <w:pStyle w:val="B2"/>
        <w:rPr>
          <w:lang w:eastAsia="zh-CN"/>
        </w:rPr>
      </w:pPr>
      <w:r>
        <w:t>-</w:t>
      </w:r>
      <w:r>
        <w:tab/>
      </w:r>
      <w:proofErr w:type="gramStart"/>
      <w:r>
        <w:t>the</w:t>
      </w:r>
      <w:proofErr w:type="gramEnd"/>
      <w:r>
        <w:t xml:space="preserve"> </w:t>
      </w:r>
      <w:proofErr w:type="spellStart"/>
      <w:r>
        <w:t>epsPdnCnxInfo</w:t>
      </w:r>
      <w:proofErr w:type="spellEnd"/>
      <w:r>
        <w:t xml:space="preserve"> IE and, for each EPS bearer, an </w:t>
      </w:r>
      <w:proofErr w:type="spellStart"/>
      <w:r>
        <w:t>epsBearerInfo</w:t>
      </w:r>
      <w:proofErr w:type="spellEnd"/>
      <w:r>
        <w:t xml:space="preserve"> IE, if the PDU session may be moved to EPS during its lifetime</w:t>
      </w:r>
      <w:r>
        <w:rPr>
          <w:lang w:eastAsia="zh-CN"/>
        </w:rPr>
        <w:t>;</w:t>
      </w:r>
    </w:p>
    <w:p w:rsidR="00A26602" w:rsidRDefault="00A26602" w:rsidP="00A26602">
      <w:pPr>
        <w:pStyle w:val="B2"/>
      </w:pPr>
      <w:r>
        <w:t>-</w:t>
      </w:r>
      <w:r>
        <w:tab/>
      </w:r>
      <w:proofErr w:type="gramStart"/>
      <w:r>
        <w:t>a</w:t>
      </w:r>
      <w:proofErr w:type="gramEnd"/>
      <w:r>
        <w:t xml:space="preserve"> MA PDU Session Accepted indication, if a MA PDU session is established;</w:t>
      </w:r>
    </w:p>
    <w:p w:rsidR="00A26602" w:rsidRDefault="00A26602" w:rsidP="00A26602">
      <w:pPr>
        <w:pStyle w:val="B2"/>
      </w:pPr>
      <w:r>
        <w:t>-</w:t>
      </w:r>
      <w:r>
        <w:tab/>
      </w:r>
      <w:proofErr w:type="gramStart"/>
      <w:r>
        <w:t>the</w:t>
      </w:r>
      <w:proofErr w:type="gramEnd"/>
      <w:r>
        <w:t xml:space="preserve"> </w:t>
      </w:r>
      <w:proofErr w:type="spellStart"/>
      <w:r>
        <w:t>smallDataRateControlEnabled</w:t>
      </w:r>
      <w:proofErr w:type="spellEnd"/>
      <w:r>
        <w:t xml:space="preserve"> indication set to "true" if small data rate control is applicable on the PDU session;</w:t>
      </w:r>
    </w:p>
    <w:p w:rsidR="00A26602" w:rsidRDefault="00A26602" w:rsidP="00A26602">
      <w:pPr>
        <w:pStyle w:val="B2"/>
      </w:pPr>
      <w:r>
        <w:t>-</w:t>
      </w:r>
      <w:r>
        <w:tab/>
      </w:r>
      <w:proofErr w:type="gramStart"/>
      <w:r w:rsidRPr="00E33AA9">
        <w:t>the</w:t>
      </w:r>
      <w:proofErr w:type="gramEnd"/>
      <w:r w:rsidRPr="00E33AA9">
        <w:t xml:space="preserve"> "Location" header contain</w:t>
      </w:r>
      <w:r>
        <w:t>ing</w:t>
      </w:r>
      <w:r w:rsidRPr="00E33AA9">
        <w:t xml:space="preserve"> the URI of the created resource.</w:t>
      </w:r>
    </w:p>
    <w:p w:rsidR="00A26602" w:rsidRDefault="00A26602" w:rsidP="00A26602">
      <w:pPr>
        <w:pStyle w:val="B1"/>
        <w:ind w:hanging="1"/>
      </w:pPr>
      <w:r>
        <w:t>The SMF</w:t>
      </w:r>
      <w:r w:rsidRPr="00D00272">
        <w:rPr>
          <w:rFonts w:hint="eastAsia"/>
        </w:rPr>
        <w:t xml:space="preserve"> </w:t>
      </w:r>
      <w:r>
        <w:t>may provide a</w:t>
      </w:r>
      <w:r w:rsidRPr="00EB6331">
        <w:t xml:space="preserve">lternative </w:t>
      </w:r>
      <w:proofErr w:type="spellStart"/>
      <w:r w:rsidRPr="00EB6331">
        <w:t>QoS</w:t>
      </w:r>
      <w:proofErr w:type="spellEnd"/>
      <w:r w:rsidRPr="00EB6331">
        <w:t xml:space="preserve"> </w:t>
      </w:r>
      <w:r>
        <w:t xml:space="preserve">profiles for each GBR </w:t>
      </w:r>
      <w:proofErr w:type="spellStart"/>
      <w:r>
        <w:t>QoS</w:t>
      </w:r>
      <w:proofErr w:type="spellEnd"/>
      <w:r>
        <w:t xml:space="preserve"> flow </w:t>
      </w:r>
      <w:r>
        <w:rPr>
          <w:lang w:eastAsia="x-none"/>
        </w:rPr>
        <w:t>with Notification control enabled,</w:t>
      </w:r>
      <w:r>
        <w:t xml:space="preserve"> to allow </w:t>
      </w:r>
      <w:r w:rsidRPr="00D00272">
        <w:t xml:space="preserve">the NG-RAN </w:t>
      </w:r>
      <w:r>
        <w:t>to</w:t>
      </w:r>
      <w:r w:rsidRPr="00D00272">
        <w:t xml:space="preserve"> </w:t>
      </w:r>
      <w:r>
        <w:t xml:space="preserve">accept the setup of the </w:t>
      </w:r>
      <w:proofErr w:type="spellStart"/>
      <w:r>
        <w:t>QoS</w:t>
      </w:r>
      <w:proofErr w:type="spellEnd"/>
      <w:r>
        <w:t xml:space="preserve"> flow if the requested </w:t>
      </w:r>
      <w:proofErr w:type="spellStart"/>
      <w:r>
        <w:t>QoS</w:t>
      </w:r>
      <w:proofErr w:type="spellEnd"/>
      <w:r>
        <w:t xml:space="preserve"> parameters or at least one of the alternative </w:t>
      </w:r>
      <w:proofErr w:type="spellStart"/>
      <w:r>
        <w:t>QoS</w:t>
      </w:r>
      <w:proofErr w:type="spellEnd"/>
      <w:r>
        <w:t xml:space="preserve"> parameters sets can be fulfilled at the time of setup.</w:t>
      </w:r>
    </w:p>
    <w:p w:rsidR="00A26602" w:rsidRDefault="00A26602" w:rsidP="00A26602">
      <w:pPr>
        <w:pStyle w:val="B1"/>
        <w:ind w:hanging="1"/>
      </w:pPr>
      <w:r>
        <w:t>The authority and/or deployment-specific string</w:t>
      </w:r>
      <w:r w:rsidRPr="009F195B">
        <w:t xml:space="preserve"> </w:t>
      </w:r>
      <w:r>
        <w:t xml:space="preserve">of the </w:t>
      </w:r>
      <w:proofErr w:type="spellStart"/>
      <w:r>
        <w:t>apiRoot</w:t>
      </w:r>
      <w:proofErr w:type="spellEnd"/>
      <w:r>
        <w:t xml:space="preserve"> of the created resource URI may differ from the authority and/or deployment-specific string</w:t>
      </w:r>
      <w:r w:rsidRPr="009F195B">
        <w:t xml:space="preserve"> </w:t>
      </w:r>
      <w:r>
        <w:t xml:space="preserve">of the </w:t>
      </w:r>
      <w:proofErr w:type="spellStart"/>
      <w:r>
        <w:t>apiRoot</w:t>
      </w:r>
      <w:proofErr w:type="spellEnd"/>
      <w:r>
        <w:t xml:space="preserve"> of the request URI received in the POST request.</w:t>
      </w:r>
    </w:p>
    <w:p w:rsidR="00A26602" w:rsidRDefault="00A26602" w:rsidP="00A26602">
      <w:pPr>
        <w:pStyle w:val="B1"/>
        <w:ind w:hanging="1"/>
      </w:pPr>
      <w:r>
        <w:t xml:space="preserve">If an Update Request was sent to the NF Service Consumer before the Create Response, the URI in the "Location" header and in the </w:t>
      </w:r>
      <w:proofErr w:type="spellStart"/>
      <w:r>
        <w:t>hsmfPduSessionUri</w:t>
      </w:r>
      <w:proofErr w:type="spellEnd"/>
      <w:r>
        <w:t xml:space="preserve"> IE (or </w:t>
      </w:r>
      <w:proofErr w:type="spellStart"/>
      <w:r>
        <w:t>smfPduSessionUri</w:t>
      </w:r>
      <w:proofErr w:type="spellEnd"/>
      <w:r>
        <w:t xml:space="preserve"> IE for a PDU session with an I-SMF) </w:t>
      </w:r>
      <w:r>
        <w:lastRenderedPageBreak/>
        <w:t xml:space="preserve">of the SMF initiated Update Request shall be the same. </w:t>
      </w:r>
      <w:r w:rsidRPr="00255747">
        <w:t xml:space="preserve">If the Request Type was received in the request and </w:t>
      </w:r>
      <w:r>
        <w:t>set to EXISTING_PDU_SESSION</w:t>
      </w:r>
      <w:r>
        <w:rPr>
          <w:noProof/>
          <w:lang w:eastAsia="zh-CN"/>
        </w:rPr>
        <w:t xml:space="preserve"> or </w:t>
      </w:r>
      <w:r>
        <w:t xml:space="preserve">EXISTING_EMERGENCY_PDU_SESSION (i.e. </w:t>
      </w:r>
      <w:r w:rsidRPr="00255747">
        <w:t>indicat</w:t>
      </w:r>
      <w:r>
        <w:t>ing that</w:t>
      </w:r>
      <w:r w:rsidRPr="00255747">
        <w:t xml:space="preserve"> this is a request for an existing PDU session or an existing emergency PDU session</w:t>
      </w:r>
      <w:r>
        <w:t>)</w:t>
      </w:r>
      <w:r w:rsidRPr="00255747">
        <w:t>, the SMF shall identify the existing PDU session or emergency PDU session based on the PDU Session ID; in this case, the SMF shall not create a new PDU session or emergency PDU session but instead update the existing PDU session or emergency PDU session and provide the representation of the updated PDU session or emergency PDU session in the response to the NF Service Consumer.</w:t>
      </w:r>
    </w:p>
    <w:p w:rsidR="00A26602" w:rsidRDefault="00A26602" w:rsidP="00A26602">
      <w:pPr>
        <w:pStyle w:val="B1"/>
        <w:ind w:hanging="1"/>
      </w:pPr>
      <w:r>
        <w:t>The POST request shall be considered as colliding with an existing PDU session context if:</w:t>
      </w:r>
    </w:p>
    <w:p w:rsidR="00A26602" w:rsidRDefault="00A26602" w:rsidP="00A26602">
      <w:pPr>
        <w:pStyle w:val="B2"/>
      </w:pPr>
      <w:r>
        <w:t>-</w:t>
      </w:r>
      <w:r>
        <w:tab/>
      </w:r>
      <w:proofErr w:type="gramStart"/>
      <w:r>
        <w:t>it</w:t>
      </w:r>
      <w:proofErr w:type="gramEnd"/>
      <w:r>
        <w:t xml:space="preserve"> includes the same SUPI, or PEI for an emergency registered UE without a UICC or without an authenticated SUPI, and the same PDU Session ID as for an existing PDU session context; and</w:t>
      </w:r>
    </w:p>
    <w:p w:rsidR="00A26602" w:rsidRDefault="00A26602" w:rsidP="00A26602">
      <w:pPr>
        <w:pStyle w:val="B2"/>
      </w:pPr>
      <w:r>
        <w:t>-</w:t>
      </w:r>
      <w:r>
        <w:tab/>
      </w:r>
      <w:proofErr w:type="gramStart"/>
      <w:r>
        <w:t>this</w:t>
      </w:r>
      <w:proofErr w:type="gramEnd"/>
      <w:r>
        <w:t xml:space="preserve"> is a request to establish a new PDU session, i.e.:</w:t>
      </w:r>
    </w:p>
    <w:p w:rsidR="00A26602" w:rsidRDefault="00A26602" w:rsidP="00A26602">
      <w:pPr>
        <w:pStyle w:val="B3"/>
      </w:pPr>
      <w:r>
        <w:t>-</w:t>
      </w:r>
      <w:r>
        <w:tab/>
      </w:r>
      <w:proofErr w:type="gramStart"/>
      <w:r>
        <w:t>the</w:t>
      </w:r>
      <w:proofErr w:type="gramEnd"/>
      <w:r>
        <w:t xml:space="preserve"> </w:t>
      </w:r>
      <w:proofErr w:type="spellStart"/>
      <w:r>
        <w:t>RequestType</w:t>
      </w:r>
      <w:proofErr w:type="spellEnd"/>
      <w:r>
        <w:t xml:space="preserve"> IE is present in the request and set to INITIAL_REQUEST or INITIAL_EMERGENCY_REQUEST (e.g. single access PDU session establishment request);</w:t>
      </w:r>
    </w:p>
    <w:p w:rsidR="00A26602" w:rsidRDefault="00A26602" w:rsidP="00A26602">
      <w:pPr>
        <w:pStyle w:val="B3"/>
      </w:pPr>
      <w:r>
        <w:t>-</w:t>
      </w:r>
      <w:r>
        <w:tab/>
      </w:r>
      <w:proofErr w:type="gramStart"/>
      <w:r>
        <w:t>the</w:t>
      </w:r>
      <w:proofErr w:type="gramEnd"/>
      <w:r>
        <w:t xml:space="preserve"> </w:t>
      </w:r>
      <w:proofErr w:type="spellStart"/>
      <w:r>
        <w:t>RequestType</w:t>
      </w:r>
      <w:proofErr w:type="spellEnd"/>
      <w:r>
        <w:t xml:space="preserve"> IE and the </w:t>
      </w:r>
      <w:proofErr w:type="spellStart"/>
      <w:r>
        <w:t>maRequestInd</w:t>
      </w:r>
      <w:proofErr w:type="spellEnd"/>
      <w:r>
        <w:t xml:space="preserve"> IE are both absent in the request (e.g. EPS to 5GS mobility); or</w:t>
      </w:r>
    </w:p>
    <w:p w:rsidR="00A26602" w:rsidRDefault="00A26602" w:rsidP="00A26602">
      <w:pPr>
        <w:pStyle w:val="B3"/>
      </w:pPr>
      <w:r>
        <w:t>-</w:t>
      </w:r>
      <w:r>
        <w:tab/>
      </w:r>
      <w:proofErr w:type="gramStart"/>
      <w:r>
        <w:t>the</w:t>
      </w:r>
      <w:proofErr w:type="gramEnd"/>
      <w:r>
        <w:t xml:space="preserve"> </w:t>
      </w:r>
      <w:proofErr w:type="spellStart"/>
      <w:r>
        <w:t>maRequestInd</w:t>
      </w:r>
      <w:proofErr w:type="spellEnd"/>
      <w:r>
        <w:t xml:space="preserve"> IE is present in the request (i.e. MA-PDU session establishment request) and the access type indicated in the request corresponds to the access type of the existing PDU session context.</w:t>
      </w:r>
    </w:p>
    <w:p w:rsidR="00A26602" w:rsidRDefault="00A26602" w:rsidP="00A26602">
      <w:pPr>
        <w:pStyle w:val="B1"/>
      </w:pPr>
      <w:r>
        <w:tab/>
        <w:t xml:space="preserve">A POST request that collides with an existing PDU session context shall be treated as a request for a new PDU session context. Before creating the new PDU session context, the SMF should delete the existing PDU session context locally and any associated resources in the UPF and PCF. See also clause 5.2.3.3.1 for the handling of requests which collide with an existing PDU session context. If the </w:t>
      </w:r>
      <w:proofErr w:type="spellStart"/>
      <w:r>
        <w:t>vsmfPduSessionUri</w:t>
      </w:r>
      <w:proofErr w:type="spellEnd"/>
      <w:r>
        <w:t xml:space="preserve"> or </w:t>
      </w:r>
      <w:proofErr w:type="spellStart"/>
      <w:r>
        <w:t>ismfPduSessionUri</w:t>
      </w:r>
      <w:proofErr w:type="spellEnd"/>
      <w:r>
        <w:t xml:space="preserve"> of the existing PDU session context differs from the </w:t>
      </w:r>
      <w:proofErr w:type="spellStart"/>
      <w:r>
        <w:t>vsmfPduSessionUri</w:t>
      </w:r>
      <w:proofErr w:type="spellEnd"/>
      <w:r>
        <w:t xml:space="preserve"> or </w:t>
      </w:r>
      <w:proofErr w:type="spellStart"/>
      <w:r>
        <w:t>ismfPduSessionUri</w:t>
      </w:r>
      <w:proofErr w:type="spellEnd"/>
      <w:r>
        <w:t xml:space="preserve"> received in the POST request, the SMF shall also send a status notification (see clause 5.2.2.10) targeting the </w:t>
      </w:r>
      <w:proofErr w:type="spellStart"/>
      <w:r>
        <w:t>vsmfPduSessionUri</w:t>
      </w:r>
      <w:proofErr w:type="spellEnd"/>
      <w:r>
        <w:t xml:space="preserve"> or </w:t>
      </w:r>
      <w:proofErr w:type="spellStart"/>
      <w:r>
        <w:t>ismfPduSessionUri</w:t>
      </w:r>
      <w:proofErr w:type="spellEnd"/>
      <w:r>
        <w:t xml:space="preserve"> of the existing PDU session context to notify the release of the existing PDU session context.</w:t>
      </w:r>
    </w:p>
    <w:p w:rsidR="00A26602" w:rsidRDefault="00A26602" w:rsidP="00A26602">
      <w:pPr>
        <w:pStyle w:val="B1"/>
        <w:ind w:firstLine="0"/>
      </w:pPr>
      <w:r>
        <w:t xml:space="preserve">If the Request Type was received in the request and indicates this is a request for a new PDU session (i.e. INITIAL_REQUEST) and if the Old PDU Session ID was also included in the request, the SMF shall identify the existing PDU session to </w:t>
      </w:r>
      <w:r>
        <w:rPr>
          <w:lang w:eastAsia="zh-CN"/>
        </w:rPr>
        <w:t>be</w:t>
      </w:r>
      <w:r>
        <w:t xml:space="preserve"> released and to which the new PDU session establishment relates, based on the Old PDU Session ID.</w:t>
      </w:r>
    </w:p>
    <w:p w:rsidR="00A26602" w:rsidRDefault="00A26602" w:rsidP="00A26602">
      <w:pPr>
        <w:pStyle w:val="B1"/>
        <w:ind w:hanging="1"/>
      </w:pPr>
      <w:r>
        <w:t xml:space="preserve">The NF Service Consumer shall store any </w:t>
      </w:r>
      <w:proofErr w:type="spellStart"/>
      <w:r>
        <w:t>epsPdnCnxInfo</w:t>
      </w:r>
      <w:proofErr w:type="spellEnd"/>
      <w:r>
        <w:t xml:space="preserve"> and EPS bearer information received from the SMF.</w:t>
      </w:r>
    </w:p>
    <w:p w:rsidR="00A26602" w:rsidRDefault="00A26602" w:rsidP="00A26602">
      <w:pPr>
        <w:pStyle w:val="B1"/>
        <w:ind w:hanging="1"/>
        <w:rPr>
          <w:rFonts w:cs="Arial"/>
          <w:szCs w:val="18"/>
        </w:rPr>
      </w:pPr>
      <w:r>
        <w:rPr>
          <w:rFonts w:cs="Arial"/>
          <w:szCs w:val="18"/>
        </w:rPr>
        <w:t xml:space="preserve">If the response received from the SMF contains the </w:t>
      </w:r>
      <w:proofErr w:type="spellStart"/>
      <w:r>
        <w:t>alwaysOnGranted</w:t>
      </w:r>
      <w:proofErr w:type="spellEnd"/>
      <w:r>
        <w:rPr>
          <w:rFonts w:cs="Arial"/>
          <w:szCs w:val="18"/>
        </w:rPr>
        <w:t xml:space="preserve"> attribute set to true, the NF Service Consumer shall check and determine whether the PDU session can be established as an always-on PDU session based on local policy.</w:t>
      </w:r>
    </w:p>
    <w:p w:rsidR="00A26602" w:rsidRDefault="00A26602" w:rsidP="00A26602">
      <w:pPr>
        <w:pStyle w:val="B1"/>
      </w:pPr>
      <w:r>
        <w:tab/>
        <w:t xml:space="preserve">If </w:t>
      </w:r>
      <w:r w:rsidRPr="00AC0345">
        <w:rPr>
          <w:rFonts w:cs="Arial"/>
          <w:szCs w:val="18"/>
        </w:rPr>
        <w:t>no GPSI IE is provided in the request, e.g. for a PDU session moved from another access or another system, and the SMF knows that a GPSI is</w:t>
      </w:r>
      <w:r>
        <w:t xml:space="preserve"> already associated with the PDU session, the SMF shall include the GPSI in the response.</w:t>
      </w:r>
    </w:p>
    <w:p w:rsidR="00A26602" w:rsidRDefault="00A26602" w:rsidP="00A26602">
      <w:pPr>
        <w:pStyle w:val="B1"/>
      </w:pPr>
      <w:r>
        <w:t>2b.</w:t>
      </w:r>
      <w:r>
        <w:tab/>
      </w:r>
      <w:proofErr w:type="gramStart"/>
      <w:r>
        <w:t>On</w:t>
      </w:r>
      <w:proofErr w:type="gramEnd"/>
      <w:r>
        <w:t xml:space="preserve"> failure, or redirection</w:t>
      </w:r>
      <w:r w:rsidRPr="00B73374">
        <w:t xml:space="preserve"> </w:t>
      </w:r>
      <w:r>
        <w:t>during a UE requested PDU Session Establishment, one of the HTTP status code listed in Table 6.1.3.5.3.1-3 shall be returned. For a 4xx/5xx response,</w:t>
      </w:r>
      <w:r w:rsidRPr="00FA1305">
        <w:t xml:space="preserve"> the message body </w:t>
      </w:r>
      <w:r>
        <w:t xml:space="preserve">shall </w:t>
      </w:r>
      <w:r w:rsidRPr="00FA1305">
        <w:t>contain a</w:t>
      </w:r>
      <w:r>
        <w:t xml:space="preserve"> </w:t>
      </w:r>
      <w:proofErr w:type="spellStart"/>
      <w:r>
        <w:t>PduSessionCreateError</w:t>
      </w:r>
      <w:proofErr w:type="spellEnd"/>
      <w:r>
        <w:t xml:space="preserve"> structure</w:t>
      </w:r>
      <w:r w:rsidRPr="00FA1305">
        <w:t>,</w:t>
      </w:r>
      <w:r>
        <w:t xml:space="preserve"> including:</w:t>
      </w:r>
    </w:p>
    <w:p w:rsidR="00A26602" w:rsidRDefault="00A26602" w:rsidP="00A26602">
      <w:pPr>
        <w:pStyle w:val="B2"/>
      </w:pPr>
      <w:r>
        <w:t>-</w:t>
      </w:r>
      <w:r>
        <w:tab/>
        <w:t xml:space="preserve">a </w:t>
      </w:r>
      <w:proofErr w:type="spellStart"/>
      <w:r>
        <w:t>ProblemDetails</w:t>
      </w:r>
      <w:proofErr w:type="spellEnd"/>
      <w:r>
        <w:t xml:space="preserve"> structure</w:t>
      </w:r>
      <w:r w:rsidRPr="00FA1305">
        <w:t xml:space="preserve"> with the </w:t>
      </w:r>
      <w:r>
        <w:t>"cause"</w:t>
      </w:r>
      <w:r w:rsidRPr="00FA1305">
        <w:t xml:space="preserve"> attribute set</w:t>
      </w:r>
      <w:r>
        <w:t xml:space="preserve"> to one of the application error listed in Table 6.1.3.5.3.1-3;</w:t>
      </w:r>
    </w:p>
    <w:p w:rsidR="00A26602" w:rsidRDefault="00A26602" w:rsidP="00A26602">
      <w:pPr>
        <w:pStyle w:val="B2"/>
        <w:rPr>
          <w:lang w:val="en-US"/>
        </w:rPr>
      </w:pPr>
      <w:r>
        <w:rPr>
          <w:lang w:val="en-US"/>
        </w:rPr>
        <w:t>-</w:t>
      </w:r>
      <w:r>
        <w:rPr>
          <w:lang w:val="en-US"/>
        </w:rPr>
        <w:tab/>
      </w:r>
      <w:proofErr w:type="gramStart"/>
      <w:r>
        <w:rPr>
          <w:lang w:val="en-US"/>
        </w:rPr>
        <w:t>the</w:t>
      </w:r>
      <w:proofErr w:type="gramEnd"/>
      <w:r>
        <w:rPr>
          <w:lang w:val="en-US"/>
        </w:rPr>
        <w:t xml:space="preserve"> n1SmCause IE with the 5GSM cause that the SMF proposes the NF Service Consumer to return to the UE, if the request included n1SmInfoFromUe;</w:t>
      </w:r>
    </w:p>
    <w:p w:rsidR="00A26602" w:rsidRDefault="00A26602" w:rsidP="00A26602">
      <w:pPr>
        <w:pStyle w:val="B2"/>
        <w:rPr>
          <w:lang w:val="en-US"/>
        </w:rPr>
      </w:pPr>
      <w:r w:rsidRPr="00AC60A1">
        <w:rPr>
          <w:lang w:val="en-US"/>
        </w:rPr>
        <w:t>-</w:t>
      </w:r>
      <w:r w:rsidRPr="00AC60A1">
        <w:rPr>
          <w:lang w:val="en-US"/>
        </w:rPr>
        <w:tab/>
      </w:r>
      <w:proofErr w:type="gramStart"/>
      <w:r>
        <w:rPr>
          <w:lang w:val="en-US"/>
        </w:rPr>
        <w:t>n1SmInfoToUe</w:t>
      </w:r>
      <w:proofErr w:type="gramEnd"/>
      <w:r w:rsidRPr="00AC60A1">
        <w:rPr>
          <w:lang w:val="en-US"/>
        </w:rPr>
        <w:t xml:space="preserve"> </w:t>
      </w:r>
      <w:r>
        <w:rPr>
          <w:lang w:val="en-US"/>
        </w:rPr>
        <w:t>with any information to be sent to the UE (in the P</w:t>
      </w:r>
      <w:r w:rsidRPr="00AC60A1">
        <w:rPr>
          <w:lang w:val="en-US"/>
        </w:rPr>
        <w:t xml:space="preserve">DU Session </w:t>
      </w:r>
      <w:r>
        <w:rPr>
          <w:lang w:val="en-US"/>
        </w:rPr>
        <w:t xml:space="preserve">Establishment </w:t>
      </w:r>
      <w:r w:rsidRPr="00AC60A1">
        <w:rPr>
          <w:lang w:val="en-US"/>
        </w:rPr>
        <w:t>Reject</w:t>
      </w:r>
      <w:r>
        <w:rPr>
          <w:lang w:val="en-US"/>
        </w:rPr>
        <w:t>)</w:t>
      </w:r>
      <w:r w:rsidRPr="00AC60A1">
        <w:rPr>
          <w:lang w:val="en-US"/>
        </w:rPr>
        <w:t>.</w:t>
      </w:r>
    </w:p>
    <w:p w:rsidR="00F776A2" w:rsidRPr="005B2179" w:rsidRDefault="00F776A2" w:rsidP="00F776A2"/>
    <w:p w:rsidR="005B2179" w:rsidRPr="006B5418" w:rsidRDefault="005B2179" w:rsidP="005B217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E04263" w:rsidRDefault="00E04263">
      <w:pPr>
        <w:rPr>
          <w:noProof/>
        </w:rPr>
      </w:pPr>
    </w:p>
    <w:p w:rsidR="00A26602" w:rsidRDefault="00A26602" w:rsidP="00A26602">
      <w:pPr>
        <w:pStyle w:val="6"/>
      </w:pPr>
      <w:bookmarkStart w:id="19" w:name="_Toc25073821"/>
      <w:bookmarkStart w:id="20" w:name="_Toc34062990"/>
      <w:bookmarkStart w:id="21" w:name="_Toc43119960"/>
      <w:bookmarkStart w:id="22" w:name="_Toc45027088"/>
      <w:r>
        <w:lastRenderedPageBreak/>
        <w:t>5.2.2.8.2.10</w:t>
      </w:r>
      <w:r>
        <w:tab/>
        <w:t>PDU Session modification with I-SMF or V-SMF change</w:t>
      </w:r>
      <w:bookmarkEnd w:id="19"/>
      <w:bookmarkEnd w:id="20"/>
      <w:bookmarkEnd w:id="21"/>
      <w:bookmarkEnd w:id="22"/>
    </w:p>
    <w:p w:rsidR="00A26602" w:rsidRDefault="00A26602" w:rsidP="00A26602">
      <w:r>
        <w:t>During PDU Session modification with I-SMF or V-SMF change, the NF Service Consumer (i.e. the new V-SMF</w:t>
      </w:r>
      <w:r w:rsidRPr="007C19A4">
        <w:t xml:space="preserve"> </w:t>
      </w:r>
      <w:r>
        <w:t>for a HR PDU session, or the new I-SMF for a PDU session with an I-SMF) shall update the PDU session in the H-SMF or SMF and provide the information of the new I-SMF or V-SMF.</w:t>
      </w:r>
    </w:p>
    <w:p w:rsidR="00A26602" w:rsidRDefault="00A26602" w:rsidP="00A26602">
      <w:r>
        <w:t>The requirements specified in clause 5.2.2.8.2.1 shall apply with the following modifications.</w:t>
      </w:r>
    </w:p>
    <w:p w:rsidR="00A26602" w:rsidRDefault="00A26602" w:rsidP="00A26602">
      <w:pPr>
        <w:pStyle w:val="B1"/>
      </w:pPr>
      <w:r>
        <w:t>1.</w:t>
      </w:r>
      <w:r>
        <w:tab/>
        <w:t>Same as step 1 of Figure 5.2.2.8.2-1, with the following additions:</w:t>
      </w:r>
    </w:p>
    <w:p w:rsidR="00A26602" w:rsidRDefault="00A26602" w:rsidP="00A26602">
      <w:pPr>
        <w:pStyle w:val="B1"/>
        <w:ind w:firstLine="0"/>
      </w:pPr>
      <w:r>
        <w:t>The POST request shall contain</w:t>
      </w:r>
      <w:r>
        <w:rPr>
          <w:lang w:val="en-US"/>
        </w:rPr>
        <w:t>:</w:t>
      </w:r>
    </w:p>
    <w:p w:rsidR="00A26602" w:rsidRPr="002739AD" w:rsidRDefault="00A26602" w:rsidP="00A26602">
      <w:pPr>
        <w:pStyle w:val="B2"/>
      </w:pPr>
      <w:r w:rsidRPr="002739AD">
        <w:t>-</w:t>
      </w:r>
      <w:r w:rsidRPr="002739AD">
        <w:tab/>
      </w:r>
      <w:proofErr w:type="gramStart"/>
      <w:r w:rsidRPr="009F6F0B">
        <w:t>the</w:t>
      </w:r>
      <w:proofErr w:type="gramEnd"/>
      <w:r w:rsidRPr="009F6F0B">
        <w:t xml:space="preserve"> </w:t>
      </w:r>
      <w:proofErr w:type="spellStart"/>
      <w:r w:rsidRPr="009F6F0B">
        <w:t>requestIndication</w:t>
      </w:r>
      <w:proofErr w:type="spellEnd"/>
      <w:r w:rsidRPr="009F6F0B">
        <w:t xml:space="preserve"> set to NW_REQ_PDU_SES_MOD or UE_REQ_PDU_SES_MOD for network requested or UE requested</w:t>
      </w:r>
      <w:r w:rsidRPr="003807CD">
        <w:t xml:space="preserve"> </w:t>
      </w:r>
      <w:r w:rsidRPr="009F6F0B">
        <w:t>PDU session modification respectively</w:t>
      </w:r>
      <w:r w:rsidRPr="002739AD">
        <w:t>;</w:t>
      </w:r>
    </w:p>
    <w:p w:rsidR="00A26602" w:rsidRDefault="00A26602" w:rsidP="00A26602">
      <w:pPr>
        <w:pStyle w:val="B2"/>
      </w:pPr>
      <w:r>
        <w:t>-</w:t>
      </w:r>
      <w:r>
        <w:tab/>
        <w:t xml:space="preserve">the </w:t>
      </w:r>
      <w:proofErr w:type="spellStart"/>
      <w:r>
        <w:t>ismfPduSessionUri</w:t>
      </w:r>
      <w:proofErr w:type="spellEnd"/>
      <w:r>
        <w:t xml:space="preserve"> or </w:t>
      </w:r>
      <w:proofErr w:type="spellStart"/>
      <w:r>
        <w:t>vsmfPduSessionUri</w:t>
      </w:r>
      <w:proofErr w:type="spellEnd"/>
      <w:r>
        <w:t xml:space="preserve"> IE containing the </w:t>
      </w:r>
      <w:proofErr w:type="spellStart"/>
      <w:ins w:id="23" w:author="Caixia" w:date="2020-07-10T17:04:00Z">
        <w:r>
          <w:t>callback</w:t>
        </w:r>
        <w:proofErr w:type="spellEnd"/>
        <w:r>
          <w:t xml:space="preserve"> </w:t>
        </w:r>
      </w:ins>
      <w:r>
        <w:rPr>
          <w:rFonts w:cs="Arial"/>
          <w:szCs w:val="18"/>
        </w:rPr>
        <w:t xml:space="preserve">URI </w:t>
      </w:r>
      <w:ins w:id="24" w:author="Caixia7" w:date="2020-08-24T16:29:00Z">
        <w:r w:rsidR="00EE5434">
          <w:t>({</w:t>
        </w:r>
        <w:proofErr w:type="spellStart"/>
        <w:r w:rsidR="00EE5434">
          <w:t>vsmfPduSessionUri</w:t>
        </w:r>
        <w:proofErr w:type="spellEnd"/>
        <w:r w:rsidR="00EE5434">
          <w:t>}</w:t>
        </w:r>
        <w:r w:rsidR="00EE5434" w:rsidRPr="00C47E11">
          <w:t xml:space="preserve"> </w:t>
        </w:r>
        <w:r w:rsidR="00EE5434">
          <w:t>or {</w:t>
        </w:r>
        <w:proofErr w:type="spellStart"/>
        <w:r w:rsidR="00EE5434">
          <w:t>ismfPduSessionUri</w:t>
        </w:r>
        <w:proofErr w:type="spellEnd"/>
        <w:r w:rsidR="00EE5434">
          <w:t xml:space="preserve">}) </w:t>
        </w:r>
      </w:ins>
      <w:r>
        <w:rPr>
          <w:rFonts w:cs="Arial"/>
          <w:szCs w:val="18"/>
        </w:rPr>
        <w:t>representing the PDU session in the new I-SMF or new V-SMF</w:t>
      </w:r>
      <w:ins w:id="25" w:author="Caixia7" w:date="2020-08-24T16:28:00Z">
        <w:r w:rsidR="00EE5434">
          <w:rPr>
            <w:rFonts w:cs="Arial"/>
            <w:szCs w:val="18"/>
          </w:rPr>
          <w:t xml:space="preserve">, </w:t>
        </w:r>
        <w:r w:rsidR="00EE5434">
          <w:t>for possible use by the SMF to subsequently notify the status of the PDU session. Based on the {</w:t>
        </w:r>
        <w:proofErr w:type="spellStart"/>
        <w:r w:rsidR="00EE5434">
          <w:t>vsmfPduSessionUri</w:t>
        </w:r>
        <w:proofErr w:type="spellEnd"/>
        <w:r w:rsidR="00EE5434">
          <w:t>}</w:t>
        </w:r>
        <w:r w:rsidR="00EE5434" w:rsidRPr="00C47E11">
          <w:t xml:space="preserve"> </w:t>
        </w:r>
        <w:r w:rsidR="00EE5434">
          <w:t>or {</w:t>
        </w:r>
        <w:proofErr w:type="spellStart"/>
        <w:r w:rsidR="00EE5434">
          <w:t>ismfPduSessionUri</w:t>
        </w:r>
        <w:proofErr w:type="spellEnd"/>
        <w:r w:rsidR="00EE5434">
          <w:t xml:space="preserve">} received, the SMF shall modify or release the PDU session using the </w:t>
        </w:r>
        <w:proofErr w:type="spellStart"/>
        <w:r w:rsidR="00EE5434">
          <w:t>callback</w:t>
        </w:r>
        <w:proofErr w:type="spellEnd"/>
        <w:r w:rsidR="00EE5434">
          <w:t xml:space="preserve"> URI </w:t>
        </w:r>
        <w:r w:rsidR="00EE5434">
          <w:rPr>
            <w:lang w:val="en-US"/>
          </w:rPr>
          <w:t>{</w:t>
        </w:r>
        <w:proofErr w:type="spellStart"/>
        <w:r w:rsidR="00EE5434">
          <w:rPr>
            <w:lang w:val="en-US"/>
          </w:rPr>
          <w:t>vsmfPduSessionUri</w:t>
        </w:r>
        <w:proofErr w:type="spellEnd"/>
        <w:r w:rsidR="00EE5434">
          <w:rPr>
            <w:lang w:val="en-US"/>
          </w:rPr>
          <w:t>}/modify or {</w:t>
        </w:r>
        <w:proofErr w:type="spellStart"/>
        <w:r w:rsidR="00EE5434">
          <w:rPr>
            <w:lang w:val="en-US"/>
          </w:rPr>
          <w:t>ismfPduSessionUri</w:t>
        </w:r>
        <w:proofErr w:type="spellEnd"/>
        <w:r w:rsidR="00EE5434">
          <w:rPr>
            <w:lang w:val="en-US"/>
          </w:rPr>
          <w:t xml:space="preserve">}/modify, or shall </w:t>
        </w:r>
        <w:r w:rsidR="00EE5434">
          <w:t xml:space="preserve">transfer mobile terminated data received from NEF using the </w:t>
        </w:r>
        <w:proofErr w:type="spellStart"/>
        <w:r w:rsidR="00EE5434">
          <w:t>callback</w:t>
        </w:r>
        <w:proofErr w:type="spellEnd"/>
        <w:r w:rsidR="00EE5434">
          <w:t xml:space="preserve"> URI</w:t>
        </w:r>
        <w:r w:rsidR="00EE5434">
          <w:rPr>
            <w:lang w:val="en-US"/>
          </w:rPr>
          <w:t xml:space="preserve"> {</w:t>
        </w:r>
        <w:proofErr w:type="spellStart"/>
        <w:r w:rsidR="00EE5434">
          <w:rPr>
            <w:lang w:val="en-US"/>
          </w:rPr>
          <w:t>vsmfPduSessionUri</w:t>
        </w:r>
        <w:proofErr w:type="spellEnd"/>
        <w:r w:rsidR="00EE5434">
          <w:rPr>
            <w:lang w:val="en-US"/>
          </w:rPr>
          <w:t>}</w:t>
        </w:r>
        <w:r w:rsidR="00EE5434" w:rsidRPr="00787F10">
          <w:t>/transfer-</w:t>
        </w:r>
        <w:proofErr w:type="spellStart"/>
        <w:r w:rsidR="00EE5434" w:rsidRPr="00787F10">
          <w:t>mt</w:t>
        </w:r>
        <w:proofErr w:type="spellEnd"/>
        <w:r w:rsidR="00EE5434" w:rsidRPr="00787F10">
          <w:t xml:space="preserve">-data or </w:t>
        </w:r>
        <w:r w:rsidR="00EE5434">
          <w:rPr>
            <w:lang w:val="en-US"/>
          </w:rPr>
          <w:t>{</w:t>
        </w:r>
        <w:proofErr w:type="spellStart"/>
        <w:r w:rsidR="00EE5434">
          <w:rPr>
            <w:lang w:val="en-US"/>
          </w:rPr>
          <w:t>ismfPduSessionUri</w:t>
        </w:r>
        <w:proofErr w:type="spellEnd"/>
        <w:r w:rsidR="00EE5434">
          <w:rPr>
            <w:lang w:val="en-US"/>
          </w:rPr>
          <w:t>}/</w:t>
        </w:r>
        <w:r w:rsidR="00EE5434" w:rsidRPr="00787F10">
          <w:t xml:space="preserve"> transfer-</w:t>
        </w:r>
        <w:proofErr w:type="spellStart"/>
        <w:r w:rsidR="00EE5434" w:rsidRPr="00787F10">
          <w:t>mt</w:t>
        </w:r>
        <w:proofErr w:type="spellEnd"/>
        <w:r w:rsidR="00EE5434" w:rsidRPr="00787F10">
          <w:t>-data</w:t>
        </w:r>
      </w:ins>
      <w:r>
        <w:rPr>
          <w:rFonts w:cs="Arial"/>
          <w:szCs w:val="18"/>
        </w:rPr>
        <w:t>;</w:t>
      </w:r>
    </w:p>
    <w:p w:rsidR="00A26602" w:rsidRDefault="00A26602" w:rsidP="00A26602">
      <w:pPr>
        <w:pStyle w:val="B2"/>
      </w:pPr>
      <w:r>
        <w:t>-</w:t>
      </w:r>
      <w:r>
        <w:tab/>
      </w:r>
      <w:proofErr w:type="gramStart"/>
      <w:r>
        <w:t>the</w:t>
      </w:r>
      <w:proofErr w:type="gramEnd"/>
      <w:r>
        <w:t xml:space="preserve"> </w:t>
      </w:r>
      <w:proofErr w:type="spellStart"/>
      <w:r>
        <w:t>ismfId</w:t>
      </w:r>
      <w:proofErr w:type="spellEnd"/>
      <w:r>
        <w:t xml:space="preserve"> or </w:t>
      </w:r>
      <w:proofErr w:type="spellStart"/>
      <w:r>
        <w:t>vsmfId</w:t>
      </w:r>
      <w:proofErr w:type="spellEnd"/>
      <w:r>
        <w:t xml:space="preserve"> IE containing </w:t>
      </w:r>
      <w:r>
        <w:rPr>
          <w:rFonts w:cs="Arial"/>
          <w:szCs w:val="18"/>
        </w:rPr>
        <w:t>the identifier of the new I-SMF or new V-SMF;</w:t>
      </w:r>
    </w:p>
    <w:p w:rsidR="00A26602" w:rsidRDefault="00A26602" w:rsidP="00A26602">
      <w:pPr>
        <w:pStyle w:val="B2"/>
        <w:rPr>
          <w:rFonts w:cs="Arial"/>
          <w:szCs w:val="18"/>
        </w:rPr>
      </w:pPr>
      <w:r>
        <w:t>-</w:t>
      </w:r>
      <w:r>
        <w:tab/>
        <w:t xml:space="preserve">optionally the </w:t>
      </w:r>
      <w:proofErr w:type="spellStart"/>
      <w:r>
        <w:t>iSmfServiceInstanceId</w:t>
      </w:r>
      <w:proofErr w:type="spellEnd"/>
      <w:r>
        <w:t xml:space="preserve"> or </w:t>
      </w:r>
      <w:proofErr w:type="spellStart"/>
      <w:r>
        <w:t>vSmfServiceInstanceId</w:t>
      </w:r>
      <w:proofErr w:type="spellEnd"/>
      <w:r>
        <w:t xml:space="preserve"> IE containing </w:t>
      </w:r>
      <w:r>
        <w:rPr>
          <w:rFonts w:cs="Arial"/>
          <w:szCs w:val="18"/>
        </w:rPr>
        <w:t xml:space="preserve">the </w:t>
      </w:r>
      <w:proofErr w:type="spellStart"/>
      <w:r>
        <w:t>serviceInstanceId</w:t>
      </w:r>
      <w:proofErr w:type="spellEnd"/>
      <w:r>
        <w:t xml:space="preserve"> </w:t>
      </w:r>
      <w:r>
        <w:rPr>
          <w:rFonts w:cs="Arial"/>
          <w:szCs w:val="18"/>
        </w:rPr>
        <w:t>of the new I-SMF or new V-SMF service instance serving the PDU session;</w:t>
      </w:r>
    </w:p>
    <w:p w:rsidR="00A26602" w:rsidRDefault="00A26602" w:rsidP="00A26602">
      <w:pPr>
        <w:pStyle w:val="B2"/>
        <w:rPr>
          <w:rFonts w:cs="Arial"/>
          <w:szCs w:val="18"/>
        </w:rPr>
      </w:pPr>
      <w:r>
        <w:t>-</w:t>
      </w:r>
      <w:r>
        <w:tab/>
        <w:t xml:space="preserve">the </w:t>
      </w:r>
      <w:proofErr w:type="spellStart"/>
      <w:r>
        <w:t>supportedFeatures</w:t>
      </w:r>
      <w:proofErr w:type="spellEnd"/>
      <w:r>
        <w:t xml:space="preserve"> IE indicating the optional features the NF Service Consumer supports, if </w:t>
      </w:r>
      <w:r>
        <w:rPr>
          <w:rFonts w:cs="Arial"/>
          <w:szCs w:val="18"/>
        </w:rPr>
        <w:t>at least one optional feature defined in clause 6.1.8 is supported.</w:t>
      </w:r>
    </w:p>
    <w:p w:rsidR="00A26602" w:rsidRDefault="00A26602" w:rsidP="00A26602">
      <w:pPr>
        <w:pStyle w:val="B1"/>
      </w:pPr>
      <w:r>
        <w:t>2.</w:t>
      </w:r>
      <w:r>
        <w:tab/>
        <w:t xml:space="preserve">Same as step 1 of Figure 5.2.2.8.2-1, the SMF shall replace the corresponding information for the old I-SMF or old V-SMF stored locally with the received information. In addition, the SMF shall include the </w:t>
      </w:r>
      <w:proofErr w:type="spellStart"/>
      <w:r>
        <w:t>supportedFeatures</w:t>
      </w:r>
      <w:proofErr w:type="spellEnd"/>
      <w:r>
        <w:t xml:space="preserve"> IE in the response, if the </w:t>
      </w:r>
      <w:proofErr w:type="spellStart"/>
      <w:r>
        <w:t>supportedFeatures</w:t>
      </w:r>
      <w:proofErr w:type="spellEnd"/>
      <w:r>
        <w:t xml:space="preserve"> IE was received in the request and at least one optional feature defined in clause 6.1.8 is supported by the updated PDU session resource.</w:t>
      </w:r>
    </w:p>
    <w:p w:rsidR="00EC4400" w:rsidRPr="00A26602" w:rsidRDefault="00EC4400" w:rsidP="00EC4400"/>
    <w:p w:rsidR="00971336" w:rsidRPr="006B5418" w:rsidRDefault="00971336" w:rsidP="009713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971336" w:rsidRPr="00971336" w:rsidRDefault="00971336">
      <w:pPr>
        <w:rPr>
          <w:noProof/>
        </w:rPr>
      </w:pPr>
    </w:p>
    <w:p w:rsidR="00A26602" w:rsidRPr="00DD4E0C" w:rsidRDefault="00A26602" w:rsidP="00A26602">
      <w:pPr>
        <w:pStyle w:val="5"/>
        <w:rPr>
          <w:lang w:val="en-US"/>
        </w:rPr>
      </w:pPr>
      <w:bookmarkStart w:id="26" w:name="_Toc25073912"/>
      <w:bookmarkStart w:id="27" w:name="_Toc34063092"/>
      <w:bookmarkStart w:id="28" w:name="_Toc43120069"/>
      <w:bookmarkStart w:id="29" w:name="_Toc45027197"/>
      <w:r w:rsidRPr="00DD4E0C">
        <w:rPr>
          <w:lang w:val="en-US"/>
        </w:rPr>
        <w:t>6.1.3.</w:t>
      </w:r>
      <w:r>
        <w:rPr>
          <w:lang w:val="en-US"/>
        </w:rPr>
        <w:t>7</w:t>
      </w:r>
      <w:r w:rsidRPr="00DD4E0C">
        <w:rPr>
          <w:lang w:val="en-US"/>
        </w:rPr>
        <w:t>.2</w:t>
      </w:r>
      <w:r w:rsidRPr="00DD4E0C">
        <w:rPr>
          <w:lang w:val="en-US"/>
        </w:rPr>
        <w:tab/>
        <w:t>Resource Definition</w:t>
      </w:r>
      <w:bookmarkEnd w:id="26"/>
      <w:bookmarkEnd w:id="27"/>
      <w:bookmarkEnd w:id="28"/>
      <w:bookmarkEnd w:id="29"/>
    </w:p>
    <w:p w:rsidR="00A26602" w:rsidRPr="00DD4E0C" w:rsidRDefault="00A26602" w:rsidP="00A26602">
      <w:pPr>
        <w:rPr>
          <w:lang w:val="en-US"/>
        </w:rPr>
      </w:pPr>
      <w:del w:id="30" w:author="Caixia" w:date="2020-07-10T17:09:00Z">
        <w:r w:rsidRPr="00DD4E0C" w:rsidDel="00A26602">
          <w:rPr>
            <w:lang w:val="en-US"/>
          </w:rPr>
          <w:delText xml:space="preserve">Resource </w:delText>
        </w:r>
      </w:del>
      <w:ins w:id="31" w:author="Caixia" w:date="2020-07-10T17:09:00Z">
        <w:r>
          <w:rPr>
            <w:lang w:val="en-US"/>
          </w:rPr>
          <w:t>Callback</w:t>
        </w:r>
        <w:r w:rsidRPr="00DD4E0C">
          <w:rPr>
            <w:lang w:val="en-US"/>
          </w:rPr>
          <w:t xml:space="preserve"> </w:t>
        </w:r>
      </w:ins>
      <w:r w:rsidRPr="00DD4E0C">
        <w:rPr>
          <w:lang w:val="en-US"/>
        </w:rPr>
        <w:t xml:space="preserve">URI: </w:t>
      </w:r>
      <w:r w:rsidRPr="00DD4E0C">
        <w:rPr>
          <w:b/>
          <w:lang w:val="en-US"/>
        </w:rPr>
        <w:t>{</w:t>
      </w:r>
      <w:proofErr w:type="spellStart"/>
      <w:r w:rsidRPr="00DD4E0C">
        <w:rPr>
          <w:b/>
          <w:lang w:val="en-US"/>
        </w:rPr>
        <w:t>vsmfPduSessionUri</w:t>
      </w:r>
      <w:proofErr w:type="spellEnd"/>
      <w:r w:rsidRPr="00DD4E0C">
        <w:rPr>
          <w:b/>
          <w:lang w:val="en-US"/>
        </w:rPr>
        <w:t>}</w:t>
      </w:r>
      <w:r w:rsidRPr="00235F92">
        <w:rPr>
          <w:b/>
          <w:lang w:val="en-US"/>
        </w:rPr>
        <w:t xml:space="preserve"> </w:t>
      </w:r>
      <w:r>
        <w:rPr>
          <w:b/>
          <w:lang w:val="en-US"/>
        </w:rPr>
        <w:t>or {</w:t>
      </w:r>
      <w:proofErr w:type="spellStart"/>
      <w:r>
        <w:rPr>
          <w:b/>
          <w:lang w:val="en-US"/>
        </w:rPr>
        <w:t>ismfPduSessionUri</w:t>
      </w:r>
      <w:proofErr w:type="spellEnd"/>
      <w:r>
        <w:rPr>
          <w:b/>
          <w:lang w:val="en-US"/>
        </w:rPr>
        <w:t>}</w:t>
      </w:r>
    </w:p>
    <w:p w:rsidR="00A26602" w:rsidRDefault="00A26602" w:rsidP="00A26602">
      <w:pPr>
        <w:rPr>
          <w:rFonts w:ascii="Arial" w:hAnsi="Arial" w:cs="Arial"/>
        </w:rPr>
      </w:pPr>
      <w:r>
        <w:t xml:space="preserve">This resource shall support the </w:t>
      </w:r>
      <w:del w:id="32" w:author="Caixia" w:date="2020-07-10T17:09:00Z">
        <w:r w:rsidDel="00A26602">
          <w:delText xml:space="preserve">resource </w:delText>
        </w:r>
      </w:del>
      <w:proofErr w:type="spellStart"/>
      <w:ins w:id="33" w:author="Caixia" w:date="2020-07-10T17:09:00Z">
        <w:r>
          <w:t>callback</w:t>
        </w:r>
        <w:proofErr w:type="spellEnd"/>
        <w:r>
          <w:t xml:space="preserve"> </w:t>
        </w:r>
      </w:ins>
      <w:r>
        <w:t>URI variables defined in table 6.1.3.7.2-1</w:t>
      </w:r>
      <w:r>
        <w:rPr>
          <w:rFonts w:ascii="Arial" w:hAnsi="Arial" w:cs="Arial"/>
        </w:rPr>
        <w:t>.</w:t>
      </w:r>
    </w:p>
    <w:p w:rsidR="00A26602" w:rsidRDefault="00A26602" w:rsidP="00A26602">
      <w:pPr>
        <w:pStyle w:val="TH"/>
        <w:rPr>
          <w:rFonts w:cs="Arial"/>
        </w:rPr>
      </w:pPr>
      <w:r>
        <w:t xml:space="preserve">Table 6.1.3.7.2-1: </w:t>
      </w:r>
      <w:del w:id="34" w:author="Caixia" w:date="2020-07-10T17:09:00Z">
        <w:r w:rsidDel="00A26602">
          <w:delText xml:space="preserve">Resource </w:delText>
        </w:r>
      </w:del>
      <w:proofErr w:type="spellStart"/>
      <w:ins w:id="35" w:author="Caixia" w:date="2020-07-10T17:09:00Z">
        <w:r>
          <w:t>callback</w:t>
        </w:r>
        <w:proofErr w:type="spellEnd"/>
        <w:r>
          <w:t xml:space="preserve"> </w:t>
        </w:r>
      </w:ins>
      <w:r>
        <w:t>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834"/>
        <w:gridCol w:w="1276"/>
        <w:gridCol w:w="6513"/>
      </w:tblGrid>
      <w:tr w:rsidR="00A26602" w:rsidTr="00D454E9">
        <w:trPr>
          <w:jc w:val="center"/>
        </w:trPr>
        <w:tc>
          <w:tcPr>
            <w:tcW w:w="953" w:type="pct"/>
            <w:tcBorders>
              <w:top w:val="single" w:sz="6" w:space="0" w:color="000000"/>
              <w:left w:val="single" w:sz="6" w:space="0" w:color="000000"/>
              <w:bottom w:val="single" w:sz="6" w:space="0" w:color="000000"/>
              <w:right w:val="single" w:sz="6" w:space="0" w:color="000000"/>
            </w:tcBorders>
            <w:shd w:val="clear" w:color="auto" w:fill="CCCCCC"/>
            <w:hideMark/>
          </w:tcPr>
          <w:p w:rsidR="00A26602" w:rsidRDefault="00A26602" w:rsidP="00D454E9">
            <w:pPr>
              <w:pStyle w:val="TAH"/>
            </w:pPr>
            <w:r>
              <w:t>Name</w:t>
            </w:r>
          </w:p>
        </w:tc>
        <w:tc>
          <w:tcPr>
            <w:tcW w:w="663" w:type="pct"/>
            <w:tcBorders>
              <w:top w:val="single" w:sz="6" w:space="0" w:color="000000"/>
              <w:left w:val="single" w:sz="6" w:space="0" w:color="000000"/>
              <w:bottom w:val="single" w:sz="6" w:space="0" w:color="000000"/>
              <w:right w:val="single" w:sz="6" w:space="0" w:color="000000"/>
            </w:tcBorders>
            <w:shd w:val="clear" w:color="auto" w:fill="CCCCCC"/>
          </w:tcPr>
          <w:p w:rsidR="00A26602" w:rsidRDefault="00A26602" w:rsidP="00D454E9">
            <w:pPr>
              <w:pStyle w:val="TAH"/>
            </w:pPr>
            <w:r>
              <w:t>Data type</w:t>
            </w:r>
          </w:p>
        </w:tc>
        <w:tc>
          <w:tcPr>
            <w:tcW w:w="338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26602" w:rsidRDefault="00A26602" w:rsidP="00D454E9">
            <w:pPr>
              <w:pStyle w:val="TAH"/>
            </w:pPr>
            <w:r>
              <w:t>Definition</w:t>
            </w:r>
          </w:p>
        </w:tc>
      </w:tr>
      <w:tr w:rsidR="00A26602" w:rsidTr="00D454E9">
        <w:trPr>
          <w:jc w:val="center"/>
        </w:trPr>
        <w:tc>
          <w:tcPr>
            <w:tcW w:w="953" w:type="pct"/>
            <w:tcBorders>
              <w:top w:val="single" w:sz="6" w:space="0" w:color="000000"/>
              <w:left w:val="single" w:sz="6" w:space="0" w:color="000000"/>
              <w:bottom w:val="single" w:sz="6" w:space="0" w:color="000000"/>
              <w:right w:val="single" w:sz="6" w:space="0" w:color="000000"/>
            </w:tcBorders>
          </w:tcPr>
          <w:p w:rsidR="00A26602" w:rsidRDefault="00A26602" w:rsidP="00D454E9">
            <w:pPr>
              <w:pStyle w:val="TAL"/>
            </w:pPr>
            <w:proofErr w:type="spellStart"/>
            <w:r>
              <w:t>vsmfPduSessionUri</w:t>
            </w:r>
            <w:proofErr w:type="spellEnd"/>
          </w:p>
        </w:tc>
        <w:tc>
          <w:tcPr>
            <w:tcW w:w="663" w:type="pct"/>
            <w:tcBorders>
              <w:top w:val="single" w:sz="6" w:space="0" w:color="000000"/>
              <w:left w:val="single" w:sz="6" w:space="0" w:color="000000"/>
              <w:bottom w:val="single" w:sz="6" w:space="0" w:color="000000"/>
              <w:right w:val="single" w:sz="6" w:space="0" w:color="000000"/>
            </w:tcBorders>
          </w:tcPr>
          <w:p w:rsidR="00A26602" w:rsidRDefault="00A26602" w:rsidP="00D454E9">
            <w:pPr>
              <w:pStyle w:val="TAC"/>
            </w:pPr>
            <w:r w:rsidRPr="00AE69B0">
              <w:t>Uri</w:t>
            </w:r>
          </w:p>
        </w:tc>
        <w:tc>
          <w:tcPr>
            <w:tcW w:w="3384" w:type="pct"/>
            <w:tcBorders>
              <w:top w:val="single" w:sz="6" w:space="0" w:color="000000"/>
              <w:left w:val="single" w:sz="6" w:space="0" w:color="000000"/>
              <w:bottom w:val="single" w:sz="6" w:space="0" w:color="000000"/>
              <w:right w:val="single" w:sz="6" w:space="0" w:color="000000"/>
            </w:tcBorders>
            <w:vAlign w:val="center"/>
          </w:tcPr>
          <w:p w:rsidR="00A26602" w:rsidRDefault="00A26602" w:rsidP="00D454E9">
            <w:pPr>
              <w:pStyle w:val="TAL"/>
            </w:pPr>
            <w:r>
              <w:t xml:space="preserve">PDU session reference assigned by the V-SMF during the Create service operation. </w:t>
            </w:r>
          </w:p>
        </w:tc>
      </w:tr>
      <w:tr w:rsidR="00A26602" w:rsidTr="00D454E9">
        <w:trPr>
          <w:jc w:val="center"/>
        </w:trPr>
        <w:tc>
          <w:tcPr>
            <w:tcW w:w="953" w:type="pct"/>
            <w:tcBorders>
              <w:top w:val="single" w:sz="6" w:space="0" w:color="000000"/>
              <w:left w:val="single" w:sz="6" w:space="0" w:color="000000"/>
              <w:bottom w:val="single" w:sz="6" w:space="0" w:color="000000"/>
              <w:right w:val="single" w:sz="6" w:space="0" w:color="000000"/>
            </w:tcBorders>
          </w:tcPr>
          <w:p w:rsidR="00A26602" w:rsidRDefault="00A26602" w:rsidP="00D454E9">
            <w:pPr>
              <w:pStyle w:val="TAL"/>
            </w:pPr>
            <w:proofErr w:type="spellStart"/>
            <w:r>
              <w:t>ismfPduSessionUri</w:t>
            </w:r>
            <w:proofErr w:type="spellEnd"/>
          </w:p>
        </w:tc>
        <w:tc>
          <w:tcPr>
            <w:tcW w:w="663" w:type="pct"/>
            <w:tcBorders>
              <w:top w:val="single" w:sz="6" w:space="0" w:color="000000"/>
              <w:left w:val="single" w:sz="6" w:space="0" w:color="000000"/>
              <w:bottom w:val="single" w:sz="6" w:space="0" w:color="000000"/>
              <w:right w:val="single" w:sz="6" w:space="0" w:color="000000"/>
            </w:tcBorders>
          </w:tcPr>
          <w:p w:rsidR="00A26602" w:rsidRDefault="00A26602" w:rsidP="00D454E9">
            <w:pPr>
              <w:pStyle w:val="TAC"/>
            </w:pPr>
            <w:r w:rsidRPr="00AE69B0">
              <w:t>Uri</w:t>
            </w:r>
          </w:p>
        </w:tc>
        <w:tc>
          <w:tcPr>
            <w:tcW w:w="3384" w:type="pct"/>
            <w:tcBorders>
              <w:top w:val="single" w:sz="6" w:space="0" w:color="000000"/>
              <w:left w:val="single" w:sz="6" w:space="0" w:color="000000"/>
              <w:bottom w:val="single" w:sz="6" w:space="0" w:color="000000"/>
              <w:right w:val="single" w:sz="6" w:space="0" w:color="000000"/>
            </w:tcBorders>
            <w:vAlign w:val="center"/>
          </w:tcPr>
          <w:p w:rsidR="00A26602" w:rsidRDefault="00A26602" w:rsidP="00D454E9">
            <w:pPr>
              <w:pStyle w:val="TAL"/>
            </w:pPr>
            <w:r>
              <w:t xml:space="preserve">PDU session reference assigned by the I-SMF during the Create service operation. </w:t>
            </w:r>
          </w:p>
        </w:tc>
      </w:tr>
    </w:tbl>
    <w:p w:rsidR="00F776A2" w:rsidRPr="00A26602" w:rsidRDefault="00F776A2" w:rsidP="00F776A2"/>
    <w:p w:rsidR="00210892" w:rsidRPr="006B5418" w:rsidRDefault="00210892" w:rsidP="0021089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29194B" w:rsidRDefault="0029194B">
      <w:pPr>
        <w:rPr>
          <w:noProof/>
        </w:rPr>
      </w:pPr>
    </w:p>
    <w:p w:rsidR="00D454E9" w:rsidRPr="000A7435" w:rsidRDefault="00D454E9" w:rsidP="00D454E9">
      <w:pPr>
        <w:pStyle w:val="4"/>
      </w:pPr>
      <w:bookmarkStart w:id="36" w:name="_Toc25073922"/>
      <w:bookmarkStart w:id="37" w:name="_Toc34063105"/>
      <w:bookmarkStart w:id="38" w:name="_Toc43120082"/>
      <w:bookmarkStart w:id="39" w:name="_Toc45027210"/>
      <w:r>
        <w:t>6.1.5.1</w:t>
      </w:r>
      <w:r>
        <w:tab/>
        <w:t>General</w:t>
      </w:r>
      <w:bookmarkEnd w:id="36"/>
      <w:bookmarkEnd w:id="37"/>
      <w:bookmarkEnd w:id="38"/>
      <w:bookmarkEnd w:id="39"/>
    </w:p>
    <w:p w:rsidR="00D454E9" w:rsidRDefault="00D454E9" w:rsidP="00D454E9">
      <w:r>
        <w:t xml:space="preserve">This clause specifies the notifications provided by the </w:t>
      </w:r>
      <w:proofErr w:type="spellStart"/>
      <w:r>
        <w:t>Nsmf_PDUSession</w:t>
      </w:r>
      <w:proofErr w:type="spellEnd"/>
      <w:r>
        <w:t xml:space="preserve"> service.</w:t>
      </w:r>
    </w:p>
    <w:p w:rsidR="00D454E9" w:rsidRDefault="00D454E9" w:rsidP="00D454E9">
      <w:r>
        <w:lastRenderedPageBreak/>
        <w:t>The delivery of notifications shall be supported as specified in clause 6.2 of 3GPP TS 29.500 [4]</w:t>
      </w:r>
      <w:r w:rsidRPr="005F50A8">
        <w:t xml:space="preserve"> </w:t>
      </w:r>
      <w:r>
        <w:t>for Server-initiated communication.</w:t>
      </w:r>
    </w:p>
    <w:p w:rsidR="00D454E9" w:rsidRPr="00384E92" w:rsidRDefault="00D454E9" w:rsidP="00D454E9">
      <w:pPr>
        <w:pStyle w:val="TH"/>
      </w:pPr>
      <w:r w:rsidRPr="00384E92">
        <w:t>Table 6.</w:t>
      </w:r>
      <w:r>
        <w:t>1.5.1</w:t>
      </w:r>
      <w:r w:rsidRPr="00384E92">
        <w:t xml:space="preserve">-1: </w:t>
      </w:r>
      <w:r>
        <w:t>Notifications</w:t>
      </w:r>
      <w:r w:rsidRPr="00384E92">
        <w:t xml:space="preserve"> </w:t>
      </w:r>
      <w:r>
        <w:t>o</w:t>
      </w:r>
      <w:r w:rsidRPr="00384E92">
        <w:t>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332"/>
        <w:gridCol w:w="5441"/>
        <w:gridCol w:w="957"/>
        <w:gridCol w:w="1755"/>
      </w:tblGrid>
      <w:tr w:rsidR="00D454E9" w:rsidRPr="00384E92" w:rsidTr="00D454E9">
        <w:trPr>
          <w:jc w:val="center"/>
        </w:trPr>
        <w:tc>
          <w:tcPr>
            <w:tcW w:w="70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454E9" w:rsidRPr="008C18E3" w:rsidRDefault="00D454E9" w:rsidP="00D454E9">
            <w:pPr>
              <w:pStyle w:val="TAH"/>
            </w:pPr>
            <w:r>
              <w:t>Notification</w:t>
            </w:r>
          </w:p>
        </w:tc>
        <w:tc>
          <w:tcPr>
            <w:tcW w:w="287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454E9" w:rsidRPr="008C18E3" w:rsidRDefault="00D454E9" w:rsidP="00D454E9">
            <w:pPr>
              <w:pStyle w:val="TAH"/>
            </w:pPr>
            <w:del w:id="40" w:author="Caixia" w:date="2020-07-10T17:21:00Z">
              <w:r w:rsidRPr="008C18E3" w:rsidDel="00BF63B2">
                <w:delText xml:space="preserve">Resource </w:delText>
              </w:r>
            </w:del>
            <w:proofErr w:type="spellStart"/>
            <w:ins w:id="41" w:author="Caixia" w:date="2020-07-10T17:21:00Z">
              <w:r w:rsidR="00BF63B2">
                <w:t>Callback</w:t>
              </w:r>
              <w:proofErr w:type="spellEnd"/>
              <w:r w:rsidR="00BF63B2" w:rsidRPr="008C18E3">
                <w:t xml:space="preserve"> </w:t>
              </w:r>
            </w:ins>
            <w:r w:rsidRPr="008C18E3">
              <w:t>URI</w:t>
            </w:r>
          </w:p>
        </w:tc>
        <w:tc>
          <w:tcPr>
            <w:tcW w:w="49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454E9" w:rsidRPr="008C18E3" w:rsidRDefault="00D454E9" w:rsidP="00D454E9">
            <w:pPr>
              <w:pStyle w:val="TAH"/>
            </w:pPr>
            <w:r w:rsidRPr="008C18E3">
              <w:t>HTTP method</w:t>
            </w:r>
            <w:r>
              <w:t xml:space="preserve"> or custom operation</w:t>
            </w:r>
          </w:p>
        </w:tc>
        <w:tc>
          <w:tcPr>
            <w:tcW w:w="92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454E9" w:rsidRDefault="00D454E9" w:rsidP="00D454E9">
            <w:pPr>
              <w:pStyle w:val="TAH"/>
            </w:pPr>
            <w:r>
              <w:t>Description</w:t>
            </w:r>
          </w:p>
          <w:p w:rsidR="00D454E9" w:rsidRPr="008C18E3" w:rsidRDefault="00D454E9" w:rsidP="00D454E9">
            <w:pPr>
              <w:pStyle w:val="TAH"/>
            </w:pPr>
            <w:r>
              <w:t>(service operation)</w:t>
            </w:r>
          </w:p>
        </w:tc>
      </w:tr>
      <w:tr w:rsidR="00D454E9" w:rsidRPr="00CD494F" w:rsidTr="00D454E9">
        <w:trPr>
          <w:jc w:val="center"/>
        </w:trPr>
        <w:tc>
          <w:tcPr>
            <w:tcW w:w="705" w:type="pct"/>
            <w:tcBorders>
              <w:left w:val="single" w:sz="4" w:space="0" w:color="auto"/>
              <w:right w:val="single" w:sz="4" w:space="0" w:color="auto"/>
            </w:tcBorders>
            <w:vAlign w:val="center"/>
          </w:tcPr>
          <w:p w:rsidR="00D454E9" w:rsidRPr="0033441A" w:rsidRDefault="00D454E9" w:rsidP="00D454E9">
            <w:pPr>
              <w:pStyle w:val="TAC"/>
              <w:rPr>
                <w:lang w:val="en-US"/>
              </w:rPr>
            </w:pPr>
            <w:r>
              <w:rPr>
                <w:lang w:val="en-US"/>
              </w:rPr>
              <w:t xml:space="preserve">SM Context Status Notification </w:t>
            </w:r>
          </w:p>
        </w:tc>
        <w:tc>
          <w:tcPr>
            <w:tcW w:w="2871" w:type="pct"/>
            <w:tcBorders>
              <w:left w:val="single" w:sz="4" w:space="0" w:color="auto"/>
              <w:right w:val="single" w:sz="4" w:space="0" w:color="auto"/>
            </w:tcBorders>
            <w:vAlign w:val="center"/>
          </w:tcPr>
          <w:p w:rsidR="00D454E9" w:rsidRDefault="00D454E9" w:rsidP="00D454E9">
            <w:pPr>
              <w:pStyle w:val="TAL"/>
              <w:rPr>
                <w:lang w:val="en-US"/>
              </w:rPr>
            </w:pPr>
            <w:r w:rsidRPr="00DD4E0C">
              <w:rPr>
                <w:lang w:val="en-US"/>
              </w:rPr>
              <w:t>{</w:t>
            </w:r>
            <w:proofErr w:type="spellStart"/>
            <w:r w:rsidRPr="00DD4E0C">
              <w:rPr>
                <w:lang w:val="en-US"/>
              </w:rPr>
              <w:t>smContextStatusUri</w:t>
            </w:r>
            <w:proofErr w:type="spellEnd"/>
            <w:r w:rsidRPr="00DD4E0C">
              <w:rPr>
                <w:lang w:val="en-US"/>
              </w:rPr>
              <w:t>}</w:t>
            </w:r>
          </w:p>
          <w:p w:rsidR="00D454E9" w:rsidRPr="00DD4E0C" w:rsidDel="005E0502" w:rsidRDefault="00D454E9" w:rsidP="00D454E9">
            <w:pPr>
              <w:pStyle w:val="TAL"/>
              <w:rPr>
                <w:lang w:val="en-US"/>
              </w:rPr>
            </w:pPr>
            <w:r w:rsidRPr="00DD4E0C">
              <w:rPr>
                <w:lang w:val="en-US"/>
              </w:rPr>
              <w:t>(NF Service Consumer</w:t>
            </w:r>
            <w:r>
              <w:rPr>
                <w:lang w:val="en-US"/>
              </w:rPr>
              <w:t xml:space="preserve"> provided callback reference)</w:t>
            </w:r>
          </w:p>
        </w:tc>
        <w:tc>
          <w:tcPr>
            <w:tcW w:w="497" w:type="pct"/>
            <w:tcBorders>
              <w:top w:val="single" w:sz="4" w:space="0" w:color="auto"/>
              <w:left w:val="single" w:sz="4" w:space="0" w:color="auto"/>
              <w:bottom w:val="single" w:sz="4" w:space="0" w:color="auto"/>
              <w:right w:val="single" w:sz="4" w:space="0" w:color="auto"/>
            </w:tcBorders>
          </w:tcPr>
          <w:p w:rsidR="00D454E9" w:rsidRPr="00904791" w:rsidRDefault="00D454E9" w:rsidP="00D454E9">
            <w:pPr>
              <w:pStyle w:val="TAC"/>
              <w:rPr>
                <w:lang w:val="fr-FR"/>
              </w:rPr>
            </w:pPr>
            <w:r>
              <w:rPr>
                <w:lang w:val="fr-FR"/>
              </w:rPr>
              <w:t>POST</w:t>
            </w:r>
          </w:p>
        </w:tc>
        <w:tc>
          <w:tcPr>
            <w:tcW w:w="927" w:type="pct"/>
            <w:tcBorders>
              <w:top w:val="single" w:sz="4" w:space="0" w:color="auto"/>
              <w:left w:val="single" w:sz="4" w:space="0" w:color="auto"/>
              <w:bottom w:val="single" w:sz="4" w:space="0" w:color="auto"/>
              <w:right w:val="single" w:sz="4" w:space="0" w:color="auto"/>
            </w:tcBorders>
          </w:tcPr>
          <w:p w:rsidR="00D454E9" w:rsidRPr="00CD494F" w:rsidRDefault="00D454E9" w:rsidP="00D454E9">
            <w:pPr>
              <w:pStyle w:val="TAL"/>
              <w:rPr>
                <w:lang w:val="en-US"/>
              </w:rPr>
            </w:pPr>
            <w:r w:rsidRPr="00CD494F">
              <w:rPr>
                <w:lang w:val="en-US"/>
              </w:rPr>
              <w:t>Notify SM Context Status</w:t>
            </w:r>
            <w:r>
              <w:rPr>
                <w:lang w:val="en-US"/>
              </w:rPr>
              <w:t xml:space="preserve"> </w:t>
            </w:r>
          </w:p>
        </w:tc>
      </w:tr>
    </w:tbl>
    <w:p w:rsidR="00D454E9" w:rsidRDefault="00D454E9">
      <w:pPr>
        <w:rPr>
          <w:noProof/>
        </w:rPr>
      </w:pPr>
    </w:p>
    <w:p w:rsidR="00D454E9" w:rsidRPr="006B5418" w:rsidRDefault="00D454E9" w:rsidP="00D454E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D454E9" w:rsidRDefault="00D454E9">
      <w:pPr>
        <w:rPr>
          <w:noProof/>
        </w:rPr>
      </w:pPr>
    </w:p>
    <w:p w:rsidR="00BF63B2" w:rsidRDefault="00BF63B2" w:rsidP="00BF63B2">
      <w:pPr>
        <w:pStyle w:val="5"/>
      </w:pPr>
      <w:bookmarkStart w:id="42" w:name="_Toc25073925"/>
      <w:bookmarkStart w:id="43" w:name="_Toc34063108"/>
      <w:bookmarkStart w:id="44" w:name="_Toc43120085"/>
      <w:bookmarkStart w:id="45" w:name="_Toc45027213"/>
      <w:r>
        <w:t>6.1.5.2.2</w:t>
      </w:r>
      <w:r>
        <w:tab/>
        <w:t>Notification Definition</w:t>
      </w:r>
      <w:bookmarkEnd w:id="42"/>
      <w:bookmarkEnd w:id="43"/>
      <w:bookmarkEnd w:id="44"/>
      <w:bookmarkEnd w:id="45"/>
    </w:p>
    <w:p w:rsidR="00BF63B2" w:rsidRDefault="00BF63B2" w:rsidP="00BF63B2">
      <w:r>
        <w:t xml:space="preserve">The POST method shall be used for SM context status notification and the URI shall be the </w:t>
      </w:r>
      <w:proofErr w:type="spellStart"/>
      <w:r>
        <w:t>callback</w:t>
      </w:r>
      <w:proofErr w:type="spellEnd"/>
      <w:r>
        <w:t xml:space="preserve"> reference provided by the NF Service Consumer during the subscription to this notification.</w:t>
      </w:r>
    </w:p>
    <w:p w:rsidR="00BF63B2" w:rsidRPr="00046794" w:rsidRDefault="00BF63B2" w:rsidP="00BF63B2">
      <w:del w:id="46" w:author="Caixia" w:date="2020-07-10T17:22:00Z">
        <w:r w:rsidDel="00BF63B2">
          <w:delText xml:space="preserve">Resource </w:delText>
        </w:r>
      </w:del>
      <w:proofErr w:type="spellStart"/>
      <w:ins w:id="47" w:author="Caixia" w:date="2020-07-10T17:22:00Z">
        <w:r>
          <w:t>Ca</w:t>
        </w:r>
      </w:ins>
      <w:ins w:id="48" w:author="Caixia" w:date="2020-07-10T17:23:00Z">
        <w:r>
          <w:t>llback</w:t>
        </w:r>
      </w:ins>
      <w:proofErr w:type="spellEnd"/>
      <w:ins w:id="49" w:author="Caixia" w:date="2020-07-10T17:22:00Z">
        <w:r>
          <w:t xml:space="preserve"> </w:t>
        </w:r>
      </w:ins>
      <w:r>
        <w:t xml:space="preserve">URI: </w:t>
      </w:r>
      <w:r>
        <w:rPr>
          <w:b/>
        </w:rPr>
        <w:t>{</w:t>
      </w:r>
      <w:proofErr w:type="spellStart"/>
      <w:r>
        <w:rPr>
          <w:b/>
        </w:rPr>
        <w:t>smContextStatusUri</w:t>
      </w:r>
      <w:proofErr w:type="spellEnd"/>
      <w:r>
        <w:rPr>
          <w:b/>
        </w:rPr>
        <w:t>}</w:t>
      </w:r>
    </w:p>
    <w:p w:rsidR="00BF63B2" w:rsidRDefault="00BF63B2" w:rsidP="00BF63B2">
      <w:r>
        <w:t>Support of URI query parameters is specified in table 6.1.5.2.2-1.</w:t>
      </w:r>
    </w:p>
    <w:p w:rsidR="00BF63B2" w:rsidRPr="00384E92" w:rsidRDefault="00BF63B2" w:rsidP="00BF63B2">
      <w:pPr>
        <w:pStyle w:val="TH"/>
        <w:rPr>
          <w:rFonts w:cs="Arial"/>
        </w:rPr>
      </w:pPr>
      <w:r w:rsidRPr="00384E92">
        <w:t>Table 6.</w:t>
      </w:r>
      <w:r>
        <w:t>1.5.2.2</w:t>
      </w:r>
      <w:r w:rsidRPr="00384E92">
        <w:t xml:space="preserve">-1: URI query parameters supported by the </w:t>
      </w:r>
      <w:r>
        <w:t>POST</w:t>
      </w:r>
      <w:r w:rsidRPr="00384E92">
        <w:t xml:space="preserve"> method</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BF63B2" w:rsidRPr="00384E92" w:rsidTr="006C50B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BF63B2" w:rsidRPr="001769FF" w:rsidRDefault="00BF63B2" w:rsidP="006C50B2">
            <w:pPr>
              <w:pStyle w:val="TAH"/>
            </w:pPr>
            <w:r w:rsidRPr="001769FF">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rsidR="00BF63B2" w:rsidRPr="001769FF" w:rsidRDefault="00BF63B2" w:rsidP="006C50B2">
            <w:pPr>
              <w:pStyle w:val="TAH"/>
            </w:pPr>
            <w:r w:rsidRPr="001769FF">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rsidR="00BF63B2" w:rsidRPr="001769FF" w:rsidRDefault="00BF63B2" w:rsidP="006C50B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rsidR="00BF63B2" w:rsidRPr="001769FF" w:rsidRDefault="00BF63B2" w:rsidP="006C50B2">
            <w:pPr>
              <w:pStyle w:val="TAH"/>
            </w:pPr>
            <w:r w:rsidRPr="001769FF">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tcPr>
          <w:p w:rsidR="00BF63B2" w:rsidRPr="001769FF" w:rsidRDefault="00BF63B2" w:rsidP="006C50B2">
            <w:pPr>
              <w:pStyle w:val="TAH"/>
            </w:pPr>
            <w:r>
              <w:t>Description</w:t>
            </w:r>
          </w:p>
        </w:tc>
      </w:tr>
      <w:tr w:rsidR="00BF63B2" w:rsidRPr="00384E92" w:rsidTr="006C50B2">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BF63B2" w:rsidRPr="001769FF" w:rsidRDefault="00BF63B2" w:rsidP="006C50B2">
            <w:pPr>
              <w:pStyle w:val="TAL"/>
            </w:pPr>
            <w:r w:rsidRPr="001769FF">
              <w:t>n/a</w:t>
            </w:r>
          </w:p>
        </w:tc>
        <w:tc>
          <w:tcPr>
            <w:tcW w:w="732" w:type="pct"/>
            <w:tcBorders>
              <w:top w:val="single" w:sz="4" w:space="0" w:color="auto"/>
              <w:left w:val="single" w:sz="6" w:space="0" w:color="000000"/>
              <w:bottom w:val="single" w:sz="6" w:space="0" w:color="000000"/>
              <w:right w:val="single" w:sz="6" w:space="0" w:color="000000"/>
            </w:tcBorders>
          </w:tcPr>
          <w:p w:rsidR="00BF63B2" w:rsidRPr="001769FF" w:rsidRDefault="00BF63B2" w:rsidP="006C50B2">
            <w:pPr>
              <w:pStyle w:val="TAL"/>
            </w:pPr>
          </w:p>
        </w:tc>
        <w:tc>
          <w:tcPr>
            <w:tcW w:w="217" w:type="pct"/>
            <w:tcBorders>
              <w:top w:val="single" w:sz="4" w:space="0" w:color="auto"/>
              <w:left w:val="single" w:sz="6" w:space="0" w:color="000000"/>
              <w:bottom w:val="single" w:sz="6" w:space="0" w:color="000000"/>
              <w:right w:val="single" w:sz="6" w:space="0" w:color="000000"/>
            </w:tcBorders>
          </w:tcPr>
          <w:p w:rsidR="00BF63B2" w:rsidRPr="001769FF" w:rsidRDefault="00BF63B2" w:rsidP="006C50B2">
            <w:pPr>
              <w:pStyle w:val="TAC"/>
            </w:pPr>
          </w:p>
        </w:tc>
        <w:tc>
          <w:tcPr>
            <w:tcW w:w="581" w:type="pct"/>
            <w:tcBorders>
              <w:top w:val="single" w:sz="4" w:space="0" w:color="auto"/>
              <w:left w:val="single" w:sz="6" w:space="0" w:color="000000"/>
              <w:bottom w:val="single" w:sz="6" w:space="0" w:color="000000"/>
              <w:right w:val="single" w:sz="6" w:space="0" w:color="000000"/>
            </w:tcBorders>
          </w:tcPr>
          <w:p w:rsidR="00BF63B2" w:rsidRPr="001769FF" w:rsidRDefault="00BF63B2" w:rsidP="006C50B2">
            <w:pPr>
              <w:pStyle w:val="TAL"/>
            </w:pPr>
          </w:p>
        </w:tc>
        <w:tc>
          <w:tcPr>
            <w:tcW w:w="2646" w:type="pct"/>
            <w:tcBorders>
              <w:top w:val="single" w:sz="4" w:space="0" w:color="auto"/>
              <w:left w:val="single" w:sz="6" w:space="0" w:color="000000"/>
              <w:bottom w:val="single" w:sz="6" w:space="0" w:color="000000"/>
              <w:right w:val="single" w:sz="6" w:space="0" w:color="000000"/>
            </w:tcBorders>
            <w:shd w:val="clear" w:color="auto" w:fill="auto"/>
            <w:vAlign w:val="center"/>
          </w:tcPr>
          <w:p w:rsidR="00BF63B2" w:rsidRPr="001769FF" w:rsidRDefault="00BF63B2" w:rsidP="006C50B2">
            <w:pPr>
              <w:pStyle w:val="TAL"/>
            </w:pPr>
          </w:p>
        </w:tc>
      </w:tr>
    </w:tbl>
    <w:p w:rsidR="00BF63B2" w:rsidRDefault="00BF63B2" w:rsidP="00BF63B2"/>
    <w:p w:rsidR="00BF63B2" w:rsidRPr="00384E92" w:rsidRDefault="00BF63B2" w:rsidP="00BF63B2">
      <w:r>
        <w:t>Support of request data structures is specified in table 6.1.5.2.2-2, and support of response data structures and response codes is specified in table 6.1.5.2-3.</w:t>
      </w:r>
    </w:p>
    <w:p w:rsidR="00BF63B2" w:rsidRPr="001769FF" w:rsidRDefault="00BF63B2" w:rsidP="00BF63B2">
      <w:pPr>
        <w:pStyle w:val="TH"/>
      </w:pPr>
      <w:r w:rsidRPr="001769FF">
        <w:t xml:space="preserve">Table </w:t>
      </w:r>
      <w:r w:rsidRPr="00384E92">
        <w:t>6.</w:t>
      </w:r>
      <w:r>
        <w:t>1.5.2.2</w:t>
      </w:r>
      <w:r w:rsidRPr="00384E92">
        <w:t>-</w:t>
      </w:r>
      <w:r w:rsidRPr="001769FF">
        <w:t xml:space="preserve">2: Data structures supported by the </w:t>
      </w:r>
      <w:r>
        <w:t>POST</w:t>
      </w:r>
      <w:r w:rsidRPr="001769FF">
        <w:t xml:space="preserve"> </w:t>
      </w:r>
      <w:r>
        <w:t>Request Body</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BF63B2" w:rsidRPr="001769FF" w:rsidTr="006C50B2">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BF63B2" w:rsidRPr="001769FF" w:rsidRDefault="00BF63B2" w:rsidP="006C50B2">
            <w:pPr>
              <w:pStyle w:val="TAH"/>
            </w:pPr>
            <w:r w:rsidRPr="001769FF">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BF63B2" w:rsidRPr="001769FF" w:rsidRDefault="00BF63B2" w:rsidP="006C50B2">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BF63B2" w:rsidRPr="001769FF" w:rsidRDefault="00BF63B2" w:rsidP="006C50B2">
            <w:pPr>
              <w:pStyle w:val="TAH"/>
            </w:pPr>
            <w:r w:rsidRPr="001769FF">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BF63B2" w:rsidRPr="001769FF" w:rsidRDefault="00BF63B2" w:rsidP="006C50B2">
            <w:pPr>
              <w:pStyle w:val="TAH"/>
            </w:pPr>
            <w:r>
              <w:t>Description</w:t>
            </w:r>
          </w:p>
        </w:tc>
      </w:tr>
      <w:tr w:rsidR="00BF63B2" w:rsidRPr="001769FF" w:rsidTr="006C50B2">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BF63B2" w:rsidRPr="001769FF" w:rsidRDefault="00BF63B2" w:rsidP="006C50B2">
            <w:pPr>
              <w:pStyle w:val="TAL"/>
            </w:pPr>
            <w:proofErr w:type="spellStart"/>
            <w:r>
              <w:t>SmContextStatusNotification</w:t>
            </w:r>
            <w:proofErr w:type="spellEnd"/>
          </w:p>
        </w:tc>
        <w:tc>
          <w:tcPr>
            <w:tcW w:w="425" w:type="dxa"/>
            <w:tcBorders>
              <w:top w:val="single" w:sz="4" w:space="0" w:color="auto"/>
              <w:left w:val="single" w:sz="6" w:space="0" w:color="000000"/>
              <w:bottom w:val="single" w:sz="6" w:space="0" w:color="000000"/>
              <w:right w:val="single" w:sz="6" w:space="0" w:color="000000"/>
            </w:tcBorders>
          </w:tcPr>
          <w:p w:rsidR="00BF63B2" w:rsidRPr="001769FF" w:rsidRDefault="00BF63B2" w:rsidP="006C50B2">
            <w:pPr>
              <w:pStyle w:val="TAC"/>
            </w:pPr>
            <w:r>
              <w:t>M</w:t>
            </w:r>
          </w:p>
        </w:tc>
        <w:tc>
          <w:tcPr>
            <w:tcW w:w="1276" w:type="dxa"/>
            <w:tcBorders>
              <w:top w:val="single" w:sz="4" w:space="0" w:color="auto"/>
              <w:left w:val="single" w:sz="6" w:space="0" w:color="000000"/>
              <w:bottom w:val="single" w:sz="6" w:space="0" w:color="000000"/>
              <w:right w:val="single" w:sz="6" w:space="0" w:color="000000"/>
            </w:tcBorders>
          </w:tcPr>
          <w:p w:rsidR="00BF63B2" w:rsidRPr="001769FF" w:rsidRDefault="00BF63B2" w:rsidP="006C50B2">
            <w:pPr>
              <w:pStyle w:val="TAL"/>
            </w:pPr>
            <w:r>
              <w:t>1</w:t>
            </w: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BF63B2" w:rsidRPr="001769FF" w:rsidRDefault="00BF63B2" w:rsidP="006C50B2">
            <w:pPr>
              <w:pStyle w:val="TAL"/>
            </w:pPr>
            <w:r>
              <w:t>Representation of the SM context status notification.</w:t>
            </w:r>
          </w:p>
        </w:tc>
      </w:tr>
    </w:tbl>
    <w:p w:rsidR="00BF63B2" w:rsidRDefault="00BF63B2" w:rsidP="00BF63B2"/>
    <w:p w:rsidR="00BF63B2" w:rsidRPr="001769FF" w:rsidRDefault="00BF63B2" w:rsidP="00BF63B2">
      <w:pPr>
        <w:pStyle w:val="TH"/>
      </w:pPr>
      <w:r w:rsidRPr="001769FF">
        <w:t xml:space="preserve">Table </w:t>
      </w:r>
      <w:r w:rsidRPr="00384E92">
        <w:t>6.</w:t>
      </w:r>
      <w:r>
        <w:t>1.5.2.2</w:t>
      </w:r>
      <w:r w:rsidRPr="00384E92">
        <w:t>-</w:t>
      </w:r>
      <w:r>
        <w:t>3</w:t>
      </w:r>
      <w:r w:rsidRPr="001769FF">
        <w:t>: Data structures</w:t>
      </w:r>
      <w:r>
        <w:t xml:space="preserve"> supported by the POST Response Body</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BF63B2" w:rsidRPr="001769FF" w:rsidTr="006C50B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BF63B2" w:rsidRPr="001769FF" w:rsidRDefault="00BF63B2" w:rsidP="006C50B2">
            <w:pPr>
              <w:pStyle w:val="TAH"/>
            </w:pPr>
            <w:r w:rsidRPr="001769FF">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BF63B2" w:rsidRPr="001769FF" w:rsidRDefault="00BF63B2" w:rsidP="006C50B2">
            <w:pPr>
              <w:pStyle w:val="TAH"/>
            </w:pPr>
            <w:r>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BF63B2" w:rsidRPr="001769FF" w:rsidRDefault="00BF63B2" w:rsidP="006C50B2">
            <w:pPr>
              <w:pStyle w:val="TAH"/>
            </w:pPr>
            <w:r w:rsidRPr="001769FF">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rsidR="00BF63B2" w:rsidRPr="001769FF" w:rsidRDefault="00BF63B2" w:rsidP="006C50B2">
            <w:pPr>
              <w:pStyle w:val="TAH"/>
            </w:pPr>
            <w:r w:rsidRPr="001769FF">
              <w:t>Response</w:t>
            </w:r>
          </w:p>
          <w:p w:rsidR="00BF63B2" w:rsidRPr="001769FF" w:rsidRDefault="00BF63B2" w:rsidP="006C50B2">
            <w:pPr>
              <w:pStyle w:val="TAH"/>
            </w:pPr>
            <w:r w:rsidRPr="001769FF">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rsidR="00BF63B2" w:rsidRPr="001769FF" w:rsidRDefault="00BF63B2" w:rsidP="006C50B2">
            <w:pPr>
              <w:pStyle w:val="TAH"/>
            </w:pPr>
            <w:r>
              <w:t>Description</w:t>
            </w:r>
          </w:p>
        </w:tc>
      </w:tr>
      <w:tr w:rsidR="00BF63B2" w:rsidRPr="001769FF" w:rsidTr="006C50B2">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rsidR="00BF63B2" w:rsidRDefault="00BF63B2" w:rsidP="006C50B2">
            <w:pPr>
              <w:pStyle w:val="TAL"/>
            </w:pPr>
            <w:r>
              <w:t>n/a</w:t>
            </w:r>
          </w:p>
        </w:tc>
        <w:tc>
          <w:tcPr>
            <w:tcW w:w="225" w:type="pct"/>
            <w:tcBorders>
              <w:top w:val="single" w:sz="4" w:space="0" w:color="auto"/>
              <w:left w:val="single" w:sz="6" w:space="0" w:color="000000"/>
              <w:bottom w:val="single" w:sz="4" w:space="0" w:color="auto"/>
              <w:right w:val="single" w:sz="6" w:space="0" w:color="000000"/>
            </w:tcBorders>
          </w:tcPr>
          <w:p w:rsidR="00BF63B2" w:rsidRDefault="00BF63B2" w:rsidP="006C50B2">
            <w:pPr>
              <w:pStyle w:val="TAC"/>
            </w:pPr>
          </w:p>
        </w:tc>
        <w:tc>
          <w:tcPr>
            <w:tcW w:w="649" w:type="pct"/>
            <w:tcBorders>
              <w:top w:val="single" w:sz="4" w:space="0" w:color="auto"/>
              <w:left w:val="single" w:sz="6" w:space="0" w:color="000000"/>
              <w:bottom w:val="single" w:sz="4" w:space="0" w:color="auto"/>
              <w:right w:val="single" w:sz="6" w:space="0" w:color="000000"/>
            </w:tcBorders>
          </w:tcPr>
          <w:p w:rsidR="00BF63B2" w:rsidRDefault="00BF63B2" w:rsidP="006C50B2">
            <w:pPr>
              <w:pStyle w:val="TAL"/>
            </w:pPr>
          </w:p>
        </w:tc>
        <w:tc>
          <w:tcPr>
            <w:tcW w:w="583" w:type="pct"/>
            <w:tcBorders>
              <w:top w:val="single" w:sz="4" w:space="0" w:color="auto"/>
              <w:left w:val="single" w:sz="6" w:space="0" w:color="000000"/>
              <w:bottom w:val="single" w:sz="4" w:space="0" w:color="auto"/>
              <w:right w:val="single" w:sz="6" w:space="0" w:color="000000"/>
            </w:tcBorders>
          </w:tcPr>
          <w:p w:rsidR="00BF63B2" w:rsidRDefault="00BF63B2" w:rsidP="006C50B2">
            <w:pPr>
              <w:pStyle w:val="TAL"/>
            </w:pPr>
            <w:r>
              <w:t>204 No Content</w:t>
            </w:r>
          </w:p>
        </w:tc>
        <w:tc>
          <w:tcPr>
            <w:tcW w:w="2718" w:type="pct"/>
            <w:tcBorders>
              <w:top w:val="single" w:sz="4" w:space="0" w:color="auto"/>
              <w:left w:val="single" w:sz="6" w:space="0" w:color="000000"/>
              <w:bottom w:val="single" w:sz="4" w:space="0" w:color="auto"/>
              <w:right w:val="single" w:sz="6" w:space="0" w:color="000000"/>
            </w:tcBorders>
            <w:shd w:val="clear" w:color="auto" w:fill="auto"/>
          </w:tcPr>
          <w:p w:rsidR="00BF63B2" w:rsidRDefault="00BF63B2" w:rsidP="006C50B2">
            <w:pPr>
              <w:pStyle w:val="TAL"/>
            </w:pPr>
            <w:r>
              <w:t>Successful notification of the SM context status change</w:t>
            </w:r>
          </w:p>
        </w:tc>
      </w:tr>
      <w:tr w:rsidR="00BF63B2" w:rsidRPr="001769FF" w:rsidTr="006C50B2">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rsidR="00BF63B2" w:rsidRPr="00D275D9" w:rsidRDefault="00BF63B2" w:rsidP="006C50B2">
            <w:pPr>
              <w:pStyle w:val="TAL"/>
            </w:pPr>
            <w:r>
              <w:t>n/a</w:t>
            </w:r>
          </w:p>
        </w:tc>
        <w:tc>
          <w:tcPr>
            <w:tcW w:w="225" w:type="pct"/>
            <w:tcBorders>
              <w:top w:val="single" w:sz="4" w:space="0" w:color="auto"/>
              <w:left w:val="single" w:sz="6" w:space="0" w:color="000000"/>
              <w:bottom w:val="single" w:sz="4" w:space="0" w:color="auto"/>
              <w:right w:val="single" w:sz="6" w:space="0" w:color="000000"/>
            </w:tcBorders>
          </w:tcPr>
          <w:p w:rsidR="00BF63B2" w:rsidRDefault="00BF63B2" w:rsidP="006C50B2">
            <w:pPr>
              <w:pStyle w:val="TAC"/>
            </w:pPr>
          </w:p>
        </w:tc>
        <w:tc>
          <w:tcPr>
            <w:tcW w:w="649" w:type="pct"/>
            <w:tcBorders>
              <w:top w:val="single" w:sz="4" w:space="0" w:color="auto"/>
              <w:left w:val="single" w:sz="6" w:space="0" w:color="000000"/>
              <w:bottom w:val="single" w:sz="4" w:space="0" w:color="auto"/>
              <w:right w:val="single" w:sz="6" w:space="0" w:color="000000"/>
            </w:tcBorders>
          </w:tcPr>
          <w:p w:rsidR="00BF63B2" w:rsidRDefault="00BF63B2" w:rsidP="006C50B2">
            <w:pPr>
              <w:pStyle w:val="TAL"/>
            </w:pPr>
          </w:p>
        </w:tc>
        <w:tc>
          <w:tcPr>
            <w:tcW w:w="583" w:type="pct"/>
            <w:tcBorders>
              <w:top w:val="single" w:sz="4" w:space="0" w:color="auto"/>
              <w:left w:val="single" w:sz="6" w:space="0" w:color="000000"/>
              <w:bottom w:val="single" w:sz="4" w:space="0" w:color="auto"/>
              <w:right w:val="single" w:sz="6" w:space="0" w:color="000000"/>
            </w:tcBorders>
          </w:tcPr>
          <w:p w:rsidR="00BF63B2" w:rsidRDefault="00BF63B2" w:rsidP="006C50B2">
            <w:pPr>
              <w:pStyle w:val="TAL"/>
            </w:pPr>
            <w:r>
              <w:t>307 Temporary Redirect</w:t>
            </w:r>
          </w:p>
        </w:tc>
        <w:tc>
          <w:tcPr>
            <w:tcW w:w="2718" w:type="pct"/>
            <w:tcBorders>
              <w:top w:val="single" w:sz="4" w:space="0" w:color="auto"/>
              <w:left w:val="single" w:sz="6" w:space="0" w:color="000000"/>
              <w:bottom w:val="single" w:sz="4" w:space="0" w:color="auto"/>
              <w:right w:val="single" w:sz="6" w:space="0" w:color="000000"/>
            </w:tcBorders>
            <w:shd w:val="clear" w:color="auto" w:fill="auto"/>
          </w:tcPr>
          <w:p w:rsidR="00BF63B2" w:rsidRDefault="00BF63B2" w:rsidP="006C50B2">
            <w:pPr>
              <w:pStyle w:val="TAL"/>
            </w:pPr>
            <w:r>
              <w:t>The NF service consumer shall generate a Location header field containing a URI pointing to the endpoint of another NF service consumer to which the notification should be sent.</w:t>
            </w:r>
          </w:p>
        </w:tc>
      </w:tr>
      <w:tr w:rsidR="00BF63B2" w:rsidRPr="001769FF" w:rsidTr="006C50B2">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rsidR="00BF63B2" w:rsidRDefault="00BF63B2" w:rsidP="006C50B2">
            <w:pPr>
              <w:pStyle w:val="TAN"/>
            </w:pPr>
            <w:r>
              <w:t>NOTE:</w:t>
            </w:r>
            <w:r>
              <w:rPr>
                <w:noProof/>
              </w:rPr>
              <w:tab/>
              <w:t xml:space="preserve">The mandatory </w:t>
            </w:r>
            <w:r w:rsidRPr="005A14CD">
              <w:t xml:space="preserve">HTTP </w:t>
            </w:r>
            <w:r>
              <w:t xml:space="preserve">error </w:t>
            </w:r>
            <w:r w:rsidRPr="005A14CD">
              <w:t>status code</w:t>
            </w:r>
            <w:r>
              <w:t>s</w:t>
            </w:r>
            <w:r w:rsidRPr="005A14CD">
              <w:t xml:space="preserve"> </w:t>
            </w:r>
            <w:r>
              <w:t xml:space="preserve">for the POST method listed in Table </w:t>
            </w:r>
            <w:r w:rsidRPr="0047713D">
              <w:t>5.</w:t>
            </w:r>
            <w:r>
              <w:t>2</w:t>
            </w:r>
            <w:r w:rsidRPr="0047713D">
              <w:t>.</w:t>
            </w:r>
            <w:r w:rsidRPr="003D55CE">
              <w:t>7</w:t>
            </w:r>
            <w:r>
              <w:t>.1-1</w:t>
            </w:r>
            <w:r w:rsidRPr="00E6372D">
              <w:t xml:space="preserve"> </w:t>
            </w:r>
            <w:r w:rsidRPr="008F2F3C">
              <w:t>of 3GPP TS 29.5</w:t>
            </w:r>
            <w:r>
              <w:t>00</w:t>
            </w:r>
            <w:r w:rsidRPr="008F2F3C">
              <w:t> [</w:t>
            </w:r>
            <w:r>
              <w:t>4</w:t>
            </w:r>
            <w:r w:rsidRPr="008F2F3C">
              <w:t>]</w:t>
            </w:r>
            <w:r>
              <w:t xml:space="preserve"> other than those specified in the table above also apply, with a </w:t>
            </w:r>
            <w:proofErr w:type="spellStart"/>
            <w:r>
              <w:t>ProblemDetails</w:t>
            </w:r>
            <w:proofErr w:type="spellEnd"/>
            <w:r>
              <w:t xml:space="preserve"> data type (see clause </w:t>
            </w:r>
            <w:r w:rsidRPr="0047713D">
              <w:t>5.</w:t>
            </w:r>
            <w:r>
              <w:t>2</w:t>
            </w:r>
            <w:r w:rsidRPr="0047713D">
              <w:t>.</w:t>
            </w:r>
            <w:r w:rsidRPr="003D55CE">
              <w:t>7</w:t>
            </w:r>
            <w:r w:rsidRPr="00E6372D">
              <w:t xml:space="preserve"> </w:t>
            </w:r>
            <w:r w:rsidRPr="008F2F3C">
              <w:t>of 3GPP TS 29.5</w:t>
            </w:r>
            <w:r>
              <w:t>00</w:t>
            </w:r>
            <w:r w:rsidRPr="008F2F3C">
              <w:t> [</w:t>
            </w:r>
            <w:r>
              <w:t>4</w:t>
            </w:r>
            <w:r w:rsidRPr="008F2F3C">
              <w:t>]</w:t>
            </w:r>
            <w:r>
              <w:t>).</w:t>
            </w:r>
          </w:p>
        </w:tc>
      </w:tr>
    </w:tbl>
    <w:p w:rsidR="00BF63B2" w:rsidRDefault="00BF63B2" w:rsidP="00BF63B2"/>
    <w:p w:rsidR="00BF63B2" w:rsidRDefault="00BF63B2" w:rsidP="00BF63B2">
      <w:pPr>
        <w:pStyle w:val="TH"/>
      </w:pPr>
      <w:r w:rsidRPr="00D67AB2">
        <w:t>Table 6.1.</w:t>
      </w:r>
      <w:r>
        <w:t>5</w:t>
      </w:r>
      <w:r w:rsidRPr="00D67AB2">
        <w:t>.</w:t>
      </w:r>
      <w:r>
        <w:t>2</w:t>
      </w:r>
      <w:r w:rsidRPr="00D67AB2">
        <w:t>.</w:t>
      </w:r>
      <w:r>
        <w:t>2</w:t>
      </w:r>
      <w:r w:rsidRPr="00D67AB2">
        <w:t>-</w:t>
      </w:r>
      <w:r>
        <w:t>4</w:t>
      </w:r>
      <w:r w:rsidRPr="00D67AB2">
        <w:t xml:space="preserve">: </w:t>
      </w:r>
      <w:r>
        <w:t>Headers supported by the 307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09"/>
        <w:gridCol w:w="418"/>
        <w:gridCol w:w="1119"/>
        <w:gridCol w:w="5093"/>
      </w:tblGrid>
      <w:tr w:rsidR="00BF63B2" w:rsidRPr="00D67AB2" w:rsidTr="006C50B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BF63B2" w:rsidRPr="00D67AB2" w:rsidRDefault="00BF63B2" w:rsidP="006C50B2">
            <w:pPr>
              <w:pStyle w:val="TAH"/>
            </w:pPr>
            <w:r w:rsidRPr="00D67AB2">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rsidR="00BF63B2" w:rsidRPr="00D67AB2" w:rsidRDefault="00BF63B2" w:rsidP="006C50B2">
            <w:pPr>
              <w:pStyle w:val="TAH"/>
            </w:pPr>
            <w:r w:rsidRPr="00D67AB2">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rsidR="00BF63B2" w:rsidRPr="00D67AB2" w:rsidRDefault="00BF63B2" w:rsidP="006C50B2">
            <w:pPr>
              <w:pStyle w:val="TAH"/>
            </w:pPr>
            <w:r w:rsidRPr="00D67AB2">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rsidR="00BF63B2" w:rsidRPr="00D67AB2" w:rsidRDefault="00BF63B2" w:rsidP="006C50B2">
            <w:pPr>
              <w:pStyle w:val="TAH"/>
            </w:pPr>
            <w:r w:rsidRPr="00D67AB2">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rsidR="00BF63B2" w:rsidRPr="00D67AB2" w:rsidRDefault="00BF63B2" w:rsidP="006C50B2">
            <w:pPr>
              <w:pStyle w:val="TAH"/>
            </w:pPr>
            <w:r w:rsidRPr="00D67AB2">
              <w:t>Description</w:t>
            </w:r>
          </w:p>
        </w:tc>
      </w:tr>
      <w:tr w:rsidR="00BF63B2" w:rsidRPr="00D67AB2" w:rsidTr="006C50B2">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BF63B2" w:rsidRPr="00D67AB2" w:rsidRDefault="00BF63B2" w:rsidP="006C50B2">
            <w:pPr>
              <w:pStyle w:val="TAL"/>
            </w:pPr>
            <w:r>
              <w:t>Location</w:t>
            </w:r>
          </w:p>
        </w:tc>
        <w:tc>
          <w:tcPr>
            <w:tcW w:w="732" w:type="pct"/>
            <w:tcBorders>
              <w:top w:val="single" w:sz="4" w:space="0" w:color="auto"/>
              <w:left w:val="single" w:sz="6" w:space="0" w:color="000000"/>
              <w:bottom w:val="single" w:sz="6" w:space="0" w:color="000000"/>
              <w:right w:val="single" w:sz="6" w:space="0" w:color="000000"/>
            </w:tcBorders>
          </w:tcPr>
          <w:p w:rsidR="00BF63B2" w:rsidRPr="00D67AB2" w:rsidRDefault="00BF63B2" w:rsidP="006C50B2">
            <w:pPr>
              <w:pStyle w:val="TAL"/>
            </w:pPr>
            <w:r>
              <w:t>string</w:t>
            </w:r>
          </w:p>
        </w:tc>
        <w:tc>
          <w:tcPr>
            <w:tcW w:w="217" w:type="pct"/>
            <w:tcBorders>
              <w:top w:val="single" w:sz="4" w:space="0" w:color="auto"/>
              <w:left w:val="single" w:sz="6" w:space="0" w:color="000000"/>
              <w:bottom w:val="single" w:sz="6" w:space="0" w:color="000000"/>
              <w:right w:val="single" w:sz="6" w:space="0" w:color="000000"/>
            </w:tcBorders>
          </w:tcPr>
          <w:p w:rsidR="00BF63B2" w:rsidRPr="00D67AB2" w:rsidRDefault="00BF63B2" w:rsidP="006C50B2">
            <w:pPr>
              <w:pStyle w:val="TAC"/>
            </w:pPr>
            <w:r>
              <w:t>M</w:t>
            </w:r>
          </w:p>
        </w:tc>
        <w:tc>
          <w:tcPr>
            <w:tcW w:w="581" w:type="pct"/>
            <w:tcBorders>
              <w:top w:val="single" w:sz="4" w:space="0" w:color="auto"/>
              <w:left w:val="single" w:sz="6" w:space="0" w:color="000000"/>
              <w:bottom w:val="single" w:sz="6" w:space="0" w:color="000000"/>
              <w:right w:val="single" w:sz="6" w:space="0" w:color="000000"/>
            </w:tcBorders>
          </w:tcPr>
          <w:p w:rsidR="00BF63B2" w:rsidRPr="00D67AB2" w:rsidRDefault="00BF63B2" w:rsidP="006C50B2">
            <w:pPr>
              <w:pStyle w:val="TAL"/>
            </w:pPr>
            <w:r w:rsidRPr="00D67AB2">
              <w:t>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rsidR="00BF63B2" w:rsidRPr="00D67AB2" w:rsidRDefault="00BF63B2" w:rsidP="006C50B2">
            <w:pPr>
              <w:pStyle w:val="TAL"/>
            </w:pPr>
            <w:r w:rsidRPr="00D70312">
              <w:t>A URI pointing to the endpoint of another NF service consumer to which the notification should be sent</w:t>
            </w:r>
          </w:p>
        </w:tc>
      </w:tr>
    </w:tbl>
    <w:p w:rsidR="00BF63B2" w:rsidRDefault="00BF63B2">
      <w:pPr>
        <w:rPr>
          <w:noProof/>
        </w:rPr>
      </w:pPr>
    </w:p>
    <w:p w:rsidR="00BF63B2" w:rsidRPr="006B5418" w:rsidRDefault="00BF63B2" w:rsidP="00BF63B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BF63B2" w:rsidRPr="00BF63B2" w:rsidRDefault="00BF63B2">
      <w:pPr>
        <w:rPr>
          <w:noProof/>
        </w:rPr>
      </w:pPr>
    </w:p>
    <w:p w:rsidR="006B79D8" w:rsidRDefault="006B79D8" w:rsidP="006B79D8">
      <w:pPr>
        <w:pStyle w:val="5"/>
      </w:pPr>
      <w:bookmarkStart w:id="50" w:name="_Toc25073937"/>
      <w:bookmarkStart w:id="51" w:name="_Toc34063120"/>
      <w:bookmarkStart w:id="52" w:name="_Toc43120097"/>
      <w:bookmarkStart w:id="53" w:name="_Toc45027225"/>
      <w:r>
        <w:lastRenderedPageBreak/>
        <w:t>6.1.6.2.9</w:t>
      </w:r>
      <w:r>
        <w:tab/>
        <w:t xml:space="preserve">Type: </w:t>
      </w:r>
      <w:proofErr w:type="spellStart"/>
      <w:r>
        <w:t>PduSessionCreateData</w:t>
      </w:r>
      <w:bookmarkEnd w:id="50"/>
      <w:bookmarkEnd w:id="51"/>
      <w:bookmarkEnd w:id="52"/>
      <w:bookmarkEnd w:id="53"/>
      <w:proofErr w:type="spellEnd"/>
    </w:p>
    <w:p w:rsidR="006B79D8" w:rsidRDefault="006B79D8" w:rsidP="006B79D8">
      <w:pPr>
        <w:pStyle w:val="TH"/>
      </w:pPr>
      <w:r>
        <w:rPr>
          <w:noProof/>
        </w:rPr>
        <w:t>Table </w:t>
      </w:r>
      <w:r>
        <w:t xml:space="preserve">6.1.6.2.9-1: </w:t>
      </w:r>
      <w:r>
        <w:rPr>
          <w:noProof/>
        </w:rPr>
        <w:t xml:space="preserve">Definition of type </w:t>
      </w:r>
      <w:proofErr w:type="spellStart"/>
      <w:r>
        <w:t>PduSessionCreateData</w:t>
      </w:r>
      <w:proofErr w:type="spellEnd"/>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75"/>
        <w:gridCol w:w="1741"/>
        <w:gridCol w:w="248"/>
        <w:gridCol w:w="672"/>
        <w:gridCol w:w="4455"/>
        <w:gridCol w:w="894"/>
      </w:tblGrid>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shd w:val="clear" w:color="auto" w:fill="C0C0C0"/>
            <w:hideMark/>
          </w:tcPr>
          <w:p w:rsidR="006B79D8" w:rsidRDefault="006B79D8" w:rsidP="00D454E9">
            <w:pPr>
              <w:pStyle w:val="TAH"/>
            </w:pPr>
            <w:r>
              <w:lastRenderedPageBreak/>
              <w:t>Attribute name</w:t>
            </w:r>
          </w:p>
        </w:tc>
        <w:tc>
          <w:tcPr>
            <w:tcW w:w="1741" w:type="dxa"/>
            <w:tcBorders>
              <w:top w:val="single" w:sz="4" w:space="0" w:color="auto"/>
              <w:left w:val="single" w:sz="4" w:space="0" w:color="auto"/>
              <w:bottom w:val="single" w:sz="4" w:space="0" w:color="auto"/>
              <w:right w:val="single" w:sz="4" w:space="0" w:color="auto"/>
            </w:tcBorders>
            <w:shd w:val="clear" w:color="auto" w:fill="C0C0C0"/>
            <w:hideMark/>
          </w:tcPr>
          <w:p w:rsidR="006B79D8" w:rsidRDefault="006B79D8" w:rsidP="00D454E9">
            <w:pPr>
              <w:pStyle w:val="TAH"/>
            </w:pPr>
            <w:r>
              <w:t>Data type</w:t>
            </w:r>
          </w:p>
        </w:tc>
        <w:tc>
          <w:tcPr>
            <w:tcW w:w="248" w:type="dxa"/>
            <w:tcBorders>
              <w:top w:val="single" w:sz="4" w:space="0" w:color="auto"/>
              <w:left w:val="single" w:sz="4" w:space="0" w:color="auto"/>
              <w:bottom w:val="single" w:sz="4" w:space="0" w:color="auto"/>
              <w:right w:val="single" w:sz="4" w:space="0" w:color="auto"/>
            </w:tcBorders>
            <w:shd w:val="clear" w:color="auto" w:fill="C0C0C0"/>
            <w:hideMark/>
          </w:tcPr>
          <w:p w:rsidR="006B79D8" w:rsidRPr="007277D4" w:rsidRDefault="006B79D8" w:rsidP="00D454E9">
            <w:pPr>
              <w:pStyle w:val="TAH"/>
            </w:pPr>
            <w:r>
              <w:t>P</w:t>
            </w:r>
          </w:p>
        </w:tc>
        <w:tc>
          <w:tcPr>
            <w:tcW w:w="672" w:type="dxa"/>
            <w:tcBorders>
              <w:top w:val="single" w:sz="4" w:space="0" w:color="auto"/>
              <w:left w:val="single" w:sz="4" w:space="0" w:color="auto"/>
              <w:bottom w:val="single" w:sz="4" w:space="0" w:color="auto"/>
              <w:right w:val="single" w:sz="4" w:space="0" w:color="auto"/>
            </w:tcBorders>
            <w:shd w:val="clear" w:color="auto" w:fill="C0C0C0"/>
          </w:tcPr>
          <w:p w:rsidR="006B79D8" w:rsidRDefault="006B79D8" w:rsidP="00D454E9">
            <w:pPr>
              <w:pStyle w:val="TAH"/>
              <w:jc w:val="left"/>
            </w:pPr>
            <w:r>
              <w:t>Cardinality</w:t>
            </w:r>
          </w:p>
        </w:tc>
        <w:tc>
          <w:tcPr>
            <w:tcW w:w="4455" w:type="dxa"/>
            <w:tcBorders>
              <w:top w:val="single" w:sz="4" w:space="0" w:color="auto"/>
              <w:left w:val="single" w:sz="4" w:space="0" w:color="auto"/>
              <w:bottom w:val="single" w:sz="4" w:space="0" w:color="auto"/>
              <w:right w:val="single" w:sz="4" w:space="0" w:color="auto"/>
            </w:tcBorders>
            <w:shd w:val="clear" w:color="auto" w:fill="C0C0C0"/>
            <w:hideMark/>
          </w:tcPr>
          <w:p w:rsidR="006B79D8" w:rsidRDefault="006B79D8" w:rsidP="00D454E9">
            <w:pPr>
              <w:pStyle w:val="TAH"/>
              <w:rPr>
                <w:rFonts w:cs="Arial"/>
                <w:szCs w:val="18"/>
              </w:rPr>
            </w:pPr>
            <w:r>
              <w:rPr>
                <w:rFonts w:cs="Arial"/>
                <w:szCs w:val="18"/>
              </w:rPr>
              <w:t>Description</w:t>
            </w:r>
          </w:p>
        </w:tc>
        <w:tc>
          <w:tcPr>
            <w:tcW w:w="894" w:type="dxa"/>
            <w:tcBorders>
              <w:top w:val="single" w:sz="4" w:space="0" w:color="auto"/>
              <w:left w:val="single" w:sz="4" w:space="0" w:color="auto"/>
              <w:bottom w:val="single" w:sz="4" w:space="0" w:color="auto"/>
              <w:right w:val="single" w:sz="4" w:space="0" w:color="auto"/>
            </w:tcBorders>
            <w:shd w:val="clear" w:color="auto" w:fill="C0C0C0"/>
          </w:tcPr>
          <w:p w:rsidR="006B79D8" w:rsidRDefault="006B79D8" w:rsidP="00D454E9">
            <w:pPr>
              <w:pStyle w:val="TAH"/>
              <w:rPr>
                <w:rFonts w:cs="Arial"/>
                <w:szCs w:val="18"/>
              </w:rPr>
            </w:pPr>
            <w:r>
              <w:rPr>
                <w:rFonts w:cs="Arial"/>
                <w:szCs w:val="18"/>
              </w:rPr>
              <w:t>Applicability</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supi</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Supi</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except if the UE is emergency registered and </w:t>
            </w:r>
            <w:proofErr w:type="spellStart"/>
            <w:r>
              <w:rPr>
                <w:rFonts w:cs="Arial"/>
                <w:szCs w:val="18"/>
              </w:rPr>
              <w:t>UICCless</w:t>
            </w:r>
            <w:proofErr w:type="spellEnd"/>
            <w:r>
              <w:rPr>
                <w:rFonts w:cs="Arial"/>
                <w:szCs w:val="18"/>
              </w:rPr>
              <w:t>.</w:t>
            </w:r>
          </w:p>
          <w:p w:rsidR="006B79D8" w:rsidRDefault="006B79D8" w:rsidP="00D454E9">
            <w:pPr>
              <w:pStyle w:val="TAL"/>
              <w:rPr>
                <w:rFonts w:cs="Arial"/>
                <w:szCs w:val="18"/>
              </w:rPr>
            </w:pPr>
            <w:r>
              <w:rPr>
                <w:rFonts w:cs="Arial"/>
                <w:szCs w:val="18"/>
              </w:rPr>
              <w:t xml:space="preserve">When present, it shall contain the subscriber permanent identify. </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unauthenticatedSupi</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boolean</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if the SUPI is present in the message but is not authenticated and is for an emergency registered UE.</w:t>
            </w:r>
          </w:p>
          <w:p w:rsidR="006B79D8" w:rsidRDefault="006B79D8" w:rsidP="00D454E9">
            <w:pPr>
              <w:pStyle w:val="TAL"/>
              <w:rPr>
                <w:rFonts w:cs="Arial"/>
                <w:szCs w:val="18"/>
              </w:rPr>
            </w:pPr>
            <w:r>
              <w:rPr>
                <w:rFonts w:cs="Arial"/>
                <w:szCs w:val="18"/>
              </w:rPr>
              <w:t>When present, it shall be set as follows:</w:t>
            </w:r>
          </w:p>
          <w:p w:rsidR="006B79D8" w:rsidRDefault="006B79D8" w:rsidP="00D454E9">
            <w:pPr>
              <w:pStyle w:val="B1"/>
              <w:tabs>
                <w:tab w:val="num" w:pos="644"/>
              </w:tabs>
              <w:spacing w:after="0"/>
              <w:ind w:left="641" w:hanging="357"/>
              <w:rPr>
                <w:rFonts w:ascii="Arial" w:hAnsi="Arial" w:cs="Arial"/>
                <w:sz w:val="18"/>
                <w:szCs w:val="18"/>
                <w:lang w:eastAsia="zh-CN"/>
              </w:rPr>
            </w:pPr>
            <w:r>
              <w:rPr>
                <w:rFonts w:ascii="Arial" w:hAnsi="Arial" w:cs="Arial"/>
                <w:sz w:val="18"/>
                <w:szCs w:val="18"/>
                <w:lang w:eastAsia="zh-CN"/>
              </w:rPr>
              <w:t>- true: unauthenticated SUPI;</w:t>
            </w:r>
          </w:p>
          <w:p w:rsidR="006B79D8" w:rsidRDefault="006B79D8" w:rsidP="00D454E9">
            <w:pPr>
              <w:pStyle w:val="B1"/>
              <w:tabs>
                <w:tab w:val="num" w:pos="644"/>
              </w:tabs>
              <w:spacing w:after="0"/>
              <w:ind w:left="641" w:hanging="357"/>
              <w:rPr>
                <w:rFonts w:cs="Arial"/>
                <w:szCs w:val="18"/>
              </w:rPr>
            </w:pPr>
            <w:r w:rsidRPr="00F87268">
              <w:rPr>
                <w:rFonts w:ascii="Arial" w:hAnsi="Arial" w:cs="Arial"/>
                <w:sz w:val="18"/>
                <w:szCs w:val="18"/>
                <w:lang w:eastAsia="zh-CN"/>
              </w:rPr>
              <w:t xml:space="preserve">- </w:t>
            </w:r>
            <w:proofErr w:type="gramStart"/>
            <w:r w:rsidRPr="00F87268">
              <w:rPr>
                <w:rFonts w:ascii="Arial" w:hAnsi="Arial" w:cs="Arial"/>
                <w:sz w:val="18"/>
                <w:szCs w:val="18"/>
                <w:lang w:eastAsia="zh-CN"/>
              </w:rPr>
              <w:t>false</w:t>
            </w:r>
            <w:proofErr w:type="gramEnd"/>
            <w:r w:rsidRPr="00F87268">
              <w:rPr>
                <w:rFonts w:ascii="Arial" w:hAnsi="Arial" w:cs="Arial"/>
                <w:sz w:val="18"/>
                <w:szCs w:val="18"/>
                <w:lang w:eastAsia="zh-CN"/>
              </w:rPr>
              <w:t xml:space="preserve"> (default):</w:t>
            </w:r>
            <w:r>
              <w:rPr>
                <w:rFonts w:ascii="Arial" w:hAnsi="Arial" w:cs="Arial"/>
                <w:sz w:val="18"/>
                <w:szCs w:val="18"/>
                <w:lang w:eastAsia="zh-CN"/>
              </w:rPr>
              <w:t xml:space="preserve"> authenticated SUPI</w:t>
            </w:r>
            <w:r w:rsidRPr="00F87268">
              <w:rPr>
                <w:rFonts w:ascii="Arial" w:hAnsi="Arial" w:cs="Arial"/>
                <w:sz w:val="18"/>
                <w:szCs w:val="18"/>
                <w:lang w:eastAsia="zh-CN"/>
              </w:rPr>
              <w:t>.</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pei</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Pei</w:t>
            </w:r>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if the UE is emergency registered and it is either </w:t>
            </w:r>
            <w:proofErr w:type="spellStart"/>
            <w:r>
              <w:rPr>
                <w:rFonts w:cs="Arial"/>
                <w:szCs w:val="18"/>
              </w:rPr>
              <w:t>UIClless</w:t>
            </w:r>
            <w:proofErr w:type="spellEnd"/>
            <w:r>
              <w:rPr>
                <w:rFonts w:cs="Arial"/>
                <w:szCs w:val="18"/>
              </w:rPr>
              <w:t xml:space="preserve"> or the SUPI is not authenticated.</w:t>
            </w:r>
          </w:p>
          <w:p w:rsidR="006B79D8" w:rsidRDefault="006B79D8" w:rsidP="00D454E9">
            <w:pPr>
              <w:pStyle w:val="TAL"/>
              <w:rPr>
                <w:rFonts w:cs="Arial"/>
                <w:szCs w:val="18"/>
              </w:rPr>
            </w:pPr>
            <w:r>
              <w:rPr>
                <w:rFonts w:cs="Arial"/>
                <w:szCs w:val="18"/>
              </w:rPr>
              <w:t>For all other cases, this IE shall be present if it is available.</w:t>
            </w:r>
          </w:p>
          <w:p w:rsidR="006B79D8" w:rsidRDefault="006B79D8" w:rsidP="00D454E9">
            <w:pPr>
              <w:pStyle w:val="TAL"/>
              <w:rPr>
                <w:rFonts w:cs="Arial"/>
                <w:szCs w:val="18"/>
              </w:rPr>
            </w:pPr>
            <w:r>
              <w:rPr>
                <w:rFonts w:cs="Arial"/>
                <w:szCs w:val="18"/>
              </w:rPr>
              <w:t>When present, it shall contain the permanent equipment identifier.</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pduSessionId</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PduSessionId</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contain the PDU Session ID, except during an EPS to 5GS Idle mode mobility or handover using the N26 interface.</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dnn</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Dnn</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M</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contain the requested DNN. The DNN shall be the full DNN (i.e. with both the Network Identifier and Operator Identifier) for a HR PDU session, and it should be the full DNN in LBO and non-roaming scenarios. If the Operator Identifier is absent, the serving core network operator shall be assumed.</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Pr>
                <w:rFonts w:eastAsia="宋体" w:hint="eastAsia"/>
                <w:lang w:eastAsia="zh-CN"/>
              </w:rPr>
              <w:t>selectedDnn</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Pr>
                <w:rFonts w:eastAsia="宋体" w:hint="eastAsia"/>
                <w:lang w:eastAsia="zh-CN"/>
              </w:rPr>
              <w:t>Dnn</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rPr>
                <w:rFonts w:eastAsia="宋体"/>
                <w:lang w:eastAsia="zh-CN"/>
              </w:rP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Pr>
                <w:rFonts w:eastAsia="宋体" w:hint="eastAsia"/>
                <w:lang w:eastAsia="zh-CN"/>
              </w:rP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eastAsia="宋体" w:cs="Arial"/>
                <w:szCs w:val="18"/>
                <w:lang w:eastAsia="zh-CN"/>
              </w:rPr>
            </w:pPr>
            <w:r>
              <w:rPr>
                <w:rFonts w:eastAsia="宋体" w:cs="Arial" w:hint="eastAsia"/>
                <w:szCs w:val="18"/>
                <w:lang w:eastAsia="zh-CN"/>
              </w:rPr>
              <w:t>This IE shall be present, if another DNN other than the UE requested DNN is selected for this PDU session.</w:t>
            </w:r>
          </w:p>
          <w:p w:rsidR="006B79D8" w:rsidRDefault="006B79D8" w:rsidP="00D454E9">
            <w:pPr>
              <w:pStyle w:val="TAL"/>
              <w:rPr>
                <w:rFonts w:cs="Arial"/>
                <w:szCs w:val="18"/>
              </w:rPr>
            </w:pPr>
            <w:r>
              <w:rPr>
                <w:rFonts w:eastAsia="宋体" w:cs="Arial" w:hint="eastAsia"/>
                <w:szCs w:val="18"/>
                <w:lang w:eastAsia="zh-CN"/>
              </w:rPr>
              <w:t>When present, it shall contain the selected DNN</w:t>
            </w:r>
            <w:r>
              <w:rPr>
                <w:rFonts w:eastAsia="宋体" w:cs="Arial"/>
                <w:szCs w:val="18"/>
                <w:lang w:eastAsia="zh-CN"/>
              </w:rPr>
              <w:t>. T</w:t>
            </w:r>
            <w:r>
              <w:rPr>
                <w:rFonts w:cs="Arial"/>
                <w:szCs w:val="18"/>
              </w:rPr>
              <w:t>he DNN shall be the full DNN (i.e. with both the Network Identifier and Operator Identifier) for a HR PDU session, and it should be the full DNN in LBO and non-roaming scenarios. If the Operator Identifier is absent, the serving core network operator shall be assumed.</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sNssai</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Snssai</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except during an EPS to 5GS idle mode mobility or handover using the N26 interface.</w:t>
            </w:r>
          </w:p>
          <w:p w:rsidR="006B79D8" w:rsidRDefault="006B79D8" w:rsidP="00D454E9">
            <w:pPr>
              <w:pStyle w:val="TAL"/>
              <w:rPr>
                <w:rFonts w:cs="Arial"/>
                <w:szCs w:val="18"/>
              </w:rPr>
            </w:pPr>
            <w:r>
              <w:rPr>
                <w:rFonts w:cs="Arial"/>
                <w:szCs w:val="18"/>
              </w:rPr>
              <w:t>When present, it shall contain:</w:t>
            </w:r>
          </w:p>
          <w:p w:rsidR="006B79D8" w:rsidRPr="002F24E9" w:rsidRDefault="006B79D8" w:rsidP="00D454E9">
            <w:pPr>
              <w:pStyle w:val="B1"/>
              <w:spacing w:after="0"/>
              <w:rPr>
                <w:rFonts w:ascii="Arial" w:hAnsi="Arial"/>
                <w:sz w:val="18"/>
              </w:rPr>
            </w:pPr>
            <w:r>
              <w:rPr>
                <w:rFonts w:ascii="Arial" w:hAnsi="Arial"/>
                <w:sz w:val="18"/>
              </w:rPr>
              <w:t>-</w:t>
            </w:r>
            <w:r>
              <w:rPr>
                <w:rFonts w:ascii="Arial" w:hAnsi="Arial"/>
                <w:sz w:val="18"/>
              </w:rPr>
              <w:tab/>
            </w:r>
            <w:r w:rsidRPr="002F24E9">
              <w:rPr>
                <w:rFonts w:ascii="Arial" w:hAnsi="Arial"/>
                <w:sz w:val="18"/>
              </w:rPr>
              <w:t>the requested S-NSSAI mapped to the HPLMN S-NSSAI by the VPLMN</w:t>
            </w:r>
            <w:r w:rsidRPr="00302FC8">
              <w:rPr>
                <w:rFonts w:ascii="Arial" w:hAnsi="Arial"/>
                <w:sz w:val="18"/>
              </w:rPr>
              <w:t xml:space="preserve"> </w:t>
            </w:r>
            <w:r w:rsidRPr="002F24E9">
              <w:rPr>
                <w:rFonts w:ascii="Arial" w:hAnsi="Arial"/>
                <w:sz w:val="18"/>
              </w:rPr>
              <w:t>for a HR PDU session</w:t>
            </w:r>
            <w:r>
              <w:rPr>
                <w:rFonts w:ascii="Arial" w:hAnsi="Arial"/>
                <w:sz w:val="18"/>
              </w:rPr>
              <w:t>; or</w:t>
            </w:r>
          </w:p>
          <w:p w:rsidR="006B79D8" w:rsidRDefault="006B79D8" w:rsidP="00D454E9">
            <w:pPr>
              <w:pStyle w:val="B1"/>
              <w:spacing w:after="0"/>
              <w:rPr>
                <w:rFonts w:cs="Arial"/>
                <w:szCs w:val="18"/>
              </w:rPr>
            </w:pPr>
            <w:r>
              <w:rPr>
                <w:rFonts w:ascii="Arial" w:hAnsi="Arial"/>
                <w:sz w:val="18"/>
              </w:rPr>
              <w:t>-</w:t>
            </w:r>
            <w:r>
              <w:rPr>
                <w:rFonts w:ascii="Arial" w:hAnsi="Arial"/>
                <w:sz w:val="18"/>
              </w:rPr>
              <w:tab/>
            </w:r>
            <w:proofErr w:type="gramStart"/>
            <w:r w:rsidRPr="004429FB">
              <w:rPr>
                <w:rFonts w:ascii="Arial" w:hAnsi="Arial"/>
                <w:sz w:val="18"/>
              </w:rPr>
              <w:t>the</w:t>
            </w:r>
            <w:proofErr w:type="gramEnd"/>
            <w:r w:rsidRPr="004429FB">
              <w:rPr>
                <w:rFonts w:ascii="Arial" w:hAnsi="Arial"/>
                <w:sz w:val="18"/>
              </w:rPr>
              <w:t xml:space="preserve"> requested S-NSSAI </w:t>
            </w:r>
            <w:r>
              <w:rPr>
                <w:rFonts w:ascii="Arial" w:hAnsi="Arial"/>
                <w:sz w:val="18"/>
              </w:rPr>
              <w:t xml:space="preserve">in the serving </w:t>
            </w:r>
            <w:r w:rsidRPr="004429FB">
              <w:rPr>
                <w:rFonts w:ascii="Arial" w:hAnsi="Arial"/>
                <w:sz w:val="18"/>
              </w:rPr>
              <w:t xml:space="preserve">PLMN for a </w:t>
            </w:r>
            <w:r>
              <w:rPr>
                <w:rFonts w:ascii="Arial" w:hAnsi="Arial"/>
                <w:sz w:val="18"/>
              </w:rPr>
              <w:t>PDU</w:t>
            </w:r>
            <w:r w:rsidRPr="004429FB">
              <w:rPr>
                <w:rFonts w:ascii="Arial" w:hAnsi="Arial"/>
                <w:sz w:val="18"/>
              </w:rPr>
              <w:t xml:space="preserve"> session</w:t>
            </w:r>
            <w:r>
              <w:rPr>
                <w:rFonts w:ascii="Arial" w:hAnsi="Arial"/>
                <w:sz w:val="18"/>
              </w:rPr>
              <w:t xml:space="preserve"> with an I-SMF</w:t>
            </w:r>
            <w:r w:rsidRPr="002F24E9">
              <w:rPr>
                <w:rFonts w:ascii="Arial" w:hAnsi="Arial"/>
                <w:sz w:val="18"/>
              </w:rPr>
              <w:t>.</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vsmfId</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NfInstanceId</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for a HR PDU session. When present, it shall contain the identifier of the V-SMF.</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ismfId</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NfInstanceId</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Del="00302FC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for a PDU session with an I-SMF. When present, it shall contain the identifier of </w:t>
            </w:r>
            <w:r w:rsidRPr="004429FB">
              <w:t>the I-SMF.</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DTSSA</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servingNetwork</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PlmnIdNid</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M</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contain the </w:t>
            </w:r>
            <w:r>
              <w:t xml:space="preserve">serving core network operator PLMN ID and, for an SNPN, the NID that together with the PLMN ID identifies the SNPN. </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requestType</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RequestType</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if the request relates to an existing PDU session or an existing emergency PDU session, except during an EPS to 5GS idle mode mobility or handover using the N26 interface. It may be present otherwise.</w:t>
            </w:r>
          </w:p>
          <w:p w:rsidR="006B79D8" w:rsidRDefault="006B79D8" w:rsidP="00D454E9">
            <w:pPr>
              <w:pStyle w:val="TAL"/>
              <w:rPr>
                <w:rFonts w:cs="Arial"/>
                <w:szCs w:val="18"/>
              </w:rPr>
            </w:pPr>
            <w:r>
              <w:rPr>
                <w:rFonts w:cs="Arial"/>
                <w:szCs w:val="18"/>
              </w:rPr>
              <w:t>When present, it shall indicate whether the request refers to a new PDU session or emergency PDU session, or to an existing PDU session or emergency PDU session.</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lastRenderedPageBreak/>
              <w:t>epsBearerId</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array(</w:t>
            </w:r>
            <w:proofErr w:type="spellStart"/>
            <w:r>
              <w:t>EpsBearerId</w:t>
            </w:r>
            <w:proofErr w:type="spellEnd"/>
            <w:r>
              <w:t>)</w:t>
            </w:r>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1..N</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during an EPS to 5GS Idle mode mobility or handover preparation using the N26 interface.</w:t>
            </w:r>
          </w:p>
          <w:p w:rsidR="006B79D8" w:rsidRDefault="006B79D8" w:rsidP="00D454E9">
            <w:pPr>
              <w:pStyle w:val="TAL"/>
              <w:rPr>
                <w:rFonts w:cs="Arial"/>
                <w:szCs w:val="18"/>
              </w:rPr>
            </w:pPr>
            <w:r>
              <w:rPr>
                <w:rFonts w:cs="Arial"/>
                <w:szCs w:val="18"/>
              </w:rPr>
              <w:t>When present, it shall contain the list of EPS bearer Id(s) received from the MME.</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pgwS8cFteid</w:t>
            </w:r>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Bytes</w:t>
            </w:r>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during an EPS to 5GS Idle mode mobility or handover preparation using the N26 interface.</w:t>
            </w:r>
          </w:p>
          <w:p w:rsidR="006B79D8" w:rsidRDefault="006B79D8" w:rsidP="00D454E9">
            <w:pPr>
              <w:pStyle w:val="TAL"/>
              <w:rPr>
                <w:rFonts w:cs="Arial"/>
                <w:szCs w:val="18"/>
              </w:rPr>
            </w:pPr>
            <w:r>
              <w:rPr>
                <w:rFonts w:cs="Arial"/>
                <w:szCs w:val="18"/>
              </w:rPr>
              <w:t xml:space="preserve">When present, it shall contain </w:t>
            </w:r>
            <w:r>
              <w:t xml:space="preserve">Base64-encoded characters, encoding the </w:t>
            </w:r>
            <w:r>
              <w:rPr>
                <w:rFonts w:cs="Arial"/>
                <w:szCs w:val="18"/>
              </w:rPr>
              <w:t>PGW S8 F-TEID for Control Plane</w:t>
            </w:r>
            <w:r>
              <w:t xml:space="preserve"> as specified in Figure 8.22-1 of 3GPP TS 29.274 [16] (starting from octet 1), received from the MME</w:t>
            </w:r>
            <w:r>
              <w:rPr>
                <w:rFonts w:cs="Arial"/>
                <w:szCs w:val="18"/>
              </w:rPr>
              <w:t>.</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vsmfPduSessionUri</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Uri</w:t>
            </w:r>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for a HR PDU session. When present, it shall include the </w:t>
            </w:r>
            <w:proofErr w:type="spellStart"/>
            <w:ins w:id="54" w:author="Caixia" w:date="2020-07-10T17:19:00Z">
              <w:r>
                <w:rPr>
                  <w:rFonts w:cs="Arial"/>
                  <w:szCs w:val="18"/>
                </w:rPr>
                <w:t>callback</w:t>
              </w:r>
              <w:proofErr w:type="spellEnd"/>
              <w:r>
                <w:rPr>
                  <w:rFonts w:cs="Arial"/>
                  <w:szCs w:val="18"/>
                </w:rPr>
                <w:t xml:space="preserve"> </w:t>
              </w:r>
            </w:ins>
            <w:r>
              <w:rPr>
                <w:rFonts w:cs="Arial"/>
                <w:szCs w:val="18"/>
              </w:rPr>
              <w:t>URI representing the PDU session in the V-SMF.</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ismfPduSessionUri</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Uri</w:t>
            </w:r>
          </w:p>
        </w:tc>
        <w:tc>
          <w:tcPr>
            <w:tcW w:w="248" w:type="dxa"/>
            <w:tcBorders>
              <w:top w:val="single" w:sz="4" w:space="0" w:color="auto"/>
              <w:left w:val="single" w:sz="4" w:space="0" w:color="auto"/>
              <w:bottom w:val="single" w:sz="4" w:space="0" w:color="auto"/>
              <w:right w:val="single" w:sz="4" w:space="0" w:color="auto"/>
            </w:tcBorders>
          </w:tcPr>
          <w:p w:rsidR="006B79D8" w:rsidDel="008505D9"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for a PDU session with an I-SMF. When present, it shall include the </w:t>
            </w:r>
            <w:proofErr w:type="spellStart"/>
            <w:ins w:id="55" w:author="Caixia" w:date="2020-07-10T17:19:00Z">
              <w:r>
                <w:rPr>
                  <w:rFonts w:cs="Arial"/>
                  <w:szCs w:val="18"/>
                </w:rPr>
                <w:t>callback</w:t>
              </w:r>
              <w:proofErr w:type="spellEnd"/>
              <w:r>
                <w:rPr>
                  <w:rFonts w:cs="Arial"/>
                  <w:szCs w:val="18"/>
                </w:rPr>
                <w:t xml:space="preserve"> </w:t>
              </w:r>
            </w:ins>
            <w:r>
              <w:rPr>
                <w:rFonts w:cs="Arial"/>
                <w:szCs w:val="18"/>
              </w:rPr>
              <w:t>URI representing the PDU session in the I-SMF.</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DTSSA</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Pr>
                <w:lang w:val="en-US"/>
              </w:rPr>
              <w:t>vcnTunnelInfo</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TunnelInfo</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for a HR PDU session, except when </w:t>
            </w:r>
            <w:r>
              <w:t xml:space="preserve">Control Plane </w:t>
            </w:r>
            <w:proofErr w:type="spellStart"/>
            <w:r>
              <w:t>CIoT</w:t>
            </w:r>
            <w:proofErr w:type="spellEnd"/>
            <w:r>
              <w:t xml:space="preserve"> 5GS Optimisation is enabled and data delivery via NEF is selected for this PDU session</w:t>
            </w:r>
            <w:r>
              <w:rPr>
                <w:noProof/>
              </w:rPr>
              <w:t>.</w:t>
            </w:r>
          </w:p>
          <w:p w:rsidR="006B79D8" w:rsidRDefault="006B79D8" w:rsidP="00D454E9">
            <w:pPr>
              <w:pStyle w:val="TAL"/>
              <w:rPr>
                <w:rFonts w:cs="Arial"/>
                <w:szCs w:val="18"/>
              </w:rPr>
            </w:pPr>
            <w:r>
              <w:rPr>
                <w:rFonts w:cs="Arial"/>
                <w:szCs w:val="18"/>
              </w:rPr>
              <w:t>When present, this IE shall contain the N9 tunnel information of the visited CN side, i.e. V-UPF.</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val="en-US"/>
              </w:rPr>
            </w:pPr>
            <w:proofErr w:type="spellStart"/>
            <w:r>
              <w:rPr>
                <w:lang w:val="en-US"/>
              </w:rPr>
              <w:t>icnTunnelInfo</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TunnelInfo</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for a PDU session involving an I-SMF, except when </w:t>
            </w:r>
            <w:r>
              <w:t xml:space="preserve">Control Plane </w:t>
            </w:r>
            <w:proofErr w:type="spellStart"/>
            <w:r>
              <w:t>CIoT</w:t>
            </w:r>
            <w:proofErr w:type="spellEnd"/>
            <w:r>
              <w:t xml:space="preserve"> 5GS Optimisation is enabled and data delivery via NEF is selected for this PDU session</w:t>
            </w:r>
            <w:r>
              <w:rPr>
                <w:noProof/>
              </w:rPr>
              <w:t>.</w:t>
            </w:r>
          </w:p>
          <w:p w:rsidR="006B79D8" w:rsidRDefault="006B79D8" w:rsidP="00D454E9">
            <w:pPr>
              <w:pStyle w:val="TAL"/>
              <w:rPr>
                <w:rFonts w:cs="Arial"/>
                <w:szCs w:val="18"/>
              </w:rPr>
            </w:pPr>
          </w:p>
          <w:p w:rsidR="006B79D8" w:rsidRDefault="006B79D8" w:rsidP="00D454E9">
            <w:pPr>
              <w:pStyle w:val="TAL"/>
              <w:rPr>
                <w:rFonts w:cs="Arial"/>
                <w:szCs w:val="18"/>
              </w:rPr>
            </w:pPr>
            <w:r>
              <w:rPr>
                <w:rFonts w:cs="Arial"/>
                <w:szCs w:val="18"/>
              </w:rPr>
              <w:t>When present, this IE shall contain the N9 tunnel information of</w:t>
            </w:r>
            <w:r>
              <w:tab/>
            </w:r>
            <w:r w:rsidRPr="004429FB">
              <w:t xml:space="preserve">the </w:t>
            </w:r>
            <w:r>
              <w:t xml:space="preserve">I-UPF controlled by the </w:t>
            </w:r>
            <w:r w:rsidRPr="004429FB">
              <w:t>I-SMF.</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DTSSA</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val="en-US"/>
              </w:rPr>
            </w:pPr>
            <w:r w:rsidRPr="0055732C">
              <w:rPr>
                <w:rFonts w:cs="Arial"/>
                <w:szCs w:val="18"/>
              </w:rPr>
              <w:t>n9ForwardingTunnel</w:t>
            </w:r>
            <w:r>
              <w:rPr>
                <w:rFonts w:cs="Arial"/>
                <w:szCs w:val="18"/>
              </w:rPr>
              <w:t>Info</w:t>
            </w:r>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TunnelInfo</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sidRPr="00463C26">
              <w:rPr>
                <w:rFonts w:cs="Arial"/>
                <w:szCs w:val="18"/>
              </w:rPr>
              <w:t>This IE shall be present during Service Request procedures with I-SMF insertion</w:t>
            </w:r>
            <w:r>
              <w:rPr>
                <w:rFonts w:cs="Arial"/>
                <w:szCs w:val="18"/>
              </w:rPr>
              <w:t xml:space="preserve">, </w:t>
            </w:r>
            <w:r w:rsidRPr="00C507D3">
              <w:rPr>
                <w:rFonts w:cs="Arial"/>
                <w:szCs w:val="18"/>
              </w:rPr>
              <w:t xml:space="preserve">if </w:t>
            </w:r>
            <w:r>
              <w:rPr>
                <w:rFonts w:cs="Arial"/>
                <w:szCs w:val="18"/>
              </w:rPr>
              <w:t xml:space="preserve">buffered DL data is </w:t>
            </w:r>
            <w:r w:rsidRPr="00C507D3">
              <w:rPr>
                <w:rFonts w:cs="Arial"/>
                <w:szCs w:val="18"/>
              </w:rPr>
              <w:t xml:space="preserve">available </w:t>
            </w:r>
            <w:r w:rsidRPr="00463C26">
              <w:rPr>
                <w:rFonts w:cs="Arial"/>
                <w:szCs w:val="18"/>
              </w:rPr>
              <w:t>at the I-UPF that is controlled by the SMF (see clause 4.23.4 in 3GPP</w:t>
            </w:r>
            <w:r>
              <w:rPr>
                <w:rFonts w:cs="Arial"/>
                <w:szCs w:val="18"/>
              </w:rPr>
              <w:t> </w:t>
            </w:r>
            <w:r w:rsidRPr="00463C26">
              <w:rPr>
                <w:rFonts w:cs="Arial"/>
                <w:szCs w:val="18"/>
              </w:rPr>
              <w:t>TS</w:t>
            </w:r>
            <w:r>
              <w:rPr>
                <w:rFonts w:cs="Arial"/>
                <w:szCs w:val="18"/>
              </w:rPr>
              <w:t> </w:t>
            </w:r>
            <w:r w:rsidRPr="00463C26">
              <w:rPr>
                <w:rFonts w:cs="Arial"/>
                <w:szCs w:val="18"/>
              </w:rPr>
              <w:t>23.502</w:t>
            </w:r>
            <w:r>
              <w:rPr>
                <w:rFonts w:cs="Arial"/>
                <w:szCs w:val="18"/>
              </w:rPr>
              <w:t> </w:t>
            </w:r>
            <w:r w:rsidRPr="00463C26">
              <w:rPr>
                <w:rFonts w:cs="Arial"/>
                <w:szCs w:val="18"/>
              </w:rPr>
              <w:t>[3]).</w:t>
            </w:r>
          </w:p>
          <w:p w:rsidR="006B79D8" w:rsidRDefault="006B79D8" w:rsidP="00D454E9">
            <w:pPr>
              <w:pStyle w:val="TAL"/>
              <w:rPr>
                <w:rFonts w:cs="Arial"/>
                <w:szCs w:val="18"/>
              </w:rPr>
            </w:pPr>
            <w:r>
              <w:rPr>
                <w:rFonts w:cs="Arial"/>
                <w:szCs w:val="18"/>
              </w:rPr>
              <w:t>When present, this IE shall contain the N9 tunnel information of</w:t>
            </w:r>
            <w:r>
              <w:tab/>
            </w:r>
            <w:r w:rsidRPr="004429FB">
              <w:t xml:space="preserve">the </w:t>
            </w:r>
            <w:r>
              <w:t xml:space="preserve">I-UPF controlled by the </w:t>
            </w:r>
            <w:r w:rsidRPr="004429FB">
              <w:t>I-SMF.</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DTSSA</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val="en-US"/>
              </w:rPr>
            </w:pPr>
            <w:proofErr w:type="spellStart"/>
            <w:r>
              <w:rPr>
                <w:lang w:val="en-US"/>
              </w:rPr>
              <w:t>additionalCnTunnelInfo</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TunnelInfo</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lang w:eastAsia="zh-CN"/>
              </w:rPr>
            </w:pPr>
            <w:r>
              <w:rPr>
                <w:rFonts w:cs="Arial"/>
                <w:szCs w:val="18"/>
              </w:rPr>
              <w:t xml:space="preserve">This IE shall be present if </w:t>
            </w:r>
            <w:r>
              <w:rPr>
                <w:rFonts w:cs="Arial"/>
                <w:szCs w:val="18"/>
                <w:lang w:eastAsia="zh-CN"/>
              </w:rPr>
              <w:t xml:space="preserve">a </w:t>
            </w:r>
            <w:r>
              <w:rPr>
                <w:rFonts w:cs="Arial" w:hint="eastAsia"/>
                <w:szCs w:val="18"/>
                <w:lang w:eastAsia="zh-CN"/>
              </w:rPr>
              <w:t>MA</w:t>
            </w:r>
            <w:r>
              <w:rPr>
                <w:rFonts w:cs="Arial"/>
                <w:szCs w:val="18"/>
                <w:lang w:eastAsia="zh-CN"/>
              </w:rPr>
              <w:t xml:space="preserve"> </w:t>
            </w:r>
            <w:r>
              <w:rPr>
                <w:rFonts w:cs="Arial" w:hint="eastAsia"/>
                <w:szCs w:val="18"/>
                <w:lang w:eastAsia="zh-CN"/>
              </w:rPr>
              <w:t xml:space="preserve">PDU session is requested </w:t>
            </w:r>
            <w:r>
              <w:rPr>
                <w:lang w:val="en-US"/>
              </w:rPr>
              <w:t>or if the PDU session is allowed to be upgraded to a MA PDU session,</w:t>
            </w:r>
            <w:r>
              <w:rPr>
                <w:rFonts w:cs="Arial" w:hint="eastAsia"/>
                <w:szCs w:val="18"/>
                <w:lang w:eastAsia="zh-CN"/>
              </w:rPr>
              <w:t xml:space="preserve"> and the UE is registered over both 3GPP access and Non-3GPP access</w:t>
            </w:r>
            <w:r>
              <w:rPr>
                <w:rFonts w:cs="Arial"/>
                <w:szCs w:val="18"/>
                <w:lang w:eastAsia="zh-CN"/>
              </w:rPr>
              <w:t>.</w:t>
            </w:r>
          </w:p>
          <w:p w:rsidR="006B79D8" w:rsidRDefault="006B79D8" w:rsidP="00D454E9">
            <w:pPr>
              <w:pStyle w:val="TAL"/>
              <w:rPr>
                <w:rFonts w:cs="Arial"/>
                <w:szCs w:val="18"/>
              </w:rPr>
            </w:pPr>
            <w:r>
              <w:rPr>
                <w:rFonts w:cs="Arial"/>
                <w:szCs w:val="18"/>
              </w:rPr>
              <w:t>When present, it shall contain additional N9</w:t>
            </w:r>
            <w:r>
              <w:rPr>
                <w:lang w:val="en-US"/>
              </w:rPr>
              <w:t xml:space="preserve"> tunnel information of the UPF controlled by the V-SMF or I-SMF. </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MAPDU</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anType</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AccessType</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M</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indicate the Access Network Type to which the PDU session is to be associated.</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Pr>
                <w:rFonts w:hint="eastAsia"/>
                <w:lang w:eastAsia="zh-CN"/>
              </w:rPr>
              <w:t>additionalAnType</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Pr>
                <w:rFonts w:hint="eastAsia"/>
                <w:lang w:eastAsia="zh-CN"/>
              </w:rPr>
              <w:t>AccessType</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rPr>
                <w:rFonts w:hint="eastAsia"/>
                <w:lang w:eastAsia="zh-CN"/>
              </w:rP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Pr>
                <w:rFonts w:hint="eastAsia"/>
                <w:lang w:eastAsia="zh-CN"/>
              </w:rP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lang w:eastAsia="zh-CN"/>
              </w:rPr>
            </w:pPr>
            <w:r>
              <w:rPr>
                <w:rFonts w:cs="Arial" w:hint="eastAsia"/>
                <w:szCs w:val="18"/>
                <w:lang w:eastAsia="zh-CN"/>
              </w:rPr>
              <w:t>This IE shall indicate the additional</w:t>
            </w:r>
            <w:r>
              <w:rPr>
                <w:rFonts w:cs="Arial"/>
                <w:szCs w:val="18"/>
                <w:lang w:eastAsia="zh-CN"/>
              </w:rPr>
              <w:t xml:space="preserve"> </w:t>
            </w:r>
            <w:r>
              <w:rPr>
                <w:rFonts w:cs="Arial" w:hint="eastAsia"/>
                <w:szCs w:val="18"/>
                <w:lang w:eastAsia="zh-CN"/>
              </w:rPr>
              <w:t>Access Network Type to which the PDU session is to be associated.</w:t>
            </w:r>
          </w:p>
          <w:p w:rsidR="006B79D8" w:rsidRDefault="006B79D8" w:rsidP="00D454E9">
            <w:pPr>
              <w:pStyle w:val="TAL"/>
              <w:rPr>
                <w:rFonts w:cs="Arial"/>
                <w:szCs w:val="18"/>
              </w:rPr>
            </w:pPr>
            <w:r>
              <w:rPr>
                <w:rFonts w:cs="Arial" w:hint="eastAsia"/>
                <w:szCs w:val="18"/>
                <w:lang w:eastAsia="zh-CN"/>
              </w:rPr>
              <w:t xml:space="preserve">This IE shall be present if </w:t>
            </w:r>
            <w:r>
              <w:rPr>
                <w:rFonts w:cs="Arial"/>
                <w:szCs w:val="18"/>
                <w:lang w:eastAsia="zh-CN"/>
              </w:rPr>
              <w:t xml:space="preserve">a </w:t>
            </w:r>
            <w:r>
              <w:rPr>
                <w:rFonts w:cs="Arial" w:hint="eastAsia"/>
                <w:szCs w:val="18"/>
                <w:lang w:eastAsia="zh-CN"/>
              </w:rPr>
              <w:t>MA-PDU session is requested and the UE is registered over both 3GPP access and Non-3GPP access</w:t>
            </w:r>
            <w:r w:rsidRPr="00F062BB">
              <w:rPr>
                <w:rFonts w:cs="Arial"/>
                <w:szCs w:val="18"/>
                <w:lang w:eastAsia="zh-CN"/>
              </w:rPr>
              <w:t>.</w:t>
            </w:r>
            <w:r>
              <w:rPr>
                <w:rFonts w:cs="Arial" w:hint="eastAsia"/>
                <w:szCs w:val="18"/>
                <w:lang w:eastAsia="zh-CN"/>
              </w:rPr>
              <w:t xml:space="preserve"> </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rPr>
                <w:rFonts w:hint="eastAsia"/>
                <w:lang w:eastAsia="zh-CN"/>
              </w:rPr>
              <w:t>MAPDU</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ratType</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RatType</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and indicate the RAT Type used by the UE, if available.</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ueLocation</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UserLocation</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contain the UE location information, if it is available. See NOTE.</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ueTimeZone</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TimeZone</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contain the UE Time Zone, if it is available.</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lastRenderedPageBreak/>
              <w:t>addUeLocation</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UserLocation</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Additional UE location.</w:t>
            </w:r>
          </w:p>
          <w:p w:rsidR="006B79D8" w:rsidRDefault="006B79D8" w:rsidP="00D454E9">
            <w:pPr>
              <w:pStyle w:val="TAL"/>
              <w:rPr>
                <w:rFonts w:cs="Arial"/>
                <w:szCs w:val="18"/>
              </w:rPr>
            </w:pPr>
            <w:r>
              <w:rPr>
                <w:rFonts w:cs="Arial"/>
                <w:szCs w:val="18"/>
              </w:rPr>
              <w:t xml:space="preserve">This IE may be present, if </w:t>
            </w:r>
            <w:proofErr w:type="spellStart"/>
            <w:r>
              <w:rPr>
                <w:rFonts w:cs="Arial"/>
                <w:szCs w:val="18"/>
              </w:rPr>
              <w:t>anType</w:t>
            </w:r>
            <w:proofErr w:type="spellEnd"/>
            <w:r>
              <w:rPr>
                <w:rFonts w:cs="Arial"/>
                <w:szCs w:val="18"/>
              </w:rPr>
              <w:t xml:space="preserve"> indicates a non-3GPP access and a valid 3GPP access user location information is available.</w:t>
            </w:r>
          </w:p>
          <w:p w:rsidR="006B79D8" w:rsidRDefault="006B79D8" w:rsidP="00D454E9">
            <w:pPr>
              <w:pStyle w:val="TAL"/>
              <w:rPr>
                <w:rFonts w:cs="Arial"/>
                <w:szCs w:val="18"/>
              </w:rPr>
            </w:pPr>
            <w:r>
              <w:rPr>
                <w:rFonts w:cs="Arial"/>
                <w:szCs w:val="18"/>
              </w:rPr>
              <w:t>When present, it shall contain:</w:t>
            </w:r>
          </w:p>
          <w:p w:rsidR="006B79D8" w:rsidRDefault="006B79D8" w:rsidP="00D454E9">
            <w:pPr>
              <w:pStyle w:val="B1"/>
              <w:spacing w:after="0"/>
            </w:pPr>
            <w:r>
              <w:rPr>
                <w:rFonts w:ascii="Arial" w:hAnsi="Arial"/>
                <w:sz w:val="18"/>
              </w:rPr>
              <w:t>-</w:t>
            </w:r>
            <w:r w:rsidRPr="00186CC9">
              <w:rPr>
                <w:rFonts w:ascii="Arial" w:hAnsi="Arial"/>
                <w:sz w:val="18"/>
              </w:rPr>
              <w:tab/>
            </w:r>
            <w:r w:rsidRPr="00DF5D11">
              <w:rPr>
                <w:rFonts w:ascii="Arial" w:hAnsi="Arial"/>
                <w:sz w:val="18"/>
              </w:rPr>
              <w:t>the last known 3GPP access user location;</w:t>
            </w:r>
            <w:r>
              <w:t xml:space="preserve"> </w:t>
            </w:r>
            <w:r w:rsidRPr="00EA1C32">
              <w:rPr>
                <w:rFonts w:ascii="Arial" w:hAnsi="Arial"/>
                <w:sz w:val="18"/>
              </w:rPr>
              <w:t>and</w:t>
            </w:r>
          </w:p>
          <w:p w:rsidR="006B79D8" w:rsidRDefault="006B79D8" w:rsidP="00D454E9">
            <w:pPr>
              <w:pStyle w:val="B1"/>
              <w:spacing w:after="0"/>
            </w:pPr>
            <w:r>
              <w:rPr>
                <w:rFonts w:ascii="Arial" w:hAnsi="Arial"/>
                <w:sz w:val="18"/>
              </w:rPr>
              <w:t>-</w:t>
            </w:r>
            <w:r w:rsidRPr="00186CC9">
              <w:rPr>
                <w:rFonts w:ascii="Arial" w:hAnsi="Arial"/>
                <w:sz w:val="18"/>
              </w:rPr>
              <w:tab/>
            </w:r>
            <w:proofErr w:type="gramStart"/>
            <w:r w:rsidRPr="00186CC9">
              <w:rPr>
                <w:rFonts w:ascii="Arial" w:hAnsi="Arial"/>
                <w:sz w:val="18"/>
              </w:rPr>
              <w:t>the</w:t>
            </w:r>
            <w:proofErr w:type="gramEnd"/>
            <w:r>
              <w:t xml:space="preserve"> </w:t>
            </w:r>
            <w:r w:rsidRPr="00186CC9">
              <w:rPr>
                <w:rFonts w:ascii="Arial" w:hAnsi="Arial"/>
                <w:sz w:val="18"/>
              </w:rPr>
              <w:t>timestamp</w:t>
            </w:r>
            <w:r>
              <w:rPr>
                <w:rFonts w:ascii="Arial" w:hAnsi="Arial"/>
                <w:sz w:val="18"/>
              </w:rPr>
              <w:t>,</w:t>
            </w:r>
            <w:r w:rsidRPr="00186CC9">
              <w:rPr>
                <w:rFonts w:ascii="Arial" w:hAnsi="Arial"/>
                <w:sz w:val="18"/>
              </w:rPr>
              <w:t xml:space="preserve"> if available</w:t>
            </w:r>
            <w:r>
              <w:rPr>
                <w:rFonts w:ascii="Arial" w:hAnsi="Arial"/>
                <w:sz w:val="18"/>
              </w:rPr>
              <w:t xml:space="preserve">, </w:t>
            </w:r>
            <w:r w:rsidRPr="00186CC9">
              <w:rPr>
                <w:rFonts w:ascii="Arial" w:hAnsi="Arial"/>
                <w:sz w:val="18"/>
              </w:rPr>
              <w:t xml:space="preserve">indicating the UTC time when the </w:t>
            </w:r>
            <w:proofErr w:type="spellStart"/>
            <w:r w:rsidRPr="00186CC9">
              <w:rPr>
                <w:rFonts w:ascii="Arial" w:hAnsi="Arial"/>
                <w:sz w:val="18"/>
              </w:rPr>
              <w:t>addUeLocation</w:t>
            </w:r>
            <w:proofErr w:type="spellEnd"/>
            <w:r w:rsidRPr="00186CC9">
              <w:rPr>
                <w:rFonts w:ascii="Arial" w:hAnsi="Arial"/>
                <w:sz w:val="18"/>
              </w:rPr>
              <w:t xml:space="preserve"> information was acquired.</w:t>
            </w:r>
          </w:p>
          <w:p w:rsidR="006B79D8" w:rsidRDefault="006B79D8" w:rsidP="00D454E9">
            <w:pPr>
              <w:pStyle w:val="TAL"/>
              <w:rPr>
                <w:rFonts w:cs="Arial"/>
                <w:szCs w:val="18"/>
              </w:rPr>
            </w:pPr>
            <w:r>
              <w:rPr>
                <w:rFonts w:cs="Arial"/>
                <w:szCs w:val="18"/>
              </w:rPr>
              <w:t>See NOTE.</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Pr>
                <w:lang w:val="en-US"/>
              </w:rPr>
              <w:t>gpsi</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Gpsi</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if it is available. When present, it shall contain the user's GPSI. </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Pr>
                <w:lang w:val="en-US"/>
              </w:rPr>
              <w:t>n1SmInfoFromUe</w:t>
            </w:r>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RefToBinaryData</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if the V-SMF or I-SMF has received known N1 SM information from the UE that does not need to be interpreted by the V-SMF or I-SMF. When present, this IE shall reference the </w:t>
            </w:r>
            <w:r>
              <w:rPr>
                <w:lang w:val="en-US"/>
              </w:rPr>
              <w:t>n1SmInfoFromUe</w:t>
            </w:r>
            <w:r>
              <w:rPr>
                <w:rFonts w:cs="Arial"/>
                <w:szCs w:val="18"/>
              </w:rPr>
              <w:t xml:space="preserve"> binary data (see clause 6.1.6.4.4). </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Pr>
                <w:lang w:val="en-US"/>
              </w:rPr>
              <w:t>unknownN1SmInfo</w:t>
            </w:r>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RefToBinaryData</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if the V-SMF or I-SMF has received unknown N1 SM information from the UE. When present, this IE shall reference the </w:t>
            </w:r>
            <w:r>
              <w:rPr>
                <w:lang w:val="en-US"/>
              </w:rPr>
              <w:t>unknownN1SmInfo</w:t>
            </w:r>
            <w:r>
              <w:rPr>
                <w:rFonts w:cs="Arial"/>
                <w:szCs w:val="18"/>
              </w:rPr>
              <w:t xml:space="preserve"> binary data (see clause 6.1.6.4.4). </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supportedFeatures</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SupportedFeatures</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if at least one optional feature defined in clause 6.1.8 is supported. </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hPcfId</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NfInstanceId</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When present, this IE shall contain the identifier of the H-PCF (for a HR PDU session) selected by the AMF for the UE (for Access and Mobility Policy Control). </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pcfId</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NfInstanceId</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When present, this IE shall contain the identifier of the PCF (for a PDU session with an I-SMF) selected by the AMF for the UE (for Access and Mobility Policy Control). </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DTSSA</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pcfGroupId</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Pr>
                <w:lang w:eastAsia="zh-CN"/>
              </w:rPr>
              <w:t>NfGroupId</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When present, this IE shall contain the identity of the (home) PCF group serving the UE for Access and Mobility Policy and/or UE Policy.  </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pcfSetId</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NfSetId</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bookmarkStart w:id="56" w:name="_Hlk33434405"/>
            <w:r>
              <w:rPr>
                <w:rFonts w:cs="Arial"/>
                <w:szCs w:val="18"/>
              </w:rPr>
              <w:t>When present, it shall contain the NF Set ID of:</w:t>
            </w:r>
          </w:p>
          <w:p w:rsidR="006B79D8" w:rsidRDefault="006B79D8" w:rsidP="00D454E9">
            <w:pPr>
              <w:pStyle w:val="B1"/>
              <w:rPr>
                <w:rFonts w:ascii="Arial" w:hAnsi="Arial" w:cs="Arial"/>
                <w:sz w:val="18"/>
                <w:szCs w:val="18"/>
              </w:rPr>
            </w:pPr>
            <w:r>
              <w:rPr>
                <w:rFonts w:ascii="Arial" w:hAnsi="Arial" w:cs="Arial"/>
                <w:sz w:val="18"/>
                <w:szCs w:val="18"/>
              </w:rPr>
              <w:t>-</w:t>
            </w:r>
            <w:r>
              <w:rPr>
                <w:rFonts w:ascii="Arial" w:hAnsi="Arial" w:cs="Arial"/>
                <w:sz w:val="18"/>
                <w:szCs w:val="18"/>
              </w:rPr>
              <w:tab/>
            </w:r>
            <w:r w:rsidRPr="00943C39">
              <w:rPr>
                <w:rFonts w:ascii="Arial" w:hAnsi="Arial" w:cs="Arial"/>
                <w:sz w:val="18"/>
                <w:szCs w:val="18"/>
              </w:rPr>
              <w:t>the H-PCF</w:t>
            </w:r>
            <w:r>
              <w:rPr>
                <w:rFonts w:ascii="Arial" w:hAnsi="Arial" w:cs="Arial"/>
                <w:sz w:val="18"/>
                <w:szCs w:val="18"/>
              </w:rPr>
              <w:t>,</w:t>
            </w:r>
            <w:r w:rsidRPr="00943C39">
              <w:rPr>
                <w:rFonts w:ascii="Arial" w:hAnsi="Arial" w:cs="Arial"/>
                <w:sz w:val="18"/>
                <w:szCs w:val="18"/>
              </w:rPr>
              <w:t xml:space="preserve"> for a HR PDU session</w:t>
            </w:r>
            <w:r>
              <w:rPr>
                <w:rFonts w:ascii="Arial" w:hAnsi="Arial" w:cs="Arial"/>
                <w:sz w:val="18"/>
                <w:szCs w:val="18"/>
              </w:rPr>
              <w:t>, or</w:t>
            </w:r>
          </w:p>
          <w:p w:rsidR="006B79D8" w:rsidRDefault="006B79D8" w:rsidP="00D454E9">
            <w:pPr>
              <w:pStyle w:val="B1"/>
              <w:rPr>
                <w:rFonts w:ascii="Arial" w:hAnsi="Arial" w:cs="Arial"/>
                <w:sz w:val="18"/>
                <w:szCs w:val="18"/>
              </w:rPr>
            </w:pPr>
            <w:r>
              <w:rPr>
                <w:rFonts w:ascii="Arial" w:hAnsi="Arial" w:cs="Arial"/>
                <w:sz w:val="18"/>
                <w:szCs w:val="18"/>
              </w:rPr>
              <w:t>-</w:t>
            </w:r>
            <w:r>
              <w:rPr>
                <w:rFonts w:ascii="Arial" w:hAnsi="Arial" w:cs="Arial"/>
                <w:sz w:val="18"/>
                <w:szCs w:val="18"/>
              </w:rPr>
              <w:tab/>
            </w:r>
            <w:r w:rsidRPr="00943C39">
              <w:rPr>
                <w:rFonts w:ascii="Arial" w:hAnsi="Arial" w:cs="Arial"/>
                <w:sz w:val="18"/>
                <w:szCs w:val="18"/>
              </w:rPr>
              <w:t>the PCF or V-PCF</w:t>
            </w:r>
            <w:r>
              <w:rPr>
                <w:rFonts w:ascii="Arial" w:hAnsi="Arial" w:cs="Arial"/>
                <w:sz w:val="18"/>
                <w:szCs w:val="18"/>
              </w:rPr>
              <w:t>,</w:t>
            </w:r>
            <w:r w:rsidRPr="00943C39">
              <w:rPr>
                <w:rFonts w:ascii="Arial" w:hAnsi="Arial" w:cs="Arial"/>
                <w:sz w:val="18"/>
                <w:szCs w:val="18"/>
              </w:rPr>
              <w:t xml:space="preserve"> for a PDU session with an I-SMF, in non-roaming and LBO roaming scenarios respectively</w:t>
            </w:r>
          </w:p>
          <w:p w:rsidR="006B79D8" w:rsidRDefault="006B79D8" w:rsidP="00D454E9">
            <w:pPr>
              <w:pStyle w:val="TAL"/>
              <w:rPr>
                <w:rFonts w:cs="Arial"/>
                <w:szCs w:val="18"/>
              </w:rPr>
            </w:pPr>
            <w:proofErr w:type="gramStart"/>
            <w:r w:rsidRPr="00943C39">
              <w:rPr>
                <w:rFonts w:cs="Arial"/>
                <w:szCs w:val="18"/>
              </w:rPr>
              <w:t>serving</w:t>
            </w:r>
            <w:proofErr w:type="gramEnd"/>
            <w:r w:rsidRPr="00943C39">
              <w:rPr>
                <w:rFonts w:cs="Arial"/>
                <w:szCs w:val="18"/>
              </w:rPr>
              <w:t xml:space="preserve"> the UE for Access and Mobility Policy and/or UE Policy.</w:t>
            </w:r>
            <w:r>
              <w:t xml:space="preserve"> </w:t>
            </w:r>
            <w:bookmarkEnd w:id="56"/>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hoPreparationIndication</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boolean</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during an EPS to 5GS handover preparation using the N26 interface or during N2 handover preparation with I-SMF insertion.</w:t>
            </w:r>
          </w:p>
          <w:p w:rsidR="006B79D8" w:rsidRDefault="006B79D8" w:rsidP="00D454E9">
            <w:pPr>
              <w:pStyle w:val="TAL"/>
              <w:rPr>
                <w:rFonts w:cs="Arial"/>
                <w:szCs w:val="18"/>
              </w:rPr>
            </w:pPr>
          </w:p>
          <w:p w:rsidR="006B79D8" w:rsidRDefault="006B79D8" w:rsidP="00D454E9">
            <w:pPr>
              <w:pStyle w:val="TAL"/>
              <w:rPr>
                <w:rFonts w:cs="Arial"/>
                <w:szCs w:val="18"/>
              </w:rPr>
            </w:pPr>
            <w:r>
              <w:rPr>
                <w:rFonts w:cs="Arial"/>
                <w:szCs w:val="18"/>
              </w:rPr>
              <w:t>When present, it shall be set as follows:</w:t>
            </w:r>
          </w:p>
          <w:p w:rsidR="006B79D8" w:rsidRDefault="006B79D8" w:rsidP="00D454E9">
            <w:pPr>
              <w:pStyle w:val="B1"/>
              <w:tabs>
                <w:tab w:val="num" w:pos="644"/>
              </w:tabs>
              <w:spacing w:after="0"/>
              <w:ind w:left="641" w:hanging="357"/>
              <w:rPr>
                <w:rFonts w:ascii="Arial" w:hAnsi="Arial" w:cs="Arial"/>
                <w:sz w:val="18"/>
                <w:szCs w:val="18"/>
                <w:lang w:eastAsia="zh-CN"/>
              </w:rPr>
            </w:pPr>
            <w:r>
              <w:rPr>
                <w:rFonts w:ascii="Arial" w:hAnsi="Arial" w:cs="Arial"/>
                <w:sz w:val="18"/>
                <w:szCs w:val="18"/>
                <w:lang w:eastAsia="zh-CN"/>
              </w:rPr>
              <w:t>- true: an EPS to 5GS handover preparation or N2 handover preparation with I-SMF is in progress; the PGW-C/SMF shall not switch the DL user plane of the PDU session yet.</w:t>
            </w:r>
          </w:p>
          <w:p w:rsidR="006B79D8" w:rsidRDefault="006B79D8" w:rsidP="00D454E9">
            <w:pPr>
              <w:pStyle w:val="B1"/>
              <w:tabs>
                <w:tab w:val="num" w:pos="644"/>
              </w:tabs>
              <w:spacing w:after="0"/>
              <w:ind w:left="641" w:hanging="357"/>
              <w:rPr>
                <w:rFonts w:ascii="Arial" w:hAnsi="Arial" w:cs="Arial"/>
                <w:sz w:val="18"/>
                <w:szCs w:val="18"/>
                <w:lang w:eastAsia="zh-CN"/>
              </w:rPr>
            </w:pPr>
            <w:r>
              <w:rPr>
                <w:rFonts w:ascii="Arial" w:hAnsi="Arial" w:cs="Arial"/>
                <w:sz w:val="18"/>
                <w:szCs w:val="18"/>
                <w:lang w:eastAsia="zh-CN"/>
              </w:rPr>
              <w:t xml:space="preserve">- </w:t>
            </w:r>
            <w:proofErr w:type="gramStart"/>
            <w:r>
              <w:rPr>
                <w:rFonts w:ascii="Arial" w:hAnsi="Arial" w:cs="Arial"/>
                <w:sz w:val="18"/>
                <w:szCs w:val="18"/>
                <w:lang w:eastAsia="zh-CN"/>
              </w:rPr>
              <w:t>false</w:t>
            </w:r>
            <w:proofErr w:type="gramEnd"/>
            <w:r>
              <w:rPr>
                <w:rFonts w:ascii="Arial" w:hAnsi="Arial" w:cs="Arial"/>
                <w:sz w:val="18"/>
                <w:szCs w:val="18"/>
                <w:lang w:eastAsia="zh-CN"/>
              </w:rPr>
              <w:t xml:space="preserve">: there is no on-going EPS to 5GS handover preparation or N2 handover preparation with I-SMF in progress. </w:t>
            </w:r>
            <w:r>
              <w:rPr>
                <w:rFonts w:ascii="Arial" w:hAnsi="Arial" w:cs="Arial"/>
                <w:sz w:val="18"/>
                <w:szCs w:val="18"/>
              </w:rPr>
              <w:t xml:space="preserve">If a handover preparation was in progress, the handover has been completed. The PGW-C/SMF shall switch the DL user plane of the PDU session using the </w:t>
            </w:r>
            <w:r w:rsidRPr="006F7C5E">
              <w:rPr>
                <w:rFonts w:ascii="Arial" w:hAnsi="Arial" w:cs="Arial"/>
                <w:sz w:val="18"/>
                <w:szCs w:val="18"/>
              </w:rPr>
              <w:t xml:space="preserve">N9 tunnel information </w:t>
            </w:r>
            <w:r>
              <w:rPr>
                <w:rFonts w:ascii="Arial" w:hAnsi="Arial" w:cs="Arial"/>
                <w:sz w:val="18"/>
                <w:szCs w:val="18"/>
              </w:rPr>
              <w:t xml:space="preserve">that has been received in the </w:t>
            </w:r>
            <w:proofErr w:type="spellStart"/>
            <w:r w:rsidRPr="006F7C5E">
              <w:rPr>
                <w:rFonts w:ascii="Arial" w:hAnsi="Arial" w:cs="Arial"/>
                <w:sz w:val="18"/>
                <w:szCs w:val="18"/>
              </w:rPr>
              <w:t>vcnTunnelInfo</w:t>
            </w:r>
            <w:proofErr w:type="spellEnd"/>
            <w:r>
              <w:rPr>
                <w:rFonts w:ascii="Arial" w:hAnsi="Arial" w:cs="Arial"/>
                <w:sz w:val="18"/>
                <w:szCs w:val="18"/>
              </w:rPr>
              <w:t xml:space="preserve"> or </w:t>
            </w:r>
            <w:proofErr w:type="spellStart"/>
            <w:r>
              <w:rPr>
                <w:rFonts w:ascii="Arial" w:hAnsi="Arial" w:cs="Arial"/>
                <w:sz w:val="18"/>
                <w:szCs w:val="18"/>
              </w:rPr>
              <w:t>icnTunnelInfo</w:t>
            </w:r>
            <w:proofErr w:type="spellEnd"/>
            <w:r>
              <w:rPr>
                <w:rFonts w:ascii="Arial" w:hAnsi="Arial" w:cs="Arial"/>
                <w:sz w:val="18"/>
                <w:szCs w:val="18"/>
              </w:rPr>
              <w:t>.</w:t>
            </w:r>
          </w:p>
          <w:p w:rsidR="006B79D8" w:rsidRDefault="006B79D8" w:rsidP="00D454E9">
            <w:pPr>
              <w:pStyle w:val="TAL"/>
              <w:rPr>
                <w:rFonts w:cs="Arial"/>
                <w:szCs w:val="18"/>
              </w:rPr>
            </w:pPr>
            <w:r>
              <w:rPr>
                <w:rFonts w:cs="Arial"/>
                <w:szCs w:val="18"/>
              </w:rPr>
              <w:t>It shall be set to "true" during an EPS to 5GS handover preparation using the N26 interface or during N2 handover preparation with I-SMF insertion.</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selMode</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DnnSelectionMode</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if it is available. When present, it shall indicate whether the requested </w:t>
            </w:r>
            <w:r w:rsidRPr="00B27151">
              <w:rPr>
                <w:rFonts w:cs="Arial"/>
                <w:szCs w:val="18"/>
              </w:rPr>
              <w:t xml:space="preserve">DNN corresponds to an explicitly subscribed DNN or to </w:t>
            </w:r>
            <w:r>
              <w:rPr>
                <w:rFonts w:cs="Arial"/>
                <w:szCs w:val="18"/>
              </w:rPr>
              <w:t xml:space="preserve">the </w:t>
            </w:r>
            <w:r w:rsidRPr="00B27151">
              <w:rPr>
                <w:rFonts w:cs="Arial"/>
                <w:szCs w:val="18"/>
              </w:rPr>
              <w:t xml:space="preserve">usage of a wildcard subscription. </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lastRenderedPageBreak/>
              <w:t>alwaysOnRequested</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boolean</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and set to true if the UE requests to setup an always-on PDU session and this is allowed by local policy in the V-SMF or I-SMF.</w:t>
            </w:r>
          </w:p>
          <w:p w:rsidR="006B79D8" w:rsidRDefault="006B79D8" w:rsidP="00D454E9">
            <w:pPr>
              <w:pStyle w:val="TAL"/>
              <w:rPr>
                <w:rFonts w:cs="Arial"/>
                <w:szCs w:val="18"/>
              </w:rPr>
            </w:pPr>
          </w:p>
          <w:p w:rsidR="006B79D8" w:rsidRDefault="006B79D8" w:rsidP="00D454E9">
            <w:pPr>
              <w:pStyle w:val="TAL"/>
              <w:rPr>
                <w:rFonts w:cs="Arial"/>
                <w:szCs w:val="18"/>
              </w:rPr>
            </w:pPr>
            <w:r>
              <w:rPr>
                <w:rFonts w:cs="Arial"/>
                <w:szCs w:val="18"/>
              </w:rPr>
              <w:t>When present, it shall be set as follows:</w:t>
            </w:r>
          </w:p>
          <w:p w:rsidR="006B79D8" w:rsidRDefault="006B79D8" w:rsidP="00D454E9">
            <w:pPr>
              <w:pStyle w:val="B1"/>
              <w:tabs>
                <w:tab w:val="num" w:pos="644"/>
              </w:tabs>
              <w:spacing w:after="0"/>
              <w:ind w:left="641" w:hanging="357"/>
              <w:rPr>
                <w:rFonts w:ascii="Arial" w:hAnsi="Arial" w:cs="Arial"/>
                <w:sz w:val="18"/>
                <w:szCs w:val="18"/>
                <w:lang w:eastAsia="zh-CN"/>
              </w:rPr>
            </w:pPr>
            <w:r>
              <w:rPr>
                <w:rFonts w:ascii="Arial" w:hAnsi="Arial" w:cs="Arial"/>
                <w:sz w:val="18"/>
                <w:szCs w:val="18"/>
                <w:lang w:eastAsia="zh-CN"/>
              </w:rPr>
              <w:t>- true: request for an always-on PDU session</w:t>
            </w:r>
          </w:p>
          <w:p w:rsidR="006B79D8" w:rsidRDefault="006B79D8" w:rsidP="00D454E9">
            <w:pPr>
              <w:pStyle w:val="B1"/>
              <w:tabs>
                <w:tab w:val="num" w:pos="644"/>
              </w:tabs>
              <w:spacing w:after="0"/>
              <w:ind w:left="641" w:hanging="357"/>
              <w:rPr>
                <w:rFonts w:ascii="Arial" w:hAnsi="Arial" w:cs="Arial"/>
                <w:sz w:val="18"/>
                <w:szCs w:val="18"/>
                <w:lang w:eastAsia="zh-CN"/>
              </w:rPr>
            </w:pPr>
            <w:r>
              <w:rPr>
                <w:rFonts w:ascii="Arial" w:hAnsi="Arial" w:cs="Arial"/>
                <w:sz w:val="18"/>
                <w:szCs w:val="18"/>
                <w:lang w:eastAsia="zh-CN"/>
              </w:rPr>
              <w:t>- false (default): not a request for an always-on PDU session</w:t>
            </w:r>
          </w:p>
          <w:p w:rsidR="006B79D8" w:rsidRDefault="006B79D8" w:rsidP="00D454E9">
            <w:pPr>
              <w:pStyle w:val="TAL"/>
              <w:rPr>
                <w:rFonts w:cs="Arial"/>
                <w:szCs w:val="18"/>
              </w:rPr>
            </w:pP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udmGroupId</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Pr>
                <w:lang w:eastAsia="zh-CN"/>
              </w:rPr>
              <w:t>NfGroupId</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szCs w:val="18"/>
              </w:rPr>
              <w:t>When present, it shall indicate the identity of the UDM group serving the UE.</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sidRPr="002857AD">
              <w:t>routingIndicator</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string</w:t>
            </w:r>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szCs w:val="18"/>
              </w:rPr>
              <w:t>When present, it shall indicate the Routing Indicator of the UE.</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epsInterworkingInd</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EpsInterworkingIndication</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may be present if the indication has been received from AMF and is allowed to be forwarded to H-SMF by operator configuration.</w:t>
            </w:r>
          </w:p>
          <w:p w:rsidR="006B79D8" w:rsidRDefault="006B79D8" w:rsidP="00D454E9">
            <w:pPr>
              <w:pStyle w:val="TAL"/>
              <w:rPr>
                <w:rFonts w:cs="Arial"/>
                <w:szCs w:val="18"/>
              </w:rPr>
            </w:pPr>
            <w:r>
              <w:rPr>
                <w:rFonts w:cs="Arial"/>
                <w:szCs w:val="18"/>
              </w:rPr>
              <w:t>When present, this IE shall indicate whether the PDU session may possibly be moved to EPS and whether N26 interface to be used during EPS interworking procedures.</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vSmfService</w:t>
            </w:r>
            <w:r w:rsidRPr="00A54937">
              <w:t>InstanceI</w:t>
            </w:r>
            <w:r>
              <w:t>d</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string</w:t>
            </w:r>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When present, this IE shall contain the </w:t>
            </w:r>
            <w:proofErr w:type="spellStart"/>
            <w:r>
              <w:t>serviceInstanceId</w:t>
            </w:r>
            <w:proofErr w:type="spellEnd"/>
            <w:r>
              <w:t xml:space="preserve"> </w:t>
            </w:r>
            <w:r>
              <w:rPr>
                <w:rFonts w:cs="Arial"/>
                <w:szCs w:val="18"/>
              </w:rPr>
              <w:t>of the V-SMF service instance serving the PDU session.</w:t>
            </w:r>
          </w:p>
          <w:p w:rsidR="006B79D8" w:rsidRDefault="006B79D8" w:rsidP="00D454E9">
            <w:pPr>
              <w:pStyle w:val="TAL"/>
              <w:rPr>
                <w:rFonts w:cs="Arial"/>
                <w:szCs w:val="18"/>
              </w:rPr>
            </w:pPr>
            <w:r>
              <w:rPr>
                <w:rFonts w:cs="Arial"/>
                <w:szCs w:val="18"/>
              </w:rPr>
              <w:t>This IE may be used by the H-SMF to identify PDU sessions affected by a failure or restart of the V-SMF service (see clauses 6.2 and 6.3 of 3GPP TS 23.527 [24]).</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iSmfServiceInstanceId</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string</w:t>
            </w:r>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When present, this IE shall contain the </w:t>
            </w:r>
            <w:proofErr w:type="spellStart"/>
            <w:r>
              <w:t>serviceInstanceId</w:t>
            </w:r>
            <w:proofErr w:type="spellEnd"/>
            <w:r>
              <w:t xml:space="preserve"> </w:t>
            </w:r>
            <w:r>
              <w:rPr>
                <w:rFonts w:cs="Arial"/>
                <w:szCs w:val="18"/>
              </w:rPr>
              <w:t>of I-SMF service instance serving the PDU session.</w:t>
            </w:r>
          </w:p>
          <w:p w:rsidR="006B79D8" w:rsidRDefault="006B79D8" w:rsidP="00D454E9">
            <w:pPr>
              <w:pStyle w:val="TAL"/>
              <w:rPr>
                <w:rFonts w:cs="Arial"/>
                <w:szCs w:val="18"/>
              </w:rPr>
            </w:pPr>
            <w:r>
              <w:rPr>
                <w:rFonts w:cs="Arial"/>
                <w:szCs w:val="18"/>
              </w:rPr>
              <w:t>This IE may be used by the SMF to identify PDU sessions affected by a failure or restart of the I-SMF service (see clauses 6.2 and 6.3 of 3GPP TS 23.527 [24]).</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DTSSA</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sidRPr="002857AD">
              <w:t>recoveryTime</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sidRPr="002857AD">
              <w:t>DateTime</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rsidRPr="002857AD">
              <w:t>O</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sidRPr="002857AD">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sidRPr="002857AD">
              <w:rPr>
                <w:rFonts w:cs="Arial"/>
                <w:szCs w:val="18"/>
              </w:rPr>
              <w:t xml:space="preserve">Timestamp when </w:t>
            </w:r>
            <w:r>
              <w:rPr>
                <w:rFonts w:cs="Arial"/>
                <w:szCs w:val="18"/>
              </w:rPr>
              <w:t>the V-SMF or I-SMF service instance serving the PDU session was (re)started (see clause 6.3 of 3GPP TS 2</w:t>
            </w:r>
            <w:r w:rsidRPr="002857AD">
              <w:rPr>
                <w:rFonts w:cs="Arial"/>
                <w:szCs w:val="18"/>
              </w:rPr>
              <w:t>3.527</w:t>
            </w:r>
            <w:r>
              <w:rPr>
                <w:rFonts w:cs="Arial"/>
                <w:szCs w:val="18"/>
              </w:rPr>
              <w:t> </w:t>
            </w:r>
            <w:r w:rsidRPr="002857AD">
              <w:rPr>
                <w:rFonts w:cs="Arial"/>
                <w:szCs w:val="18"/>
              </w:rPr>
              <w:t>[2</w:t>
            </w:r>
            <w:r>
              <w:rPr>
                <w:rFonts w:cs="Arial"/>
                <w:szCs w:val="18"/>
              </w:rPr>
              <w:t>4</w:t>
            </w:r>
            <w:r w:rsidRPr="002857AD">
              <w:rPr>
                <w:rFonts w:cs="Arial"/>
                <w:szCs w:val="18"/>
              </w:rPr>
              <w:t>]</w:t>
            </w:r>
            <w:r>
              <w:rPr>
                <w:rFonts w:cs="Arial"/>
                <w:szCs w:val="18"/>
              </w:rPr>
              <w:t>).</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roamingChargingProfile</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RoamingChargingProfile</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Roaming Charging Profile applicable in the VPLMN (see </w:t>
            </w:r>
            <w:r>
              <w:rPr>
                <w:noProof/>
                <w:lang w:val="en-US"/>
              </w:rPr>
              <w:t xml:space="preserve">clauses 5.1.9.1, 5.2.1.7 and 5.2.2.12.2 of 3GPP TS 32.255 [25]). </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chargingId</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string</w:t>
            </w:r>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Charging ID (see </w:t>
            </w:r>
            <w:r>
              <w:rPr>
                <w:noProof/>
                <w:lang w:val="en-US"/>
              </w:rPr>
              <w:t xml:space="preserve">clauses 5.1.9.1 of 3GPP TS 32.255 [25]). </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sidRPr="00D165B3">
              <w:t>oldPduSessionId</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sidRPr="00D165B3">
              <w:t>PduSessionId</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rsidRPr="00D165B3">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sidRPr="00D165B3">
              <w:t>0..1</w:t>
            </w:r>
          </w:p>
        </w:tc>
        <w:tc>
          <w:tcPr>
            <w:tcW w:w="4455" w:type="dxa"/>
            <w:tcBorders>
              <w:top w:val="single" w:sz="4" w:space="0" w:color="auto"/>
              <w:left w:val="single" w:sz="4" w:space="0" w:color="auto"/>
              <w:bottom w:val="single" w:sz="4" w:space="0" w:color="auto"/>
              <w:right w:val="single" w:sz="4" w:space="0" w:color="auto"/>
            </w:tcBorders>
          </w:tcPr>
          <w:p w:rsidR="006B79D8" w:rsidRPr="00D165B3" w:rsidRDefault="006B79D8" w:rsidP="00D454E9">
            <w:pPr>
              <w:pStyle w:val="TAL"/>
              <w:rPr>
                <w:rFonts w:cs="Arial"/>
                <w:szCs w:val="18"/>
              </w:rPr>
            </w:pPr>
            <w:r w:rsidRPr="00D165B3">
              <w:rPr>
                <w:rFonts w:cs="Arial"/>
                <w:szCs w:val="18"/>
              </w:rPr>
              <w:t>This IE shall be present if this information is received from the UE</w:t>
            </w:r>
            <w:r>
              <w:rPr>
                <w:rFonts w:cs="Arial"/>
                <w:szCs w:val="18"/>
              </w:rPr>
              <w:t xml:space="preserve"> and the same SMF is selected for SSC mode 3</w:t>
            </w:r>
            <w:r w:rsidRPr="00D165B3">
              <w:rPr>
                <w:rFonts w:cs="Arial"/>
                <w:szCs w:val="18"/>
              </w:rPr>
              <w:t>.</w:t>
            </w:r>
          </w:p>
          <w:p w:rsidR="006B79D8" w:rsidRDefault="006B79D8" w:rsidP="00D454E9">
            <w:pPr>
              <w:pStyle w:val="TAL"/>
              <w:rPr>
                <w:rFonts w:cs="Arial"/>
                <w:szCs w:val="18"/>
              </w:rPr>
            </w:pPr>
            <w:r w:rsidRPr="00D165B3">
              <w:rPr>
                <w:rFonts w:cs="Arial"/>
                <w:szCs w:val="18"/>
              </w:rPr>
              <w:t xml:space="preserve">When present, it shall contain the old PDU Session ID received from the UE. See </w:t>
            </w:r>
            <w:r>
              <w:rPr>
                <w:rFonts w:cs="Arial"/>
                <w:szCs w:val="18"/>
              </w:rPr>
              <w:t>clause</w:t>
            </w:r>
            <w:r w:rsidRPr="00D165B3">
              <w:rPr>
                <w:rFonts w:cs="Arial"/>
                <w:szCs w:val="18"/>
              </w:rPr>
              <w:t xml:space="preserve">s </w:t>
            </w:r>
            <w:r w:rsidRPr="00D165B3">
              <w:rPr>
                <w:lang w:val="en-US"/>
              </w:rPr>
              <w:t>4.3.2.2.1 and</w:t>
            </w:r>
            <w:r w:rsidRPr="00D165B3">
              <w:rPr>
                <w:rFonts w:cs="Arial"/>
                <w:szCs w:val="18"/>
              </w:rPr>
              <w:t xml:space="preserve"> 4.3.5.2 of </w:t>
            </w:r>
            <w:r>
              <w:rPr>
                <w:rFonts w:cs="Arial"/>
                <w:szCs w:val="18"/>
              </w:rPr>
              <w:t>3GPP TS 2</w:t>
            </w:r>
            <w:r w:rsidRPr="00D165B3">
              <w:rPr>
                <w:rFonts w:cs="Arial"/>
                <w:szCs w:val="18"/>
              </w:rPr>
              <w:t>3.502</w:t>
            </w:r>
            <w:r>
              <w:rPr>
                <w:rFonts w:cs="Arial"/>
                <w:szCs w:val="18"/>
              </w:rPr>
              <w:t> </w:t>
            </w:r>
            <w:r w:rsidRPr="00D165B3">
              <w:rPr>
                <w:rFonts w:cs="Arial"/>
                <w:szCs w:val="18"/>
              </w:rPr>
              <w:t xml:space="preserve">[3]. </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Pr>
                <w:lang w:eastAsia="zh-CN"/>
              </w:rPr>
              <w:t>epsBearerCtxStatus</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Pr>
                <w:lang w:eastAsia="zh-CN"/>
              </w:rPr>
              <w:t>EpsBearerContextStatus</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rPr>
                <w:lang w:eastAsia="zh-CN"/>
              </w:rP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Pr>
                <w:lang w:eastAsia="zh-CN"/>
              </w:rP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lang w:eastAsia="zh-CN"/>
              </w:rPr>
            </w:pPr>
            <w:r>
              <w:rPr>
                <w:rFonts w:cs="Arial"/>
                <w:szCs w:val="18"/>
                <w:lang w:eastAsia="zh-CN"/>
              </w:rPr>
              <w:t>This IE shall be present during an</w:t>
            </w:r>
            <w:r>
              <w:rPr>
                <w:rFonts w:cs="Arial"/>
                <w:szCs w:val="18"/>
              </w:rPr>
              <w:t xml:space="preserve"> EPS to 5GS idle mode mobility using the N26 interface</w:t>
            </w:r>
            <w:r>
              <w:rPr>
                <w:rFonts w:cs="Arial"/>
                <w:szCs w:val="18"/>
                <w:lang w:eastAsia="zh-CN"/>
              </w:rPr>
              <w:t>, if received in the Create SM Context request.</w:t>
            </w:r>
          </w:p>
          <w:p w:rsidR="006B79D8" w:rsidRDefault="006B79D8" w:rsidP="00D454E9">
            <w:pPr>
              <w:pStyle w:val="TAL"/>
              <w:rPr>
                <w:rFonts w:cs="Arial"/>
                <w:szCs w:val="18"/>
              </w:rPr>
            </w:pPr>
            <w:r>
              <w:rPr>
                <w:rFonts w:cs="Arial"/>
                <w:szCs w:val="18"/>
                <w:lang w:eastAsia="zh-CN"/>
              </w:rPr>
              <w:t xml:space="preserve">When present, it shall be set to the value received in the Create SM Context request. </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amfNfId</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NfInstanceId</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unless the PDU session is related to </w:t>
            </w:r>
            <w:r>
              <w:t>regulatory prioritized service</w:t>
            </w:r>
            <w:r>
              <w:rPr>
                <w:rFonts w:cs="Arial"/>
                <w:szCs w:val="18"/>
              </w:rPr>
              <w:t>.</w:t>
            </w:r>
          </w:p>
          <w:p w:rsidR="006B79D8" w:rsidRDefault="006B79D8" w:rsidP="00D454E9">
            <w:pPr>
              <w:pStyle w:val="TAL"/>
              <w:rPr>
                <w:rFonts w:cs="Arial"/>
                <w:szCs w:val="18"/>
              </w:rPr>
            </w:pPr>
            <w:r>
              <w:rPr>
                <w:rFonts w:cs="Arial"/>
                <w:szCs w:val="18"/>
              </w:rPr>
              <w:t xml:space="preserve">When present, it shall contain the identifier of the serving AMF during </w:t>
            </w:r>
            <w:r w:rsidRPr="00050CA8">
              <w:t>UE-requested PDU Session Establishment</w:t>
            </w:r>
            <w:r>
              <w:t xml:space="preserve"> Procedure</w:t>
            </w:r>
            <w:r>
              <w:rPr>
                <w:rFonts w:cs="Arial"/>
                <w:szCs w:val="18"/>
              </w:rPr>
              <w:t xml:space="preserve">. See clauses </w:t>
            </w:r>
            <w:r w:rsidRPr="00050CA8">
              <w:t>4.3.2.2.2</w:t>
            </w:r>
            <w:r>
              <w:t xml:space="preserve"> of </w:t>
            </w:r>
            <w:r>
              <w:rPr>
                <w:rFonts w:cs="Arial"/>
                <w:szCs w:val="18"/>
              </w:rPr>
              <w:t>3GPP TS 2</w:t>
            </w:r>
            <w:r w:rsidRPr="00D165B3">
              <w:rPr>
                <w:rFonts w:cs="Arial"/>
                <w:szCs w:val="18"/>
              </w:rPr>
              <w:t>3.502</w:t>
            </w:r>
            <w:r>
              <w:rPr>
                <w:rFonts w:cs="Arial"/>
                <w:szCs w:val="18"/>
              </w:rPr>
              <w:t> </w:t>
            </w:r>
            <w:r w:rsidRPr="00D165B3">
              <w:rPr>
                <w:rFonts w:cs="Arial"/>
                <w:szCs w:val="18"/>
              </w:rPr>
              <w:t>[3]</w:t>
            </w:r>
            <w:r>
              <w:rPr>
                <w:rFonts w:cs="Arial"/>
                <w:szCs w:val="18"/>
              </w:rPr>
              <w:t>.</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sidRPr="00F8607F">
              <w:t>guami</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sidRPr="00F8607F">
              <w:t>Guami</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rsidRPr="00F8607F">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sidRPr="00F8607F">
              <w:t>0..1</w:t>
            </w:r>
          </w:p>
        </w:tc>
        <w:tc>
          <w:tcPr>
            <w:tcW w:w="4455" w:type="dxa"/>
            <w:tcBorders>
              <w:top w:val="single" w:sz="4" w:space="0" w:color="auto"/>
              <w:left w:val="single" w:sz="4" w:space="0" w:color="auto"/>
              <w:bottom w:val="single" w:sz="4" w:space="0" w:color="auto"/>
              <w:right w:val="single" w:sz="4" w:space="0" w:color="auto"/>
            </w:tcBorders>
          </w:tcPr>
          <w:p w:rsidR="006B79D8" w:rsidRPr="00F8607F" w:rsidRDefault="006B79D8" w:rsidP="00D454E9">
            <w:pPr>
              <w:pStyle w:val="TAL"/>
              <w:rPr>
                <w:rFonts w:cs="Arial"/>
                <w:szCs w:val="18"/>
              </w:rPr>
            </w:pPr>
            <w:r w:rsidRPr="00F8607F">
              <w:rPr>
                <w:rFonts w:cs="Arial"/>
                <w:szCs w:val="18"/>
              </w:rPr>
              <w:t xml:space="preserve">This IE shall be present if the </w:t>
            </w:r>
            <w:proofErr w:type="spellStart"/>
            <w:r>
              <w:rPr>
                <w:rFonts w:cs="Arial"/>
                <w:szCs w:val="18"/>
              </w:rPr>
              <w:t>amfNfId</w:t>
            </w:r>
            <w:proofErr w:type="spellEnd"/>
            <w:r w:rsidRPr="00F8607F">
              <w:rPr>
                <w:rFonts w:cs="Arial"/>
                <w:szCs w:val="18"/>
              </w:rPr>
              <w:t xml:space="preserve"> is present.</w:t>
            </w:r>
          </w:p>
          <w:p w:rsidR="006B79D8" w:rsidRDefault="006B79D8" w:rsidP="00D454E9">
            <w:pPr>
              <w:pStyle w:val="TAL"/>
              <w:rPr>
                <w:rFonts w:cs="Arial"/>
                <w:szCs w:val="18"/>
              </w:rPr>
            </w:pPr>
            <w:r w:rsidRPr="00F8607F">
              <w:rPr>
                <w:rFonts w:cs="Arial"/>
                <w:szCs w:val="18"/>
              </w:rPr>
              <w:t>When present, it shall contain the serving AMF's GUAMI.</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Pr="00F8607F" w:rsidRDefault="006B79D8" w:rsidP="00D454E9">
            <w:pPr>
              <w:pStyle w:val="TAL"/>
            </w:pPr>
            <w:proofErr w:type="spellStart"/>
            <w:r>
              <w:t>maxIntegrityProtectedDataRateUl</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Pr="00F8607F" w:rsidRDefault="006B79D8" w:rsidP="00D454E9">
            <w:pPr>
              <w:pStyle w:val="TAL"/>
            </w:pPr>
            <w:proofErr w:type="spellStart"/>
            <w:r>
              <w:t>MaxIntegrityProtectedDataRate</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Pr="00F8607F"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Pr="00F8607F"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if it is available.</w:t>
            </w:r>
          </w:p>
          <w:p w:rsidR="006B79D8" w:rsidRPr="00F8607F" w:rsidRDefault="006B79D8" w:rsidP="00D454E9">
            <w:pPr>
              <w:pStyle w:val="TAL"/>
              <w:rPr>
                <w:rFonts w:cs="Arial"/>
                <w:szCs w:val="18"/>
              </w:rPr>
            </w:pPr>
            <w:r>
              <w:rPr>
                <w:rFonts w:cs="Arial"/>
                <w:szCs w:val="18"/>
              </w:rPr>
              <w:t xml:space="preserve">When present, it shall indicate the maximum integrity protected data rate supported by the UE for uplink. </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Pr="00F8607F" w:rsidRDefault="006B79D8" w:rsidP="00D454E9">
            <w:pPr>
              <w:pStyle w:val="TAL"/>
            </w:pPr>
            <w:proofErr w:type="spellStart"/>
            <w:r>
              <w:t>maxIntegrityProtectedDataRateDl</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Pr="00F8607F" w:rsidRDefault="006B79D8" w:rsidP="00D454E9">
            <w:pPr>
              <w:pStyle w:val="TAL"/>
            </w:pPr>
            <w:proofErr w:type="spellStart"/>
            <w:r>
              <w:t>MaxIntegrityProtectedDataRate</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Pr="00F8607F"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Pr="00F8607F"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if it is available.</w:t>
            </w:r>
          </w:p>
          <w:p w:rsidR="006B79D8" w:rsidRPr="00F8607F" w:rsidRDefault="006B79D8" w:rsidP="00D454E9">
            <w:pPr>
              <w:pStyle w:val="TAL"/>
              <w:rPr>
                <w:rFonts w:cs="Arial"/>
                <w:szCs w:val="18"/>
              </w:rPr>
            </w:pPr>
            <w:r>
              <w:rPr>
                <w:rFonts w:cs="Arial"/>
                <w:szCs w:val="18"/>
              </w:rPr>
              <w:t>When present, it shall indicate the maximum integrity protected data rate supported by the UE for downlink.</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Pr="00F8607F" w:rsidRDefault="006B79D8" w:rsidP="00D454E9">
            <w:pPr>
              <w:pStyle w:val="TAL"/>
            </w:pPr>
            <w:proofErr w:type="spellStart"/>
            <w:r>
              <w:lastRenderedPageBreak/>
              <w:t>cpCiotEnabled</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Pr="00F8607F" w:rsidRDefault="006B79D8" w:rsidP="00D454E9">
            <w:pPr>
              <w:pStyle w:val="TAL"/>
            </w:pPr>
            <w:proofErr w:type="spellStart"/>
            <w:r>
              <w:t>boolean</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Pr="00F8607F"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Pr="00F8607F"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with the value "True" if the "</w:t>
            </w:r>
            <w:r>
              <w:t>5gCiotCpEnabled"</w:t>
            </w:r>
            <w:r>
              <w:rPr>
                <w:rFonts w:cs="Arial"/>
                <w:szCs w:val="18"/>
              </w:rPr>
              <w:t xml:space="preserve"> attribute is received with "True" value in SM Context Create request, indicating the </w:t>
            </w:r>
            <w:r>
              <w:rPr>
                <w:noProof/>
              </w:rPr>
              <w:t xml:space="preserve">Control Plane CIoT 5GS Optimisation is enabled for the PDU session </w:t>
            </w:r>
            <w:r>
              <w:rPr>
                <w:rFonts w:hint="eastAsia"/>
                <w:lang w:val="en-US" w:eastAsia="zh-CN"/>
              </w:rPr>
              <w:t>(</w:t>
            </w:r>
            <w:r>
              <w:rPr>
                <w:rFonts w:hint="eastAsia"/>
                <w:lang w:eastAsia="zh-CN"/>
              </w:rPr>
              <w:t>see 3GPP</w:t>
            </w:r>
            <w:r>
              <w:rPr>
                <w:lang w:val="en-US" w:eastAsia="zh-CN"/>
              </w:rPr>
              <w:t> </w:t>
            </w:r>
            <w:r>
              <w:rPr>
                <w:rFonts w:hint="eastAsia"/>
                <w:lang w:val="en-US" w:eastAsia="zh-CN"/>
              </w:rPr>
              <w:t>TS</w:t>
            </w:r>
            <w:r>
              <w:rPr>
                <w:lang w:val="en-US" w:eastAsia="zh-CN"/>
              </w:rPr>
              <w:t> </w:t>
            </w:r>
            <w:r>
              <w:rPr>
                <w:rFonts w:hint="eastAsia"/>
                <w:lang w:val="en-US" w:eastAsia="zh-CN"/>
              </w:rPr>
              <w:t>23.502</w:t>
            </w:r>
            <w:r>
              <w:rPr>
                <w:lang w:val="en-US" w:eastAsia="zh-CN"/>
              </w:rPr>
              <w:t> </w:t>
            </w:r>
            <w:r>
              <w:rPr>
                <w:rFonts w:hint="eastAsia"/>
                <w:lang w:val="en-US" w:eastAsia="zh-CN"/>
              </w:rPr>
              <w:t>[3], clause</w:t>
            </w:r>
            <w:r>
              <w:rPr>
                <w:lang w:val="en-US" w:eastAsia="zh-CN"/>
              </w:rPr>
              <w:t xml:space="preserve"> </w:t>
            </w:r>
            <w:r>
              <w:rPr>
                <w:rFonts w:hint="eastAsia"/>
                <w:lang w:val="en-US" w:eastAsia="zh-CN"/>
              </w:rPr>
              <w:t>4.3.2.2.2)</w:t>
            </w:r>
            <w:r>
              <w:rPr>
                <w:noProof/>
              </w:rPr>
              <w:t>.</w:t>
            </w:r>
          </w:p>
          <w:p w:rsidR="006B79D8" w:rsidRDefault="006B79D8" w:rsidP="00D454E9">
            <w:pPr>
              <w:pStyle w:val="TAL"/>
              <w:rPr>
                <w:lang w:eastAsia="zh-CN"/>
              </w:rPr>
            </w:pPr>
            <w:r w:rsidRPr="004F2714">
              <w:rPr>
                <w:rFonts w:cs="Arial"/>
                <w:szCs w:val="18"/>
              </w:rPr>
              <w:t>When present, it shall be set as follows:</w:t>
            </w:r>
          </w:p>
          <w:p w:rsidR="006B79D8" w:rsidRDefault="006B79D8" w:rsidP="00D454E9">
            <w:pPr>
              <w:pStyle w:val="TAL"/>
              <w:ind w:leftChars="100" w:left="200"/>
              <w:rPr>
                <w:rFonts w:cs="Arial"/>
                <w:szCs w:val="18"/>
                <w:lang w:eastAsia="zh-CN"/>
              </w:rPr>
            </w:pPr>
            <w:r>
              <w:rPr>
                <w:rFonts w:cs="Arial"/>
                <w:szCs w:val="18"/>
                <w:lang w:eastAsia="zh-CN"/>
              </w:rPr>
              <w:t xml:space="preserve">- </w:t>
            </w:r>
            <w:r w:rsidRPr="00CE2E74">
              <w:rPr>
                <w:rFonts w:cs="Arial"/>
                <w:szCs w:val="18"/>
                <w:lang w:eastAsia="zh-CN"/>
              </w:rPr>
              <w:t>True</w:t>
            </w:r>
            <w:r>
              <w:rPr>
                <w:rFonts w:cs="Arial"/>
                <w:szCs w:val="18"/>
                <w:lang w:eastAsia="zh-CN"/>
              </w:rPr>
              <w:t xml:space="preserve">: </w:t>
            </w:r>
            <w:r>
              <w:rPr>
                <w:noProof/>
              </w:rPr>
              <w:t>Control Plane CIoT 5GS Optimisation is enabled.</w:t>
            </w:r>
          </w:p>
          <w:p w:rsidR="006B79D8" w:rsidRDefault="006B79D8" w:rsidP="00D454E9">
            <w:pPr>
              <w:pStyle w:val="TAL"/>
              <w:ind w:leftChars="100" w:left="200"/>
              <w:rPr>
                <w:rFonts w:cs="Arial"/>
                <w:szCs w:val="18"/>
                <w:lang w:eastAsia="zh-CN"/>
              </w:rPr>
            </w:pPr>
            <w:r>
              <w:rPr>
                <w:rFonts w:cs="Arial"/>
                <w:szCs w:val="18"/>
                <w:lang w:eastAsia="zh-CN"/>
              </w:rPr>
              <w:t xml:space="preserve">- </w:t>
            </w:r>
            <w:r w:rsidRPr="00CE2E74">
              <w:rPr>
                <w:rFonts w:cs="Arial"/>
                <w:szCs w:val="18"/>
                <w:lang w:eastAsia="zh-CN"/>
              </w:rPr>
              <w:t>False</w:t>
            </w:r>
            <w:r>
              <w:rPr>
                <w:rFonts w:cs="Arial"/>
                <w:szCs w:val="18"/>
                <w:lang w:eastAsia="zh-CN"/>
              </w:rPr>
              <w:t xml:space="preserve"> (default): </w:t>
            </w:r>
            <w:r>
              <w:rPr>
                <w:noProof/>
              </w:rPr>
              <w:t>Control Plane CIoT 5GS Optimisation is not enabled.</w:t>
            </w:r>
          </w:p>
          <w:p w:rsidR="006B79D8" w:rsidRPr="00F8607F" w:rsidRDefault="006B79D8" w:rsidP="00D454E9">
            <w:pPr>
              <w:pStyle w:val="TAL"/>
              <w:rPr>
                <w:rFonts w:cs="Arial"/>
                <w:szCs w:val="18"/>
              </w:rPr>
            </w:pP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CIOT</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cpOnlyInd</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boolean</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with the value "True", if the PDU session shall only use Control Plane </w:t>
            </w:r>
            <w:proofErr w:type="spellStart"/>
            <w:r>
              <w:rPr>
                <w:rFonts w:cs="Arial"/>
                <w:szCs w:val="18"/>
              </w:rPr>
              <w:t>CIoT</w:t>
            </w:r>
            <w:proofErr w:type="spellEnd"/>
            <w:r>
              <w:rPr>
                <w:rFonts w:cs="Arial"/>
                <w:szCs w:val="18"/>
              </w:rPr>
              <w:t xml:space="preserve"> 5GS Optimisation </w:t>
            </w:r>
            <w:r>
              <w:rPr>
                <w:rFonts w:hint="eastAsia"/>
                <w:lang w:val="en-US" w:eastAsia="zh-CN"/>
              </w:rPr>
              <w:t>(</w:t>
            </w:r>
            <w:r>
              <w:rPr>
                <w:rFonts w:hint="eastAsia"/>
                <w:lang w:eastAsia="zh-CN"/>
              </w:rPr>
              <w:t xml:space="preserve">see </w:t>
            </w:r>
            <w:r>
              <w:rPr>
                <w:lang w:eastAsia="zh-CN"/>
              </w:rPr>
              <w:t xml:space="preserve">clause 5.31.4.1 of </w:t>
            </w:r>
            <w:r>
              <w:rPr>
                <w:rFonts w:hint="eastAsia"/>
                <w:lang w:eastAsia="zh-CN"/>
              </w:rPr>
              <w:t>3GPP TS 23.501 [2]</w:t>
            </w:r>
            <w:r>
              <w:rPr>
                <w:rFonts w:hint="eastAsia"/>
                <w:lang w:val="en-US" w:eastAsia="zh-CN"/>
              </w:rPr>
              <w:t>).</w:t>
            </w:r>
          </w:p>
          <w:p w:rsidR="006B79D8" w:rsidRDefault="006B79D8" w:rsidP="00D454E9">
            <w:pPr>
              <w:pStyle w:val="TAL"/>
              <w:rPr>
                <w:rFonts w:cs="Arial"/>
                <w:szCs w:val="18"/>
              </w:rPr>
            </w:pPr>
          </w:p>
          <w:p w:rsidR="006B79D8" w:rsidRDefault="006B79D8" w:rsidP="00D454E9">
            <w:pPr>
              <w:pStyle w:val="TAL"/>
              <w:rPr>
                <w:rFonts w:cs="Arial"/>
                <w:szCs w:val="18"/>
              </w:rPr>
            </w:pPr>
            <w:r w:rsidRPr="004F2714">
              <w:rPr>
                <w:rFonts w:cs="Arial"/>
                <w:szCs w:val="18"/>
              </w:rPr>
              <w:t>When present, it shall be set as follows:</w:t>
            </w:r>
          </w:p>
          <w:p w:rsidR="006B79D8" w:rsidRPr="006E3917" w:rsidRDefault="006B79D8" w:rsidP="00D454E9">
            <w:pPr>
              <w:pStyle w:val="TAL"/>
              <w:ind w:left="284" w:hanging="204"/>
              <w:rPr>
                <w:noProof/>
              </w:rPr>
            </w:pPr>
            <w:r w:rsidRPr="006E3917">
              <w:rPr>
                <w:noProof/>
              </w:rPr>
              <w:t>-</w:t>
            </w:r>
            <w:r>
              <w:rPr>
                <w:noProof/>
              </w:rPr>
              <w:tab/>
            </w:r>
            <w:r w:rsidRPr="006E3917">
              <w:rPr>
                <w:noProof/>
              </w:rPr>
              <w:t xml:space="preserve">True: </w:t>
            </w:r>
            <w:r>
              <w:rPr>
                <w:noProof/>
              </w:rPr>
              <w:t>the PDU session shall only use Control Plane CIoT 5GS Optimisation</w:t>
            </w:r>
          </w:p>
          <w:p w:rsidR="006B79D8" w:rsidRPr="00426827" w:rsidRDefault="006B79D8" w:rsidP="00D454E9">
            <w:pPr>
              <w:pStyle w:val="TAL"/>
              <w:ind w:left="284" w:hanging="204"/>
              <w:rPr>
                <w:noProof/>
              </w:rPr>
            </w:pPr>
            <w:r w:rsidRPr="00426827">
              <w:rPr>
                <w:noProof/>
              </w:rPr>
              <w:t>-</w:t>
            </w:r>
            <w:r w:rsidRPr="00426827">
              <w:rPr>
                <w:noProof/>
              </w:rPr>
              <w:tab/>
              <w:t xml:space="preserve">False (default): </w:t>
            </w:r>
            <w:r w:rsidRPr="00DF1648">
              <w:rPr>
                <w:noProof/>
              </w:rPr>
              <w:t>the PDU ses</w:t>
            </w:r>
            <w:r>
              <w:rPr>
                <w:noProof/>
              </w:rPr>
              <w:t>sion is not constrained to only use Control Plane CIoT 5GS Optimisation.</w:t>
            </w:r>
          </w:p>
          <w:p w:rsidR="006B79D8" w:rsidRDefault="006B79D8" w:rsidP="00D454E9">
            <w:pPr>
              <w:pStyle w:val="TAL"/>
              <w:rPr>
                <w:rFonts w:cs="Arial"/>
                <w:szCs w:val="18"/>
              </w:rPr>
            </w:pP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rPr>
                <w:rFonts w:cs="Arial"/>
                <w:szCs w:val="18"/>
              </w:rPr>
              <w:t>CIOT</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Pr="00F8607F" w:rsidRDefault="006B79D8" w:rsidP="00D454E9">
            <w:pPr>
              <w:pStyle w:val="TAL"/>
            </w:pPr>
            <w:proofErr w:type="spellStart"/>
            <w:r>
              <w:t>invokeNef</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Pr="00F8607F" w:rsidRDefault="006B79D8" w:rsidP="00D454E9">
            <w:pPr>
              <w:pStyle w:val="TAL"/>
            </w:pPr>
            <w:proofErr w:type="spellStart"/>
            <w:r>
              <w:t>boolean</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Pr="00F8607F" w:rsidRDefault="006B79D8" w:rsidP="00D454E9">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6B79D8" w:rsidRPr="00F8607F" w:rsidRDefault="006B79D8" w:rsidP="00D454E9">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with value "True", if </w:t>
            </w:r>
            <w:r>
              <w:rPr>
                <w:noProof/>
              </w:rPr>
              <w:t>Control Plane CIoT 5GS Optimisation is enabled and data delivery via NEF is selected for the PDU session.</w:t>
            </w:r>
          </w:p>
          <w:p w:rsidR="006B79D8" w:rsidRDefault="006B79D8" w:rsidP="00D454E9">
            <w:pPr>
              <w:pStyle w:val="TAL"/>
              <w:rPr>
                <w:lang w:eastAsia="zh-CN"/>
              </w:rPr>
            </w:pPr>
            <w:r w:rsidRPr="004F2714">
              <w:rPr>
                <w:rFonts w:cs="Arial"/>
                <w:szCs w:val="18"/>
              </w:rPr>
              <w:t>When present, it shall be set as follows:</w:t>
            </w:r>
          </w:p>
          <w:p w:rsidR="006B79D8" w:rsidRPr="009A7F11" w:rsidRDefault="006B79D8" w:rsidP="00D454E9">
            <w:pPr>
              <w:pStyle w:val="TAL"/>
              <w:ind w:left="284" w:hanging="204"/>
              <w:rPr>
                <w:noProof/>
              </w:rPr>
            </w:pPr>
            <w:r w:rsidRPr="009A7F11">
              <w:rPr>
                <w:noProof/>
              </w:rPr>
              <w:t>-</w:t>
            </w:r>
            <w:r>
              <w:rPr>
                <w:noProof/>
              </w:rPr>
              <w:tab/>
            </w:r>
            <w:r w:rsidRPr="009A7F11">
              <w:rPr>
                <w:noProof/>
              </w:rPr>
              <w:t>True:</w:t>
            </w:r>
            <w:r>
              <w:rPr>
                <w:noProof/>
              </w:rPr>
              <w:t xml:space="preserve"> Data delivery via NEF is selected.</w:t>
            </w:r>
          </w:p>
          <w:p w:rsidR="006B79D8" w:rsidRPr="009A7F11" w:rsidRDefault="006B79D8" w:rsidP="00D454E9">
            <w:pPr>
              <w:pStyle w:val="TAL"/>
              <w:ind w:left="284" w:hanging="204"/>
              <w:rPr>
                <w:noProof/>
              </w:rPr>
            </w:pPr>
            <w:r w:rsidRPr="009A7F11">
              <w:rPr>
                <w:noProof/>
              </w:rPr>
              <w:t>-</w:t>
            </w:r>
            <w:r>
              <w:rPr>
                <w:noProof/>
              </w:rPr>
              <w:tab/>
            </w:r>
            <w:r w:rsidRPr="009A7F11">
              <w:rPr>
                <w:noProof/>
              </w:rPr>
              <w:t xml:space="preserve">False (default): </w:t>
            </w:r>
            <w:r>
              <w:rPr>
                <w:noProof/>
              </w:rPr>
              <w:t>Data delivery via NEF is not selected.</w:t>
            </w:r>
          </w:p>
          <w:p w:rsidR="006B79D8" w:rsidRPr="00F8607F" w:rsidRDefault="006B79D8" w:rsidP="00D454E9">
            <w:pPr>
              <w:pStyle w:val="TAL"/>
              <w:rPr>
                <w:rFonts w:cs="Arial"/>
                <w:szCs w:val="18"/>
              </w:rPr>
            </w:pP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CIOT</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Pr>
                <w:lang w:eastAsia="zh-CN"/>
              </w:rPr>
              <w:t>maRequestInd</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Pr>
                <w:rFonts w:hint="eastAsia"/>
                <w:lang w:eastAsia="zh-CN"/>
              </w:rPr>
              <w:t>boolean</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rPr>
                <w:rFonts w:hint="eastAsia"/>
                <w:lang w:eastAsia="zh-CN"/>
              </w:rP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Pr>
                <w:rFonts w:hint="eastAsia"/>
                <w:lang w:eastAsia="zh-CN"/>
              </w:rP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lang w:eastAsia="zh-CN"/>
              </w:rPr>
            </w:pPr>
            <w:r>
              <w:rPr>
                <w:rFonts w:cs="Arial" w:hint="eastAsia"/>
                <w:szCs w:val="18"/>
                <w:lang w:eastAsia="zh-CN"/>
              </w:rPr>
              <w:t xml:space="preserve">This IE shall be present if </w:t>
            </w:r>
            <w:r>
              <w:rPr>
                <w:rFonts w:cs="Arial"/>
                <w:szCs w:val="18"/>
                <w:lang w:eastAsia="zh-CN"/>
              </w:rPr>
              <w:t xml:space="preserve">a </w:t>
            </w:r>
            <w:r>
              <w:rPr>
                <w:rFonts w:cs="Arial" w:hint="eastAsia"/>
                <w:szCs w:val="18"/>
                <w:lang w:eastAsia="zh-CN"/>
              </w:rPr>
              <w:t>MA-PDU session is requested</w:t>
            </w:r>
            <w:r>
              <w:rPr>
                <w:rFonts w:cs="Arial"/>
                <w:szCs w:val="18"/>
                <w:lang w:eastAsia="zh-CN"/>
              </w:rPr>
              <w:t xml:space="preserve"> to be established by the UE</w:t>
            </w:r>
            <w:r>
              <w:rPr>
                <w:rFonts w:cs="Arial" w:hint="eastAsia"/>
                <w:szCs w:val="18"/>
                <w:lang w:eastAsia="zh-CN"/>
              </w:rPr>
              <w:t>.</w:t>
            </w:r>
          </w:p>
          <w:p w:rsidR="006B79D8" w:rsidRDefault="006B79D8" w:rsidP="00D454E9">
            <w:pPr>
              <w:pStyle w:val="TAL"/>
              <w:rPr>
                <w:rFonts w:cs="Arial"/>
                <w:szCs w:val="18"/>
                <w:lang w:eastAsia="zh-CN"/>
              </w:rPr>
            </w:pPr>
            <w:r w:rsidRPr="004F2714">
              <w:rPr>
                <w:rFonts w:cs="Arial"/>
                <w:szCs w:val="18"/>
              </w:rPr>
              <w:t>When present, it shall be set as follows:</w:t>
            </w:r>
          </w:p>
          <w:p w:rsidR="006B79D8" w:rsidRDefault="006B79D8" w:rsidP="00D454E9">
            <w:pPr>
              <w:pStyle w:val="TAL"/>
              <w:ind w:leftChars="100" w:left="200"/>
              <w:rPr>
                <w:rFonts w:cs="Arial"/>
                <w:szCs w:val="18"/>
                <w:lang w:eastAsia="zh-CN"/>
              </w:rPr>
            </w:pPr>
            <w:r>
              <w:rPr>
                <w:rFonts w:cs="Arial"/>
                <w:szCs w:val="18"/>
                <w:lang w:eastAsia="zh-CN"/>
              </w:rPr>
              <w:t xml:space="preserve">- </w:t>
            </w:r>
            <w:r w:rsidRPr="00CE2E74">
              <w:rPr>
                <w:rFonts w:cs="Arial"/>
                <w:szCs w:val="18"/>
                <w:lang w:eastAsia="zh-CN"/>
              </w:rPr>
              <w:t>True</w:t>
            </w:r>
            <w:r>
              <w:rPr>
                <w:rFonts w:cs="Arial"/>
                <w:szCs w:val="18"/>
                <w:lang w:eastAsia="zh-CN"/>
              </w:rPr>
              <w:t xml:space="preserve">: a </w:t>
            </w:r>
            <w:r>
              <w:rPr>
                <w:rFonts w:cs="Arial" w:hint="eastAsia"/>
                <w:szCs w:val="18"/>
                <w:lang w:eastAsia="zh-CN"/>
              </w:rPr>
              <w:t>MA-PDU session is requested</w:t>
            </w:r>
          </w:p>
          <w:p w:rsidR="006B79D8" w:rsidRDefault="006B79D8" w:rsidP="00D454E9">
            <w:pPr>
              <w:pStyle w:val="TAL"/>
              <w:ind w:leftChars="100" w:left="200"/>
              <w:rPr>
                <w:rFonts w:cs="Arial"/>
                <w:szCs w:val="18"/>
              </w:rPr>
            </w:pPr>
            <w:r>
              <w:rPr>
                <w:rFonts w:cs="Arial"/>
                <w:szCs w:val="18"/>
                <w:lang w:eastAsia="zh-CN"/>
              </w:rPr>
              <w:t xml:space="preserve">- </w:t>
            </w:r>
            <w:r w:rsidRPr="00CE2E74">
              <w:rPr>
                <w:rFonts w:cs="Arial"/>
                <w:szCs w:val="18"/>
                <w:lang w:eastAsia="zh-CN"/>
              </w:rPr>
              <w:t>False</w:t>
            </w:r>
            <w:r>
              <w:rPr>
                <w:rFonts w:cs="Arial"/>
                <w:szCs w:val="18"/>
                <w:lang w:eastAsia="zh-CN"/>
              </w:rPr>
              <w:t xml:space="preserve"> (default): a </w:t>
            </w:r>
            <w:r>
              <w:rPr>
                <w:rFonts w:cs="Arial" w:hint="eastAsia"/>
                <w:szCs w:val="18"/>
                <w:lang w:eastAsia="zh-CN"/>
              </w:rPr>
              <w:t>MA-PDU session is not requested</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rPr>
                <w:rFonts w:hint="eastAsia"/>
                <w:lang w:eastAsia="zh-CN"/>
              </w:rPr>
              <w:t>MAPDU</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proofErr w:type="spellStart"/>
            <w:r w:rsidRPr="006F4A86">
              <w:rPr>
                <w:lang w:val="en-US" w:eastAsia="zh-CN"/>
              </w:rPr>
              <w:t>maNw</w:t>
            </w:r>
            <w:r>
              <w:rPr>
                <w:lang w:val="en-US" w:eastAsia="zh-CN"/>
              </w:rPr>
              <w:t>Upgrade</w:t>
            </w:r>
            <w:r w:rsidRPr="006F4A86">
              <w:rPr>
                <w:lang w:val="en-US" w:eastAsia="zh-CN"/>
              </w:rPr>
              <w:t>Ind</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proofErr w:type="spellStart"/>
            <w:r>
              <w:rPr>
                <w:lang w:val="en-US" w:eastAsia="zh-CN"/>
              </w:rPr>
              <w:t>boolean</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eastAsia="zh-CN"/>
              </w:rPr>
            </w:pPr>
            <w:r>
              <w:rPr>
                <w:lang w:val="en-US" w:eastAsia="zh-CN"/>
              </w:rP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r>
              <w:rPr>
                <w:lang w:val="en-US" w:eastAsia="zh-CN"/>
              </w:rP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lang w:val="en-US" w:eastAsia="zh-CN"/>
              </w:rPr>
            </w:pPr>
            <w:r>
              <w:rPr>
                <w:rFonts w:cs="Arial"/>
                <w:szCs w:val="18"/>
                <w:lang w:val="en-US" w:eastAsia="zh-CN"/>
              </w:rPr>
              <w:t>This IE shall only be present if the PDU session is allowed to be upgraded to MA PDU session (see clause 4.22.3 of 3GPP </w:t>
            </w:r>
            <w:r>
              <w:rPr>
                <w:rFonts w:cs="Arial"/>
                <w:szCs w:val="18"/>
              </w:rPr>
              <w:t>TS </w:t>
            </w:r>
            <w:r>
              <w:rPr>
                <w:rFonts w:cs="Arial"/>
                <w:szCs w:val="18"/>
                <w:lang w:val="en-US" w:eastAsia="zh-CN"/>
              </w:rPr>
              <w:t>23.502 [3]).</w:t>
            </w:r>
          </w:p>
          <w:p w:rsidR="006B79D8" w:rsidRDefault="006B79D8" w:rsidP="00D454E9">
            <w:pPr>
              <w:pStyle w:val="TAL"/>
              <w:rPr>
                <w:rFonts w:cs="Arial"/>
                <w:szCs w:val="18"/>
                <w:lang w:val="en-US" w:eastAsia="zh-CN"/>
              </w:rPr>
            </w:pPr>
          </w:p>
          <w:p w:rsidR="006B79D8" w:rsidRDefault="006B79D8" w:rsidP="00D454E9">
            <w:pPr>
              <w:pStyle w:val="TAL"/>
              <w:rPr>
                <w:rFonts w:cs="Arial"/>
                <w:szCs w:val="18"/>
                <w:lang w:eastAsia="zh-CN"/>
              </w:rPr>
            </w:pPr>
            <w:r>
              <w:rPr>
                <w:rFonts w:cs="Arial"/>
                <w:szCs w:val="18"/>
              </w:rPr>
              <w:t>When present, it shall be set as follows:</w:t>
            </w:r>
          </w:p>
          <w:p w:rsidR="006B79D8" w:rsidRDefault="006B79D8" w:rsidP="00D454E9">
            <w:pPr>
              <w:pStyle w:val="TAL"/>
              <w:ind w:leftChars="100" w:left="200"/>
              <w:rPr>
                <w:rFonts w:cs="Arial"/>
                <w:szCs w:val="18"/>
                <w:lang w:eastAsia="zh-CN"/>
              </w:rPr>
            </w:pPr>
            <w:r>
              <w:rPr>
                <w:rFonts w:cs="Arial"/>
                <w:szCs w:val="18"/>
                <w:lang w:eastAsia="zh-CN"/>
              </w:rPr>
              <w:t>- True: the PDU</w:t>
            </w:r>
            <w:r>
              <w:rPr>
                <w:rFonts w:cs="Arial" w:hint="eastAsia"/>
                <w:szCs w:val="18"/>
                <w:lang w:eastAsia="zh-CN"/>
              </w:rPr>
              <w:t xml:space="preserve"> session is </w:t>
            </w:r>
            <w:r>
              <w:rPr>
                <w:rFonts w:cs="Arial"/>
                <w:szCs w:val="18"/>
                <w:lang w:eastAsia="zh-CN"/>
              </w:rPr>
              <w:t>allowed to be upgraded to MA PDU session</w:t>
            </w:r>
          </w:p>
          <w:p w:rsidR="006B79D8" w:rsidRDefault="006B79D8" w:rsidP="00D454E9">
            <w:pPr>
              <w:pStyle w:val="TAL"/>
              <w:ind w:leftChars="100" w:left="200"/>
              <w:rPr>
                <w:rFonts w:cs="Arial"/>
                <w:szCs w:val="18"/>
                <w:lang w:eastAsia="zh-CN"/>
              </w:rPr>
            </w:pPr>
            <w:r>
              <w:rPr>
                <w:rFonts w:cs="Arial"/>
                <w:szCs w:val="18"/>
                <w:lang w:eastAsia="zh-CN"/>
              </w:rPr>
              <w:t>- False (default): the PDU</w:t>
            </w:r>
            <w:r>
              <w:rPr>
                <w:rFonts w:cs="Arial" w:hint="eastAsia"/>
                <w:szCs w:val="18"/>
                <w:lang w:eastAsia="zh-CN"/>
              </w:rPr>
              <w:t xml:space="preserve"> session is </w:t>
            </w:r>
            <w:r>
              <w:rPr>
                <w:rFonts w:cs="Arial"/>
                <w:szCs w:val="18"/>
                <w:lang w:eastAsia="zh-CN"/>
              </w:rPr>
              <w:t>not allowed to be upgraded to MA PDU session</w:t>
            </w:r>
          </w:p>
          <w:p w:rsidR="006B79D8" w:rsidRDefault="006B79D8" w:rsidP="00D454E9">
            <w:pPr>
              <w:pStyle w:val="TAL"/>
              <w:ind w:leftChars="100" w:left="200"/>
              <w:rPr>
                <w:rFonts w:cs="Arial"/>
                <w:szCs w:val="18"/>
                <w:lang w:eastAsia="zh-CN"/>
              </w:rPr>
            </w:pPr>
          </w:p>
          <w:p w:rsidR="006B79D8" w:rsidRDefault="006B79D8" w:rsidP="00D454E9">
            <w:pPr>
              <w:pStyle w:val="TAL"/>
              <w:rPr>
                <w:rFonts w:cs="Arial"/>
                <w:szCs w:val="18"/>
                <w:lang w:eastAsia="zh-CN"/>
              </w:rPr>
            </w:pPr>
            <w:r>
              <w:rPr>
                <w:rFonts w:cs="Arial"/>
                <w:szCs w:val="18"/>
                <w:lang w:val="en-US" w:eastAsia="zh-CN"/>
              </w:rPr>
              <w:t xml:space="preserve">When </w:t>
            </w:r>
            <w:proofErr w:type="spellStart"/>
            <w:r w:rsidRPr="006F4A86">
              <w:rPr>
                <w:rFonts w:cs="Arial"/>
                <w:szCs w:val="18"/>
                <w:lang w:val="en-US" w:eastAsia="zh-CN"/>
              </w:rPr>
              <w:t>ma</w:t>
            </w:r>
            <w:r>
              <w:rPr>
                <w:rFonts w:cs="Arial"/>
                <w:szCs w:val="18"/>
                <w:lang w:val="en-US" w:eastAsia="zh-CN"/>
              </w:rPr>
              <w:t>Request</w:t>
            </w:r>
            <w:r w:rsidRPr="006F4A86">
              <w:rPr>
                <w:rFonts w:cs="Arial"/>
                <w:szCs w:val="18"/>
                <w:lang w:val="en-US" w:eastAsia="zh-CN"/>
              </w:rPr>
              <w:t>Ind</w:t>
            </w:r>
            <w:proofErr w:type="spellEnd"/>
            <w:r>
              <w:rPr>
                <w:rFonts w:cs="Arial"/>
                <w:szCs w:val="18"/>
                <w:lang w:val="en-US" w:eastAsia="zh-CN"/>
              </w:rPr>
              <w:t xml:space="preserve"> is present and set to "true", this IE shall not be present.</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eastAsia="zh-CN"/>
              </w:rPr>
            </w:pPr>
            <w:r>
              <w:rPr>
                <w:rFonts w:cs="Arial"/>
                <w:szCs w:val="18"/>
                <w:lang w:val="en-US" w:eastAsia="zh-CN"/>
              </w:rPr>
              <w:t>MAPDU</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proofErr w:type="spellStart"/>
            <w:r>
              <w:rPr>
                <w:lang w:eastAsia="zh-CN"/>
              </w:rPr>
              <w:t>dnaiList</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r>
              <w:rPr>
                <w:lang w:eastAsia="zh-CN"/>
              </w:rPr>
              <w:t>array(</w:t>
            </w:r>
            <w:proofErr w:type="spellStart"/>
            <w:r>
              <w:rPr>
                <w:lang w:eastAsia="zh-CN"/>
              </w:rPr>
              <w:t>Dnai</w:t>
            </w:r>
            <w:proofErr w:type="spellEnd"/>
            <w:r>
              <w:rPr>
                <w:lang w:eastAsia="zh-CN"/>
              </w:rPr>
              <w:t>)</w:t>
            </w:r>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eastAsia="zh-CN"/>
              </w:rPr>
            </w:pPr>
            <w:r>
              <w:rPr>
                <w:lang w:eastAsia="zh-CN"/>
              </w:rP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r>
              <w:rPr>
                <w:lang w:eastAsia="zh-CN"/>
              </w:rPr>
              <w:t>1..N</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lang w:eastAsia="zh-CN"/>
              </w:rPr>
            </w:pPr>
            <w:r>
              <w:rPr>
                <w:rFonts w:cs="Arial"/>
                <w:szCs w:val="18"/>
                <w:lang w:eastAsia="zh-CN"/>
              </w:rPr>
              <w:t xml:space="preserve">This IE shall be present over N16a if an I-SMF is inserted into a PDU session during the following procedures: PDU session establishment, Registration, Service Request, </w:t>
            </w:r>
            <w:proofErr w:type="spellStart"/>
            <w:r>
              <w:rPr>
                <w:rFonts w:cs="Arial"/>
                <w:szCs w:val="18"/>
                <w:lang w:eastAsia="zh-CN"/>
              </w:rPr>
              <w:t>Xn</w:t>
            </w:r>
            <w:proofErr w:type="spellEnd"/>
            <w:r>
              <w:rPr>
                <w:rFonts w:cs="Arial"/>
                <w:szCs w:val="18"/>
                <w:lang w:eastAsia="zh-CN"/>
              </w:rPr>
              <w:t xml:space="preserve"> based handover, Inter NG-RAN node N2 based handover (see clause 4.23 of </w:t>
            </w:r>
            <w:r>
              <w:t>3GPP TS 23.502 [3])</w:t>
            </w:r>
            <w:r>
              <w:rPr>
                <w:rFonts w:cs="Arial"/>
                <w:szCs w:val="18"/>
                <w:lang w:eastAsia="zh-CN"/>
              </w:rPr>
              <w:t>.</w:t>
            </w:r>
          </w:p>
          <w:p w:rsidR="006B79D8" w:rsidRDefault="006B79D8" w:rsidP="00D454E9">
            <w:pPr>
              <w:pStyle w:val="TAL"/>
              <w:rPr>
                <w:rFonts w:cs="Arial"/>
                <w:szCs w:val="18"/>
                <w:lang w:eastAsia="zh-CN"/>
              </w:rPr>
            </w:pPr>
            <w:r>
              <w:rPr>
                <w:rFonts w:cs="Arial"/>
                <w:szCs w:val="18"/>
                <w:lang w:eastAsia="zh-CN"/>
              </w:rPr>
              <w:t xml:space="preserve">When present, it shall include the list of DNAIs supported by the I-SMF.  </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eastAsia="zh-CN"/>
              </w:rPr>
            </w:pPr>
            <w:r>
              <w:rPr>
                <w:lang w:eastAsia="zh-CN"/>
              </w:rPr>
              <w:t>DTSSA</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proofErr w:type="spellStart"/>
            <w:r>
              <w:t>presenceInLadn</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proofErr w:type="spellStart"/>
            <w:r>
              <w:t>PresenceState</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eastAsia="zh-CN"/>
              </w:rPr>
            </w:pPr>
            <w: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during </w:t>
            </w:r>
            <w:r w:rsidRPr="004A74AA">
              <w:rPr>
                <w:noProof/>
              </w:rPr>
              <w:t>X</w:t>
            </w:r>
            <w:r>
              <w:rPr>
                <w:noProof/>
              </w:rPr>
              <w:t xml:space="preserve">n based handover with </w:t>
            </w:r>
            <w:r w:rsidRPr="004A74AA">
              <w:rPr>
                <w:noProof/>
              </w:rPr>
              <w:t>I-SMF</w:t>
            </w:r>
            <w:r>
              <w:rPr>
                <w:noProof/>
              </w:rPr>
              <w:t xml:space="preserve"> insertion</w:t>
            </w:r>
            <w:r>
              <w:rPr>
                <w:rFonts w:cs="Arial"/>
                <w:szCs w:val="18"/>
              </w:rPr>
              <w:t>, if the DNN corresponds to a LADN.</w:t>
            </w:r>
          </w:p>
          <w:p w:rsidR="006B79D8" w:rsidRDefault="006B79D8" w:rsidP="00D454E9">
            <w:pPr>
              <w:pStyle w:val="TAL"/>
              <w:rPr>
                <w:rFonts w:cs="Arial"/>
                <w:szCs w:val="18"/>
                <w:lang w:eastAsia="zh-CN"/>
              </w:rPr>
            </w:pPr>
            <w:r>
              <w:rPr>
                <w:rFonts w:cs="Arial"/>
                <w:szCs w:val="18"/>
              </w:rPr>
              <w:t xml:space="preserve">When present, it shall be set to "IN" or "OUT" to indicate </w:t>
            </w:r>
            <w:r>
              <w:t xml:space="preserve">that </w:t>
            </w:r>
            <w:r w:rsidRPr="004F6CF1">
              <w:t xml:space="preserve">the UE is in </w:t>
            </w:r>
            <w:r>
              <w:t>or out of the LADN service area.</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rFonts w:cs="Arial"/>
                <w:szCs w:val="18"/>
                <w:lang w:eastAsia="zh-CN"/>
              </w:rPr>
            </w:pPr>
            <w:r>
              <w:rPr>
                <w:noProof/>
              </w:rPr>
              <w:t>DTSSA</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sidRPr="00B30907">
              <w:rPr>
                <w:lang w:eastAsia="zh-CN"/>
              </w:rPr>
              <w:t>second</w:t>
            </w:r>
            <w:r>
              <w:rPr>
                <w:lang w:eastAsia="zh-CN"/>
              </w:rPr>
              <w:t>ary</w:t>
            </w:r>
            <w:r w:rsidRPr="00B30907">
              <w:rPr>
                <w:lang w:eastAsia="zh-CN"/>
              </w:rPr>
              <w:t>RatUsage</w:t>
            </w:r>
            <w:r>
              <w:rPr>
                <w:lang w:eastAsia="zh-CN"/>
              </w:rPr>
              <w:t>Info</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array(</w:t>
            </w:r>
            <w:proofErr w:type="spellStart"/>
            <w:r>
              <w:rPr>
                <w:lang w:eastAsia="zh-CN"/>
              </w:rPr>
              <w:t>SecondaryRatUsageInfo</w:t>
            </w:r>
            <w:proofErr w:type="spellEnd"/>
            <w:r>
              <w:t>)</w:t>
            </w:r>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1..N</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may be present to report usage data for a secondary RAT for </w:t>
            </w:r>
            <w:proofErr w:type="spellStart"/>
            <w:r>
              <w:rPr>
                <w:rFonts w:cs="Arial"/>
                <w:szCs w:val="18"/>
              </w:rPr>
              <w:t>QoS</w:t>
            </w:r>
            <w:proofErr w:type="spellEnd"/>
            <w:r>
              <w:rPr>
                <w:rFonts w:cs="Arial"/>
                <w:szCs w:val="18"/>
              </w:rPr>
              <w:t xml:space="preserve"> flows and/or the whole PDU session.</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noProof/>
              </w:rPr>
            </w:pPr>
            <w:r>
              <w:rPr>
                <w:rFonts w:cs="Arial"/>
                <w:szCs w:val="18"/>
                <w:lang w:eastAsia="zh-CN"/>
              </w:rPr>
              <w:t>DTSSA</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Pr="00B30907" w:rsidRDefault="006B79D8" w:rsidP="00D454E9">
            <w:pPr>
              <w:pStyle w:val="TAL"/>
              <w:rPr>
                <w:lang w:eastAsia="zh-CN"/>
              </w:rPr>
            </w:pPr>
            <w:proofErr w:type="spellStart"/>
            <w:r>
              <w:rPr>
                <w:lang w:eastAsia="zh-CN"/>
              </w:rPr>
              <w:lastRenderedPageBreak/>
              <w:t>s</w:t>
            </w:r>
            <w:r w:rsidRPr="00B712A3">
              <w:rPr>
                <w:lang w:eastAsia="zh-CN"/>
              </w:rPr>
              <w:t>mallDataRateStatus</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sidRPr="00B712A3">
              <w:rPr>
                <w:lang w:eastAsia="zh-CN"/>
              </w:rPr>
              <w:t>SmallDataRateStatus</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rPr>
                <w:rFonts w:hint="eastAsia"/>
                <w:lang w:eastAsia="zh-CN"/>
              </w:rP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Pr>
                <w:rFonts w:hint="eastAsia"/>
                <w:lang w:eastAsia="zh-CN"/>
              </w:rP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lang w:eastAsia="zh-CN"/>
              </w:rPr>
              <w:t>This IE</w:t>
            </w:r>
            <w:r w:rsidRPr="00B712A3">
              <w:rPr>
                <w:rFonts w:cs="Arial"/>
                <w:szCs w:val="18"/>
                <w:lang w:eastAsia="zh-CN"/>
              </w:rPr>
              <w:t xml:space="preserve"> shall</w:t>
            </w:r>
            <w:r>
              <w:rPr>
                <w:rFonts w:cs="Arial"/>
                <w:szCs w:val="18"/>
                <w:lang w:eastAsia="zh-CN"/>
              </w:rPr>
              <w:t xml:space="preserve"> be present if the small data rate control status is received from AMF, see </w:t>
            </w:r>
            <w:r w:rsidRPr="00B8251F">
              <w:t>clause 5.31.14.3</w:t>
            </w:r>
            <w:r>
              <w:t xml:space="preserve"> of </w:t>
            </w:r>
            <w:r w:rsidRPr="00B8251F">
              <w:t>3GPP TS 23.501</w:t>
            </w:r>
            <w:r>
              <w:t> </w:t>
            </w:r>
            <w:r w:rsidRPr="00B8251F">
              <w:t xml:space="preserve">[2] </w:t>
            </w:r>
            <w:r>
              <w:t xml:space="preserve">and </w:t>
            </w:r>
            <w:r w:rsidRPr="00B8251F">
              <w:t xml:space="preserve">clause </w:t>
            </w:r>
            <w:r>
              <w:t xml:space="preserve">4.3.2.2.2 of </w:t>
            </w:r>
            <w:r>
              <w:rPr>
                <w:rFonts w:hint="eastAsia"/>
                <w:lang w:eastAsia="zh-CN"/>
              </w:rPr>
              <w:t>3GPP</w:t>
            </w:r>
            <w:r>
              <w:rPr>
                <w:lang w:val="en-US" w:eastAsia="zh-CN"/>
              </w:rPr>
              <w:t> </w:t>
            </w:r>
            <w:r>
              <w:rPr>
                <w:rFonts w:hint="eastAsia"/>
                <w:lang w:val="en-US" w:eastAsia="zh-CN"/>
              </w:rPr>
              <w:t>TS</w:t>
            </w:r>
            <w:r>
              <w:rPr>
                <w:lang w:val="en-US" w:eastAsia="zh-CN"/>
              </w:rPr>
              <w:t> </w:t>
            </w:r>
            <w:r>
              <w:rPr>
                <w:rFonts w:hint="eastAsia"/>
                <w:lang w:val="en-US" w:eastAsia="zh-CN"/>
              </w:rPr>
              <w:t>23.502</w:t>
            </w:r>
            <w:r>
              <w:rPr>
                <w:lang w:val="en-US" w:eastAsia="zh-CN"/>
              </w:rPr>
              <w:t> </w:t>
            </w:r>
            <w:r>
              <w:rPr>
                <w:rFonts w:hint="eastAsia"/>
                <w:lang w:val="en-US" w:eastAsia="zh-CN"/>
              </w:rPr>
              <w:t>[3]</w:t>
            </w:r>
            <w:r w:rsidRPr="00B712A3">
              <w:rPr>
                <w:rFonts w:cs="Arial"/>
                <w:szCs w:val="18"/>
                <w:lang w:eastAsia="zh-CN"/>
              </w:rPr>
              <w:t>.</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rFonts w:cs="Arial"/>
                <w:szCs w:val="18"/>
                <w:lang w:eastAsia="zh-CN"/>
              </w:rPr>
            </w:pPr>
            <w:r>
              <w:rPr>
                <w:rFonts w:cs="Arial"/>
                <w:szCs w:val="18"/>
              </w:rPr>
              <w:t>CIOT</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proofErr w:type="spellStart"/>
            <w:r>
              <w:rPr>
                <w:lang w:eastAsia="zh-CN"/>
              </w:rPr>
              <w:t>apn</w:t>
            </w:r>
            <w:r w:rsidRPr="00B712A3">
              <w:rPr>
                <w:lang w:eastAsia="zh-CN"/>
              </w:rPr>
              <w:t>RateStatus</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Pr="00B712A3" w:rsidRDefault="006B79D8" w:rsidP="00D454E9">
            <w:pPr>
              <w:pStyle w:val="TAL"/>
              <w:rPr>
                <w:lang w:eastAsia="zh-CN"/>
              </w:rPr>
            </w:pPr>
            <w:proofErr w:type="spellStart"/>
            <w:r>
              <w:rPr>
                <w:lang w:eastAsia="zh-CN"/>
              </w:rPr>
              <w:t>Apn</w:t>
            </w:r>
            <w:r w:rsidRPr="00B712A3">
              <w:rPr>
                <w:lang w:eastAsia="zh-CN"/>
              </w:rPr>
              <w:t>RateStatus</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eastAsia="zh-CN"/>
              </w:rPr>
            </w:pPr>
            <w:r>
              <w:rPr>
                <w:lang w:eastAsia="zh-CN"/>
              </w:rP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r>
              <w:rPr>
                <w:rFonts w:hint="eastAsia"/>
                <w:lang w:eastAsia="zh-CN"/>
              </w:rP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lang w:eastAsia="zh-CN"/>
              </w:rPr>
            </w:pPr>
            <w:r>
              <w:rPr>
                <w:rFonts w:cs="Arial"/>
                <w:szCs w:val="18"/>
                <w:lang w:eastAsia="zh-CN"/>
              </w:rPr>
              <w:t>This IE</w:t>
            </w:r>
            <w:r w:rsidRPr="00B712A3">
              <w:rPr>
                <w:rFonts w:cs="Arial"/>
                <w:szCs w:val="18"/>
                <w:lang w:eastAsia="zh-CN"/>
              </w:rPr>
              <w:t xml:space="preserve"> shall</w:t>
            </w:r>
            <w:r>
              <w:rPr>
                <w:rFonts w:cs="Arial"/>
                <w:szCs w:val="18"/>
                <w:lang w:eastAsia="zh-CN"/>
              </w:rPr>
              <w:t xml:space="preserve"> be present, if the APN rate control status (APN rates are shared by all PDN connections of the UE to this APN</w:t>
            </w:r>
            <w:r>
              <w:t xml:space="preserve">) </w:t>
            </w:r>
            <w:r>
              <w:rPr>
                <w:rFonts w:cs="Arial"/>
                <w:szCs w:val="18"/>
                <w:lang w:eastAsia="zh-CN"/>
              </w:rPr>
              <w:t xml:space="preserve">is received from the AMF, see </w:t>
            </w:r>
            <w:r>
              <w:t xml:space="preserve">clause </w:t>
            </w:r>
            <w:r w:rsidRPr="00F227D3">
              <w:t>4.7.7.3</w:t>
            </w:r>
            <w:r>
              <w:t xml:space="preserve"> in 3GPP TS 23.4</w:t>
            </w:r>
            <w:r w:rsidRPr="00B8251F">
              <w:t>01</w:t>
            </w:r>
            <w:r>
              <w:t xml:space="preserve"> [33] and </w:t>
            </w:r>
            <w:r w:rsidRPr="00B8251F">
              <w:t xml:space="preserve">clause </w:t>
            </w:r>
            <w:r w:rsidRPr="00F74FC1">
              <w:t>4.11.5.3</w:t>
            </w:r>
            <w:r>
              <w:t xml:space="preserve"> in </w:t>
            </w:r>
            <w:r>
              <w:rPr>
                <w:rFonts w:hint="eastAsia"/>
                <w:lang w:eastAsia="zh-CN"/>
              </w:rPr>
              <w:t>3GPP</w:t>
            </w:r>
            <w:r>
              <w:rPr>
                <w:lang w:val="en-US" w:eastAsia="zh-CN"/>
              </w:rPr>
              <w:t> </w:t>
            </w:r>
            <w:r>
              <w:rPr>
                <w:rFonts w:hint="eastAsia"/>
                <w:lang w:val="en-US" w:eastAsia="zh-CN"/>
              </w:rPr>
              <w:t>TS</w:t>
            </w:r>
            <w:r>
              <w:rPr>
                <w:lang w:val="en-US" w:eastAsia="zh-CN"/>
              </w:rPr>
              <w:t> </w:t>
            </w:r>
            <w:r>
              <w:rPr>
                <w:rFonts w:hint="eastAsia"/>
                <w:lang w:val="en-US" w:eastAsia="zh-CN"/>
              </w:rPr>
              <w:t>23.502</w:t>
            </w:r>
            <w:r>
              <w:rPr>
                <w:lang w:val="en-US" w:eastAsia="zh-CN"/>
              </w:rPr>
              <w:t> </w:t>
            </w:r>
            <w:r>
              <w:rPr>
                <w:rFonts w:hint="eastAsia"/>
                <w:lang w:val="en-US" w:eastAsia="zh-CN"/>
              </w:rPr>
              <w:t>[3]</w:t>
            </w:r>
            <w:r>
              <w:rPr>
                <w:lang w:val="en-US" w:eastAsia="zh-CN"/>
              </w:rPr>
              <w:t>.</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rFonts w:cs="Arial"/>
                <w:szCs w:val="18"/>
              </w:rPr>
            </w:pPr>
            <w:r>
              <w:rPr>
                <w:rFonts w:cs="Arial"/>
                <w:szCs w:val="18"/>
              </w:rPr>
              <w:t>CIOT</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proofErr w:type="spellStart"/>
            <w:r>
              <w:t>dlServingPlmnRateCtl</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Pr="00B712A3" w:rsidRDefault="006B79D8" w:rsidP="00D454E9">
            <w:pPr>
              <w:pStyle w:val="TAL"/>
              <w:rPr>
                <w:lang w:eastAsia="zh-CN"/>
              </w:rPr>
            </w:pPr>
            <w:r>
              <w:t>integer</w:t>
            </w:r>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eastAsia="zh-CN"/>
              </w:rPr>
            </w:pPr>
            <w:r>
              <w:rPr>
                <w:lang w:eastAsia="zh-CN"/>
              </w:rP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r>
              <w:t>0..1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if Serving PLMN Rate Control for downlink data packets is enabled in the PLMN and </w:t>
            </w:r>
            <w:r>
              <w:rPr>
                <w:noProof/>
              </w:rPr>
              <w:t xml:space="preserve">Control Plane CIoT 5GS Optimisation is enabled for </w:t>
            </w:r>
            <w:r>
              <w:rPr>
                <w:rFonts w:cs="Arial"/>
                <w:szCs w:val="18"/>
              </w:rPr>
              <w:t>the PDU session.</w:t>
            </w:r>
          </w:p>
          <w:p w:rsidR="006B79D8" w:rsidRDefault="006B79D8" w:rsidP="00D454E9">
            <w:pPr>
              <w:pStyle w:val="TAL"/>
              <w:rPr>
                <w:rFonts w:cs="Arial"/>
                <w:szCs w:val="18"/>
              </w:rPr>
            </w:pPr>
          </w:p>
          <w:p w:rsidR="006B79D8" w:rsidRDefault="006B79D8" w:rsidP="00D454E9">
            <w:pPr>
              <w:pStyle w:val="TAL"/>
              <w:rPr>
                <w:rFonts w:cs="Arial"/>
                <w:szCs w:val="18"/>
              </w:rPr>
            </w:pPr>
            <w:r>
              <w:rPr>
                <w:rFonts w:cs="Arial"/>
                <w:szCs w:val="18"/>
              </w:rPr>
              <w:t xml:space="preserve">When present, this IE shall contain the maximum allowed number of Downlink NAS Data PDUs per </w:t>
            </w:r>
            <w:proofErr w:type="spellStart"/>
            <w:r>
              <w:rPr>
                <w:rFonts w:cs="Arial"/>
                <w:szCs w:val="18"/>
              </w:rPr>
              <w:t>deci</w:t>
            </w:r>
            <w:proofErr w:type="spellEnd"/>
            <w:r>
              <w:rPr>
                <w:rFonts w:cs="Arial"/>
                <w:szCs w:val="18"/>
              </w:rPr>
              <w:t xml:space="preserve"> hour of the serving PLMN, as specified in clause </w:t>
            </w:r>
            <w:r>
              <w:t>5.31.14.2</w:t>
            </w:r>
            <w:r>
              <w:rPr>
                <w:rFonts w:cs="Arial"/>
                <w:szCs w:val="18"/>
              </w:rPr>
              <w:t xml:space="preserve"> of 3GPP TS 23.501 [2].</w:t>
            </w:r>
          </w:p>
          <w:p w:rsidR="006B79D8" w:rsidRDefault="006B79D8" w:rsidP="00D454E9">
            <w:pPr>
              <w:pStyle w:val="TAL"/>
              <w:rPr>
                <w:rFonts w:cs="Arial"/>
                <w:szCs w:val="18"/>
              </w:rPr>
            </w:pPr>
          </w:p>
          <w:p w:rsidR="006B79D8" w:rsidRDefault="006B79D8" w:rsidP="00D454E9">
            <w:pPr>
              <w:pStyle w:val="TAL"/>
              <w:rPr>
                <w:rFonts w:cs="Arial"/>
                <w:szCs w:val="18"/>
                <w:lang w:eastAsia="zh-CN"/>
              </w:rPr>
            </w:pPr>
            <w:r>
              <w:rPr>
                <w:rFonts w:cs="Arial"/>
                <w:szCs w:val="18"/>
              </w:rPr>
              <w:t>Minimum: 10</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rFonts w:cs="Arial"/>
                <w:szCs w:val="18"/>
              </w:rPr>
            </w:pPr>
            <w:r>
              <w:rPr>
                <w:rFonts w:cs="Arial"/>
                <w:szCs w:val="18"/>
              </w:rPr>
              <w:t>CIOT</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up</w:t>
            </w:r>
            <w:r w:rsidRPr="001D2E49">
              <w:rPr>
                <w:rFonts w:hint="eastAsia"/>
                <w:lang w:eastAsia="zh-CN"/>
              </w:rPr>
              <w:t>SecurityInfo</w:t>
            </w:r>
            <w:proofErr w:type="spellEnd"/>
          </w:p>
        </w:tc>
        <w:tc>
          <w:tcPr>
            <w:tcW w:w="1741"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Up</w:t>
            </w:r>
            <w:r w:rsidRPr="001D2E49">
              <w:rPr>
                <w:rFonts w:hint="eastAsia"/>
                <w:lang w:eastAsia="zh-CN"/>
              </w:rPr>
              <w:t>SecurityInfo</w:t>
            </w:r>
            <w:proofErr w:type="spellEnd"/>
          </w:p>
        </w:tc>
        <w:tc>
          <w:tcPr>
            <w:tcW w:w="248"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eastAsia="zh-CN"/>
              </w:rPr>
            </w:pPr>
            <w:r>
              <w:rPr>
                <w:rFonts w:hint="eastAsia"/>
                <w:lang w:eastAsia="zh-CN"/>
              </w:rPr>
              <w:t>C</w:t>
            </w:r>
          </w:p>
        </w:tc>
        <w:tc>
          <w:tcPr>
            <w:tcW w:w="67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Pr>
                <w:rFonts w:hint="eastAsia"/>
                <w:lang w:eastAsia="zh-CN"/>
              </w:rPr>
              <w:t>0</w:t>
            </w:r>
            <w:r>
              <w:rPr>
                <w:lang w:eastAsia="zh-CN"/>
              </w:rPr>
              <w:t>..1</w:t>
            </w:r>
          </w:p>
        </w:tc>
        <w:tc>
          <w:tcPr>
            <w:tcW w:w="445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lang w:eastAsia="zh-CN"/>
              </w:rPr>
            </w:pPr>
            <w:r>
              <w:rPr>
                <w:rFonts w:cs="Arial" w:hint="eastAsia"/>
                <w:szCs w:val="18"/>
                <w:lang w:eastAsia="zh-CN"/>
              </w:rPr>
              <w:t>T</w:t>
            </w:r>
            <w:r>
              <w:rPr>
                <w:rFonts w:cs="Arial"/>
                <w:szCs w:val="18"/>
                <w:lang w:eastAsia="zh-CN"/>
              </w:rPr>
              <w:t xml:space="preserve">his IE shall be present if received from NG-RAN during </w:t>
            </w:r>
            <w:proofErr w:type="spellStart"/>
            <w:r>
              <w:rPr>
                <w:rFonts w:cs="Arial"/>
                <w:szCs w:val="18"/>
                <w:lang w:eastAsia="zh-CN"/>
              </w:rPr>
              <w:t>Xn</w:t>
            </w:r>
            <w:proofErr w:type="spellEnd"/>
            <w:r>
              <w:rPr>
                <w:rFonts w:cs="Arial"/>
                <w:szCs w:val="18"/>
                <w:lang w:eastAsia="zh-CN"/>
              </w:rPr>
              <w:t xml:space="preserve"> handover procedure with I-SMF Insertion </w:t>
            </w:r>
            <w:r>
              <w:t>(see clause 5.2.2.7.5)</w:t>
            </w:r>
            <w:r>
              <w:rPr>
                <w:rFonts w:cs="Arial"/>
                <w:szCs w:val="18"/>
                <w:lang w:eastAsia="zh-CN"/>
              </w:rPr>
              <w:t>.</w:t>
            </w:r>
          </w:p>
          <w:p w:rsidR="006B79D8" w:rsidRDefault="006B79D8" w:rsidP="00D454E9">
            <w:pPr>
              <w:pStyle w:val="TAL"/>
              <w:rPr>
                <w:rFonts w:cs="Arial"/>
                <w:szCs w:val="18"/>
              </w:rPr>
            </w:pPr>
            <w:r>
              <w:rPr>
                <w:rFonts w:cs="Arial"/>
                <w:szCs w:val="18"/>
                <w:lang w:eastAsia="zh-CN"/>
              </w:rPr>
              <w:t xml:space="preserve">When present, this IE shall contain the </w:t>
            </w:r>
            <w:r w:rsidRPr="001D2E49">
              <w:t xml:space="preserve">User Plane </w:t>
            </w:r>
            <w:r w:rsidRPr="001D2E49">
              <w:rPr>
                <w:rFonts w:hint="eastAsia"/>
                <w:lang w:eastAsia="zh-CN"/>
              </w:rPr>
              <w:t>Security Infor</w:t>
            </w:r>
            <w:r w:rsidRPr="001D2E49">
              <w:rPr>
                <w:lang w:eastAsia="zh-CN"/>
              </w:rPr>
              <w:t>m</w:t>
            </w:r>
            <w:r w:rsidRPr="001D2E49">
              <w:rPr>
                <w:rFonts w:hint="eastAsia"/>
                <w:lang w:eastAsia="zh-CN"/>
              </w:rPr>
              <w:t>ation</w:t>
            </w:r>
            <w:r>
              <w:rPr>
                <w:rFonts w:cs="Arial"/>
                <w:szCs w:val="18"/>
                <w:lang w:eastAsia="zh-CN"/>
              </w:rPr>
              <w:t xml:space="preserve"> associated to the PDU session.</w:t>
            </w:r>
            <w:r>
              <w:rPr>
                <w:rFonts w:eastAsia="Malgun Gothic"/>
                <w:lang w:eastAsia="ko-KR"/>
              </w:rPr>
              <w:t xml:space="preserve"> See clause</w:t>
            </w:r>
            <w:r>
              <w:rPr>
                <w:rFonts w:eastAsia="Malgun Gothic"/>
                <w:lang w:val="en-US" w:eastAsia="ko-KR"/>
              </w:rPr>
              <w:t> </w:t>
            </w:r>
            <w:r>
              <w:rPr>
                <w:rFonts w:eastAsia="Malgun Gothic"/>
                <w:lang w:eastAsia="ko-KR"/>
              </w:rPr>
              <w:t xml:space="preserve">9.3.1.60 of </w:t>
            </w:r>
            <w:r>
              <w:t>3GPP TS 38.413 [9].</w:t>
            </w:r>
          </w:p>
        </w:tc>
        <w:tc>
          <w:tcPr>
            <w:tcW w:w="894"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rFonts w:cs="Arial"/>
                <w:szCs w:val="18"/>
              </w:rPr>
            </w:pPr>
            <w:r>
              <w:rPr>
                <w:rFonts w:cs="Arial" w:hint="eastAsia"/>
                <w:szCs w:val="18"/>
                <w:lang w:eastAsia="zh-CN"/>
              </w:rPr>
              <w:t>D</w:t>
            </w:r>
            <w:r>
              <w:rPr>
                <w:rFonts w:cs="Arial"/>
                <w:szCs w:val="18"/>
                <w:lang w:eastAsia="zh-CN"/>
              </w:rPr>
              <w:t>TSSA</w:t>
            </w:r>
          </w:p>
        </w:tc>
      </w:tr>
      <w:tr w:rsidR="006B79D8" w:rsidTr="00D454E9">
        <w:trPr>
          <w:jc w:val="center"/>
        </w:trPr>
        <w:tc>
          <w:tcPr>
            <w:tcW w:w="9985" w:type="dxa"/>
            <w:gridSpan w:val="6"/>
            <w:tcBorders>
              <w:top w:val="single" w:sz="4" w:space="0" w:color="auto"/>
              <w:left w:val="single" w:sz="4" w:space="0" w:color="auto"/>
              <w:bottom w:val="single" w:sz="4" w:space="0" w:color="auto"/>
              <w:right w:val="single" w:sz="4" w:space="0" w:color="auto"/>
            </w:tcBorders>
          </w:tcPr>
          <w:p w:rsidR="006B79D8" w:rsidRDefault="006B79D8" w:rsidP="00D454E9">
            <w:pPr>
              <w:pStyle w:val="TAN"/>
              <w:rPr>
                <w:rFonts w:cs="Arial"/>
                <w:szCs w:val="18"/>
              </w:rPr>
            </w:pPr>
            <w:r>
              <w:t>NOTE:</w:t>
            </w:r>
            <w:r>
              <w:tab/>
              <w:t xml:space="preserve">In shared </w:t>
            </w:r>
            <w:r w:rsidRPr="00CB22FA">
              <w:t xml:space="preserve">networks, </w:t>
            </w:r>
            <w:r w:rsidRPr="002E45CB">
              <w:t xml:space="preserve">the PLMN ID that is communicated </w:t>
            </w:r>
            <w:r>
              <w:t xml:space="preserve">in this IE </w:t>
            </w:r>
            <w:r w:rsidRPr="002E45CB">
              <w:t>shall be that of the selected Core Network Operator.</w:t>
            </w:r>
          </w:p>
        </w:tc>
      </w:tr>
    </w:tbl>
    <w:p w:rsidR="006B79D8" w:rsidRPr="00EA1C32" w:rsidRDefault="006B79D8" w:rsidP="006B79D8"/>
    <w:p w:rsidR="003C7980" w:rsidRPr="006B79D8" w:rsidRDefault="003C7980">
      <w:pPr>
        <w:rPr>
          <w:noProof/>
          <w:lang w:eastAsia="zh-CN"/>
        </w:rPr>
      </w:pPr>
    </w:p>
    <w:p w:rsidR="00045E67" w:rsidRPr="006B5418" w:rsidRDefault="00045E67" w:rsidP="00045E6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045E67" w:rsidRDefault="00045E67">
      <w:pPr>
        <w:rPr>
          <w:noProof/>
          <w:lang w:eastAsia="zh-CN"/>
        </w:rPr>
      </w:pPr>
    </w:p>
    <w:p w:rsidR="006B79D8" w:rsidRDefault="006B79D8" w:rsidP="006B79D8">
      <w:pPr>
        <w:pStyle w:val="5"/>
      </w:pPr>
      <w:bookmarkStart w:id="57" w:name="_Toc25073939"/>
      <w:bookmarkStart w:id="58" w:name="_Toc34063122"/>
      <w:bookmarkStart w:id="59" w:name="_Toc43120099"/>
      <w:bookmarkStart w:id="60" w:name="_Toc45027227"/>
      <w:r>
        <w:lastRenderedPageBreak/>
        <w:t>6.1.6.2.11</w:t>
      </w:r>
      <w:r>
        <w:tab/>
        <w:t xml:space="preserve">Type: </w:t>
      </w:r>
      <w:proofErr w:type="spellStart"/>
      <w:r>
        <w:t>HsmfUpdateData</w:t>
      </w:r>
      <w:bookmarkEnd w:id="57"/>
      <w:bookmarkEnd w:id="58"/>
      <w:bookmarkEnd w:id="59"/>
      <w:bookmarkEnd w:id="60"/>
      <w:proofErr w:type="spellEnd"/>
    </w:p>
    <w:p w:rsidR="006B79D8" w:rsidRDefault="006B79D8" w:rsidP="006B79D8">
      <w:pPr>
        <w:pStyle w:val="TH"/>
      </w:pPr>
      <w:r>
        <w:rPr>
          <w:noProof/>
        </w:rPr>
        <w:t>Table </w:t>
      </w:r>
      <w:r>
        <w:t xml:space="preserve">6.1.6.2.11-1: </w:t>
      </w:r>
      <w:r>
        <w:rPr>
          <w:noProof/>
        </w:rPr>
        <w:t xml:space="preserve">Definition of type </w:t>
      </w:r>
      <w:proofErr w:type="spellStart"/>
      <w:r>
        <w:t>HsmfUpdateData</w:t>
      </w:r>
      <w:proofErr w:type="spellEnd"/>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75"/>
        <w:gridCol w:w="1800"/>
        <w:gridCol w:w="270"/>
        <w:gridCol w:w="663"/>
        <w:gridCol w:w="4395"/>
        <w:gridCol w:w="882"/>
      </w:tblGrid>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shd w:val="clear" w:color="auto" w:fill="C0C0C0"/>
            <w:hideMark/>
          </w:tcPr>
          <w:p w:rsidR="006B79D8" w:rsidRDefault="006B79D8" w:rsidP="00D454E9">
            <w:pPr>
              <w:pStyle w:val="TAH"/>
            </w:pPr>
            <w:r>
              <w:lastRenderedPageBreak/>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rsidR="006B79D8" w:rsidRDefault="006B79D8" w:rsidP="00D454E9">
            <w:pPr>
              <w:pStyle w:val="TAH"/>
            </w:pPr>
            <w:r>
              <w:t>Data type</w:t>
            </w:r>
          </w:p>
        </w:tc>
        <w:tc>
          <w:tcPr>
            <w:tcW w:w="270" w:type="dxa"/>
            <w:tcBorders>
              <w:top w:val="single" w:sz="4" w:space="0" w:color="auto"/>
              <w:left w:val="single" w:sz="4" w:space="0" w:color="auto"/>
              <w:bottom w:val="single" w:sz="4" w:space="0" w:color="auto"/>
              <w:right w:val="single" w:sz="4" w:space="0" w:color="auto"/>
            </w:tcBorders>
            <w:shd w:val="clear" w:color="auto" w:fill="C0C0C0"/>
            <w:hideMark/>
          </w:tcPr>
          <w:p w:rsidR="006B79D8" w:rsidRPr="007277D4" w:rsidRDefault="006B79D8" w:rsidP="00D454E9">
            <w:pPr>
              <w:pStyle w:val="TAH"/>
            </w:pPr>
            <w:r>
              <w:t>P</w:t>
            </w:r>
          </w:p>
        </w:tc>
        <w:tc>
          <w:tcPr>
            <w:tcW w:w="663" w:type="dxa"/>
            <w:tcBorders>
              <w:top w:val="single" w:sz="4" w:space="0" w:color="auto"/>
              <w:left w:val="single" w:sz="4" w:space="0" w:color="auto"/>
              <w:bottom w:val="single" w:sz="4" w:space="0" w:color="auto"/>
              <w:right w:val="single" w:sz="4" w:space="0" w:color="auto"/>
            </w:tcBorders>
            <w:shd w:val="clear" w:color="auto" w:fill="C0C0C0"/>
          </w:tcPr>
          <w:p w:rsidR="006B79D8" w:rsidRDefault="006B79D8" w:rsidP="00D454E9">
            <w:pPr>
              <w:pStyle w:val="TAH"/>
              <w:jc w:val="left"/>
            </w:pPr>
            <w:r>
              <w:t>Cardinality</w:t>
            </w:r>
          </w:p>
        </w:tc>
        <w:tc>
          <w:tcPr>
            <w:tcW w:w="4395" w:type="dxa"/>
            <w:tcBorders>
              <w:top w:val="single" w:sz="4" w:space="0" w:color="auto"/>
              <w:left w:val="single" w:sz="4" w:space="0" w:color="auto"/>
              <w:bottom w:val="single" w:sz="4" w:space="0" w:color="auto"/>
              <w:right w:val="single" w:sz="4" w:space="0" w:color="auto"/>
            </w:tcBorders>
            <w:shd w:val="clear" w:color="auto" w:fill="C0C0C0"/>
            <w:hideMark/>
          </w:tcPr>
          <w:p w:rsidR="006B79D8" w:rsidRDefault="006B79D8" w:rsidP="00D454E9">
            <w:pPr>
              <w:pStyle w:val="TAH"/>
              <w:rPr>
                <w:rFonts w:cs="Arial"/>
                <w:szCs w:val="18"/>
              </w:rPr>
            </w:pPr>
            <w:r>
              <w:rPr>
                <w:rFonts w:cs="Arial"/>
                <w:szCs w:val="18"/>
              </w:rPr>
              <w:t>Description</w:t>
            </w:r>
          </w:p>
        </w:tc>
        <w:tc>
          <w:tcPr>
            <w:tcW w:w="882" w:type="dxa"/>
            <w:tcBorders>
              <w:top w:val="single" w:sz="4" w:space="0" w:color="auto"/>
              <w:left w:val="single" w:sz="4" w:space="0" w:color="auto"/>
              <w:bottom w:val="single" w:sz="4" w:space="0" w:color="auto"/>
              <w:right w:val="single" w:sz="4" w:space="0" w:color="auto"/>
            </w:tcBorders>
            <w:shd w:val="clear" w:color="auto" w:fill="C0C0C0"/>
          </w:tcPr>
          <w:p w:rsidR="006B79D8" w:rsidRDefault="006B79D8" w:rsidP="00D454E9">
            <w:pPr>
              <w:pStyle w:val="TAH"/>
              <w:rPr>
                <w:rFonts w:cs="Arial"/>
                <w:szCs w:val="18"/>
              </w:rPr>
            </w:pPr>
            <w:r>
              <w:rPr>
                <w:rFonts w:cs="Arial"/>
                <w:szCs w:val="18"/>
              </w:rPr>
              <w:t>Applicability</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requestIndication</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RequestIndication</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M</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indicate the request type.</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pei</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Pei</w:t>
            </w:r>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if it is available and has not been provided earlier to the H-SMF or SMF.</w:t>
            </w:r>
          </w:p>
          <w:p w:rsidR="006B79D8" w:rsidRDefault="006B79D8" w:rsidP="00D454E9">
            <w:pPr>
              <w:pStyle w:val="TAL"/>
              <w:rPr>
                <w:rFonts w:cs="Arial"/>
                <w:szCs w:val="18"/>
              </w:rPr>
            </w:pPr>
            <w:r>
              <w:rPr>
                <w:rFonts w:cs="Arial"/>
                <w:szCs w:val="18"/>
              </w:rPr>
              <w:t>When present, this IE shall contain the permanent equipment identifier.</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Pr>
                <w:lang w:val="en-US"/>
              </w:rPr>
              <w:t>vcnTunnelInfo</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TunnelInfo</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if the N9 tunnel information on the visited CN side provided earlier to the H-SMF has changed.</w:t>
            </w:r>
          </w:p>
          <w:p w:rsidR="006B79D8" w:rsidRDefault="006B79D8" w:rsidP="00D454E9">
            <w:pPr>
              <w:pStyle w:val="TAL"/>
              <w:rPr>
                <w:rFonts w:cs="Arial"/>
                <w:szCs w:val="18"/>
              </w:rPr>
            </w:pPr>
            <w:r>
              <w:rPr>
                <w:rFonts w:cs="Arial"/>
                <w:szCs w:val="18"/>
              </w:rPr>
              <w:t>When present, this IE shall contain the new N9 tunnel information on the visited CN side.</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val="en-US"/>
              </w:rPr>
            </w:pPr>
            <w:proofErr w:type="spellStart"/>
            <w:r>
              <w:rPr>
                <w:lang w:val="en-US"/>
              </w:rPr>
              <w:t>icnTunnelInfo</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TunnelInfo</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if the N9 tunnel information of the I-UPF for DL traffic provided earlier by the I-SMF to the SMF has changed.</w:t>
            </w:r>
          </w:p>
          <w:p w:rsidR="006B79D8" w:rsidRDefault="006B79D8" w:rsidP="00D454E9">
            <w:pPr>
              <w:pStyle w:val="TAL"/>
              <w:rPr>
                <w:rFonts w:cs="Arial"/>
                <w:szCs w:val="18"/>
              </w:rPr>
            </w:pPr>
            <w:r>
              <w:rPr>
                <w:rFonts w:cs="Arial"/>
                <w:szCs w:val="18"/>
              </w:rPr>
              <w:t>When present, this IE shall contain the new N9 tunnel information of the I-UPF.</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DTSSA</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val="en-US"/>
              </w:rPr>
            </w:pPr>
            <w:proofErr w:type="spellStart"/>
            <w:r>
              <w:rPr>
                <w:lang w:val="en-US"/>
              </w:rPr>
              <w:t>additionalCnTunnelInfo</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TunnelInfo</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if additional N9 tunnel information provided earlier has changed, or if </w:t>
            </w:r>
            <w:r>
              <w:rPr>
                <w:rFonts w:cs="Arial" w:hint="eastAsia"/>
                <w:szCs w:val="18"/>
                <w:lang w:eastAsia="zh-CN"/>
              </w:rPr>
              <w:t xml:space="preserve">the UE </w:t>
            </w:r>
            <w:r>
              <w:rPr>
                <w:rFonts w:cs="Arial"/>
                <w:szCs w:val="18"/>
                <w:lang w:eastAsia="zh-CN"/>
              </w:rPr>
              <w:t>requests to establish resources for a MA PDU session over the other access.</w:t>
            </w:r>
          </w:p>
          <w:p w:rsidR="006B79D8" w:rsidRDefault="006B79D8" w:rsidP="00D454E9">
            <w:pPr>
              <w:pStyle w:val="TAL"/>
              <w:rPr>
                <w:rFonts w:cs="Arial"/>
                <w:szCs w:val="18"/>
              </w:rPr>
            </w:pPr>
            <w:r>
              <w:rPr>
                <w:rFonts w:cs="Arial"/>
                <w:szCs w:val="18"/>
              </w:rPr>
              <w:t>When present, it shall contain additional N9</w:t>
            </w:r>
            <w:r>
              <w:rPr>
                <w:lang w:val="en-US"/>
              </w:rPr>
              <w:t xml:space="preserve"> tunnel information of the UPF controlled by the V-SMF or I-SMF. </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MAPDU</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servingNetwork</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PlmnIdNid</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contain the </w:t>
            </w:r>
            <w:r w:rsidRPr="00052507">
              <w:rPr>
                <w:rFonts w:cs="Arial"/>
                <w:szCs w:val="18"/>
              </w:rPr>
              <w:t>serving core network operator PLMN ID</w:t>
            </w:r>
            <w:r>
              <w:rPr>
                <w:rFonts w:cs="Arial"/>
                <w:szCs w:val="18"/>
              </w:rPr>
              <w:t xml:space="preserve">, </w:t>
            </w:r>
            <w:r>
              <w:t>and, for an SNPN, the NID that together with the PLMN ID identifies the SNPN,</w:t>
            </w:r>
            <w:r>
              <w:rPr>
                <w:rFonts w:cs="Arial"/>
                <w:szCs w:val="18"/>
              </w:rPr>
              <w:t xml:space="preserve"> if the serving network has changed.</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anType</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AccessType</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if the Access Network Type provided earlier to the H-SMF or SMF has changed, e.g. during a </w:t>
            </w:r>
            <w:r>
              <w:t>handover of the PDU session between 3GPP access and untrusted non-3GPP access (see clause 5.2.2.8.2.5)</w:t>
            </w:r>
            <w:r>
              <w:rPr>
                <w:rFonts w:cs="Arial"/>
                <w:szCs w:val="18"/>
              </w:rPr>
              <w:t>.</w:t>
            </w:r>
          </w:p>
          <w:p w:rsidR="006B79D8" w:rsidRDefault="006B79D8" w:rsidP="00D454E9">
            <w:pPr>
              <w:pStyle w:val="TAL"/>
              <w:rPr>
                <w:rFonts w:cs="Arial"/>
                <w:szCs w:val="18"/>
              </w:rPr>
            </w:pPr>
            <w:r>
              <w:rPr>
                <w:rFonts w:cs="Arial"/>
                <w:szCs w:val="18"/>
              </w:rPr>
              <w:t>When present, this IE shall indicate the new Access Network Type to which the PDU session is to be associated.</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Pr>
                <w:rFonts w:hint="eastAsia"/>
                <w:lang w:eastAsia="zh-CN"/>
              </w:rPr>
              <w:t>additionalAnType</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Pr>
                <w:rFonts w:hint="eastAsia"/>
                <w:lang w:eastAsia="zh-CN"/>
              </w:rPr>
              <w:t>AccessType</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rPr>
                <w:rFonts w:hint="eastAsia"/>
                <w:lang w:eastAsia="zh-CN"/>
              </w:rP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Pr>
                <w:rFonts w:hint="eastAsia"/>
                <w:lang w:eastAsia="zh-CN"/>
              </w:rP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lang w:eastAsia="zh-CN"/>
              </w:rPr>
            </w:pPr>
            <w:r>
              <w:rPr>
                <w:rFonts w:cs="Arial" w:hint="eastAsia"/>
                <w:szCs w:val="18"/>
                <w:lang w:eastAsia="zh-CN"/>
              </w:rPr>
              <w:t>This IE shall indicate the additional Access Network Type to which the PDU session is to be associated.</w:t>
            </w:r>
          </w:p>
          <w:p w:rsidR="006B79D8" w:rsidRDefault="006B79D8" w:rsidP="00D454E9">
            <w:pPr>
              <w:pStyle w:val="TAL"/>
              <w:rPr>
                <w:rFonts w:cs="Arial"/>
                <w:szCs w:val="18"/>
              </w:rPr>
            </w:pPr>
            <w:r>
              <w:rPr>
                <w:rFonts w:cs="Arial" w:hint="eastAsia"/>
                <w:szCs w:val="18"/>
                <w:lang w:eastAsia="zh-CN"/>
              </w:rPr>
              <w:t xml:space="preserve">This IE shall be present when the UE </w:t>
            </w:r>
            <w:r>
              <w:rPr>
                <w:rFonts w:cs="Arial"/>
                <w:szCs w:val="18"/>
                <w:lang w:eastAsia="zh-CN"/>
              </w:rPr>
              <w:t>requests to establish resources for MA PDU session over the other access</w:t>
            </w:r>
            <w:r w:rsidRPr="00F062BB">
              <w:rPr>
                <w:rFonts w:cs="Arial"/>
                <w:szCs w:val="18"/>
                <w:lang w:eastAsia="zh-CN"/>
              </w:rPr>
              <w:t>.</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rPr>
                <w:rFonts w:hint="eastAsia"/>
                <w:lang w:eastAsia="zh-CN"/>
              </w:rPr>
              <w:t>MAPDU</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ratType</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RatType</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and indicate the RAT Type used by the UE, if available, upon a change of RAT Type.</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ueLocation</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UserLocation</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if it is available, the UE Location has changed and needs to be reported to the H-SMF or SMF.</w:t>
            </w:r>
          </w:p>
          <w:p w:rsidR="006B79D8" w:rsidRDefault="006B79D8" w:rsidP="00D454E9">
            <w:pPr>
              <w:pStyle w:val="TAL"/>
              <w:rPr>
                <w:rFonts w:cs="Arial"/>
                <w:szCs w:val="18"/>
              </w:rPr>
            </w:pPr>
            <w:r>
              <w:rPr>
                <w:rFonts w:cs="Arial"/>
                <w:szCs w:val="18"/>
              </w:rPr>
              <w:t>When present, this IE shall contain:</w:t>
            </w:r>
          </w:p>
          <w:p w:rsidR="006B79D8" w:rsidRDefault="006B79D8" w:rsidP="00D454E9">
            <w:pPr>
              <w:pStyle w:val="B1"/>
              <w:spacing w:after="0"/>
            </w:pPr>
            <w:r>
              <w:rPr>
                <w:rFonts w:ascii="Arial" w:hAnsi="Arial"/>
                <w:sz w:val="18"/>
              </w:rPr>
              <w:t>-</w:t>
            </w:r>
            <w:r w:rsidRPr="00F11BB0">
              <w:rPr>
                <w:rFonts w:ascii="Arial" w:hAnsi="Arial"/>
                <w:sz w:val="18"/>
              </w:rPr>
              <w:tab/>
            </w:r>
            <w:r w:rsidRPr="00FF2C45">
              <w:rPr>
                <w:rFonts w:ascii="Arial" w:hAnsi="Arial" w:cs="Arial"/>
                <w:sz w:val="18"/>
                <w:szCs w:val="18"/>
              </w:rPr>
              <w:t>the new UE location information</w:t>
            </w:r>
            <w:r>
              <w:rPr>
                <w:rFonts w:ascii="Arial" w:hAnsi="Arial" w:cs="Arial"/>
                <w:sz w:val="18"/>
                <w:szCs w:val="18"/>
              </w:rPr>
              <w:t>; and</w:t>
            </w:r>
          </w:p>
          <w:p w:rsidR="006B79D8" w:rsidRDefault="006B79D8" w:rsidP="00D454E9">
            <w:pPr>
              <w:pStyle w:val="B1"/>
              <w:spacing w:after="0"/>
            </w:pPr>
            <w:r>
              <w:rPr>
                <w:rFonts w:ascii="Arial" w:hAnsi="Arial"/>
                <w:sz w:val="18"/>
              </w:rPr>
              <w:t>-</w:t>
            </w:r>
            <w:r w:rsidRPr="00F11BB0">
              <w:rPr>
                <w:rFonts w:ascii="Arial" w:hAnsi="Arial"/>
                <w:sz w:val="18"/>
              </w:rPr>
              <w:tab/>
            </w:r>
            <w:proofErr w:type="gramStart"/>
            <w:r w:rsidRPr="00186CC9">
              <w:rPr>
                <w:rFonts w:ascii="Arial" w:hAnsi="Arial"/>
                <w:sz w:val="18"/>
              </w:rPr>
              <w:t>the</w:t>
            </w:r>
            <w:proofErr w:type="gramEnd"/>
            <w:r w:rsidRPr="00186CC9">
              <w:rPr>
                <w:rFonts w:ascii="Arial" w:hAnsi="Arial"/>
                <w:sz w:val="18"/>
              </w:rPr>
              <w:t xml:space="preserve"> timestamp</w:t>
            </w:r>
            <w:r>
              <w:rPr>
                <w:rFonts w:ascii="Arial" w:hAnsi="Arial"/>
                <w:sz w:val="18"/>
              </w:rPr>
              <w:t>,</w:t>
            </w:r>
            <w:r w:rsidRPr="00186CC9">
              <w:rPr>
                <w:rFonts w:ascii="Arial" w:hAnsi="Arial"/>
                <w:sz w:val="18"/>
              </w:rPr>
              <w:t xml:space="preserve"> if available</w:t>
            </w:r>
            <w:r>
              <w:rPr>
                <w:rFonts w:ascii="Arial" w:hAnsi="Arial"/>
                <w:sz w:val="18"/>
              </w:rPr>
              <w:t xml:space="preserve">, </w:t>
            </w:r>
            <w:r w:rsidRPr="00186CC9">
              <w:rPr>
                <w:rFonts w:ascii="Arial" w:hAnsi="Arial"/>
                <w:sz w:val="18"/>
              </w:rPr>
              <w:t xml:space="preserve">indicating the UTC time when the </w:t>
            </w:r>
            <w:proofErr w:type="spellStart"/>
            <w:r w:rsidRPr="00186CC9">
              <w:rPr>
                <w:rFonts w:ascii="Arial" w:hAnsi="Arial"/>
                <w:sz w:val="18"/>
              </w:rPr>
              <w:t>UeLocation</w:t>
            </w:r>
            <w:proofErr w:type="spellEnd"/>
            <w:r w:rsidRPr="00186CC9">
              <w:rPr>
                <w:rFonts w:ascii="Arial" w:hAnsi="Arial"/>
                <w:sz w:val="18"/>
              </w:rPr>
              <w:t xml:space="preserve"> information was acquired.</w:t>
            </w:r>
          </w:p>
          <w:p w:rsidR="006B79D8" w:rsidRDefault="006B79D8" w:rsidP="00D454E9">
            <w:pPr>
              <w:pStyle w:val="TAL"/>
              <w:rPr>
                <w:rFonts w:cs="Arial"/>
                <w:szCs w:val="18"/>
              </w:rPr>
            </w:pPr>
            <w:r>
              <w:rPr>
                <w:rFonts w:cs="Arial"/>
                <w:szCs w:val="18"/>
              </w:rPr>
              <w:t>(NOTE 1)</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ueTimeZone</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TimeZone</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if it is available, the UE Time Zone has changed and needs to be reported to the H-SMF or SMF.</w:t>
            </w:r>
          </w:p>
          <w:p w:rsidR="006B79D8" w:rsidRDefault="006B79D8" w:rsidP="00D454E9">
            <w:pPr>
              <w:pStyle w:val="TAL"/>
              <w:rPr>
                <w:rFonts w:cs="Arial"/>
                <w:szCs w:val="18"/>
              </w:rPr>
            </w:pPr>
            <w:r>
              <w:rPr>
                <w:rFonts w:cs="Arial"/>
                <w:szCs w:val="18"/>
              </w:rPr>
              <w:t>When present, this IE shall contain the new UE Time Zone.</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lastRenderedPageBreak/>
              <w:t>addUeLocation</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UserLocation</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O</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Additional UE location.</w:t>
            </w:r>
          </w:p>
          <w:p w:rsidR="006B79D8" w:rsidRDefault="006B79D8" w:rsidP="00D454E9">
            <w:pPr>
              <w:pStyle w:val="TAL"/>
              <w:rPr>
                <w:rFonts w:cs="Arial"/>
                <w:szCs w:val="18"/>
              </w:rPr>
            </w:pPr>
            <w:r>
              <w:rPr>
                <w:rFonts w:cs="Arial"/>
                <w:szCs w:val="18"/>
              </w:rPr>
              <w:t xml:space="preserve">This IE may be present, if </w:t>
            </w:r>
            <w:proofErr w:type="spellStart"/>
            <w:r>
              <w:rPr>
                <w:rFonts w:cs="Arial"/>
                <w:szCs w:val="18"/>
              </w:rPr>
              <w:t>anType</w:t>
            </w:r>
            <w:proofErr w:type="spellEnd"/>
            <w:r>
              <w:rPr>
                <w:rFonts w:cs="Arial"/>
                <w:szCs w:val="18"/>
              </w:rPr>
              <w:t xml:space="preserve"> indicates a non-3GPP access and a valid 3GPP access user location information is available.</w:t>
            </w:r>
          </w:p>
          <w:p w:rsidR="006B79D8" w:rsidRDefault="006B79D8" w:rsidP="00D454E9">
            <w:pPr>
              <w:pStyle w:val="TAL"/>
              <w:rPr>
                <w:rFonts w:cs="Arial"/>
                <w:szCs w:val="18"/>
              </w:rPr>
            </w:pPr>
            <w:r>
              <w:rPr>
                <w:rFonts w:cs="Arial"/>
                <w:szCs w:val="18"/>
              </w:rPr>
              <w:t>When present, it shall contain:</w:t>
            </w:r>
          </w:p>
          <w:p w:rsidR="006B79D8" w:rsidRDefault="006B79D8" w:rsidP="00D454E9">
            <w:pPr>
              <w:pStyle w:val="B1"/>
              <w:spacing w:after="0"/>
            </w:pPr>
            <w:r>
              <w:rPr>
                <w:rFonts w:ascii="Arial" w:hAnsi="Arial"/>
                <w:sz w:val="18"/>
              </w:rPr>
              <w:t>-</w:t>
            </w:r>
            <w:r w:rsidRPr="00186CC9">
              <w:rPr>
                <w:rFonts w:ascii="Arial" w:hAnsi="Arial"/>
                <w:sz w:val="18"/>
              </w:rPr>
              <w:tab/>
            </w:r>
            <w:r w:rsidRPr="00FF2C45">
              <w:rPr>
                <w:rFonts w:ascii="Arial" w:hAnsi="Arial"/>
                <w:sz w:val="18"/>
              </w:rPr>
              <w:t>the last known 3GPP access user location</w:t>
            </w:r>
            <w:r>
              <w:rPr>
                <w:rFonts w:ascii="Arial" w:hAnsi="Arial"/>
                <w:sz w:val="18"/>
              </w:rPr>
              <w:t>; and</w:t>
            </w:r>
          </w:p>
          <w:p w:rsidR="006B79D8" w:rsidRDefault="006B79D8" w:rsidP="00D454E9">
            <w:pPr>
              <w:pStyle w:val="B1"/>
              <w:spacing w:after="0"/>
            </w:pPr>
            <w:r>
              <w:rPr>
                <w:rFonts w:ascii="Arial" w:hAnsi="Arial"/>
                <w:sz w:val="18"/>
              </w:rPr>
              <w:t>-</w:t>
            </w:r>
            <w:r w:rsidRPr="00186CC9">
              <w:rPr>
                <w:rFonts w:ascii="Arial" w:hAnsi="Arial"/>
                <w:sz w:val="18"/>
              </w:rPr>
              <w:tab/>
            </w:r>
            <w:proofErr w:type="gramStart"/>
            <w:r w:rsidRPr="00186CC9">
              <w:rPr>
                <w:rFonts w:ascii="Arial" w:hAnsi="Arial"/>
                <w:sz w:val="18"/>
              </w:rPr>
              <w:t>the</w:t>
            </w:r>
            <w:proofErr w:type="gramEnd"/>
            <w:r>
              <w:t xml:space="preserve"> </w:t>
            </w:r>
            <w:r w:rsidRPr="00186CC9">
              <w:rPr>
                <w:rFonts w:ascii="Arial" w:hAnsi="Arial"/>
                <w:sz w:val="18"/>
              </w:rPr>
              <w:t>timestamp</w:t>
            </w:r>
            <w:r>
              <w:rPr>
                <w:rFonts w:ascii="Arial" w:hAnsi="Arial"/>
                <w:sz w:val="18"/>
              </w:rPr>
              <w:t>,</w:t>
            </w:r>
            <w:r w:rsidRPr="00186CC9">
              <w:rPr>
                <w:rFonts w:ascii="Arial" w:hAnsi="Arial"/>
                <w:sz w:val="18"/>
              </w:rPr>
              <w:t xml:space="preserve"> if available</w:t>
            </w:r>
            <w:r>
              <w:rPr>
                <w:rFonts w:ascii="Arial" w:hAnsi="Arial"/>
                <w:sz w:val="18"/>
              </w:rPr>
              <w:t xml:space="preserve">, </w:t>
            </w:r>
            <w:r w:rsidRPr="00186CC9">
              <w:rPr>
                <w:rFonts w:ascii="Arial" w:hAnsi="Arial"/>
                <w:sz w:val="18"/>
              </w:rPr>
              <w:t xml:space="preserve">indicating the UTC time when the </w:t>
            </w:r>
            <w:proofErr w:type="spellStart"/>
            <w:r w:rsidRPr="00186CC9">
              <w:rPr>
                <w:rFonts w:ascii="Arial" w:hAnsi="Arial"/>
                <w:sz w:val="18"/>
              </w:rPr>
              <w:t>addUeLocation</w:t>
            </w:r>
            <w:proofErr w:type="spellEnd"/>
            <w:r w:rsidRPr="00186CC9">
              <w:rPr>
                <w:rFonts w:ascii="Arial" w:hAnsi="Arial"/>
                <w:sz w:val="18"/>
              </w:rPr>
              <w:t xml:space="preserve"> information was acquired.</w:t>
            </w:r>
          </w:p>
          <w:p w:rsidR="006B79D8" w:rsidRDefault="006B79D8" w:rsidP="00D454E9">
            <w:pPr>
              <w:pStyle w:val="TAL"/>
              <w:rPr>
                <w:rFonts w:cs="Arial"/>
                <w:szCs w:val="18"/>
              </w:rPr>
            </w:pPr>
            <w:r>
              <w:rPr>
                <w:rFonts w:cs="Arial"/>
                <w:szCs w:val="18"/>
              </w:rPr>
              <w:t>(NOTE 1)</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pauseCharging</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boolean</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if the H-SMF or SMF enabled the use of Pause </w:t>
            </w:r>
            <w:proofErr w:type="spellStart"/>
            <w:r>
              <w:rPr>
                <w:rFonts w:cs="Arial"/>
                <w:szCs w:val="18"/>
                <w:lang w:eastAsia="zh-CN"/>
              </w:rPr>
              <w:t>Pause</w:t>
            </w:r>
            <w:proofErr w:type="spellEnd"/>
            <w:r>
              <w:rPr>
                <w:rFonts w:cs="Arial"/>
                <w:szCs w:val="18"/>
                <w:lang w:eastAsia="zh-CN"/>
              </w:rPr>
              <w:t xml:space="preserve"> of Charging for the PDU session</w:t>
            </w:r>
            <w:r>
              <w:rPr>
                <w:rFonts w:cs="Arial"/>
                <w:szCs w:val="18"/>
              </w:rPr>
              <w:t xml:space="preserve"> during the PDU session establishment and</w:t>
            </w:r>
          </w:p>
          <w:p w:rsidR="006B79D8" w:rsidRDefault="006B79D8" w:rsidP="00D454E9">
            <w:pPr>
              <w:pStyle w:val="TAL"/>
              <w:rPr>
                <w:rFonts w:cs="Arial"/>
                <w:szCs w:val="18"/>
              </w:rPr>
            </w:pPr>
            <w:r>
              <w:rPr>
                <w:rFonts w:cs="Arial"/>
                <w:szCs w:val="18"/>
              </w:rPr>
              <w:t>Pause of Charging needs to be started or stopped (see clause 4.4.4 of 3GPP TS 23.502 [3]).</w:t>
            </w:r>
          </w:p>
          <w:p w:rsidR="006B79D8" w:rsidRDefault="006B79D8" w:rsidP="00D454E9">
            <w:pPr>
              <w:pStyle w:val="TAL"/>
              <w:rPr>
                <w:rFonts w:cs="Arial"/>
                <w:szCs w:val="18"/>
              </w:rPr>
            </w:pPr>
            <w:r>
              <w:rPr>
                <w:rFonts w:cs="Arial"/>
                <w:szCs w:val="18"/>
              </w:rPr>
              <w:t>When present, it shall be set as follows:</w:t>
            </w:r>
          </w:p>
          <w:p w:rsidR="006B79D8" w:rsidRDefault="006B79D8" w:rsidP="00D454E9">
            <w:pPr>
              <w:pStyle w:val="B1"/>
              <w:tabs>
                <w:tab w:val="num" w:pos="644"/>
              </w:tabs>
              <w:spacing w:after="0"/>
              <w:ind w:left="641" w:hanging="357"/>
              <w:rPr>
                <w:rFonts w:ascii="Arial" w:hAnsi="Arial" w:cs="Arial"/>
                <w:sz w:val="18"/>
                <w:szCs w:val="18"/>
                <w:lang w:eastAsia="zh-CN"/>
              </w:rPr>
            </w:pPr>
            <w:r>
              <w:rPr>
                <w:rFonts w:ascii="Arial" w:hAnsi="Arial" w:cs="Arial"/>
                <w:sz w:val="18"/>
                <w:szCs w:val="18"/>
                <w:lang w:eastAsia="zh-CN"/>
              </w:rPr>
              <w:t>- true: to Start Pause of Charging;</w:t>
            </w:r>
          </w:p>
          <w:p w:rsidR="006B79D8" w:rsidRDefault="006B79D8" w:rsidP="00D454E9">
            <w:pPr>
              <w:pStyle w:val="B1"/>
              <w:tabs>
                <w:tab w:val="num" w:pos="644"/>
              </w:tabs>
              <w:spacing w:after="0"/>
              <w:ind w:left="641" w:hanging="357"/>
              <w:rPr>
                <w:rFonts w:cs="Arial"/>
                <w:szCs w:val="18"/>
              </w:rPr>
            </w:pPr>
            <w:r>
              <w:rPr>
                <w:rFonts w:cs="Arial"/>
                <w:szCs w:val="18"/>
                <w:lang w:eastAsia="zh-CN"/>
              </w:rPr>
              <w:t xml:space="preserve">- </w:t>
            </w:r>
            <w:proofErr w:type="gramStart"/>
            <w:r w:rsidRPr="008E4964">
              <w:rPr>
                <w:rFonts w:ascii="Arial" w:hAnsi="Arial" w:cs="Arial"/>
                <w:sz w:val="18"/>
                <w:szCs w:val="18"/>
                <w:lang w:eastAsia="zh-CN"/>
              </w:rPr>
              <w:t>false</w:t>
            </w:r>
            <w:proofErr w:type="gramEnd"/>
            <w:r w:rsidRPr="008E4964">
              <w:rPr>
                <w:rFonts w:ascii="Arial" w:hAnsi="Arial" w:cs="Arial"/>
                <w:sz w:val="18"/>
                <w:szCs w:val="18"/>
                <w:lang w:eastAsia="zh-CN"/>
              </w:rPr>
              <w:t>: to Stop Pause of Charging.</w:t>
            </w:r>
            <w:r>
              <w:rPr>
                <w:rFonts w:cs="Arial"/>
                <w:szCs w:val="18"/>
                <w:lang w:eastAsia="zh-CN"/>
              </w:rPr>
              <w:t xml:space="preserve"> </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Pr>
                <w:lang w:val="en-US"/>
              </w:rPr>
              <w:t>pti</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ProcedureTransactionId</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if the </w:t>
            </w:r>
            <w:proofErr w:type="spellStart"/>
            <w:r>
              <w:rPr>
                <w:rFonts w:cs="Arial"/>
                <w:szCs w:val="18"/>
              </w:rPr>
              <w:t>requestIndication</w:t>
            </w:r>
            <w:proofErr w:type="spellEnd"/>
            <w:r>
              <w:rPr>
                <w:rFonts w:cs="Arial"/>
                <w:szCs w:val="18"/>
              </w:rPr>
              <w:t xml:space="preserve"> indicates a UE requested PDU session modification or release. When present, it shall contain the PTI value received from the UE.</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Pr>
                <w:lang w:val="en-US"/>
              </w:rPr>
              <w:t>n1SmInfoFromUe</w:t>
            </w:r>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Pr>
                <w:lang w:val="en-US"/>
              </w:rPr>
              <w:t>RefToBinaryData</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if the V-SMF or I-SMF has received known N1 SM information from the UE that does not need to be interpreted by the V-SMF or I-SMF. When present, this IE shall reference the </w:t>
            </w:r>
            <w:r>
              <w:rPr>
                <w:lang w:val="en-US"/>
              </w:rPr>
              <w:t>n1SmInfoFromUe</w:t>
            </w:r>
            <w:r>
              <w:rPr>
                <w:rFonts w:cs="Arial"/>
                <w:szCs w:val="18"/>
              </w:rPr>
              <w:t xml:space="preserve"> binary data (see clause 6.1.6.4.4). </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Pr>
                <w:lang w:val="en-US"/>
              </w:rPr>
              <w:t>unknownN1SmInfo</w:t>
            </w:r>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Pr>
                <w:lang w:val="en-US"/>
              </w:rPr>
              <w:t>RefToBinaryData</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if the V-SMF or I-SMF has received unknown N1 SM information from the UE. When present, this IE shall reference the </w:t>
            </w:r>
            <w:r>
              <w:rPr>
                <w:lang w:val="en-US"/>
              </w:rPr>
              <w:t>unknownN1SmInfo</w:t>
            </w:r>
            <w:r>
              <w:rPr>
                <w:rFonts w:cs="Arial"/>
                <w:szCs w:val="18"/>
              </w:rPr>
              <w:t xml:space="preserve"> binary data (see clause 6.1.6.4.4). </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qosFlowsRelNotifyList</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array(</w:t>
            </w:r>
            <w:proofErr w:type="spellStart"/>
            <w:r>
              <w:t>QosFlowItem</w:t>
            </w:r>
            <w:proofErr w:type="spellEnd"/>
            <w:r>
              <w:t>)</w:t>
            </w:r>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1..N</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if </w:t>
            </w:r>
            <w:proofErr w:type="spellStart"/>
            <w:r>
              <w:rPr>
                <w:rFonts w:cs="Arial"/>
                <w:szCs w:val="18"/>
              </w:rPr>
              <w:t>QoS</w:t>
            </w:r>
            <w:proofErr w:type="spellEnd"/>
            <w:r>
              <w:rPr>
                <w:rFonts w:cs="Arial"/>
                <w:szCs w:val="18"/>
              </w:rPr>
              <w:t xml:space="preserve"> flows have been released.</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qosFlowsNotifyList</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array(</w:t>
            </w:r>
            <w:proofErr w:type="spellStart"/>
            <w:r>
              <w:t>QosFlowNotifyItem</w:t>
            </w:r>
            <w:proofErr w:type="spellEnd"/>
            <w:r>
              <w:t>)</w:t>
            </w:r>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1..N</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if the </w:t>
            </w:r>
            <w:proofErr w:type="spellStart"/>
            <w:r>
              <w:rPr>
                <w:rFonts w:cs="Arial"/>
                <w:szCs w:val="18"/>
              </w:rPr>
              <w:t>QoS</w:t>
            </w:r>
            <w:proofErr w:type="spellEnd"/>
            <w:r>
              <w:rPr>
                <w:rFonts w:cs="Arial"/>
                <w:szCs w:val="18"/>
              </w:rPr>
              <w:t xml:space="preserve"> targets for GBR </w:t>
            </w:r>
            <w:proofErr w:type="spellStart"/>
            <w:r>
              <w:rPr>
                <w:rFonts w:cs="Arial"/>
                <w:szCs w:val="18"/>
              </w:rPr>
              <w:t>QoS</w:t>
            </w:r>
            <w:proofErr w:type="spellEnd"/>
            <w:r>
              <w:rPr>
                <w:rFonts w:cs="Arial"/>
                <w:szCs w:val="18"/>
              </w:rPr>
              <w:t xml:space="preserve"> flow(s) are not fulfilled anymore or when they are fulfilled again. F</w:t>
            </w:r>
            <w:r>
              <w:rPr>
                <w:rFonts w:eastAsia="宋体"/>
                <w:lang w:eastAsia="zh-CN"/>
              </w:rPr>
              <w:t xml:space="preserve">or each GBR </w:t>
            </w:r>
            <w:proofErr w:type="spellStart"/>
            <w:r>
              <w:rPr>
                <w:rFonts w:eastAsia="宋体"/>
                <w:lang w:eastAsia="zh-CN"/>
              </w:rPr>
              <w:t>QoS</w:t>
            </w:r>
            <w:proofErr w:type="spellEnd"/>
            <w:r>
              <w:rPr>
                <w:rFonts w:eastAsia="宋体"/>
                <w:lang w:eastAsia="zh-CN"/>
              </w:rPr>
              <w:t xml:space="preserve"> flow indicated as not fulfilled anymore, the V-SMF/I-SMF may also indicate an alternative </w:t>
            </w:r>
            <w:proofErr w:type="spellStart"/>
            <w:r>
              <w:rPr>
                <w:rFonts w:eastAsia="宋体"/>
                <w:lang w:eastAsia="zh-CN"/>
              </w:rPr>
              <w:t>QoS</w:t>
            </w:r>
            <w:proofErr w:type="spellEnd"/>
            <w:r>
              <w:rPr>
                <w:rFonts w:eastAsia="宋体"/>
                <w:lang w:eastAsia="zh-CN"/>
              </w:rPr>
              <w:t xml:space="preserve"> profile which the NG-RAN currently fulfils</w:t>
            </w:r>
            <w:r w:rsidRPr="00583A2F">
              <w:rPr>
                <w:rFonts w:cs="Arial"/>
                <w:szCs w:val="18"/>
              </w:rPr>
              <w:t xml:space="preserve"> in the </w:t>
            </w:r>
            <w:proofErr w:type="spellStart"/>
            <w:r>
              <w:t>currentQosProfileIndex</w:t>
            </w:r>
            <w:proofErr w:type="spellEnd"/>
            <w:r>
              <w:t xml:space="preserve"> IE</w:t>
            </w:r>
            <w:r>
              <w:rPr>
                <w:rFonts w:cs="Arial"/>
                <w:szCs w:val="18"/>
              </w:rPr>
              <w:t>.</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NotifyList</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array(</w:t>
            </w:r>
            <w:proofErr w:type="spellStart"/>
            <w:r>
              <w:t>PduSessionNotifyItem</w:t>
            </w:r>
            <w:proofErr w:type="spellEnd"/>
            <w:r>
              <w:t>)</w:t>
            </w:r>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1..N</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noProof/>
              </w:rPr>
            </w:pPr>
            <w:r>
              <w:rPr>
                <w:rFonts w:cs="Arial"/>
                <w:szCs w:val="18"/>
              </w:rPr>
              <w:t xml:space="preserve">Description of notifications related to the PDU session. This IE shall be present if the NG-RAN has established </w:t>
            </w:r>
            <w:r>
              <w:rPr>
                <w:noProof/>
              </w:rPr>
              <w:t>user plane resources for the PDU session that do not fulfil the User Plane Security Enforcement with a value Preferred, or when the user plane security enforcement is fulfilled again.</w:t>
            </w:r>
          </w:p>
          <w:p w:rsidR="006B79D8" w:rsidRDefault="006B79D8" w:rsidP="00D454E9">
            <w:pPr>
              <w:pStyle w:val="TAL"/>
            </w:pPr>
            <w:r>
              <w:rPr>
                <w:rFonts w:cs="Arial"/>
                <w:szCs w:val="18"/>
                <w:lang w:eastAsia="zh-CN"/>
              </w:rPr>
              <w:t xml:space="preserve">When present, this IE </w:t>
            </w:r>
            <w:r>
              <w:t>shall include the notification cause "UP_SEC_NOT_FULFILLED" if at least one of the UP integrity protection or UP ciphering security enforcement is not fulfilled.</w:t>
            </w:r>
          </w:p>
          <w:p w:rsidR="006B79D8" w:rsidRDefault="006B79D8" w:rsidP="00D454E9">
            <w:pPr>
              <w:pStyle w:val="TAL"/>
              <w:rPr>
                <w:rFonts w:cs="Arial"/>
                <w:szCs w:val="18"/>
              </w:rPr>
            </w:pPr>
            <w:r>
              <w:t xml:space="preserve">If the </w:t>
            </w:r>
            <w:proofErr w:type="spellStart"/>
            <w:r>
              <w:rPr>
                <w:rFonts w:hint="eastAsia"/>
                <w:lang w:eastAsia="zh-CN"/>
              </w:rPr>
              <w:t>s</w:t>
            </w:r>
            <w:r>
              <w:rPr>
                <w:lang w:eastAsia="zh-CN"/>
              </w:rPr>
              <w:t>ecurityResult</w:t>
            </w:r>
            <w:proofErr w:type="spellEnd"/>
            <w:r>
              <w:rPr>
                <w:lang w:eastAsia="zh-CN"/>
              </w:rPr>
              <w:t xml:space="preserve"> IE is present in the message, it </w:t>
            </w:r>
            <w:r>
              <w:t>provides additional details on the security enforcement results.</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epsBearerId</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array(</w:t>
            </w:r>
            <w:proofErr w:type="spellStart"/>
            <w:r>
              <w:t>EpsBearerId</w:t>
            </w:r>
            <w:proofErr w:type="spellEnd"/>
            <w:r>
              <w:t>)</w:t>
            </w:r>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0..N</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during an EPS to 5GS handover execution using the N26 interface.</w:t>
            </w:r>
          </w:p>
          <w:p w:rsidR="006B79D8" w:rsidRDefault="006B79D8" w:rsidP="00D454E9">
            <w:pPr>
              <w:pStyle w:val="TAL"/>
              <w:rPr>
                <w:rFonts w:cs="Arial"/>
                <w:szCs w:val="18"/>
              </w:rPr>
            </w:pPr>
            <w:r>
              <w:rPr>
                <w:rFonts w:cs="Arial"/>
                <w:szCs w:val="18"/>
              </w:rPr>
              <w:t xml:space="preserve">When present, it shall contain the list of EPS bearer Id(s) </w:t>
            </w:r>
            <w:r>
              <w:t>successfully handed over to 5GS</w:t>
            </w:r>
            <w:r>
              <w:rPr>
                <w:rFonts w:cs="Arial"/>
                <w:szCs w:val="18"/>
              </w:rPr>
              <w:t>. The array shall be empty if no resource was successfully allocated in 5GS for any PDU session.</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lastRenderedPageBreak/>
              <w:t>hoPreparationIndication</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boolean</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during an EPS to 5GS handover preparation and handover execution using the N26 interface or during N2 handover execution with I-SMF insertion.</w:t>
            </w:r>
          </w:p>
          <w:p w:rsidR="006B79D8" w:rsidRDefault="006B79D8" w:rsidP="00D454E9">
            <w:pPr>
              <w:pStyle w:val="TAL"/>
              <w:rPr>
                <w:rFonts w:cs="Arial"/>
                <w:szCs w:val="18"/>
              </w:rPr>
            </w:pPr>
            <w:r>
              <w:rPr>
                <w:rFonts w:cs="Arial"/>
                <w:szCs w:val="18"/>
              </w:rPr>
              <w:t>When present, it shall be set as follows:</w:t>
            </w:r>
          </w:p>
          <w:p w:rsidR="006B79D8" w:rsidRDefault="006B79D8" w:rsidP="00D454E9">
            <w:pPr>
              <w:pStyle w:val="B1"/>
              <w:tabs>
                <w:tab w:val="num" w:pos="644"/>
              </w:tabs>
              <w:spacing w:after="0"/>
              <w:ind w:left="641" w:hanging="357"/>
              <w:rPr>
                <w:rFonts w:ascii="Arial" w:hAnsi="Arial" w:cs="Arial"/>
                <w:sz w:val="18"/>
                <w:szCs w:val="18"/>
                <w:lang w:eastAsia="zh-CN"/>
              </w:rPr>
            </w:pPr>
            <w:r>
              <w:rPr>
                <w:rFonts w:ascii="Arial" w:hAnsi="Arial" w:cs="Arial"/>
                <w:sz w:val="18"/>
                <w:szCs w:val="18"/>
                <w:lang w:eastAsia="zh-CN"/>
              </w:rPr>
              <w:t>- true: an EPS to 5GS handover preparation or N2 handover preparation with I-SMF is in progress; the PGW-C/SMF shall not switch the DL user plane of the PDU session yet.</w:t>
            </w:r>
          </w:p>
          <w:p w:rsidR="006B79D8" w:rsidRDefault="006B79D8" w:rsidP="00D454E9">
            <w:pPr>
              <w:pStyle w:val="B1"/>
              <w:tabs>
                <w:tab w:val="num" w:pos="644"/>
              </w:tabs>
              <w:spacing w:after="0"/>
              <w:ind w:left="641" w:hanging="357"/>
              <w:rPr>
                <w:rFonts w:ascii="Arial" w:hAnsi="Arial" w:cs="Arial"/>
                <w:sz w:val="18"/>
                <w:szCs w:val="18"/>
                <w:lang w:eastAsia="zh-CN"/>
              </w:rPr>
            </w:pPr>
            <w:r>
              <w:rPr>
                <w:rFonts w:ascii="Arial" w:hAnsi="Arial" w:cs="Arial"/>
                <w:sz w:val="18"/>
                <w:szCs w:val="18"/>
                <w:lang w:eastAsia="zh-CN"/>
              </w:rPr>
              <w:t xml:space="preserve">- </w:t>
            </w:r>
            <w:proofErr w:type="gramStart"/>
            <w:r>
              <w:rPr>
                <w:rFonts w:ascii="Arial" w:hAnsi="Arial" w:cs="Arial"/>
                <w:sz w:val="18"/>
                <w:szCs w:val="18"/>
                <w:lang w:eastAsia="zh-CN"/>
              </w:rPr>
              <w:t>false</w:t>
            </w:r>
            <w:proofErr w:type="gramEnd"/>
            <w:r>
              <w:rPr>
                <w:rFonts w:ascii="Arial" w:hAnsi="Arial" w:cs="Arial"/>
                <w:sz w:val="18"/>
                <w:szCs w:val="18"/>
                <w:lang w:eastAsia="zh-CN"/>
              </w:rPr>
              <w:t xml:space="preserve">: there is no on-going EPS to 5GS handover preparation or N2 handover preparation with I-SMF in progress. If a handover preparation was in progress, the handover has been completed. The PGW-C/SMF shall switch the DL user plane of the PDU session using the </w:t>
            </w:r>
            <w:r w:rsidRPr="006F7C5E">
              <w:rPr>
                <w:rFonts w:ascii="Arial" w:hAnsi="Arial" w:cs="Arial"/>
                <w:sz w:val="18"/>
                <w:szCs w:val="18"/>
                <w:lang w:eastAsia="zh-CN"/>
              </w:rPr>
              <w:t xml:space="preserve">N9 tunnel information </w:t>
            </w:r>
            <w:r>
              <w:rPr>
                <w:rFonts w:ascii="Arial" w:hAnsi="Arial" w:cs="Arial"/>
                <w:sz w:val="18"/>
                <w:szCs w:val="18"/>
                <w:lang w:eastAsia="zh-CN"/>
              </w:rPr>
              <w:t xml:space="preserve">that has been received in the </w:t>
            </w:r>
            <w:proofErr w:type="spellStart"/>
            <w:r w:rsidRPr="006F7C5E">
              <w:rPr>
                <w:rFonts w:ascii="Arial" w:hAnsi="Arial" w:cs="Arial"/>
                <w:sz w:val="18"/>
                <w:szCs w:val="18"/>
                <w:lang w:eastAsia="zh-CN"/>
              </w:rPr>
              <w:t>vcnTunnelInfo</w:t>
            </w:r>
            <w:proofErr w:type="spellEnd"/>
            <w:r>
              <w:rPr>
                <w:rFonts w:ascii="Arial" w:hAnsi="Arial" w:cs="Arial"/>
                <w:sz w:val="18"/>
                <w:szCs w:val="18"/>
                <w:lang w:eastAsia="zh-CN"/>
              </w:rPr>
              <w:t xml:space="preserve"> or </w:t>
            </w:r>
            <w:proofErr w:type="spellStart"/>
            <w:r>
              <w:rPr>
                <w:rFonts w:ascii="Arial" w:hAnsi="Arial" w:cs="Arial"/>
                <w:sz w:val="18"/>
                <w:szCs w:val="18"/>
                <w:lang w:eastAsia="zh-CN"/>
              </w:rPr>
              <w:t>i</w:t>
            </w:r>
            <w:r w:rsidRPr="006F7C5E">
              <w:rPr>
                <w:rFonts w:ascii="Arial" w:hAnsi="Arial" w:cs="Arial"/>
                <w:sz w:val="18"/>
                <w:szCs w:val="18"/>
                <w:lang w:eastAsia="zh-CN"/>
              </w:rPr>
              <w:t>cnTunnelInfo</w:t>
            </w:r>
            <w:proofErr w:type="spellEnd"/>
            <w:r>
              <w:rPr>
                <w:rFonts w:ascii="Arial" w:hAnsi="Arial" w:cs="Arial"/>
                <w:sz w:val="18"/>
                <w:szCs w:val="18"/>
                <w:lang w:eastAsia="zh-CN"/>
              </w:rPr>
              <w:t>.</w:t>
            </w:r>
          </w:p>
          <w:p w:rsidR="006B79D8" w:rsidRDefault="006B79D8" w:rsidP="00D454E9">
            <w:pPr>
              <w:pStyle w:val="TAL"/>
              <w:rPr>
                <w:rFonts w:cs="Arial"/>
                <w:szCs w:val="18"/>
              </w:rPr>
            </w:pPr>
            <w:r>
              <w:rPr>
                <w:rFonts w:cs="Arial"/>
                <w:szCs w:val="18"/>
              </w:rPr>
              <w:t>It shall be set to "true" during an EPS to 5GS handover preparation using the N26 interface.</w:t>
            </w:r>
          </w:p>
          <w:p w:rsidR="006B79D8" w:rsidRDefault="006B79D8" w:rsidP="00D454E9">
            <w:pPr>
              <w:pStyle w:val="TAL"/>
              <w:rPr>
                <w:rFonts w:cs="Arial"/>
                <w:szCs w:val="18"/>
              </w:rPr>
            </w:pPr>
          </w:p>
          <w:p w:rsidR="006B79D8" w:rsidRDefault="006B79D8" w:rsidP="00D454E9">
            <w:pPr>
              <w:pStyle w:val="TAL"/>
              <w:rPr>
                <w:rFonts w:cs="Arial"/>
                <w:szCs w:val="18"/>
              </w:rPr>
            </w:pPr>
            <w:r>
              <w:rPr>
                <w:rFonts w:cs="Arial"/>
                <w:szCs w:val="18"/>
              </w:rPr>
              <w:t xml:space="preserve">It shall be set to "false" during an EPS to 5GS handover execution using the N26 interface or during N2 handover execution with I-SMF insertion. </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revokeEbiList</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sidRPr="00F55D51">
              <w:t>array(</w:t>
            </w:r>
            <w:proofErr w:type="spellStart"/>
            <w:r w:rsidRPr="00F55D51">
              <w:t>EpsBearerId</w:t>
            </w:r>
            <w:proofErr w:type="spellEnd"/>
            <w:r w:rsidRPr="00F55D51">
              <w:t>)</w:t>
            </w:r>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1..N</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sidRPr="00F55D51">
              <w:rPr>
                <w:rFonts w:cs="Arial"/>
                <w:szCs w:val="18"/>
              </w:rPr>
              <w:t xml:space="preserve">This IE shall be present to request the </w:t>
            </w:r>
            <w:r>
              <w:rPr>
                <w:rFonts w:cs="Arial"/>
                <w:szCs w:val="18"/>
              </w:rPr>
              <w:t>H-</w:t>
            </w:r>
            <w:r w:rsidRPr="00F55D51">
              <w:rPr>
                <w:rFonts w:cs="Arial"/>
                <w:szCs w:val="18"/>
              </w:rPr>
              <w:t xml:space="preserve">SMF </w:t>
            </w:r>
            <w:r>
              <w:rPr>
                <w:rFonts w:cs="Arial"/>
                <w:szCs w:val="18"/>
              </w:rPr>
              <w:t xml:space="preserve">or SMF </w:t>
            </w:r>
            <w:r w:rsidRPr="00F55D51">
              <w:rPr>
                <w:rFonts w:cs="Arial"/>
                <w:szCs w:val="18"/>
              </w:rPr>
              <w:t xml:space="preserve">to revoke some EBIs (see </w:t>
            </w:r>
            <w:r>
              <w:rPr>
                <w:rFonts w:cs="Arial"/>
                <w:szCs w:val="18"/>
              </w:rPr>
              <w:t>clause</w:t>
            </w:r>
            <w:r w:rsidRPr="00F55D51">
              <w:rPr>
                <w:rFonts w:cs="Arial"/>
                <w:szCs w:val="18"/>
              </w:rPr>
              <w:t xml:space="preserve"> 4.11.1.4.1 of </w:t>
            </w:r>
            <w:r>
              <w:rPr>
                <w:rFonts w:cs="Arial"/>
                <w:szCs w:val="18"/>
              </w:rPr>
              <w:t>3GPP TS 2</w:t>
            </w:r>
            <w:r w:rsidRPr="00F55D51">
              <w:rPr>
                <w:rFonts w:cs="Arial"/>
                <w:szCs w:val="18"/>
              </w:rPr>
              <w:t>3.502</w:t>
            </w:r>
            <w:r>
              <w:rPr>
                <w:rFonts w:cs="Arial"/>
                <w:szCs w:val="18"/>
              </w:rPr>
              <w:t> </w:t>
            </w:r>
            <w:r w:rsidRPr="00F55D51">
              <w:rPr>
                <w:rFonts w:cs="Arial"/>
                <w:szCs w:val="18"/>
              </w:rPr>
              <w:t>[3]). When present, it shall contain the EBIs to revoke.</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cause</w:t>
            </w:r>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Cause</w:t>
            </w:r>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and set as specified in clause 5.2.2.8.2.6 during P-CSCF restoration procedure and clause 5.2.2.8.2.3 during 5G-</w:t>
            </w:r>
            <w:proofErr w:type="gramStart"/>
            <w:r>
              <w:rPr>
                <w:rFonts w:cs="Arial"/>
                <w:szCs w:val="18"/>
              </w:rPr>
              <w:t>AN</w:t>
            </w:r>
            <w:proofErr w:type="gramEnd"/>
            <w:r>
              <w:rPr>
                <w:rFonts w:cs="Arial"/>
                <w:szCs w:val="18"/>
              </w:rPr>
              <w:t xml:space="preserve"> requested PDU session resource release procedure.</w:t>
            </w:r>
          </w:p>
          <w:p w:rsidR="006B79D8" w:rsidRDefault="006B79D8" w:rsidP="00D454E9">
            <w:pPr>
              <w:pStyle w:val="TAL"/>
              <w:rPr>
                <w:rFonts w:cs="Arial"/>
                <w:szCs w:val="18"/>
              </w:rPr>
            </w:pPr>
            <w:r>
              <w:rPr>
                <w:rFonts w:cs="Arial"/>
                <w:szCs w:val="18"/>
              </w:rPr>
              <w:t>When present, this IE shall indicate the NF Service Consumer cause of the requested modification.</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ngApCause</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NgApCause</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t>The V-SMF or I-SMF shall include this IE if it received it from the 5G-</w:t>
            </w:r>
            <w:proofErr w:type="gramStart"/>
            <w:r>
              <w:t>AN</w:t>
            </w:r>
            <w:r w:rsidRPr="00AC5F14">
              <w:t xml:space="preserve"> and</w:t>
            </w:r>
            <w:proofErr w:type="gramEnd"/>
            <w:r>
              <w:t>, for a HR PDU session,</w:t>
            </w:r>
            <w:r w:rsidRPr="00AC5F14">
              <w:t xml:space="preserve"> </w:t>
            </w:r>
            <w:r>
              <w:t xml:space="preserve">if </w:t>
            </w:r>
            <w:r w:rsidRPr="00AC5F14">
              <w:t xml:space="preserve">this information is permitted to be sent to the </w:t>
            </w:r>
            <w:r>
              <w:t>H-SMF</w:t>
            </w:r>
            <w:r w:rsidRPr="00AC5F14">
              <w:t xml:space="preserve"> operator according to </w:t>
            </w:r>
            <w:r>
              <w:t>the V-SMF</w:t>
            </w:r>
            <w:r w:rsidRPr="00AC5F14">
              <w:t xml:space="preserve"> </w:t>
            </w:r>
            <w:r>
              <w:t>o</w:t>
            </w:r>
            <w:r w:rsidRPr="00AC5F14">
              <w:t>perator's policy</w:t>
            </w:r>
            <w:r w:rsidRPr="00E02933">
              <w:t>.</w:t>
            </w:r>
            <w:r>
              <w:t xml:space="preserve"> </w:t>
            </w:r>
            <w:r>
              <w:rPr>
                <w:rFonts w:cs="Arial"/>
                <w:szCs w:val="18"/>
              </w:rPr>
              <w:t>When present, this IE shall indicate the NGAP cause for the requested modification.</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Pr>
                <w:lang w:eastAsia="zh-CN"/>
              </w:rPr>
              <w:t>5gMm</w:t>
            </w:r>
            <w:r>
              <w:rPr>
                <w:rFonts w:hint="eastAsia"/>
                <w:lang w:eastAsia="zh-CN"/>
              </w:rPr>
              <w:t>Cau</w:t>
            </w:r>
            <w:r>
              <w:rPr>
                <w:lang w:eastAsia="zh-CN"/>
              </w:rPr>
              <w:t>se</w:t>
            </w:r>
            <w:r>
              <w:rPr>
                <w:rFonts w:hint="eastAsia"/>
                <w:lang w:eastAsia="zh-CN"/>
              </w:rPr>
              <w:t>Value</w:t>
            </w:r>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Pr>
                <w:lang w:eastAsia="zh-CN"/>
              </w:rPr>
              <w:t>5GMmCause</w:t>
            </w:r>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t xml:space="preserve">The V-SMF or I-SMF shall include this IE if it received it from the AMF </w:t>
            </w:r>
            <w:r w:rsidRPr="00AC5F14">
              <w:t>and</w:t>
            </w:r>
            <w:r>
              <w:t>, for a HR PDU session,</w:t>
            </w:r>
            <w:r w:rsidRPr="00AC5F14">
              <w:t xml:space="preserve"> </w:t>
            </w:r>
            <w:r>
              <w:t xml:space="preserve">if </w:t>
            </w:r>
            <w:r w:rsidRPr="00AC5F14">
              <w:t xml:space="preserve">this information is permitted to be sent to the </w:t>
            </w:r>
            <w:r>
              <w:t>H-SMF</w:t>
            </w:r>
            <w:r w:rsidRPr="00AC5F14">
              <w:t xml:space="preserve"> operator</w:t>
            </w:r>
            <w:r>
              <w:t xml:space="preserve"> </w:t>
            </w:r>
            <w:r w:rsidRPr="00AC5F14">
              <w:t xml:space="preserve">according to </w:t>
            </w:r>
            <w:r>
              <w:t>the V-SMF</w:t>
            </w:r>
            <w:r w:rsidRPr="00AC5F14">
              <w:t xml:space="preserve"> </w:t>
            </w:r>
            <w:r>
              <w:t>o</w:t>
            </w:r>
            <w:r w:rsidRPr="00AC5F14">
              <w:t>perator's policy</w:t>
            </w:r>
            <w:r>
              <w:t>.</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alwaysOnRequested</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boolean</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and set to true if the UE requests to change the PDU session to an always-on PDU session and this is allowed by local policy in the V-SMF or I-SMF.</w:t>
            </w:r>
          </w:p>
          <w:p w:rsidR="006B79D8" w:rsidRDefault="006B79D8" w:rsidP="00D454E9">
            <w:pPr>
              <w:pStyle w:val="TAL"/>
              <w:rPr>
                <w:rFonts w:cs="Arial"/>
                <w:szCs w:val="18"/>
              </w:rPr>
            </w:pPr>
            <w:r>
              <w:rPr>
                <w:rFonts w:cs="Arial"/>
                <w:szCs w:val="18"/>
              </w:rPr>
              <w:t>When present, it shall be set as follows:</w:t>
            </w:r>
          </w:p>
          <w:p w:rsidR="006B79D8" w:rsidRDefault="006B79D8" w:rsidP="00D454E9">
            <w:pPr>
              <w:pStyle w:val="B1"/>
              <w:tabs>
                <w:tab w:val="num" w:pos="644"/>
              </w:tabs>
              <w:spacing w:after="0"/>
              <w:ind w:left="641" w:hanging="357"/>
              <w:rPr>
                <w:rFonts w:ascii="Arial" w:hAnsi="Arial" w:cs="Arial"/>
                <w:sz w:val="18"/>
                <w:szCs w:val="18"/>
                <w:lang w:eastAsia="zh-CN"/>
              </w:rPr>
            </w:pPr>
            <w:r>
              <w:rPr>
                <w:rFonts w:ascii="Arial" w:hAnsi="Arial" w:cs="Arial"/>
                <w:sz w:val="18"/>
                <w:szCs w:val="18"/>
                <w:lang w:eastAsia="zh-CN"/>
              </w:rPr>
              <w:t>- true: request for an always-on PDU session</w:t>
            </w:r>
          </w:p>
          <w:p w:rsidR="006B79D8" w:rsidRDefault="006B79D8" w:rsidP="00D454E9">
            <w:pPr>
              <w:pStyle w:val="B1"/>
              <w:tabs>
                <w:tab w:val="num" w:pos="644"/>
              </w:tabs>
              <w:spacing w:after="0"/>
              <w:ind w:left="641" w:hanging="357"/>
              <w:rPr>
                <w:rFonts w:cs="Arial"/>
                <w:szCs w:val="18"/>
              </w:rPr>
            </w:pPr>
            <w:r>
              <w:rPr>
                <w:rFonts w:cs="Arial"/>
                <w:szCs w:val="18"/>
                <w:lang w:eastAsia="zh-CN"/>
              </w:rPr>
              <w:t xml:space="preserve">- </w:t>
            </w:r>
            <w:r w:rsidRPr="00A72784">
              <w:rPr>
                <w:rFonts w:ascii="Arial" w:hAnsi="Arial" w:cs="Arial"/>
                <w:sz w:val="18"/>
                <w:szCs w:val="18"/>
                <w:lang w:eastAsia="zh-CN"/>
              </w:rPr>
              <w:t>false (default): not a request for an always-on PDU session</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epsInterworkingInd</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EpsInterworkingIndication</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O</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may be present if the indication has been received from AMF and, for a HR PDU session, it is allowed to be forwarded to H-SMF by operator configuration.</w:t>
            </w:r>
          </w:p>
          <w:p w:rsidR="006B79D8" w:rsidRDefault="006B79D8" w:rsidP="00D454E9">
            <w:pPr>
              <w:pStyle w:val="TAL"/>
              <w:rPr>
                <w:rFonts w:cs="Arial"/>
                <w:szCs w:val="18"/>
              </w:rPr>
            </w:pPr>
            <w:r>
              <w:rPr>
                <w:rFonts w:cs="Arial"/>
                <w:szCs w:val="18"/>
              </w:rPr>
              <w:t>When present, this IE shall indicate whether the PDU session may possibly be moved to EPS and whether N26 interface to be used during EPS interworking procedures.</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sidRPr="00B30907">
              <w:rPr>
                <w:lang w:eastAsia="zh-CN"/>
              </w:rPr>
              <w:t>second</w:t>
            </w:r>
            <w:r>
              <w:rPr>
                <w:lang w:eastAsia="zh-CN"/>
              </w:rPr>
              <w:t>ary</w:t>
            </w:r>
            <w:r w:rsidRPr="00B30907">
              <w:rPr>
                <w:lang w:eastAsia="zh-CN"/>
              </w:rPr>
              <w:t>RatUsage</w:t>
            </w:r>
            <w:r>
              <w:rPr>
                <w:lang w:eastAsia="zh-CN"/>
              </w:rPr>
              <w:t>Report</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array(</w:t>
            </w:r>
            <w:proofErr w:type="spellStart"/>
            <w:r>
              <w:rPr>
                <w:lang w:eastAsia="zh-CN"/>
              </w:rPr>
              <w:t>SecondaryRatUsageReport</w:t>
            </w:r>
            <w:proofErr w:type="spellEnd"/>
            <w:r>
              <w:t>)</w:t>
            </w:r>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O</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1..N</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may be present to report usage data for a secondary RAT for </w:t>
            </w:r>
            <w:proofErr w:type="spellStart"/>
            <w:r>
              <w:rPr>
                <w:rFonts w:cs="Arial"/>
                <w:szCs w:val="18"/>
              </w:rPr>
              <w:t>QoS</w:t>
            </w:r>
            <w:proofErr w:type="spellEnd"/>
            <w:r>
              <w:rPr>
                <w:rFonts w:cs="Arial"/>
                <w:szCs w:val="18"/>
              </w:rPr>
              <w:t xml:space="preserve"> flows.</w:t>
            </w:r>
          </w:p>
          <w:p w:rsidR="006B79D8" w:rsidRDefault="006B79D8" w:rsidP="00D454E9">
            <w:pPr>
              <w:pStyle w:val="TAL"/>
              <w:rPr>
                <w:rFonts w:cs="Arial"/>
                <w:szCs w:val="18"/>
              </w:rPr>
            </w:pPr>
            <w:r>
              <w:rPr>
                <w:rFonts w:cs="Arial"/>
                <w:szCs w:val="18"/>
              </w:rPr>
              <w:t>(NOTE 2)</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sidRPr="00B30907">
              <w:rPr>
                <w:lang w:eastAsia="zh-CN"/>
              </w:rPr>
              <w:t>second</w:t>
            </w:r>
            <w:r>
              <w:rPr>
                <w:lang w:eastAsia="zh-CN"/>
              </w:rPr>
              <w:t>ary</w:t>
            </w:r>
            <w:r w:rsidRPr="00B30907">
              <w:rPr>
                <w:lang w:eastAsia="zh-CN"/>
              </w:rPr>
              <w:t>RatUsage</w:t>
            </w:r>
            <w:r>
              <w:rPr>
                <w:lang w:eastAsia="zh-CN"/>
              </w:rPr>
              <w:t>Info</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array(</w:t>
            </w:r>
            <w:proofErr w:type="spellStart"/>
            <w:r>
              <w:rPr>
                <w:lang w:eastAsia="zh-CN"/>
              </w:rPr>
              <w:t>SecondaryRatUsageInfo</w:t>
            </w:r>
            <w:proofErr w:type="spellEnd"/>
            <w:r>
              <w:t>)</w:t>
            </w:r>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O</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1..N</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may be present to report usage data for a secondary RAT for </w:t>
            </w:r>
            <w:proofErr w:type="spellStart"/>
            <w:r>
              <w:rPr>
                <w:rFonts w:cs="Arial"/>
                <w:szCs w:val="18"/>
              </w:rPr>
              <w:t>QoS</w:t>
            </w:r>
            <w:proofErr w:type="spellEnd"/>
            <w:r>
              <w:rPr>
                <w:rFonts w:cs="Arial"/>
                <w:szCs w:val="18"/>
              </w:rPr>
              <w:t xml:space="preserve"> flows and/or the whole PDU session.</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lastRenderedPageBreak/>
              <w:t>anTypeCanBeChanged</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boolean</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Pr>
                <w:rFonts w:cs="Arial"/>
                <w:szCs w:val="18"/>
              </w:rPr>
              <w:t>This IE shall be present and set to true to indicate that the Access Network Type associated to the PDU session</w:t>
            </w:r>
            <w:r>
              <w:t xml:space="preserve"> can be changed (see clause 5.2.2.8.2.2), </w:t>
            </w:r>
            <w:r>
              <w:rPr>
                <w:rFonts w:cs="Arial"/>
                <w:szCs w:val="18"/>
              </w:rPr>
              <w:t>during a Service Request procedure (</w:t>
            </w:r>
            <w:r>
              <w:t>see clauses 4.2.3.2 and 4.3.3.3 of 3GPP TS 23.502 [3])</w:t>
            </w:r>
            <w:r>
              <w:rPr>
                <w:rFonts w:cs="Arial"/>
                <w:szCs w:val="18"/>
              </w:rPr>
              <w:t xml:space="preserve">), in </w:t>
            </w:r>
            <w:r>
              <w:t>response to paging or NAS notification indicating non-3GPP access</w:t>
            </w:r>
            <w:r>
              <w:rPr>
                <w:lang w:eastAsia="zh-CN"/>
              </w:rPr>
              <w:t xml:space="preserve">, </w:t>
            </w:r>
            <w:r>
              <w:t>when</w:t>
            </w:r>
            <w:r w:rsidRPr="00EE48A7">
              <w:t xml:space="preserve"> the PDU Session for which the UE was paged or notified is in the List Of Allowed PDU Sessions provided by the UE, </w:t>
            </w:r>
            <w:r>
              <w:t>and the AMF received N2 SM Information only or N1 SM Container and N2 SM Information from the SMF in step 3a of clause 4.2.3.3</w:t>
            </w:r>
            <w:r w:rsidRPr="00E12BDF">
              <w:t xml:space="preserve"> </w:t>
            </w:r>
            <w:r>
              <w:t>of 3GPP TS 23.502 [3].</w:t>
            </w:r>
          </w:p>
          <w:p w:rsidR="006B79D8" w:rsidRDefault="006B79D8" w:rsidP="00D454E9">
            <w:pPr>
              <w:pStyle w:val="TAL"/>
              <w:rPr>
                <w:rFonts w:cs="Arial"/>
                <w:szCs w:val="18"/>
              </w:rPr>
            </w:pPr>
            <w:r>
              <w:rPr>
                <w:rFonts w:cs="Arial"/>
                <w:szCs w:val="18"/>
              </w:rPr>
              <w:t>When present, it shall be set as follows:</w:t>
            </w:r>
          </w:p>
          <w:p w:rsidR="006B79D8" w:rsidRDefault="006B79D8" w:rsidP="00D454E9">
            <w:pPr>
              <w:pStyle w:val="B1"/>
              <w:spacing w:after="0"/>
              <w:rPr>
                <w:rFonts w:ascii="Arial" w:hAnsi="Arial"/>
                <w:sz w:val="18"/>
                <w:lang w:eastAsia="zh-CN"/>
              </w:rPr>
            </w:pPr>
            <w:r w:rsidRPr="00AC60A1">
              <w:rPr>
                <w:rFonts w:ascii="Arial" w:hAnsi="Arial"/>
                <w:sz w:val="18"/>
                <w:lang w:eastAsia="zh-CN"/>
              </w:rPr>
              <w:t xml:space="preserve">- </w:t>
            </w:r>
            <w:proofErr w:type="gramStart"/>
            <w:r w:rsidRPr="00AC60A1">
              <w:rPr>
                <w:rFonts w:ascii="Arial" w:hAnsi="Arial"/>
                <w:sz w:val="18"/>
                <w:lang w:eastAsia="zh-CN"/>
              </w:rPr>
              <w:t>true</w:t>
            </w:r>
            <w:proofErr w:type="gramEnd"/>
            <w:r w:rsidRPr="00AC60A1">
              <w:rPr>
                <w:rFonts w:ascii="Arial" w:hAnsi="Arial"/>
                <w:sz w:val="18"/>
                <w:lang w:eastAsia="zh-CN"/>
              </w:rPr>
              <w:t xml:space="preserve">: </w:t>
            </w:r>
            <w:r>
              <w:rPr>
                <w:rFonts w:ascii="Arial" w:hAnsi="Arial"/>
                <w:sz w:val="18"/>
                <w:lang w:eastAsia="zh-CN"/>
              </w:rPr>
              <w:t>the access type of the PDU session can be changed.</w:t>
            </w:r>
          </w:p>
          <w:p w:rsidR="006B79D8" w:rsidRDefault="006B79D8" w:rsidP="00D454E9">
            <w:pPr>
              <w:pStyle w:val="B1"/>
              <w:spacing w:after="0"/>
              <w:rPr>
                <w:rFonts w:cs="Arial"/>
                <w:szCs w:val="18"/>
              </w:rPr>
            </w:pPr>
            <w:r w:rsidRPr="00A72784">
              <w:rPr>
                <w:rFonts w:ascii="Arial" w:hAnsi="Arial"/>
                <w:sz w:val="18"/>
                <w:lang w:eastAsia="zh-CN"/>
              </w:rPr>
              <w:t xml:space="preserve">- </w:t>
            </w:r>
            <w:proofErr w:type="gramStart"/>
            <w:r w:rsidRPr="00A72784">
              <w:rPr>
                <w:rFonts w:ascii="Arial" w:hAnsi="Arial"/>
                <w:sz w:val="18"/>
                <w:lang w:eastAsia="zh-CN"/>
              </w:rPr>
              <w:t>false</w:t>
            </w:r>
            <w:proofErr w:type="gramEnd"/>
            <w:r w:rsidRPr="00A72784">
              <w:rPr>
                <w:rFonts w:ascii="Arial" w:hAnsi="Arial"/>
                <w:sz w:val="18"/>
                <w:lang w:eastAsia="zh-CN"/>
              </w:rPr>
              <w:t xml:space="preserve"> (default): the access type of the PDU session cannot be changed.</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Pr>
                <w:rFonts w:hint="eastAsia"/>
                <w:lang w:eastAsia="zh-CN"/>
              </w:rPr>
              <w:t>maReleaseInd</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Pr>
                <w:rFonts w:hint="eastAsia"/>
                <w:lang w:eastAsia="zh-CN"/>
              </w:rPr>
              <w:t>MaReleaseIndication</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rPr>
                <w:rFonts w:hint="eastAsia"/>
                <w:lang w:eastAsia="zh-CN"/>
              </w:rP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Pr>
                <w:rFonts w:hint="eastAsia"/>
                <w:lang w:eastAsia="zh-CN"/>
              </w:rP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lang w:eastAsia="zh-CN"/>
              </w:rPr>
            </w:pPr>
            <w:r>
              <w:rPr>
                <w:rFonts w:cs="Arial" w:hint="eastAsia"/>
                <w:szCs w:val="18"/>
                <w:lang w:eastAsia="zh-CN"/>
              </w:rPr>
              <w:t xml:space="preserve">This IE shall be present if </w:t>
            </w:r>
            <w:r>
              <w:rPr>
                <w:rFonts w:cs="Arial"/>
                <w:szCs w:val="18"/>
                <w:lang w:eastAsia="zh-CN"/>
              </w:rPr>
              <w:t>a MA PDU session is requested to be released over a single access</w:t>
            </w:r>
            <w:r>
              <w:rPr>
                <w:rFonts w:cs="Arial" w:hint="eastAsia"/>
                <w:szCs w:val="18"/>
                <w:lang w:eastAsia="zh-CN"/>
              </w:rPr>
              <w:t xml:space="preserve">, </w:t>
            </w:r>
            <w:r>
              <w:rPr>
                <w:rFonts w:cs="Arial"/>
                <w:szCs w:val="18"/>
                <w:lang w:eastAsia="zh-CN"/>
              </w:rPr>
              <w:t>in the following cases:</w:t>
            </w:r>
          </w:p>
          <w:p w:rsidR="006B79D8" w:rsidRPr="00215092" w:rsidRDefault="006B79D8" w:rsidP="00D454E9">
            <w:pPr>
              <w:pStyle w:val="B1"/>
              <w:tabs>
                <w:tab w:val="num" w:pos="644"/>
              </w:tabs>
              <w:spacing w:after="0"/>
              <w:ind w:left="641" w:hanging="357"/>
              <w:rPr>
                <w:rFonts w:ascii="Arial" w:hAnsi="Arial" w:cs="Arial"/>
                <w:sz w:val="18"/>
                <w:szCs w:val="18"/>
                <w:lang w:eastAsia="zh-CN"/>
              </w:rPr>
            </w:pPr>
            <w:r>
              <w:rPr>
                <w:rFonts w:ascii="Arial" w:hAnsi="Arial" w:cs="Arial"/>
                <w:sz w:val="18"/>
                <w:szCs w:val="18"/>
                <w:lang w:eastAsia="zh-CN"/>
              </w:rPr>
              <w:t xml:space="preserve">- </w:t>
            </w:r>
            <w:r w:rsidRPr="00215092">
              <w:rPr>
                <w:rFonts w:ascii="Arial" w:hAnsi="Arial" w:cs="Arial" w:hint="eastAsia"/>
                <w:sz w:val="18"/>
                <w:szCs w:val="18"/>
                <w:lang w:eastAsia="zh-CN"/>
              </w:rPr>
              <w:t>when UE/AMF</w:t>
            </w:r>
            <w:r w:rsidRPr="00215092">
              <w:rPr>
                <w:rFonts w:ascii="Arial" w:hAnsi="Arial" w:cs="Arial"/>
                <w:sz w:val="18"/>
                <w:szCs w:val="18"/>
                <w:lang w:eastAsia="zh-CN"/>
              </w:rPr>
              <w:t>/V-SMF</w:t>
            </w:r>
            <w:r w:rsidRPr="00215092">
              <w:rPr>
                <w:rFonts w:ascii="Arial" w:hAnsi="Arial" w:cs="Arial" w:hint="eastAsia"/>
                <w:sz w:val="18"/>
                <w:szCs w:val="18"/>
                <w:lang w:eastAsia="zh-CN"/>
              </w:rPr>
              <w:t xml:space="preserve"> initiates MA PDU session release over one access</w:t>
            </w:r>
            <w:r w:rsidRPr="00215092">
              <w:rPr>
                <w:rFonts w:ascii="Arial" w:hAnsi="Arial" w:cs="Arial"/>
                <w:sz w:val="18"/>
                <w:szCs w:val="18"/>
                <w:lang w:eastAsia="zh-CN"/>
              </w:rPr>
              <w:t>; or</w:t>
            </w:r>
          </w:p>
          <w:p w:rsidR="006B79D8" w:rsidRPr="00215092" w:rsidRDefault="006B79D8" w:rsidP="00D454E9">
            <w:pPr>
              <w:pStyle w:val="B1"/>
              <w:tabs>
                <w:tab w:val="num" w:pos="644"/>
              </w:tabs>
              <w:spacing w:after="0"/>
              <w:ind w:left="641" w:hanging="357"/>
              <w:rPr>
                <w:rFonts w:ascii="Arial" w:hAnsi="Arial" w:cs="Arial"/>
                <w:sz w:val="18"/>
                <w:szCs w:val="18"/>
                <w:lang w:eastAsia="zh-CN"/>
              </w:rPr>
            </w:pPr>
            <w:r>
              <w:rPr>
                <w:rFonts w:ascii="Arial" w:hAnsi="Arial" w:cs="Arial"/>
                <w:sz w:val="18"/>
                <w:szCs w:val="18"/>
                <w:lang w:eastAsia="zh-CN"/>
              </w:rPr>
              <w:t xml:space="preserve">- </w:t>
            </w:r>
            <w:proofErr w:type="gramStart"/>
            <w:r w:rsidRPr="00215092">
              <w:rPr>
                <w:rFonts w:ascii="Arial" w:hAnsi="Arial" w:cs="Arial"/>
                <w:sz w:val="18"/>
                <w:szCs w:val="18"/>
                <w:lang w:eastAsia="zh-CN"/>
              </w:rPr>
              <w:t>when</w:t>
            </w:r>
            <w:proofErr w:type="gramEnd"/>
            <w:r w:rsidRPr="00215092">
              <w:rPr>
                <w:rFonts w:ascii="Arial" w:hAnsi="Arial" w:cs="Arial"/>
                <w:sz w:val="18"/>
                <w:szCs w:val="18"/>
                <w:lang w:eastAsia="zh-CN"/>
              </w:rPr>
              <w:t xml:space="preserve"> UE deregisters from one access.</w:t>
            </w:r>
          </w:p>
          <w:p w:rsidR="006B79D8" w:rsidRDefault="006B79D8" w:rsidP="00D454E9">
            <w:pPr>
              <w:pStyle w:val="TAL"/>
              <w:rPr>
                <w:rFonts w:cs="Arial"/>
                <w:szCs w:val="18"/>
              </w:rPr>
            </w:pPr>
            <w:r>
              <w:rPr>
                <w:rFonts w:cs="Arial" w:hint="eastAsia"/>
                <w:szCs w:val="18"/>
                <w:lang w:eastAsia="zh-CN"/>
              </w:rPr>
              <w:t xml:space="preserve">When present, it shall indicate </w:t>
            </w:r>
            <w:r w:rsidRPr="002A6A46">
              <w:rPr>
                <w:rFonts w:cs="Arial"/>
                <w:szCs w:val="18"/>
                <w:lang w:eastAsia="zh-CN"/>
              </w:rPr>
              <w:t xml:space="preserve">the access to be </w:t>
            </w:r>
            <w:r>
              <w:rPr>
                <w:rFonts w:cs="Arial" w:hint="eastAsia"/>
                <w:szCs w:val="18"/>
                <w:lang w:eastAsia="zh-CN"/>
              </w:rPr>
              <w:t>released.</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MAPDU</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proofErr w:type="spellStart"/>
            <w:r>
              <w:rPr>
                <w:lang w:val="en-US" w:eastAsia="zh-CN"/>
              </w:rPr>
              <w:t>maNwUpgradeInd</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proofErr w:type="spellStart"/>
            <w:r>
              <w:rPr>
                <w:lang w:val="en-US" w:eastAsia="zh-CN"/>
              </w:rPr>
              <w:t>boolean</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eastAsia="zh-CN"/>
              </w:rPr>
            </w:pPr>
            <w:r>
              <w:rPr>
                <w:lang w:val="en-US" w:eastAsia="zh-CN"/>
              </w:rP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r>
              <w:rPr>
                <w:lang w:val="en-US" w:eastAsia="zh-CN"/>
              </w:rP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lang w:val="en-US" w:eastAsia="zh-CN"/>
              </w:rPr>
            </w:pPr>
            <w:r>
              <w:rPr>
                <w:rFonts w:cs="Arial"/>
                <w:szCs w:val="18"/>
                <w:lang w:val="en-US" w:eastAsia="zh-CN"/>
              </w:rPr>
              <w:t>This IE shall be present if the PDU session is allowed to be upgraded to MA PDU session (see clause 6.4.2.2 of 3GPP TS 24.501 [7]).</w:t>
            </w:r>
          </w:p>
          <w:p w:rsidR="006B79D8" w:rsidRPr="008B6622" w:rsidRDefault="006B79D8" w:rsidP="00D454E9">
            <w:pPr>
              <w:pStyle w:val="TAL"/>
              <w:rPr>
                <w:rFonts w:cs="Arial"/>
                <w:szCs w:val="18"/>
                <w:lang w:val="en-US" w:eastAsia="zh-CN"/>
              </w:rPr>
            </w:pPr>
          </w:p>
          <w:p w:rsidR="006B79D8" w:rsidRDefault="006B79D8" w:rsidP="00D454E9">
            <w:pPr>
              <w:pStyle w:val="TAL"/>
              <w:rPr>
                <w:rFonts w:cs="Arial"/>
                <w:szCs w:val="18"/>
                <w:lang w:eastAsia="zh-CN"/>
              </w:rPr>
            </w:pPr>
            <w:r>
              <w:rPr>
                <w:rFonts w:cs="Arial"/>
                <w:szCs w:val="18"/>
              </w:rPr>
              <w:t>When present, it shall be set as follows:</w:t>
            </w:r>
          </w:p>
          <w:p w:rsidR="006B79D8" w:rsidRDefault="006B79D8" w:rsidP="00D454E9">
            <w:pPr>
              <w:pStyle w:val="B1"/>
              <w:spacing w:after="0"/>
              <w:rPr>
                <w:rFonts w:ascii="Arial" w:hAnsi="Arial"/>
                <w:sz w:val="18"/>
                <w:lang w:eastAsia="zh-CN"/>
              </w:rPr>
            </w:pPr>
            <w:r w:rsidRPr="00BF252B">
              <w:rPr>
                <w:rFonts w:ascii="Arial" w:hAnsi="Arial"/>
                <w:sz w:val="18"/>
                <w:lang w:eastAsia="zh-CN"/>
              </w:rPr>
              <w:t xml:space="preserve">- </w:t>
            </w:r>
            <w:r>
              <w:rPr>
                <w:rFonts w:ascii="Arial" w:hAnsi="Arial"/>
                <w:sz w:val="18"/>
                <w:lang w:eastAsia="zh-CN"/>
              </w:rPr>
              <w:t>t</w:t>
            </w:r>
            <w:r w:rsidRPr="00BF252B">
              <w:rPr>
                <w:rFonts w:ascii="Arial" w:hAnsi="Arial"/>
                <w:sz w:val="18"/>
                <w:lang w:eastAsia="zh-CN"/>
              </w:rPr>
              <w:t>rue: the PDU</w:t>
            </w:r>
            <w:r w:rsidRPr="00BF252B">
              <w:rPr>
                <w:rFonts w:ascii="Arial" w:hAnsi="Arial" w:hint="eastAsia"/>
                <w:sz w:val="18"/>
                <w:lang w:eastAsia="zh-CN"/>
              </w:rPr>
              <w:t xml:space="preserve"> session is </w:t>
            </w:r>
            <w:r w:rsidRPr="00BF252B">
              <w:rPr>
                <w:rFonts w:ascii="Arial" w:hAnsi="Arial"/>
                <w:sz w:val="18"/>
                <w:lang w:eastAsia="zh-CN"/>
              </w:rPr>
              <w:t>allowed to be upgraded to MA PDU session</w:t>
            </w:r>
          </w:p>
          <w:p w:rsidR="006B79D8" w:rsidRDefault="006B79D8" w:rsidP="00D454E9">
            <w:pPr>
              <w:pStyle w:val="B1"/>
              <w:spacing w:after="0"/>
              <w:rPr>
                <w:rFonts w:cs="Arial"/>
                <w:szCs w:val="18"/>
                <w:lang w:eastAsia="zh-CN"/>
              </w:rPr>
            </w:pPr>
            <w:r w:rsidRPr="00BF252B">
              <w:rPr>
                <w:rFonts w:ascii="Arial" w:hAnsi="Arial"/>
                <w:sz w:val="18"/>
                <w:lang w:eastAsia="zh-CN"/>
              </w:rPr>
              <w:t xml:space="preserve">- </w:t>
            </w:r>
            <w:r>
              <w:rPr>
                <w:rFonts w:ascii="Arial" w:hAnsi="Arial"/>
                <w:sz w:val="18"/>
                <w:lang w:eastAsia="zh-CN"/>
              </w:rPr>
              <w:t>f</w:t>
            </w:r>
            <w:r w:rsidRPr="00BF252B">
              <w:rPr>
                <w:rFonts w:ascii="Arial" w:hAnsi="Arial"/>
                <w:sz w:val="18"/>
                <w:lang w:eastAsia="zh-CN"/>
              </w:rPr>
              <w:t>alse (default): the PDU</w:t>
            </w:r>
            <w:r w:rsidRPr="00BF252B">
              <w:rPr>
                <w:rFonts w:ascii="Arial" w:hAnsi="Arial" w:hint="eastAsia"/>
                <w:sz w:val="18"/>
                <w:lang w:eastAsia="zh-CN"/>
              </w:rPr>
              <w:t xml:space="preserve"> session is </w:t>
            </w:r>
            <w:r w:rsidRPr="00BF252B">
              <w:rPr>
                <w:rFonts w:ascii="Arial" w:hAnsi="Arial"/>
                <w:sz w:val="18"/>
                <w:lang w:eastAsia="zh-CN"/>
              </w:rPr>
              <w:t>not allowed to be upgraded to MA PDU session</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rPr>
                <w:lang w:val="en-US" w:eastAsia="zh-CN"/>
              </w:rPr>
              <w:t>MAPDU</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val="en-US" w:eastAsia="zh-CN"/>
              </w:rPr>
            </w:pPr>
            <w:proofErr w:type="spellStart"/>
            <w:r>
              <w:rPr>
                <w:rFonts w:hint="eastAsia"/>
                <w:lang w:eastAsia="zh-CN"/>
              </w:rPr>
              <w:t>ma</w:t>
            </w:r>
            <w:r>
              <w:rPr>
                <w:lang w:eastAsia="zh-CN"/>
              </w:rPr>
              <w:t>Request</w:t>
            </w:r>
            <w:r>
              <w:rPr>
                <w:rFonts w:hint="eastAsia"/>
                <w:lang w:eastAsia="zh-CN"/>
              </w:rPr>
              <w:t>Ind</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val="en-US" w:eastAsia="zh-CN"/>
              </w:rPr>
            </w:pPr>
            <w:proofErr w:type="spellStart"/>
            <w:r>
              <w:rPr>
                <w:rFonts w:hint="eastAsia"/>
                <w:lang w:eastAsia="zh-CN"/>
              </w:rPr>
              <w:t>boolean</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val="en-US" w:eastAsia="zh-CN"/>
              </w:rPr>
            </w:pPr>
            <w:r>
              <w:rPr>
                <w:rFonts w:hint="eastAsia"/>
                <w:lang w:eastAsia="zh-CN"/>
              </w:rP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val="en-US" w:eastAsia="zh-CN"/>
              </w:rPr>
            </w:pPr>
            <w:r>
              <w:rPr>
                <w:rFonts w:hint="eastAsia"/>
                <w:lang w:eastAsia="zh-CN"/>
              </w:rP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lang w:eastAsia="zh-CN"/>
              </w:rPr>
            </w:pPr>
            <w:r>
              <w:rPr>
                <w:rFonts w:cs="Arial" w:hint="eastAsia"/>
                <w:szCs w:val="18"/>
                <w:lang w:eastAsia="zh-CN"/>
              </w:rPr>
              <w:t xml:space="preserve">This IE shall be present if </w:t>
            </w:r>
            <w:r>
              <w:rPr>
                <w:rFonts w:cs="Arial"/>
                <w:szCs w:val="18"/>
                <w:lang w:eastAsia="zh-CN"/>
              </w:rPr>
              <w:t xml:space="preserve">a </w:t>
            </w:r>
            <w:r>
              <w:rPr>
                <w:rFonts w:cs="Arial" w:hint="eastAsia"/>
                <w:szCs w:val="18"/>
                <w:lang w:eastAsia="zh-CN"/>
              </w:rPr>
              <w:t>MA-PDU session is requested</w:t>
            </w:r>
            <w:r>
              <w:rPr>
                <w:rFonts w:cs="Arial"/>
                <w:szCs w:val="18"/>
                <w:lang w:eastAsia="zh-CN"/>
              </w:rPr>
              <w:t xml:space="preserve"> to be established</w:t>
            </w:r>
            <w:r>
              <w:rPr>
                <w:rFonts w:cs="Arial"/>
                <w:szCs w:val="18"/>
                <w:lang w:val="en-US" w:eastAsia="zh-CN"/>
              </w:rPr>
              <w:t xml:space="preserve"> (see clause 4.22.6.3 of 3GPP TS 23.502 [3]).</w:t>
            </w:r>
          </w:p>
          <w:p w:rsidR="006B79D8" w:rsidRDefault="006B79D8" w:rsidP="00D454E9">
            <w:pPr>
              <w:pStyle w:val="TAL"/>
              <w:rPr>
                <w:rFonts w:cs="Arial"/>
                <w:szCs w:val="18"/>
                <w:lang w:eastAsia="zh-CN"/>
              </w:rPr>
            </w:pPr>
            <w:r w:rsidRPr="004F2714">
              <w:rPr>
                <w:rFonts w:cs="Arial"/>
                <w:szCs w:val="18"/>
              </w:rPr>
              <w:t>When present, it shall be set as follows:</w:t>
            </w:r>
          </w:p>
          <w:p w:rsidR="006B79D8" w:rsidRDefault="006B79D8" w:rsidP="00D454E9">
            <w:pPr>
              <w:pStyle w:val="TAL"/>
              <w:ind w:leftChars="100" w:left="200"/>
              <w:rPr>
                <w:rFonts w:cs="Arial"/>
                <w:szCs w:val="18"/>
                <w:lang w:eastAsia="zh-CN"/>
              </w:rPr>
            </w:pPr>
            <w:r w:rsidRPr="005B20C0">
              <w:rPr>
                <w:rFonts w:cs="Arial"/>
                <w:szCs w:val="18"/>
                <w:lang w:eastAsia="zh-CN"/>
              </w:rPr>
              <w:t xml:space="preserve">- </w:t>
            </w:r>
            <w:r>
              <w:rPr>
                <w:rFonts w:cs="Arial"/>
                <w:szCs w:val="18"/>
                <w:lang w:eastAsia="zh-CN"/>
              </w:rPr>
              <w:t>t</w:t>
            </w:r>
            <w:r w:rsidRPr="005B20C0">
              <w:rPr>
                <w:rFonts w:cs="Arial"/>
                <w:szCs w:val="18"/>
                <w:lang w:eastAsia="zh-CN"/>
              </w:rPr>
              <w:t xml:space="preserve">rue: a </w:t>
            </w:r>
            <w:r w:rsidRPr="005B20C0">
              <w:rPr>
                <w:rFonts w:cs="Arial" w:hint="eastAsia"/>
                <w:szCs w:val="18"/>
                <w:lang w:eastAsia="zh-CN"/>
              </w:rPr>
              <w:t>MA-PDU session is requested</w:t>
            </w:r>
          </w:p>
          <w:p w:rsidR="006B79D8" w:rsidRDefault="006B79D8" w:rsidP="00D454E9">
            <w:pPr>
              <w:pStyle w:val="TAL"/>
              <w:ind w:leftChars="100" w:left="200"/>
              <w:rPr>
                <w:rFonts w:cs="Arial"/>
                <w:szCs w:val="18"/>
                <w:lang w:val="en-US" w:eastAsia="zh-CN"/>
              </w:rPr>
            </w:pPr>
            <w:r w:rsidRPr="005B20C0">
              <w:rPr>
                <w:rFonts w:cs="Arial"/>
                <w:szCs w:val="18"/>
                <w:lang w:eastAsia="zh-CN"/>
              </w:rPr>
              <w:t xml:space="preserve">- </w:t>
            </w:r>
            <w:r>
              <w:rPr>
                <w:rFonts w:cs="Arial"/>
                <w:szCs w:val="18"/>
                <w:lang w:eastAsia="zh-CN"/>
              </w:rPr>
              <w:t>f</w:t>
            </w:r>
            <w:r w:rsidRPr="005B20C0">
              <w:rPr>
                <w:rFonts w:cs="Arial"/>
                <w:szCs w:val="18"/>
                <w:lang w:eastAsia="zh-CN"/>
              </w:rPr>
              <w:t xml:space="preserve">alse (default): a </w:t>
            </w:r>
            <w:r w:rsidRPr="005B20C0">
              <w:rPr>
                <w:rFonts w:cs="Arial" w:hint="eastAsia"/>
                <w:szCs w:val="18"/>
                <w:lang w:eastAsia="zh-CN"/>
              </w:rPr>
              <w:t>MA-PDU session is not requested</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val="en-US" w:eastAsia="zh-CN"/>
              </w:rPr>
            </w:pPr>
            <w:r>
              <w:rPr>
                <w:rFonts w:hint="eastAsia"/>
                <w:lang w:eastAsia="zh-CN"/>
              </w:rPr>
              <w:t>MAPDU</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proofErr w:type="spellStart"/>
            <w:r>
              <w:rPr>
                <w:lang w:eastAsia="zh-CN"/>
              </w:rPr>
              <w:t>unavailableAccessl</w:t>
            </w:r>
            <w:r>
              <w:rPr>
                <w:rFonts w:hint="eastAsia"/>
                <w:lang w:eastAsia="zh-CN"/>
              </w:rPr>
              <w:t>nd</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proofErr w:type="spellStart"/>
            <w:r>
              <w:rPr>
                <w:lang w:eastAsia="zh-CN"/>
              </w:rPr>
              <w:t>UnavailableAccessI</w:t>
            </w:r>
            <w:r>
              <w:rPr>
                <w:rFonts w:hint="eastAsia"/>
                <w:lang w:eastAsia="zh-CN"/>
              </w:rPr>
              <w:t>nd</w:t>
            </w:r>
            <w:r>
              <w:rPr>
                <w:lang w:eastAsia="zh-CN"/>
              </w:rPr>
              <w:t>ication</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eastAsia="zh-CN"/>
              </w:rPr>
            </w:pPr>
            <w:r>
              <w:rPr>
                <w:rFonts w:hint="eastAsia"/>
                <w:lang w:eastAsia="zh-CN"/>
              </w:rP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r>
              <w:rPr>
                <w:rFonts w:hint="eastAsia"/>
                <w:lang w:eastAsia="zh-CN"/>
              </w:rP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lang w:eastAsia="zh-CN"/>
              </w:rPr>
            </w:pPr>
            <w:r>
              <w:rPr>
                <w:rFonts w:cs="Arial" w:hint="eastAsia"/>
                <w:szCs w:val="18"/>
                <w:lang w:eastAsia="zh-CN"/>
              </w:rPr>
              <w:t xml:space="preserve">This IE shall be present </w:t>
            </w:r>
            <w:r>
              <w:rPr>
                <w:rFonts w:cs="Arial"/>
                <w:szCs w:val="18"/>
                <w:lang w:eastAsia="zh-CN"/>
              </w:rPr>
              <w:t xml:space="preserve">if an access of a MA-PDU session is unavailable (see clause 4.22.7 of </w:t>
            </w:r>
            <w:r>
              <w:rPr>
                <w:rFonts w:cs="Arial"/>
                <w:szCs w:val="18"/>
                <w:lang w:val="en-US" w:eastAsia="zh-CN"/>
              </w:rPr>
              <w:t>3GPP TS 23.502 [3]).</w:t>
            </w:r>
          </w:p>
          <w:p w:rsidR="006B79D8" w:rsidRDefault="006B79D8" w:rsidP="00D454E9">
            <w:pPr>
              <w:pStyle w:val="TAL"/>
              <w:rPr>
                <w:rFonts w:cs="Arial"/>
                <w:szCs w:val="18"/>
                <w:lang w:eastAsia="zh-CN"/>
              </w:rPr>
            </w:pPr>
            <w:r w:rsidRPr="004F2714">
              <w:rPr>
                <w:rFonts w:cs="Arial"/>
                <w:szCs w:val="18"/>
              </w:rPr>
              <w:t xml:space="preserve">When present, it shall </w:t>
            </w:r>
            <w:r>
              <w:rPr>
                <w:rFonts w:cs="Arial"/>
                <w:szCs w:val="18"/>
              </w:rPr>
              <w:t>indicate the access that is unavailable.</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eastAsia="zh-CN"/>
              </w:rPr>
            </w:pPr>
            <w:r>
              <w:rPr>
                <w:rFonts w:hint="eastAsia"/>
                <w:lang w:eastAsia="zh-CN"/>
              </w:rPr>
              <w:t>MAPDU</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proofErr w:type="spellStart"/>
            <w:r>
              <w:t>psaInfo</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r>
              <w:t>array(</w:t>
            </w:r>
            <w:proofErr w:type="spellStart"/>
            <w:r>
              <w:t>PsaInformation</w:t>
            </w:r>
            <w:proofErr w:type="spellEnd"/>
            <w:r>
              <w:t>)</w:t>
            </w:r>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eastAsia="zh-CN"/>
              </w:rPr>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r>
              <w:t>1..N</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lang w:eastAsia="zh-CN"/>
              </w:rPr>
            </w:pPr>
            <w:r>
              <w:rPr>
                <w:rFonts w:cs="Arial"/>
                <w:szCs w:val="18"/>
              </w:rPr>
              <w:t xml:space="preserve">This IE shall be present, for a PDU session with an I-SMF, if one or more PSAs UPF are inserted and/or removed by the I-SMF. </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DTSSA</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Pr>
                <w:rFonts w:hint="eastAsia"/>
                <w:lang w:eastAsia="zh-CN"/>
              </w:rPr>
              <w:t>u</w:t>
            </w:r>
            <w:r>
              <w:rPr>
                <w:lang w:eastAsia="zh-CN"/>
              </w:rPr>
              <w:t>lclBpInfo</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UlclBpInformation</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rPr>
                <w:rFonts w:hint="eastAsia"/>
                <w:lang w:eastAsia="zh-CN"/>
              </w:rP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Pr>
                <w:rFonts w:hint="eastAsia"/>
                <w:lang w:eastAsia="zh-CN"/>
              </w:rPr>
              <w:t>0</w:t>
            </w:r>
            <w:r>
              <w:rPr>
                <w:lang w:eastAsia="zh-CN"/>
              </w:rPr>
              <w:t>..1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hint="eastAsia"/>
                <w:szCs w:val="18"/>
                <w:lang w:eastAsia="zh-CN"/>
              </w:rPr>
              <w:t>Th</w:t>
            </w:r>
            <w:r>
              <w:rPr>
                <w:rFonts w:cs="Arial"/>
                <w:szCs w:val="18"/>
                <w:lang w:eastAsia="zh-CN"/>
              </w:rPr>
              <w:t xml:space="preserve">is IE shall be present, for </w:t>
            </w:r>
            <w:r>
              <w:rPr>
                <w:rFonts w:cs="Arial"/>
                <w:szCs w:val="18"/>
              </w:rPr>
              <w:t>a PDU session with an I-SMF, if an UL CL or BP UP</w:t>
            </w:r>
            <w:r>
              <w:rPr>
                <w:rFonts w:cs="Arial"/>
                <w:szCs w:val="18"/>
                <w:lang w:eastAsia="zh-CN"/>
              </w:rPr>
              <w:t>F</w:t>
            </w:r>
            <w:r w:rsidRPr="002A6689">
              <w:rPr>
                <w:rFonts w:cs="Arial"/>
                <w:szCs w:val="18"/>
                <w:lang w:eastAsia="zh-CN"/>
              </w:rPr>
              <w:t xml:space="preserve"> separate from the local PSA</w:t>
            </w:r>
            <w:r>
              <w:rPr>
                <w:rFonts w:cs="Arial"/>
                <w:szCs w:val="18"/>
                <w:lang w:eastAsia="zh-CN"/>
              </w:rPr>
              <w:t xml:space="preserve"> is inserted.</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rPr>
                <w:rFonts w:hint="eastAsia"/>
                <w:lang w:eastAsia="zh-CN"/>
              </w:rPr>
              <w:t>D</w:t>
            </w:r>
            <w:r>
              <w:rPr>
                <w:lang w:eastAsia="zh-CN"/>
              </w:rPr>
              <w:t>TSSA</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Pr>
                <w:lang w:val="en-US"/>
              </w:rPr>
              <w:t>n4Info</w:t>
            </w:r>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N4Information</w:t>
            </w:r>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O</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may be present if the I-SMF needs to send N4 information (e.g. traffic usage reporting) to the SMF for traffic offloaded at a PSA controlled by an I-SMF. </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DTSSA</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Pr>
                <w:lang w:val="en-US"/>
              </w:rPr>
              <w:t>n4InfoExt1</w:t>
            </w:r>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N4Information</w:t>
            </w:r>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O</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may be present if the I-SMF needs to send additional N4 information (e.g. traffic usage reporting) to the SMF for traffic offloaded at a PSA controlled by an I-SMF. </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DTSSA</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Pr>
                <w:lang w:val="en-US"/>
              </w:rPr>
              <w:t>n4InfoExt2</w:t>
            </w:r>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N4Information</w:t>
            </w:r>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O</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may be present if the I-SMF needs to send additional N4 information to the SMF (e.g. during a change of PSA). </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DTSSA</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proofErr w:type="spellStart"/>
            <w:r>
              <w:lastRenderedPageBreak/>
              <w:t>presenceInLadn</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proofErr w:type="spellStart"/>
            <w:r>
              <w:t>PresenceState</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eastAsia="zh-CN"/>
              </w:rPr>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during </w:t>
            </w:r>
            <w:r w:rsidRPr="004A74AA">
              <w:rPr>
                <w:noProof/>
              </w:rPr>
              <w:t>X</w:t>
            </w:r>
            <w:r>
              <w:rPr>
                <w:noProof/>
              </w:rPr>
              <w:t xml:space="preserve">n based handover with </w:t>
            </w:r>
            <w:r w:rsidRPr="004A74AA">
              <w:rPr>
                <w:noProof/>
              </w:rPr>
              <w:t>I-SMF</w:t>
            </w:r>
            <w:r>
              <w:rPr>
                <w:noProof/>
              </w:rPr>
              <w:t xml:space="preserve"> change</w:t>
            </w:r>
            <w:r>
              <w:rPr>
                <w:rFonts w:cs="Arial"/>
                <w:szCs w:val="18"/>
              </w:rPr>
              <w:t>, if the DNN corresponds to a LADN.</w:t>
            </w:r>
          </w:p>
          <w:p w:rsidR="006B79D8" w:rsidRDefault="006B79D8" w:rsidP="00D454E9">
            <w:pPr>
              <w:pStyle w:val="TAL"/>
              <w:rPr>
                <w:rFonts w:cs="Arial"/>
                <w:szCs w:val="18"/>
                <w:lang w:eastAsia="zh-CN"/>
              </w:rPr>
            </w:pPr>
            <w:r>
              <w:rPr>
                <w:rFonts w:cs="Arial"/>
                <w:szCs w:val="18"/>
              </w:rPr>
              <w:t xml:space="preserve">When present, it shall be set to "IN" or "OUT" to indicate </w:t>
            </w:r>
            <w:r>
              <w:t xml:space="preserve">that </w:t>
            </w:r>
            <w:r w:rsidRPr="004F6CF1">
              <w:t xml:space="preserve">the UE is in </w:t>
            </w:r>
            <w:r>
              <w:t>or out of the LADN service area.</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eastAsia="zh-CN"/>
              </w:rPr>
            </w:pPr>
            <w:r>
              <w:rPr>
                <w:noProof/>
              </w:rPr>
              <w:t>DTSSA</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vsmfPduSessionUri</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Uri</w:t>
            </w:r>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during PDU session modification procedures when V-SMF has changed, as specified in clause 4.23.4.3 of 3GPP TS 23.502 [3].</w:t>
            </w:r>
          </w:p>
          <w:p w:rsidR="006B79D8" w:rsidRDefault="006B79D8" w:rsidP="00D454E9">
            <w:pPr>
              <w:pStyle w:val="TAL"/>
              <w:rPr>
                <w:rFonts w:cs="Arial"/>
                <w:szCs w:val="18"/>
              </w:rPr>
            </w:pPr>
          </w:p>
          <w:p w:rsidR="006B79D8" w:rsidRDefault="006B79D8" w:rsidP="00D454E9">
            <w:pPr>
              <w:pStyle w:val="TAL"/>
              <w:rPr>
                <w:rFonts w:cs="Arial"/>
                <w:szCs w:val="18"/>
              </w:rPr>
            </w:pPr>
            <w:r>
              <w:rPr>
                <w:rFonts w:cs="Arial"/>
                <w:szCs w:val="18"/>
              </w:rPr>
              <w:t xml:space="preserve">When present, it shall include the </w:t>
            </w:r>
            <w:proofErr w:type="spellStart"/>
            <w:ins w:id="61" w:author="Caixia" w:date="2020-07-10T17:20:00Z">
              <w:r>
                <w:rPr>
                  <w:rFonts w:cs="Arial"/>
                  <w:szCs w:val="18"/>
                </w:rPr>
                <w:t>callback</w:t>
              </w:r>
              <w:proofErr w:type="spellEnd"/>
              <w:r>
                <w:rPr>
                  <w:rFonts w:cs="Arial"/>
                  <w:szCs w:val="18"/>
                </w:rPr>
                <w:t xml:space="preserve"> </w:t>
              </w:r>
            </w:ins>
            <w:r>
              <w:rPr>
                <w:rFonts w:cs="Arial"/>
                <w:szCs w:val="18"/>
              </w:rPr>
              <w:t>URI representing the PDU session in the new V-SMF.</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noProof/>
              </w:rPr>
            </w:pPr>
            <w:r>
              <w:t>DTSSA</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ismfPduSessionUri</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Uri</w:t>
            </w:r>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during PDU session modification procedures when I-SMF has changed, as specified in clause 4.23.4.3 of 3GPP TS 23.502 [3].</w:t>
            </w:r>
          </w:p>
          <w:p w:rsidR="006B79D8" w:rsidRDefault="006B79D8" w:rsidP="00D454E9">
            <w:pPr>
              <w:pStyle w:val="TAL"/>
              <w:rPr>
                <w:rFonts w:cs="Arial"/>
                <w:szCs w:val="18"/>
              </w:rPr>
            </w:pPr>
          </w:p>
          <w:p w:rsidR="006B79D8" w:rsidRDefault="006B79D8" w:rsidP="00D454E9">
            <w:pPr>
              <w:pStyle w:val="TAL"/>
              <w:rPr>
                <w:rFonts w:cs="Arial"/>
                <w:szCs w:val="18"/>
              </w:rPr>
            </w:pPr>
            <w:r>
              <w:rPr>
                <w:rFonts w:cs="Arial"/>
                <w:szCs w:val="18"/>
              </w:rPr>
              <w:t xml:space="preserve">When present, it shall include the </w:t>
            </w:r>
            <w:proofErr w:type="spellStart"/>
            <w:ins w:id="62" w:author="Caixia" w:date="2020-07-10T17:20:00Z">
              <w:r>
                <w:rPr>
                  <w:rFonts w:cs="Arial"/>
                  <w:szCs w:val="18"/>
                </w:rPr>
                <w:t>callback</w:t>
              </w:r>
              <w:proofErr w:type="spellEnd"/>
              <w:r>
                <w:rPr>
                  <w:rFonts w:cs="Arial"/>
                  <w:szCs w:val="18"/>
                </w:rPr>
                <w:t xml:space="preserve"> </w:t>
              </w:r>
            </w:ins>
            <w:r>
              <w:rPr>
                <w:rFonts w:cs="Arial"/>
                <w:szCs w:val="18"/>
              </w:rPr>
              <w:t>URI representing the PDU session in the new I-SMF.</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noProof/>
              </w:rPr>
            </w:pPr>
            <w:r>
              <w:t>DTSSA</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vsmfId</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NfInstanceId</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during PDU session modification procedures when V-SMF has changed, as specified in clause 4.23.4.3 of 3GPP TS 23.502 [3].</w:t>
            </w:r>
          </w:p>
          <w:p w:rsidR="006B79D8" w:rsidRDefault="006B79D8" w:rsidP="00D454E9">
            <w:pPr>
              <w:pStyle w:val="TAL"/>
              <w:rPr>
                <w:rFonts w:cs="Arial"/>
                <w:szCs w:val="18"/>
              </w:rPr>
            </w:pPr>
          </w:p>
          <w:p w:rsidR="006B79D8" w:rsidRDefault="006B79D8" w:rsidP="00D454E9">
            <w:pPr>
              <w:pStyle w:val="TAL"/>
              <w:rPr>
                <w:rFonts w:cs="Arial"/>
                <w:szCs w:val="18"/>
              </w:rPr>
            </w:pPr>
            <w:r>
              <w:rPr>
                <w:rFonts w:cs="Arial"/>
                <w:szCs w:val="18"/>
              </w:rPr>
              <w:t>When present, it shall contain the identifier of the new V-SMF.</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DTSSA</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ismfId</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NfInstanceId</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shall be present during PDU session modification procedures when I-SMF has changed, as specified in clause 4.23.4.3 of 3GPP TS 23.502 [3].</w:t>
            </w:r>
          </w:p>
          <w:p w:rsidR="006B79D8" w:rsidRDefault="006B79D8" w:rsidP="00D454E9">
            <w:pPr>
              <w:pStyle w:val="TAL"/>
              <w:rPr>
                <w:rFonts w:cs="Arial"/>
                <w:szCs w:val="18"/>
              </w:rPr>
            </w:pPr>
          </w:p>
          <w:p w:rsidR="006B79D8" w:rsidRDefault="006B79D8" w:rsidP="00D454E9">
            <w:pPr>
              <w:pStyle w:val="TAL"/>
              <w:rPr>
                <w:rFonts w:cs="Arial"/>
                <w:szCs w:val="18"/>
              </w:rPr>
            </w:pPr>
            <w:r>
              <w:rPr>
                <w:rFonts w:cs="Arial"/>
                <w:szCs w:val="18"/>
              </w:rPr>
              <w:t>When present, it shall contain the identifier of the new I-SMF.</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DTSSA</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vSmfService</w:t>
            </w:r>
            <w:r w:rsidRPr="00A54937">
              <w:t>InstanceI</w:t>
            </w:r>
            <w:r>
              <w:t>d</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string</w:t>
            </w:r>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O</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may be present during PDU session modification procedures when V-SMF has changed, as specified in clause 4.23.4.3 of 3GPP TS 23.502 [3].</w:t>
            </w:r>
          </w:p>
          <w:p w:rsidR="006B79D8" w:rsidRDefault="006B79D8" w:rsidP="00D454E9">
            <w:pPr>
              <w:pStyle w:val="TAL"/>
              <w:rPr>
                <w:rFonts w:cs="Arial"/>
                <w:szCs w:val="18"/>
              </w:rPr>
            </w:pPr>
          </w:p>
          <w:p w:rsidR="006B79D8" w:rsidRDefault="006B79D8" w:rsidP="00D454E9">
            <w:pPr>
              <w:pStyle w:val="TAL"/>
              <w:rPr>
                <w:rFonts w:cs="Arial"/>
                <w:szCs w:val="18"/>
              </w:rPr>
            </w:pPr>
            <w:r>
              <w:rPr>
                <w:rFonts w:cs="Arial"/>
                <w:szCs w:val="18"/>
              </w:rPr>
              <w:t xml:space="preserve">When present, this IE shall contain the </w:t>
            </w:r>
            <w:proofErr w:type="spellStart"/>
            <w:r>
              <w:t>serviceInstanceId</w:t>
            </w:r>
            <w:proofErr w:type="spellEnd"/>
            <w:r>
              <w:t xml:space="preserve"> </w:t>
            </w:r>
            <w:r>
              <w:rPr>
                <w:rFonts w:cs="Arial"/>
                <w:szCs w:val="18"/>
              </w:rPr>
              <w:t>of the new V-SMF service instance serving the PDU session.</w:t>
            </w:r>
          </w:p>
          <w:p w:rsidR="006B79D8" w:rsidRDefault="006B79D8" w:rsidP="00D454E9">
            <w:pPr>
              <w:pStyle w:val="TAL"/>
              <w:rPr>
                <w:rFonts w:cs="Arial"/>
                <w:szCs w:val="18"/>
              </w:rPr>
            </w:pPr>
          </w:p>
          <w:p w:rsidR="006B79D8" w:rsidRDefault="006B79D8" w:rsidP="00D454E9">
            <w:pPr>
              <w:pStyle w:val="TAL"/>
              <w:rPr>
                <w:rFonts w:cs="Arial"/>
                <w:szCs w:val="18"/>
              </w:rPr>
            </w:pPr>
            <w:r>
              <w:rPr>
                <w:rFonts w:cs="Arial"/>
                <w:szCs w:val="18"/>
              </w:rPr>
              <w:t>This IE may be used by the H-SMF to identify PDU sessions affected by a failure or restart of the V-SMF service (see clauses 6.2 and 6.3 of 3GPP TS 23.527 [24]).</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DTSSA</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iSmfService</w:t>
            </w:r>
            <w:r w:rsidRPr="00A54937">
              <w:t>InstanceI</w:t>
            </w:r>
            <w:r>
              <w:t>d</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string</w:t>
            </w:r>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O</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This IE may be present during PDU session modification procedures when I-SMF has changed, as specified in clause 4.23.4.3 of 3GPP TS 23.502 [3].</w:t>
            </w:r>
          </w:p>
          <w:p w:rsidR="006B79D8" w:rsidRDefault="006B79D8" w:rsidP="00D454E9">
            <w:pPr>
              <w:pStyle w:val="TAL"/>
              <w:rPr>
                <w:rFonts w:cs="Arial"/>
                <w:szCs w:val="18"/>
              </w:rPr>
            </w:pPr>
          </w:p>
          <w:p w:rsidR="006B79D8" w:rsidRDefault="006B79D8" w:rsidP="00D454E9">
            <w:pPr>
              <w:pStyle w:val="TAL"/>
              <w:rPr>
                <w:rFonts w:cs="Arial"/>
                <w:szCs w:val="18"/>
              </w:rPr>
            </w:pPr>
            <w:r>
              <w:rPr>
                <w:rFonts w:cs="Arial"/>
                <w:szCs w:val="18"/>
              </w:rPr>
              <w:t xml:space="preserve">When present, this IE shall contain the </w:t>
            </w:r>
            <w:proofErr w:type="spellStart"/>
            <w:r>
              <w:t>serviceInstanceId</w:t>
            </w:r>
            <w:proofErr w:type="spellEnd"/>
            <w:r>
              <w:t xml:space="preserve"> </w:t>
            </w:r>
            <w:r>
              <w:rPr>
                <w:rFonts w:cs="Arial"/>
                <w:szCs w:val="18"/>
              </w:rPr>
              <w:t>of the new I-SMF service instance serving the PDU session.</w:t>
            </w:r>
          </w:p>
          <w:p w:rsidR="006B79D8" w:rsidRDefault="006B79D8" w:rsidP="00D454E9">
            <w:pPr>
              <w:pStyle w:val="TAL"/>
              <w:rPr>
                <w:rFonts w:cs="Arial"/>
                <w:szCs w:val="18"/>
              </w:rPr>
            </w:pPr>
          </w:p>
          <w:p w:rsidR="006B79D8" w:rsidRDefault="006B79D8" w:rsidP="00D454E9">
            <w:pPr>
              <w:pStyle w:val="TAL"/>
              <w:rPr>
                <w:rFonts w:cs="Arial"/>
                <w:szCs w:val="18"/>
              </w:rPr>
            </w:pPr>
            <w:r>
              <w:rPr>
                <w:rFonts w:cs="Arial"/>
                <w:szCs w:val="18"/>
              </w:rPr>
              <w:t>This IE may be used by the SMF to identify PDU sessions affected by a failure or restart of the I-SMF service (see clauses 6.2 and 6.3 of 3GPP TS 23.527 [24]).</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DTSSA</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lastRenderedPageBreak/>
              <w:t>dlServingPlmnRateCtl</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integer</w:t>
            </w:r>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The IE shall be present when the Serving PLMN Rate Control for Downlink data packets has changed since last update to the H-SMF (for HR PDU session) or SMF (for PDU sessions with an I-SMF).</w:t>
            </w:r>
          </w:p>
          <w:p w:rsidR="006B79D8" w:rsidRDefault="006B79D8" w:rsidP="00D454E9">
            <w:pPr>
              <w:pStyle w:val="TAL"/>
              <w:rPr>
                <w:rFonts w:cs="Arial"/>
                <w:szCs w:val="18"/>
              </w:rPr>
            </w:pPr>
          </w:p>
          <w:p w:rsidR="006B79D8" w:rsidRDefault="006B79D8" w:rsidP="00D454E9">
            <w:pPr>
              <w:pStyle w:val="TAL"/>
              <w:rPr>
                <w:rFonts w:cs="Arial"/>
                <w:szCs w:val="18"/>
              </w:rPr>
            </w:pPr>
            <w:r>
              <w:rPr>
                <w:rFonts w:cs="Arial"/>
                <w:szCs w:val="18"/>
              </w:rPr>
              <w:t xml:space="preserve">When present, this IE shall contain the maximum allowed number of Downlink NAS Data PDUs per </w:t>
            </w:r>
            <w:proofErr w:type="spellStart"/>
            <w:r>
              <w:rPr>
                <w:rFonts w:cs="Arial"/>
                <w:szCs w:val="18"/>
              </w:rPr>
              <w:t>deci</w:t>
            </w:r>
            <w:proofErr w:type="spellEnd"/>
            <w:r>
              <w:rPr>
                <w:rFonts w:cs="Arial"/>
                <w:szCs w:val="18"/>
              </w:rPr>
              <w:t xml:space="preserve"> hour of the serving PLMN, as specified in clause </w:t>
            </w:r>
            <w:r>
              <w:t>5.31.14.2</w:t>
            </w:r>
            <w:r>
              <w:rPr>
                <w:rFonts w:cs="Arial"/>
                <w:szCs w:val="18"/>
              </w:rPr>
              <w:t xml:space="preserve"> of 3GPP TS 23.501 [2]. If Serving PLMN Rate Control is disabled, the IE shall be set to null value.</w:t>
            </w:r>
          </w:p>
          <w:p w:rsidR="006B79D8" w:rsidRDefault="006B79D8" w:rsidP="00D454E9">
            <w:pPr>
              <w:pStyle w:val="TAL"/>
              <w:rPr>
                <w:rFonts w:cs="Arial"/>
                <w:szCs w:val="18"/>
              </w:rPr>
            </w:pPr>
          </w:p>
          <w:p w:rsidR="006B79D8" w:rsidRDefault="006B79D8" w:rsidP="00D454E9">
            <w:pPr>
              <w:pStyle w:val="TAL"/>
              <w:rPr>
                <w:rFonts w:cs="Arial"/>
                <w:szCs w:val="18"/>
              </w:rPr>
            </w:pPr>
            <w:r>
              <w:rPr>
                <w:rFonts w:cs="Arial"/>
                <w:szCs w:val="18"/>
              </w:rPr>
              <w:t>Minimum: 10</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CIOT</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Pr>
                <w:lang w:eastAsia="zh-CN"/>
              </w:rPr>
              <w:t>dnaiList</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Pr>
                <w:lang w:eastAsia="zh-CN"/>
              </w:rPr>
              <w:t>array(</w:t>
            </w:r>
            <w:proofErr w:type="spellStart"/>
            <w:r>
              <w:rPr>
                <w:lang w:eastAsia="zh-CN"/>
              </w:rPr>
              <w:t>Dnai</w:t>
            </w:r>
            <w:proofErr w:type="spellEnd"/>
            <w:r>
              <w:rPr>
                <w:lang w:eastAsia="zh-CN"/>
              </w:rPr>
              <w:t>)</w:t>
            </w:r>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Pr>
                <w:lang w:eastAsia="zh-CN"/>
              </w:rPr>
              <w:t>1..N</w:t>
            </w:r>
          </w:p>
        </w:tc>
        <w:tc>
          <w:tcPr>
            <w:tcW w:w="4395" w:type="dxa"/>
            <w:tcBorders>
              <w:top w:val="single" w:sz="4" w:space="0" w:color="auto"/>
              <w:left w:val="single" w:sz="4" w:space="0" w:color="auto"/>
              <w:bottom w:val="single" w:sz="4" w:space="0" w:color="auto"/>
              <w:right w:val="single" w:sz="4" w:space="0" w:color="auto"/>
            </w:tcBorders>
          </w:tcPr>
          <w:p w:rsidR="006B79D8" w:rsidRPr="00636029" w:rsidRDefault="006B79D8" w:rsidP="00D454E9">
            <w:pPr>
              <w:pStyle w:val="TAL"/>
              <w:rPr>
                <w:rFonts w:cs="Arial"/>
                <w:szCs w:val="18"/>
                <w:lang w:eastAsia="zh-CN"/>
              </w:rPr>
            </w:pPr>
            <w:r w:rsidRPr="00636029">
              <w:rPr>
                <w:rFonts w:cs="Arial"/>
                <w:szCs w:val="18"/>
                <w:lang w:eastAsia="zh-CN"/>
              </w:rPr>
              <w:t xml:space="preserve">This IE shall be present over N16a </w:t>
            </w:r>
            <w:r w:rsidRPr="008B2C1A">
              <w:rPr>
                <w:rFonts w:cs="Arial"/>
                <w:szCs w:val="18"/>
                <w:lang w:eastAsia="zh-CN"/>
              </w:rPr>
              <w:t>d</w:t>
            </w:r>
            <w:r w:rsidRPr="00636029">
              <w:rPr>
                <w:rFonts w:cs="Arial"/>
                <w:szCs w:val="18"/>
                <w:lang w:eastAsia="zh-CN"/>
              </w:rPr>
              <w:t xml:space="preserve">uring </w:t>
            </w:r>
            <w:r w:rsidRPr="00877811">
              <w:rPr>
                <w:rFonts w:cs="Arial"/>
                <w:szCs w:val="18"/>
                <w:lang w:eastAsia="zh-CN"/>
              </w:rPr>
              <w:t>UE Triggered Service Request procedure with I-SMF change</w:t>
            </w:r>
            <w:r>
              <w:rPr>
                <w:rFonts w:cs="Arial"/>
                <w:szCs w:val="18"/>
                <w:lang w:eastAsia="zh-CN"/>
              </w:rPr>
              <w:t xml:space="preserve">, </w:t>
            </w:r>
            <w:proofErr w:type="spellStart"/>
            <w:r>
              <w:rPr>
                <w:rFonts w:cs="Arial"/>
                <w:szCs w:val="18"/>
                <w:lang w:eastAsia="zh-CN"/>
              </w:rPr>
              <w:t>Xn</w:t>
            </w:r>
            <w:proofErr w:type="spellEnd"/>
            <w:r>
              <w:rPr>
                <w:rFonts w:cs="Arial"/>
                <w:szCs w:val="18"/>
                <w:lang w:eastAsia="zh-CN"/>
              </w:rPr>
              <w:t xml:space="preserve"> based handover and I</w:t>
            </w:r>
            <w:r w:rsidRPr="008F3012">
              <w:rPr>
                <w:rFonts w:cs="Arial"/>
                <w:szCs w:val="18"/>
                <w:lang w:eastAsia="zh-CN"/>
              </w:rPr>
              <w:t>nter NG-RAN node N2 based handover</w:t>
            </w:r>
            <w:r>
              <w:rPr>
                <w:rFonts w:cs="Arial"/>
                <w:szCs w:val="18"/>
                <w:lang w:eastAsia="zh-CN"/>
              </w:rPr>
              <w:t xml:space="preserve"> with I-SMF change</w:t>
            </w:r>
            <w:r w:rsidRPr="00877811">
              <w:rPr>
                <w:rFonts w:cs="Arial"/>
                <w:szCs w:val="18"/>
                <w:lang w:eastAsia="zh-CN"/>
              </w:rPr>
              <w:t xml:space="preserve"> (</w:t>
            </w:r>
            <w:r>
              <w:rPr>
                <w:rFonts w:cs="Arial"/>
                <w:szCs w:val="18"/>
                <w:lang w:eastAsia="zh-CN"/>
              </w:rPr>
              <w:t xml:space="preserve">see clauses </w:t>
            </w:r>
            <w:r w:rsidRPr="00877811">
              <w:rPr>
                <w:rFonts w:cs="Arial"/>
                <w:szCs w:val="18"/>
                <w:lang w:eastAsia="zh-CN"/>
              </w:rPr>
              <w:t>4.23.4.3</w:t>
            </w:r>
            <w:r>
              <w:rPr>
                <w:rFonts w:cs="Arial"/>
                <w:szCs w:val="18"/>
                <w:lang w:eastAsia="zh-CN"/>
              </w:rPr>
              <w:t xml:space="preserve">, 4.23.11.3 and </w:t>
            </w:r>
            <w:r w:rsidRPr="008F3012">
              <w:rPr>
                <w:rFonts w:cs="Arial"/>
                <w:szCs w:val="18"/>
                <w:lang w:eastAsia="zh-CN"/>
              </w:rPr>
              <w:t>4.23.7.3.3</w:t>
            </w:r>
            <w:r>
              <w:rPr>
                <w:rFonts w:cs="Arial"/>
                <w:szCs w:val="18"/>
                <w:lang w:eastAsia="zh-CN"/>
              </w:rPr>
              <w:t xml:space="preserve"> in</w:t>
            </w:r>
            <w:r w:rsidRPr="00636029">
              <w:rPr>
                <w:rFonts w:cs="Arial"/>
                <w:szCs w:val="18"/>
                <w:lang w:eastAsia="zh-CN"/>
              </w:rPr>
              <w:t xml:space="preserve"> </w:t>
            </w:r>
            <w:r w:rsidRPr="00636029">
              <w:t>3GPP TS 23.502 [3])</w:t>
            </w:r>
            <w:r w:rsidRPr="00636029">
              <w:rPr>
                <w:rFonts w:cs="Arial"/>
                <w:szCs w:val="18"/>
                <w:lang w:eastAsia="zh-CN"/>
              </w:rPr>
              <w:t>.</w:t>
            </w:r>
          </w:p>
          <w:p w:rsidR="006B79D8" w:rsidRDefault="006B79D8" w:rsidP="00D454E9">
            <w:pPr>
              <w:pStyle w:val="TAL"/>
              <w:rPr>
                <w:rFonts w:cs="Arial"/>
                <w:szCs w:val="18"/>
              </w:rPr>
            </w:pPr>
            <w:r w:rsidRPr="00636029">
              <w:rPr>
                <w:rFonts w:cs="Arial"/>
                <w:szCs w:val="18"/>
                <w:lang w:eastAsia="zh-CN"/>
              </w:rPr>
              <w:t xml:space="preserve">When present, it shall include the list of DNAIs supported by the </w:t>
            </w:r>
            <w:r>
              <w:rPr>
                <w:rFonts w:cs="Arial"/>
                <w:szCs w:val="18"/>
                <w:lang w:eastAsia="zh-CN"/>
              </w:rPr>
              <w:t xml:space="preserve">new </w:t>
            </w:r>
            <w:r w:rsidRPr="00636029">
              <w:rPr>
                <w:rFonts w:cs="Arial"/>
                <w:szCs w:val="18"/>
                <w:lang w:eastAsia="zh-CN"/>
              </w:rPr>
              <w:t>I-SMF.</w:t>
            </w:r>
            <w:r>
              <w:rPr>
                <w:rFonts w:cs="Arial"/>
                <w:szCs w:val="18"/>
                <w:lang w:eastAsia="zh-CN"/>
              </w:rPr>
              <w:t xml:space="preserve">  </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rPr>
                <w:lang w:eastAsia="zh-CN"/>
              </w:rPr>
              <w:t>DTSSA</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proofErr w:type="spellStart"/>
            <w:r>
              <w:t>supportedFeatures</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proofErr w:type="spellStart"/>
            <w:r>
              <w:t>SupportedFeatures</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eastAsia="zh-CN"/>
              </w:rPr>
            </w:pPr>
            <w: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shall be present if the </w:t>
            </w:r>
            <w:proofErr w:type="spellStart"/>
            <w:r>
              <w:rPr>
                <w:rFonts w:cs="Arial"/>
                <w:szCs w:val="18"/>
              </w:rPr>
              <w:t>vsmfId</w:t>
            </w:r>
            <w:proofErr w:type="spellEnd"/>
            <w:r>
              <w:rPr>
                <w:rFonts w:cs="Arial"/>
                <w:szCs w:val="18"/>
              </w:rPr>
              <w:t xml:space="preserve"> or the </w:t>
            </w:r>
            <w:proofErr w:type="spellStart"/>
            <w:r>
              <w:rPr>
                <w:rFonts w:cs="Arial"/>
                <w:szCs w:val="18"/>
              </w:rPr>
              <w:t>ismfId</w:t>
            </w:r>
            <w:proofErr w:type="spellEnd"/>
            <w:r>
              <w:rPr>
                <w:rFonts w:cs="Arial"/>
                <w:szCs w:val="18"/>
              </w:rPr>
              <w:t xml:space="preserve"> is present (i.e. during a change of V-SMF or I-SMF) and at least one optional feature defined in clause 6.1.8 is supported by the new V-SMF or I-SMF.</w:t>
            </w:r>
          </w:p>
          <w:p w:rsidR="006B79D8" w:rsidRDefault="006B79D8" w:rsidP="00D454E9">
            <w:pPr>
              <w:pStyle w:val="TAL"/>
              <w:rPr>
                <w:rFonts w:cs="Arial"/>
                <w:szCs w:val="18"/>
              </w:rPr>
            </w:pPr>
          </w:p>
          <w:p w:rsidR="006B79D8" w:rsidRPr="00636029" w:rsidRDefault="006B79D8" w:rsidP="00D454E9">
            <w:pPr>
              <w:pStyle w:val="TAL"/>
              <w:rPr>
                <w:rFonts w:cs="Arial"/>
                <w:szCs w:val="18"/>
                <w:lang w:eastAsia="zh-CN"/>
              </w:rPr>
            </w:pPr>
            <w:r>
              <w:rPr>
                <w:rFonts w:cs="Arial"/>
                <w:szCs w:val="18"/>
              </w:rPr>
              <w:t xml:space="preserve">If this IE is absent when the </w:t>
            </w:r>
            <w:proofErr w:type="spellStart"/>
            <w:r>
              <w:rPr>
                <w:rFonts w:cs="Arial"/>
                <w:szCs w:val="18"/>
              </w:rPr>
              <w:t>vsmfId</w:t>
            </w:r>
            <w:proofErr w:type="spellEnd"/>
            <w:r>
              <w:rPr>
                <w:rFonts w:cs="Arial"/>
                <w:szCs w:val="18"/>
              </w:rPr>
              <w:t xml:space="preserve"> or the </w:t>
            </w:r>
            <w:proofErr w:type="spellStart"/>
            <w:r>
              <w:rPr>
                <w:rFonts w:cs="Arial"/>
                <w:szCs w:val="18"/>
              </w:rPr>
              <w:t>ismfId</w:t>
            </w:r>
            <w:proofErr w:type="spellEnd"/>
            <w:r>
              <w:rPr>
                <w:rFonts w:cs="Arial"/>
                <w:szCs w:val="18"/>
              </w:rPr>
              <w:t xml:space="preserve"> </w:t>
            </w:r>
            <w:r>
              <w:t>is present, the new V-SMF or I-SMF respectively shall be considered as not supporting any optional feature.</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eastAsia="zh-CN"/>
              </w:rPr>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roamingChargingProfile</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RoamingChargingProfile</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t>O</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rPr>
            </w:pPr>
            <w:r>
              <w:rPr>
                <w:rFonts w:cs="Arial"/>
                <w:szCs w:val="18"/>
              </w:rPr>
              <w:t xml:space="preserve">This IE may be present during an inter-PLMN V-SMF change. When present, it shall contain the Roaming Charging Profile applicable in the VPLMN (see </w:t>
            </w:r>
            <w:r>
              <w:rPr>
                <w:noProof/>
                <w:lang w:val="en-US"/>
              </w:rPr>
              <w:t xml:space="preserve">clauses 5.1.9.1, 5.2.1.7 and 5.2.2.12.2 of 3GPP TS 32.255 [25]). </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eastAsia="zh-CN"/>
              </w:rPr>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sidRPr="004B01F3">
              <w:rPr>
                <w:rFonts w:cs="Arial" w:hint="eastAsia"/>
              </w:rPr>
              <w:t>moExpDataCounter</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sidRPr="004B01F3">
              <w:rPr>
                <w:rFonts w:cs="Arial"/>
              </w:rPr>
              <w:t>M</w:t>
            </w:r>
            <w:r w:rsidRPr="004B01F3">
              <w:rPr>
                <w:rFonts w:cs="Arial" w:hint="eastAsia"/>
              </w:rPr>
              <w:t>oExpDataCounter</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pPr>
            <w:r>
              <w:rPr>
                <w:rFonts w:cs="Arial"/>
              </w:rP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r w:rsidRPr="004B01F3">
              <w:rPr>
                <w:rFonts w:cs="Arial" w:hint="eastAsia"/>
              </w:rP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rPr>
            </w:pPr>
            <w:r>
              <w:rPr>
                <w:rFonts w:cs="Arial"/>
              </w:rPr>
              <w:t>This IE shall be present if received from AMF.</w:t>
            </w:r>
          </w:p>
          <w:p w:rsidR="006B79D8" w:rsidRDefault="006B79D8" w:rsidP="00D454E9">
            <w:pPr>
              <w:pStyle w:val="TAL"/>
              <w:rPr>
                <w:rFonts w:cs="Arial"/>
                <w:szCs w:val="18"/>
              </w:rPr>
            </w:pPr>
            <w:r w:rsidRPr="004B01F3">
              <w:rPr>
                <w:rFonts w:cs="Arial"/>
              </w:rPr>
              <w:t>When present, this IE shall contain the MO Exception Data Counter.</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eastAsia="zh-CN"/>
              </w:rPr>
            </w:pPr>
            <w:r>
              <w:rPr>
                <w:lang w:eastAsia="zh-CN"/>
              </w:rPr>
              <w:t>CIOT</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Pr="004B01F3" w:rsidRDefault="006B79D8" w:rsidP="00D454E9">
            <w:pPr>
              <w:pStyle w:val="TAL"/>
              <w:rPr>
                <w:rFonts w:cs="Arial"/>
              </w:rPr>
            </w:pPr>
            <w:proofErr w:type="spellStart"/>
            <w:r>
              <w:t>vplmnQos</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Pr="004B01F3" w:rsidRDefault="006B79D8" w:rsidP="00D454E9">
            <w:pPr>
              <w:pStyle w:val="TAL"/>
              <w:rPr>
                <w:rFonts w:cs="Arial"/>
              </w:rPr>
            </w:pPr>
            <w:proofErr w:type="spellStart"/>
            <w:r>
              <w:rPr>
                <w:color w:val="000000"/>
                <w:lang w:eastAsia="ja-JP"/>
              </w:rPr>
              <w:t>VplmnQos</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rFonts w:cs="Arial"/>
              </w:rPr>
            </w:pPr>
            <w:r>
              <w:rPr>
                <w:lang w:eastAsia="zh-CN"/>
              </w:rPr>
              <w:t>O</w:t>
            </w:r>
          </w:p>
        </w:tc>
        <w:tc>
          <w:tcPr>
            <w:tcW w:w="663" w:type="dxa"/>
            <w:tcBorders>
              <w:top w:val="single" w:sz="4" w:space="0" w:color="auto"/>
              <w:left w:val="single" w:sz="4" w:space="0" w:color="auto"/>
              <w:bottom w:val="single" w:sz="4" w:space="0" w:color="auto"/>
              <w:right w:val="single" w:sz="4" w:space="0" w:color="auto"/>
            </w:tcBorders>
          </w:tcPr>
          <w:p w:rsidR="006B79D8" w:rsidRPr="004B01F3" w:rsidRDefault="006B79D8" w:rsidP="00D454E9">
            <w:pPr>
              <w:pStyle w:val="TAL"/>
              <w:rPr>
                <w:rFonts w:cs="Arial"/>
              </w:rPr>
            </w:pPr>
            <w:r>
              <w:rPr>
                <w:lang w:eastAsia="zh-CN"/>
              </w:rPr>
              <w:t>0..1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rPr>
            </w:pPr>
            <w:r>
              <w:rPr>
                <w:rFonts w:cs="Arial"/>
                <w:szCs w:val="18"/>
                <w:lang w:eastAsia="zh-CN"/>
              </w:rPr>
              <w:t xml:space="preserve">When present, this IE shall contain the VPLMN </w:t>
            </w:r>
            <w:proofErr w:type="spellStart"/>
            <w:r>
              <w:rPr>
                <w:rFonts w:cs="Arial"/>
                <w:szCs w:val="18"/>
                <w:lang w:eastAsia="zh-CN"/>
              </w:rPr>
              <w:t>QoS</w:t>
            </w:r>
            <w:proofErr w:type="spellEnd"/>
            <w:r>
              <w:rPr>
                <w:rFonts w:cs="Arial"/>
                <w:szCs w:val="18"/>
                <w:lang w:eastAsia="zh-CN"/>
              </w:rPr>
              <w:t xml:space="preserve"> to be applied to the </w:t>
            </w:r>
            <w:proofErr w:type="spellStart"/>
            <w:r>
              <w:rPr>
                <w:rFonts w:cs="Arial"/>
                <w:szCs w:val="18"/>
                <w:lang w:eastAsia="zh-CN"/>
              </w:rPr>
              <w:t>QoS</w:t>
            </w:r>
            <w:proofErr w:type="spellEnd"/>
            <w:r>
              <w:rPr>
                <w:rFonts w:cs="Arial"/>
                <w:szCs w:val="18"/>
                <w:lang w:eastAsia="zh-CN"/>
              </w:rPr>
              <w:t xml:space="preserve"> flow with default </w:t>
            </w:r>
            <w:proofErr w:type="spellStart"/>
            <w:r>
              <w:rPr>
                <w:rFonts w:cs="Arial"/>
                <w:szCs w:val="18"/>
                <w:lang w:eastAsia="zh-CN"/>
              </w:rPr>
              <w:t>QoS</w:t>
            </w:r>
            <w:proofErr w:type="spellEnd"/>
            <w:r>
              <w:rPr>
                <w:rFonts w:cs="Arial"/>
                <w:szCs w:val="18"/>
                <w:lang w:eastAsia="zh-CN"/>
              </w:rPr>
              <w:t xml:space="preserve"> of the PDU Session.</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eastAsia="zh-CN"/>
              </w:rPr>
            </w:pPr>
            <w:r>
              <w:rPr>
                <w:lang w:eastAsia="zh-CN"/>
              </w:rPr>
              <w:t>VQOS</w:t>
            </w: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rPr>
                <w:rFonts w:hint="eastAsia"/>
                <w:lang w:eastAsia="zh-CN"/>
              </w:rPr>
              <w:t>s</w:t>
            </w:r>
            <w:r>
              <w:rPr>
                <w:lang w:eastAsia="zh-CN"/>
              </w:rPr>
              <w:t>ecurityResult</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color w:val="000000"/>
                <w:lang w:eastAsia="ja-JP"/>
              </w:rPr>
            </w:pPr>
            <w:proofErr w:type="spellStart"/>
            <w:r>
              <w:rPr>
                <w:lang w:eastAsia="zh-CN"/>
              </w:rPr>
              <w:t>SecurityResult</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eastAsia="zh-CN"/>
              </w:rPr>
            </w:pPr>
            <w:r>
              <w:rPr>
                <w:rFonts w:hint="eastAsia"/>
                <w:lang w:eastAsia="zh-CN"/>
              </w:rP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r>
              <w:rPr>
                <w:rFonts w:hint="eastAsia"/>
                <w:lang w:eastAsia="zh-CN"/>
              </w:rPr>
              <w:t>0</w:t>
            </w:r>
            <w:r>
              <w:rPr>
                <w:lang w:eastAsia="zh-CN"/>
              </w:rPr>
              <w:t>..1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lang w:eastAsia="zh-CN"/>
              </w:rPr>
            </w:pPr>
            <w:r>
              <w:rPr>
                <w:rFonts w:cs="Arial" w:hint="eastAsia"/>
                <w:szCs w:val="18"/>
                <w:lang w:eastAsia="zh-CN"/>
              </w:rPr>
              <w:t>T</w:t>
            </w:r>
            <w:r>
              <w:rPr>
                <w:rFonts w:cs="Arial"/>
                <w:szCs w:val="18"/>
                <w:lang w:eastAsia="zh-CN"/>
              </w:rPr>
              <w:t>his IE shall be present if received from NG-RAN.</w:t>
            </w:r>
          </w:p>
          <w:p w:rsidR="006B79D8" w:rsidRDefault="006B79D8" w:rsidP="00D454E9">
            <w:pPr>
              <w:pStyle w:val="TAL"/>
              <w:rPr>
                <w:rFonts w:cs="Arial"/>
                <w:szCs w:val="18"/>
                <w:lang w:eastAsia="zh-CN"/>
              </w:rPr>
            </w:pPr>
            <w:r>
              <w:rPr>
                <w:rFonts w:cs="Arial"/>
                <w:szCs w:val="18"/>
                <w:lang w:eastAsia="zh-CN"/>
              </w:rPr>
              <w:t>When present, this IE shall contain the Security Result associated to the PDU session.</w:t>
            </w:r>
            <w:r>
              <w:rPr>
                <w:rFonts w:eastAsia="Malgun Gothic"/>
                <w:lang w:eastAsia="ko-KR"/>
              </w:rPr>
              <w:t xml:space="preserve"> See clause</w:t>
            </w:r>
            <w:r>
              <w:rPr>
                <w:rFonts w:eastAsia="Malgun Gothic"/>
                <w:lang w:val="en-US" w:eastAsia="ko-KR"/>
              </w:rPr>
              <w:t> </w:t>
            </w:r>
            <w:r>
              <w:rPr>
                <w:rFonts w:eastAsia="Malgun Gothic"/>
                <w:lang w:eastAsia="ko-KR"/>
              </w:rPr>
              <w:t xml:space="preserve">9.3.1.59 of </w:t>
            </w:r>
            <w:r>
              <w:t>3GPP TS 38.413 [9].</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eastAsia="zh-CN"/>
              </w:rPr>
            </w:pPr>
          </w:p>
        </w:tc>
      </w:tr>
      <w:tr w:rsidR="006B79D8" w:rsidTr="00D454E9">
        <w:trPr>
          <w:jc w:val="center"/>
        </w:trPr>
        <w:tc>
          <w:tcPr>
            <w:tcW w:w="197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pPr>
            <w:proofErr w:type="spellStart"/>
            <w:r>
              <w:t>up</w:t>
            </w:r>
            <w:r w:rsidRPr="001D2E49">
              <w:rPr>
                <w:rFonts w:hint="eastAsia"/>
                <w:lang w:eastAsia="zh-CN"/>
              </w:rPr>
              <w:t>SecurityInfo</w:t>
            </w:r>
            <w:proofErr w:type="spellEnd"/>
          </w:p>
        </w:tc>
        <w:tc>
          <w:tcPr>
            <w:tcW w:w="1800"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color w:val="000000"/>
                <w:lang w:eastAsia="ja-JP"/>
              </w:rPr>
            </w:pPr>
            <w:proofErr w:type="spellStart"/>
            <w:r>
              <w:t>Up</w:t>
            </w:r>
            <w:r w:rsidRPr="001D2E49">
              <w:rPr>
                <w:rFonts w:hint="eastAsia"/>
                <w:lang w:eastAsia="zh-CN"/>
              </w:rPr>
              <w:t>SecurityInfo</w:t>
            </w:r>
            <w:proofErr w:type="spellEnd"/>
          </w:p>
        </w:tc>
        <w:tc>
          <w:tcPr>
            <w:tcW w:w="270"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eastAsia="zh-CN"/>
              </w:rPr>
            </w:pPr>
            <w:r>
              <w:rPr>
                <w:rFonts w:hint="eastAsia"/>
                <w:lang w:eastAsia="zh-CN"/>
              </w:rPr>
              <w:t>C</w:t>
            </w:r>
          </w:p>
        </w:tc>
        <w:tc>
          <w:tcPr>
            <w:tcW w:w="663"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lang w:eastAsia="zh-CN"/>
              </w:rPr>
            </w:pPr>
            <w:r>
              <w:rPr>
                <w:rFonts w:hint="eastAsia"/>
                <w:lang w:eastAsia="zh-CN"/>
              </w:rPr>
              <w:t>0</w:t>
            </w:r>
            <w:r>
              <w:rPr>
                <w:lang w:eastAsia="zh-CN"/>
              </w:rPr>
              <w:t>..1</w:t>
            </w:r>
          </w:p>
        </w:tc>
        <w:tc>
          <w:tcPr>
            <w:tcW w:w="4395" w:type="dxa"/>
            <w:tcBorders>
              <w:top w:val="single" w:sz="4" w:space="0" w:color="auto"/>
              <w:left w:val="single" w:sz="4" w:space="0" w:color="auto"/>
              <w:bottom w:val="single" w:sz="4" w:space="0" w:color="auto"/>
              <w:right w:val="single" w:sz="4" w:space="0" w:color="auto"/>
            </w:tcBorders>
          </w:tcPr>
          <w:p w:rsidR="006B79D8" w:rsidRDefault="006B79D8" w:rsidP="00D454E9">
            <w:pPr>
              <w:pStyle w:val="TAL"/>
              <w:rPr>
                <w:rFonts w:cs="Arial"/>
                <w:szCs w:val="18"/>
                <w:lang w:eastAsia="zh-CN"/>
              </w:rPr>
            </w:pPr>
            <w:r>
              <w:rPr>
                <w:rFonts w:cs="Arial" w:hint="eastAsia"/>
                <w:szCs w:val="18"/>
                <w:lang w:eastAsia="zh-CN"/>
              </w:rPr>
              <w:t>T</w:t>
            </w:r>
            <w:r>
              <w:rPr>
                <w:rFonts w:cs="Arial"/>
                <w:szCs w:val="18"/>
                <w:lang w:eastAsia="zh-CN"/>
              </w:rPr>
              <w:t xml:space="preserve">his IE shall be present if received from NG-RAN during </w:t>
            </w:r>
            <w:proofErr w:type="spellStart"/>
            <w:r>
              <w:rPr>
                <w:rFonts w:cs="Arial"/>
                <w:szCs w:val="18"/>
                <w:lang w:eastAsia="zh-CN"/>
              </w:rPr>
              <w:t>Xn</w:t>
            </w:r>
            <w:proofErr w:type="spellEnd"/>
            <w:r>
              <w:rPr>
                <w:rFonts w:cs="Arial"/>
                <w:szCs w:val="18"/>
                <w:lang w:eastAsia="zh-CN"/>
              </w:rPr>
              <w:t xml:space="preserve"> handover procedure </w:t>
            </w:r>
            <w:r>
              <w:t>(see clause 5.2.2.8.2.16)</w:t>
            </w:r>
            <w:r>
              <w:rPr>
                <w:rFonts w:cs="Arial"/>
                <w:szCs w:val="18"/>
                <w:lang w:eastAsia="zh-CN"/>
              </w:rPr>
              <w:t>.</w:t>
            </w:r>
          </w:p>
          <w:p w:rsidR="006B79D8" w:rsidRDefault="006B79D8" w:rsidP="00D454E9">
            <w:pPr>
              <w:pStyle w:val="TAL"/>
              <w:rPr>
                <w:rFonts w:cs="Arial"/>
                <w:szCs w:val="18"/>
                <w:lang w:eastAsia="zh-CN"/>
              </w:rPr>
            </w:pPr>
            <w:r>
              <w:rPr>
                <w:rFonts w:cs="Arial"/>
                <w:szCs w:val="18"/>
                <w:lang w:eastAsia="zh-CN"/>
              </w:rPr>
              <w:t xml:space="preserve">When present, this IE shall contain the </w:t>
            </w:r>
            <w:r w:rsidRPr="001D2E49">
              <w:t xml:space="preserve">User Plane </w:t>
            </w:r>
            <w:r w:rsidRPr="001D2E49">
              <w:rPr>
                <w:rFonts w:hint="eastAsia"/>
                <w:lang w:eastAsia="zh-CN"/>
              </w:rPr>
              <w:t>Security Infor</w:t>
            </w:r>
            <w:r w:rsidRPr="001D2E49">
              <w:rPr>
                <w:lang w:eastAsia="zh-CN"/>
              </w:rPr>
              <w:t>m</w:t>
            </w:r>
            <w:r w:rsidRPr="001D2E49">
              <w:rPr>
                <w:rFonts w:hint="eastAsia"/>
                <w:lang w:eastAsia="zh-CN"/>
              </w:rPr>
              <w:t>ation</w:t>
            </w:r>
            <w:r>
              <w:rPr>
                <w:rFonts w:cs="Arial"/>
                <w:szCs w:val="18"/>
                <w:lang w:eastAsia="zh-CN"/>
              </w:rPr>
              <w:t xml:space="preserve"> associated to the PDU session.</w:t>
            </w:r>
            <w:r>
              <w:rPr>
                <w:rFonts w:eastAsia="Malgun Gothic"/>
                <w:lang w:eastAsia="ko-KR"/>
              </w:rPr>
              <w:t xml:space="preserve"> See clause</w:t>
            </w:r>
            <w:r>
              <w:rPr>
                <w:rFonts w:eastAsia="Malgun Gothic"/>
                <w:lang w:val="en-US" w:eastAsia="ko-KR"/>
              </w:rPr>
              <w:t> </w:t>
            </w:r>
            <w:r>
              <w:rPr>
                <w:rFonts w:eastAsia="Malgun Gothic"/>
                <w:lang w:eastAsia="ko-KR"/>
              </w:rPr>
              <w:t xml:space="preserve">9.3.1.60 of </w:t>
            </w:r>
            <w:r>
              <w:t>3GPP TS 38.413 [9].</w:t>
            </w:r>
          </w:p>
        </w:tc>
        <w:tc>
          <w:tcPr>
            <w:tcW w:w="882" w:type="dxa"/>
            <w:tcBorders>
              <w:top w:val="single" w:sz="4" w:space="0" w:color="auto"/>
              <w:left w:val="single" w:sz="4" w:space="0" w:color="auto"/>
              <w:bottom w:val="single" w:sz="4" w:space="0" w:color="auto"/>
              <w:right w:val="single" w:sz="4" w:space="0" w:color="auto"/>
            </w:tcBorders>
          </w:tcPr>
          <w:p w:rsidR="006B79D8" w:rsidRDefault="006B79D8" w:rsidP="00D454E9">
            <w:pPr>
              <w:pStyle w:val="TAC"/>
              <w:rPr>
                <w:lang w:eastAsia="zh-CN"/>
              </w:rPr>
            </w:pPr>
          </w:p>
        </w:tc>
      </w:tr>
      <w:tr w:rsidR="006B79D8" w:rsidTr="00D454E9">
        <w:trPr>
          <w:jc w:val="center"/>
        </w:trPr>
        <w:tc>
          <w:tcPr>
            <w:tcW w:w="9985" w:type="dxa"/>
            <w:gridSpan w:val="6"/>
            <w:tcBorders>
              <w:top w:val="single" w:sz="4" w:space="0" w:color="auto"/>
              <w:left w:val="single" w:sz="4" w:space="0" w:color="auto"/>
              <w:bottom w:val="single" w:sz="4" w:space="0" w:color="auto"/>
              <w:right w:val="single" w:sz="4" w:space="0" w:color="auto"/>
            </w:tcBorders>
          </w:tcPr>
          <w:p w:rsidR="006B79D8" w:rsidRDefault="006B79D8" w:rsidP="00D454E9">
            <w:pPr>
              <w:pStyle w:val="TAN"/>
            </w:pPr>
            <w:r>
              <w:t>NOTE 1:</w:t>
            </w:r>
            <w:r>
              <w:tab/>
              <w:t xml:space="preserve">In shared </w:t>
            </w:r>
            <w:r w:rsidRPr="00CB22FA">
              <w:t xml:space="preserve">networks, </w:t>
            </w:r>
            <w:r w:rsidRPr="002E45CB">
              <w:t xml:space="preserve">the PLMN ID that is communicated </w:t>
            </w:r>
            <w:r>
              <w:t xml:space="preserve">in this IE </w:t>
            </w:r>
            <w:r w:rsidRPr="002E45CB">
              <w:t>shall be that of the selected Core Network Operator.</w:t>
            </w:r>
          </w:p>
          <w:p w:rsidR="006B79D8" w:rsidRDefault="006B79D8" w:rsidP="00D454E9">
            <w:pPr>
              <w:pStyle w:val="TAN"/>
              <w:rPr>
                <w:rFonts w:cs="Arial"/>
                <w:szCs w:val="18"/>
              </w:rPr>
            </w:pPr>
            <w:r>
              <w:t>NOTE 2:</w:t>
            </w:r>
            <w:r>
              <w:tab/>
              <w:t xml:space="preserve">An SMF complying with this version of the specification should report secondary RAT usage using the </w:t>
            </w:r>
            <w:proofErr w:type="spellStart"/>
            <w:r w:rsidRPr="00B30907">
              <w:rPr>
                <w:lang w:eastAsia="zh-CN"/>
              </w:rPr>
              <w:t>second</w:t>
            </w:r>
            <w:r>
              <w:rPr>
                <w:lang w:eastAsia="zh-CN"/>
              </w:rPr>
              <w:t>ary</w:t>
            </w:r>
            <w:r w:rsidRPr="00B30907">
              <w:rPr>
                <w:lang w:eastAsia="zh-CN"/>
              </w:rPr>
              <w:t>RatUsage</w:t>
            </w:r>
            <w:r>
              <w:rPr>
                <w:lang w:eastAsia="zh-CN"/>
              </w:rPr>
              <w:t>Info</w:t>
            </w:r>
            <w:proofErr w:type="spellEnd"/>
            <w:r>
              <w:rPr>
                <w:lang w:eastAsia="zh-CN"/>
              </w:rPr>
              <w:t xml:space="preserve"> attribute</w:t>
            </w:r>
            <w:r>
              <w:t xml:space="preserve"> that replaces the </w:t>
            </w:r>
            <w:proofErr w:type="spellStart"/>
            <w:r w:rsidRPr="00B30907">
              <w:rPr>
                <w:lang w:eastAsia="zh-CN"/>
              </w:rPr>
              <w:t>second</w:t>
            </w:r>
            <w:r>
              <w:rPr>
                <w:lang w:eastAsia="zh-CN"/>
              </w:rPr>
              <w:t>ary</w:t>
            </w:r>
            <w:r w:rsidRPr="00B30907">
              <w:rPr>
                <w:lang w:eastAsia="zh-CN"/>
              </w:rPr>
              <w:t>RatUsage</w:t>
            </w:r>
            <w:r>
              <w:rPr>
                <w:lang w:eastAsia="zh-CN"/>
              </w:rPr>
              <w:t>Report</w:t>
            </w:r>
            <w:proofErr w:type="spellEnd"/>
            <w:r>
              <w:rPr>
                <w:lang w:eastAsia="zh-CN"/>
              </w:rPr>
              <w:t xml:space="preserve"> attribute. </w:t>
            </w:r>
            <w:r>
              <w:t xml:space="preserve"> </w:t>
            </w:r>
          </w:p>
        </w:tc>
      </w:tr>
    </w:tbl>
    <w:p w:rsidR="006B79D8" w:rsidRDefault="006B79D8" w:rsidP="006B79D8"/>
    <w:p w:rsidR="00C4353B" w:rsidRPr="006B5418" w:rsidRDefault="00C4353B" w:rsidP="00C4353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C4353B" w:rsidRDefault="00C4353B">
      <w:pPr>
        <w:rPr>
          <w:noProof/>
        </w:rPr>
      </w:pPr>
    </w:p>
    <w:sectPr w:rsidR="00C4353B"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337" w:rsidRDefault="00382337">
      <w:r>
        <w:separator/>
      </w:r>
    </w:p>
  </w:endnote>
  <w:endnote w:type="continuationSeparator" w:id="0">
    <w:p w:rsidR="00382337" w:rsidRDefault="0038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337" w:rsidRDefault="00382337">
      <w:r>
        <w:separator/>
      </w:r>
    </w:p>
  </w:footnote>
  <w:footnote w:type="continuationSeparator" w:id="0">
    <w:p w:rsidR="00382337" w:rsidRDefault="00382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E9" w:rsidRDefault="00D454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E9" w:rsidRDefault="00D454E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E9" w:rsidRDefault="00D454E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E9" w:rsidRDefault="00D454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537C8"/>
    <w:multiLevelType w:val="hybridMultilevel"/>
    <w:tmpl w:val="25605510"/>
    <w:lvl w:ilvl="0" w:tplc="CA0A89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473A5050"/>
    <w:multiLevelType w:val="hybridMultilevel"/>
    <w:tmpl w:val="13306A5E"/>
    <w:lvl w:ilvl="0" w:tplc="F4760ED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xia">
    <w15:presenceInfo w15:providerId="None" w15:userId="Caixia"/>
  </w15:person>
  <w15:person w15:author="Caixia7">
    <w15:presenceInfo w15:providerId="None" w15:userId="Caixi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5DA"/>
    <w:rsid w:val="00016EC7"/>
    <w:rsid w:val="00022E4A"/>
    <w:rsid w:val="00023785"/>
    <w:rsid w:val="00045E67"/>
    <w:rsid w:val="000624B5"/>
    <w:rsid w:val="000A1F6F"/>
    <w:rsid w:val="000A6394"/>
    <w:rsid w:val="000A769D"/>
    <w:rsid w:val="000B7FED"/>
    <w:rsid w:val="000C038A"/>
    <w:rsid w:val="000C46A9"/>
    <w:rsid w:val="000C6598"/>
    <w:rsid w:val="000E6A57"/>
    <w:rsid w:val="00145D43"/>
    <w:rsid w:val="0015151D"/>
    <w:rsid w:val="001658AA"/>
    <w:rsid w:val="00173C89"/>
    <w:rsid w:val="00187392"/>
    <w:rsid w:val="00192C46"/>
    <w:rsid w:val="001A08B3"/>
    <w:rsid w:val="001A3118"/>
    <w:rsid w:val="001A7B60"/>
    <w:rsid w:val="001B52F0"/>
    <w:rsid w:val="001B7A65"/>
    <w:rsid w:val="001D1852"/>
    <w:rsid w:val="001D7AF6"/>
    <w:rsid w:val="001E41F3"/>
    <w:rsid w:val="002058F9"/>
    <w:rsid w:val="00210892"/>
    <w:rsid w:val="00257AD2"/>
    <w:rsid w:val="0026004D"/>
    <w:rsid w:val="002640DD"/>
    <w:rsid w:val="00271922"/>
    <w:rsid w:val="00272B5F"/>
    <w:rsid w:val="00275D12"/>
    <w:rsid w:val="00281780"/>
    <w:rsid w:val="00284FEB"/>
    <w:rsid w:val="002860C4"/>
    <w:rsid w:val="0029194B"/>
    <w:rsid w:val="00291B8A"/>
    <w:rsid w:val="002A60A1"/>
    <w:rsid w:val="002B214B"/>
    <w:rsid w:val="002B2BAC"/>
    <w:rsid w:val="002B5741"/>
    <w:rsid w:val="002E67BB"/>
    <w:rsid w:val="00305409"/>
    <w:rsid w:val="00311462"/>
    <w:rsid w:val="00345E0D"/>
    <w:rsid w:val="00347D26"/>
    <w:rsid w:val="003609EF"/>
    <w:rsid w:val="0036231A"/>
    <w:rsid w:val="0036541C"/>
    <w:rsid w:val="00374DD4"/>
    <w:rsid w:val="00381B97"/>
    <w:rsid w:val="00382337"/>
    <w:rsid w:val="0039477C"/>
    <w:rsid w:val="003C7980"/>
    <w:rsid w:val="003D1A10"/>
    <w:rsid w:val="003E1A36"/>
    <w:rsid w:val="00410371"/>
    <w:rsid w:val="004242F1"/>
    <w:rsid w:val="00424FBB"/>
    <w:rsid w:val="0047172D"/>
    <w:rsid w:val="004B75B7"/>
    <w:rsid w:val="004E1669"/>
    <w:rsid w:val="0050797C"/>
    <w:rsid w:val="0051580D"/>
    <w:rsid w:val="0054421F"/>
    <w:rsid w:val="00547111"/>
    <w:rsid w:val="00570453"/>
    <w:rsid w:val="00592D74"/>
    <w:rsid w:val="005B2179"/>
    <w:rsid w:val="005E2C44"/>
    <w:rsid w:val="00621188"/>
    <w:rsid w:val="006257ED"/>
    <w:rsid w:val="0064352E"/>
    <w:rsid w:val="00695808"/>
    <w:rsid w:val="006A3253"/>
    <w:rsid w:val="006B2BFA"/>
    <w:rsid w:val="006B46FB"/>
    <w:rsid w:val="006B79D8"/>
    <w:rsid w:val="006C6851"/>
    <w:rsid w:val="006E21FB"/>
    <w:rsid w:val="00704E24"/>
    <w:rsid w:val="0077142C"/>
    <w:rsid w:val="00792342"/>
    <w:rsid w:val="007977A8"/>
    <w:rsid w:val="007B512A"/>
    <w:rsid w:val="007B6D61"/>
    <w:rsid w:val="007C2097"/>
    <w:rsid w:val="007D6A07"/>
    <w:rsid w:val="007F7259"/>
    <w:rsid w:val="008040A8"/>
    <w:rsid w:val="008119AD"/>
    <w:rsid w:val="00827345"/>
    <w:rsid w:val="008279FA"/>
    <w:rsid w:val="008570AB"/>
    <w:rsid w:val="00861645"/>
    <w:rsid w:val="008626E7"/>
    <w:rsid w:val="00870EE7"/>
    <w:rsid w:val="008863B9"/>
    <w:rsid w:val="008A45A6"/>
    <w:rsid w:val="008F193E"/>
    <w:rsid w:val="008F686C"/>
    <w:rsid w:val="008F68B0"/>
    <w:rsid w:val="009148DE"/>
    <w:rsid w:val="00916238"/>
    <w:rsid w:val="00927BB7"/>
    <w:rsid w:val="00941E30"/>
    <w:rsid w:val="0095110E"/>
    <w:rsid w:val="00956195"/>
    <w:rsid w:val="00971336"/>
    <w:rsid w:val="009777D9"/>
    <w:rsid w:val="00991B88"/>
    <w:rsid w:val="009A5753"/>
    <w:rsid w:val="009A579D"/>
    <w:rsid w:val="009E3297"/>
    <w:rsid w:val="009F734F"/>
    <w:rsid w:val="00A16E28"/>
    <w:rsid w:val="00A246B6"/>
    <w:rsid w:val="00A26602"/>
    <w:rsid w:val="00A47E70"/>
    <w:rsid w:val="00A50CF0"/>
    <w:rsid w:val="00A5378A"/>
    <w:rsid w:val="00A57915"/>
    <w:rsid w:val="00A740FF"/>
    <w:rsid w:val="00A7671C"/>
    <w:rsid w:val="00AA2CBC"/>
    <w:rsid w:val="00AB30BC"/>
    <w:rsid w:val="00AC5820"/>
    <w:rsid w:val="00AD1CD8"/>
    <w:rsid w:val="00AE0EA4"/>
    <w:rsid w:val="00B258BB"/>
    <w:rsid w:val="00B60CD4"/>
    <w:rsid w:val="00B67B97"/>
    <w:rsid w:val="00B90366"/>
    <w:rsid w:val="00B90394"/>
    <w:rsid w:val="00B968C8"/>
    <w:rsid w:val="00BA3EC5"/>
    <w:rsid w:val="00BA51D9"/>
    <w:rsid w:val="00BB5DFC"/>
    <w:rsid w:val="00BC3E7C"/>
    <w:rsid w:val="00BD279D"/>
    <w:rsid w:val="00BD6BB8"/>
    <w:rsid w:val="00BF63B2"/>
    <w:rsid w:val="00C4353B"/>
    <w:rsid w:val="00C66BA2"/>
    <w:rsid w:val="00C837A4"/>
    <w:rsid w:val="00C95985"/>
    <w:rsid w:val="00CC5026"/>
    <w:rsid w:val="00CC68D0"/>
    <w:rsid w:val="00CF05E5"/>
    <w:rsid w:val="00D03F9A"/>
    <w:rsid w:val="00D06D51"/>
    <w:rsid w:val="00D21B1A"/>
    <w:rsid w:val="00D24991"/>
    <w:rsid w:val="00D454E9"/>
    <w:rsid w:val="00D50255"/>
    <w:rsid w:val="00D66520"/>
    <w:rsid w:val="00D66D75"/>
    <w:rsid w:val="00D75143"/>
    <w:rsid w:val="00D87AF5"/>
    <w:rsid w:val="00DB1448"/>
    <w:rsid w:val="00DE34CF"/>
    <w:rsid w:val="00E04263"/>
    <w:rsid w:val="00E13F3D"/>
    <w:rsid w:val="00E30493"/>
    <w:rsid w:val="00E34898"/>
    <w:rsid w:val="00E8079D"/>
    <w:rsid w:val="00E82C9B"/>
    <w:rsid w:val="00E87ED1"/>
    <w:rsid w:val="00EB09B7"/>
    <w:rsid w:val="00EC4400"/>
    <w:rsid w:val="00EC595F"/>
    <w:rsid w:val="00ED512C"/>
    <w:rsid w:val="00ED531C"/>
    <w:rsid w:val="00EE5434"/>
    <w:rsid w:val="00EE7D7C"/>
    <w:rsid w:val="00EF498B"/>
    <w:rsid w:val="00F013C1"/>
    <w:rsid w:val="00F10F30"/>
    <w:rsid w:val="00F11B2D"/>
    <w:rsid w:val="00F20199"/>
    <w:rsid w:val="00F25D98"/>
    <w:rsid w:val="00F300FB"/>
    <w:rsid w:val="00F54C53"/>
    <w:rsid w:val="00F60F9D"/>
    <w:rsid w:val="00F776A2"/>
    <w:rsid w:val="00F977C2"/>
    <w:rsid w:val="00FB1A7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1658AA"/>
    <w:rPr>
      <w:rFonts w:ascii="Arial" w:hAnsi="Arial"/>
      <w:sz w:val="18"/>
      <w:lang w:val="en-GB" w:eastAsia="en-US"/>
    </w:rPr>
  </w:style>
  <w:style w:type="character" w:customStyle="1" w:styleId="TAHChar">
    <w:name w:val="TAH Char"/>
    <w:link w:val="TAH"/>
    <w:qFormat/>
    <w:locked/>
    <w:rsid w:val="001658AA"/>
    <w:rPr>
      <w:rFonts w:ascii="Arial" w:hAnsi="Arial"/>
      <w:b/>
      <w:sz w:val="18"/>
      <w:lang w:val="en-GB" w:eastAsia="en-US"/>
    </w:rPr>
  </w:style>
  <w:style w:type="character" w:customStyle="1" w:styleId="THChar">
    <w:name w:val="TH Char"/>
    <w:link w:val="TH"/>
    <w:qFormat/>
    <w:locked/>
    <w:rsid w:val="001658AA"/>
    <w:rPr>
      <w:rFonts w:ascii="Arial" w:hAnsi="Arial"/>
      <w:b/>
      <w:lang w:val="en-GB" w:eastAsia="en-US"/>
    </w:rPr>
  </w:style>
  <w:style w:type="character" w:customStyle="1" w:styleId="TACChar">
    <w:name w:val="TAC Char"/>
    <w:link w:val="TAC"/>
    <w:rsid w:val="001658AA"/>
    <w:rPr>
      <w:rFonts w:ascii="Arial" w:hAnsi="Arial"/>
      <w:sz w:val="18"/>
      <w:lang w:val="en-GB" w:eastAsia="en-US"/>
    </w:rPr>
  </w:style>
  <w:style w:type="character" w:customStyle="1" w:styleId="TANChar">
    <w:name w:val="TAN Char"/>
    <w:link w:val="TAN"/>
    <w:rsid w:val="00023785"/>
    <w:rPr>
      <w:rFonts w:ascii="Arial" w:hAnsi="Arial"/>
      <w:sz w:val="18"/>
      <w:lang w:val="en-GB" w:eastAsia="en-US"/>
    </w:rPr>
  </w:style>
  <w:style w:type="character" w:customStyle="1" w:styleId="4Char">
    <w:name w:val="标题 4 Char"/>
    <w:link w:val="4"/>
    <w:rsid w:val="00E04263"/>
    <w:rPr>
      <w:rFonts w:ascii="Arial" w:hAnsi="Arial"/>
      <w:sz w:val="24"/>
      <w:lang w:val="en-GB" w:eastAsia="en-US"/>
    </w:rPr>
  </w:style>
  <w:style w:type="character" w:customStyle="1" w:styleId="B1Char">
    <w:name w:val="B1 Char"/>
    <w:link w:val="B1"/>
    <w:locked/>
    <w:rsid w:val="005B2179"/>
    <w:rPr>
      <w:rFonts w:ascii="Times New Roman" w:hAnsi="Times New Roman"/>
      <w:lang w:val="en-GB" w:eastAsia="en-US"/>
    </w:rPr>
  </w:style>
  <w:style w:type="character" w:customStyle="1" w:styleId="TFChar">
    <w:name w:val="TF Char"/>
    <w:link w:val="TF"/>
    <w:rsid w:val="005B2179"/>
    <w:rPr>
      <w:rFonts w:ascii="Arial" w:hAnsi="Arial"/>
      <w:b/>
      <w:lang w:val="en-GB" w:eastAsia="en-US"/>
    </w:rPr>
  </w:style>
  <w:style w:type="character" w:customStyle="1" w:styleId="5Char">
    <w:name w:val="标题 5 Char"/>
    <w:link w:val="5"/>
    <w:rsid w:val="0029194B"/>
    <w:rPr>
      <w:rFonts w:ascii="Arial" w:hAnsi="Arial"/>
      <w:sz w:val="22"/>
      <w:lang w:val="en-GB" w:eastAsia="en-US"/>
    </w:rPr>
  </w:style>
  <w:style w:type="character" w:customStyle="1" w:styleId="PLChar">
    <w:name w:val="PL Char"/>
    <w:link w:val="PL"/>
    <w:qFormat/>
    <w:locked/>
    <w:rsid w:val="003C7980"/>
    <w:rPr>
      <w:rFonts w:ascii="Courier New" w:hAnsi="Courier New"/>
      <w:noProof/>
      <w:sz w:val="16"/>
      <w:lang w:val="en-GB" w:eastAsia="en-US"/>
    </w:rPr>
  </w:style>
  <w:style w:type="paragraph" w:customStyle="1" w:styleId="TempNote">
    <w:name w:val="TempNote"/>
    <w:basedOn w:val="a"/>
    <w:qFormat/>
    <w:rsid w:val="00381B97"/>
    <w:pPr>
      <w:overflowPunct w:val="0"/>
      <w:autoSpaceDE w:val="0"/>
      <w:autoSpaceDN w:val="0"/>
      <w:adjustRightInd w:val="0"/>
      <w:spacing w:after="0"/>
      <w:textAlignment w:val="baseline"/>
    </w:pPr>
    <w:rPr>
      <w:rFonts w:ascii="Arial" w:eastAsia="宋体" w:hAnsi="Arial"/>
      <w:i/>
      <w:color w:val="0070C0"/>
    </w:rPr>
  </w:style>
  <w:style w:type="character" w:customStyle="1" w:styleId="NOZchn">
    <w:name w:val="NO Zchn"/>
    <w:link w:val="NO"/>
    <w:rsid w:val="00381B97"/>
    <w:rPr>
      <w:rFonts w:ascii="Times New Roman" w:hAnsi="Times New Roman"/>
      <w:lang w:val="en-GB" w:eastAsia="en-US"/>
    </w:rPr>
  </w:style>
  <w:style w:type="character" w:customStyle="1" w:styleId="B2Char">
    <w:name w:val="B2 Char"/>
    <w:link w:val="B2"/>
    <w:qFormat/>
    <w:rsid w:val="00381B97"/>
    <w:rPr>
      <w:rFonts w:ascii="Times New Roman" w:hAnsi="Times New Roman"/>
      <w:lang w:val="en-GB" w:eastAsia="en-US"/>
    </w:rPr>
  </w:style>
  <w:style w:type="character" w:customStyle="1" w:styleId="NOChar">
    <w:name w:val="NO Char"/>
    <w:rsid w:val="009713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335B0-4E44-4AF8-8B5B-61956EC8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79</TotalTime>
  <Pages>21</Pages>
  <Words>7522</Words>
  <Characters>42880</Characters>
  <Application>Microsoft Office Word</Application>
  <DocSecurity>0</DocSecurity>
  <Lines>357</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50302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Caixia7</cp:lastModifiedBy>
  <cp:revision>7</cp:revision>
  <cp:lastPrinted>1900-01-01T08:00:00Z</cp:lastPrinted>
  <dcterms:created xsi:type="dcterms:W3CDTF">2020-08-24T05:18:00Z</dcterms:created>
  <dcterms:modified xsi:type="dcterms:W3CDTF">2020-08-24T08:39:00Z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(3)+7FwkPeT09HufSFAeXjSGLaHxwz3C0cf3OCIVOC6lRTs34Pu/fmlV3waqdFCzJyBWCKZzRZT
/7aJi7ujbnyA7RR4ZwbrUyqeB24uxGD1Gh5KZyyXX0c9cBU1xQL9FYJcK8C0Ev5b2T4Vzo/i
FUby4W5NlcHCP7/oCIiGqHMkRl4C3X6Lo+lWK8YoSB2I5q2m3MPxkei2+8iQ1Wm+djNpcngk
XGl8wqkVEvA/Q5C8Le</vt:lpwstr>
  </property>
  <property fmtid="{D5CDD505-2E9C-101B-9397-08002B2CF9AE}" pid="22" name="_2015_ms_pID_7253431">
    <vt:lpwstr>4KFAOKlfqw3EQhgc/EV22E2G3YCyzD8js6HnTvvzsh3eRdEASHEV38
6O/KI89pY8WF/JizO34fO54lQVoHVT9frHt+34XAAh67sl8+o3Rz/hkVUXsE5F34zVHkED/D
teDTluR/AVK0IqWv/6UPCw3T1L7laAJ/ouPUAYzfLYvvR2r1nYHWc2qE943YO03pYuFBXZyk
ECZRCGxwtqasEgZQnscEa1YrV/aTU/byPsgp</vt:lpwstr>
  </property>
  <property fmtid="{D5CDD505-2E9C-101B-9397-08002B2CF9AE}" pid="23" name="_2015_ms_pID_7253432">
    <vt:lpwstr>7A==</vt:lpwstr>
  </property>
</Properties>
</file>