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39B1" w14:textId="546099F0" w:rsidR="002E67BB" w:rsidRPr="00A267BE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TSG-CT WG4 Meeting #9</w:t>
      </w:r>
      <w:r w:rsidR="00095227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A267BE" w:rsidRPr="00A267BE">
        <w:rPr>
          <w:b/>
          <w:noProof/>
          <w:sz w:val="24"/>
        </w:rPr>
        <w:t>C4-204283</w:t>
      </w:r>
    </w:p>
    <w:p w14:paraId="5AFB3BBA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95227">
        <w:rPr>
          <w:b/>
          <w:noProof/>
          <w:sz w:val="24"/>
        </w:rPr>
        <w:t>18</w:t>
      </w:r>
      <w:r w:rsidR="00DB2C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095227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095227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1C7F9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35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F81B05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56F1A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A3786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56F2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903A9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94F640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C70F9" w14:textId="500032D2" w:rsidR="001E41F3" w:rsidRPr="00410371" w:rsidRDefault="009061B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151D2A">
              <w:rPr>
                <w:b/>
                <w:noProof/>
                <w:sz w:val="28"/>
              </w:rPr>
              <w:t>18</w:t>
            </w:r>
          </w:p>
        </w:tc>
        <w:tc>
          <w:tcPr>
            <w:tcW w:w="709" w:type="dxa"/>
          </w:tcPr>
          <w:p w14:paraId="0946EEE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47E3B9" w14:textId="2030B0C5" w:rsidR="001E41F3" w:rsidRPr="009061BA" w:rsidRDefault="00A267B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A267BE">
              <w:rPr>
                <w:b/>
                <w:noProof/>
                <w:sz w:val="28"/>
              </w:rPr>
              <w:t>0401</w:t>
            </w:r>
          </w:p>
        </w:tc>
        <w:tc>
          <w:tcPr>
            <w:tcW w:w="709" w:type="dxa"/>
          </w:tcPr>
          <w:p w14:paraId="3DF7CE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B906D8" w14:textId="1F78252E" w:rsidR="001E41F3" w:rsidRPr="00410371" w:rsidRDefault="00BD63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34880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7D88D9" w14:textId="6A1EDBC1" w:rsidR="001E41F3" w:rsidRPr="00410371" w:rsidRDefault="009061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74CA2">
              <w:rPr>
                <w:b/>
                <w:noProof/>
                <w:sz w:val="28"/>
              </w:rPr>
              <w:t>16.</w:t>
            </w:r>
            <w:r w:rsidR="00C15852">
              <w:rPr>
                <w:b/>
                <w:noProof/>
                <w:sz w:val="28"/>
              </w:rPr>
              <w:t>4</w:t>
            </w:r>
            <w:r w:rsidRPr="00F74CA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F7CD6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619191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249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18F3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E4BC8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2A18C0" w14:textId="77777777" w:rsidTr="00547111">
        <w:tc>
          <w:tcPr>
            <w:tcW w:w="9641" w:type="dxa"/>
            <w:gridSpan w:val="9"/>
          </w:tcPr>
          <w:p w14:paraId="5F7EFF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8044D5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45DC272" w14:textId="77777777" w:rsidTr="00A7671C">
        <w:tc>
          <w:tcPr>
            <w:tcW w:w="2835" w:type="dxa"/>
          </w:tcPr>
          <w:p w14:paraId="18173F3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EE2226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4EFD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6A50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9C219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2C270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8724B3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3BBB1F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A7A47B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BF97F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758BD4" w14:textId="77777777" w:rsidTr="00547111">
        <w:tc>
          <w:tcPr>
            <w:tcW w:w="9640" w:type="dxa"/>
            <w:gridSpan w:val="11"/>
          </w:tcPr>
          <w:p w14:paraId="3D97C5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16704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81E4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51012" w14:textId="51A373AF" w:rsidR="001E41F3" w:rsidRPr="007D7380" w:rsidRDefault="00565204">
            <w:pPr>
              <w:pStyle w:val="CRCoverPage"/>
              <w:spacing w:after="0"/>
              <w:ind w:left="100"/>
              <w:rPr>
                <w:b/>
                <w:bCs/>
              </w:rPr>
            </w:pPr>
            <w:r>
              <w:t xml:space="preserve">Correction of </w:t>
            </w:r>
            <w:r w:rsidRPr="00565204">
              <w:t>n2InfoNotifyUrl</w:t>
            </w:r>
            <w:r>
              <w:t xml:space="preserve"> in figures</w:t>
            </w:r>
          </w:p>
        </w:tc>
      </w:tr>
      <w:tr w:rsidR="001E41F3" w14:paraId="654D91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DF64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2298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6BC9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CCD9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B7134A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F9333B">
              <w:rPr>
                <w:noProof/>
              </w:rPr>
              <w:t>Qualcomm Incorporated</w:t>
            </w:r>
          </w:p>
        </w:tc>
      </w:tr>
      <w:tr w:rsidR="001E41F3" w14:paraId="4AD9B4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28FD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29276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6F3D86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F141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5934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7676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647A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BD8B98" w14:textId="3C506A3C" w:rsidR="001E41F3" w:rsidRDefault="00565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3DA13E6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E3DC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98515E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20</w:t>
            </w:r>
            <w:r>
              <w:rPr>
                <w:noProof/>
              </w:rPr>
              <w:t>20</w:t>
            </w:r>
            <w:r w:rsidRPr="00736AAC">
              <w:rPr>
                <w:noProof/>
              </w:rPr>
              <w:t>-</w:t>
            </w:r>
            <w:r>
              <w:rPr>
                <w:noProof/>
              </w:rPr>
              <w:t>08-04</w:t>
            </w:r>
          </w:p>
        </w:tc>
      </w:tr>
      <w:tr w:rsidR="001E41F3" w14:paraId="649FC0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FFC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9853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D2F8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9AB0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67A7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98736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B141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1FA3D0" w14:textId="77777777" w:rsidR="001E41F3" w:rsidRDefault="00F933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DC2B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76AA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7AB5AC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Rel-16</w:t>
            </w:r>
          </w:p>
        </w:tc>
      </w:tr>
      <w:tr w:rsidR="001E41F3" w14:paraId="5F95FF4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8F3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89EDB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707B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2EE86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E4D56E7" w14:textId="77777777" w:rsidTr="00547111">
        <w:tc>
          <w:tcPr>
            <w:tcW w:w="1843" w:type="dxa"/>
          </w:tcPr>
          <w:p w14:paraId="186FDE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BA90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D7380" w14:paraId="54F0AAC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BA0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3C95D" w14:textId="4F7FCE52" w:rsidR="001E41F3" w:rsidRPr="007D7380" w:rsidRDefault="00565204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 xml:space="preserve">Two figures carry an inconsistent name of </w:t>
            </w:r>
            <w:r w:rsidRPr="00565204">
              <w:t>n2InfoNotifyUrl</w:t>
            </w:r>
            <w:r>
              <w:t xml:space="preserve"> that needs to be corrected</w:t>
            </w:r>
            <w:r w:rsidR="00C15852">
              <w:rPr>
                <w:lang w:val="en-US"/>
              </w:rPr>
              <w:t>.</w:t>
            </w:r>
          </w:p>
        </w:tc>
      </w:tr>
      <w:tr w:rsidR="001E41F3" w:rsidRPr="007D7380" w14:paraId="476850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59F9E" w14:textId="77777777" w:rsidR="001E41F3" w:rsidRPr="007D738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93C3A" w14:textId="77777777" w:rsidR="001E41F3" w:rsidRPr="007D7380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14:paraId="1DBB23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2863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73C0E0" w14:textId="1B9B5217" w:rsidR="001E41F3" w:rsidRDefault="00565204">
            <w:pPr>
              <w:pStyle w:val="CRCoverPage"/>
              <w:spacing w:after="0"/>
              <w:ind w:left="100"/>
            </w:pPr>
            <w:r>
              <w:t xml:space="preserve">Corrected </w:t>
            </w:r>
            <w:r w:rsidRPr="00711539">
              <w:rPr>
                <w:rFonts w:eastAsia="SimSun"/>
              </w:rPr>
              <w:t>n2InfoNotifyUrl</w:t>
            </w:r>
            <w:r>
              <w:rPr>
                <w:rFonts w:eastAsia="SimSun"/>
              </w:rPr>
              <w:t xml:space="preserve"> </w:t>
            </w:r>
            <w:r w:rsidR="00D05744">
              <w:rPr>
                <w:rFonts w:eastAsia="SimSun"/>
              </w:rPr>
              <w:t>in the text</w:t>
            </w:r>
            <w:r>
              <w:rPr>
                <w:rFonts w:eastAsia="SimSun"/>
              </w:rPr>
              <w:t>.</w:t>
            </w:r>
          </w:p>
        </w:tc>
      </w:tr>
      <w:tr w:rsidR="001E41F3" w14:paraId="0338C6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4D9B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657B52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870B7B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2F10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9C6F91" w14:textId="074011E4" w:rsidR="001E41F3" w:rsidRDefault="00565204">
            <w:pPr>
              <w:pStyle w:val="CRCoverPage"/>
              <w:spacing w:after="0"/>
              <w:ind w:left="100"/>
            </w:pPr>
            <w:r>
              <w:t xml:space="preserve">Inconsistent </w:t>
            </w:r>
            <w:r w:rsidRPr="00565204">
              <w:t>n2InfoNotifyUrl</w:t>
            </w:r>
            <w:r>
              <w:t xml:space="preserve"> reference remain</w:t>
            </w:r>
            <w:r w:rsidR="00D05744">
              <w:t>s</w:t>
            </w:r>
            <w:r>
              <w:t>.</w:t>
            </w:r>
          </w:p>
        </w:tc>
      </w:tr>
      <w:tr w:rsidR="001E41F3" w14:paraId="5EDCFFD0" w14:textId="77777777" w:rsidTr="00547111">
        <w:tc>
          <w:tcPr>
            <w:tcW w:w="2694" w:type="dxa"/>
            <w:gridSpan w:val="2"/>
          </w:tcPr>
          <w:p w14:paraId="474497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66E146" w14:textId="6CA75697" w:rsidR="001E41F3" w:rsidRDefault="007D73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1E41F3" w14:paraId="54D2019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EB0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C47BE5" w14:textId="2D5231E2" w:rsidR="001E41F3" w:rsidRDefault="00C158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5.2.2.3.</w:t>
            </w:r>
            <w:r w:rsidR="00565204">
              <w:rPr>
                <w:noProof/>
              </w:rPr>
              <w:t>6.1</w:t>
            </w:r>
          </w:p>
        </w:tc>
      </w:tr>
      <w:tr w:rsidR="001E41F3" w14:paraId="529A28D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F24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C30B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56A5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1CBA0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AD0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6C24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C9EF3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EA6CA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18EBC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165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E4C3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CFC8C1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5572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892A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478F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3F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89C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CD72C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B90F2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87940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30E4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62176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28D1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EC1C2F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0203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1AA5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8A3A1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BF0B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184F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8E92A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8172D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F29AD" w14:textId="072EA56C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0A97725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D3BC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60C229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59E18D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94C2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BADC31" w14:textId="2352B384" w:rsidR="008863B9" w:rsidRDefault="008D2880">
            <w:pPr>
              <w:pStyle w:val="CRCoverPage"/>
              <w:spacing w:after="0"/>
              <w:ind w:left="100"/>
            </w:pPr>
            <w:r>
              <w:t>Fixed URL in text to URI</w:t>
            </w:r>
            <w:r w:rsidR="00BD63AB">
              <w:t xml:space="preserve"> instead of figures.</w:t>
            </w:r>
          </w:p>
        </w:tc>
      </w:tr>
    </w:tbl>
    <w:p w14:paraId="7D2BF6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A9D6DA4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28DF82" w14:textId="344FB0B1" w:rsidR="003046FF" w:rsidRDefault="002E3513" w:rsidP="00563A2B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lastRenderedPageBreak/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First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 ***</w:t>
      </w:r>
    </w:p>
    <w:p w14:paraId="2CDFFDE5" w14:textId="77777777" w:rsidR="00711539" w:rsidRPr="00711539" w:rsidRDefault="00711539" w:rsidP="00711539">
      <w:pPr>
        <w:keepNext/>
        <w:keepLines/>
        <w:spacing w:before="120"/>
        <w:ind w:left="1985" w:hanging="1985"/>
        <w:outlineLvl w:val="5"/>
        <w:rPr>
          <w:rFonts w:ascii="Arial" w:eastAsia="SimSun" w:hAnsi="Arial"/>
        </w:rPr>
      </w:pPr>
      <w:bookmarkStart w:id="3" w:name="_Toc25156195"/>
      <w:bookmarkStart w:id="4" w:name="_Toc34124495"/>
      <w:bookmarkStart w:id="5" w:name="_Toc43207609"/>
      <w:bookmarkStart w:id="6" w:name="_Toc45030356"/>
      <w:r w:rsidRPr="00711539">
        <w:rPr>
          <w:rFonts w:ascii="Arial" w:eastAsia="SimSun" w:hAnsi="Arial"/>
        </w:rPr>
        <w:t>5.2.2.3.6.1</w:t>
      </w:r>
      <w:r w:rsidRPr="00711539">
        <w:rPr>
          <w:rFonts w:ascii="Arial" w:eastAsia="SimSun" w:hAnsi="Arial"/>
        </w:rPr>
        <w:tab/>
        <w:t>General</w:t>
      </w:r>
      <w:bookmarkEnd w:id="3"/>
      <w:bookmarkEnd w:id="4"/>
      <w:bookmarkEnd w:id="5"/>
      <w:bookmarkEnd w:id="6"/>
    </w:p>
    <w:p w14:paraId="281BF78F" w14:textId="77777777" w:rsidR="00711539" w:rsidRPr="00711539" w:rsidRDefault="00711539" w:rsidP="00711539">
      <w:pPr>
        <w:rPr>
          <w:rFonts w:eastAsia="SimSun"/>
        </w:rPr>
      </w:pPr>
      <w:r w:rsidRPr="00711539">
        <w:rPr>
          <w:rFonts w:eastAsia="SimSun"/>
        </w:rPr>
        <w:t>The N2InfoNotify service operation is used during the following procedure:</w:t>
      </w:r>
    </w:p>
    <w:p w14:paraId="53F4F9B9" w14:textId="77777777" w:rsidR="00711539" w:rsidRPr="00711539" w:rsidRDefault="00711539" w:rsidP="00711539">
      <w:pPr>
        <w:ind w:left="568" w:hanging="284"/>
        <w:rPr>
          <w:rFonts w:eastAsia="SimSun"/>
        </w:rPr>
      </w:pPr>
      <w:r w:rsidRPr="00711539">
        <w:rPr>
          <w:rFonts w:eastAsia="SimSun"/>
        </w:rPr>
        <w:t>-</w:t>
      </w:r>
      <w:r w:rsidRPr="00711539">
        <w:rPr>
          <w:rFonts w:eastAsia="SimSun"/>
        </w:rPr>
        <w:tab/>
        <w:t>Inter NG-RAN node N2 based handover procedure (see 3GPP TS 23.502 [3], clause 4.9.1.3.3</w:t>
      </w:r>
      <w:r w:rsidRPr="00711539">
        <w:rPr>
          <w:rFonts w:eastAsia="SimSun" w:hint="eastAsia"/>
          <w:lang w:eastAsia="zh-CN"/>
        </w:rPr>
        <w:t>, clause 4.23.7.3</w:t>
      </w:r>
      <w:r w:rsidRPr="00711539">
        <w:rPr>
          <w:rFonts w:eastAsia="SimSun"/>
        </w:rPr>
        <w:t>);</w:t>
      </w:r>
    </w:p>
    <w:p w14:paraId="781D00B3" w14:textId="77777777" w:rsidR="00711539" w:rsidRPr="00711539" w:rsidRDefault="00711539" w:rsidP="00711539">
      <w:pPr>
        <w:ind w:left="568" w:hanging="284"/>
        <w:rPr>
          <w:rFonts w:eastAsia="SimSun"/>
        </w:rPr>
      </w:pPr>
      <w:r w:rsidRPr="00711539">
        <w:rPr>
          <w:rFonts w:eastAsia="SimSun"/>
        </w:rPr>
        <w:t>-</w:t>
      </w:r>
      <w:r w:rsidRPr="00711539">
        <w:rPr>
          <w:rFonts w:eastAsia="SimSun"/>
        </w:rPr>
        <w:tab/>
        <w:t>Network assisted positioning procedure (see clause 6.11.2 of 3GPP TS 23.273 [42])</w:t>
      </w:r>
    </w:p>
    <w:p w14:paraId="0BB0D2B5" w14:textId="77777777" w:rsidR="00711539" w:rsidRPr="00711539" w:rsidRDefault="00711539" w:rsidP="00711539">
      <w:pPr>
        <w:ind w:left="568" w:hanging="284"/>
        <w:rPr>
          <w:rFonts w:eastAsia="SimSun"/>
        </w:rPr>
      </w:pPr>
      <w:r w:rsidRPr="00711539">
        <w:rPr>
          <w:rFonts w:eastAsia="SimSun"/>
        </w:rPr>
        <w:t>-</w:t>
      </w:r>
      <w:r w:rsidRPr="00711539">
        <w:rPr>
          <w:rFonts w:eastAsia="SimSun"/>
        </w:rPr>
        <w:tab/>
        <w:t>AMF planned removal procedure with UDSF deployed (see clause 5.21.2.2.1 of 3GPP TS 23.501 [2]), to forward uplink N2 signalling to a different AMF.</w:t>
      </w:r>
    </w:p>
    <w:p w14:paraId="19903103" w14:textId="77777777" w:rsidR="00711539" w:rsidRPr="00711539" w:rsidRDefault="00711539" w:rsidP="00711539">
      <w:pPr>
        <w:rPr>
          <w:rFonts w:eastAsia="SimSun"/>
        </w:rPr>
      </w:pPr>
      <w:r w:rsidRPr="00711539">
        <w:rPr>
          <w:rFonts w:eastAsia="SimSun"/>
        </w:rPr>
        <w:t>The N2InfoNotify service operation is invoked by AMF, to notify a NF Service Consumer that subscribed N2 information has been received from access network.</w:t>
      </w:r>
    </w:p>
    <w:p w14:paraId="4BB50FF7" w14:textId="77777777" w:rsidR="00711539" w:rsidRPr="00711539" w:rsidRDefault="00711539" w:rsidP="00711539">
      <w:pPr>
        <w:rPr>
          <w:rFonts w:eastAsia="SimSun"/>
        </w:rPr>
      </w:pPr>
      <w:r w:rsidRPr="00711539">
        <w:rPr>
          <w:rFonts w:eastAsia="SimSun"/>
        </w:rPr>
        <w:t>The AMF shall use HTTP POST method to the N2Info Notification URI provided by the NF Service Consumer via N1N2MessageSubscribe service operation (See clause 5.2.2.3.3). See also figure 5.2.2.3.6.1-1.</w:t>
      </w:r>
    </w:p>
    <w:p w14:paraId="7C324254" w14:textId="77BC1490" w:rsidR="00711539" w:rsidRPr="00711539" w:rsidRDefault="00711539" w:rsidP="00711539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711539">
        <w:rPr>
          <w:rFonts w:ascii="Arial" w:eastAsia="SimSun" w:hAnsi="Arial"/>
          <w:b/>
          <w:lang w:val="fr-FR"/>
        </w:rPr>
        <w:fldChar w:fldCharType="begin"/>
      </w:r>
      <w:r w:rsidRPr="00711539">
        <w:rPr>
          <w:rFonts w:ascii="Arial" w:eastAsia="SimSun" w:hAnsi="Arial"/>
          <w:b/>
          <w:lang w:val="fr-FR"/>
        </w:rPr>
        <w:fldChar w:fldCharType="separate"/>
      </w:r>
      <w:r w:rsidRPr="00711539">
        <w:rPr>
          <w:rFonts w:ascii="Arial" w:eastAsia="SimSun" w:hAnsi="Arial"/>
          <w:b/>
          <w:lang w:val="fr-FR"/>
        </w:rPr>
        <w:fldChar w:fldCharType="end"/>
      </w:r>
      <w:r w:rsidRPr="00711539">
        <w:rPr>
          <w:rFonts w:ascii="Arial" w:eastAsia="SimSun" w:hAnsi="Arial"/>
          <w:b/>
          <w:lang w:val="fr-FR"/>
        </w:rPr>
        <w:object w:dxaOrig="8685" w:dyaOrig="2115" w14:anchorId="1E9BB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5pt;height:107pt" o:ole="">
            <v:imagedata r:id="rId15" o:title=""/>
          </v:shape>
          <o:OLEObject Type="Embed" ProgID="Visio.Drawing.11" ShapeID="_x0000_i1026" DrawAspect="Content" ObjectID="_1659531054" r:id="rId16"/>
        </w:object>
      </w:r>
    </w:p>
    <w:p w14:paraId="2F279B49" w14:textId="77777777" w:rsidR="00711539" w:rsidRPr="00711539" w:rsidRDefault="00711539" w:rsidP="00711539">
      <w:pPr>
        <w:keepLines/>
        <w:spacing w:after="240"/>
        <w:jc w:val="center"/>
        <w:rPr>
          <w:rFonts w:ascii="Arial" w:eastAsia="SimSun" w:hAnsi="Arial"/>
          <w:b/>
        </w:rPr>
      </w:pPr>
      <w:r w:rsidRPr="00711539">
        <w:rPr>
          <w:rFonts w:ascii="Arial" w:eastAsia="SimSun" w:hAnsi="Arial"/>
          <w:b/>
        </w:rPr>
        <w:t>Figure 5.2.2.3.6.1-1 N2 Information Notify</w:t>
      </w:r>
    </w:p>
    <w:p w14:paraId="1D7D0248" w14:textId="32C706B4" w:rsidR="00711539" w:rsidRPr="00711539" w:rsidRDefault="00711539" w:rsidP="00711539">
      <w:pPr>
        <w:ind w:left="568" w:hanging="284"/>
        <w:rPr>
          <w:rFonts w:eastAsia="SimSun"/>
        </w:rPr>
      </w:pPr>
      <w:r w:rsidRPr="00711539">
        <w:rPr>
          <w:rFonts w:eastAsia="SimSun"/>
        </w:rPr>
        <w:t>1.</w:t>
      </w:r>
      <w:r w:rsidRPr="00711539">
        <w:rPr>
          <w:rFonts w:eastAsia="SimSun"/>
        </w:rPr>
        <w:tab/>
        <w:t>The AMF shall send a HTTP POST request to the n2InfoNotifyUr</w:t>
      </w:r>
      <w:ins w:id="7" w:author="Waqar Zia" w:date="2020-08-21T15:40:00Z">
        <w:r w:rsidR="00D05744">
          <w:rPr>
            <w:rFonts w:eastAsia="SimSun"/>
          </w:rPr>
          <w:t>i</w:t>
        </w:r>
      </w:ins>
      <w:del w:id="8" w:author="Waqar Zia" w:date="2020-08-21T15:40:00Z">
        <w:r w:rsidRPr="00711539" w:rsidDel="00D05744">
          <w:rPr>
            <w:rFonts w:eastAsia="SimSun"/>
          </w:rPr>
          <w:delText>l</w:delText>
        </w:r>
      </w:del>
      <w:r w:rsidRPr="00711539">
        <w:rPr>
          <w:rFonts w:eastAsia="SimSun"/>
        </w:rPr>
        <w:t>, and the payload body of the POST request shall contain a N2InformationNotification data structure, containing the N2 information that was subscribed by the NF Service Consumer.</w:t>
      </w:r>
    </w:p>
    <w:p w14:paraId="5FCD57ED" w14:textId="77777777" w:rsidR="00711539" w:rsidRPr="00711539" w:rsidRDefault="00711539" w:rsidP="00711539">
      <w:pPr>
        <w:ind w:left="568" w:hanging="284"/>
        <w:rPr>
          <w:rFonts w:eastAsia="SimSun"/>
        </w:rPr>
      </w:pPr>
      <w:r w:rsidRPr="00711539">
        <w:rPr>
          <w:rFonts w:eastAsia="SimSun"/>
        </w:rPr>
        <w:t>2a.</w:t>
      </w:r>
      <w:r w:rsidRPr="00711539">
        <w:rPr>
          <w:rFonts w:eastAsia="SimSun"/>
        </w:rPr>
        <w:tab/>
        <w:t>On success, "204 No Content" shall be returned and the payload body of the POST response shall be empty.</w:t>
      </w:r>
    </w:p>
    <w:p w14:paraId="63B2FBC8" w14:textId="77777777" w:rsidR="00711539" w:rsidRPr="00711539" w:rsidRDefault="00711539" w:rsidP="00711539">
      <w:pPr>
        <w:ind w:left="568" w:hanging="284"/>
        <w:rPr>
          <w:rFonts w:eastAsia="SimSun"/>
        </w:rPr>
      </w:pPr>
      <w:r w:rsidRPr="00711539">
        <w:rPr>
          <w:rFonts w:eastAsia="SimSun"/>
        </w:rPr>
        <w:t>2b.</w:t>
      </w:r>
      <w:r w:rsidRPr="00711539">
        <w:rPr>
          <w:rFonts w:eastAsia="SimSun"/>
        </w:rPr>
        <w:tab/>
        <w:t xml:space="preserve">On failure, one of the HTTP status code listed in Table 6.1.5.5.3.1-2 shall be returned. The message body shall contain a </w:t>
      </w:r>
      <w:proofErr w:type="spellStart"/>
      <w:r w:rsidRPr="00711539">
        <w:rPr>
          <w:rFonts w:eastAsia="SimSun"/>
        </w:rPr>
        <w:t>ProblemDetails</w:t>
      </w:r>
      <w:proofErr w:type="spellEnd"/>
      <w:r w:rsidRPr="00711539">
        <w:rPr>
          <w:rFonts w:eastAsia="SimSun"/>
        </w:rPr>
        <w:t xml:space="preserve"> object with "cause" set to one of the corresponding application errors listed in Table 6.1.5.5.3.1-2.</w:t>
      </w:r>
    </w:p>
    <w:p w14:paraId="0C750027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End of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s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***</w:t>
      </w:r>
    </w:p>
    <w:p w14:paraId="7F938EF0" w14:textId="77777777" w:rsidR="001E41F3" w:rsidRPr="002E3513" w:rsidRDefault="001E41F3">
      <w:pPr>
        <w:rPr>
          <w:noProof/>
          <w:lang w:val="en-US"/>
        </w:rPr>
      </w:pPr>
    </w:p>
    <w:sectPr w:rsidR="001E41F3" w:rsidRPr="002E351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535C" w14:textId="77777777" w:rsidR="00FE39E5" w:rsidRDefault="00FE39E5">
      <w:r>
        <w:separator/>
      </w:r>
    </w:p>
  </w:endnote>
  <w:endnote w:type="continuationSeparator" w:id="0">
    <w:p w14:paraId="264B7F5D" w14:textId="77777777" w:rsidR="00FE39E5" w:rsidRDefault="00FE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A9C3" w14:textId="77777777" w:rsidR="00FE39E5" w:rsidRDefault="00FE39E5">
      <w:r>
        <w:separator/>
      </w:r>
    </w:p>
  </w:footnote>
  <w:footnote w:type="continuationSeparator" w:id="0">
    <w:p w14:paraId="2F4BCF12" w14:textId="77777777" w:rsidR="00FE39E5" w:rsidRDefault="00FE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D286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180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A04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820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qar Zia">
    <w15:presenceInfo w15:providerId="AD" w15:userId="S::wzia@qti.qualcomm.com::060d88f2-53ad-426c-9596-4f6006f50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5227"/>
    <w:rsid w:val="000A1F6F"/>
    <w:rsid w:val="000A6394"/>
    <w:rsid w:val="000B173F"/>
    <w:rsid w:val="000B7FED"/>
    <w:rsid w:val="000C038A"/>
    <w:rsid w:val="000C6598"/>
    <w:rsid w:val="00145D43"/>
    <w:rsid w:val="00151D2A"/>
    <w:rsid w:val="00173C89"/>
    <w:rsid w:val="00192C46"/>
    <w:rsid w:val="001A08B3"/>
    <w:rsid w:val="001A7B60"/>
    <w:rsid w:val="001B52F0"/>
    <w:rsid w:val="001B7A65"/>
    <w:rsid w:val="001D7AF6"/>
    <w:rsid w:val="001E41F3"/>
    <w:rsid w:val="002058F9"/>
    <w:rsid w:val="0026004D"/>
    <w:rsid w:val="002640DD"/>
    <w:rsid w:val="00272B5F"/>
    <w:rsid w:val="00275D12"/>
    <w:rsid w:val="00284FEB"/>
    <w:rsid w:val="002860C4"/>
    <w:rsid w:val="002963C0"/>
    <w:rsid w:val="002A1677"/>
    <w:rsid w:val="002B5741"/>
    <w:rsid w:val="002D2E60"/>
    <w:rsid w:val="002E3513"/>
    <w:rsid w:val="002E67BB"/>
    <w:rsid w:val="003046FF"/>
    <w:rsid w:val="00305409"/>
    <w:rsid w:val="003466D5"/>
    <w:rsid w:val="003609EF"/>
    <w:rsid w:val="0036231A"/>
    <w:rsid w:val="00374DD4"/>
    <w:rsid w:val="003D316C"/>
    <w:rsid w:val="003E1A36"/>
    <w:rsid w:val="003E4E50"/>
    <w:rsid w:val="00402BAF"/>
    <w:rsid w:val="00410371"/>
    <w:rsid w:val="004242F1"/>
    <w:rsid w:val="00424FBB"/>
    <w:rsid w:val="00435214"/>
    <w:rsid w:val="004B75B7"/>
    <w:rsid w:val="004E1669"/>
    <w:rsid w:val="004F7133"/>
    <w:rsid w:val="0050797C"/>
    <w:rsid w:val="0051580D"/>
    <w:rsid w:val="00547111"/>
    <w:rsid w:val="00563A2B"/>
    <w:rsid w:val="00565204"/>
    <w:rsid w:val="00570453"/>
    <w:rsid w:val="00592D74"/>
    <w:rsid w:val="005E2C44"/>
    <w:rsid w:val="00621188"/>
    <w:rsid w:val="006257ED"/>
    <w:rsid w:val="00642661"/>
    <w:rsid w:val="0064352E"/>
    <w:rsid w:val="00695808"/>
    <w:rsid w:val="006A3253"/>
    <w:rsid w:val="006B46FB"/>
    <w:rsid w:val="006E21FB"/>
    <w:rsid w:val="00711539"/>
    <w:rsid w:val="00792342"/>
    <w:rsid w:val="007977A8"/>
    <w:rsid w:val="007B512A"/>
    <w:rsid w:val="007B6D61"/>
    <w:rsid w:val="007B707D"/>
    <w:rsid w:val="007C2097"/>
    <w:rsid w:val="007D6A07"/>
    <w:rsid w:val="007D7380"/>
    <w:rsid w:val="007F7259"/>
    <w:rsid w:val="008040A8"/>
    <w:rsid w:val="008119AD"/>
    <w:rsid w:val="00827345"/>
    <w:rsid w:val="008279FA"/>
    <w:rsid w:val="008626E7"/>
    <w:rsid w:val="00870EE7"/>
    <w:rsid w:val="008863B9"/>
    <w:rsid w:val="008A45A6"/>
    <w:rsid w:val="008D2880"/>
    <w:rsid w:val="008F193E"/>
    <w:rsid w:val="008F686C"/>
    <w:rsid w:val="008F68B0"/>
    <w:rsid w:val="009061BA"/>
    <w:rsid w:val="009148DE"/>
    <w:rsid w:val="00941E30"/>
    <w:rsid w:val="00962334"/>
    <w:rsid w:val="009777D9"/>
    <w:rsid w:val="00991B88"/>
    <w:rsid w:val="009A5753"/>
    <w:rsid w:val="009A579D"/>
    <w:rsid w:val="009E3297"/>
    <w:rsid w:val="009F734F"/>
    <w:rsid w:val="00A23483"/>
    <w:rsid w:val="00A246B6"/>
    <w:rsid w:val="00A267BE"/>
    <w:rsid w:val="00A47E70"/>
    <w:rsid w:val="00A50CF0"/>
    <w:rsid w:val="00A57915"/>
    <w:rsid w:val="00A7671C"/>
    <w:rsid w:val="00AA2CBC"/>
    <w:rsid w:val="00AB30BC"/>
    <w:rsid w:val="00AB7094"/>
    <w:rsid w:val="00AC5820"/>
    <w:rsid w:val="00AD1CD8"/>
    <w:rsid w:val="00B255EC"/>
    <w:rsid w:val="00B258BB"/>
    <w:rsid w:val="00B427FD"/>
    <w:rsid w:val="00B67B97"/>
    <w:rsid w:val="00B968C8"/>
    <w:rsid w:val="00BA3EC5"/>
    <w:rsid w:val="00BA51D9"/>
    <w:rsid w:val="00BB2028"/>
    <w:rsid w:val="00BB5DFC"/>
    <w:rsid w:val="00BD279D"/>
    <w:rsid w:val="00BD63AB"/>
    <w:rsid w:val="00BD6BB8"/>
    <w:rsid w:val="00BE6155"/>
    <w:rsid w:val="00C15852"/>
    <w:rsid w:val="00C66BA2"/>
    <w:rsid w:val="00C95985"/>
    <w:rsid w:val="00CC5026"/>
    <w:rsid w:val="00CC68D0"/>
    <w:rsid w:val="00D03F9A"/>
    <w:rsid w:val="00D05744"/>
    <w:rsid w:val="00D06D51"/>
    <w:rsid w:val="00D24991"/>
    <w:rsid w:val="00D50255"/>
    <w:rsid w:val="00D515D4"/>
    <w:rsid w:val="00D66520"/>
    <w:rsid w:val="00D73080"/>
    <w:rsid w:val="00D87AF5"/>
    <w:rsid w:val="00DB1448"/>
    <w:rsid w:val="00DB2C9A"/>
    <w:rsid w:val="00DB2ED4"/>
    <w:rsid w:val="00DE34CF"/>
    <w:rsid w:val="00E13F3D"/>
    <w:rsid w:val="00E34898"/>
    <w:rsid w:val="00E8079D"/>
    <w:rsid w:val="00E82855"/>
    <w:rsid w:val="00EB09B7"/>
    <w:rsid w:val="00EC7AB1"/>
    <w:rsid w:val="00ED531C"/>
    <w:rsid w:val="00EE6785"/>
    <w:rsid w:val="00EE7D7C"/>
    <w:rsid w:val="00EF498B"/>
    <w:rsid w:val="00F25D98"/>
    <w:rsid w:val="00F300FB"/>
    <w:rsid w:val="00F74CA2"/>
    <w:rsid w:val="00F9333B"/>
    <w:rsid w:val="00FB6386"/>
    <w:rsid w:val="00FD498D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602F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E3513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DFA5-05F0-4798-94E6-81B7FB7A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AEDB9-60B5-44D0-B300-A60253BA2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7BD6B-55DF-43C7-91E3-28065BFA7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594AD-71F7-48F0-8B69-3012515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Waqar Zia</cp:lastModifiedBy>
  <cp:revision>6</cp:revision>
  <cp:lastPrinted>1900-01-01T08:00:00Z</cp:lastPrinted>
  <dcterms:created xsi:type="dcterms:W3CDTF">2020-08-06T09:49:00Z</dcterms:created>
  <dcterms:modified xsi:type="dcterms:W3CDTF">2020-08-21T14:04:00Z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0x0101006AAE25E8609BBF468696B3E5474004B0</vt:lpwstr>
  </property>
</Properties>
</file>