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9C7E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C90BA3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DF2636" w:rsidRPr="00DF2636">
        <w:rPr>
          <w:b/>
          <w:noProof/>
          <w:sz w:val="24"/>
        </w:rPr>
        <w:t>C4-204</w:t>
      </w:r>
      <w:r w:rsidR="00454121">
        <w:rPr>
          <w:b/>
          <w:noProof/>
          <w:sz w:val="24"/>
        </w:rPr>
        <w:t>abc</w:t>
      </w:r>
    </w:p>
    <w:p w:rsidR="002E67BB" w:rsidRDefault="002E67BB" w:rsidP="0045412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</w:t>
      </w:r>
      <w:r w:rsidR="00C90BA3">
        <w:rPr>
          <w:b/>
          <w:noProof/>
          <w:sz w:val="24"/>
        </w:rPr>
        <w:t xml:space="preserve"> </w:t>
      </w:r>
      <w:r w:rsidR="00C90BA3" w:rsidRPr="00797C0D">
        <w:rPr>
          <w:b/>
          <w:noProof/>
          <w:sz w:val="24"/>
        </w:rPr>
        <w:t>18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– </w:t>
      </w:r>
      <w:r w:rsidR="00C90BA3" w:rsidRPr="00797C0D">
        <w:rPr>
          <w:b/>
          <w:noProof/>
          <w:sz w:val="24"/>
        </w:rPr>
        <w:t>28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</w:t>
      </w:r>
      <w:r w:rsidR="00A57915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 w:rsidR="00454121" w:rsidRPr="00454121">
        <w:rPr>
          <w:b/>
          <w:i/>
          <w:noProof/>
          <w:sz w:val="28"/>
        </w:rPr>
        <w:t xml:space="preserve"> </w:t>
      </w:r>
      <w:r w:rsidR="00454121">
        <w:rPr>
          <w:b/>
          <w:i/>
          <w:noProof/>
          <w:sz w:val="28"/>
        </w:rPr>
        <w:tab/>
        <w:t xml:space="preserve">was </w:t>
      </w:r>
      <w:r w:rsidR="00454121" w:rsidRPr="00DF2636">
        <w:rPr>
          <w:b/>
          <w:noProof/>
          <w:sz w:val="24"/>
        </w:rPr>
        <w:t>C4-204302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E48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6F549F">
              <w:rPr>
                <w:b/>
                <w:noProof/>
                <w:sz w:val="28"/>
              </w:rPr>
              <w:t>272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DF2636" w:rsidP="00547111">
            <w:pPr>
              <w:pStyle w:val="CRCoverPage"/>
              <w:spacing w:after="0"/>
              <w:rPr>
                <w:noProof/>
              </w:rPr>
            </w:pPr>
            <w:r w:rsidRPr="00DF2636">
              <w:rPr>
                <w:b/>
                <w:noProof/>
                <w:sz w:val="28"/>
              </w:rPr>
              <w:t>0824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45412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F3DCB" w:rsidP="00E57A7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F3DCB">
              <w:rPr>
                <w:b/>
                <w:noProof/>
                <w:sz w:val="28"/>
              </w:rPr>
              <w:t>16.</w:t>
            </w:r>
            <w:r w:rsidR="006F549F">
              <w:rPr>
                <w:b/>
                <w:noProof/>
                <w:sz w:val="28"/>
              </w:rPr>
              <w:t>3</w:t>
            </w:r>
            <w:r w:rsidRPr="002F3DC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F549F" w:rsidP="001039BB">
            <w:pPr>
              <w:pStyle w:val="CRCoverPage"/>
              <w:spacing w:after="0"/>
              <w:ind w:left="100"/>
              <w:rPr>
                <w:noProof/>
              </w:rPr>
            </w:pPr>
            <w:r w:rsidRPr="006F549F">
              <w:t>Corrections on Broadcast-Location-Assistance-Data-Types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16E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6F54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F26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</w:t>
            </w:r>
            <w:r w:rsidR="00DA6E0A">
              <w:rPr>
                <w:noProof/>
              </w:rPr>
              <w:t>-</w:t>
            </w:r>
            <w:r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1039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A6E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4140" w:rsidRDefault="00AB32FF" w:rsidP="00AB32FF">
            <w:pPr>
              <w:pStyle w:val="CRCoverPage"/>
              <w:spacing w:after="0"/>
              <w:ind w:left="100"/>
            </w:pPr>
            <w:r>
              <w:rPr>
                <w:noProof/>
              </w:rPr>
              <w:t>RAN2 TS 36.331 introduced multiple new positioning SIB Type in R16 (see TS 36.331 clause 6.2.2</w:t>
            </w:r>
            <w:r w:rsidR="00F816FE">
              <w:rPr>
                <w:noProof/>
              </w:rPr>
              <w:t xml:space="preserve"> and TS </w:t>
            </w:r>
            <w:r w:rsidR="00F816FE" w:rsidRPr="00F816FE">
              <w:rPr>
                <w:noProof/>
              </w:rPr>
              <w:t>37.355</w:t>
            </w:r>
            <w:r w:rsidR="00F816FE">
              <w:rPr>
                <w:noProof/>
              </w:rPr>
              <w:t xml:space="preserve"> clause 7.2</w:t>
            </w:r>
            <w:r>
              <w:rPr>
                <w:noProof/>
              </w:rPr>
              <w:t xml:space="preserve">), they should be included in </w:t>
            </w:r>
            <w:r w:rsidRPr="006F549F">
              <w:t>Broadcast-Location-Assistance-Data-Types</w:t>
            </w:r>
            <w:r>
              <w:t xml:space="preserve"> AVP. See the newly added </w:t>
            </w:r>
            <w:r>
              <w:rPr>
                <w:noProof/>
              </w:rPr>
              <w:t>SIB Type below in highlighted face.</w:t>
            </w:r>
          </w:p>
          <w:p w:rsidR="00AB32FF" w:rsidRDefault="00AB32FF" w:rsidP="00AB32FF">
            <w:pPr>
              <w:pStyle w:val="CRCoverPage"/>
              <w:spacing w:after="0"/>
              <w:ind w:left="100"/>
            </w:pP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lang w:eastAsia="ja-JP"/>
              </w:rPr>
            </w:pPr>
            <w:r w:rsidRPr="00AB32FF">
              <w:rPr>
                <w:i/>
              </w:rPr>
              <w:t>\ PosSIB-Type-r15 ::= SEQUENCE {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encrypted-r15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ENUMERATED { true }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OPTIONAL,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-- Need OP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gnss-id-r15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GNSS-ID-r15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OPTIONAL,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-- Need OP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sbas-id-r15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SBAS-ID-r15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OPTIONAL,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-- Need OP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posSibType-r15</w:t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ENUMERATED {</w:t>
            </w:r>
            <w:r w:rsidRPr="00AB32FF">
              <w:rPr>
                <w:i/>
              </w:rPr>
              <w:tab/>
              <w:t>posSibType1-1,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posSibType1-2,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posSibType1-3,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posSibType1-4,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posSibType1-5,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posSibType1-6,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posSibType1-7,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posSibType2-2,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posSibType2-3,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posSibType2-4,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posSibType2-5,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posSibType2-6,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posSibType2-7,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posSibType2-8,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posSibType2-9,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posSibType2-11,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posSibType2-12,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posSibType2-13,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posSibType2-14,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posSibType2-15,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posSibType2-16,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posSibType2-17,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posSibType2-18,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posSibType2-19,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posSibType3-1,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lastRenderedPageBreak/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  <w:t>...,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</w:rPr>
              <w:tab/>
            </w:r>
            <w:r w:rsidRPr="00AB32FF">
              <w:rPr>
                <w:i/>
                <w:highlight w:val="yellow"/>
              </w:rPr>
              <w:t>posSibType1-8-v1610,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posSibType2-20-v1610,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posSibType2-21-v1610,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posSibType2-22-v1610,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posSibType2-23-v1610,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posSibType2-24-v1610,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posSibType2-25-v1610,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  <w:highlight w:val="yellow"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posSibType4-1-v1610,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</w:r>
            <w:r w:rsidRPr="00AB32FF">
              <w:rPr>
                <w:i/>
                <w:highlight w:val="yellow"/>
              </w:rPr>
              <w:tab/>
              <w:t>posSibType5-1-v1610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},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ab/>
              <w:t>...</w:t>
            </w:r>
          </w:p>
          <w:p w:rsidR="00AB32FF" w:rsidRPr="00AB32FF" w:rsidRDefault="00AB32FF" w:rsidP="00AB32FF">
            <w:pPr>
              <w:pStyle w:val="PL"/>
              <w:shd w:val="clear" w:color="auto" w:fill="E6E6E6"/>
              <w:rPr>
                <w:i/>
              </w:rPr>
            </w:pPr>
            <w:r w:rsidRPr="00AB32FF">
              <w:rPr>
                <w:i/>
              </w:rPr>
              <w:t>}</w:t>
            </w:r>
          </w:p>
          <w:p w:rsidR="00AB32FF" w:rsidRDefault="00AB32FF" w:rsidP="00AB32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0255C" w:rsidRDefault="00F816FE" w:rsidP="009A03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Add the new SIB Type in </w:t>
            </w:r>
            <w:r w:rsidRPr="006F549F">
              <w:t>Broadcast-Location-Assistance-Data-Types</w:t>
            </w:r>
            <w:r>
              <w:t xml:space="preserve"> AVP</w:t>
            </w:r>
            <w:r w:rsidR="001279D1"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805E7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16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Misalignment with RAN2</w:t>
            </w:r>
            <w:r w:rsidR="00275989"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16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.3.225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21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7164CA" w:rsidP="004903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  <w:bookmarkStart w:id="2" w:name="_GoBack"/>
            <w:bookmarkEnd w:id="2"/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16FE" w:rsidP="00C14BE7">
            <w:pPr>
              <w:pStyle w:val="CRCoverPage"/>
              <w:spacing w:after="0"/>
              <w:ind w:left="100"/>
              <w:rPr>
                <w:noProof/>
              </w:rPr>
            </w:pPr>
            <w:r w:rsidRPr="00F816FE">
              <w:rPr>
                <w:bCs/>
              </w:rPr>
              <w:t xml:space="preserve">This CR won't introduce any impact on </w:t>
            </w:r>
            <w:proofErr w:type="spellStart"/>
            <w:r w:rsidRPr="00F816FE">
              <w:rPr>
                <w:bCs/>
              </w:rPr>
              <w:t>OpenAPI</w:t>
            </w:r>
            <w:proofErr w:type="spellEnd"/>
            <w:r w:rsidRPr="00F816FE">
              <w:rPr>
                <w:bCs/>
              </w:rPr>
              <w:t xml:space="preserve"> specification files.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4541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454121" w:rsidRDefault="00454121" w:rsidP="007164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first </w:t>
            </w:r>
            <w:r w:rsidRPr="00454121">
              <w:rPr>
                <w:noProof/>
                <w:lang w:eastAsia="zh-CN"/>
              </w:rPr>
              <w:t>delimitation</w:t>
            </w:r>
            <w:r>
              <w:rPr>
                <w:noProof/>
                <w:lang w:eastAsia="zh-CN"/>
              </w:rPr>
              <w:t xml:space="preserve"> is not right, it changed to "</w:t>
            </w:r>
            <w:r w:rsidRPr="00454121">
              <w:rPr>
                <w:noProof/>
                <w:lang w:eastAsia="zh-CN"/>
              </w:rPr>
              <w:t>The start of changes</w:t>
            </w:r>
            <w:r>
              <w:rPr>
                <w:noProof/>
                <w:lang w:eastAsia="zh-CN"/>
              </w:rPr>
              <w:t>" from "For information"</w:t>
            </w:r>
          </w:p>
          <w:p w:rsidR="007164CA" w:rsidRDefault="007164CA" w:rsidP="007164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Removed "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TS 23.501 CR 2302</w:t>
            </w:r>
            <w:r>
              <w:rPr>
                <w:noProof/>
                <w:lang w:eastAsia="zh-CN"/>
              </w:rPr>
              <w:t>" in Other specs affected on cover sheet.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75989" w:rsidRDefault="001C66DD" w:rsidP="00275989">
      <w:pPr>
        <w:jc w:val="center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lastRenderedPageBreak/>
        <w:t>*************************</w:t>
      </w:r>
      <w:r w:rsidR="00E953D8">
        <w:rPr>
          <w:noProof/>
          <w:sz w:val="24"/>
          <w:szCs w:val="24"/>
          <w:highlight w:val="yellow"/>
          <w:lang w:eastAsia="zh-CN"/>
        </w:rPr>
        <w:t>The start of changes</w:t>
      </w:r>
      <w:r w:rsidR="00275989"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AB32FF" w:rsidRDefault="00AB32FF" w:rsidP="00AB32FF">
      <w:pPr>
        <w:pStyle w:val="3"/>
        <w:rPr>
          <w:lang w:eastAsia="zh-CN"/>
        </w:rPr>
      </w:pPr>
      <w:bookmarkStart w:id="3" w:name="_Toc44871948"/>
      <w:bookmarkStart w:id="4" w:name="_Toc44871549"/>
      <w:bookmarkStart w:id="5" w:name="_Toc36042126"/>
      <w:bookmarkStart w:id="6" w:name="_Toc27727471"/>
      <w:bookmarkStart w:id="7" w:name="_Toc20212195"/>
      <w:r>
        <w:t>7.3.225</w:t>
      </w:r>
      <w:r>
        <w:tab/>
        <w:t>Broadcast-Location-Assistance-Data-Types</w:t>
      </w:r>
      <w:bookmarkEnd w:id="3"/>
      <w:bookmarkEnd w:id="4"/>
      <w:bookmarkEnd w:id="5"/>
      <w:bookmarkEnd w:id="6"/>
      <w:bookmarkEnd w:id="7"/>
    </w:p>
    <w:p w:rsidR="00AB32FF" w:rsidRDefault="00AB32FF" w:rsidP="00AB32FF">
      <w:r>
        <w:t>The Broadcast-Location-Assistance-Data-Types AVP is of type Unsigned64. The content of this AVP is a bit mask which indicates the broadcast location assistance data types for which the UE is subscribed to receive ciphering keys used to decipher broadcast assistance data.</w:t>
      </w:r>
    </w:p>
    <w:p w:rsidR="00AB32FF" w:rsidRDefault="00AB32FF" w:rsidP="00AB32FF">
      <w:r>
        <w:t>The meaning of the bits is defined in table 7.3.225-1:</w:t>
      </w:r>
    </w:p>
    <w:p w:rsidR="00AB32FF" w:rsidRDefault="00AB32FF" w:rsidP="00AB32FF">
      <w:pPr>
        <w:pStyle w:val="TH"/>
      </w:pPr>
      <w:r>
        <w:lastRenderedPageBreak/>
        <w:t>Table 7.3.225-1: Broadcast-Location-Assistance-Data-Types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5387"/>
      </w:tblGrid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H"/>
            </w:pPr>
            <w:r>
              <w:lastRenderedPageBreak/>
              <w:t>bit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H"/>
            </w:pPr>
            <w:r>
              <w:t>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H"/>
            </w:pPr>
            <w:r>
              <w:t>Description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1-1.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1-2.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1-3.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1-4.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1-5.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1-6.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1-7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1-7.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2-2.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2-3.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2-4.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2-5.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2-6.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2-7.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2-8.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2-9.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2-10.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2-11.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2-12.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2-13.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2-14.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2-15.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2-16.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2-17.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2-18.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2-19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2-19.</w:t>
            </w:r>
          </w:p>
        </w:tc>
      </w:tr>
      <w:tr w:rsidR="00AB32FF" w:rsidTr="00AB32F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C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Positioning SIB Type 3-1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L"/>
            </w:pPr>
            <w:r>
              <w:t>This bit, when set, indicates that the UE is subscribed to receive ciphering keys applicable to positioning SIB Type 3-1.</w:t>
            </w:r>
          </w:p>
        </w:tc>
      </w:tr>
      <w:tr w:rsidR="00392C95" w:rsidTr="00AB32FF">
        <w:trPr>
          <w:cantSplit/>
          <w:jc w:val="center"/>
          <w:ins w:id="8" w:author="CT4#99e huawei v0" w:date="2020-08-06T17:18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9" w:author="CT4#99e huawei v0" w:date="2020-08-06T17:18:00Z"/>
                <w:lang w:eastAsia="zh-CN"/>
              </w:rPr>
            </w:pPr>
            <w:ins w:id="10" w:author="CT4#99e huawei v0" w:date="2020-08-06T17:19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7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11" w:author="CT4#99e huawei v0" w:date="2020-08-06T17:18:00Z"/>
              </w:rPr>
            </w:pPr>
            <w:ins w:id="12" w:author="CT4#99e huawei v0" w:date="2020-08-06T17:19:00Z">
              <w:r>
                <w:t>Positioning SIB Type 1-</w:t>
              </w:r>
            </w:ins>
            <w:ins w:id="13" w:author="CT4#99e huawei v0" w:date="2020-08-06T17:20:00Z">
              <w:r>
                <w:t>8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14" w:author="CT4#99e huawei v0" w:date="2020-08-06T17:18:00Z"/>
              </w:rPr>
            </w:pPr>
            <w:ins w:id="15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  <w:r>
                <w:t>1-8</w:t>
              </w:r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16" w:author="CT4#99e huawei v0" w:date="2020-08-06T17:18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17" w:author="CT4#99e huawei v0" w:date="2020-08-06T17:18:00Z"/>
                <w:lang w:eastAsia="zh-CN"/>
              </w:rPr>
            </w:pPr>
            <w:ins w:id="18" w:author="CT4#99e huawei v0" w:date="2020-08-06T17:19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19" w:author="CT4#99e huawei v0" w:date="2020-08-06T17:18:00Z"/>
              </w:rPr>
            </w:pPr>
            <w:ins w:id="20" w:author="CT4#99e huawei v0" w:date="2020-08-06T17:20:00Z">
              <w:r>
                <w:t>Positioning SIB Type 2-20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21" w:author="CT4#99e huawei v0" w:date="2020-08-06T17:18:00Z"/>
              </w:rPr>
            </w:pPr>
            <w:ins w:id="22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  <w:r>
                <w:t>2-20</w:t>
              </w:r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23" w:author="CT4#99e huawei v0" w:date="2020-08-06T17:18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24" w:author="CT4#99e huawei v0" w:date="2020-08-06T17:18:00Z"/>
                <w:lang w:eastAsia="zh-CN"/>
              </w:rPr>
            </w:pPr>
            <w:ins w:id="25" w:author="CT4#99e huawei v0" w:date="2020-08-06T17:19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9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26" w:author="CT4#99e huawei v0" w:date="2020-08-06T17:18:00Z"/>
              </w:rPr>
            </w:pPr>
            <w:ins w:id="27" w:author="CT4#99e huawei v0" w:date="2020-08-06T17:20:00Z">
              <w:r>
                <w:t>Positioning SIB Type 2-21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28" w:author="CT4#99e huawei v0" w:date="2020-08-06T17:18:00Z"/>
              </w:rPr>
            </w:pPr>
            <w:ins w:id="29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  <w:r>
                <w:t>2-21</w:t>
              </w:r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30" w:author="CT4#99e huawei v0" w:date="2020-08-06T17:18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31" w:author="CT4#99e huawei v0" w:date="2020-08-06T17:18:00Z"/>
                <w:lang w:eastAsia="zh-CN"/>
              </w:rPr>
            </w:pPr>
            <w:ins w:id="32" w:author="CT4#99e huawei v0" w:date="2020-08-06T17:19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33" w:author="CT4#99e huawei v0" w:date="2020-08-06T17:18:00Z"/>
              </w:rPr>
            </w:pPr>
            <w:ins w:id="34" w:author="CT4#99e huawei v0" w:date="2020-08-06T17:20:00Z">
              <w:r w:rsidRPr="000948AF">
                <w:t xml:space="preserve">Positioning SIB Type </w:t>
              </w:r>
              <w:r>
                <w:t>2</w:t>
              </w:r>
              <w:r w:rsidRPr="000948AF">
                <w:t>-</w:t>
              </w:r>
              <w:r>
                <w:t>22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35" w:author="CT4#99e huawei v0" w:date="2020-08-06T17:18:00Z"/>
              </w:rPr>
            </w:pPr>
            <w:ins w:id="36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  <w:r>
                <w:t>2</w:t>
              </w:r>
              <w:r w:rsidRPr="000948AF">
                <w:t>-</w:t>
              </w:r>
              <w:r>
                <w:t>22</w:t>
              </w:r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37" w:author="CT4#99e huawei v0" w:date="2020-08-06T17:19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38" w:author="CT4#99e huawei v0" w:date="2020-08-06T17:19:00Z"/>
                <w:lang w:eastAsia="zh-CN"/>
              </w:rPr>
            </w:pPr>
            <w:ins w:id="39" w:author="CT4#99e huawei v0" w:date="2020-08-06T17:19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40" w:author="CT4#99e huawei v0" w:date="2020-08-06T17:19:00Z"/>
              </w:rPr>
            </w:pPr>
            <w:ins w:id="41" w:author="CT4#99e huawei v0" w:date="2020-08-06T17:20:00Z">
              <w:r w:rsidRPr="000948AF">
                <w:t xml:space="preserve">Positioning SIB Type </w:t>
              </w:r>
              <w:r>
                <w:t>2</w:t>
              </w:r>
              <w:r w:rsidRPr="000948AF">
                <w:t>-</w:t>
              </w:r>
              <w:r>
                <w:t>23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42" w:author="CT4#99e huawei v0" w:date="2020-08-06T17:19:00Z"/>
              </w:rPr>
            </w:pPr>
            <w:ins w:id="43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</w:ins>
            <w:ins w:id="44" w:author="CT4#99e huawei v0" w:date="2020-08-06T17:23:00Z">
              <w:r w:rsidRPr="000948AF">
                <w:t xml:space="preserve"> </w:t>
              </w:r>
              <w:r>
                <w:t>2</w:t>
              </w:r>
              <w:r w:rsidRPr="000948AF">
                <w:t>-</w:t>
              </w:r>
              <w:r>
                <w:t>23</w:t>
              </w:r>
            </w:ins>
            <w:ins w:id="45" w:author="CT4#99e huawei v0" w:date="2020-08-06T17:22:00Z"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46" w:author="CT4#99e huawei v0" w:date="2020-08-06T17:19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47" w:author="CT4#99e huawei v0" w:date="2020-08-06T17:19:00Z"/>
                <w:lang w:eastAsia="zh-CN"/>
              </w:rPr>
            </w:pPr>
            <w:ins w:id="48" w:author="CT4#99e huawei v0" w:date="2020-08-06T17:19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49" w:author="CT4#99e huawei v0" w:date="2020-08-06T17:19:00Z"/>
              </w:rPr>
            </w:pPr>
            <w:ins w:id="50" w:author="CT4#99e huawei v0" w:date="2020-08-06T17:20:00Z">
              <w:r w:rsidRPr="000948AF">
                <w:t xml:space="preserve">Positioning SIB Type </w:t>
              </w:r>
            </w:ins>
            <w:ins w:id="51" w:author="CT4#99e huawei v0" w:date="2020-08-06T17:21:00Z">
              <w:r>
                <w:t>2</w:t>
              </w:r>
            </w:ins>
            <w:ins w:id="52" w:author="CT4#99e huawei v0" w:date="2020-08-06T17:20:00Z">
              <w:r w:rsidRPr="000948AF">
                <w:t>-</w:t>
              </w:r>
            </w:ins>
            <w:ins w:id="53" w:author="CT4#99e huawei v0" w:date="2020-08-06T17:21:00Z">
              <w:r>
                <w:t>24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54" w:author="CT4#99e huawei v0" w:date="2020-08-06T17:19:00Z"/>
              </w:rPr>
            </w:pPr>
            <w:ins w:id="55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</w:ins>
            <w:ins w:id="56" w:author="CT4#99e huawei v0" w:date="2020-08-06T17:23:00Z">
              <w:r>
                <w:t>2</w:t>
              </w:r>
              <w:r w:rsidRPr="000948AF">
                <w:t>-</w:t>
              </w:r>
              <w:r>
                <w:t>24</w:t>
              </w:r>
            </w:ins>
            <w:ins w:id="57" w:author="CT4#99e huawei v0" w:date="2020-08-06T17:22:00Z"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58" w:author="CT4#99e huawei v0" w:date="2020-08-06T17:19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59" w:author="CT4#99e huawei v0" w:date="2020-08-06T17:19:00Z"/>
                <w:lang w:eastAsia="zh-CN"/>
              </w:rPr>
            </w:pPr>
            <w:ins w:id="60" w:author="CT4#99e huawei v0" w:date="2020-08-06T17:19:00Z">
              <w:r>
                <w:rPr>
                  <w:rFonts w:hint="eastAsia"/>
                  <w:lang w:eastAsia="zh-CN"/>
                </w:rPr>
                <w:lastRenderedPageBreak/>
                <w:t>3</w:t>
              </w:r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61" w:author="CT4#99e huawei v0" w:date="2020-08-06T17:19:00Z"/>
              </w:rPr>
            </w:pPr>
            <w:ins w:id="62" w:author="CT4#99e huawei v0" w:date="2020-08-06T17:20:00Z">
              <w:r w:rsidRPr="000948AF">
                <w:t xml:space="preserve">Positioning SIB Type </w:t>
              </w:r>
            </w:ins>
            <w:ins w:id="63" w:author="CT4#99e huawei v0" w:date="2020-08-06T17:21:00Z">
              <w:r>
                <w:t>2</w:t>
              </w:r>
            </w:ins>
            <w:ins w:id="64" w:author="CT4#99e huawei v0" w:date="2020-08-06T17:20:00Z">
              <w:r w:rsidRPr="000948AF">
                <w:t>-</w:t>
              </w:r>
            </w:ins>
            <w:ins w:id="65" w:author="CT4#99e huawei v0" w:date="2020-08-06T17:21:00Z">
              <w:r>
                <w:t>25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66" w:author="CT4#99e huawei v0" w:date="2020-08-06T17:19:00Z"/>
              </w:rPr>
            </w:pPr>
            <w:ins w:id="67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</w:ins>
            <w:ins w:id="68" w:author="CT4#99e huawei v0" w:date="2020-08-06T17:23:00Z">
              <w:r>
                <w:t>2</w:t>
              </w:r>
              <w:r w:rsidRPr="000948AF">
                <w:t>-</w:t>
              </w:r>
              <w:r>
                <w:t>25</w:t>
              </w:r>
            </w:ins>
            <w:ins w:id="69" w:author="CT4#99e huawei v0" w:date="2020-08-06T17:22:00Z"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70" w:author="CT4#99e huawei v0" w:date="2020-08-06T17:19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71" w:author="CT4#99e huawei v0" w:date="2020-08-06T17:19:00Z"/>
                <w:lang w:eastAsia="zh-CN"/>
              </w:rPr>
            </w:pPr>
            <w:ins w:id="72" w:author="CT4#99e huawei v0" w:date="2020-08-06T17:19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73" w:author="CT4#99e huawei v0" w:date="2020-08-06T17:19:00Z"/>
              </w:rPr>
            </w:pPr>
            <w:ins w:id="74" w:author="CT4#99e huawei v0" w:date="2020-08-06T17:20:00Z">
              <w:r>
                <w:t xml:space="preserve">Positioning SIB Type </w:t>
              </w:r>
            </w:ins>
            <w:ins w:id="75" w:author="CT4#99e huawei v0" w:date="2020-08-06T17:21:00Z">
              <w:r>
                <w:t>4</w:t>
              </w:r>
            </w:ins>
            <w:ins w:id="76" w:author="CT4#99e huawei v0" w:date="2020-08-06T17:20:00Z">
              <w:r w:rsidRPr="000948AF">
                <w:t>-1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77" w:author="CT4#99e huawei v0" w:date="2020-08-06T17:19:00Z"/>
              </w:rPr>
            </w:pPr>
            <w:ins w:id="78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</w:ins>
            <w:ins w:id="79" w:author="CT4#99e huawei v0" w:date="2020-08-06T17:23:00Z">
              <w:r>
                <w:t>4</w:t>
              </w:r>
              <w:r w:rsidRPr="000948AF">
                <w:t>-1</w:t>
              </w:r>
            </w:ins>
            <w:ins w:id="80" w:author="CT4#99e huawei v0" w:date="2020-08-06T17:22:00Z">
              <w:r w:rsidRPr="00C327B3">
                <w:t>.</w:t>
              </w:r>
            </w:ins>
          </w:p>
        </w:tc>
      </w:tr>
      <w:tr w:rsidR="00392C95" w:rsidTr="00AB32FF">
        <w:trPr>
          <w:cantSplit/>
          <w:jc w:val="center"/>
          <w:ins w:id="81" w:author="CT4#99e huawei v0" w:date="2020-08-06T17:19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C"/>
              <w:rPr>
                <w:ins w:id="82" w:author="CT4#99e huawei v0" w:date="2020-08-06T17:19:00Z"/>
                <w:lang w:eastAsia="zh-CN"/>
              </w:rPr>
            </w:pPr>
            <w:ins w:id="83" w:author="CT4#99e huawei v0" w:date="2020-08-06T17:19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84" w:author="CT4#99e huawei v0" w:date="2020-08-06T17:19:00Z"/>
              </w:rPr>
            </w:pPr>
            <w:ins w:id="85" w:author="CT4#99e huawei v0" w:date="2020-08-06T17:20:00Z">
              <w:r w:rsidRPr="000948AF">
                <w:t xml:space="preserve">Positioning SIB Type </w:t>
              </w:r>
            </w:ins>
            <w:ins w:id="86" w:author="CT4#99e huawei v0" w:date="2020-08-06T17:21:00Z">
              <w:r>
                <w:t>5</w:t>
              </w:r>
            </w:ins>
            <w:ins w:id="87" w:author="CT4#99e huawei v0" w:date="2020-08-06T17:20:00Z">
              <w:r w:rsidRPr="000948AF">
                <w:t>-1</w:t>
              </w:r>
            </w:ins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Default="00392C95" w:rsidP="00392C95">
            <w:pPr>
              <w:pStyle w:val="TAL"/>
              <w:rPr>
                <w:ins w:id="88" w:author="CT4#99e huawei v0" w:date="2020-08-06T17:19:00Z"/>
              </w:rPr>
            </w:pPr>
            <w:ins w:id="89" w:author="CT4#99e huawei v0" w:date="2020-08-06T17:22:00Z">
              <w:r w:rsidRPr="00C327B3">
                <w:t xml:space="preserve">This bit, when set, indicates that the UE is subscribed to receive ciphering keys applicable to positioning SIB Type </w:t>
              </w:r>
            </w:ins>
            <w:ins w:id="90" w:author="CT4#99e huawei v0" w:date="2020-08-06T17:23:00Z">
              <w:r>
                <w:t>5</w:t>
              </w:r>
              <w:r w:rsidRPr="000948AF">
                <w:t>-1</w:t>
              </w:r>
            </w:ins>
            <w:ins w:id="91" w:author="CT4#99e huawei v0" w:date="2020-08-06T17:22:00Z">
              <w:r w:rsidRPr="00C327B3">
                <w:t>.</w:t>
              </w:r>
            </w:ins>
          </w:p>
        </w:tc>
      </w:tr>
      <w:tr w:rsidR="00AB32FF" w:rsidTr="00AB32FF">
        <w:trPr>
          <w:cantSplit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F" w:rsidRDefault="00AB32FF">
            <w:pPr>
              <w:pStyle w:val="TAN"/>
            </w:pPr>
            <w:r>
              <w:t>NOTE:</w:t>
            </w:r>
            <w:r>
              <w:tab/>
              <w:t>Bits not defined in this table shall be cleared by the sending HSS and discarded by the receiving MME or SGSN.</w:t>
            </w:r>
          </w:p>
        </w:tc>
      </w:tr>
    </w:tbl>
    <w:p w:rsidR="00C26A58" w:rsidRPr="00AB32FF" w:rsidRDefault="00C26A58" w:rsidP="00C26A58">
      <w:pPr>
        <w:rPr>
          <w:noProof/>
          <w:lang w:eastAsia="zh-CN"/>
        </w:rPr>
      </w:pPr>
    </w:p>
    <w:p w:rsidR="00275989" w:rsidRDefault="00275989" w:rsidP="00275989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27598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52" w:rsidRDefault="00407A52">
      <w:r>
        <w:separator/>
      </w:r>
    </w:p>
  </w:endnote>
  <w:endnote w:type="continuationSeparator" w:id="0">
    <w:p w:rsidR="00407A52" w:rsidRDefault="0040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52" w:rsidRDefault="00407A52">
      <w:r>
        <w:separator/>
      </w:r>
    </w:p>
  </w:footnote>
  <w:footnote w:type="continuationSeparator" w:id="0">
    <w:p w:rsidR="00407A52" w:rsidRDefault="0040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914EC"/>
    <w:multiLevelType w:val="hybridMultilevel"/>
    <w:tmpl w:val="0CD6DDFE"/>
    <w:lvl w:ilvl="0" w:tplc="E8DE12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4#99e huawei v0">
    <w15:presenceInfo w15:providerId="None" w15:userId="CT4#99e huawei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EEC"/>
    <w:rsid w:val="00022E4A"/>
    <w:rsid w:val="00042CC1"/>
    <w:rsid w:val="00054DBA"/>
    <w:rsid w:val="000676D1"/>
    <w:rsid w:val="000A1F6F"/>
    <w:rsid w:val="000A6394"/>
    <w:rsid w:val="000B7FED"/>
    <w:rsid w:val="000C038A"/>
    <w:rsid w:val="000C6598"/>
    <w:rsid w:val="000E4EAC"/>
    <w:rsid w:val="001039BB"/>
    <w:rsid w:val="00125FD2"/>
    <w:rsid w:val="001279D1"/>
    <w:rsid w:val="00145D43"/>
    <w:rsid w:val="00173C89"/>
    <w:rsid w:val="00192C46"/>
    <w:rsid w:val="00194EE2"/>
    <w:rsid w:val="001A08B3"/>
    <w:rsid w:val="001A7B60"/>
    <w:rsid w:val="001B0A95"/>
    <w:rsid w:val="001B52F0"/>
    <w:rsid w:val="001B7A65"/>
    <w:rsid w:val="001C66DD"/>
    <w:rsid w:val="001D0154"/>
    <w:rsid w:val="001D7AF6"/>
    <w:rsid w:val="001E41F3"/>
    <w:rsid w:val="001E69D1"/>
    <w:rsid w:val="001F3027"/>
    <w:rsid w:val="001F7FCB"/>
    <w:rsid w:val="00202199"/>
    <w:rsid w:val="002058F9"/>
    <w:rsid w:val="0026004D"/>
    <w:rsid w:val="002640DD"/>
    <w:rsid w:val="00271E03"/>
    <w:rsid w:val="00272B5F"/>
    <w:rsid w:val="00275989"/>
    <w:rsid w:val="00275D12"/>
    <w:rsid w:val="00277A3D"/>
    <w:rsid w:val="0028112E"/>
    <w:rsid w:val="00284FEB"/>
    <w:rsid w:val="002860C4"/>
    <w:rsid w:val="0028789F"/>
    <w:rsid w:val="002A02F1"/>
    <w:rsid w:val="002B5741"/>
    <w:rsid w:val="002E67BB"/>
    <w:rsid w:val="002F3DCB"/>
    <w:rsid w:val="00300DC8"/>
    <w:rsid w:val="00304C64"/>
    <w:rsid w:val="00305409"/>
    <w:rsid w:val="00323AD3"/>
    <w:rsid w:val="003255E9"/>
    <w:rsid w:val="003609EF"/>
    <w:rsid w:val="0036231A"/>
    <w:rsid w:val="0036677E"/>
    <w:rsid w:val="00373170"/>
    <w:rsid w:val="00374DD4"/>
    <w:rsid w:val="00387DA8"/>
    <w:rsid w:val="00392C95"/>
    <w:rsid w:val="003B319C"/>
    <w:rsid w:val="003E1A36"/>
    <w:rsid w:val="00407A52"/>
    <w:rsid w:val="00407DA1"/>
    <w:rsid w:val="00410371"/>
    <w:rsid w:val="00414ED4"/>
    <w:rsid w:val="004242F1"/>
    <w:rsid w:val="00424FBB"/>
    <w:rsid w:val="00454121"/>
    <w:rsid w:val="00454BDB"/>
    <w:rsid w:val="004762A5"/>
    <w:rsid w:val="00487AD1"/>
    <w:rsid w:val="0049038E"/>
    <w:rsid w:val="004B75B7"/>
    <w:rsid w:val="004E1669"/>
    <w:rsid w:val="004E2BEC"/>
    <w:rsid w:val="004E7A25"/>
    <w:rsid w:val="0050797C"/>
    <w:rsid w:val="0051580D"/>
    <w:rsid w:val="00547111"/>
    <w:rsid w:val="00562B75"/>
    <w:rsid w:val="00570453"/>
    <w:rsid w:val="0058198D"/>
    <w:rsid w:val="00592D74"/>
    <w:rsid w:val="005A36B2"/>
    <w:rsid w:val="005D1DC5"/>
    <w:rsid w:val="005D79F0"/>
    <w:rsid w:val="005E2C44"/>
    <w:rsid w:val="006021E6"/>
    <w:rsid w:val="00615C77"/>
    <w:rsid w:val="00621188"/>
    <w:rsid w:val="006257ED"/>
    <w:rsid w:val="0064352E"/>
    <w:rsid w:val="00657AC6"/>
    <w:rsid w:val="006617D9"/>
    <w:rsid w:val="00665A61"/>
    <w:rsid w:val="0069409D"/>
    <w:rsid w:val="00695808"/>
    <w:rsid w:val="006A3253"/>
    <w:rsid w:val="006B46FB"/>
    <w:rsid w:val="006E21FB"/>
    <w:rsid w:val="006E32F4"/>
    <w:rsid w:val="006E62D0"/>
    <w:rsid w:val="006F2A3C"/>
    <w:rsid w:val="006F549F"/>
    <w:rsid w:val="007164CA"/>
    <w:rsid w:val="00730FC2"/>
    <w:rsid w:val="007746F4"/>
    <w:rsid w:val="00792342"/>
    <w:rsid w:val="007977A8"/>
    <w:rsid w:val="007B512A"/>
    <w:rsid w:val="007B6D61"/>
    <w:rsid w:val="007C2097"/>
    <w:rsid w:val="007D6A07"/>
    <w:rsid w:val="007E11C1"/>
    <w:rsid w:val="007E1410"/>
    <w:rsid w:val="007F7259"/>
    <w:rsid w:val="008040A8"/>
    <w:rsid w:val="00805E7A"/>
    <w:rsid w:val="008119AD"/>
    <w:rsid w:val="00827345"/>
    <w:rsid w:val="008279FA"/>
    <w:rsid w:val="00830139"/>
    <w:rsid w:val="008330CF"/>
    <w:rsid w:val="00852893"/>
    <w:rsid w:val="008626E7"/>
    <w:rsid w:val="008673B5"/>
    <w:rsid w:val="00870EE7"/>
    <w:rsid w:val="008739D8"/>
    <w:rsid w:val="00875852"/>
    <w:rsid w:val="008863B9"/>
    <w:rsid w:val="008A45A6"/>
    <w:rsid w:val="008B6BE6"/>
    <w:rsid w:val="008F193E"/>
    <w:rsid w:val="008F686C"/>
    <w:rsid w:val="008F68B0"/>
    <w:rsid w:val="009060F4"/>
    <w:rsid w:val="009141E6"/>
    <w:rsid w:val="009148DE"/>
    <w:rsid w:val="00917FA3"/>
    <w:rsid w:val="00941E30"/>
    <w:rsid w:val="00942128"/>
    <w:rsid w:val="00974C2A"/>
    <w:rsid w:val="009777D9"/>
    <w:rsid w:val="009904EB"/>
    <w:rsid w:val="00991B88"/>
    <w:rsid w:val="009A0342"/>
    <w:rsid w:val="009A5753"/>
    <w:rsid w:val="009A579D"/>
    <w:rsid w:val="009C7E39"/>
    <w:rsid w:val="009D6026"/>
    <w:rsid w:val="009E3297"/>
    <w:rsid w:val="009E48A9"/>
    <w:rsid w:val="009F303B"/>
    <w:rsid w:val="009F734F"/>
    <w:rsid w:val="00A13473"/>
    <w:rsid w:val="00A246B6"/>
    <w:rsid w:val="00A318E5"/>
    <w:rsid w:val="00A47E70"/>
    <w:rsid w:val="00A50CF0"/>
    <w:rsid w:val="00A57915"/>
    <w:rsid w:val="00A57A82"/>
    <w:rsid w:val="00A7671C"/>
    <w:rsid w:val="00AA2CBC"/>
    <w:rsid w:val="00AB30BC"/>
    <w:rsid w:val="00AB32FF"/>
    <w:rsid w:val="00AB58A4"/>
    <w:rsid w:val="00AB6C3C"/>
    <w:rsid w:val="00AC5820"/>
    <w:rsid w:val="00AD1CD8"/>
    <w:rsid w:val="00AE02E6"/>
    <w:rsid w:val="00B115E5"/>
    <w:rsid w:val="00B1181D"/>
    <w:rsid w:val="00B144BD"/>
    <w:rsid w:val="00B174CC"/>
    <w:rsid w:val="00B258BB"/>
    <w:rsid w:val="00B35E26"/>
    <w:rsid w:val="00B6665B"/>
    <w:rsid w:val="00B67B97"/>
    <w:rsid w:val="00B968C8"/>
    <w:rsid w:val="00BA3EC5"/>
    <w:rsid w:val="00BA51D9"/>
    <w:rsid w:val="00BB5DFC"/>
    <w:rsid w:val="00BD279D"/>
    <w:rsid w:val="00BD6BB8"/>
    <w:rsid w:val="00BF05F1"/>
    <w:rsid w:val="00C14BE7"/>
    <w:rsid w:val="00C16E4D"/>
    <w:rsid w:val="00C26A58"/>
    <w:rsid w:val="00C3018F"/>
    <w:rsid w:val="00C636BF"/>
    <w:rsid w:val="00C66BA2"/>
    <w:rsid w:val="00C8139A"/>
    <w:rsid w:val="00C90BA3"/>
    <w:rsid w:val="00C95985"/>
    <w:rsid w:val="00CB61C3"/>
    <w:rsid w:val="00CC2F1B"/>
    <w:rsid w:val="00CC5026"/>
    <w:rsid w:val="00CC68D0"/>
    <w:rsid w:val="00CF162F"/>
    <w:rsid w:val="00D0255C"/>
    <w:rsid w:val="00D03F9A"/>
    <w:rsid w:val="00D06D51"/>
    <w:rsid w:val="00D24991"/>
    <w:rsid w:val="00D308BF"/>
    <w:rsid w:val="00D47044"/>
    <w:rsid w:val="00D50255"/>
    <w:rsid w:val="00D66520"/>
    <w:rsid w:val="00D74F5A"/>
    <w:rsid w:val="00D87AF5"/>
    <w:rsid w:val="00DA6E0A"/>
    <w:rsid w:val="00DB1448"/>
    <w:rsid w:val="00DB3C0C"/>
    <w:rsid w:val="00DE34CF"/>
    <w:rsid w:val="00DF2636"/>
    <w:rsid w:val="00E02F47"/>
    <w:rsid w:val="00E13F3D"/>
    <w:rsid w:val="00E31AB0"/>
    <w:rsid w:val="00E3247B"/>
    <w:rsid w:val="00E34898"/>
    <w:rsid w:val="00E43F8B"/>
    <w:rsid w:val="00E52694"/>
    <w:rsid w:val="00E548ED"/>
    <w:rsid w:val="00E57A7D"/>
    <w:rsid w:val="00E76BD0"/>
    <w:rsid w:val="00E8079D"/>
    <w:rsid w:val="00E81BF0"/>
    <w:rsid w:val="00E953D8"/>
    <w:rsid w:val="00EB09B7"/>
    <w:rsid w:val="00EB4EBF"/>
    <w:rsid w:val="00EB6844"/>
    <w:rsid w:val="00EC2A44"/>
    <w:rsid w:val="00EC3BEF"/>
    <w:rsid w:val="00ED531C"/>
    <w:rsid w:val="00EE7D7C"/>
    <w:rsid w:val="00EF498B"/>
    <w:rsid w:val="00F24140"/>
    <w:rsid w:val="00F25D98"/>
    <w:rsid w:val="00F300FB"/>
    <w:rsid w:val="00F4442D"/>
    <w:rsid w:val="00F45DC5"/>
    <w:rsid w:val="00F5369D"/>
    <w:rsid w:val="00F70F9D"/>
    <w:rsid w:val="00F816FE"/>
    <w:rsid w:val="00F94520"/>
    <w:rsid w:val="00FA534F"/>
    <w:rsid w:val="00FB6386"/>
    <w:rsid w:val="00FC615D"/>
    <w:rsid w:val="00FE15B5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30F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30FC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30FC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730FC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7E11C1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customStyle="1" w:styleId="TANChar">
    <w:name w:val="TAN Char"/>
    <w:link w:val="TAN"/>
    <w:locked/>
    <w:rsid w:val="007E11C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323AD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F45DC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F45DC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F811-E50E-47C0-8452-DDF80AE9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Liuqingfen</cp:lastModifiedBy>
  <cp:revision>3</cp:revision>
  <cp:lastPrinted>1900-01-01T08:00:00Z</cp:lastPrinted>
  <dcterms:created xsi:type="dcterms:W3CDTF">2020-08-21T08:18:00Z</dcterms:created>
  <dcterms:modified xsi:type="dcterms:W3CDTF">2020-08-21T08:20:00Z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(3)A2ui178VSAo72FTY/CSufbNchjs1FHrOYjKVvIaNUr3t3ijTKFXjo0WzBhBd1ybb8A6tnGDa
LRwUVdUn3dsvJYDYBeY9xJfwmpwv+x6dJhBEYP85QkHwMV3EYZiH2DnPnr/yYNvdP/C6wCi9
csyyUWBOkEnIwBg50J8wTA23A9ji7teoWFayJ1Id9dSdFhm6BA0Kd3xHZvpVbKpbS1JdA+z+
8XCYhzEviftZ1TsBIt</vt:lpwstr>
  </property>
  <property fmtid="{D5CDD505-2E9C-101B-9397-08002B2CF9AE}" pid="22" name="_2015_ms_pID_7253431">
    <vt:lpwstr>WGEqHhga2wIWDD3us5YeP1gWEwVZFOO0yu2tyPyqSDB3hFokoSPyBy
uPeKFYY7lShz6/IphBathYa0R9x8RuKSGM+AQ+sy962n6wee0UgbcVtcJSDhTqig3bFFLdWQ
RGyvICmZf/WpFvsVasYGbPMVpPsMo/vj3P2AzooF3fdG7jfcbSPD5In/9ADwsmplBYa/ZVaL
1CHW2GVucoXzN+54yh5N89l1GQxMUf5t8sRS</vt:lpwstr>
  </property>
  <property fmtid="{D5CDD505-2E9C-101B-9397-08002B2CF9AE}" pid="23" name="_2015_ms_pID_7253432">
    <vt:lpwstr>Gw==</vt:lpwstr>
  </property>
</Properties>
</file>