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1C7F3" w14:textId="5998AFB9" w:rsidR="002E67BB" w:rsidRDefault="002E67BB" w:rsidP="002E67BB">
      <w:pPr>
        <w:pStyle w:val="CRCoverPage"/>
        <w:outlineLvl w:val="0"/>
        <w:rPr>
          <w:b/>
          <w:noProof/>
          <w:sz w:val="24"/>
        </w:rPr>
      </w:pPr>
    </w:p>
    <w:p w14:paraId="4EF29CCE" w14:textId="7F9FD4AC" w:rsidR="00A42E61" w:rsidRPr="00766BFD" w:rsidRDefault="00A42E61" w:rsidP="00A42E61">
      <w:pPr>
        <w:pStyle w:val="CRCoverPage"/>
        <w:tabs>
          <w:tab w:val="right" w:pos="9639"/>
        </w:tabs>
        <w:spacing w:after="0"/>
        <w:rPr>
          <w:b/>
          <w:i/>
          <w:noProof/>
          <w:sz w:val="28"/>
          <w:lang w:val="en-US"/>
        </w:rPr>
      </w:pPr>
      <w:r>
        <w:rPr>
          <w:b/>
          <w:noProof/>
          <w:sz w:val="24"/>
        </w:rPr>
        <w:t>3GPP TSG-CT WG4 Meeting #99e</w:t>
      </w:r>
      <w:r>
        <w:rPr>
          <w:b/>
          <w:i/>
          <w:noProof/>
          <w:sz w:val="28"/>
        </w:rPr>
        <w:tab/>
      </w:r>
      <w:r w:rsidR="00766BFD" w:rsidRPr="00766BFD">
        <w:rPr>
          <w:b/>
          <w:noProof/>
          <w:sz w:val="24"/>
        </w:rPr>
        <w:t>C4-204285</w:t>
      </w:r>
    </w:p>
    <w:p w14:paraId="03A79458" w14:textId="76D92018" w:rsidR="00A42E61" w:rsidRDefault="00A42E61" w:rsidP="002E67BB">
      <w:pPr>
        <w:pStyle w:val="CRCoverPage"/>
        <w:outlineLvl w:val="0"/>
        <w:rPr>
          <w:b/>
          <w:noProof/>
          <w:sz w:val="24"/>
        </w:rPr>
      </w:pPr>
      <w:r>
        <w:rPr>
          <w:b/>
          <w:noProof/>
          <w:sz w:val="24"/>
        </w:rPr>
        <w:t>E-Meeting, 18</w:t>
      </w:r>
      <w:r>
        <w:rPr>
          <w:b/>
          <w:noProof/>
          <w:sz w:val="24"/>
          <w:vertAlign w:val="superscript"/>
        </w:rPr>
        <w:t>th</w:t>
      </w:r>
      <w:r>
        <w:rPr>
          <w:b/>
          <w:noProof/>
          <w:sz w:val="24"/>
        </w:rPr>
        <w:t xml:space="preserve"> – 28</w:t>
      </w:r>
      <w:r>
        <w:rPr>
          <w:b/>
          <w:noProof/>
          <w:sz w:val="24"/>
          <w:vertAlign w:val="superscript"/>
        </w:rPr>
        <w:t>th</w:t>
      </w:r>
      <w:r>
        <w:rPr>
          <w:b/>
          <w:noProof/>
          <w:sz w:val="24"/>
        </w:rPr>
        <w:t xml:space="preserve">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D3C3C83" w14:textId="77777777" w:rsidTr="00547111">
        <w:tc>
          <w:tcPr>
            <w:tcW w:w="9641" w:type="dxa"/>
            <w:gridSpan w:val="9"/>
            <w:tcBorders>
              <w:top w:val="single" w:sz="4" w:space="0" w:color="auto"/>
              <w:left w:val="single" w:sz="4" w:space="0" w:color="auto"/>
              <w:right w:val="single" w:sz="4" w:space="0" w:color="auto"/>
            </w:tcBorders>
          </w:tcPr>
          <w:p w14:paraId="57D0B85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F043099" w14:textId="77777777" w:rsidTr="00547111">
        <w:tc>
          <w:tcPr>
            <w:tcW w:w="9641" w:type="dxa"/>
            <w:gridSpan w:val="9"/>
            <w:tcBorders>
              <w:left w:val="single" w:sz="4" w:space="0" w:color="auto"/>
              <w:right w:val="single" w:sz="4" w:space="0" w:color="auto"/>
            </w:tcBorders>
          </w:tcPr>
          <w:p w14:paraId="0AEA712B" w14:textId="77777777" w:rsidR="001E41F3" w:rsidRDefault="001E41F3">
            <w:pPr>
              <w:pStyle w:val="CRCoverPage"/>
              <w:spacing w:after="0"/>
              <w:jc w:val="center"/>
              <w:rPr>
                <w:noProof/>
              </w:rPr>
            </w:pPr>
            <w:r>
              <w:rPr>
                <w:b/>
                <w:noProof/>
                <w:sz w:val="32"/>
              </w:rPr>
              <w:t>CHANGE REQUEST</w:t>
            </w:r>
          </w:p>
        </w:tc>
      </w:tr>
      <w:tr w:rsidR="001E41F3" w14:paraId="494311B0" w14:textId="77777777" w:rsidTr="00547111">
        <w:tc>
          <w:tcPr>
            <w:tcW w:w="9641" w:type="dxa"/>
            <w:gridSpan w:val="9"/>
            <w:tcBorders>
              <w:left w:val="single" w:sz="4" w:space="0" w:color="auto"/>
              <w:right w:val="single" w:sz="4" w:space="0" w:color="auto"/>
            </w:tcBorders>
          </w:tcPr>
          <w:p w14:paraId="3EC93D57" w14:textId="77777777" w:rsidR="001E41F3" w:rsidRDefault="001E41F3">
            <w:pPr>
              <w:pStyle w:val="CRCoverPage"/>
              <w:spacing w:after="0"/>
              <w:rPr>
                <w:noProof/>
                <w:sz w:val="8"/>
                <w:szCs w:val="8"/>
              </w:rPr>
            </w:pPr>
          </w:p>
        </w:tc>
      </w:tr>
      <w:tr w:rsidR="001E41F3" w14:paraId="27ADF207" w14:textId="77777777" w:rsidTr="00547111">
        <w:tc>
          <w:tcPr>
            <w:tcW w:w="142" w:type="dxa"/>
            <w:tcBorders>
              <w:left w:val="single" w:sz="4" w:space="0" w:color="auto"/>
            </w:tcBorders>
          </w:tcPr>
          <w:p w14:paraId="2D0A7A09" w14:textId="77777777" w:rsidR="001E41F3" w:rsidRDefault="001E41F3">
            <w:pPr>
              <w:pStyle w:val="CRCoverPage"/>
              <w:spacing w:after="0"/>
              <w:jc w:val="right"/>
              <w:rPr>
                <w:noProof/>
              </w:rPr>
            </w:pPr>
          </w:p>
        </w:tc>
        <w:tc>
          <w:tcPr>
            <w:tcW w:w="1559" w:type="dxa"/>
            <w:shd w:val="pct30" w:color="FFFF00" w:fill="auto"/>
          </w:tcPr>
          <w:p w14:paraId="05F870BB" w14:textId="08BBEBB3" w:rsidR="001E41F3" w:rsidRPr="00410371" w:rsidRDefault="003D2A39" w:rsidP="00E13F3D">
            <w:pPr>
              <w:pStyle w:val="CRCoverPage"/>
              <w:spacing w:after="0"/>
              <w:jc w:val="right"/>
              <w:rPr>
                <w:b/>
                <w:noProof/>
                <w:sz w:val="28"/>
              </w:rPr>
            </w:pPr>
            <w:r>
              <w:rPr>
                <w:b/>
                <w:noProof/>
                <w:sz w:val="28"/>
              </w:rPr>
              <w:t>29.274</w:t>
            </w:r>
          </w:p>
        </w:tc>
        <w:tc>
          <w:tcPr>
            <w:tcW w:w="709" w:type="dxa"/>
          </w:tcPr>
          <w:p w14:paraId="2709780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14E3999" w14:textId="1E80CE2C" w:rsidR="001E41F3" w:rsidRPr="00410371" w:rsidRDefault="00A85F2A" w:rsidP="00547111">
            <w:pPr>
              <w:pStyle w:val="CRCoverPage"/>
              <w:spacing w:after="0"/>
              <w:rPr>
                <w:noProof/>
              </w:rPr>
            </w:pPr>
            <w:r>
              <w:rPr>
                <w:b/>
                <w:noProof/>
                <w:sz w:val="28"/>
              </w:rPr>
              <w:t>1991</w:t>
            </w:r>
          </w:p>
        </w:tc>
        <w:tc>
          <w:tcPr>
            <w:tcW w:w="709" w:type="dxa"/>
          </w:tcPr>
          <w:p w14:paraId="21047DF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4626A31" w14:textId="09421FFE" w:rsidR="001E41F3" w:rsidRPr="00410371" w:rsidRDefault="007D7530" w:rsidP="00E13F3D">
            <w:pPr>
              <w:pStyle w:val="CRCoverPage"/>
              <w:spacing w:after="0"/>
              <w:jc w:val="center"/>
              <w:rPr>
                <w:b/>
                <w:noProof/>
              </w:rPr>
            </w:pPr>
            <w:r>
              <w:rPr>
                <w:b/>
                <w:noProof/>
                <w:sz w:val="28"/>
              </w:rPr>
              <w:t>2</w:t>
            </w:r>
            <w:bookmarkStart w:id="0" w:name="_GoBack"/>
            <w:bookmarkEnd w:id="0"/>
          </w:p>
        </w:tc>
        <w:tc>
          <w:tcPr>
            <w:tcW w:w="2410" w:type="dxa"/>
          </w:tcPr>
          <w:p w14:paraId="0E90A96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BE9DF7" w14:textId="20D515FE" w:rsidR="001E41F3" w:rsidRPr="00410371" w:rsidRDefault="00A85F2A">
            <w:pPr>
              <w:pStyle w:val="CRCoverPage"/>
              <w:spacing w:after="0"/>
              <w:jc w:val="center"/>
              <w:rPr>
                <w:noProof/>
                <w:sz w:val="28"/>
              </w:rPr>
            </w:pPr>
            <w:r>
              <w:rPr>
                <w:b/>
                <w:noProof/>
                <w:sz w:val="28"/>
              </w:rPr>
              <w:t>16.</w:t>
            </w:r>
            <w:r w:rsidR="00A42E61">
              <w:rPr>
                <w:b/>
                <w:noProof/>
                <w:sz w:val="28"/>
              </w:rPr>
              <w:t>4</w:t>
            </w:r>
            <w:r>
              <w:rPr>
                <w:b/>
                <w:noProof/>
                <w:sz w:val="28"/>
              </w:rPr>
              <w:t>.0</w:t>
            </w:r>
          </w:p>
        </w:tc>
        <w:tc>
          <w:tcPr>
            <w:tcW w:w="143" w:type="dxa"/>
            <w:tcBorders>
              <w:right w:val="single" w:sz="4" w:space="0" w:color="auto"/>
            </w:tcBorders>
          </w:tcPr>
          <w:p w14:paraId="51BF019E" w14:textId="77777777" w:rsidR="001E41F3" w:rsidRDefault="001E41F3">
            <w:pPr>
              <w:pStyle w:val="CRCoverPage"/>
              <w:spacing w:after="0"/>
              <w:rPr>
                <w:noProof/>
              </w:rPr>
            </w:pPr>
          </w:p>
        </w:tc>
      </w:tr>
      <w:tr w:rsidR="001E41F3" w14:paraId="1BFCE5A7" w14:textId="77777777" w:rsidTr="00547111">
        <w:tc>
          <w:tcPr>
            <w:tcW w:w="9641" w:type="dxa"/>
            <w:gridSpan w:val="9"/>
            <w:tcBorders>
              <w:left w:val="single" w:sz="4" w:space="0" w:color="auto"/>
              <w:right w:val="single" w:sz="4" w:space="0" w:color="auto"/>
            </w:tcBorders>
          </w:tcPr>
          <w:p w14:paraId="572AB209" w14:textId="77777777" w:rsidR="001E41F3" w:rsidRDefault="001E41F3">
            <w:pPr>
              <w:pStyle w:val="CRCoverPage"/>
              <w:spacing w:after="0"/>
              <w:rPr>
                <w:noProof/>
              </w:rPr>
            </w:pPr>
          </w:p>
        </w:tc>
      </w:tr>
      <w:tr w:rsidR="001E41F3" w14:paraId="1DDAFB65" w14:textId="77777777" w:rsidTr="00547111">
        <w:tc>
          <w:tcPr>
            <w:tcW w:w="9641" w:type="dxa"/>
            <w:gridSpan w:val="9"/>
            <w:tcBorders>
              <w:top w:val="single" w:sz="4" w:space="0" w:color="auto"/>
            </w:tcBorders>
          </w:tcPr>
          <w:p w14:paraId="5002FE1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BDAFE9F" w14:textId="77777777" w:rsidTr="00547111">
        <w:tc>
          <w:tcPr>
            <w:tcW w:w="9641" w:type="dxa"/>
            <w:gridSpan w:val="9"/>
          </w:tcPr>
          <w:p w14:paraId="74EB2442" w14:textId="77777777" w:rsidR="001E41F3" w:rsidRDefault="001E41F3">
            <w:pPr>
              <w:pStyle w:val="CRCoverPage"/>
              <w:spacing w:after="0"/>
              <w:rPr>
                <w:noProof/>
                <w:sz w:val="8"/>
                <w:szCs w:val="8"/>
              </w:rPr>
            </w:pPr>
          </w:p>
        </w:tc>
      </w:tr>
    </w:tbl>
    <w:p w14:paraId="1B67035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FE858FB" w14:textId="77777777" w:rsidTr="00A7671C">
        <w:tc>
          <w:tcPr>
            <w:tcW w:w="2835" w:type="dxa"/>
          </w:tcPr>
          <w:p w14:paraId="59F7D18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32E3FB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4E82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EE1211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C04C72" w14:textId="77777777" w:rsidR="00F25D98" w:rsidRDefault="00F25D98" w:rsidP="001E41F3">
            <w:pPr>
              <w:pStyle w:val="CRCoverPage"/>
              <w:spacing w:after="0"/>
              <w:jc w:val="center"/>
              <w:rPr>
                <w:b/>
                <w:caps/>
                <w:noProof/>
              </w:rPr>
            </w:pPr>
          </w:p>
        </w:tc>
        <w:tc>
          <w:tcPr>
            <w:tcW w:w="2126" w:type="dxa"/>
          </w:tcPr>
          <w:p w14:paraId="054195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0C1CFA" w14:textId="77777777" w:rsidR="00F25D98" w:rsidRDefault="00F25D98" w:rsidP="001E41F3">
            <w:pPr>
              <w:pStyle w:val="CRCoverPage"/>
              <w:spacing w:after="0"/>
              <w:jc w:val="center"/>
              <w:rPr>
                <w:b/>
                <w:caps/>
                <w:noProof/>
              </w:rPr>
            </w:pPr>
          </w:p>
        </w:tc>
        <w:tc>
          <w:tcPr>
            <w:tcW w:w="1418" w:type="dxa"/>
            <w:tcBorders>
              <w:left w:val="nil"/>
            </w:tcBorders>
          </w:tcPr>
          <w:p w14:paraId="2BC076E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9DDB07" w14:textId="77777777" w:rsidR="00F25D98" w:rsidRDefault="004E1669" w:rsidP="004E1669">
            <w:pPr>
              <w:pStyle w:val="CRCoverPage"/>
              <w:spacing w:after="0"/>
              <w:rPr>
                <w:b/>
                <w:bCs/>
                <w:caps/>
                <w:noProof/>
              </w:rPr>
            </w:pPr>
            <w:r>
              <w:rPr>
                <w:b/>
                <w:bCs/>
                <w:caps/>
                <w:noProof/>
              </w:rPr>
              <w:t>X</w:t>
            </w:r>
          </w:p>
        </w:tc>
      </w:tr>
    </w:tbl>
    <w:p w14:paraId="3FAA934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73A398A" w14:textId="77777777" w:rsidTr="00547111">
        <w:tc>
          <w:tcPr>
            <w:tcW w:w="9640" w:type="dxa"/>
            <w:gridSpan w:val="11"/>
          </w:tcPr>
          <w:p w14:paraId="0DE14C56" w14:textId="77777777" w:rsidR="001E41F3" w:rsidRDefault="001E41F3">
            <w:pPr>
              <w:pStyle w:val="CRCoverPage"/>
              <w:spacing w:after="0"/>
              <w:rPr>
                <w:noProof/>
                <w:sz w:val="8"/>
                <w:szCs w:val="8"/>
              </w:rPr>
            </w:pPr>
          </w:p>
        </w:tc>
      </w:tr>
      <w:tr w:rsidR="001E41F3" w14:paraId="5BB87BA5" w14:textId="77777777" w:rsidTr="00547111">
        <w:tc>
          <w:tcPr>
            <w:tcW w:w="1843" w:type="dxa"/>
            <w:tcBorders>
              <w:top w:val="single" w:sz="4" w:space="0" w:color="auto"/>
              <w:left w:val="single" w:sz="4" w:space="0" w:color="auto"/>
            </w:tcBorders>
          </w:tcPr>
          <w:p w14:paraId="2FBE22C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C47DB65" w14:textId="3FE27020" w:rsidR="001E41F3" w:rsidRDefault="001D4ADC">
            <w:pPr>
              <w:pStyle w:val="CRCoverPage"/>
              <w:spacing w:after="0"/>
              <w:ind w:left="100"/>
              <w:rPr>
                <w:noProof/>
              </w:rPr>
            </w:pPr>
            <w:r>
              <w:t>DAPS Handover information</w:t>
            </w:r>
          </w:p>
        </w:tc>
      </w:tr>
      <w:tr w:rsidR="001E41F3" w14:paraId="73AFCA44" w14:textId="77777777" w:rsidTr="00547111">
        <w:tc>
          <w:tcPr>
            <w:tcW w:w="1843" w:type="dxa"/>
            <w:tcBorders>
              <w:left w:val="single" w:sz="4" w:space="0" w:color="auto"/>
            </w:tcBorders>
          </w:tcPr>
          <w:p w14:paraId="4F6C4D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E5D1D7" w14:textId="77777777" w:rsidR="001E41F3" w:rsidRDefault="001E41F3">
            <w:pPr>
              <w:pStyle w:val="CRCoverPage"/>
              <w:spacing w:after="0"/>
              <w:rPr>
                <w:noProof/>
                <w:sz w:val="8"/>
                <w:szCs w:val="8"/>
              </w:rPr>
            </w:pPr>
          </w:p>
        </w:tc>
      </w:tr>
      <w:tr w:rsidR="001E41F3" w14:paraId="02B2E7A8" w14:textId="77777777" w:rsidTr="00547111">
        <w:tc>
          <w:tcPr>
            <w:tcW w:w="1843" w:type="dxa"/>
            <w:tcBorders>
              <w:left w:val="single" w:sz="4" w:space="0" w:color="auto"/>
            </w:tcBorders>
          </w:tcPr>
          <w:p w14:paraId="39EF968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6D99D2" w14:textId="72614F9B" w:rsidR="001E41F3" w:rsidRDefault="00A42E61">
            <w:pPr>
              <w:pStyle w:val="CRCoverPage"/>
              <w:spacing w:after="0"/>
              <w:ind w:left="100"/>
              <w:rPr>
                <w:noProof/>
              </w:rPr>
            </w:pPr>
            <w:r>
              <w:rPr>
                <w:noProof/>
              </w:rPr>
              <w:t>Qualcomm Incorporated, Nokia, Nokia Shanghai Bell</w:t>
            </w:r>
          </w:p>
        </w:tc>
      </w:tr>
      <w:tr w:rsidR="001E41F3" w14:paraId="4B86CFAB" w14:textId="77777777" w:rsidTr="00547111">
        <w:tc>
          <w:tcPr>
            <w:tcW w:w="1843" w:type="dxa"/>
            <w:tcBorders>
              <w:left w:val="single" w:sz="4" w:space="0" w:color="auto"/>
            </w:tcBorders>
          </w:tcPr>
          <w:p w14:paraId="246DCDC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7B4806" w14:textId="49D93A39" w:rsidR="001E41F3" w:rsidRDefault="00DE002B" w:rsidP="00547111">
            <w:pPr>
              <w:pStyle w:val="CRCoverPage"/>
              <w:spacing w:after="0"/>
              <w:ind w:left="100"/>
              <w:rPr>
                <w:noProof/>
              </w:rPr>
            </w:pPr>
            <w:r>
              <w:rPr>
                <w:noProof/>
              </w:rPr>
              <w:t>CT4</w:t>
            </w:r>
          </w:p>
        </w:tc>
      </w:tr>
      <w:tr w:rsidR="001E41F3" w14:paraId="7D50D9CC" w14:textId="77777777" w:rsidTr="00547111">
        <w:tc>
          <w:tcPr>
            <w:tcW w:w="1843" w:type="dxa"/>
            <w:tcBorders>
              <w:left w:val="single" w:sz="4" w:space="0" w:color="auto"/>
            </w:tcBorders>
          </w:tcPr>
          <w:p w14:paraId="0DD9A38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162FB55" w14:textId="77777777" w:rsidR="001E41F3" w:rsidRDefault="001E41F3">
            <w:pPr>
              <w:pStyle w:val="CRCoverPage"/>
              <w:spacing w:after="0"/>
              <w:rPr>
                <w:noProof/>
                <w:sz w:val="8"/>
                <w:szCs w:val="8"/>
              </w:rPr>
            </w:pPr>
          </w:p>
        </w:tc>
      </w:tr>
      <w:tr w:rsidR="001E41F3" w14:paraId="0AB41AE3" w14:textId="77777777" w:rsidTr="00547111">
        <w:tc>
          <w:tcPr>
            <w:tcW w:w="1843" w:type="dxa"/>
            <w:tcBorders>
              <w:left w:val="single" w:sz="4" w:space="0" w:color="auto"/>
            </w:tcBorders>
          </w:tcPr>
          <w:p w14:paraId="21C052E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A3A5CFC" w14:textId="5A34134F" w:rsidR="001E41F3" w:rsidRDefault="007509E5">
            <w:pPr>
              <w:pStyle w:val="CRCoverPage"/>
              <w:spacing w:after="0"/>
              <w:ind w:left="100"/>
              <w:rPr>
                <w:noProof/>
              </w:rPr>
            </w:pPr>
            <w:r>
              <w:rPr>
                <w:noProof/>
              </w:rPr>
              <w:t>TEI16</w:t>
            </w:r>
            <w:r w:rsidR="00A42E61">
              <w:rPr>
                <w:noProof/>
              </w:rPr>
              <w:t xml:space="preserve">, </w:t>
            </w:r>
            <w:proofErr w:type="spellStart"/>
            <w:r w:rsidR="00A42E61" w:rsidRPr="00CA0644">
              <w:rPr>
                <w:rFonts w:cs="Arial"/>
                <w:bCs/>
              </w:rPr>
              <w:t>LTE_feMob</w:t>
            </w:r>
            <w:proofErr w:type="spellEnd"/>
            <w:r w:rsidR="00A42E61" w:rsidRPr="00CA0644">
              <w:rPr>
                <w:rFonts w:cs="Arial"/>
                <w:bCs/>
              </w:rPr>
              <w:t xml:space="preserve">-Core, </w:t>
            </w:r>
            <w:proofErr w:type="spellStart"/>
            <w:r w:rsidR="00A42E61" w:rsidRPr="00CA0644">
              <w:rPr>
                <w:rFonts w:cs="Arial"/>
                <w:bCs/>
              </w:rPr>
              <w:t>NR_Mob_enh</w:t>
            </w:r>
            <w:proofErr w:type="spellEnd"/>
            <w:r w:rsidR="00A42E61" w:rsidRPr="00CA0644">
              <w:rPr>
                <w:rFonts w:cs="Arial"/>
                <w:bCs/>
              </w:rPr>
              <w:t>-Core</w:t>
            </w:r>
          </w:p>
        </w:tc>
        <w:tc>
          <w:tcPr>
            <w:tcW w:w="567" w:type="dxa"/>
            <w:tcBorders>
              <w:left w:val="nil"/>
            </w:tcBorders>
          </w:tcPr>
          <w:p w14:paraId="5C0E184C" w14:textId="77777777" w:rsidR="001E41F3" w:rsidRDefault="001E41F3">
            <w:pPr>
              <w:pStyle w:val="CRCoverPage"/>
              <w:spacing w:after="0"/>
              <w:ind w:right="100"/>
              <w:rPr>
                <w:noProof/>
              </w:rPr>
            </w:pPr>
          </w:p>
        </w:tc>
        <w:tc>
          <w:tcPr>
            <w:tcW w:w="1417" w:type="dxa"/>
            <w:gridSpan w:val="3"/>
            <w:tcBorders>
              <w:left w:val="nil"/>
            </w:tcBorders>
          </w:tcPr>
          <w:p w14:paraId="23C6F2E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6152D9" w14:textId="2D9B6B15" w:rsidR="001E41F3" w:rsidRDefault="001D4ADC">
            <w:pPr>
              <w:pStyle w:val="CRCoverPage"/>
              <w:spacing w:after="0"/>
              <w:ind w:left="100"/>
              <w:rPr>
                <w:noProof/>
              </w:rPr>
            </w:pPr>
            <w:r>
              <w:rPr>
                <w:noProof/>
              </w:rPr>
              <w:t>2020-</w:t>
            </w:r>
            <w:r w:rsidR="00A42E61">
              <w:rPr>
                <w:noProof/>
              </w:rPr>
              <w:t>08-07</w:t>
            </w:r>
          </w:p>
        </w:tc>
      </w:tr>
      <w:tr w:rsidR="001E41F3" w14:paraId="52E8BBA0" w14:textId="77777777" w:rsidTr="00547111">
        <w:tc>
          <w:tcPr>
            <w:tcW w:w="1843" w:type="dxa"/>
            <w:tcBorders>
              <w:left w:val="single" w:sz="4" w:space="0" w:color="auto"/>
            </w:tcBorders>
          </w:tcPr>
          <w:p w14:paraId="3A7837F4" w14:textId="77777777" w:rsidR="001E41F3" w:rsidRDefault="001E41F3">
            <w:pPr>
              <w:pStyle w:val="CRCoverPage"/>
              <w:spacing w:after="0"/>
              <w:rPr>
                <w:b/>
                <w:i/>
                <w:noProof/>
                <w:sz w:val="8"/>
                <w:szCs w:val="8"/>
              </w:rPr>
            </w:pPr>
          </w:p>
        </w:tc>
        <w:tc>
          <w:tcPr>
            <w:tcW w:w="1986" w:type="dxa"/>
            <w:gridSpan w:val="4"/>
          </w:tcPr>
          <w:p w14:paraId="31075C0A" w14:textId="77777777" w:rsidR="001E41F3" w:rsidRDefault="001E41F3">
            <w:pPr>
              <w:pStyle w:val="CRCoverPage"/>
              <w:spacing w:after="0"/>
              <w:rPr>
                <w:noProof/>
                <w:sz w:val="8"/>
                <w:szCs w:val="8"/>
              </w:rPr>
            </w:pPr>
          </w:p>
        </w:tc>
        <w:tc>
          <w:tcPr>
            <w:tcW w:w="2267" w:type="dxa"/>
            <w:gridSpan w:val="2"/>
          </w:tcPr>
          <w:p w14:paraId="0262C1A8" w14:textId="77777777" w:rsidR="001E41F3" w:rsidRDefault="001E41F3">
            <w:pPr>
              <w:pStyle w:val="CRCoverPage"/>
              <w:spacing w:after="0"/>
              <w:rPr>
                <w:noProof/>
                <w:sz w:val="8"/>
                <w:szCs w:val="8"/>
              </w:rPr>
            </w:pPr>
          </w:p>
        </w:tc>
        <w:tc>
          <w:tcPr>
            <w:tcW w:w="1417" w:type="dxa"/>
            <w:gridSpan w:val="3"/>
          </w:tcPr>
          <w:p w14:paraId="21ABEB3A" w14:textId="77777777" w:rsidR="001E41F3" w:rsidRDefault="001E41F3">
            <w:pPr>
              <w:pStyle w:val="CRCoverPage"/>
              <w:spacing w:after="0"/>
              <w:rPr>
                <w:noProof/>
                <w:sz w:val="8"/>
                <w:szCs w:val="8"/>
              </w:rPr>
            </w:pPr>
          </w:p>
        </w:tc>
        <w:tc>
          <w:tcPr>
            <w:tcW w:w="2127" w:type="dxa"/>
            <w:tcBorders>
              <w:right w:val="single" w:sz="4" w:space="0" w:color="auto"/>
            </w:tcBorders>
          </w:tcPr>
          <w:p w14:paraId="5B6BD574" w14:textId="77777777" w:rsidR="001E41F3" w:rsidRDefault="001E41F3">
            <w:pPr>
              <w:pStyle w:val="CRCoverPage"/>
              <w:spacing w:after="0"/>
              <w:rPr>
                <w:noProof/>
                <w:sz w:val="8"/>
                <w:szCs w:val="8"/>
              </w:rPr>
            </w:pPr>
          </w:p>
        </w:tc>
      </w:tr>
      <w:tr w:rsidR="001E41F3" w14:paraId="7AA44BED" w14:textId="77777777" w:rsidTr="00547111">
        <w:trPr>
          <w:cantSplit/>
        </w:trPr>
        <w:tc>
          <w:tcPr>
            <w:tcW w:w="1843" w:type="dxa"/>
            <w:tcBorders>
              <w:left w:val="single" w:sz="4" w:space="0" w:color="auto"/>
            </w:tcBorders>
          </w:tcPr>
          <w:p w14:paraId="4572C5F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F214A3A" w14:textId="18D500B1" w:rsidR="001E41F3" w:rsidRDefault="007509E5" w:rsidP="00D24991">
            <w:pPr>
              <w:pStyle w:val="CRCoverPage"/>
              <w:spacing w:after="0"/>
              <w:ind w:left="100" w:right="-609"/>
              <w:rPr>
                <w:b/>
                <w:noProof/>
              </w:rPr>
            </w:pPr>
            <w:r>
              <w:rPr>
                <w:b/>
                <w:noProof/>
              </w:rPr>
              <w:t>F</w:t>
            </w:r>
          </w:p>
        </w:tc>
        <w:tc>
          <w:tcPr>
            <w:tcW w:w="3402" w:type="dxa"/>
            <w:gridSpan w:val="5"/>
            <w:tcBorders>
              <w:left w:val="nil"/>
            </w:tcBorders>
          </w:tcPr>
          <w:p w14:paraId="1B298770" w14:textId="77777777" w:rsidR="001E41F3" w:rsidRDefault="001E41F3">
            <w:pPr>
              <w:pStyle w:val="CRCoverPage"/>
              <w:spacing w:after="0"/>
              <w:rPr>
                <w:noProof/>
              </w:rPr>
            </w:pPr>
          </w:p>
        </w:tc>
        <w:tc>
          <w:tcPr>
            <w:tcW w:w="1417" w:type="dxa"/>
            <w:gridSpan w:val="3"/>
            <w:tcBorders>
              <w:left w:val="nil"/>
            </w:tcBorders>
          </w:tcPr>
          <w:p w14:paraId="233D8A8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AF8821D" w14:textId="20534017" w:rsidR="001E41F3" w:rsidRDefault="001D4ADC">
            <w:pPr>
              <w:pStyle w:val="CRCoverPage"/>
              <w:spacing w:after="0"/>
              <w:ind w:left="100"/>
              <w:rPr>
                <w:noProof/>
              </w:rPr>
            </w:pPr>
            <w:r>
              <w:rPr>
                <w:noProof/>
              </w:rPr>
              <w:t>Rel-16</w:t>
            </w:r>
          </w:p>
        </w:tc>
      </w:tr>
      <w:tr w:rsidR="001E41F3" w14:paraId="3EBFEFAB" w14:textId="77777777" w:rsidTr="00547111">
        <w:tc>
          <w:tcPr>
            <w:tcW w:w="1843" w:type="dxa"/>
            <w:tcBorders>
              <w:left w:val="single" w:sz="4" w:space="0" w:color="auto"/>
              <w:bottom w:val="single" w:sz="4" w:space="0" w:color="auto"/>
            </w:tcBorders>
          </w:tcPr>
          <w:p w14:paraId="0C01C88C" w14:textId="77777777" w:rsidR="001E41F3" w:rsidRDefault="001E41F3">
            <w:pPr>
              <w:pStyle w:val="CRCoverPage"/>
              <w:spacing w:after="0"/>
              <w:rPr>
                <w:b/>
                <w:i/>
                <w:noProof/>
              </w:rPr>
            </w:pPr>
          </w:p>
        </w:tc>
        <w:tc>
          <w:tcPr>
            <w:tcW w:w="4677" w:type="dxa"/>
            <w:gridSpan w:val="8"/>
            <w:tcBorders>
              <w:bottom w:val="single" w:sz="4" w:space="0" w:color="auto"/>
            </w:tcBorders>
          </w:tcPr>
          <w:p w14:paraId="3B7769A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F1D918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C658C3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1844EB2" w14:textId="77777777" w:rsidTr="00547111">
        <w:tc>
          <w:tcPr>
            <w:tcW w:w="1843" w:type="dxa"/>
          </w:tcPr>
          <w:p w14:paraId="645A51FA" w14:textId="77777777" w:rsidR="001E41F3" w:rsidRDefault="001E41F3">
            <w:pPr>
              <w:pStyle w:val="CRCoverPage"/>
              <w:spacing w:after="0"/>
              <w:rPr>
                <w:b/>
                <w:i/>
                <w:noProof/>
                <w:sz w:val="8"/>
                <w:szCs w:val="8"/>
              </w:rPr>
            </w:pPr>
          </w:p>
        </w:tc>
        <w:tc>
          <w:tcPr>
            <w:tcW w:w="7797" w:type="dxa"/>
            <w:gridSpan w:val="10"/>
          </w:tcPr>
          <w:p w14:paraId="7807E25F" w14:textId="77777777" w:rsidR="001E41F3" w:rsidRDefault="001E41F3">
            <w:pPr>
              <w:pStyle w:val="CRCoverPage"/>
              <w:spacing w:after="0"/>
              <w:rPr>
                <w:noProof/>
                <w:sz w:val="8"/>
                <w:szCs w:val="8"/>
              </w:rPr>
            </w:pPr>
          </w:p>
        </w:tc>
      </w:tr>
      <w:tr w:rsidR="001E41F3" w14:paraId="4D715F7A" w14:textId="77777777" w:rsidTr="00547111">
        <w:tc>
          <w:tcPr>
            <w:tcW w:w="2694" w:type="dxa"/>
            <w:gridSpan w:val="2"/>
            <w:tcBorders>
              <w:top w:val="single" w:sz="4" w:space="0" w:color="auto"/>
              <w:left w:val="single" w:sz="4" w:space="0" w:color="auto"/>
            </w:tcBorders>
          </w:tcPr>
          <w:p w14:paraId="2BCBE9F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DC7B42" w14:textId="1E24431B" w:rsidR="001E41F3" w:rsidRDefault="001D4ADC">
            <w:pPr>
              <w:pStyle w:val="CRCoverPage"/>
              <w:spacing w:after="0"/>
              <w:ind w:left="100"/>
              <w:rPr>
                <w:noProof/>
              </w:rPr>
            </w:pPr>
            <w:r>
              <w:t xml:space="preserve">SA2 has incorporated the RAN3 agreed support of S1/NG DAPS (Dual Active Protocol Stacks) </w:t>
            </w:r>
            <w:r w:rsidR="00316106">
              <w:t xml:space="preserve">handover </w:t>
            </w:r>
            <w:r>
              <w:t xml:space="preserve">over S1 and NG as indicated in </w:t>
            </w:r>
            <w:r w:rsidRPr="00F635FA">
              <w:t>C4-203458</w:t>
            </w:r>
            <w:r>
              <w:t>/</w:t>
            </w:r>
            <w:r w:rsidRPr="000514E8">
              <w:t>S2-2004474</w:t>
            </w:r>
            <w:r>
              <w:t xml:space="preserve">. The stage-3 of the S1 based </w:t>
            </w:r>
            <w:r w:rsidR="00316106">
              <w:t>handover</w:t>
            </w:r>
            <w:r>
              <w:t xml:space="preserve"> procedure need to be updated to support DAPS </w:t>
            </w:r>
            <w:r w:rsidR="00040829">
              <w:t>handover</w:t>
            </w:r>
            <w:r>
              <w:t>.</w:t>
            </w:r>
          </w:p>
        </w:tc>
      </w:tr>
      <w:tr w:rsidR="001E41F3" w14:paraId="279ADF97" w14:textId="77777777" w:rsidTr="00547111">
        <w:tc>
          <w:tcPr>
            <w:tcW w:w="2694" w:type="dxa"/>
            <w:gridSpan w:val="2"/>
            <w:tcBorders>
              <w:left w:val="single" w:sz="4" w:space="0" w:color="auto"/>
            </w:tcBorders>
          </w:tcPr>
          <w:p w14:paraId="1168B69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932A96E" w14:textId="77777777" w:rsidR="001E41F3" w:rsidRDefault="001E41F3">
            <w:pPr>
              <w:pStyle w:val="CRCoverPage"/>
              <w:spacing w:after="0"/>
              <w:rPr>
                <w:noProof/>
                <w:sz w:val="8"/>
                <w:szCs w:val="8"/>
              </w:rPr>
            </w:pPr>
          </w:p>
        </w:tc>
      </w:tr>
      <w:tr w:rsidR="001E41F3" w14:paraId="4104B118" w14:textId="77777777" w:rsidTr="00547111">
        <w:tc>
          <w:tcPr>
            <w:tcW w:w="2694" w:type="dxa"/>
            <w:gridSpan w:val="2"/>
            <w:tcBorders>
              <w:left w:val="single" w:sz="4" w:space="0" w:color="auto"/>
            </w:tcBorders>
          </w:tcPr>
          <w:p w14:paraId="7B807CCB"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AB783ED" w14:textId="77777777" w:rsidR="00722DFE" w:rsidRDefault="001D4ADC">
            <w:pPr>
              <w:pStyle w:val="CRCoverPage"/>
              <w:spacing w:after="0"/>
              <w:ind w:left="100"/>
            </w:pPr>
            <w:r>
              <w:t>The needed information for DAPS handover has been added to the related messages over S10</w:t>
            </w:r>
            <w:r w:rsidR="00722DFE">
              <w:t xml:space="preserve">: </w:t>
            </w:r>
          </w:p>
          <w:p w14:paraId="7B7531C8" w14:textId="1D51FEB8" w:rsidR="00722DFE" w:rsidRDefault="00722DFE" w:rsidP="00722DFE">
            <w:pPr>
              <w:pStyle w:val="CRCoverPage"/>
              <w:numPr>
                <w:ilvl w:val="0"/>
                <w:numId w:val="3"/>
              </w:numPr>
              <w:spacing w:after="0"/>
            </w:pPr>
            <w:r>
              <w:t xml:space="preserve">a new Notify Source </w:t>
            </w:r>
            <w:proofErr w:type="spellStart"/>
            <w:r>
              <w:t>eNodeB</w:t>
            </w:r>
            <w:proofErr w:type="spellEnd"/>
            <w:r>
              <w:t xml:space="preserve"> Indication is signalled in the Forward Relocation Complete to instruct the source MME to send a Handover Success to the source </w:t>
            </w:r>
            <w:proofErr w:type="spellStart"/>
            <w:r>
              <w:t>eNodeB</w:t>
            </w:r>
            <w:proofErr w:type="spellEnd"/>
            <w:r>
              <w:t xml:space="preserve">; </w:t>
            </w:r>
          </w:p>
          <w:p w14:paraId="0B4068E4" w14:textId="3E67DE52" w:rsidR="001E41F3" w:rsidRDefault="00722DFE" w:rsidP="00722DFE">
            <w:pPr>
              <w:pStyle w:val="CRCoverPage"/>
              <w:numPr>
                <w:ilvl w:val="0"/>
                <w:numId w:val="3"/>
              </w:numPr>
              <w:spacing w:after="0"/>
              <w:rPr>
                <w:noProof/>
              </w:rPr>
            </w:pPr>
            <w:r>
              <w:t xml:space="preserve">the </w:t>
            </w:r>
            <w:r w:rsidRPr="00722DFE">
              <w:t>Forward Access Context Notification</w:t>
            </w:r>
            <w:r>
              <w:t xml:space="preserve"> message is used to convey the "</w:t>
            </w:r>
            <w:r w:rsidRPr="00722DFE">
              <w:t>eNB Early Status Transfer Transparent Container</w:t>
            </w:r>
            <w:r>
              <w:t>"</w:t>
            </w:r>
          </w:p>
        </w:tc>
      </w:tr>
      <w:tr w:rsidR="001E41F3" w14:paraId="52688865" w14:textId="77777777" w:rsidTr="00547111">
        <w:tc>
          <w:tcPr>
            <w:tcW w:w="2694" w:type="dxa"/>
            <w:gridSpan w:val="2"/>
            <w:tcBorders>
              <w:left w:val="single" w:sz="4" w:space="0" w:color="auto"/>
            </w:tcBorders>
          </w:tcPr>
          <w:p w14:paraId="6C0ABD6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310465E" w14:textId="77777777" w:rsidR="001E41F3" w:rsidRDefault="001E41F3">
            <w:pPr>
              <w:pStyle w:val="CRCoverPage"/>
              <w:spacing w:after="0"/>
              <w:rPr>
                <w:noProof/>
                <w:sz w:val="8"/>
                <w:szCs w:val="8"/>
              </w:rPr>
            </w:pPr>
          </w:p>
        </w:tc>
      </w:tr>
      <w:tr w:rsidR="001E41F3" w14:paraId="082B7634" w14:textId="77777777" w:rsidTr="00547111">
        <w:tc>
          <w:tcPr>
            <w:tcW w:w="2694" w:type="dxa"/>
            <w:gridSpan w:val="2"/>
            <w:tcBorders>
              <w:left w:val="single" w:sz="4" w:space="0" w:color="auto"/>
              <w:bottom w:val="single" w:sz="4" w:space="0" w:color="auto"/>
            </w:tcBorders>
          </w:tcPr>
          <w:p w14:paraId="0F457B7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9E1F80" w14:textId="7B9BFD4F" w:rsidR="001E41F3" w:rsidRDefault="00EF5810">
            <w:pPr>
              <w:pStyle w:val="CRCoverPage"/>
              <w:spacing w:after="0"/>
              <w:ind w:left="100"/>
              <w:rPr>
                <w:noProof/>
              </w:rPr>
            </w:pPr>
            <w:r>
              <w:t xml:space="preserve">Inter-MME </w:t>
            </w:r>
            <w:r w:rsidR="00F0648B">
              <w:t xml:space="preserve">S1 </w:t>
            </w:r>
            <w:r w:rsidR="001D4ADC">
              <w:t xml:space="preserve">DAPS handover </w:t>
            </w:r>
            <w:r>
              <w:t>cannot be implemented</w:t>
            </w:r>
          </w:p>
        </w:tc>
      </w:tr>
      <w:tr w:rsidR="001E41F3" w14:paraId="4B604A2C" w14:textId="77777777" w:rsidTr="00547111">
        <w:tc>
          <w:tcPr>
            <w:tcW w:w="2694" w:type="dxa"/>
            <w:gridSpan w:val="2"/>
          </w:tcPr>
          <w:p w14:paraId="06625062" w14:textId="77777777" w:rsidR="001E41F3" w:rsidRDefault="001E41F3">
            <w:pPr>
              <w:pStyle w:val="CRCoverPage"/>
              <w:spacing w:after="0"/>
              <w:rPr>
                <w:b/>
                <w:i/>
                <w:noProof/>
                <w:sz w:val="8"/>
                <w:szCs w:val="8"/>
              </w:rPr>
            </w:pPr>
          </w:p>
        </w:tc>
        <w:tc>
          <w:tcPr>
            <w:tcW w:w="6946" w:type="dxa"/>
            <w:gridSpan w:val="9"/>
          </w:tcPr>
          <w:p w14:paraId="04B26884" w14:textId="77777777" w:rsidR="001E41F3" w:rsidRDefault="001E41F3">
            <w:pPr>
              <w:pStyle w:val="CRCoverPage"/>
              <w:spacing w:after="0"/>
              <w:rPr>
                <w:noProof/>
                <w:sz w:val="8"/>
                <w:szCs w:val="8"/>
              </w:rPr>
            </w:pPr>
          </w:p>
        </w:tc>
      </w:tr>
      <w:tr w:rsidR="001E41F3" w14:paraId="683AAEFF" w14:textId="77777777" w:rsidTr="00547111">
        <w:tc>
          <w:tcPr>
            <w:tcW w:w="2694" w:type="dxa"/>
            <w:gridSpan w:val="2"/>
            <w:tcBorders>
              <w:top w:val="single" w:sz="4" w:space="0" w:color="auto"/>
              <w:left w:val="single" w:sz="4" w:space="0" w:color="auto"/>
            </w:tcBorders>
          </w:tcPr>
          <w:p w14:paraId="480A58F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04EE66" w14:textId="07924FCD" w:rsidR="001E41F3" w:rsidRDefault="001D4ADC">
            <w:pPr>
              <w:pStyle w:val="CRCoverPage"/>
              <w:spacing w:after="0"/>
              <w:ind w:left="100"/>
              <w:rPr>
                <w:noProof/>
              </w:rPr>
            </w:pPr>
            <w:r>
              <w:rPr>
                <w:noProof/>
              </w:rPr>
              <w:t>7.3.3, 7.3.10</w:t>
            </w:r>
            <w:r w:rsidR="00A42E61">
              <w:rPr>
                <w:noProof/>
              </w:rPr>
              <w:t xml:space="preserve">, </w:t>
            </w:r>
            <w:r w:rsidR="00F760F7">
              <w:rPr>
                <w:noProof/>
              </w:rPr>
              <w:t xml:space="preserve">8.12, </w:t>
            </w:r>
            <w:r w:rsidR="00A42E61">
              <w:rPr>
                <w:noProof/>
              </w:rPr>
              <w:t>8.48</w:t>
            </w:r>
          </w:p>
        </w:tc>
      </w:tr>
      <w:tr w:rsidR="001E41F3" w14:paraId="34748BE4" w14:textId="77777777" w:rsidTr="00547111">
        <w:tc>
          <w:tcPr>
            <w:tcW w:w="2694" w:type="dxa"/>
            <w:gridSpan w:val="2"/>
            <w:tcBorders>
              <w:left w:val="single" w:sz="4" w:space="0" w:color="auto"/>
            </w:tcBorders>
          </w:tcPr>
          <w:p w14:paraId="2E5854B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B6AF6C" w14:textId="77777777" w:rsidR="001E41F3" w:rsidRDefault="001E41F3">
            <w:pPr>
              <w:pStyle w:val="CRCoverPage"/>
              <w:spacing w:after="0"/>
              <w:rPr>
                <w:noProof/>
                <w:sz w:val="8"/>
                <w:szCs w:val="8"/>
              </w:rPr>
            </w:pPr>
          </w:p>
        </w:tc>
      </w:tr>
      <w:tr w:rsidR="001E41F3" w14:paraId="6DAEE4F0" w14:textId="77777777" w:rsidTr="00547111">
        <w:tc>
          <w:tcPr>
            <w:tcW w:w="2694" w:type="dxa"/>
            <w:gridSpan w:val="2"/>
            <w:tcBorders>
              <w:left w:val="single" w:sz="4" w:space="0" w:color="auto"/>
            </w:tcBorders>
          </w:tcPr>
          <w:p w14:paraId="7627728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60C66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A87440" w14:textId="77777777" w:rsidR="001E41F3" w:rsidRDefault="001E41F3">
            <w:pPr>
              <w:pStyle w:val="CRCoverPage"/>
              <w:spacing w:after="0"/>
              <w:jc w:val="center"/>
              <w:rPr>
                <w:b/>
                <w:caps/>
                <w:noProof/>
              </w:rPr>
            </w:pPr>
            <w:r>
              <w:rPr>
                <w:b/>
                <w:caps/>
                <w:noProof/>
              </w:rPr>
              <w:t>N</w:t>
            </w:r>
          </w:p>
        </w:tc>
        <w:tc>
          <w:tcPr>
            <w:tcW w:w="2977" w:type="dxa"/>
            <w:gridSpan w:val="4"/>
          </w:tcPr>
          <w:p w14:paraId="1A80876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D65CB1" w14:textId="77777777" w:rsidR="001E41F3" w:rsidRDefault="001E41F3">
            <w:pPr>
              <w:pStyle w:val="CRCoverPage"/>
              <w:spacing w:after="0"/>
              <w:ind w:left="99"/>
              <w:rPr>
                <w:noProof/>
              </w:rPr>
            </w:pPr>
          </w:p>
        </w:tc>
      </w:tr>
      <w:tr w:rsidR="001E41F3" w14:paraId="50EB8268" w14:textId="77777777" w:rsidTr="00547111">
        <w:tc>
          <w:tcPr>
            <w:tcW w:w="2694" w:type="dxa"/>
            <w:gridSpan w:val="2"/>
            <w:tcBorders>
              <w:left w:val="single" w:sz="4" w:space="0" w:color="auto"/>
            </w:tcBorders>
          </w:tcPr>
          <w:p w14:paraId="6991C7F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B0530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DEB4A" w14:textId="77777777" w:rsidR="001E41F3" w:rsidRDefault="004E1669">
            <w:pPr>
              <w:pStyle w:val="CRCoverPage"/>
              <w:spacing w:after="0"/>
              <w:jc w:val="center"/>
              <w:rPr>
                <w:b/>
                <w:caps/>
                <w:noProof/>
              </w:rPr>
            </w:pPr>
            <w:r>
              <w:rPr>
                <w:b/>
                <w:caps/>
                <w:noProof/>
              </w:rPr>
              <w:t>X</w:t>
            </w:r>
          </w:p>
        </w:tc>
        <w:tc>
          <w:tcPr>
            <w:tcW w:w="2977" w:type="dxa"/>
            <w:gridSpan w:val="4"/>
          </w:tcPr>
          <w:p w14:paraId="76E8551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A163491" w14:textId="77777777" w:rsidR="001E41F3" w:rsidRDefault="00145D43">
            <w:pPr>
              <w:pStyle w:val="CRCoverPage"/>
              <w:spacing w:after="0"/>
              <w:ind w:left="99"/>
              <w:rPr>
                <w:noProof/>
              </w:rPr>
            </w:pPr>
            <w:r>
              <w:rPr>
                <w:noProof/>
              </w:rPr>
              <w:t xml:space="preserve">TS/TR ... CR ... </w:t>
            </w:r>
          </w:p>
        </w:tc>
      </w:tr>
      <w:tr w:rsidR="001E41F3" w14:paraId="2B5071BB" w14:textId="77777777" w:rsidTr="00547111">
        <w:tc>
          <w:tcPr>
            <w:tcW w:w="2694" w:type="dxa"/>
            <w:gridSpan w:val="2"/>
            <w:tcBorders>
              <w:left w:val="single" w:sz="4" w:space="0" w:color="auto"/>
            </w:tcBorders>
          </w:tcPr>
          <w:p w14:paraId="75F6A0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7A3A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131105" w14:textId="77777777" w:rsidR="001E41F3" w:rsidRDefault="004E1669">
            <w:pPr>
              <w:pStyle w:val="CRCoverPage"/>
              <w:spacing w:after="0"/>
              <w:jc w:val="center"/>
              <w:rPr>
                <w:b/>
                <w:caps/>
                <w:noProof/>
              </w:rPr>
            </w:pPr>
            <w:r>
              <w:rPr>
                <w:b/>
                <w:caps/>
                <w:noProof/>
              </w:rPr>
              <w:t>X</w:t>
            </w:r>
          </w:p>
        </w:tc>
        <w:tc>
          <w:tcPr>
            <w:tcW w:w="2977" w:type="dxa"/>
            <w:gridSpan w:val="4"/>
          </w:tcPr>
          <w:p w14:paraId="0B80BB0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49460BF" w14:textId="77777777" w:rsidR="001E41F3" w:rsidRDefault="00145D43">
            <w:pPr>
              <w:pStyle w:val="CRCoverPage"/>
              <w:spacing w:after="0"/>
              <w:ind w:left="99"/>
              <w:rPr>
                <w:noProof/>
              </w:rPr>
            </w:pPr>
            <w:r>
              <w:rPr>
                <w:noProof/>
              </w:rPr>
              <w:t xml:space="preserve">TS/TR ... CR ... </w:t>
            </w:r>
          </w:p>
        </w:tc>
      </w:tr>
      <w:tr w:rsidR="001E41F3" w14:paraId="79D4113B" w14:textId="77777777" w:rsidTr="00547111">
        <w:tc>
          <w:tcPr>
            <w:tcW w:w="2694" w:type="dxa"/>
            <w:gridSpan w:val="2"/>
            <w:tcBorders>
              <w:left w:val="single" w:sz="4" w:space="0" w:color="auto"/>
            </w:tcBorders>
          </w:tcPr>
          <w:p w14:paraId="4827CD7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A01AFA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BCBC09" w14:textId="77777777" w:rsidR="001E41F3" w:rsidRDefault="004E1669">
            <w:pPr>
              <w:pStyle w:val="CRCoverPage"/>
              <w:spacing w:after="0"/>
              <w:jc w:val="center"/>
              <w:rPr>
                <w:b/>
                <w:caps/>
                <w:noProof/>
              </w:rPr>
            </w:pPr>
            <w:r>
              <w:rPr>
                <w:b/>
                <w:caps/>
                <w:noProof/>
              </w:rPr>
              <w:t>X</w:t>
            </w:r>
          </w:p>
        </w:tc>
        <w:tc>
          <w:tcPr>
            <w:tcW w:w="2977" w:type="dxa"/>
            <w:gridSpan w:val="4"/>
          </w:tcPr>
          <w:p w14:paraId="7C8696B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509E41"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2A84424" w14:textId="77777777" w:rsidTr="008863B9">
        <w:tc>
          <w:tcPr>
            <w:tcW w:w="2694" w:type="dxa"/>
            <w:gridSpan w:val="2"/>
            <w:tcBorders>
              <w:left w:val="single" w:sz="4" w:space="0" w:color="auto"/>
            </w:tcBorders>
          </w:tcPr>
          <w:p w14:paraId="57A5FAAB" w14:textId="77777777" w:rsidR="001E41F3" w:rsidRDefault="001E41F3">
            <w:pPr>
              <w:pStyle w:val="CRCoverPage"/>
              <w:spacing w:after="0"/>
              <w:rPr>
                <w:b/>
                <w:i/>
                <w:noProof/>
              </w:rPr>
            </w:pPr>
          </w:p>
        </w:tc>
        <w:tc>
          <w:tcPr>
            <w:tcW w:w="6946" w:type="dxa"/>
            <w:gridSpan w:val="9"/>
            <w:tcBorders>
              <w:right w:val="single" w:sz="4" w:space="0" w:color="auto"/>
            </w:tcBorders>
          </w:tcPr>
          <w:p w14:paraId="158E643D" w14:textId="77777777" w:rsidR="001E41F3" w:rsidRDefault="001E41F3">
            <w:pPr>
              <w:pStyle w:val="CRCoverPage"/>
              <w:spacing w:after="0"/>
              <w:rPr>
                <w:noProof/>
              </w:rPr>
            </w:pPr>
          </w:p>
        </w:tc>
      </w:tr>
      <w:tr w:rsidR="001E41F3" w14:paraId="6760E016" w14:textId="77777777" w:rsidTr="008863B9">
        <w:tc>
          <w:tcPr>
            <w:tcW w:w="2694" w:type="dxa"/>
            <w:gridSpan w:val="2"/>
            <w:tcBorders>
              <w:left w:val="single" w:sz="4" w:space="0" w:color="auto"/>
              <w:bottom w:val="single" w:sz="4" w:space="0" w:color="auto"/>
            </w:tcBorders>
          </w:tcPr>
          <w:p w14:paraId="5C4AD39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A4691A" w14:textId="77777777" w:rsidR="001E41F3" w:rsidRDefault="001E41F3">
            <w:pPr>
              <w:pStyle w:val="CRCoverPage"/>
              <w:spacing w:after="0"/>
              <w:ind w:left="100"/>
              <w:rPr>
                <w:noProof/>
              </w:rPr>
            </w:pPr>
          </w:p>
        </w:tc>
      </w:tr>
      <w:tr w:rsidR="008863B9" w:rsidRPr="008863B9" w14:paraId="68E42DAB" w14:textId="77777777" w:rsidTr="008863B9">
        <w:tc>
          <w:tcPr>
            <w:tcW w:w="2694" w:type="dxa"/>
            <w:gridSpan w:val="2"/>
            <w:tcBorders>
              <w:top w:val="single" w:sz="4" w:space="0" w:color="auto"/>
              <w:bottom w:val="single" w:sz="4" w:space="0" w:color="auto"/>
            </w:tcBorders>
          </w:tcPr>
          <w:p w14:paraId="0A819D7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818551" w14:textId="77777777" w:rsidR="008863B9" w:rsidRPr="008863B9" w:rsidRDefault="008863B9">
            <w:pPr>
              <w:pStyle w:val="CRCoverPage"/>
              <w:spacing w:after="0"/>
              <w:ind w:left="100"/>
              <w:rPr>
                <w:noProof/>
                <w:sz w:val="8"/>
                <w:szCs w:val="8"/>
              </w:rPr>
            </w:pPr>
          </w:p>
        </w:tc>
      </w:tr>
      <w:tr w:rsidR="008863B9" w14:paraId="57279AB9" w14:textId="77777777" w:rsidTr="008863B9">
        <w:tc>
          <w:tcPr>
            <w:tcW w:w="2694" w:type="dxa"/>
            <w:gridSpan w:val="2"/>
            <w:tcBorders>
              <w:top w:val="single" w:sz="4" w:space="0" w:color="auto"/>
              <w:left w:val="single" w:sz="4" w:space="0" w:color="auto"/>
              <w:bottom w:val="single" w:sz="4" w:space="0" w:color="auto"/>
            </w:tcBorders>
          </w:tcPr>
          <w:p w14:paraId="14B8F0A2"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17DCE9" w14:textId="77777777" w:rsidR="008863B9" w:rsidRDefault="00BA261D" w:rsidP="00BA261D">
            <w:pPr>
              <w:pStyle w:val="CRCoverPage"/>
              <w:numPr>
                <w:ilvl w:val="0"/>
                <w:numId w:val="3"/>
              </w:numPr>
              <w:spacing w:after="0"/>
            </w:pPr>
            <w:r>
              <w:t>Updated WI code, date, summary of changes in cover sheet.</w:t>
            </w:r>
          </w:p>
          <w:p w14:paraId="5161B3F4" w14:textId="68503884" w:rsidR="00BA261D" w:rsidRDefault="00BA261D" w:rsidP="00BA261D">
            <w:pPr>
              <w:pStyle w:val="CRCoverPage"/>
              <w:numPr>
                <w:ilvl w:val="0"/>
                <w:numId w:val="3"/>
              </w:numPr>
              <w:spacing w:after="0"/>
              <w:rPr>
                <w:noProof/>
              </w:rPr>
            </w:pPr>
            <w:r>
              <w:t xml:space="preserve">Added </w:t>
            </w:r>
            <w:r w:rsidRPr="00BA261D">
              <w:t>Notify Source eNB Indication flag instead of EUTRAN transparent container</w:t>
            </w:r>
            <w:r>
              <w:t xml:space="preserve"> in </w:t>
            </w:r>
            <w:r w:rsidRPr="00BA261D">
              <w:t>Forward Relocation Complete Notification</w:t>
            </w:r>
            <w:r w:rsidR="00766638">
              <w:t>.</w:t>
            </w:r>
          </w:p>
          <w:p w14:paraId="38563D93" w14:textId="2E7C0ECA" w:rsidR="00766638" w:rsidRDefault="00766638" w:rsidP="00BA261D">
            <w:pPr>
              <w:pStyle w:val="CRCoverPage"/>
              <w:numPr>
                <w:ilvl w:val="0"/>
                <w:numId w:val="3"/>
              </w:numPr>
              <w:spacing w:after="0"/>
              <w:rPr>
                <w:noProof/>
              </w:rPr>
            </w:pPr>
            <w:r>
              <w:t xml:space="preserve">Added separate </w:t>
            </w:r>
            <w:r w:rsidRPr="00766638">
              <w:t>eNB Status Transfer Transparent Container</w:t>
            </w:r>
            <w:r>
              <w:t xml:space="preserve"> in </w:t>
            </w:r>
            <w:r w:rsidRPr="00766638">
              <w:t>Forward Access Context Notification</w:t>
            </w:r>
            <w:r>
              <w:t>.</w:t>
            </w:r>
          </w:p>
          <w:p w14:paraId="01F3EE18" w14:textId="77777777" w:rsidR="00766638" w:rsidRDefault="00766638" w:rsidP="00BA261D">
            <w:pPr>
              <w:pStyle w:val="CRCoverPage"/>
              <w:numPr>
                <w:ilvl w:val="0"/>
                <w:numId w:val="3"/>
              </w:numPr>
              <w:spacing w:after="0"/>
              <w:rPr>
                <w:noProof/>
              </w:rPr>
            </w:pPr>
            <w:r>
              <w:t>Added impacted clause 8.12 and 8.48.</w:t>
            </w:r>
          </w:p>
          <w:p w14:paraId="15F445D4" w14:textId="03A1A6B5" w:rsidR="00247EC6" w:rsidRDefault="00247EC6" w:rsidP="00BA261D">
            <w:pPr>
              <w:pStyle w:val="CRCoverPage"/>
              <w:numPr>
                <w:ilvl w:val="0"/>
                <w:numId w:val="3"/>
              </w:numPr>
              <w:spacing w:after="0"/>
              <w:rPr>
                <w:noProof/>
              </w:rPr>
            </w:pPr>
            <w:r>
              <w:lastRenderedPageBreak/>
              <w:t xml:space="preserve">Editorial fix in Clause </w:t>
            </w:r>
            <w:r w:rsidRPr="00247EC6">
              <w:t>7.3.3</w:t>
            </w:r>
            <w:r w:rsidR="008144D6">
              <w:t>.</w:t>
            </w:r>
          </w:p>
        </w:tc>
      </w:tr>
    </w:tbl>
    <w:p w14:paraId="25679AB4" w14:textId="77777777" w:rsidR="001E41F3" w:rsidRDefault="001E41F3">
      <w:pPr>
        <w:pStyle w:val="CRCoverPage"/>
        <w:spacing w:after="0"/>
        <w:rPr>
          <w:noProof/>
          <w:sz w:val="8"/>
          <w:szCs w:val="8"/>
        </w:rPr>
      </w:pPr>
    </w:p>
    <w:p w14:paraId="12A6A9A9"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4C505A41" w14:textId="77777777" w:rsidR="00A42E61" w:rsidRPr="006B5418" w:rsidRDefault="00A42E61" w:rsidP="00A42E6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20129598"/>
      <w:bookmarkStart w:id="4" w:name="_Toc27584225"/>
      <w:r w:rsidRPr="006B5418">
        <w:rPr>
          <w:rFonts w:ascii="Arial" w:hAnsi="Arial" w:cs="Arial"/>
          <w:color w:val="0000FF"/>
          <w:sz w:val="28"/>
          <w:szCs w:val="28"/>
          <w:lang w:val="en-US"/>
        </w:rPr>
        <w:lastRenderedPageBreak/>
        <w:t>* * * First Change * * * *</w:t>
      </w:r>
    </w:p>
    <w:p w14:paraId="10AE5910" w14:textId="77777777" w:rsidR="001D4ADC" w:rsidRPr="00956D6F" w:rsidRDefault="001D4ADC" w:rsidP="001D4ADC">
      <w:pPr>
        <w:keepNext/>
        <w:keepLines/>
        <w:spacing w:before="120"/>
        <w:ind w:left="1134" w:hanging="1134"/>
        <w:outlineLvl w:val="2"/>
        <w:rPr>
          <w:rFonts w:ascii="Arial" w:hAnsi="Arial"/>
          <w:sz w:val="28"/>
          <w:lang w:eastAsia="zh-CN"/>
        </w:rPr>
      </w:pPr>
      <w:bookmarkStart w:id="5" w:name="_Toc19777536"/>
      <w:bookmarkStart w:id="6" w:name="_Toc27740833"/>
      <w:bookmarkStart w:id="7" w:name="_Toc36054212"/>
      <w:bookmarkEnd w:id="3"/>
      <w:bookmarkEnd w:id="4"/>
      <w:r w:rsidRPr="00956D6F">
        <w:rPr>
          <w:rFonts w:ascii="Arial" w:hAnsi="Arial"/>
          <w:sz w:val="28"/>
          <w:lang w:eastAsia="zh-CN"/>
        </w:rPr>
        <w:t>7.3.3</w:t>
      </w:r>
      <w:r w:rsidRPr="00956D6F">
        <w:rPr>
          <w:rFonts w:ascii="Arial" w:hAnsi="Arial"/>
          <w:sz w:val="28"/>
          <w:lang w:eastAsia="zh-CN"/>
        </w:rPr>
        <w:tab/>
        <w:t>Forward Relocation Complete Notification</w:t>
      </w:r>
      <w:bookmarkEnd w:id="5"/>
      <w:bookmarkEnd w:id="6"/>
      <w:bookmarkEnd w:id="7"/>
    </w:p>
    <w:p w14:paraId="0B9B7D47" w14:textId="77777777" w:rsidR="001D4ADC" w:rsidRPr="00956D6F" w:rsidRDefault="001D4ADC" w:rsidP="001D4ADC">
      <w:r w:rsidRPr="00956D6F">
        <w:t xml:space="preserve">A </w:t>
      </w:r>
      <w:r w:rsidRPr="00956D6F">
        <w:rPr>
          <w:lang w:eastAsia="zh-CN"/>
        </w:rPr>
        <w:t>Forward Relocation Complete Notification</w:t>
      </w:r>
      <w:r w:rsidRPr="00956D6F">
        <w:t xml:space="preserve"> message shall be sent </w:t>
      </w:r>
      <w:r w:rsidRPr="00956D6F">
        <w:rPr>
          <w:lang w:eastAsia="zh-CN"/>
        </w:rPr>
        <w:t>to the source MME/SGSN/AMF to indicate the handover has been successfully finished</w:t>
      </w:r>
      <w:r w:rsidRPr="00956D6F">
        <w:t>.</w:t>
      </w:r>
    </w:p>
    <w:p w14:paraId="6721C4B0" w14:textId="77777777" w:rsidR="001D4ADC" w:rsidRPr="00956D6F" w:rsidRDefault="001D4ADC" w:rsidP="001D4ADC">
      <w:pPr>
        <w:tabs>
          <w:tab w:val="left" w:pos="1828"/>
        </w:tabs>
      </w:pPr>
      <w:r w:rsidRPr="00956D6F">
        <w:t xml:space="preserve">Table </w:t>
      </w:r>
      <w:smartTag w:uri="urn:schemas-microsoft-com:office:smarttags" w:element="chsdate">
        <w:smartTagPr>
          <w:attr w:name="Year" w:val="1899"/>
          <w:attr w:name="Month" w:val="12"/>
          <w:attr w:name="Day" w:val="30"/>
          <w:attr w:name="IsLunarDate" w:val="False"/>
          <w:attr w:name="IsROCDate" w:val="False"/>
        </w:smartTagPr>
        <w:r w:rsidRPr="00956D6F">
          <w:t>7.</w:t>
        </w:r>
        <w:r w:rsidRPr="00956D6F">
          <w:rPr>
            <w:lang w:eastAsia="zh-CN"/>
          </w:rPr>
          <w:t>3</w:t>
        </w:r>
        <w:r w:rsidRPr="00956D6F">
          <w:t>.</w:t>
        </w:r>
        <w:r w:rsidRPr="00956D6F">
          <w:rPr>
            <w:lang w:eastAsia="zh-CN"/>
          </w:rPr>
          <w:t>3</w:t>
        </w:r>
      </w:smartTag>
      <w:r w:rsidRPr="00956D6F">
        <w:rPr>
          <w:lang w:eastAsia="zh-CN"/>
        </w:rPr>
        <w:t>-1</w:t>
      </w:r>
      <w:r w:rsidRPr="00956D6F">
        <w:t xml:space="preserve"> specifies the presence</w:t>
      </w:r>
      <w:r w:rsidRPr="00956D6F">
        <w:rPr>
          <w:lang w:eastAsia="zh-CN"/>
        </w:rPr>
        <w:t xml:space="preserve"> requirements and conditions</w:t>
      </w:r>
      <w:r w:rsidRPr="00956D6F">
        <w:t xml:space="preserve"> of the IEs in the message.</w:t>
      </w:r>
    </w:p>
    <w:p w14:paraId="1583811C" w14:textId="77777777" w:rsidR="001D4ADC" w:rsidRPr="00956D6F" w:rsidRDefault="001D4ADC" w:rsidP="001D4ADC">
      <w:pPr>
        <w:keepNext/>
        <w:keepLines/>
        <w:spacing w:before="60"/>
        <w:jc w:val="center"/>
        <w:rPr>
          <w:rFonts w:ascii="Arial" w:hAnsi="Arial"/>
          <w:b/>
          <w:lang w:eastAsia="zh-CN"/>
        </w:rPr>
      </w:pPr>
      <w:r w:rsidRPr="00956D6F">
        <w:rPr>
          <w:rFonts w:ascii="Arial" w:hAnsi="Arial"/>
          <w:b/>
        </w:rPr>
        <w:t xml:space="preserve">Table </w:t>
      </w:r>
      <w:smartTag w:uri="urn:schemas-microsoft-com:office:smarttags" w:element="chsdate">
        <w:smartTagPr>
          <w:attr w:name="IsROCDate" w:val="False"/>
          <w:attr w:name="IsLunarDate" w:val="False"/>
          <w:attr w:name="Day" w:val="30"/>
          <w:attr w:name="Month" w:val="12"/>
          <w:attr w:name="Year" w:val="1899"/>
        </w:smartTagPr>
        <w:r w:rsidRPr="00956D6F">
          <w:rPr>
            <w:rFonts w:ascii="Arial" w:hAnsi="Arial"/>
            <w:b/>
            <w:lang w:eastAsia="zh-CN"/>
          </w:rPr>
          <w:t>7.3.3</w:t>
        </w:r>
      </w:smartTag>
      <w:r w:rsidRPr="00956D6F">
        <w:rPr>
          <w:rFonts w:ascii="Arial" w:hAnsi="Arial"/>
          <w:b/>
          <w:lang w:eastAsia="zh-CN"/>
        </w:rPr>
        <w:t>-1</w:t>
      </w:r>
      <w:r w:rsidRPr="00956D6F">
        <w:rPr>
          <w:rFonts w:ascii="Arial" w:hAnsi="Arial"/>
          <w:b/>
        </w:rPr>
        <w:t xml:space="preserve">: Information Elements in a </w:t>
      </w:r>
      <w:r w:rsidRPr="00956D6F">
        <w:rPr>
          <w:rFonts w:ascii="Arial" w:hAnsi="Arial"/>
          <w:b/>
          <w:lang w:eastAsia="zh-CN"/>
        </w:rPr>
        <w:t>Forward Relocation Complete Notification</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3"/>
        <w:gridCol w:w="1530"/>
        <w:gridCol w:w="481"/>
      </w:tblGrid>
      <w:tr w:rsidR="001D4ADC" w:rsidRPr="00956D6F" w14:paraId="397368BC" w14:textId="77777777" w:rsidTr="003C21AC">
        <w:trPr>
          <w:jc w:val="center"/>
        </w:trPr>
        <w:tc>
          <w:tcPr>
            <w:tcW w:w="1819" w:type="dxa"/>
            <w:tcBorders>
              <w:top w:val="single" w:sz="4" w:space="0" w:color="auto"/>
              <w:left w:val="single" w:sz="4" w:space="0" w:color="auto"/>
              <w:bottom w:val="single" w:sz="4" w:space="0" w:color="auto"/>
              <w:right w:val="single" w:sz="4" w:space="0" w:color="auto"/>
            </w:tcBorders>
          </w:tcPr>
          <w:p w14:paraId="70FCDB99" w14:textId="77777777" w:rsidR="001D4ADC" w:rsidRPr="00956D6F" w:rsidRDefault="001D4ADC" w:rsidP="003C21AC">
            <w:pPr>
              <w:keepNext/>
              <w:keepLines/>
              <w:spacing w:after="0"/>
              <w:jc w:val="center"/>
              <w:rPr>
                <w:rFonts w:ascii="Arial" w:hAnsi="Arial"/>
                <w:b/>
                <w:sz w:val="18"/>
              </w:rPr>
            </w:pPr>
            <w:r w:rsidRPr="00956D6F">
              <w:rPr>
                <w:rFonts w:ascii="Arial" w:hAnsi="Arial"/>
                <w:b/>
                <w:sz w:val="18"/>
              </w:rPr>
              <w:t>Information elements</w:t>
            </w:r>
          </w:p>
        </w:tc>
        <w:tc>
          <w:tcPr>
            <w:tcW w:w="360" w:type="dxa"/>
            <w:tcBorders>
              <w:top w:val="single" w:sz="4" w:space="0" w:color="auto"/>
              <w:left w:val="single" w:sz="4" w:space="0" w:color="auto"/>
              <w:bottom w:val="single" w:sz="4" w:space="0" w:color="auto"/>
              <w:right w:val="single" w:sz="4" w:space="0" w:color="auto"/>
            </w:tcBorders>
          </w:tcPr>
          <w:p w14:paraId="2F8160EA" w14:textId="77777777" w:rsidR="001D4ADC" w:rsidRPr="00956D6F" w:rsidRDefault="001D4ADC" w:rsidP="003C21AC">
            <w:pPr>
              <w:keepNext/>
              <w:keepLines/>
              <w:spacing w:after="0"/>
              <w:jc w:val="center"/>
              <w:rPr>
                <w:rFonts w:ascii="Arial" w:hAnsi="Arial"/>
                <w:b/>
                <w:sz w:val="18"/>
              </w:rPr>
            </w:pPr>
            <w:r w:rsidRPr="00956D6F">
              <w:rPr>
                <w:rFonts w:ascii="Arial" w:hAnsi="Arial"/>
                <w:b/>
                <w:sz w:val="18"/>
              </w:rPr>
              <w:t>P</w:t>
            </w:r>
          </w:p>
        </w:tc>
        <w:tc>
          <w:tcPr>
            <w:tcW w:w="4773" w:type="dxa"/>
            <w:tcBorders>
              <w:top w:val="single" w:sz="4" w:space="0" w:color="auto"/>
              <w:left w:val="single" w:sz="4" w:space="0" w:color="auto"/>
              <w:bottom w:val="single" w:sz="4" w:space="0" w:color="auto"/>
              <w:right w:val="single" w:sz="4" w:space="0" w:color="auto"/>
            </w:tcBorders>
          </w:tcPr>
          <w:p w14:paraId="116FACE1" w14:textId="77777777" w:rsidR="001D4ADC" w:rsidRPr="00956D6F" w:rsidRDefault="001D4ADC" w:rsidP="003C21AC">
            <w:pPr>
              <w:keepNext/>
              <w:keepLines/>
              <w:spacing w:after="0"/>
              <w:jc w:val="center"/>
              <w:rPr>
                <w:rFonts w:ascii="Arial" w:hAnsi="Arial"/>
                <w:b/>
                <w:sz w:val="18"/>
              </w:rPr>
            </w:pPr>
            <w:r w:rsidRPr="00956D6F">
              <w:rPr>
                <w:rFonts w:ascii="Arial" w:hAnsi="Arial"/>
                <w:b/>
                <w:sz w:val="18"/>
              </w:rPr>
              <w:t>Condition / Comment</w:t>
            </w:r>
          </w:p>
        </w:tc>
        <w:tc>
          <w:tcPr>
            <w:tcW w:w="1530" w:type="dxa"/>
            <w:tcBorders>
              <w:top w:val="single" w:sz="4" w:space="0" w:color="auto"/>
              <w:left w:val="single" w:sz="4" w:space="0" w:color="auto"/>
              <w:bottom w:val="single" w:sz="4" w:space="0" w:color="auto"/>
              <w:right w:val="single" w:sz="4" w:space="0" w:color="auto"/>
            </w:tcBorders>
          </w:tcPr>
          <w:p w14:paraId="0447EC3D" w14:textId="77777777" w:rsidR="001D4ADC" w:rsidRPr="00956D6F" w:rsidRDefault="001D4ADC" w:rsidP="003C21AC">
            <w:pPr>
              <w:keepNext/>
              <w:keepLines/>
              <w:spacing w:after="0"/>
              <w:jc w:val="center"/>
              <w:rPr>
                <w:rFonts w:ascii="Arial" w:hAnsi="Arial"/>
                <w:b/>
                <w:sz w:val="18"/>
              </w:rPr>
            </w:pPr>
            <w:r w:rsidRPr="00956D6F">
              <w:rPr>
                <w:rFonts w:ascii="Arial" w:hAnsi="Arial"/>
                <w:b/>
                <w:sz w:val="18"/>
              </w:rPr>
              <w:t>IE Type</w:t>
            </w:r>
          </w:p>
        </w:tc>
        <w:tc>
          <w:tcPr>
            <w:tcW w:w="481" w:type="dxa"/>
            <w:tcBorders>
              <w:top w:val="single" w:sz="4" w:space="0" w:color="auto"/>
              <w:left w:val="single" w:sz="4" w:space="0" w:color="auto"/>
              <w:bottom w:val="single" w:sz="4" w:space="0" w:color="auto"/>
              <w:right w:val="single" w:sz="4" w:space="0" w:color="auto"/>
            </w:tcBorders>
          </w:tcPr>
          <w:p w14:paraId="563E91FD" w14:textId="77777777" w:rsidR="001D4ADC" w:rsidRPr="00956D6F" w:rsidRDefault="001D4ADC" w:rsidP="003C21AC">
            <w:pPr>
              <w:keepNext/>
              <w:keepLines/>
              <w:spacing w:after="0"/>
              <w:jc w:val="center"/>
              <w:rPr>
                <w:rFonts w:ascii="Arial" w:hAnsi="Arial"/>
                <w:b/>
                <w:sz w:val="18"/>
              </w:rPr>
            </w:pPr>
            <w:r w:rsidRPr="00956D6F">
              <w:rPr>
                <w:rFonts w:ascii="Arial" w:hAnsi="Arial"/>
                <w:b/>
                <w:sz w:val="18"/>
              </w:rPr>
              <w:t>Ins.</w:t>
            </w:r>
          </w:p>
        </w:tc>
      </w:tr>
      <w:tr w:rsidR="001D4ADC" w:rsidRPr="00956D6F" w14:paraId="73F2B6A9" w14:textId="77777777" w:rsidTr="003C21AC">
        <w:trPr>
          <w:jc w:val="center"/>
        </w:trPr>
        <w:tc>
          <w:tcPr>
            <w:tcW w:w="1819" w:type="dxa"/>
            <w:tcBorders>
              <w:top w:val="single" w:sz="4" w:space="0" w:color="auto"/>
              <w:left w:val="single" w:sz="4" w:space="0" w:color="auto"/>
              <w:bottom w:val="single" w:sz="4" w:space="0" w:color="auto"/>
              <w:right w:val="single" w:sz="4" w:space="0" w:color="auto"/>
            </w:tcBorders>
          </w:tcPr>
          <w:p w14:paraId="1B85B543" w14:textId="77777777" w:rsidR="001D4ADC" w:rsidRPr="00956D6F" w:rsidRDefault="001D4ADC" w:rsidP="003C21AC">
            <w:pPr>
              <w:keepNext/>
              <w:keepLines/>
              <w:spacing w:after="0"/>
              <w:rPr>
                <w:rFonts w:ascii="Arial" w:hAnsi="Arial"/>
                <w:sz w:val="18"/>
                <w:lang w:eastAsia="zh-CN"/>
              </w:rPr>
            </w:pPr>
            <w:r w:rsidRPr="00956D6F">
              <w:rPr>
                <w:rFonts w:ascii="Arial" w:hAnsi="Arial"/>
                <w:sz w:val="18"/>
                <w:lang w:eastAsia="zh-CN"/>
              </w:rPr>
              <w:t>Indication Flags</w:t>
            </w:r>
          </w:p>
        </w:tc>
        <w:tc>
          <w:tcPr>
            <w:tcW w:w="360" w:type="dxa"/>
            <w:tcBorders>
              <w:top w:val="single" w:sz="4" w:space="0" w:color="auto"/>
              <w:left w:val="single" w:sz="4" w:space="0" w:color="auto"/>
              <w:bottom w:val="single" w:sz="4" w:space="0" w:color="auto"/>
              <w:right w:val="single" w:sz="4" w:space="0" w:color="auto"/>
            </w:tcBorders>
          </w:tcPr>
          <w:p w14:paraId="73879152" w14:textId="77777777" w:rsidR="001D4ADC" w:rsidRPr="00956D6F" w:rsidRDefault="001D4ADC" w:rsidP="003C21AC">
            <w:pPr>
              <w:keepNext/>
              <w:keepLines/>
              <w:spacing w:after="0"/>
              <w:jc w:val="center"/>
              <w:rPr>
                <w:rFonts w:ascii="Arial" w:hAnsi="Arial"/>
                <w:sz w:val="18"/>
                <w:lang w:eastAsia="zh-CN"/>
              </w:rPr>
            </w:pPr>
            <w:r w:rsidRPr="00956D6F">
              <w:rPr>
                <w:rFonts w:ascii="Arial" w:hAnsi="Arial"/>
                <w:sz w:val="18"/>
                <w:lang w:eastAsia="zh-CN"/>
              </w:rPr>
              <w:t>C</w:t>
            </w:r>
          </w:p>
        </w:tc>
        <w:tc>
          <w:tcPr>
            <w:tcW w:w="4773" w:type="dxa"/>
            <w:tcBorders>
              <w:top w:val="single" w:sz="4" w:space="0" w:color="auto"/>
              <w:left w:val="single" w:sz="4" w:space="0" w:color="auto"/>
              <w:bottom w:val="single" w:sz="4" w:space="0" w:color="auto"/>
              <w:right w:val="single" w:sz="4" w:space="0" w:color="auto"/>
            </w:tcBorders>
          </w:tcPr>
          <w:p w14:paraId="32DEE9A8" w14:textId="77777777" w:rsidR="001D4ADC" w:rsidRPr="00956D6F" w:rsidRDefault="001D4ADC" w:rsidP="003C21AC">
            <w:pPr>
              <w:keepNext/>
              <w:keepLines/>
              <w:spacing w:after="0"/>
              <w:rPr>
                <w:rFonts w:ascii="Arial" w:hAnsi="Arial"/>
                <w:sz w:val="18"/>
                <w:lang w:eastAsia="zh-CN"/>
              </w:rPr>
            </w:pPr>
            <w:r w:rsidRPr="00956D6F">
              <w:rPr>
                <w:rFonts w:ascii="Arial" w:hAnsi="Arial"/>
                <w:sz w:val="18"/>
              </w:rPr>
              <w:t xml:space="preserve"> This IE </w:t>
            </w:r>
            <w:r w:rsidRPr="00956D6F">
              <w:rPr>
                <w:rFonts w:ascii="Arial" w:hAnsi="Arial"/>
                <w:sz w:val="18"/>
                <w:lang w:eastAsia="zh-CN"/>
              </w:rPr>
              <w:t>shall be</w:t>
            </w:r>
            <w:r w:rsidRPr="00956D6F">
              <w:rPr>
                <w:rFonts w:ascii="Arial" w:hAnsi="Arial"/>
                <w:sz w:val="18"/>
              </w:rPr>
              <w:t xml:space="preserve"> included if </w:t>
            </w:r>
            <w:r w:rsidRPr="00956D6F">
              <w:rPr>
                <w:rFonts w:ascii="Arial" w:hAnsi="Arial"/>
                <w:sz w:val="18"/>
                <w:lang w:eastAsia="zh-CN"/>
              </w:rPr>
              <w:t>any of the flags are</w:t>
            </w:r>
            <w:r w:rsidRPr="00956D6F">
              <w:rPr>
                <w:rFonts w:ascii="Arial" w:hAnsi="Arial"/>
                <w:sz w:val="18"/>
              </w:rPr>
              <w:t xml:space="preserve"> set</w:t>
            </w:r>
            <w:r w:rsidRPr="00956D6F">
              <w:rPr>
                <w:rFonts w:ascii="Arial" w:hAnsi="Arial"/>
                <w:sz w:val="18"/>
                <w:lang w:eastAsia="zh-CN"/>
              </w:rPr>
              <w:t xml:space="preserve"> to 1.</w:t>
            </w:r>
          </w:p>
          <w:p w14:paraId="57A5ECE9" w14:textId="77777777" w:rsidR="001D4ADC" w:rsidRDefault="001D4ADC" w:rsidP="003C21AC">
            <w:pPr>
              <w:keepNext/>
              <w:keepLines/>
              <w:numPr>
                <w:ilvl w:val="0"/>
                <w:numId w:val="1"/>
              </w:numPr>
              <w:overflowPunct w:val="0"/>
              <w:autoSpaceDE w:val="0"/>
              <w:autoSpaceDN w:val="0"/>
              <w:adjustRightInd w:val="0"/>
              <w:spacing w:after="0"/>
              <w:textAlignment w:val="baseline"/>
              <w:rPr>
                <w:ins w:id="8" w:author="Bruno Landais" w:date="2020-08-07T12:04:00Z"/>
                <w:rFonts w:ascii="Arial" w:hAnsi="Arial"/>
                <w:sz w:val="18"/>
                <w:lang w:eastAsia="zh-CN"/>
              </w:rPr>
            </w:pPr>
            <w:r w:rsidRPr="00956D6F">
              <w:rPr>
                <w:rFonts w:ascii="Arial" w:hAnsi="Arial" w:cs="Arial"/>
                <w:sz w:val="18"/>
                <w:szCs w:val="18"/>
                <w:lang w:eastAsia="zh-CN"/>
              </w:rPr>
              <w:t>Idle mode Signalling Reduction Activation Indication</w:t>
            </w:r>
            <w:r w:rsidRPr="00956D6F">
              <w:rPr>
                <w:rFonts w:ascii="Arial" w:hAnsi="Arial"/>
                <w:sz w:val="18"/>
                <w:lang w:eastAsia="zh-CN"/>
              </w:rPr>
              <w:t>: This flag shall be set to 1 if the message is used for inter-RAT handover and the UE has ISR capability. This flag is set to indicate to the source MME/SGSN whether it shall maintain the UE's context and whether it shall activate ISR.</w:t>
            </w:r>
          </w:p>
          <w:p w14:paraId="2CB6970B" w14:textId="64B8A026" w:rsidR="00A42E61" w:rsidRPr="00A42E61" w:rsidRDefault="00A42E61" w:rsidP="003C21AC">
            <w:pPr>
              <w:keepNext/>
              <w:keepLines/>
              <w:numPr>
                <w:ilvl w:val="0"/>
                <w:numId w:val="1"/>
              </w:numPr>
              <w:overflowPunct w:val="0"/>
              <w:autoSpaceDE w:val="0"/>
              <w:autoSpaceDN w:val="0"/>
              <w:adjustRightInd w:val="0"/>
              <w:spacing w:after="0"/>
              <w:textAlignment w:val="baseline"/>
              <w:rPr>
                <w:rFonts w:ascii="Arial" w:hAnsi="Arial"/>
                <w:sz w:val="18"/>
                <w:lang w:eastAsia="zh-CN"/>
              </w:rPr>
            </w:pPr>
            <w:ins w:id="9" w:author="Bruno Landais" w:date="2020-08-07T12:04:00Z">
              <w:r w:rsidRPr="00A42E61">
                <w:rPr>
                  <w:rFonts w:ascii="Arial" w:hAnsi="Arial"/>
                  <w:sz w:val="18"/>
                  <w:lang w:eastAsia="zh-CN"/>
                </w:rPr>
                <w:t xml:space="preserve">Notify </w:t>
              </w:r>
            </w:ins>
            <w:ins w:id="10" w:author="Bruno Landais" w:date="2020-08-07T12:05:00Z">
              <w:r w:rsidRPr="00A42E61">
                <w:rPr>
                  <w:rFonts w:ascii="Arial" w:hAnsi="Arial"/>
                  <w:sz w:val="18"/>
                  <w:lang w:eastAsia="zh-CN"/>
                </w:rPr>
                <w:t>Source eNB Indication: T</w:t>
              </w:r>
              <w:r w:rsidRPr="0061680E">
                <w:rPr>
                  <w:rFonts w:ascii="Arial" w:hAnsi="Arial"/>
                  <w:sz w:val="18"/>
                  <w:lang w:eastAsia="zh-CN"/>
                </w:rPr>
                <w:t>h</w:t>
              </w:r>
              <w:r>
                <w:rPr>
                  <w:rFonts w:ascii="Arial" w:hAnsi="Arial"/>
                  <w:sz w:val="18"/>
                  <w:lang w:eastAsia="zh-CN"/>
                </w:rPr>
                <w:t xml:space="preserve">is flag shall be set to 1 if </w:t>
              </w:r>
            </w:ins>
            <w:ins w:id="11" w:author="Bruno Landais" w:date="2020-08-07T12:06:00Z">
              <w:r>
                <w:rPr>
                  <w:rFonts w:ascii="Arial" w:hAnsi="Arial"/>
                  <w:sz w:val="18"/>
                  <w:lang w:eastAsia="zh-CN"/>
                </w:rPr>
                <w:t>the target MME receives th</w:t>
              </w:r>
            </w:ins>
            <w:ins w:id="12" w:author="Bruno Landais" w:date="2020-08-07T12:07:00Z">
              <w:r>
                <w:rPr>
                  <w:rFonts w:ascii="Arial" w:hAnsi="Arial"/>
                  <w:sz w:val="18"/>
                  <w:lang w:eastAsia="zh-CN"/>
                </w:rPr>
                <w:t>is indication in the Handover Notify</w:t>
              </w:r>
            </w:ins>
            <w:ins w:id="13" w:author="Bruno Landais" w:date="2020-08-07T12:10:00Z">
              <w:r>
                <w:rPr>
                  <w:rFonts w:ascii="Arial" w:hAnsi="Arial"/>
                  <w:sz w:val="18"/>
                  <w:lang w:eastAsia="zh-CN"/>
                </w:rPr>
                <w:t xml:space="preserve"> from the target </w:t>
              </w:r>
              <w:proofErr w:type="spellStart"/>
              <w:r>
                <w:rPr>
                  <w:rFonts w:ascii="Arial" w:hAnsi="Arial"/>
                  <w:sz w:val="18"/>
                  <w:lang w:eastAsia="zh-CN"/>
                </w:rPr>
                <w:t>eNodeB</w:t>
              </w:r>
              <w:proofErr w:type="spellEnd"/>
              <w:r>
                <w:rPr>
                  <w:rFonts w:ascii="Arial" w:hAnsi="Arial"/>
                  <w:sz w:val="18"/>
                  <w:lang w:eastAsia="zh-CN"/>
                </w:rPr>
                <w:t xml:space="preserve"> </w:t>
              </w:r>
            </w:ins>
            <w:ins w:id="14" w:author="Bruno Landais" w:date="2020-08-07T12:08:00Z">
              <w:r>
                <w:rPr>
                  <w:rFonts w:ascii="Arial" w:hAnsi="Arial"/>
                  <w:sz w:val="18"/>
                  <w:lang w:eastAsia="zh-CN"/>
                </w:rPr>
                <w:t xml:space="preserve">(see clause </w:t>
              </w:r>
              <w:r w:rsidRPr="00A42E61">
                <w:rPr>
                  <w:rFonts w:ascii="Arial" w:hAnsi="Arial"/>
                  <w:sz w:val="18"/>
                  <w:lang w:eastAsia="zh-CN"/>
                </w:rPr>
                <w:t xml:space="preserve">5.5.1.2.2a of </w:t>
              </w:r>
            </w:ins>
            <w:ins w:id="15" w:author="Bruno Landais" w:date="2020-08-07T12:09:00Z">
              <w:r w:rsidRPr="00A42E61">
                <w:rPr>
                  <w:rFonts w:ascii="Arial" w:hAnsi="Arial"/>
                  <w:sz w:val="18"/>
                  <w:lang w:eastAsia="zh-CN"/>
                </w:rPr>
                <w:t>3GPP</w:t>
              </w:r>
              <w:r>
                <w:rPr>
                  <w:rFonts w:ascii="Arial" w:hAnsi="Arial"/>
                  <w:sz w:val="18"/>
                  <w:lang w:eastAsia="zh-CN"/>
                </w:rPr>
                <w:t> </w:t>
              </w:r>
              <w:r w:rsidRPr="00A42E61">
                <w:rPr>
                  <w:rFonts w:ascii="Arial" w:hAnsi="Arial"/>
                  <w:sz w:val="18"/>
                  <w:lang w:eastAsia="zh-CN"/>
                </w:rPr>
                <w:t>TS</w:t>
              </w:r>
              <w:r>
                <w:rPr>
                  <w:rFonts w:ascii="Arial" w:hAnsi="Arial"/>
                  <w:sz w:val="18"/>
                  <w:lang w:eastAsia="zh-CN"/>
                </w:rPr>
                <w:t> </w:t>
              </w:r>
              <w:r w:rsidRPr="00A42E61">
                <w:rPr>
                  <w:rFonts w:ascii="Arial" w:hAnsi="Arial"/>
                  <w:sz w:val="18"/>
                  <w:lang w:eastAsia="zh-CN"/>
                </w:rPr>
                <w:t>23.401</w:t>
              </w:r>
              <w:r>
                <w:rPr>
                  <w:rFonts w:ascii="Arial" w:hAnsi="Arial"/>
                  <w:sz w:val="18"/>
                  <w:lang w:eastAsia="zh-CN"/>
                </w:rPr>
                <w:t> </w:t>
              </w:r>
              <w:r w:rsidRPr="00A42E61">
                <w:rPr>
                  <w:rFonts w:ascii="Arial" w:hAnsi="Arial"/>
                  <w:sz w:val="18"/>
                  <w:lang w:eastAsia="zh-CN"/>
                </w:rPr>
                <w:t>[3]</w:t>
              </w:r>
              <w:r>
                <w:rPr>
                  <w:rFonts w:ascii="Arial" w:hAnsi="Arial"/>
                  <w:sz w:val="18"/>
                  <w:lang w:eastAsia="zh-CN"/>
                </w:rPr>
                <w:t>).</w:t>
              </w:r>
            </w:ins>
          </w:p>
        </w:tc>
        <w:tc>
          <w:tcPr>
            <w:tcW w:w="1530" w:type="dxa"/>
            <w:tcBorders>
              <w:top w:val="single" w:sz="4" w:space="0" w:color="auto"/>
              <w:left w:val="single" w:sz="4" w:space="0" w:color="auto"/>
              <w:bottom w:val="single" w:sz="4" w:space="0" w:color="auto"/>
              <w:right w:val="single" w:sz="4" w:space="0" w:color="auto"/>
            </w:tcBorders>
          </w:tcPr>
          <w:p w14:paraId="73CD3FA2" w14:textId="77777777" w:rsidR="001D4ADC" w:rsidRPr="00956D6F" w:rsidRDefault="001D4ADC" w:rsidP="003C21AC">
            <w:pPr>
              <w:keepNext/>
              <w:keepLines/>
              <w:spacing w:after="0"/>
              <w:jc w:val="center"/>
              <w:rPr>
                <w:rFonts w:ascii="Arial" w:hAnsi="Arial"/>
                <w:sz w:val="18"/>
                <w:lang w:eastAsia="zh-CN"/>
              </w:rPr>
            </w:pPr>
            <w:r w:rsidRPr="00956D6F">
              <w:rPr>
                <w:rFonts w:ascii="Arial" w:hAnsi="Arial"/>
                <w:sz w:val="18"/>
                <w:lang w:eastAsia="zh-CN"/>
              </w:rPr>
              <w:t>Indication</w:t>
            </w:r>
          </w:p>
        </w:tc>
        <w:tc>
          <w:tcPr>
            <w:tcW w:w="481" w:type="dxa"/>
            <w:tcBorders>
              <w:top w:val="single" w:sz="4" w:space="0" w:color="auto"/>
              <w:left w:val="single" w:sz="4" w:space="0" w:color="auto"/>
              <w:bottom w:val="single" w:sz="4" w:space="0" w:color="auto"/>
              <w:right w:val="single" w:sz="4" w:space="0" w:color="auto"/>
            </w:tcBorders>
          </w:tcPr>
          <w:p w14:paraId="240F245D" w14:textId="77777777" w:rsidR="001D4ADC" w:rsidRPr="00956D6F" w:rsidRDefault="001D4ADC" w:rsidP="003C21AC">
            <w:pPr>
              <w:keepNext/>
              <w:keepLines/>
              <w:spacing w:after="0"/>
              <w:jc w:val="center"/>
              <w:rPr>
                <w:rFonts w:ascii="Arial" w:hAnsi="Arial"/>
                <w:sz w:val="18"/>
                <w:lang w:eastAsia="zh-CN"/>
              </w:rPr>
            </w:pPr>
            <w:r w:rsidRPr="00956D6F">
              <w:rPr>
                <w:rFonts w:ascii="Arial" w:hAnsi="Arial"/>
                <w:sz w:val="18"/>
                <w:lang w:eastAsia="zh-CN"/>
              </w:rPr>
              <w:t>0</w:t>
            </w:r>
          </w:p>
        </w:tc>
      </w:tr>
      <w:tr w:rsidR="001D4ADC" w:rsidRPr="00956D6F" w14:paraId="01EC4BC4" w14:textId="77777777" w:rsidTr="003C21AC">
        <w:trPr>
          <w:jc w:val="center"/>
        </w:trPr>
        <w:tc>
          <w:tcPr>
            <w:tcW w:w="1819" w:type="dxa"/>
            <w:tcBorders>
              <w:top w:val="single" w:sz="4" w:space="0" w:color="auto"/>
              <w:left w:val="single" w:sz="4" w:space="0" w:color="auto"/>
              <w:bottom w:val="single" w:sz="4" w:space="0" w:color="auto"/>
              <w:right w:val="single" w:sz="4" w:space="0" w:color="auto"/>
            </w:tcBorders>
          </w:tcPr>
          <w:p w14:paraId="2ADDDF7E" w14:textId="77777777" w:rsidR="001D4ADC" w:rsidRPr="00956D6F" w:rsidRDefault="001D4ADC" w:rsidP="003C21AC">
            <w:pPr>
              <w:keepNext/>
              <w:keepLines/>
              <w:spacing w:after="0"/>
              <w:rPr>
                <w:rFonts w:ascii="Arial" w:hAnsi="Arial"/>
                <w:sz w:val="18"/>
              </w:rPr>
            </w:pPr>
            <w:r w:rsidRPr="00956D6F">
              <w:rPr>
                <w:rFonts w:ascii="Arial" w:hAnsi="Arial"/>
                <w:sz w:val="18"/>
              </w:rPr>
              <w:t>Private Extension</w:t>
            </w:r>
          </w:p>
        </w:tc>
        <w:tc>
          <w:tcPr>
            <w:tcW w:w="360" w:type="dxa"/>
            <w:tcBorders>
              <w:top w:val="single" w:sz="4" w:space="0" w:color="auto"/>
              <w:left w:val="single" w:sz="4" w:space="0" w:color="auto"/>
              <w:bottom w:val="single" w:sz="4" w:space="0" w:color="auto"/>
              <w:right w:val="single" w:sz="4" w:space="0" w:color="auto"/>
            </w:tcBorders>
          </w:tcPr>
          <w:p w14:paraId="1CD3A570" w14:textId="77777777" w:rsidR="001D4ADC" w:rsidRPr="00956D6F" w:rsidRDefault="001D4ADC" w:rsidP="003C21AC">
            <w:pPr>
              <w:keepNext/>
              <w:keepLines/>
              <w:spacing w:after="0"/>
              <w:jc w:val="center"/>
              <w:rPr>
                <w:rFonts w:ascii="Arial" w:hAnsi="Arial"/>
                <w:sz w:val="18"/>
              </w:rPr>
            </w:pPr>
            <w:r w:rsidRPr="00956D6F">
              <w:rPr>
                <w:rFonts w:ascii="Arial" w:hAnsi="Arial"/>
                <w:sz w:val="18"/>
              </w:rPr>
              <w:t>O</w:t>
            </w:r>
          </w:p>
        </w:tc>
        <w:tc>
          <w:tcPr>
            <w:tcW w:w="4773" w:type="dxa"/>
            <w:tcBorders>
              <w:top w:val="single" w:sz="4" w:space="0" w:color="auto"/>
              <w:left w:val="single" w:sz="4" w:space="0" w:color="auto"/>
              <w:bottom w:val="single" w:sz="4" w:space="0" w:color="auto"/>
              <w:right w:val="single" w:sz="4" w:space="0" w:color="auto"/>
            </w:tcBorders>
          </w:tcPr>
          <w:p w14:paraId="7E7E8A28" w14:textId="77777777" w:rsidR="001D4ADC" w:rsidRPr="00956D6F" w:rsidRDefault="001D4ADC" w:rsidP="003C21AC">
            <w:pPr>
              <w:keepNext/>
              <w:keepLines/>
              <w:spacing w:after="0"/>
              <w:rPr>
                <w:rFonts w:ascii="Arial" w:hAnsi="Arial"/>
                <w:sz w:val="18"/>
                <w:lang w:eastAsia="zh-CN"/>
              </w:rPr>
            </w:pPr>
          </w:p>
        </w:tc>
        <w:tc>
          <w:tcPr>
            <w:tcW w:w="1530" w:type="dxa"/>
            <w:tcBorders>
              <w:top w:val="single" w:sz="4" w:space="0" w:color="auto"/>
              <w:left w:val="single" w:sz="4" w:space="0" w:color="auto"/>
              <w:bottom w:val="single" w:sz="4" w:space="0" w:color="auto"/>
              <w:right w:val="single" w:sz="4" w:space="0" w:color="auto"/>
            </w:tcBorders>
          </w:tcPr>
          <w:p w14:paraId="578723E1" w14:textId="77777777" w:rsidR="001D4ADC" w:rsidRPr="00956D6F" w:rsidRDefault="001D4ADC" w:rsidP="003C21AC">
            <w:pPr>
              <w:keepNext/>
              <w:keepLines/>
              <w:spacing w:after="0"/>
              <w:jc w:val="center"/>
              <w:rPr>
                <w:rFonts w:ascii="Arial" w:hAnsi="Arial"/>
                <w:sz w:val="18"/>
              </w:rPr>
            </w:pPr>
            <w:r w:rsidRPr="00956D6F">
              <w:rPr>
                <w:rFonts w:ascii="Arial" w:hAnsi="Arial"/>
                <w:sz w:val="18"/>
              </w:rPr>
              <w:t>Private Extension</w:t>
            </w:r>
          </w:p>
        </w:tc>
        <w:tc>
          <w:tcPr>
            <w:tcW w:w="481" w:type="dxa"/>
            <w:tcBorders>
              <w:top w:val="single" w:sz="4" w:space="0" w:color="auto"/>
              <w:left w:val="single" w:sz="4" w:space="0" w:color="auto"/>
              <w:bottom w:val="single" w:sz="4" w:space="0" w:color="auto"/>
              <w:right w:val="single" w:sz="4" w:space="0" w:color="auto"/>
            </w:tcBorders>
          </w:tcPr>
          <w:p w14:paraId="7678589C" w14:textId="77777777" w:rsidR="001D4ADC" w:rsidRPr="00956D6F" w:rsidRDefault="001D4ADC" w:rsidP="003C21AC">
            <w:pPr>
              <w:keepNext/>
              <w:keepLines/>
              <w:spacing w:after="0"/>
              <w:jc w:val="center"/>
              <w:rPr>
                <w:rFonts w:ascii="Arial" w:hAnsi="Arial"/>
                <w:sz w:val="18"/>
              </w:rPr>
            </w:pPr>
            <w:r w:rsidRPr="00956D6F">
              <w:rPr>
                <w:rFonts w:ascii="Arial" w:hAnsi="Arial"/>
                <w:sz w:val="18"/>
              </w:rPr>
              <w:t>VS</w:t>
            </w:r>
          </w:p>
        </w:tc>
      </w:tr>
    </w:tbl>
    <w:p w14:paraId="3100012D" w14:textId="3FACCEF5" w:rsidR="001D4ADC" w:rsidRDefault="001D4ADC" w:rsidP="001D4ADC">
      <w:pPr>
        <w:rPr>
          <w:rFonts w:eastAsiaTheme="majorEastAsia"/>
          <w:lang w:val="en-US"/>
        </w:rPr>
      </w:pPr>
    </w:p>
    <w:p w14:paraId="46E69552" w14:textId="50A492CC" w:rsidR="00A42E61" w:rsidRPr="006B5418" w:rsidRDefault="00A42E61" w:rsidP="00A42E6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6" w:name="_Toc19777543"/>
      <w:bookmarkStart w:id="17" w:name="_Toc27740840"/>
      <w:bookmarkStart w:id="18" w:name="_Toc36054219"/>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49E4174" w14:textId="77777777" w:rsidR="00862280" w:rsidRPr="00862280" w:rsidRDefault="00862280" w:rsidP="00862280">
      <w:pPr>
        <w:keepNext/>
        <w:keepLines/>
        <w:spacing w:before="120"/>
        <w:ind w:left="1134" w:hanging="1134"/>
        <w:outlineLvl w:val="2"/>
        <w:rPr>
          <w:rFonts w:ascii="Arial" w:hAnsi="Arial"/>
          <w:sz w:val="28"/>
          <w:lang w:eastAsia="zh-CN"/>
        </w:rPr>
      </w:pPr>
      <w:r w:rsidRPr="00862280">
        <w:rPr>
          <w:rFonts w:ascii="Arial" w:hAnsi="Arial"/>
          <w:sz w:val="28"/>
          <w:lang w:eastAsia="zh-CN"/>
        </w:rPr>
        <w:t>7.3.10</w:t>
      </w:r>
      <w:r w:rsidRPr="00862280">
        <w:rPr>
          <w:rFonts w:ascii="Arial" w:hAnsi="Arial"/>
          <w:sz w:val="28"/>
          <w:lang w:eastAsia="zh-CN"/>
        </w:rPr>
        <w:tab/>
        <w:t>Forward Access Context Notification</w:t>
      </w:r>
      <w:bookmarkEnd w:id="16"/>
      <w:bookmarkEnd w:id="17"/>
      <w:bookmarkEnd w:id="18"/>
    </w:p>
    <w:p w14:paraId="2641E425" w14:textId="77777777" w:rsidR="00862280" w:rsidRPr="00862280" w:rsidRDefault="00862280" w:rsidP="00862280">
      <w:pPr>
        <w:rPr>
          <w:lang w:eastAsia="zh-CN"/>
        </w:rPr>
      </w:pPr>
      <w:r w:rsidRPr="00862280">
        <w:rPr>
          <w:lang w:eastAsia="zh-CN"/>
        </w:rPr>
        <w:t>A Forward Access Context Notification message shall be sent from the Old SGSN to the New SGSN over the S16 interface to forward the RNC contexts to the target system, or sent from the Old MME to the New MME over the S10 interface to forward the RNC/</w:t>
      </w:r>
      <w:proofErr w:type="spellStart"/>
      <w:r w:rsidRPr="00862280">
        <w:rPr>
          <w:lang w:eastAsia="zh-CN"/>
        </w:rPr>
        <w:t>eNodeB</w:t>
      </w:r>
      <w:proofErr w:type="spellEnd"/>
      <w:r w:rsidRPr="00862280">
        <w:rPr>
          <w:lang w:eastAsia="zh-CN"/>
        </w:rPr>
        <w:t xml:space="preserve"> contexts to the target system.</w:t>
      </w:r>
    </w:p>
    <w:p w14:paraId="48DA3396" w14:textId="77777777" w:rsidR="00862280" w:rsidRPr="00862280" w:rsidRDefault="00862280" w:rsidP="00862280">
      <w:pPr>
        <w:rPr>
          <w:lang w:eastAsia="zh-CN"/>
        </w:rPr>
      </w:pPr>
      <w:r w:rsidRPr="00862280">
        <w:rPr>
          <w:lang w:eastAsia="zh-CN"/>
        </w:rPr>
        <w:t>When the old SGSN receives the RANAP message Forward SRNS Context, the old SGSN shall send a Forward Access Context Notification message to the new SGSN. The new SGSN shall forward the message to the target RNC using the corresponding RANAP message.</w:t>
      </w:r>
    </w:p>
    <w:p w14:paraId="75F9DAA7" w14:textId="77777777" w:rsidR="00862280" w:rsidRPr="00862280" w:rsidRDefault="00862280" w:rsidP="00862280">
      <w:pPr>
        <w:rPr>
          <w:lang w:eastAsia="zh-CN"/>
        </w:rPr>
      </w:pPr>
      <w:r w:rsidRPr="00862280">
        <w:rPr>
          <w:lang w:eastAsia="zh-CN"/>
        </w:rPr>
        <w:t xml:space="preserve">When the old SGSN receives a BSSGP message PS handover Required and the acknowledged peer-to-peer LLC operation is used for the Bearer Context or when </w:t>
      </w:r>
      <w:r w:rsidRPr="00862280">
        <w:t>"delivery order"</w:t>
      </w:r>
      <w:r w:rsidRPr="00862280">
        <w:rPr>
          <w:lang w:eastAsia="zh-CN"/>
        </w:rPr>
        <w:t xml:space="preserve"> is set in the Bearer Context QoS profile, the old SGSN shall send a Forward Access Context Notification message with the PDU Number IE to the new SGSN. The new SGSN shall forward the message to the target RNC/ target BSS using the corresponding RANAP message only for PS handover to </w:t>
      </w:r>
      <w:proofErr w:type="spellStart"/>
      <w:r w:rsidRPr="00862280">
        <w:rPr>
          <w:lang w:eastAsia="zh-CN"/>
        </w:rPr>
        <w:t>Iu</w:t>
      </w:r>
      <w:proofErr w:type="spellEnd"/>
      <w:r w:rsidRPr="00862280">
        <w:rPr>
          <w:lang w:eastAsia="zh-CN"/>
        </w:rPr>
        <w:t xml:space="preserve"> mode.</w:t>
      </w:r>
    </w:p>
    <w:p w14:paraId="0D463EB8" w14:textId="77777777" w:rsidR="00862280" w:rsidRPr="00862280" w:rsidRDefault="00862280" w:rsidP="00862280">
      <w:pPr>
        <w:rPr>
          <w:lang w:eastAsia="zh-CN"/>
        </w:rPr>
      </w:pPr>
      <w:r w:rsidRPr="00862280">
        <w:rPr>
          <w:lang w:eastAsia="zh-CN"/>
        </w:rPr>
        <w:t>When the old SGSN receives a BSSGP message PS handover Required from source BSS/RNC for PS handover to A/Gb mode, the value part of RAB Context IE shall be empty according to its defined minimum length.</w:t>
      </w:r>
    </w:p>
    <w:p w14:paraId="5AE0CAAB" w14:textId="77777777" w:rsidR="00862280" w:rsidRPr="00862280" w:rsidRDefault="00862280" w:rsidP="00862280">
      <w:pPr>
        <w:rPr>
          <w:lang w:eastAsia="zh-CN"/>
        </w:rPr>
      </w:pPr>
      <w:r w:rsidRPr="00862280">
        <w:rPr>
          <w:lang w:eastAsia="zh-CN"/>
        </w:rPr>
        <w:t xml:space="preserve">Table </w:t>
      </w:r>
      <w:smartTag w:uri="urn:schemas-microsoft-com:office:smarttags" w:element="chsdate">
        <w:smartTagPr>
          <w:attr w:name="Year" w:val="1899"/>
          <w:attr w:name="Month" w:val="12"/>
          <w:attr w:name="Day" w:val="30"/>
          <w:attr w:name="IsLunarDate" w:val="False"/>
          <w:attr w:name="IsROCDate" w:val="False"/>
        </w:smartTagPr>
        <w:r w:rsidRPr="00862280">
          <w:rPr>
            <w:lang w:eastAsia="zh-CN"/>
          </w:rPr>
          <w:t>7.3.10</w:t>
        </w:r>
      </w:smartTag>
      <w:r w:rsidRPr="00862280">
        <w:rPr>
          <w:lang w:eastAsia="zh-CN"/>
        </w:rPr>
        <w:t>-1 specifics the presence requirements and conditions of the IEs in the message.</w:t>
      </w:r>
    </w:p>
    <w:p w14:paraId="7CCBFA4D" w14:textId="77777777" w:rsidR="00862280" w:rsidRPr="00862280" w:rsidRDefault="00862280" w:rsidP="00862280">
      <w:pPr>
        <w:keepNext/>
        <w:keepLines/>
        <w:spacing w:before="60"/>
        <w:jc w:val="center"/>
        <w:rPr>
          <w:rFonts w:ascii="Arial" w:hAnsi="Arial"/>
          <w:b/>
          <w:lang w:eastAsia="zh-CN"/>
        </w:rPr>
      </w:pPr>
      <w:r w:rsidRPr="00862280">
        <w:rPr>
          <w:rFonts w:ascii="Arial" w:hAnsi="Arial"/>
          <w:b/>
        </w:rPr>
        <w:lastRenderedPageBreak/>
        <w:t xml:space="preserve">Table </w:t>
      </w:r>
      <w:r w:rsidRPr="00862280">
        <w:rPr>
          <w:rFonts w:ascii="Arial" w:hAnsi="Arial"/>
          <w:b/>
          <w:lang w:eastAsia="zh-CN"/>
        </w:rPr>
        <w:t>7.3.10-1</w:t>
      </w:r>
      <w:r w:rsidRPr="00862280">
        <w:rPr>
          <w:rFonts w:ascii="Arial" w:hAnsi="Arial"/>
          <w:b/>
        </w:rPr>
        <w:t xml:space="preserve">: Information Elements in a </w:t>
      </w:r>
      <w:r w:rsidRPr="00862280">
        <w:rPr>
          <w:rFonts w:ascii="Arial" w:hAnsi="Arial"/>
          <w:b/>
          <w:lang w:eastAsia="zh-CN"/>
        </w:rPr>
        <w:t>Forward Access Context Notification</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3"/>
        <w:gridCol w:w="1530"/>
        <w:gridCol w:w="481"/>
      </w:tblGrid>
      <w:tr w:rsidR="00862280" w:rsidRPr="00862280" w14:paraId="0BB63932" w14:textId="77777777" w:rsidTr="003C21AC">
        <w:trPr>
          <w:jc w:val="center"/>
        </w:trPr>
        <w:tc>
          <w:tcPr>
            <w:tcW w:w="1819" w:type="dxa"/>
            <w:tcBorders>
              <w:top w:val="single" w:sz="4" w:space="0" w:color="auto"/>
              <w:left w:val="single" w:sz="4" w:space="0" w:color="auto"/>
              <w:bottom w:val="single" w:sz="4" w:space="0" w:color="auto"/>
              <w:right w:val="single" w:sz="4" w:space="0" w:color="auto"/>
            </w:tcBorders>
          </w:tcPr>
          <w:p w14:paraId="384E69AA" w14:textId="77777777" w:rsidR="00862280" w:rsidRPr="00862280" w:rsidRDefault="00862280" w:rsidP="00862280">
            <w:pPr>
              <w:keepNext/>
              <w:keepLines/>
              <w:spacing w:after="0"/>
              <w:jc w:val="center"/>
              <w:rPr>
                <w:rFonts w:ascii="Arial" w:hAnsi="Arial"/>
                <w:b/>
                <w:sz w:val="18"/>
              </w:rPr>
            </w:pPr>
            <w:r w:rsidRPr="00862280">
              <w:rPr>
                <w:rFonts w:ascii="Arial" w:hAnsi="Arial"/>
                <w:b/>
                <w:sz w:val="18"/>
              </w:rPr>
              <w:t>Information elements</w:t>
            </w:r>
          </w:p>
        </w:tc>
        <w:tc>
          <w:tcPr>
            <w:tcW w:w="360" w:type="dxa"/>
            <w:tcBorders>
              <w:top w:val="single" w:sz="4" w:space="0" w:color="auto"/>
              <w:left w:val="single" w:sz="4" w:space="0" w:color="auto"/>
              <w:bottom w:val="single" w:sz="4" w:space="0" w:color="auto"/>
              <w:right w:val="single" w:sz="4" w:space="0" w:color="auto"/>
            </w:tcBorders>
          </w:tcPr>
          <w:p w14:paraId="333864D1" w14:textId="77777777" w:rsidR="00862280" w:rsidRPr="00862280" w:rsidRDefault="00862280" w:rsidP="00862280">
            <w:pPr>
              <w:keepNext/>
              <w:keepLines/>
              <w:spacing w:after="0"/>
              <w:jc w:val="center"/>
              <w:rPr>
                <w:rFonts w:ascii="Arial" w:hAnsi="Arial"/>
                <w:b/>
                <w:sz w:val="18"/>
              </w:rPr>
            </w:pPr>
            <w:r w:rsidRPr="00862280">
              <w:rPr>
                <w:rFonts w:ascii="Arial" w:hAnsi="Arial"/>
                <w:b/>
                <w:sz w:val="18"/>
              </w:rPr>
              <w:t>P</w:t>
            </w:r>
          </w:p>
        </w:tc>
        <w:tc>
          <w:tcPr>
            <w:tcW w:w="4773" w:type="dxa"/>
            <w:tcBorders>
              <w:top w:val="single" w:sz="4" w:space="0" w:color="auto"/>
              <w:left w:val="single" w:sz="4" w:space="0" w:color="auto"/>
              <w:bottom w:val="single" w:sz="4" w:space="0" w:color="auto"/>
              <w:right w:val="single" w:sz="4" w:space="0" w:color="auto"/>
            </w:tcBorders>
          </w:tcPr>
          <w:p w14:paraId="15807966" w14:textId="77777777" w:rsidR="00862280" w:rsidRPr="00862280" w:rsidRDefault="00862280" w:rsidP="00862280">
            <w:pPr>
              <w:keepNext/>
              <w:keepLines/>
              <w:spacing w:after="0"/>
              <w:jc w:val="center"/>
              <w:rPr>
                <w:rFonts w:ascii="Arial" w:hAnsi="Arial"/>
                <w:b/>
                <w:sz w:val="18"/>
              </w:rPr>
            </w:pPr>
            <w:r w:rsidRPr="00862280">
              <w:rPr>
                <w:rFonts w:ascii="Arial" w:hAnsi="Arial"/>
                <w:b/>
                <w:sz w:val="18"/>
              </w:rPr>
              <w:t>Condition / Comment</w:t>
            </w:r>
          </w:p>
        </w:tc>
        <w:tc>
          <w:tcPr>
            <w:tcW w:w="1530" w:type="dxa"/>
            <w:tcBorders>
              <w:top w:val="single" w:sz="4" w:space="0" w:color="auto"/>
              <w:left w:val="single" w:sz="4" w:space="0" w:color="auto"/>
              <w:bottom w:val="single" w:sz="4" w:space="0" w:color="auto"/>
              <w:right w:val="single" w:sz="4" w:space="0" w:color="auto"/>
            </w:tcBorders>
          </w:tcPr>
          <w:p w14:paraId="7CBDFEDD" w14:textId="77777777" w:rsidR="00862280" w:rsidRPr="00862280" w:rsidRDefault="00862280" w:rsidP="00862280">
            <w:pPr>
              <w:keepNext/>
              <w:keepLines/>
              <w:spacing w:after="0"/>
              <w:jc w:val="center"/>
              <w:rPr>
                <w:rFonts w:ascii="Arial" w:hAnsi="Arial"/>
                <w:b/>
                <w:sz w:val="18"/>
              </w:rPr>
            </w:pPr>
            <w:r w:rsidRPr="00862280">
              <w:rPr>
                <w:rFonts w:ascii="Arial" w:hAnsi="Arial"/>
                <w:b/>
                <w:sz w:val="18"/>
              </w:rPr>
              <w:t>IE Type</w:t>
            </w:r>
          </w:p>
        </w:tc>
        <w:tc>
          <w:tcPr>
            <w:tcW w:w="481" w:type="dxa"/>
            <w:tcBorders>
              <w:top w:val="single" w:sz="4" w:space="0" w:color="auto"/>
              <w:left w:val="single" w:sz="4" w:space="0" w:color="auto"/>
              <w:bottom w:val="single" w:sz="4" w:space="0" w:color="auto"/>
              <w:right w:val="single" w:sz="4" w:space="0" w:color="auto"/>
            </w:tcBorders>
          </w:tcPr>
          <w:p w14:paraId="1FE7690F" w14:textId="77777777" w:rsidR="00862280" w:rsidRPr="00862280" w:rsidRDefault="00862280" w:rsidP="00862280">
            <w:pPr>
              <w:keepNext/>
              <w:keepLines/>
              <w:spacing w:after="0"/>
              <w:jc w:val="center"/>
              <w:rPr>
                <w:rFonts w:ascii="Arial" w:hAnsi="Arial"/>
                <w:b/>
                <w:sz w:val="18"/>
              </w:rPr>
            </w:pPr>
            <w:r w:rsidRPr="00862280">
              <w:rPr>
                <w:rFonts w:ascii="Arial" w:hAnsi="Arial"/>
                <w:b/>
                <w:sz w:val="18"/>
              </w:rPr>
              <w:t>Ins.</w:t>
            </w:r>
          </w:p>
        </w:tc>
      </w:tr>
      <w:tr w:rsidR="00862280" w:rsidRPr="00862280" w14:paraId="1BF230C8" w14:textId="77777777" w:rsidTr="003C21AC">
        <w:trPr>
          <w:jc w:val="center"/>
        </w:trPr>
        <w:tc>
          <w:tcPr>
            <w:tcW w:w="1819" w:type="dxa"/>
            <w:tcBorders>
              <w:top w:val="single" w:sz="4" w:space="0" w:color="auto"/>
              <w:left w:val="single" w:sz="4" w:space="0" w:color="auto"/>
              <w:bottom w:val="single" w:sz="4" w:space="0" w:color="auto"/>
              <w:right w:val="single" w:sz="4" w:space="0" w:color="auto"/>
            </w:tcBorders>
          </w:tcPr>
          <w:p w14:paraId="68BCF759" w14:textId="77777777" w:rsidR="00862280" w:rsidRPr="00862280" w:rsidRDefault="00862280" w:rsidP="00862280">
            <w:pPr>
              <w:keepNext/>
              <w:keepLines/>
              <w:spacing w:after="0"/>
              <w:rPr>
                <w:rFonts w:ascii="Arial" w:hAnsi="Arial"/>
                <w:sz w:val="18"/>
                <w:lang w:eastAsia="zh-CN"/>
              </w:rPr>
            </w:pPr>
            <w:r w:rsidRPr="00862280">
              <w:rPr>
                <w:rFonts w:ascii="Arial" w:hAnsi="Arial"/>
                <w:sz w:val="18"/>
                <w:lang w:eastAsia="zh-CN"/>
              </w:rPr>
              <w:t>RAB Contexts</w:t>
            </w:r>
          </w:p>
        </w:tc>
        <w:tc>
          <w:tcPr>
            <w:tcW w:w="360" w:type="dxa"/>
            <w:tcBorders>
              <w:top w:val="single" w:sz="4" w:space="0" w:color="auto"/>
              <w:left w:val="single" w:sz="4" w:space="0" w:color="auto"/>
              <w:bottom w:val="single" w:sz="4" w:space="0" w:color="auto"/>
              <w:right w:val="single" w:sz="4" w:space="0" w:color="auto"/>
            </w:tcBorders>
          </w:tcPr>
          <w:p w14:paraId="3469F669" w14:textId="77777777" w:rsidR="00862280" w:rsidRPr="00862280" w:rsidRDefault="00862280" w:rsidP="00862280">
            <w:pPr>
              <w:keepNext/>
              <w:keepLines/>
              <w:spacing w:after="0"/>
              <w:jc w:val="center"/>
              <w:rPr>
                <w:rFonts w:ascii="Arial" w:hAnsi="Arial"/>
                <w:sz w:val="18"/>
                <w:lang w:eastAsia="zh-CN"/>
              </w:rPr>
            </w:pPr>
            <w:r w:rsidRPr="00862280">
              <w:rPr>
                <w:rFonts w:ascii="Arial" w:hAnsi="Arial"/>
                <w:sz w:val="18"/>
                <w:lang w:eastAsia="zh-CN"/>
              </w:rPr>
              <w:t>C</w:t>
            </w:r>
          </w:p>
        </w:tc>
        <w:tc>
          <w:tcPr>
            <w:tcW w:w="4773" w:type="dxa"/>
            <w:tcBorders>
              <w:top w:val="single" w:sz="4" w:space="0" w:color="auto"/>
              <w:left w:val="single" w:sz="4" w:space="0" w:color="auto"/>
              <w:bottom w:val="single" w:sz="4" w:space="0" w:color="auto"/>
              <w:right w:val="single" w:sz="4" w:space="0" w:color="auto"/>
            </w:tcBorders>
          </w:tcPr>
          <w:p w14:paraId="601EF541" w14:textId="77777777" w:rsidR="00862280" w:rsidRPr="00862280" w:rsidRDefault="00862280" w:rsidP="00862280">
            <w:pPr>
              <w:keepNext/>
              <w:keepLines/>
              <w:spacing w:after="0"/>
              <w:rPr>
                <w:rFonts w:ascii="Arial" w:eastAsia="Batang" w:hAnsi="Arial" w:cs="Arial"/>
                <w:sz w:val="18"/>
                <w:szCs w:val="18"/>
                <w:lang w:eastAsia="ja-JP"/>
              </w:rPr>
            </w:pPr>
            <w:r w:rsidRPr="00862280">
              <w:rPr>
                <w:rFonts w:ascii="Arial" w:eastAsia="Batang" w:hAnsi="Arial" w:cs="Arial"/>
                <w:sz w:val="18"/>
                <w:szCs w:val="18"/>
                <w:lang w:eastAsia="ja-JP"/>
              </w:rPr>
              <w:t>This IE shall be included for S16 only. Several IEs with this type and instance values shall be included as necessary to represent a list of Bearers.</w:t>
            </w:r>
          </w:p>
          <w:p w14:paraId="1EB3BA06" w14:textId="77777777" w:rsidR="00862280" w:rsidRPr="00862280" w:rsidRDefault="00862280" w:rsidP="00862280">
            <w:pPr>
              <w:keepNext/>
              <w:keepLines/>
              <w:spacing w:after="0"/>
              <w:rPr>
                <w:rFonts w:ascii="Arial" w:hAnsi="Arial"/>
                <w:sz w:val="18"/>
                <w:lang w:eastAsia="zh-CN"/>
              </w:rPr>
            </w:pPr>
            <w:r w:rsidRPr="00862280">
              <w:rPr>
                <w:rFonts w:ascii="Arial" w:hAnsi="Arial"/>
                <w:sz w:val="18"/>
                <w:lang w:eastAsia="zh-CN"/>
              </w:rPr>
              <w:t>For each RAB context in the received RANAP message, the old SGSN shall include this IE in the message.</w:t>
            </w:r>
          </w:p>
        </w:tc>
        <w:tc>
          <w:tcPr>
            <w:tcW w:w="1530" w:type="dxa"/>
            <w:tcBorders>
              <w:top w:val="single" w:sz="4" w:space="0" w:color="auto"/>
              <w:left w:val="single" w:sz="4" w:space="0" w:color="auto"/>
              <w:bottom w:val="single" w:sz="4" w:space="0" w:color="auto"/>
              <w:right w:val="single" w:sz="4" w:space="0" w:color="auto"/>
            </w:tcBorders>
          </w:tcPr>
          <w:p w14:paraId="6FF431DF" w14:textId="77777777" w:rsidR="00862280" w:rsidRPr="00862280" w:rsidRDefault="00862280" w:rsidP="00862280">
            <w:pPr>
              <w:keepNext/>
              <w:keepLines/>
              <w:spacing w:after="0"/>
              <w:jc w:val="center"/>
              <w:rPr>
                <w:rFonts w:ascii="Arial" w:hAnsi="Arial"/>
                <w:sz w:val="18"/>
                <w:lang w:eastAsia="zh-CN"/>
              </w:rPr>
            </w:pPr>
            <w:r w:rsidRPr="00862280">
              <w:rPr>
                <w:rFonts w:ascii="Arial" w:hAnsi="Arial"/>
                <w:sz w:val="18"/>
                <w:lang w:eastAsia="zh-CN"/>
              </w:rPr>
              <w:t xml:space="preserve">RAB Context </w:t>
            </w:r>
          </w:p>
        </w:tc>
        <w:tc>
          <w:tcPr>
            <w:tcW w:w="481" w:type="dxa"/>
            <w:tcBorders>
              <w:top w:val="single" w:sz="4" w:space="0" w:color="auto"/>
              <w:left w:val="single" w:sz="4" w:space="0" w:color="auto"/>
              <w:bottom w:val="single" w:sz="4" w:space="0" w:color="auto"/>
              <w:right w:val="single" w:sz="4" w:space="0" w:color="auto"/>
            </w:tcBorders>
          </w:tcPr>
          <w:p w14:paraId="062A32F9" w14:textId="77777777" w:rsidR="00862280" w:rsidRPr="00862280" w:rsidRDefault="00862280" w:rsidP="00862280">
            <w:pPr>
              <w:keepNext/>
              <w:keepLines/>
              <w:spacing w:after="0"/>
              <w:jc w:val="center"/>
              <w:rPr>
                <w:rFonts w:ascii="Arial" w:hAnsi="Arial"/>
                <w:sz w:val="18"/>
                <w:lang w:eastAsia="zh-CN"/>
              </w:rPr>
            </w:pPr>
            <w:r w:rsidRPr="00862280">
              <w:rPr>
                <w:rFonts w:ascii="Arial" w:hAnsi="Arial"/>
                <w:sz w:val="18"/>
                <w:lang w:eastAsia="zh-CN"/>
              </w:rPr>
              <w:t>0</w:t>
            </w:r>
          </w:p>
        </w:tc>
      </w:tr>
      <w:tr w:rsidR="00862280" w:rsidRPr="00862280" w14:paraId="420B3A74" w14:textId="77777777" w:rsidTr="003C21AC">
        <w:trPr>
          <w:jc w:val="center"/>
        </w:trPr>
        <w:tc>
          <w:tcPr>
            <w:tcW w:w="1819" w:type="dxa"/>
            <w:tcBorders>
              <w:top w:val="single" w:sz="4" w:space="0" w:color="auto"/>
              <w:left w:val="single" w:sz="4" w:space="0" w:color="auto"/>
              <w:bottom w:val="single" w:sz="4" w:space="0" w:color="auto"/>
              <w:right w:val="single" w:sz="4" w:space="0" w:color="auto"/>
            </w:tcBorders>
          </w:tcPr>
          <w:p w14:paraId="35463695" w14:textId="77777777" w:rsidR="00862280" w:rsidRPr="00326FD2" w:rsidRDefault="00862280" w:rsidP="00862280">
            <w:pPr>
              <w:keepNext/>
              <w:keepLines/>
              <w:spacing w:after="0"/>
              <w:rPr>
                <w:rFonts w:ascii="Arial" w:hAnsi="Arial"/>
                <w:sz w:val="18"/>
                <w:lang w:val="fr-FR" w:eastAsia="zh-CN"/>
              </w:rPr>
            </w:pPr>
            <w:r w:rsidRPr="00326FD2">
              <w:rPr>
                <w:rFonts w:ascii="Arial" w:hAnsi="Arial"/>
                <w:sz w:val="18"/>
                <w:lang w:val="fr-FR" w:eastAsia="zh-CN"/>
              </w:rPr>
              <w:t xml:space="preserve">Source RNC PDCP </w:t>
            </w:r>
            <w:proofErr w:type="spellStart"/>
            <w:r w:rsidRPr="00326FD2">
              <w:rPr>
                <w:rFonts w:ascii="Arial" w:hAnsi="Arial"/>
                <w:sz w:val="18"/>
                <w:lang w:val="fr-FR" w:eastAsia="zh-CN"/>
              </w:rPr>
              <w:t>context</w:t>
            </w:r>
            <w:proofErr w:type="spellEnd"/>
            <w:r w:rsidRPr="00326FD2">
              <w:rPr>
                <w:rFonts w:ascii="Arial" w:hAnsi="Arial"/>
                <w:sz w:val="18"/>
                <w:lang w:val="fr-FR" w:eastAsia="zh-CN"/>
              </w:rPr>
              <w:t xml:space="preserve"> Info</w:t>
            </w:r>
          </w:p>
        </w:tc>
        <w:tc>
          <w:tcPr>
            <w:tcW w:w="360" w:type="dxa"/>
            <w:tcBorders>
              <w:top w:val="single" w:sz="4" w:space="0" w:color="auto"/>
              <w:left w:val="single" w:sz="4" w:space="0" w:color="auto"/>
              <w:bottom w:val="single" w:sz="4" w:space="0" w:color="auto"/>
              <w:right w:val="single" w:sz="4" w:space="0" w:color="auto"/>
            </w:tcBorders>
          </w:tcPr>
          <w:p w14:paraId="61A8C85F" w14:textId="77777777" w:rsidR="00862280" w:rsidRPr="00862280" w:rsidRDefault="00862280" w:rsidP="00862280">
            <w:pPr>
              <w:keepNext/>
              <w:keepLines/>
              <w:spacing w:after="0"/>
              <w:jc w:val="center"/>
              <w:rPr>
                <w:rFonts w:ascii="Arial" w:hAnsi="Arial"/>
                <w:sz w:val="18"/>
                <w:lang w:eastAsia="zh-CN"/>
              </w:rPr>
            </w:pPr>
            <w:r w:rsidRPr="00862280">
              <w:rPr>
                <w:rFonts w:ascii="Arial" w:hAnsi="Arial"/>
                <w:sz w:val="18"/>
                <w:lang w:eastAsia="zh-CN"/>
              </w:rPr>
              <w:t>C</w:t>
            </w:r>
          </w:p>
        </w:tc>
        <w:tc>
          <w:tcPr>
            <w:tcW w:w="4773" w:type="dxa"/>
            <w:tcBorders>
              <w:top w:val="single" w:sz="4" w:space="0" w:color="auto"/>
              <w:left w:val="single" w:sz="4" w:space="0" w:color="auto"/>
              <w:bottom w:val="single" w:sz="4" w:space="0" w:color="auto"/>
              <w:right w:val="single" w:sz="4" w:space="0" w:color="auto"/>
            </w:tcBorders>
          </w:tcPr>
          <w:p w14:paraId="231BC0FA" w14:textId="77777777" w:rsidR="00862280" w:rsidRPr="00862280" w:rsidRDefault="00862280" w:rsidP="00862280">
            <w:pPr>
              <w:keepNext/>
              <w:keepLines/>
              <w:spacing w:after="0"/>
              <w:rPr>
                <w:rFonts w:ascii="Arial" w:hAnsi="Arial"/>
                <w:sz w:val="18"/>
                <w:lang w:eastAsia="zh-CN"/>
              </w:rPr>
            </w:pPr>
            <w:r w:rsidRPr="00862280">
              <w:rPr>
                <w:rFonts w:ascii="Arial" w:hAnsi="Arial"/>
                <w:sz w:val="18"/>
                <w:lang w:eastAsia="zh-CN"/>
              </w:rPr>
              <w:t>If available, the old SGSN shall include an Source RNC PDCP context info in the message.</w:t>
            </w:r>
          </w:p>
        </w:tc>
        <w:tc>
          <w:tcPr>
            <w:tcW w:w="1530" w:type="dxa"/>
            <w:tcBorders>
              <w:top w:val="single" w:sz="4" w:space="0" w:color="auto"/>
              <w:left w:val="single" w:sz="4" w:space="0" w:color="auto"/>
              <w:bottom w:val="single" w:sz="4" w:space="0" w:color="auto"/>
              <w:right w:val="single" w:sz="4" w:space="0" w:color="auto"/>
            </w:tcBorders>
          </w:tcPr>
          <w:p w14:paraId="7AC6EFD6" w14:textId="77777777" w:rsidR="00862280" w:rsidRPr="00326FD2" w:rsidRDefault="00862280" w:rsidP="00862280">
            <w:pPr>
              <w:keepNext/>
              <w:keepLines/>
              <w:spacing w:after="0"/>
              <w:jc w:val="center"/>
              <w:rPr>
                <w:rFonts w:ascii="Arial" w:hAnsi="Arial"/>
                <w:sz w:val="18"/>
                <w:lang w:val="fr-FR" w:eastAsia="zh-CN"/>
              </w:rPr>
            </w:pPr>
            <w:r w:rsidRPr="00326FD2">
              <w:rPr>
                <w:rFonts w:ascii="Arial" w:hAnsi="Arial"/>
                <w:sz w:val="18"/>
                <w:lang w:val="fr-FR" w:eastAsia="zh-CN"/>
              </w:rPr>
              <w:t xml:space="preserve">Source RNC PDCP </w:t>
            </w:r>
            <w:proofErr w:type="spellStart"/>
            <w:r w:rsidRPr="00326FD2">
              <w:rPr>
                <w:rFonts w:ascii="Arial" w:hAnsi="Arial"/>
                <w:sz w:val="18"/>
                <w:lang w:val="fr-FR" w:eastAsia="zh-CN"/>
              </w:rPr>
              <w:t>context</w:t>
            </w:r>
            <w:proofErr w:type="spellEnd"/>
            <w:r w:rsidRPr="00326FD2">
              <w:rPr>
                <w:rFonts w:ascii="Arial" w:hAnsi="Arial"/>
                <w:sz w:val="18"/>
                <w:lang w:val="fr-FR" w:eastAsia="zh-CN"/>
              </w:rPr>
              <w:t xml:space="preserve"> Info</w:t>
            </w:r>
          </w:p>
        </w:tc>
        <w:tc>
          <w:tcPr>
            <w:tcW w:w="481" w:type="dxa"/>
            <w:tcBorders>
              <w:top w:val="single" w:sz="4" w:space="0" w:color="auto"/>
              <w:left w:val="single" w:sz="4" w:space="0" w:color="auto"/>
              <w:bottom w:val="single" w:sz="4" w:space="0" w:color="auto"/>
              <w:right w:val="single" w:sz="4" w:space="0" w:color="auto"/>
            </w:tcBorders>
          </w:tcPr>
          <w:p w14:paraId="3CEBEDB6" w14:textId="77777777" w:rsidR="00862280" w:rsidRPr="00862280" w:rsidRDefault="00862280" w:rsidP="00862280">
            <w:pPr>
              <w:keepNext/>
              <w:keepLines/>
              <w:spacing w:after="0"/>
              <w:jc w:val="center"/>
              <w:rPr>
                <w:rFonts w:ascii="Arial" w:hAnsi="Arial"/>
                <w:sz w:val="18"/>
                <w:lang w:eastAsia="zh-CN"/>
              </w:rPr>
            </w:pPr>
            <w:r w:rsidRPr="00862280">
              <w:rPr>
                <w:rFonts w:ascii="Arial" w:hAnsi="Arial"/>
                <w:sz w:val="18"/>
                <w:lang w:eastAsia="zh-CN"/>
              </w:rPr>
              <w:t>0</w:t>
            </w:r>
          </w:p>
        </w:tc>
      </w:tr>
      <w:tr w:rsidR="00862280" w:rsidRPr="00862280" w14:paraId="2E1AAB43" w14:textId="77777777" w:rsidTr="003C21AC">
        <w:trPr>
          <w:jc w:val="center"/>
        </w:trPr>
        <w:tc>
          <w:tcPr>
            <w:tcW w:w="1819" w:type="dxa"/>
            <w:tcBorders>
              <w:top w:val="single" w:sz="4" w:space="0" w:color="auto"/>
              <w:left w:val="single" w:sz="4" w:space="0" w:color="auto"/>
              <w:bottom w:val="single" w:sz="4" w:space="0" w:color="auto"/>
              <w:right w:val="single" w:sz="4" w:space="0" w:color="auto"/>
            </w:tcBorders>
          </w:tcPr>
          <w:p w14:paraId="43CE5E17" w14:textId="77777777" w:rsidR="00862280" w:rsidRPr="00862280" w:rsidRDefault="00862280" w:rsidP="00862280">
            <w:pPr>
              <w:keepNext/>
              <w:keepLines/>
              <w:spacing w:after="0"/>
              <w:rPr>
                <w:rFonts w:ascii="Arial" w:hAnsi="Arial"/>
                <w:sz w:val="18"/>
                <w:lang w:eastAsia="zh-CN"/>
              </w:rPr>
            </w:pPr>
            <w:r w:rsidRPr="00862280">
              <w:rPr>
                <w:rFonts w:ascii="Arial" w:hAnsi="Arial"/>
                <w:sz w:val="18"/>
                <w:lang w:eastAsia="zh-CN"/>
              </w:rPr>
              <w:t>PDU Numbers</w:t>
            </w:r>
          </w:p>
        </w:tc>
        <w:tc>
          <w:tcPr>
            <w:tcW w:w="360" w:type="dxa"/>
            <w:tcBorders>
              <w:top w:val="single" w:sz="4" w:space="0" w:color="auto"/>
              <w:left w:val="single" w:sz="4" w:space="0" w:color="auto"/>
              <w:bottom w:val="single" w:sz="4" w:space="0" w:color="auto"/>
              <w:right w:val="single" w:sz="4" w:space="0" w:color="auto"/>
            </w:tcBorders>
          </w:tcPr>
          <w:p w14:paraId="5EFC6C0C" w14:textId="77777777" w:rsidR="00862280" w:rsidRPr="00862280" w:rsidRDefault="00862280" w:rsidP="00862280">
            <w:pPr>
              <w:keepNext/>
              <w:keepLines/>
              <w:spacing w:after="0"/>
              <w:jc w:val="center"/>
              <w:rPr>
                <w:rFonts w:ascii="Arial" w:hAnsi="Arial"/>
                <w:sz w:val="18"/>
                <w:lang w:eastAsia="zh-CN"/>
              </w:rPr>
            </w:pPr>
            <w:r w:rsidRPr="00862280">
              <w:rPr>
                <w:rFonts w:ascii="Arial" w:hAnsi="Arial"/>
                <w:sz w:val="18"/>
                <w:lang w:eastAsia="zh-CN"/>
              </w:rPr>
              <w:t>C</w:t>
            </w:r>
          </w:p>
        </w:tc>
        <w:tc>
          <w:tcPr>
            <w:tcW w:w="4773" w:type="dxa"/>
            <w:tcBorders>
              <w:top w:val="single" w:sz="4" w:space="0" w:color="auto"/>
              <w:left w:val="single" w:sz="4" w:space="0" w:color="auto"/>
              <w:bottom w:val="single" w:sz="4" w:space="0" w:color="auto"/>
              <w:right w:val="single" w:sz="4" w:space="0" w:color="auto"/>
            </w:tcBorders>
          </w:tcPr>
          <w:p w14:paraId="14CA0472" w14:textId="77777777" w:rsidR="00862280" w:rsidRPr="00862280" w:rsidRDefault="00862280" w:rsidP="00862280">
            <w:pPr>
              <w:keepNext/>
              <w:keepLines/>
              <w:spacing w:after="0"/>
              <w:rPr>
                <w:rFonts w:ascii="Arial" w:hAnsi="Arial"/>
                <w:sz w:val="18"/>
                <w:lang w:eastAsia="zh-CN"/>
              </w:rPr>
            </w:pPr>
            <w:r w:rsidRPr="00862280">
              <w:rPr>
                <w:rFonts w:ascii="Arial" w:eastAsia="Batang" w:hAnsi="Arial" w:cs="Arial"/>
                <w:sz w:val="18"/>
                <w:szCs w:val="18"/>
                <w:lang w:eastAsia="ja-JP"/>
              </w:rPr>
              <w:t xml:space="preserve">This IE only applies to S16. </w:t>
            </w:r>
            <w:r w:rsidRPr="00862280">
              <w:rPr>
                <w:rFonts w:ascii="Arial" w:hAnsi="Arial"/>
                <w:sz w:val="18"/>
                <w:lang w:eastAsia="zh-CN"/>
              </w:rPr>
              <w:t xml:space="preserve">The old SGSN shall include this IE in the message if the acknowledged peer-to-peer LLC operation is used for the Bearer Context or when </w:t>
            </w:r>
            <w:r w:rsidRPr="00862280">
              <w:rPr>
                <w:rFonts w:ascii="Arial" w:hAnsi="Arial"/>
                <w:sz w:val="18"/>
              </w:rPr>
              <w:t>"delivery order"</w:t>
            </w:r>
            <w:r w:rsidRPr="00862280">
              <w:rPr>
                <w:rFonts w:ascii="Arial" w:hAnsi="Arial"/>
                <w:sz w:val="18"/>
                <w:lang w:eastAsia="zh-CN"/>
              </w:rPr>
              <w:t xml:space="preserve"> is set in the Bearer Context QoS profile in A/Gb mode to </w:t>
            </w:r>
            <w:proofErr w:type="spellStart"/>
            <w:r w:rsidRPr="00862280">
              <w:rPr>
                <w:rFonts w:ascii="Arial" w:hAnsi="Arial"/>
                <w:sz w:val="18"/>
                <w:lang w:eastAsia="zh-CN"/>
              </w:rPr>
              <w:t>Iu</w:t>
            </w:r>
            <w:proofErr w:type="spellEnd"/>
            <w:r w:rsidRPr="00862280">
              <w:rPr>
                <w:rFonts w:ascii="Arial" w:hAnsi="Arial"/>
                <w:sz w:val="18"/>
                <w:lang w:eastAsia="zh-CN"/>
              </w:rPr>
              <w:t>/A/Gb mode PS handover.</w:t>
            </w:r>
          </w:p>
        </w:tc>
        <w:tc>
          <w:tcPr>
            <w:tcW w:w="1530" w:type="dxa"/>
            <w:tcBorders>
              <w:top w:val="single" w:sz="4" w:space="0" w:color="auto"/>
              <w:left w:val="single" w:sz="4" w:space="0" w:color="auto"/>
              <w:bottom w:val="single" w:sz="4" w:space="0" w:color="auto"/>
              <w:right w:val="single" w:sz="4" w:space="0" w:color="auto"/>
            </w:tcBorders>
          </w:tcPr>
          <w:p w14:paraId="25193519" w14:textId="77777777" w:rsidR="00862280" w:rsidRPr="00862280" w:rsidRDefault="00862280" w:rsidP="00862280">
            <w:pPr>
              <w:keepNext/>
              <w:keepLines/>
              <w:spacing w:after="0"/>
              <w:jc w:val="center"/>
              <w:rPr>
                <w:rFonts w:ascii="Arial" w:hAnsi="Arial"/>
                <w:sz w:val="18"/>
                <w:lang w:eastAsia="zh-CN"/>
              </w:rPr>
            </w:pPr>
            <w:r w:rsidRPr="00862280">
              <w:rPr>
                <w:rFonts w:ascii="Arial" w:hAnsi="Arial"/>
                <w:sz w:val="18"/>
                <w:lang w:eastAsia="zh-CN"/>
              </w:rPr>
              <w:t>PDU Numbers</w:t>
            </w:r>
          </w:p>
        </w:tc>
        <w:tc>
          <w:tcPr>
            <w:tcW w:w="481" w:type="dxa"/>
            <w:tcBorders>
              <w:top w:val="single" w:sz="4" w:space="0" w:color="auto"/>
              <w:left w:val="single" w:sz="4" w:space="0" w:color="auto"/>
              <w:bottom w:val="single" w:sz="4" w:space="0" w:color="auto"/>
              <w:right w:val="single" w:sz="4" w:space="0" w:color="auto"/>
            </w:tcBorders>
          </w:tcPr>
          <w:p w14:paraId="5316D5F3" w14:textId="77777777" w:rsidR="00862280" w:rsidRPr="00862280" w:rsidRDefault="00862280" w:rsidP="00862280">
            <w:pPr>
              <w:keepNext/>
              <w:keepLines/>
              <w:spacing w:after="0"/>
              <w:jc w:val="center"/>
              <w:rPr>
                <w:rFonts w:ascii="Arial" w:hAnsi="Arial"/>
                <w:sz w:val="18"/>
                <w:lang w:eastAsia="zh-CN"/>
              </w:rPr>
            </w:pPr>
            <w:r w:rsidRPr="00862280">
              <w:rPr>
                <w:rFonts w:ascii="Arial" w:hAnsi="Arial"/>
                <w:sz w:val="18"/>
                <w:lang w:eastAsia="zh-CN"/>
              </w:rPr>
              <w:t>0</w:t>
            </w:r>
          </w:p>
        </w:tc>
      </w:tr>
      <w:tr w:rsidR="00862280" w:rsidRPr="00862280" w14:paraId="43195E90" w14:textId="77777777" w:rsidTr="003C21AC">
        <w:trPr>
          <w:jc w:val="center"/>
        </w:trPr>
        <w:tc>
          <w:tcPr>
            <w:tcW w:w="1819" w:type="dxa"/>
            <w:tcBorders>
              <w:top w:val="single" w:sz="4" w:space="0" w:color="auto"/>
              <w:left w:val="single" w:sz="4" w:space="0" w:color="auto"/>
              <w:bottom w:val="single" w:sz="4" w:space="0" w:color="auto"/>
              <w:right w:val="single" w:sz="4" w:space="0" w:color="auto"/>
            </w:tcBorders>
          </w:tcPr>
          <w:p w14:paraId="5028F6F7" w14:textId="77777777" w:rsidR="00862280" w:rsidRPr="00862280" w:rsidRDefault="00862280" w:rsidP="00862280">
            <w:pPr>
              <w:keepNext/>
              <w:keepLines/>
              <w:spacing w:after="0"/>
              <w:rPr>
                <w:rFonts w:ascii="Arial" w:hAnsi="Arial"/>
                <w:sz w:val="18"/>
                <w:lang w:eastAsia="zh-CN"/>
              </w:rPr>
            </w:pPr>
            <w:r w:rsidRPr="00862280">
              <w:rPr>
                <w:rFonts w:ascii="Arial" w:hAnsi="Arial"/>
                <w:sz w:val="18"/>
                <w:lang w:eastAsia="zh-CN"/>
              </w:rPr>
              <w:t>E-UTRAN Transparent Container</w:t>
            </w:r>
          </w:p>
        </w:tc>
        <w:tc>
          <w:tcPr>
            <w:tcW w:w="360" w:type="dxa"/>
            <w:tcBorders>
              <w:top w:val="single" w:sz="4" w:space="0" w:color="auto"/>
              <w:left w:val="single" w:sz="4" w:space="0" w:color="auto"/>
              <w:bottom w:val="single" w:sz="4" w:space="0" w:color="auto"/>
              <w:right w:val="single" w:sz="4" w:space="0" w:color="auto"/>
            </w:tcBorders>
          </w:tcPr>
          <w:p w14:paraId="4E974276" w14:textId="77777777" w:rsidR="00862280" w:rsidRPr="00862280" w:rsidRDefault="00862280" w:rsidP="00862280">
            <w:pPr>
              <w:keepNext/>
              <w:keepLines/>
              <w:spacing w:after="0"/>
              <w:jc w:val="center"/>
              <w:rPr>
                <w:rFonts w:ascii="Arial" w:hAnsi="Arial"/>
                <w:sz w:val="18"/>
                <w:lang w:eastAsia="zh-CN"/>
              </w:rPr>
            </w:pPr>
            <w:r w:rsidRPr="00862280">
              <w:rPr>
                <w:rFonts w:ascii="Arial" w:hAnsi="Arial"/>
                <w:sz w:val="18"/>
                <w:lang w:eastAsia="zh-CN"/>
              </w:rPr>
              <w:t>C</w:t>
            </w:r>
          </w:p>
        </w:tc>
        <w:tc>
          <w:tcPr>
            <w:tcW w:w="4773" w:type="dxa"/>
            <w:tcBorders>
              <w:top w:val="single" w:sz="4" w:space="0" w:color="auto"/>
              <w:left w:val="single" w:sz="4" w:space="0" w:color="auto"/>
              <w:bottom w:val="single" w:sz="4" w:space="0" w:color="auto"/>
              <w:right w:val="single" w:sz="4" w:space="0" w:color="auto"/>
            </w:tcBorders>
          </w:tcPr>
          <w:p w14:paraId="1BDD95D1" w14:textId="1291084F" w:rsidR="00862280" w:rsidRPr="00862280" w:rsidRDefault="00862280" w:rsidP="00862280">
            <w:pPr>
              <w:keepNext/>
              <w:keepLines/>
              <w:spacing w:after="0"/>
              <w:rPr>
                <w:rFonts w:ascii="Arial" w:hAnsi="Arial"/>
                <w:sz w:val="18"/>
                <w:lang w:eastAsia="zh-CN"/>
              </w:rPr>
            </w:pPr>
            <w:r w:rsidRPr="00862280">
              <w:rPr>
                <w:rFonts w:ascii="Arial" w:hAnsi="Arial"/>
                <w:sz w:val="18"/>
                <w:lang w:eastAsia="zh-CN"/>
              </w:rPr>
              <w:t xml:space="preserve">This IE shall be included over S10 to contain the "eNB Status Transfer Transparent Container" </w:t>
            </w:r>
            <w:ins w:id="19" w:author="Waqar Zia" w:date="2020-06-19T11:23:00Z">
              <w:del w:id="20" w:author="Bruno Landais" w:date="2020-08-07T13:19:00Z">
                <w:r w:rsidR="003D6810" w:rsidRPr="00862280" w:rsidDel="004E2E6E">
                  <w:rPr>
                    <w:rFonts w:ascii="Arial" w:hAnsi="Arial"/>
                    <w:sz w:val="18"/>
                    <w:lang w:eastAsia="zh-CN"/>
                  </w:rPr>
                  <w:delText xml:space="preserve"> </w:delText>
                </w:r>
              </w:del>
            </w:ins>
            <w:r w:rsidRPr="00862280">
              <w:rPr>
                <w:rFonts w:ascii="Arial" w:hAnsi="Arial"/>
                <w:sz w:val="18"/>
                <w:lang w:eastAsia="zh-CN"/>
              </w:rPr>
              <w:t>as specified in</w:t>
            </w:r>
            <w:ins w:id="21" w:author="Waqar Zia" w:date="2020-06-19T11:24:00Z">
              <w:r w:rsidR="003D6810">
                <w:rPr>
                  <w:rFonts w:ascii="Arial" w:hAnsi="Arial"/>
                  <w:sz w:val="18"/>
                  <w:lang w:eastAsia="zh-CN"/>
                </w:rPr>
                <w:t xml:space="preserve"> </w:t>
              </w:r>
            </w:ins>
            <w:r w:rsidRPr="00862280">
              <w:rPr>
                <w:rFonts w:ascii="Arial" w:hAnsi="Arial"/>
                <w:sz w:val="18"/>
                <w:lang w:eastAsia="zh-CN"/>
              </w:rPr>
              <w:t>3GPP TS 36.413 [10].</w:t>
            </w:r>
          </w:p>
          <w:p w14:paraId="1EC92A73" w14:textId="77777777" w:rsidR="00862280" w:rsidRPr="00862280" w:rsidRDefault="00862280" w:rsidP="00862280">
            <w:pPr>
              <w:keepNext/>
              <w:keepLines/>
              <w:spacing w:after="0"/>
              <w:rPr>
                <w:rFonts w:ascii="Arial" w:hAnsi="Arial"/>
                <w:sz w:val="18"/>
                <w:lang w:eastAsia="zh-CN"/>
              </w:rPr>
            </w:pPr>
            <w:r w:rsidRPr="00862280">
              <w:rPr>
                <w:rFonts w:ascii="Arial" w:hAnsi="Arial"/>
                <w:sz w:val="18"/>
                <w:lang w:eastAsia="zh-CN"/>
              </w:rPr>
              <w:t>Container Type shall be set to 3.</w:t>
            </w:r>
          </w:p>
        </w:tc>
        <w:tc>
          <w:tcPr>
            <w:tcW w:w="1530" w:type="dxa"/>
            <w:tcBorders>
              <w:top w:val="single" w:sz="4" w:space="0" w:color="auto"/>
              <w:left w:val="single" w:sz="4" w:space="0" w:color="auto"/>
              <w:bottom w:val="single" w:sz="4" w:space="0" w:color="auto"/>
              <w:right w:val="single" w:sz="4" w:space="0" w:color="auto"/>
            </w:tcBorders>
          </w:tcPr>
          <w:p w14:paraId="266E481C" w14:textId="77777777" w:rsidR="00862280" w:rsidRPr="00862280" w:rsidRDefault="00862280" w:rsidP="00862280">
            <w:pPr>
              <w:keepNext/>
              <w:keepLines/>
              <w:spacing w:after="0"/>
              <w:jc w:val="center"/>
              <w:rPr>
                <w:rFonts w:ascii="Arial" w:hAnsi="Arial"/>
                <w:sz w:val="18"/>
                <w:lang w:eastAsia="zh-CN"/>
              </w:rPr>
            </w:pPr>
            <w:r w:rsidRPr="00862280">
              <w:rPr>
                <w:rFonts w:ascii="Arial" w:hAnsi="Arial"/>
                <w:sz w:val="18"/>
                <w:lang w:eastAsia="zh-CN"/>
              </w:rPr>
              <w:t>F-Container</w:t>
            </w:r>
          </w:p>
        </w:tc>
        <w:tc>
          <w:tcPr>
            <w:tcW w:w="481" w:type="dxa"/>
            <w:tcBorders>
              <w:top w:val="single" w:sz="4" w:space="0" w:color="auto"/>
              <w:left w:val="single" w:sz="4" w:space="0" w:color="auto"/>
              <w:bottom w:val="single" w:sz="4" w:space="0" w:color="auto"/>
              <w:right w:val="single" w:sz="4" w:space="0" w:color="auto"/>
            </w:tcBorders>
          </w:tcPr>
          <w:p w14:paraId="6FD114D7" w14:textId="77777777" w:rsidR="00862280" w:rsidRPr="00862280" w:rsidRDefault="00862280" w:rsidP="00862280">
            <w:pPr>
              <w:keepNext/>
              <w:keepLines/>
              <w:spacing w:after="0"/>
              <w:jc w:val="center"/>
              <w:rPr>
                <w:rFonts w:ascii="Arial" w:hAnsi="Arial"/>
                <w:sz w:val="18"/>
                <w:lang w:eastAsia="zh-CN"/>
              </w:rPr>
            </w:pPr>
            <w:r w:rsidRPr="00862280">
              <w:rPr>
                <w:rFonts w:ascii="Arial" w:hAnsi="Arial"/>
                <w:sz w:val="18"/>
                <w:lang w:eastAsia="zh-CN"/>
              </w:rPr>
              <w:t>0</w:t>
            </w:r>
          </w:p>
        </w:tc>
      </w:tr>
      <w:tr w:rsidR="004E2E6E" w:rsidRPr="00862280" w14:paraId="627545E3" w14:textId="77777777" w:rsidTr="003C21AC">
        <w:trPr>
          <w:jc w:val="center"/>
        </w:trPr>
        <w:tc>
          <w:tcPr>
            <w:tcW w:w="1819" w:type="dxa"/>
            <w:tcBorders>
              <w:top w:val="single" w:sz="4" w:space="0" w:color="auto"/>
              <w:left w:val="single" w:sz="4" w:space="0" w:color="auto"/>
              <w:bottom w:val="single" w:sz="4" w:space="0" w:color="auto"/>
              <w:right w:val="single" w:sz="4" w:space="0" w:color="auto"/>
            </w:tcBorders>
          </w:tcPr>
          <w:p w14:paraId="4122442A" w14:textId="529D9DB5" w:rsidR="004E2E6E" w:rsidRPr="00862280" w:rsidRDefault="004E2E6E" w:rsidP="004E2E6E">
            <w:pPr>
              <w:keepNext/>
              <w:keepLines/>
              <w:spacing w:after="0"/>
              <w:rPr>
                <w:rFonts w:ascii="Arial" w:hAnsi="Arial"/>
                <w:sz w:val="18"/>
                <w:lang w:eastAsia="zh-CN"/>
              </w:rPr>
            </w:pPr>
            <w:ins w:id="22" w:author="Bruno Landais" w:date="2020-08-07T13:19:00Z">
              <w:r w:rsidRPr="00862280">
                <w:rPr>
                  <w:rFonts w:ascii="Arial" w:hAnsi="Arial"/>
                  <w:sz w:val="18"/>
                  <w:lang w:eastAsia="zh-CN"/>
                </w:rPr>
                <w:t>E-UTRAN Transparent Container</w:t>
              </w:r>
            </w:ins>
          </w:p>
        </w:tc>
        <w:tc>
          <w:tcPr>
            <w:tcW w:w="360" w:type="dxa"/>
            <w:tcBorders>
              <w:top w:val="single" w:sz="4" w:space="0" w:color="auto"/>
              <w:left w:val="single" w:sz="4" w:space="0" w:color="auto"/>
              <w:bottom w:val="single" w:sz="4" w:space="0" w:color="auto"/>
              <w:right w:val="single" w:sz="4" w:space="0" w:color="auto"/>
            </w:tcBorders>
          </w:tcPr>
          <w:p w14:paraId="5A9DD400" w14:textId="03B819AD" w:rsidR="004E2E6E" w:rsidRPr="00862280" w:rsidRDefault="004E2E6E" w:rsidP="004E2E6E">
            <w:pPr>
              <w:keepNext/>
              <w:keepLines/>
              <w:spacing w:after="0"/>
              <w:jc w:val="center"/>
              <w:rPr>
                <w:rFonts w:ascii="Arial" w:hAnsi="Arial"/>
                <w:sz w:val="18"/>
                <w:lang w:eastAsia="zh-CN"/>
              </w:rPr>
            </w:pPr>
            <w:ins w:id="23" w:author="Bruno Landais" w:date="2020-08-07T13:19:00Z">
              <w:r w:rsidRPr="00862280">
                <w:rPr>
                  <w:rFonts w:ascii="Arial" w:hAnsi="Arial"/>
                  <w:sz w:val="18"/>
                  <w:lang w:eastAsia="zh-CN"/>
                </w:rPr>
                <w:t>C</w:t>
              </w:r>
            </w:ins>
          </w:p>
        </w:tc>
        <w:tc>
          <w:tcPr>
            <w:tcW w:w="4773" w:type="dxa"/>
            <w:tcBorders>
              <w:top w:val="single" w:sz="4" w:space="0" w:color="auto"/>
              <w:left w:val="single" w:sz="4" w:space="0" w:color="auto"/>
              <w:bottom w:val="single" w:sz="4" w:space="0" w:color="auto"/>
              <w:right w:val="single" w:sz="4" w:space="0" w:color="auto"/>
            </w:tcBorders>
          </w:tcPr>
          <w:p w14:paraId="48BDAB0F" w14:textId="15EFC57F" w:rsidR="004E2E6E" w:rsidRPr="00862280" w:rsidRDefault="004E2E6E" w:rsidP="004E2E6E">
            <w:pPr>
              <w:keepNext/>
              <w:keepLines/>
              <w:spacing w:after="0"/>
              <w:rPr>
                <w:ins w:id="24" w:author="Bruno Landais" w:date="2020-08-07T13:19:00Z"/>
                <w:rFonts w:ascii="Arial" w:hAnsi="Arial"/>
                <w:sz w:val="18"/>
                <w:lang w:eastAsia="zh-CN"/>
              </w:rPr>
            </w:pPr>
            <w:ins w:id="25" w:author="Bruno Landais" w:date="2020-08-07T13:19:00Z">
              <w:r w:rsidRPr="00862280">
                <w:rPr>
                  <w:rFonts w:ascii="Arial" w:hAnsi="Arial"/>
                  <w:sz w:val="18"/>
                  <w:lang w:eastAsia="zh-CN"/>
                </w:rPr>
                <w:t xml:space="preserve">This IE shall be included over S10 to contain the "eNB </w:t>
              </w:r>
              <w:r w:rsidRPr="003D6810">
                <w:rPr>
                  <w:rFonts w:ascii="Arial" w:hAnsi="Arial"/>
                  <w:sz w:val="18"/>
                  <w:lang w:eastAsia="zh-CN"/>
                </w:rPr>
                <w:t xml:space="preserve">Early </w:t>
              </w:r>
              <w:r w:rsidRPr="00862280">
                <w:rPr>
                  <w:rFonts w:ascii="Arial" w:hAnsi="Arial"/>
                  <w:sz w:val="18"/>
                  <w:lang w:eastAsia="zh-CN"/>
                </w:rPr>
                <w:t>Status Transfer Transparent Container" as specified in</w:t>
              </w:r>
              <w:r>
                <w:rPr>
                  <w:rFonts w:ascii="Arial" w:hAnsi="Arial"/>
                  <w:sz w:val="18"/>
                  <w:lang w:eastAsia="zh-CN"/>
                </w:rPr>
                <w:t xml:space="preserve"> </w:t>
              </w:r>
              <w:r w:rsidRPr="00862280">
                <w:rPr>
                  <w:rFonts w:ascii="Arial" w:hAnsi="Arial"/>
                  <w:sz w:val="18"/>
                  <w:lang w:eastAsia="zh-CN"/>
                </w:rPr>
                <w:t>3GPP TS 36.413 [10].</w:t>
              </w:r>
            </w:ins>
          </w:p>
          <w:p w14:paraId="73DAEE8C" w14:textId="2F58348B" w:rsidR="004E2E6E" w:rsidRPr="00862280" w:rsidRDefault="004E2E6E" w:rsidP="004E2E6E">
            <w:pPr>
              <w:keepNext/>
              <w:keepLines/>
              <w:spacing w:after="0"/>
              <w:rPr>
                <w:rFonts w:ascii="Arial" w:hAnsi="Arial"/>
                <w:sz w:val="18"/>
                <w:lang w:eastAsia="zh-CN"/>
              </w:rPr>
            </w:pPr>
            <w:ins w:id="26" w:author="Bruno Landais" w:date="2020-08-07T13:19:00Z">
              <w:r w:rsidRPr="00862280">
                <w:rPr>
                  <w:rFonts w:ascii="Arial" w:hAnsi="Arial"/>
                  <w:sz w:val="18"/>
                  <w:lang w:eastAsia="zh-CN"/>
                </w:rPr>
                <w:t>Container Type shall be set to 3.</w:t>
              </w:r>
            </w:ins>
          </w:p>
        </w:tc>
        <w:tc>
          <w:tcPr>
            <w:tcW w:w="1530" w:type="dxa"/>
            <w:tcBorders>
              <w:top w:val="single" w:sz="4" w:space="0" w:color="auto"/>
              <w:left w:val="single" w:sz="4" w:space="0" w:color="auto"/>
              <w:bottom w:val="single" w:sz="4" w:space="0" w:color="auto"/>
              <w:right w:val="single" w:sz="4" w:space="0" w:color="auto"/>
            </w:tcBorders>
          </w:tcPr>
          <w:p w14:paraId="30FE55F0" w14:textId="65E48705" w:rsidR="004E2E6E" w:rsidRPr="00862280" w:rsidRDefault="004E2E6E" w:rsidP="004E2E6E">
            <w:pPr>
              <w:keepNext/>
              <w:keepLines/>
              <w:spacing w:after="0"/>
              <w:jc w:val="center"/>
              <w:rPr>
                <w:rFonts w:ascii="Arial" w:hAnsi="Arial"/>
                <w:sz w:val="18"/>
                <w:lang w:eastAsia="zh-CN"/>
              </w:rPr>
            </w:pPr>
            <w:ins w:id="27" w:author="Bruno Landais" w:date="2020-08-07T13:19:00Z">
              <w:r w:rsidRPr="00862280">
                <w:rPr>
                  <w:rFonts w:ascii="Arial" w:hAnsi="Arial"/>
                  <w:sz w:val="18"/>
                  <w:lang w:eastAsia="zh-CN"/>
                </w:rPr>
                <w:t>F-Container</w:t>
              </w:r>
            </w:ins>
          </w:p>
        </w:tc>
        <w:tc>
          <w:tcPr>
            <w:tcW w:w="481" w:type="dxa"/>
            <w:tcBorders>
              <w:top w:val="single" w:sz="4" w:space="0" w:color="auto"/>
              <w:left w:val="single" w:sz="4" w:space="0" w:color="auto"/>
              <w:bottom w:val="single" w:sz="4" w:space="0" w:color="auto"/>
              <w:right w:val="single" w:sz="4" w:space="0" w:color="auto"/>
            </w:tcBorders>
          </w:tcPr>
          <w:p w14:paraId="2833B361" w14:textId="644DF2A3" w:rsidR="004E2E6E" w:rsidRPr="00862280" w:rsidRDefault="004E2E6E" w:rsidP="004E2E6E">
            <w:pPr>
              <w:keepNext/>
              <w:keepLines/>
              <w:spacing w:after="0"/>
              <w:jc w:val="center"/>
              <w:rPr>
                <w:rFonts w:ascii="Arial" w:hAnsi="Arial"/>
                <w:sz w:val="18"/>
                <w:lang w:eastAsia="zh-CN"/>
              </w:rPr>
            </w:pPr>
            <w:ins w:id="28" w:author="Bruno Landais" w:date="2020-08-07T13:19:00Z">
              <w:r>
                <w:rPr>
                  <w:rFonts w:ascii="Arial" w:hAnsi="Arial"/>
                  <w:sz w:val="18"/>
                  <w:lang w:eastAsia="zh-CN"/>
                </w:rPr>
                <w:t>1</w:t>
              </w:r>
            </w:ins>
          </w:p>
        </w:tc>
      </w:tr>
      <w:tr w:rsidR="00862280" w:rsidRPr="00862280" w14:paraId="28F9E475" w14:textId="77777777" w:rsidTr="003C21AC">
        <w:trPr>
          <w:jc w:val="center"/>
        </w:trPr>
        <w:tc>
          <w:tcPr>
            <w:tcW w:w="1819" w:type="dxa"/>
            <w:tcBorders>
              <w:top w:val="single" w:sz="4" w:space="0" w:color="auto"/>
              <w:left w:val="single" w:sz="4" w:space="0" w:color="auto"/>
              <w:bottom w:val="single" w:sz="4" w:space="0" w:color="auto"/>
              <w:right w:val="single" w:sz="4" w:space="0" w:color="auto"/>
            </w:tcBorders>
          </w:tcPr>
          <w:p w14:paraId="3F4D87DD" w14:textId="77777777" w:rsidR="00862280" w:rsidRPr="00862280" w:rsidRDefault="00862280" w:rsidP="00862280">
            <w:pPr>
              <w:keepNext/>
              <w:keepLines/>
              <w:spacing w:after="0"/>
              <w:rPr>
                <w:rFonts w:ascii="Arial" w:hAnsi="Arial"/>
                <w:sz w:val="18"/>
              </w:rPr>
            </w:pPr>
            <w:r w:rsidRPr="00862280">
              <w:rPr>
                <w:rFonts w:ascii="Arial" w:hAnsi="Arial"/>
                <w:sz w:val="18"/>
              </w:rPr>
              <w:t>Private Extension</w:t>
            </w:r>
          </w:p>
        </w:tc>
        <w:tc>
          <w:tcPr>
            <w:tcW w:w="360" w:type="dxa"/>
            <w:tcBorders>
              <w:top w:val="single" w:sz="4" w:space="0" w:color="auto"/>
              <w:left w:val="single" w:sz="4" w:space="0" w:color="auto"/>
              <w:bottom w:val="single" w:sz="4" w:space="0" w:color="auto"/>
              <w:right w:val="single" w:sz="4" w:space="0" w:color="auto"/>
            </w:tcBorders>
          </w:tcPr>
          <w:p w14:paraId="1C62030D" w14:textId="77777777" w:rsidR="00862280" w:rsidRPr="00862280" w:rsidRDefault="00862280" w:rsidP="00862280">
            <w:pPr>
              <w:keepNext/>
              <w:keepLines/>
              <w:spacing w:after="0"/>
              <w:jc w:val="center"/>
              <w:rPr>
                <w:rFonts w:ascii="Arial" w:hAnsi="Arial"/>
                <w:sz w:val="18"/>
              </w:rPr>
            </w:pPr>
            <w:r w:rsidRPr="00862280">
              <w:rPr>
                <w:rFonts w:ascii="Arial" w:hAnsi="Arial"/>
                <w:sz w:val="18"/>
              </w:rPr>
              <w:t>O</w:t>
            </w:r>
          </w:p>
        </w:tc>
        <w:tc>
          <w:tcPr>
            <w:tcW w:w="4773" w:type="dxa"/>
            <w:tcBorders>
              <w:top w:val="single" w:sz="4" w:space="0" w:color="auto"/>
              <w:left w:val="single" w:sz="4" w:space="0" w:color="auto"/>
              <w:bottom w:val="single" w:sz="4" w:space="0" w:color="auto"/>
              <w:right w:val="single" w:sz="4" w:space="0" w:color="auto"/>
            </w:tcBorders>
          </w:tcPr>
          <w:p w14:paraId="771BD46C" w14:textId="77777777" w:rsidR="00862280" w:rsidRPr="00862280" w:rsidRDefault="00862280" w:rsidP="00862280">
            <w:pPr>
              <w:keepNext/>
              <w:keepLines/>
              <w:spacing w:after="0"/>
              <w:rPr>
                <w:rFonts w:ascii="Arial" w:hAnsi="Arial"/>
                <w:sz w:val="18"/>
              </w:rPr>
            </w:pPr>
          </w:p>
        </w:tc>
        <w:tc>
          <w:tcPr>
            <w:tcW w:w="1530" w:type="dxa"/>
            <w:tcBorders>
              <w:top w:val="single" w:sz="4" w:space="0" w:color="auto"/>
              <w:left w:val="single" w:sz="4" w:space="0" w:color="auto"/>
              <w:bottom w:val="single" w:sz="4" w:space="0" w:color="auto"/>
              <w:right w:val="single" w:sz="4" w:space="0" w:color="auto"/>
            </w:tcBorders>
          </w:tcPr>
          <w:p w14:paraId="01B1371D" w14:textId="77777777" w:rsidR="00862280" w:rsidRPr="00862280" w:rsidRDefault="00862280" w:rsidP="00862280">
            <w:pPr>
              <w:keepNext/>
              <w:keepLines/>
              <w:spacing w:after="0"/>
              <w:jc w:val="center"/>
              <w:rPr>
                <w:rFonts w:ascii="Arial" w:hAnsi="Arial"/>
                <w:sz w:val="18"/>
              </w:rPr>
            </w:pPr>
            <w:r w:rsidRPr="00862280">
              <w:rPr>
                <w:rFonts w:ascii="Arial" w:hAnsi="Arial"/>
                <w:sz w:val="18"/>
              </w:rPr>
              <w:t>Private Extension</w:t>
            </w:r>
          </w:p>
        </w:tc>
        <w:tc>
          <w:tcPr>
            <w:tcW w:w="481" w:type="dxa"/>
            <w:tcBorders>
              <w:top w:val="single" w:sz="4" w:space="0" w:color="auto"/>
              <w:left w:val="single" w:sz="4" w:space="0" w:color="auto"/>
              <w:bottom w:val="single" w:sz="4" w:space="0" w:color="auto"/>
              <w:right w:val="single" w:sz="4" w:space="0" w:color="auto"/>
            </w:tcBorders>
          </w:tcPr>
          <w:p w14:paraId="069BFB07" w14:textId="77777777" w:rsidR="00862280" w:rsidRPr="00862280" w:rsidRDefault="00862280" w:rsidP="00862280">
            <w:pPr>
              <w:keepNext/>
              <w:keepLines/>
              <w:spacing w:after="0"/>
              <w:jc w:val="center"/>
              <w:rPr>
                <w:rFonts w:ascii="Arial" w:hAnsi="Arial"/>
                <w:sz w:val="18"/>
              </w:rPr>
            </w:pPr>
            <w:r w:rsidRPr="00862280">
              <w:rPr>
                <w:rFonts w:ascii="Arial" w:hAnsi="Arial"/>
                <w:sz w:val="18"/>
              </w:rPr>
              <w:t>VS</w:t>
            </w:r>
          </w:p>
        </w:tc>
      </w:tr>
    </w:tbl>
    <w:p w14:paraId="022AC0CE" w14:textId="3185C221" w:rsidR="00862280" w:rsidRDefault="00862280" w:rsidP="00862280">
      <w:pPr>
        <w:rPr>
          <w:rFonts w:eastAsiaTheme="majorEastAsia"/>
          <w:lang w:val="en-US"/>
        </w:rPr>
      </w:pPr>
    </w:p>
    <w:p w14:paraId="5E4867D5" w14:textId="77777777" w:rsidR="00A42E61" w:rsidRPr="006B5418" w:rsidRDefault="00A42E61" w:rsidP="00A42E6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1E78218" w14:textId="77777777" w:rsidR="00F760F7" w:rsidRPr="006C1437" w:rsidRDefault="00F760F7" w:rsidP="00F760F7">
      <w:pPr>
        <w:pStyle w:val="Heading2"/>
        <w:rPr>
          <w:lang w:eastAsia="zh-CN"/>
        </w:rPr>
      </w:pPr>
      <w:bookmarkStart w:id="29" w:name="_Toc19777621"/>
      <w:bookmarkStart w:id="30" w:name="_Toc27740918"/>
      <w:bookmarkStart w:id="31" w:name="_Toc36054297"/>
      <w:bookmarkStart w:id="32" w:name="_Toc44874173"/>
      <w:bookmarkStart w:id="33" w:name="_Toc19777665"/>
      <w:bookmarkStart w:id="34" w:name="_Toc27740962"/>
      <w:bookmarkStart w:id="35" w:name="_Toc36054341"/>
      <w:bookmarkStart w:id="36" w:name="_Toc44874217"/>
      <w:r w:rsidRPr="006C1437">
        <w:t>8.12</w:t>
      </w:r>
      <w:r w:rsidRPr="006C1437">
        <w:rPr>
          <w:lang w:eastAsia="zh-CN"/>
        </w:rPr>
        <w:tab/>
        <w:t>Indication</w:t>
      </w:r>
      <w:bookmarkEnd w:id="29"/>
      <w:bookmarkEnd w:id="30"/>
      <w:bookmarkEnd w:id="31"/>
      <w:bookmarkEnd w:id="32"/>
    </w:p>
    <w:p w14:paraId="49768FB6" w14:textId="77777777" w:rsidR="00F760F7" w:rsidRPr="006C1437" w:rsidRDefault="00F760F7" w:rsidP="00F760F7">
      <w:r w:rsidRPr="006C1437">
        <w:rPr>
          <w:lang w:eastAsia="zh-CN"/>
        </w:rPr>
        <w:t>Indication</w:t>
      </w:r>
      <w:r w:rsidRPr="006C1437">
        <w:t xml:space="preserve"> is coded as depicted in Figure 8.</w:t>
      </w:r>
      <w:r w:rsidRPr="006C1437">
        <w:rPr>
          <w:lang w:eastAsia="zh-CN"/>
        </w:rPr>
        <w:t>12-1</w:t>
      </w:r>
      <w:r w:rsidRPr="006C1437">
        <w:t>.</w:t>
      </w:r>
    </w:p>
    <w:p w14:paraId="64740D69" w14:textId="77777777" w:rsidR="00F760F7" w:rsidRDefault="00F760F7" w:rsidP="00F760F7">
      <w:pPr>
        <w:rPr>
          <w:lang w:eastAsia="zh-CN"/>
        </w:rPr>
      </w:pPr>
    </w:p>
    <w:tbl>
      <w:tblPr>
        <w:tblW w:w="0" w:type="auto"/>
        <w:jc w:val="center"/>
        <w:tblBorders>
          <w:top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1"/>
        <w:gridCol w:w="1104"/>
        <w:gridCol w:w="587"/>
        <w:gridCol w:w="588"/>
        <w:gridCol w:w="588"/>
        <w:gridCol w:w="588"/>
        <w:gridCol w:w="588"/>
        <w:gridCol w:w="588"/>
        <w:gridCol w:w="588"/>
        <w:gridCol w:w="588"/>
        <w:gridCol w:w="588"/>
      </w:tblGrid>
      <w:tr w:rsidR="00F760F7" w14:paraId="44B9D67C" w14:textId="77777777" w:rsidTr="003C21AC">
        <w:trPr>
          <w:jc w:val="center"/>
        </w:trPr>
        <w:tc>
          <w:tcPr>
            <w:tcW w:w="151" w:type="dxa"/>
            <w:tcBorders>
              <w:top w:val="single" w:sz="6" w:space="0" w:color="auto"/>
              <w:left w:val="single" w:sz="6" w:space="0" w:color="auto"/>
              <w:bottom w:val="nil"/>
            </w:tcBorders>
          </w:tcPr>
          <w:p w14:paraId="53335C3F" w14:textId="77777777" w:rsidR="00F760F7" w:rsidRDefault="00F760F7" w:rsidP="003C21AC">
            <w:pPr>
              <w:pStyle w:val="TAC"/>
            </w:pPr>
          </w:p>
        </w:tc>
        <w:tc>
          <w:tcPr>
            <w:tcW w:w="1104" w:type="dxa"/>
          </w:tcPr>
          <w:p w14:paraId="7466B453" w14:textId="77777777" w:rsidR="00F760F7" w:rsidRDefault="00F760F7" w:rsidP="003C21AC">
            <w:pPr>
              <w:pStyle w:val="TAH"/>
            </w:pPr>
          </w:p>
        </w:tc>
        <w:tc>
          <w:tcPr>
            <w:tcW w:w="4703" w:type="dxa"/>
            <w:gridSpan w:val="8"/>
          </w:tcPr>
          <w:p w14:paraId="2320D362" w14:textId="77777777" w:rsidR="00F760F7" w:rsidRDefault="00F760F7" w:rsidP="003C21AC">
            <w:pPr>
              <w:pStyle w:val="TAH"/>
            </w:pPr>
            <w:r>
              <w:t>Bits</w:t>
            </w:r>
          </w:p>
        </w:tc>
        <w:tc>
          <w:tcPr>
            <w:tcW w:w="588" w:type="dxa"/>
          </w:tcPr>
          <w:p w14:paraId="3D5A1A90" w14:textId="77777777" w:rsidR="00F760F7" w:rsidRDefault="00F760F7" w:rsidP="003C21AC">
            <w:pPr>
              <w:pStyle w:val="TAC"/>
            </w:pPr>
          </w:p>
        </w:tc>
      </w:tr>
      <w:tr w:rsidR="00F760F7" w14:paraId="44A7AF02" w14:textId="77777777" w:rsidTr="003C21AC">
        <w:trPr>
          <w:jc w:val="center"/>
        </w:trPr>
        <w:tc>
          <w:tcPr>
            <w:tcW w:w="151" w:type="dxa"/>
            <w:tcBorders>
              <w:top w:val="nil"/>
              <w:left w:val="single" w:sz="6" w:space="0" w:color="auto"/>
            </w:tcBorders>
          </w:tcPr>
          <w:p w14:paraId="28663A86" w14:textId="77777777" w:rsidR="00F760F7" w:rsidRDefault="00F760F7" w:rsidP="003C21AC">
            <w:pPr>
              <w:pStyle w:val="TAC"/>
            </w:pPr>
          </w:p>
        </w:tc>
        <w:tc>
          <w:tcPr>
            <w:tcW w:w="1104" w:type="dxa"/>
          </w:tcPr>
          <w:p w14:paraId="74DFFA99" w14:textId="77777777" w:rsidR="00F760F7" w:rsidRDefault="00F760F7" w:rsidP="003C21AC">
            <w:pPr>
              <w:pStyle w:val="TAH"/>
            </w:pPr>
            <w:r>
              <w:t>Octets</w:t>
            </w:r>
          </w:p>
        </w:tc>
        <w:tc>
          <w:tcPr>
            <w:tcW w:w="587" w:type="dxa"/>
            <w:tcBorders>
              <w:bottom w:val="single" w:sz="4" w:space="0" w:color="auto"/>
            </w:tcBorders>
          </w:tcPr>
          <w:p w14:paraId="4F9DAA34" w14:textId="77777777" w:rsidR="00F760F7" w:rsidRDefault="00F760F7" w:rsidP="003C21AC">
            <w:pPr>
              <w:pStyle w:val="TAH"/>
            </w:pPr>
            <w:r>
              <w:t>8</w:t>
            </w:r>
          </w:p>
        </w:tc>
        <w:tc>
          <w:tcPr>
            <w:tcW w:w="588" w:type="dxa"/>
            <w:tcBorders>
              <w:bottom w:val="single" w:sz="4" w:space="0" w:color="auto"/>
            </w:tcBorders>
          </w:tcPr>
          <w:p w14:paraId="6E977902" w14:textId="77777777" w:rsidR="00F760F7" w:rsidRDefault="00F760F7" w:rsidP="003C21AC">
            <w:pPr>
              <w:pStyle w:val="TAH"/>
            </w:pPr>
            <w:r>
              <w:t>7</w:t>
            </w:r>
          </w:p>
        </w:tc>
        <w:tc>
          <w:tcPr>
            <w:tcW w:w="588" w:type="dxa"/>
            <w:tcBorders>
              <w:bottom w:val="single" w:sz="4" w:space="0" w:color="auto"/>
            </w:tcBorders>
          </w:tcPr>
          <w:p w14:paraId="440A460D" w14:textId="77777777" w:rsidR="00F760F7" w:rsidRDefault="00F760F7" w:rsidP="003C21AC">
            <w:pPr>
              <w:pStyle w:val="TAH"/>
            </w:pPr>
            <w:r>
              <w:t>6</w:t>
            </w:r>
          </w:p>
        </w:tc>
        <w:tc>
          <w:tcPr>
            <w:tcW w:w="588" w:type="dxa"/>
            <w:tcBorders>
              <w:bottom w:val="single" w:sz="4" w:space="0" w:color="auto"/>
            </w:tcBorders>
          </w:tcPr>
          <w:p w14:paraId="592E322B" w14:textId="77777777" w:rsidR="00F760F7" w:rsidRDefault="00F760F7" w:rsidP="003C21AC">
            <w:pPr>
              <w:pStyle w:val="TAH"/>
            </w:pPr>
            <w:r>
              <w:t>5</w:t>
            </w:r>
          </w:p>
        </w:tc>
        <w:tc>
          <w:tcPr>
            <w:tcW w:w="588" w:type="dxa"/>
            <w:tcBorders>
              <w:bottom w:val="single" w:sz="4" w:space="0" w:color="auto"/>
            </w:tcBorders>
          </w:tcPr>
          <w:p w14:paraId="5C478678" w14:textId="77777777" w:rsidR="00F760F7" w:rsidRDefault="00F760F7" w:rsidP="003C21AC">
            <w:pPr>
              <w:pStyle w:val="TAH"/>
            </w:pPr>
            <w:r>
              <w:t>4</w:t>
            </w:r>
          </w:p>
        </w:tc>
        <w:tc>
          <w:tcPr>
            <w:tcW w:w="588" w:type="dxa"/>
            <w:tcBorders>
              <w:bottom w:val="single" w:sz="4" w:space="0" w:color="auto"/>
            </w:tcBorders>
          </w:tcPr>
          <w:p w14:paraId="3EFE842F" w14:textId="77777777" w:rsidR="00F760F7" w:rsidRDefault="00F760F7" w:rsidP="003C21AC">
            <w:pPr>
              <w:pStyle w:val="TAH"/>
            </w:pPr>
            <w:r>
              <w:t>3</w:t>
            </w:r>
          </w:p>
        </w:tc>
        <w:tc>
          <w:tcPr>
            <w:tcW w:w="588" w:type="dxa"/>
            <w:tcBorders>
              <w:bottom w:val="single" w:sz="4" w:space="0" w:color="auto"/>
            </w:tcBorders>
          </w:tcPr>
          <w:p w14:paraId="4521C9B4" w14:textId="77777777" w:rsidR="00F760F7" w:rsidRDefault="00F760F7" w:rsidP="003C21AC">
            <w:pPr>
              <w:pStyle w:val="TAH"/>
            </w:pPr>
            <w:r>
              <w:t>2</w:t>
            </w:r>
          </w:p>
        </w:tc>
        <w:tc>
          <w:tcPr>
            <w:tcW w:w="588" w:type="dxa"/>
            <w:tcBorders>
              <w:bottom w:val="single" w:sz="4" w:space="0" w:color="auto"/>
            </w:tcBorders>
          </w:tcPr>
          <w:p w14:paraId="3C43D4EF" w14:textId="77777777" w:rsidR="00F760F7" w:rsidRDefault="00F760F7" w:rsidP="003C21AC">
            <w:pPr>
              <w:pStyle w:val="TAH"/>
            </w:pPr>
            <w:r>
              <w:t>1</w:t>
            </w:r>
          </w:p>
        </w:tc>
        <w:tc>
          <w:tcPr>
            <w:tcW w:w="588" w:type="dxa"/>
          </w:tcPr>
          <w:p w14:paraId="114CA6CD" w14:textId="77777777" w:rsidR="00F760F7" w:rsidRDefault="00F760F7" w:rsidP="003C21AC">
            <w:pPr>
              <w:pStyle w:val="TAC"/>
            </w:pPr>
          </w:p>
        </w:tc>
      </w:tr>
      <w:tr w:rsidR="00F760F7" w14:paraId="534FD0AB" w14:textId="77777777" w:rsidTr="003C21AC">
        <w:trPr>
          <w:jc w:val="center"/>
        </w:trPr>
        <w:tc>
          <w:tcPr>
            <w:tcW w:w="151" w:type="dxa"/>
            <w:tcBorders>
              <w:top w:val="nil"/>
              <w:left w:val="single" w:sz="6" w:space="0" w:color="auto"/>
            </w:tcBorders>
          </w:tcPr>
          <w:p w14:paraId="6FF1C3D4" w14:textId="77777777" w:rsidR="00F760F7" w:rsidRDefault="00F760F7" w:rsidP="003C21AC">
            <w:pPr>
              <w:pStyle w:val="TAC"/>
            </w:pPr>
          </w:p>
        </w:tc>
        <w:tc>
          <w:tcPr>
            <w:tcW w:w="1104" w:type="dxa"/>
            <w:tcBorders>
              <w:right w:val="single" w:sz="4" w:space="0" w:color="auto"/>
            </w:tcBorders>
          </w:tcPr>
          <w:p w14:paraId="28F28FA2" w14:textId="77777777" w:rsidR="00F760F7" w:rsidRDefault="00F760F7" w:rsidP="003C21AC">
            <w:pPr>
              <w:pStyle w:val="TAC"/>
            </w:pPr>
            <w:r>
              <w:t>1</w:t>
            </w:r>
          </w:p>
        </w:tc>
        <w:tc>
          <w:tcPr>
            <w:tcW w:w="4703" w:type="dxa"/>
            <w:gridSpan w:val="8"/>
            <w:tcBorders>
              <w:top w:val="single" w:sz="4" w:space="0" w:color="auto"/>
              <w:left w:val="single" w:sz="4" w:space="0" w:color="auto"/>
              <w:bottom w:val="single" w:sz="4" w:space="0" w:color="auto"/>
              <w:right w:val="single" w:sz="4" w:space="0" w:color="auto"/>
            </w:tcBorders>
          </w:tcPr>
          <w:p w14:paraId="7C7CF7D0" w14:textId="77777777" w:rsidR="00F760F7" w:rsidRDefault="00F760F7" w:rsidP="003C21AC">
            <w:pPr>
              <w:pStyle w:val="TAC"/>
            </w:pPr>
            <w:r>
              <w:t xml:space="preserve">Type = </w:t>
            </w:r>
            <w:r>
              <w:rPr>
                <w:lang w:eastAsia="zh-CN"/>
              </w:rPr>
              <w:t>77</w:t>
            </w:r>
            <w:r>
              <w:t xml:space="preserve"> (decimal)</w:t>
            </w:r>
          </w:p>
        </w:tc>
        <w:tc>
          <w:tcPr>
            <w:tcW w:w="588" w:type="dxa"/>
            <w:tcBorders>
              <w:left w:val="single" w:sz="4" w:space="0" w:color="auto"/>
            </w:tcBorders>
          </w:tcPr>
          <w:p w14:paraId="613BEF15" w14:textId="77777777" w:rsidR="00F760F7" w:rsidRDefault="00F760F7" w:rsidP="003C21AC">
            <w:pPr>
              <w:pStyle w:val="TAC"/>
            </w:pPr>
          </w:p>
        </w:tc>
      </w:tr>
      <w:tr w:rsidR="00F760F7" w14:paraId="58CBA858" w14:textId="77777777" w:rsidTr="003C21AC">
        <w:trPr>
          <w:jc w:val="center"/>
        </w:trPr>
        <w:tc>
          <w:tcPr>
            <w:tcW w:w="151" w:type="dxa"/>
            <w:tcBorders>
              <w:top w:val="nil"/>
              <w:left w:val="single" w:sz="6" w:space="0" w:color="auto"/>
            </w:tcBorders>
          </w:tcPr>
          <w:p w14:paraId="38051A5F" w14:textId="77777777" w:rsidR="00F760F7" w:rsidRDefault="00F760F7" w:rsidP="003C21AC">
            <w:pPr>
              <w:pStyle w:val="TAC"/>
            </w:pPr>
          </w:p>
        </w:tc>
        <w:tc>
          <w:tcPr>
            <w:tcW w:w="1104" w:type="dxa"/>
            <w:tcBorders>
              <w:right w:val="single" w:sz="4" w:space="0" w:color="auto"/>
            </w:tcBorders>
          </w:tcPr>
          <w:p w14:paraId="36D177B8" w14:textId="77777777" w:rsidR="00F760F7" w:rsidRDefault="00F760F7" w:rsidP="003C21AC">
            <w:pPr>
              <w:pStyle w:val="TAC"/>
            </w:pPr>
            <w:r>
              <w:t>2 to 3</w:t>
            </w:r>
          </w:p>
        </w:tc>
        <w:tc>
          <w:tcPr>
            <w:tcW w:w="4703" w:type="dxa"/>
            <w:gridSpan w:val="8"/>
            <w:tcBorders>
              <w:top w:val="single" w:sz="4" w:space="0" w:color="auto"/>
              <w:left w:val="single" w:sz="4" w:space="0" w:color="auto"/>
              <w:bottom w:val="single" w:sz="4" w:space="0" w:color="auto"/>
              <w:right w:val="single" w:sz="4" w:space="0" w:color="auto"/>
            </w:tcBorders>
          </w:tcPr>
          <w:p w14:paraId="1CEA9314" w14:textId="77777777" w:rsidR="00F760F7" w:rsidRDefault="00F760F7" w:rsidP="003C21AC">
            <w:pPr>
              <w:pStyle w:val="TAC"/>
            </w:pPr>
            <w:r>
              <w:t>Length = n</w:t>
            </w:r>
          </w:p>
        </w:tc>
        <w:tc>
          <w:tcPr>
            <w:tcW w:w="588" w:type="dxa"/>
            <w:tcBorders>
              <w:left w:val="single" w:sz="4" w:space="0" w:color="auto"/>
            </w:tcBorders>
          </w:tcPr>
          <w:p w14:paraId="6E1939CF" w14:textId="77777777" w:rsidR="00F760F7" w:rsidRDefault="00F760F7" w:rsidP="003C21AC">
            <w:pPr>
              <w:pStyle w:val="TAC"/>
            </w:pPr>
          </w:p>
        </w:tc>
      </w:tr>
      <w:tr w:rsidR="00F760F7" w14:paraId="7CF28CE4" w14:textId="77777777" w:rsidTr="003C21AC">
        <w:trPr>
          <w:jc w:val="center"/>
        </w:trPr>
        <w:tc>
          <w:tcPr>
            <w:tcW w:w="151" w:type="dxa"/>
            <w:tcBorders>
              <w:top w:val="nil"/>
              <w:left w:val="single" w:sz="6" w:space="0" w:color="auto"/>
              <w:bottom w:val="nil"/>
            </w:tcBorders>
          </w:tcPr>
          <w:p w14:paraId="18061269" w14:textId="77777777" w:rsidR="00F760F7" w:rsidRDefault="00F760F7" w:rsidP="003C21AC">
            <w:pPr>
              <w:pStyle w:val="TAC"/>
            </w:pPr>
          </w:p>
        </w:tc>
        <w:tc>
          <w:tcPr>
            <w:tcW w:w="1104" w:type="dxa"/>
            <w:tcBorders>
              <w:bottom w:val="nil"/>
              <w:right w:val="single" w:sz="4" w:space="0" w:color="auto"/>
            </w:tcBorders>
          </w:tcPr>
          <w:p w14:paraId="3BFD02D6" w14:textId="77777777" w:rsidR="00F760F7" w:rsidRDefault="00F760F7" w:rsidP="003C21AC">
            <w:pPr>
              <w:pStyle w:val="TAC"/>
            </w:pPr>
            <w:r>
              <w:t>4</w:t>
            </w:r>
          </w:p>
        </w:tc>
        <w:tc>
          <w:tcPr>
            <w:tcW w:w="2351" w:type="dxa"/>
            <w:gridSpan w:val="4"/>
            <w:tcBorders>
              <w:top w:val="single" w:sz="4" w:space="0" w:color="auto"/>
              <w:left w:val="single" w:sz="4" w:space="0" w:color="auto"/>
              <w:bottom w:val="single" w:sz="4" w:space="0" w:color="auto"/>
              <w:right w:val="single" w:sz="4" w:space="0" w:color="auto"/>
            </w:tcBorders>
          </w:tcPr>
          <w:p w14:paraId="7462AA86" w14:textId="77777777" w:rsidR="00F760F7" w:rsidRDefault="00F760F7" w:rsidP="003C21AC">
            <w:pPr>
              <w:pStyle w:val="TAC"/>
              <w:rPr>
                <w:lang w:eastAsia="zh-CN"/>
              </w:rPr>
            </w:pPr>
            <w:r>
              <w:rPr>
                <w:lang w:eastAsia="zh-CN"/>
              </w:rPr>
              <w:t>Spare</w:t>
            </w:r>
          </w:p>
        </w:tc>
        <w:tc>
          <w:tcPr>
            <w:tcW w:w="2352" w:type="dxa"/>
            <w:gridSpan w:val="4"/>
            <w:tcBorders>
              <w:top w:val="single" w:sz="4" w:space="0" w:color="auto"/>
              <w:left w:val="single" w:sz="4" w:space="0" w:color="auto"/>
              <w:bottom w:val="single" w:sz="4" w:space="0" w:color="auto"/>
              <w:right w:val="single" w:sz="4" w:space="0" w:color="auto"/>
            </w:tcBorders>
          </w:tcPr>
          <w:p w14:paraId="0834CE45" w14:textId="77777777" w:rsidR="00F760F7" w:rsidRDefault="00F760F7" w:rsidP="003C21AC">
            <w:pPr>
              <w:pStyle w:val="TAC"/>
            </w:pPr>
            <w:r>
              <w:rPr>
                <w:lang w:eastAsia="zh-CN"/>
              </w:rPr>
              <w:t>Instance</w:t>
            </w:r>
          </w:p>
        </w:tc>
        <w:tc>
          <w:tcPr>
            <w:tcW w:w="588" w:type="dxa"/>
            <w:tcBorders>
              <w:left w:val="single" w:sz="4" w:space="0" w:color="auto"/>
              <w:bottom w:val="nil"/>
            </w:tcBorders>
          </w:tcPr>
          <w:p w14:paraId="6CD9DCA5" w14:textId="77777777" w:rsidR="00F760F7" w:rsidRDefault="00F760F7" w:rsidP="003C21AC">
            <w:pPr>
              <w:pStyle w:val="TAC"/>
            </w:pPr>
          </w:p>
        </w:tc>
      </w:tr>
      <w:tr w:rsidR="00F760F7" w14:paraId="17A3149A" w14:textId="77777777" w:rsidTr="003C21AC">
        <w:trPr>
          <w:jc w:val="center"/>
        </w:trPr>
        <w:tc>
          <w:tcPr>
            <w:tcW w:w="151" w:type="dxa"/>
            <w:tcBorders>
              <w:top w:val="nil"/>
              <w:left w:val="single" w:sz="6" w:space="0" w:color="auto"/>
              <w:bottom w:val="nil"/>
            </w:tcBorders>
          </w:tcPr>
          <w:p w14:paraId="0013F6DA" w14:textId="77777777" w:rsidR="00F760F7" w:rsidRDefault="00F760F7" w:rsidP="003C21AC">
            <w:pPr>
              <w:pStyle w:val="TAC"/>
            </w:pPr>
          </w:p>
        </w:tc>
        <w:tc>
          <w:tcPr>
            <w:tcW w:w="1104" w:type="dxa"/>
            <w:tcBorders>
              <w:right w:val="single" w:sz="4" w:space="0" w:color="auto"/>
            </w:tcBorders>
          </w:tcPr>
          <w:p w14:paraId="18F1AB97" w14:textId="77777777" w:rsidR="00F760F7" w:rsidRDefault="00F760F7" w:rsidP="003C21AC">
            <w:pPr>
              <w:pStyle w:val="TAC"/>
            </w:pPr>
            <w:r>
              <w:t>5</w:t>
            </w:r>
          </w:p>
        </w:tc>
        <w:tc>
          <w:tcPr>
            <w:tcW w:w="587" w:type="dxa"/>
            <w:tcBorders>
              <w:top w:val="single" w:sz="4" w:space="0" w:color="auto"/>
              <w:left w:val="single" w:sz="4" w:space="0" w:color="auto"/>
              <w:bottom w:val="single" w:sz="4" w:space="0" w:color="auto"/>
              <w:right w:val="single" w:sz="4" w:space="0" w:color="auto"/>
            </w:tcBorders>
          </w:tcPr>
          <w:p w14:paraId="0A5081A6" w14:textId="77777777" w:rsidR="00F760F7" w:rsidRDefault="00F760F7" w:rsidP="003C21AC">
            <w:pPr>
              <w:pStyle w:val="TAC"/>
              <w:rPr>
                <w:lang w:eastAsia="zh-CN"/>
              </w:rPr>
            </w:pPr>
            <w:r>
              <w:rPr>
                <w:lang w:eastAsia="zh-CN"/>
              </w:rPr>
              <w:t>DAF</w:t>
            </w:r>
          </w:p>
        </w:tc>
        <w:tc>
          <w:tcPr>
            <w:tcW w:w="588" w:type="dxa"/>
            <w:tcBorders>
              <w:top w:val="single" w:sz="4" w:space="0" w:color="auto"/>
              <w:left w:val="single" w:sz="4" w:space="0" w:color="auto"/>
              <w:bottom w:val="single" w:sz="4" w:space="0" w:color="auto"/>
              <w:right w:val="single" w:sz="4" w:space="0" w:color="auto"/>
            </w:tcBorders>
          </w:tcPr>
          <w:p w14:paraId="4D8A6A81" w14:textId="77777777" w:rsidR="00F760F7" w:rsidRDefault="00F760F7" w:rsidP="003C21AC">
            <w:pPr>
              <w:pStyle w:val="TAC"/>
              <w:rPr>
                <w:lang w:eastAsia="zh-CN"/>
              </w:rPr>
            </w:pPr>
            <w:r>
              <w:rPr>
                <w:lang w:eastAsia="zh-CN"/>
              </w:rPr>
              <w:t>DTF</w:t>
            </w:r>
          </w:p>
        </w:tc>
        <w:tc>
          <w:tcPr>
            <w:tcW w:w="588" w:type="dxa"/>
            <w:tcBorders>
              <w:top w:val="single" w:sz="4" w:space="0" w:color="auto"/>
              <w:left w:val="single" w:sz="4" w:space="0" w:color="auto"/>
              <w:bottom w:val="single" w:sz="4" w:space="0" w:color="auto"/>
              <w:right w:val="single" w:sz="4" w:space="0" w:color="auto"/>
            </w:tcBorders>
          </w:tcPr>
          <w:p w14:paraId="5224BD29" w14:textId="77777777" w:rsidR="00F760F7" w:rsidRDefault="00F760F7" w:rsidP="003C21AC">
            <w:pPr>
              <w:pStyle w:val="TAC"/>
              <w:rPr>
                <w:lang w:eastAsia="zh-CN"/>
              </w:rPr>
            </w:pPr>
            <w:r>
              <w:rPr>
                <w:lang w:eastAsia="zh-CN"/>
              </w:rPr>
              <w:t>HI</w:t>
            </w:r>
          </w:p>
        </w:tc>
        <w:tc>
          <w:tcPr>
            <w:tcW w:w="588" w:type="dxa"/>
            <w:tcBorders>
              <w:top w:val="single" w:sz="4" w:space="0" w:color="auto"/>
              <w:left w:val="single" w:sz="4" w:space="0" w:color="auto"/>
              <w:bottom w:val="single" w:sz="4" w:space="0" w:color="auto"/>
              <w:right w:val="single" w:sz="4" w:space="0" w:color="auto"/>
            </w:tcBorders>
          </w:tcPr>
          <w:p w14:paraId="66799D8B" w14:textId="77777777" w:rsidR="00F760F7" w:rsidRDefault="00F760F7" w:rsidP="003C21AC">
            <w:pPr>
              <w:pStyle w:val="TAC"/>
              <w:rPr>
                <w:lang w:eastAsia="zh-CN"/>
              </w:rPr>
            </w:pPr>
            <w:r>
              <w:rPr>
                <w:lang w:eastAsia="zh-CN"/>
              </w:rPr>
              <w:t>DFI</w:t>
            </w:r>
          </w:p>
        </w:tc>
        <w:tc>
          <w:tcPr>
            <w:tcW w:w="588" w:type="dxa"/>
            <w:tcBorders>
              <w:top w:val="single" w:sz="4" w:space="0" w:color="auto"/>
              <w:left w:val="single" w:sz="4" w:space="0" w:color="auto"/>
              <w:bottom w:val="single" w:sz="4" w:space="0" w:color="auto"/>
              <w:right w:val="single" w:sz="4" w:space="0" w:color="auto"/>
            </w:tcBorders>
          </w:tcPr>
          <w:p w14:paraId="629DBA8E" w14:textId="77777777" w:rsidR="00F760F7" w:rsidRDefault="00F760F7" w:rsidP="003C21AC">
            <w:pPr>
              <w:pStyle w:val="TAC"/>
              <w:rPr>
                <w:lang w:eastAsia="zh-CN"/>
              </w:rPr>
            </w:pPr>
            <w:r>
              <w:rPr>
                <w:lang w:eastAsia="zh-CN"/>
              </w:rPr>
              <w:t>OI</w:t>
            </w:r>
          </w:p>
        </w:tc>
        <w:tc>
          <w:tcPr>
            <w:tcW w:w="588" w:type="dxa"/>
            <w:tcBorders>
              <w:top w:val="single" w:sz="4" w:space="0" w:color="auto"/>
              <w:left w:val="single" w:sz="4" w:space="0" w:color="auto"/>
              <w:bottom w:val="single" w:sz="4" w:space="0" w:color="auto"/>
              <w:right w:val="single" w:sz="4" w:space="0" w:color="auto"/>
            </w:tcBorders>
          </w:tcPr>
          <w:p w14:paraId="580ACA5A" w14:textId="77777777" w:rsidR="00F760F7" w:rsidRDefault="00F760F7" w:rsidP="003C21AC">
            <w:pPr>
              <w:pStyle w:val="TAC"/>
              <w:rPr>
                <w:lang w:eastAsia="zh-CN"/>
              </w:rPr>
            </w:pPr>
            <w:r>
              <w:rPr>
                <w:lang w:eastAsia="zh-CN"/>
              </w:rPr>
              <w:t>ISRSI</w:t>
            </w:r>
          </w:p>
        </w:tc>
        <w:tc>
          <w:tcPr>
            <w:tcW w:w="588" w:type="dxa"/>
            <w:tcBorders>
              <w:top w:val="single" w:sz="4" w:space="0" w:color="auto"/>
              <w:left w:val="single" w:sz="4" w:space="0" w:color="auto"/>
              <w:bottom w:val="single" w:sz="4" w:space="0" w:color="auto"/>
              <w:right w:val="single" w:sz="4" w:space="0" w:color="auto"/>
            </w:tcBorders>
          </w:tcPr>
          <w:p w14:paraId="3101C6B2" w14:textId="77777777" w:rsidR="00F760F7" w:rsidRDefault="00F760F7" w:rsidP="003C21AC">
            <w:pPr>
              <w:pStyle w:val="TAC"/>
              <w:rPr>
                <w:lang w:eastAsia="zh-CN"/>
              </w:rPr>
            </w:pPr>
            <w:r>
              <w:rPr>
                <w:lang w:eastAsia="zh-CN"/>
              </w:rPr>
              <w:t>ISRAI</w:t>
            </w:r>
          </w:p>
        </w:tc>
        <w:tc>
          <w:tcPr>
            <w:tcW w:w="588" w:type="dxa"/>
            <w:tcBorders>
              <w:top w:val="single" w:sz="4" w:space="0" w:color="auto"/>
              <w:left w:val="single" w:sz="4" w:space="0" w:color="auto"/>
              <w:bottom w:val="single" w:sz="4" w:space="0" w:color="auto"/>
              <w:right w:val="single" w:sz="4" w:space="0" w:color="auto"/>
            </w:tcBorders>
          </w:tcPr>
          <w:p w14:paraId="2C307900" w14:textId="77777777" w:rsidR="00F760F7" w:rsidRDefault="00F760F7" w:rsidP="003C21AC">
            <w:pPr>
              <w:pStyle w:val="TAC"/>
              <w:rPr>
                <w:lang w:eastAsia="zh-CN"/>
              </w:rPr>
            </w:pPr>
            <w:r>
              <w:rPr>
                <w:lang w:eastAsia="zh-CN"/>
              </w:rPr>
              <w:t>SGWCI</w:t>
            </w:r>
          </w:p>
        </w:tc>
        <w:tc>
          <w:tcPr>
            <w:tcW w:w="588" w:type="dxa"/>
            <w:tcBorders>
              <w:left w:val="single" w:sz="4" w:space="0" w:color="auto"/>
            </w:tcBorders>
          </w:tcPr>
          <w:p w14:paraId="5A9EC2C6" w14:textId="77777777" w:rsidR="00F760F7" w:rsidRDefault="00F760F7" w:rsidP="003C21AC">
            <w:pPr>
              <w:pStyle w:val="TAC"/>
            </w:pPr>
          </w:p>
        </w:tc>
      </w:tr>
      <w:tr w:rsidR="00F760F7" w14:paraId="3A3F273D" w14:textId="77777777" w:rsidTr="003C21AC">
        <w:trPr>
          <w:jc w:val="center"/>
        </w:trPr>
        <w:tc>
          <w:tcPr>
            <w:tcW w:w="151" w:type="dxa"/>
            <w:tcBorders>
              <w:top w:val="nil"/>
              <w:left w:val="single" w:sz="6" w:space="0" w:color="auto"/>
              <w:bottom w:val="nil"/>
            </w:tcBorders>
          </w:tcPr>
          <w:p w14:paraId="665A1649" w14:textId="77777777" w:rsidR="00F760F7" w:rsidRDefault="00F760F7" w:rsidP="003C21AC">
            <w:pPr>
              <w:pStyle w:val="TAC"/>
            </w:pPr>
          </w:p>
        </w:tc>
        <w:tc>
          <w:tcPr>
            <w:tcW w:w="1104" w:type="dxa"/>
            <w:tcBorders>
              <w:right w:val="single" w:sz="4" w:space="0" w:color="auto"/>
            </w:tcBorders>
          </w:tcPr>
          <w:p w14:paraId="2915CD28" w14:textId="77777777" w:rsidR="00F760F7" w:rsidRDefault="00F760F7" w:rsidP="003C21AC">
            <w:pPr>
              <w:pStyle w:val="TAC"/>
              <w:rPr>
                <w:lang w:eastAsia="zh-CN"/>
              </w:rPr>
            </w:pPr>
            <w:r>
              <w:rPr>
                <w:lang w:eastAsia="zh-CN"/>
              </w:rPr>
              <w:t>6</w:t>
            </w:r>
          </w:p>
        </w:tc>
        <w:tc>
          <w:tcPr>
            <w:tcW w:w="587" w:type="dxa"/>
            <w:tcBorders>
              <w:top w:val="single" w:sz="4" w:space="0" w:color="auto"/>
              <w:left w:val="single" w:sz="4" w:space="0" w:color="auto"/>
              <w:bottom w:val="single" w:sz="4" w:space="0" w:color="auto"/>
              <w:right w:val="single" w:sz="4" w:space="0" w:color="auto"/>
            </w:tcBorders>
          </w:tcPr>
          <w:p w14:paraId="446C3AD1" w14:textId="77777777" w:rsidR="00F760F7" w:rsidRDefault="00F760F7" w:rsidP="003C21AC">
            <w:pPr>
              <w:pStyle w:val="TAC"/>
              <w:rPr>
                <w:lang w:eastAsia="zh-CN"/>
              </w:rPr>
            </w:pPr>
            <w:r>
              <w:rPr>
                <w:lang w:eastAsia="zh-CN"/>
              </w:rPr>
              <w:t>SQCI</w:t>
            </w:r>
          </w:p>
        </w:tc>
        <w:tc>
          <w:tcPr>
            <w:tcW w:w="588" w:type="dxa"/>
            <w:tcBorders>
              <w:top w:val="single" w:sz="4" w:space="0" w:color="auto"/>
              <w:left w:val="single" w:sz="4" w:space="0" w:color="auto"/>
              <w:bottom w:val="single" w:sz="4" w:space="0" w:color="auto"/>
              <w:right w:val="single" w:sz="4" w:space="0" w:color="auto"/>
            </w:tcBorders>
          </w:tcPr>
          <w:p w14:paraId="0719421D" w14:textId="77777777" w:rsidR="00F760F7" w:rsidRDefault="00F760F7" w:rsidP="003C21AC">
            <w:pPr>
              <w:pStyle w:val="TAC"/>
              <w:rPr>
                <w:lang w:eastAsia="zh-CN"/>
              </w:rPr>
            </w:pPr>
            <w:r>
              <w:rPr>
                <w:lang w:eastAsia="zh-CN"/>
              </w:rPr>
              <w:t>UIMSI</w:t>
            </w:r>
          </w:p>
        </w:tc>
        <w:tc>
          <w:tcPr>
            <w:tcW w:w="588" w:type="dxa"/>
            <w:tcBorders>
              <w:top w:val="single" w:sz="4" w:space="0" w:color="auto"/>
              <w:left w:val="single" w:sz="4" w:space="0" w:color="auto"/>
              <w:bottom w:val="single" w:sz="4" w:space="0" w:color="auto"/>
              <w:right w:val="single" w:sz="4" w:space="0" w:color="auto"/>
            </w:tcBorders>
          </w:tcPr>
          <w:p w14:paraId="6F0A125F" w14:textId="77777777" w:rsidR="00F760F7" w:rsidRDefault="00F760F7" w:rsidP="003C21AC">
            <w:pPr>
              <w:pStyle w:val="TAC"/>
              <w:rPr>
                <w:lang w:eastAsia="zh-CN"/>
              </w:rPr>
            </w:pPr>
            <w:r>
              <w:rPr>
                <w:lang w:eastAsia="zh-CN"/>
              </w:rPr>
              <w:t>CFSI</w:t>
            </w:r>
          </w:p>
        </w:tc>
        <w:tc>
          <w:tcPr>
            <w:tcW w:w="588" w:type="dxa"/>
            <w:tcBorders>
              <w:top w:val="single" w:sz="4" w:space="0" w:color="auto"/>
              <w:left w:val="single" w:sz="4" w:space="0" w:color="auto"/>
              <w:bottom w:val="single" w:sz="4" w:space="0" w:color="auto"/>
              <w:right w:val="single" w:sz="4" w:space="0" w:color="auto"/>
            </w:tcBorders>
          </w:tcPr>
          <w:p w14:paraId="706FBD6C" w14:textId="77777777" w:rsidR="00F760F7" w:rsidRDefault="00F760F7" w:rsidP="003C21AC">
            <w:pPr>
              <w:pStyle w:val="TAC"/>
              <w:rPr>
                <w:lang w:eastAsia="zh-CN"/>
              </w:rPr>
            </w:pPr>
            <w:r>
              <w:rPr>
                <w:lang w:eastAsia="zh-CN"/>
              </w:rPr>
              <w:t>CRSI</w:t>
            </w:r>
          </w:p>
        </w:tc>
        <w:tc>
          <w:tcPr>
            <w:tcW w:w="588" w:type="dxa"/>
            <w:tcBorders>
              <w:top w:val="single" w:sz="4" w:space="0" w:color="auto"/>
              <w:left w:val="single" w:sz="4" w:space="0" w:color="auto"/>
              <w:bottom w:val="single" w:sz="4" w:space="0" w:color="auto"/>
              <w:right w:val="single" w:sz="4" w:space="0" w:color="auto"/>
            </w:tcBorders>
          </w:tcPr>
          <w:p w14:paraId="09C2BC44" w14:textId="77777777" w:rsidR="00F760F7" w:rsidRDefault="00F760F7" w:rsidP="003C21AC">
            <w:pPr>
              <w:pStyle w:val="TAC"/>
              <w:rPr>
                <w:lang w:eastAsia="zh-CN"/>
              </w:rPr>
            </w:pPr>
            <w:r>
              <w:rPr>
                <w:lang w:eastAsia="zh-CN"/>
              </w:rPr>
              <w:t>P</w:t>
            </w:r>
          </w:p>
        </w:tc>
        <w:tc>
          <w:tcPr>
            <w:tcW w:w="588" w:type="dxa"/>
            <w:tcBorders>
              <w:top w:val="single" w:sz="4" w:space="0" w:color="auto"/>
              <w:left w:val="single" w:sz="4" w:space="0" w:color="auto"/>
              <w:bottom w:val="single" w:sz="4" w:space="0" w:color="auto"/>
              <w:right w:val="single" w:sz="4" w:space="0" w:color="auto"/>
            </w:tcBorders>
          </w:tcPr>
          <w:p w14:paraId="0EBD4310" w14:textId="77777777" w:rsidR="00F760F7" w:rsidRDefault="00F760F7" w:rsidP="003C21AC">
            <w:pPr>
              <w:pStyle w:val="TAC"/>
              <w:rPr>
                <w:lang w:eastAsia="zh-CN"/>
              </w:rPr>
            </w:pPr>
            <w:r>
              <w:rPr>
                <w:lang w:eastAsia="zh-CN"/>
              </w:rPr>
              <w:t>PT</w:t>
            </w:r>
          </w:p>
        </w:tc>
        <w:tc>
          <w:tcPr>
            <w:tcW w:w="588" w:type="dxa"/>
            <w:tcBorders>
              <w:top w:val="single" w:sz="4" w:space="0" w:color="auto"/>
              <w:left w:val="single" w:sz="4" w:space="0" w:color="auto"/>
              <w:bottom w:val="single" w:sz="4" w:space="0" w:color="auto"/>
              <w:right w:val="single" w:sz="4" w:space="0" w:color="auto"/>
            </w:tcBorders>
          </w:tcPr>
          <w:p w14:paraId="0DC285CC" w14:textId="77777777" w:rsidR="00F760F7" w:rsidRDefault="00F760F7" w:rsidP="003C21AC">
            <w:pPr>
              <w:pStyle w:val="TAC"/>
              <w:rPr>
                <w:lang w:eastAsia="zh-CN"/>
              </w:rPr>
            </w:pPr>
            <w:r>
              <w:rPr>
                <w:lang w:eastAsia="zh-CN"/>
              </w:rPr>
              <w:t>SI</w:t>
            </w:r>
          </w:p>
        </w:tc>
        <w:tc>
          <w:tcPr>
            <w:tcW w:w="588" w:type="dxa"/>
            <w:tcBorders>
              <w:top w:val="single" w:sz="4" w:space="0" w:color="auto"/>
              <w:left w:val="single" w:sz="4" w:space="0" w:color="auto"/>
              <w:bottom w:val="single" w:sz="4" w:space="0" w:color="auto"/>
              <w:right w:val="single" w:sz="4" w:space="0" w:color="auto"/>
            </w:tcBorders>
          </w:tcPr>
          <w:p w14:paraId="7A93936F" w14:textId="77777777" w:rsidR="00F760F7" w:rsidRDefault="00F760F7" w:rsidP="003C21AC">
            <w:pPr>
              <w:pStyle w:val="TAC"/>
              <w:rPr>
                <w:lang w:eastAsia="zh-CN"/>
              </w:rPr>
            </w:pPr>
            <w:r>
              <w:rPr>
                <w:lang w:eastAsia="zh-CN"/>
              </w:rPr>
              <w:t>MSV</w:t>
            </w:r>
          </w:p>
        </w:tc>
        <w:tc>
          <w:tcPr>
            <w:tcW w:w="588" w:type="dxa"/>
            <w:tcBorders>
              <w:left w:val="single" w:sz="4" w:space="0" w:color="auto"/>
            </w:tcBorders>
          </w:tcPr>
          <w:p w14:paraId="0A8C0F99" w14:textId="77777777" w:rsidR="00F760F7" w:rsidRDefault="00F760F7" w:rsidP="003C21AC">
            <w:pPr>
              <w:pStyle w:val="TAC"/>
            </w:pPr>
          </w:p>
        </w:tc>
      </w:tr>
      <w:tr w:rsidR="00F760F7" w14:paraId="2C17DEF0" w14:textId="77777777" w:rsidTr="003C21AC">
        <w:trPr>
          <w:jc w:val="center"/>
        </w:trPr>
        <w:tc>
          <w:tcPr>
            <w:tcW w:w="151" w:type="dxa"/>
            <w:tcBorders>
              <w:top w:val="nil"/>
              <w:left w:val="single" w:sz="6" w:space="0" w:color="auto"/>
              <w:bottom w:val="nil"/>
            </w:tcBorders>
          </w:tcPr>
          <w:p w14:paraId="23D13404" w14:textId="77777777" w:rsidR="00F760F7" w:rsidRDefault="00F760F7" w:rsidP="003C21AC">
            <w:pPr>
              <w:pStyle w:val="TAC"/>
            </w:pPr>
          </w:p>
        </w:tc>
        <w:tc>
          <w:tcPr>
            <w:tcW w:w="1104" w:type="dxa"/>
            <w:tcBorders>
              <w:right w:val="single" w:sz="4" w:space="0" w:color="auto"/>
            </w:tcBorders>
          </w:tcPr>
          <w:p w14:paraId="2BC543AA" w14:textId="77777777" w:rsidR="00F760F7" w:rsidRDefault="00F760F7" w:rsidP="003C21AC">
            <w:pPr>
              <w:pStyle w:val="TAC"/>
              <w:rPr>
                <w:lang w:eastAsia="zh-CN"/>
              </w:rPr>
            </w:pPr>
            <w:r>
              <w:rPr>
                <w:rFonts w:hint="eastAsia"/>
                <w:lang w:eastAsia="zh-CN"/>
              </w:rPr>
              <w:t>7</w:t>
            </w:r>
          </w:p>
        </w:tc>
        <w:tc>
          <w:tcPr>
            <w:tcW w:w="587" w:type="dxa"/>
            <w:tcBorders>
              <w:top w:val="single" w:sz="4" w:space="0" w:color="auto"/>
              <w:left w:val="single" w:sz="4" w:space="0" w:color="auto"/>
              <w:bottom w:val="single" w:sz="4" w:space="0" w:color="auto"/>
              <w:right w:val="single" w:sz="4" w:space="0" w:color="auto"/>
            </w:tcBorders>
          </w:tcPr>
          <w:p w14:paraId="49C18BCD" w14:textId="77777777" w:rsidR="00F760F7" w:rsidRDefault="00F760F7" w:rsidP="003C21AC">
            <w:pPr>
              <w:pStyle w:val="TAC"/>
              <w:rPr>
                <w:lang w:eastAsia="zh-CN"/>
              </w:rPr>
            </w:pPr>
            <w:proofErr w:type="spellStart"/>
            <w:r>
              <w:rPr>
                <w:rFonts w:hint="eastAsia"/>
                <w:lang w:eastAsia="zh-CN"/>
              </w:rPr>
              <w:t>RetLoc</w:t>
            </w:r>
            <w:proofErr w:type="spellEnd"/>
          </w:p>
        </w:tc>
        <w:tc>
          <w:tcPr>
            <w:tcW w:w="588" w:type="dxa"/>
            <w:tcBorders>
              <w:top w:val="single" w:sz="4" w:space="0" w:color="auto"/>
              <w:left w:val="single" w:sz="4" w:space="0" w:color="auto"/>
              <w:bottom w:val="single" w:sz="4" w:space="0" w:color="auto"/>
              <w:right w:val="single" w:sz="4" w:space="0" w:color="auto"/>
            </w:tcBorders>
          </w:tcPr>
          <w:p w14:paraId="211D1669" w14:textId="77777777" w:rsidR="00F760F7" w:rsidRDefault="00F760F7" w:rsidP="003C21AC">
            <w:pPr>
              <w:pStyle w:val="TAC"/>
              <w:rPr>
                <w:lang w:eastAsia="zh-CN"/>
              </w:rPr>
            </w:pPr>
            <w:r>
              <w:rPr>
                <w:lang w:eastAsia="zh-CN"/>
              </w:rPr>
              <w:t>PBIC</w:t>
            </w:r>
          </w:p>
        </w:tc>
        <w:tc>
          <w:tcPr>
            <w:tcW w:w="588" w:type="dxa"/>
            <w:tcBorders>
              <w:top w:val="single" w:sz="4" w:space="0" w:color="auto"/>
              <w:left w:val="single" w:sz="4" w:space="0" w:color="auto"/>
              <w:bottom w:val="single" w:sz="4" w:space="0" w:color="auto"/>
              <w:right w:val="single" w:sz="4" w:space="0" w:color="auto"/>
            </w:tcBorders>
          </w:tcPr>
          <w:p w14:paraId="73F172F0" w14:textId="77777777" w:rsidR="00F760F7" w:rsidRDefault="00F760F7" w:rsidP="003C21AC">
            <w:pPr>
              <w:pStyle w:val="TAC"/>
              <w:rPr>
                <w:lang w:eastAsia="zh-CN"/>
              </w:rPr>
            </w:pPr>
            <w:r>
              <w:rPr>
                <w:rFonts w:hint="eastAsia"/>
                <w:lang w:eastAsia="zh-CN"/>
              </w:rPr>
              <w:t>SRNI</w:t>
            </w:r>
          </w:p>
        </w:tc>
        <w:tc>
          <w:tcPr>
            <w:tcW w:w="588" w:type="dxa"/>
            <w:tcBorders>
              <w:top w:val="single" w:sz="4" w:space="0" w:color="auto"/>
              <w:left w:val="single" w:sz="4" w:space="0" w:color="auto"/>
              <w:bottom w:val="single" w:sz="4" w:space="0" w:color="auto"/>
              <w:right w:val="single" w:sz="4" w:space="0" w:color="auto"/>
            </w:tcBorders>
          </w:tcPr>
          <w:p w14:paraId="10D35541" w14:textId="77777777" w:rsidR="00F760F7" w:rsidRDefault="00F760F7" w:rsidP="003C21AC">
            <w:pPr>
              <w:pStyle w:val="TAC"/>
              <w:rPr>
                <w:lang w:eastAsia="zh-CN"/>
              </w:rPr>
            </w:pPr>
            <w:r>
              <w:rPr>
                <w:rFonts w:hint="eastAsia"/>
                <w:lang w:eastAsia="zh-CN"/>
              </w:rPr>
              <w:t>S6AF</w:t>
            </w:r>
          </w:p>
        </w:tc>
        <w:tc>
          <w:tcPr>
            <w:tcW w:w="588" w:type="dxa"/>
            <w:tcBorders>
              <w:top w:val="single" w:sz="4" w:space="0" w:color="auto"/>
              <w:left w:val="single" w:sz="4" w:space="0" w:color="auto"/>
              <w:bottom w:val="single" w:sz="4" w:space="0" w:color="auto"/>
              <w:right w:val="single" w:sz="4" w:space="0" w:color="auto"/>
            </w:tcBorders>
          </w:tcPr>
          <w:p w14:paraId="167A6007" w14:textId="77777777" w:rsidR="00F760F7" w:rsidRDefault="00F760F7" w:rsidP="003C21AC">
            <w:pPr>
              <w:pStyle w:val="TAC"/>
              <w:rPr>
                <w:lang w:eastAsia="zh-CN"/>
              </w:rPr>
            </w:pPr>
            <w:r>
              <w:rPr>
                <w:rFonts w:hint="eastAsia"/>
                <w:lang w:eastAsia="zh-CN"/>
              </w:rPr>
              <w:t>S4AF</w:t>
            </w:r>
          </w:p>
        </w:tc>
        <w:tc>
          <w:tcPr>
            <w:tcW w:w="588" w:type="dxa"/>
            <w:tcBorders>
              <w:top w:val="single" w:sz="4" w:space="0" w:color="auto"/>
              <w:left w:val="single" w:sz="4" w:space="0" w:color="auto"/>
              <w:bottom w:val="single" w:sz="4" w:space="0" w:color="auto"/>
              <w:right w:val="single" w:sz="4" w:space="0" w:color="auto"/>
            </w:tcBorders>
          </w:tcPr>
          <w:p w14:paraId="6FC2B5F8" w14:textId="77777777" w:rsidR="00F760F7" w:rsidRDefault="00F760F7" w:rsidP="003C21AC">
            <w:pPr>
              <w:pStyle w:val="TAC"/>
              <w:rPr>
                <w:lang w:eastAsia="zh-CN"/>
              </w:rPr>
            </w:pPr>
            <w:r>
              <w:rPr>
                <w:lang w:eastAsia="zh-CN"/>
              </w:rPr>
              <w:t>MBMDT</w:t>
            </w:r>
          </w:p>
        </w:tc>
        <w:tc>
          <w:tcPr>
            <w:tcW w:w="588" w:type="dxa"/>
            <w:tcBorders>
              <w:top w:val="single" w:sz="4" w:space="0" w:color="auto"/>
              <w:left w:val="single" w:sz="4" w:space="0" w:color="auto"/>
              <w:bottom w:val="single" w:sz="4" w:space="0" w:color="auto"/>
              <w:right w:val="single" w:sz="4" w:space="0" w:color="auto"/>
            </w:tcBorders>
          </w:tcPr>
          <w:p w14:paraId="1BCBEB99" w14:textId="77777777" w:rsidR="00F760F7" w:rsidRDefault="00F760F7" w:rsidP="003C21AC">
            <w:pPr>
              <w:pStyle w:val="TAC"/>
              <w:rPr>
                <w:lang w:eastAsia="zh-CN"/>
              </w:rPr>
            </w:pPr>
            <w:r>
              <w:rPr>
                <w:lang w:eastAsia="zh-CN"/>
              </w:rPr>
              <w:t>ISRAU</w:t>
            </w:r>
          </w:p>
        </w:tc>
        <w:tc>
          <w:tcPr>
            <w:tcW w:w="588" w:type="dxa"/>
            <w:tcBorders>
              <w:top w:val="single" w:sz="4" w:space="0" w:color="auto"/>
              <w:left w:val="single" w:sz="4" w:space="0" w:color="auto"/>
              <w:bottom w:val="single" w:sz="4" w:space="0" w:color="auto"/>
              <w:right w:val="single" w:sz="4" w:space="0" w:color="auto"/>
            </w:tcBorders>
          </w:tcPr>
          <w:p w14:paraId="791A13D6" w14:textId="77777777" w:rsidR="00F760F7" w:rsidRDefault="00F760F7" w:rsidP="003C21AC">
            <w:pPr>
              <w:pStyle w:val="TAC"/>
              <w:rPr>
                <w:lang w:eastAsia="zh-CN"/>
              </w:rPr>
            </w:pPr>
            <w:r>
              <w:rPr>
                <w:rFonts w:hint="eastAsia"/>
                <w:lang w:eastAsia="zh-CN"/>
              </w:rPr>
              <w:t>CCRSI</w:t>
            </w:r>
          </w:p>
        </w:tc>
        <w:tc>
          <w:tcPr>
            <w:tcW w:w="588" w:type="dxa"/>
            <w:tcBorders>
              <w:left w:val="single" w:sz="4" w:space="0" w:color="auto"/>
            </w:tcBorders>
          </w:tcPr>
          <w:p w14:paraId="7877EEFA" w14:textId="77777777" w:rsidR="00F760F7" w:rsidRDefault="00F760F7" w:rsidP="003C21AC">
            <w:pPr>
              <w:pStyle w:val="TAC"/>
            </w:pPr>
          </w:p>
        </w:tc>
      </w:tr>
      <w:tr w:rsidR="00F760F7" w14:paraId="3478DC76" w14:textId="77777777" w:rsidTr="003C21AC">
        <w:trPr>
          <w:jc w:val="center"/>
        </w:trPr>
        <w:tc>
          <w:tcPr>
            <w:tcW w:w="151" w:type="dxa"/>
            <w:tcBorders>
              <w:top w:val="nil"/>
              <w:left w:val="single" w:sz="6" w:space="0" w:color="auto"/>
              <w:bottom w:val="nil"/>
            </w:tcBorders>
          </w:tcPr>
          <w:p w14:paraId="2AD0693E" w14:textId="77777777" w:rsidR="00F760F7" w:rsidRDefault="00F760F7" w:rsidP="003C21AC">
            <w:pPr>
              <w:pStyle w:val="TAC"/>
            </w:pPr>
          </w:p>
        </w:tc>
        <w:tc>
          <w:tcPr>
            <w:tcW w:w="1104" w:type="dxa"/>
            <w:tcBorders>
              <w:right w:val="single" w:sz="4" w:space="0" w:color="auto"/>
            </w:tcBorders>
          </w:tcPr>
          <w:p w14:paraId="18623103" w14:textId="77777777" w:rsidR="00F760F7" w:rsidRDefault="00F760F7" w:rsidP="003C21AC">
            <w:pPr>
              <w:pStyle w:val="TAC"/>
              <w:rPr>
                <w:lang w:eastAsia="zh-CN"/>
              </w:rPr>
            </w:pPr>
            <w:r>
              <w:rPr>
                <w:lang w:eastAsia="zh-CN"/>
              </w:rPr>
              <w:t>8</w:t>
            </w:r>
          </w:p>
        </w:tc>
        <w:tc>
          <w:tcPr>
            <w:tcW w:w="587" w:type="dxa"/>
            <w:tcBorders>
              <w:top w:val="single" w:sz="4" w:space="0" w:color="auto"/>
              <w:left w:val="single" w:sz="4" w:space="0" w:color="auto"/>
              <w:bottom w:val="single" w:sz="4" w:space="0" w:color="auto"/>
              <w:right w:val="single" w:sz="4" w:space="0" w:color="auto"/>
            </w:tcBorders>
          </w:tcPr>
          <w:p w14:paraId="09FF107E" w14:textId="77777777" w:rsidR="00F760F7" w:rsidRDefault="00F760F7" w:rsidP="003C21AC">
            <w:pPr>
              <w:pStyle w:val="TAC"/>
              <w:rPr>
                <w:lang w:eastAsia="zh-CN"/>
              </w:rPr>
            </w:pPr>
            <w:r>
              <w:rPr>
                <w:lang w:eastAsia="zh-CN"/>
              </w:rPr>
              <w:t>CPRAI</w:t>
            </w:r>
          </w:p>
        </w:tc>
        <w:tc>
          <w:tcPr>
            <w:tcW w:w="588" w:type="dxa"/>
            <w:tcBorders>
              <w:top w:val="single" w:sz="4" w:space="0" w:color="auto"/>
              <w:left w:val="single" w:sz="4" w:space="0" w:color="auto"/>
              <w:bottom w:val="single" w:sz="4" w:space="0" w:color="auto"/>
              <w:right w:val="single" w:sz="4" w:space="0" w:color="auto"/>
            </w:tcBorders>
          </w:tcPr>
          <w:p w14:paraId="1928616E" w14:textId="77777777" w:rsidR="00F760F7" w:rsidRDefault="00F760F7" w:rsidP="003C21AC">
            <w:pPr>
              <w:pStyle w:val="TAC"/>
              <w:rPr>
                <w:lang w:eastAsia="zh-CN"/>
              </w:rPr>
            </w:pPr>
          </w:p>
          <w:p w14:paraId="3D2E8085" w14:textId="77777777" w:rsidR="00F760F7" w:rsidRDefault="00F760F7" w:rsidP="003C21AC">
            <w:pPr>
              <w:pStyle w:val="TAC"/>
              <w:rPr>
                <w:lang w:eastAsia="zh-CN"/>
              </w:rPr>
            </w:pPr>
            <w:r>
              <w:rPr>
                <w:lang w:eastAsia="zh-CN"/>
              </w:rPr>
              <w:t>ARRL</w:t>
            </w:r>
          </w:p>
        </w:tc>
        <w:tc>
          <w:tcPr>
            <w:tcW w:w="588" w:type="dxa"/>
            <w:tcBorders>
              <w:top w:val="single" w:sz="4" w:space="0" w:color="auto"/>
              <w:left w:val="single" w:sz="4" w:space="0" w:color="auto"/>
              <w:bottom w:val="single" w:sz="4" w:space="0" w:color="auto"/>
              <w:right w:val="single" w:sz="4" w:space="0" w:color="auto"/>
            </w:tcBorders>
          </w:tcPr>
          <w:p w14:paraId="3C0533B3" w14:textId="77777777" w:rsidR="00F760F7" w:rsidRDefault="00F760F7" w:rsidP="003C21AC">
            <w:pPr>
              <w:pStyle w:val="TAC"/>
              <w:rPr>
                <w:lang w:eastAsia="zh-CN"/>
              </w:rPr>
            </w:pPr>
            <w:r>
              <w:rPr>
                <w:lang w:eastAsia="zh-CN"/>
              </w:rPr>
              <w:t>PPOF</w:t>
            </w:r>
          </w:p>
        </w:tc>
        <w:tc>
          <w:tcPr>
            <w:tcW w:w="588" w:type="dxa"/>
            <w:tcBorders>
              <w:top w:val="single" w:sz="4" w:space="0" w:color="auto"/>
              <w:left w:val="single" w:sz="4" w:space="0" w:color="auto"/>
              <w:bottom w:val="single" w:sz="4" w:space="0" w:color="auto"/>
              <w:right w:val="single" w:sz="4" w:space="0" w:color="auto"/>
            </w:tcBorders>
          </w:tcPr>
          <w:p w14:paraId="2E9D3B83" w14:textId="77777777" w:rsidR="00F760F7" w:rsidRDefault="00F760F7" w:rsidP="003C21AC">
            <w:pPr>
              <w:pStyle w:val="TAC"/>
              <w:rPr>
                <w:lang w:eastAsia="zh-CN"/>
              </w:rPr>
            </w:pPr>
            <w:r>
              <w:rPr>
                <w:lang w:eastAsia="zh-CN"/>
              </w:rPr>
              <w:t>PPON/PPEI</w:t>
            </w:r>
          </w:p>
        </w:tc>
        <w:tc>
          <w:tcPr>
            <w:tcW w:w="588" w:type="dxa"/>
            <w:tcBorders>
              <w:top w:val="single" w:sz="4" w:space="0" w:color="auto"/>
              <w:left w:val="single" w:sz="4" w:space="0" w:color="auto"/>
              <w:bottom w:val="single" w:sz="4" w:space="0" w:color="auto"/>
              <w:right w:val="single" w:sz="4" w:space="0" w:color="auto"/>
            </w:tcBorders>
          </w:tcPr>
          <w:p w14:paraId="6100D021" w14:textId="77777777" w:rsidR="00F760F7" w:rsidRDefault="00F760F7" w:rsidP="003C21AC">
            <w:pPr>
              <w:pStyle w:val="TAC"/>
              <w:rPr>
                <w:lang w:eastAsia="zh-CN"/>
              </w:rPr>
            </w:pPr>
            <w:r>
              <w:rPr>
                <w:lang w:eastAsia="zh-CN"/>
              </w:rPr>
              <w:t>PPSI</w:t>
            </w:r>
          </w:p>
        </w:tc>
        <w:tc>
          <w:tcPr>
            <w:tcW w:w="588" w:type="dxa"/>
            <w:tcBorders>
              <w:top w:val="single" w:sz="4" w:space="0" w:color="auto"/>
              <w:left w:val="single" w:sz="4" w:space="0" w:color="auto"/>
              <w:bottom w:val="single" w:sz="4" w:space="0" w:color="auto"/>
              <w:right w:val="single" w:sz="4" w:space="0" w:color="auto"/>
            </w:tcBorders>
          </w:tcPr>
          <w:p w14:paraId="773D5D06" w14:textId="77777777" w:rsidR="00F760F7" w:rsidRDefault="00F760F7" w:rsidP="003C21AC">
            <w:pPr>
              <w:pStyle w:val="TAC"/>
              <w:rPr>
                <w:lang w:eastAsia="zh-CN"/>
              </w:rPr>
            </w:pPr>
            <w:r>
              <w:rPr>
                <w:lang w:eastAsia="zh-CN"/>
              </w:rPr>
              <w:t>CSFBI</w:t>
            </w:r>
          </w:p>
        </w:tc>
        <w:tc>
          <w:tcPr>
            <w:tcW w:w="588" w:type="dxa"/>
            <w:tcBorders>
              <w:top w:val="single" w:sz="4" w:space="0" w:color="auto"/>
              <w:left w:val="single" w:sz="4" w:space="0" w:color="auto"/>
              <w:bottom w:val="single" w:sz="4" w:space="0" w:color="auto"/>
              <w:right w:val="single" w:sz="4" w:space="0" w:color="auto"/>
            </w:tcBorders>
          </w:tcPr>
          <w:p w14:paraId="0826A39F" w14:textId="77777777" w:rsidR="00F760F7" w:rsidRDefault="00F760F7" w:rsidP="003C21AC">
            <w:pPr>
              <w:pStyle w:val="TAC"/>
              <w:rPr>
                <w:lang w:eastAsia="zh-CN"/>
              </w:rPr>
            </w:pPr>
            <w:r>
              <w:rPr>
                <w:lang w:eastAsia="zh-CN"/>
              </w:rPr>
              <w:t>CLII</w:t>
            </w:r>
          </w:p>
        </w:tc>
        <w:tc>
          <w:tcPr>
            <w:tcW w:w="588" w:type="dxa"/>
            <w:tcBorders>
              <w:top w:val="single" w:sz="4" w:space="0" w:color="auto"/>
              <w:left w:val="single" w:sz="4" w:space="0" w:color="auto"/>
              <w:bottom w:val="single" w:sz="4" w:space="0" w:color="auto"/>
              <w:right w:val="single" w:sz="4" w:space="0" w:color="auto"/>
            </w:tcBorders>
          </w:tcPr>
          <w:p w14:paraId="4D5FC8BA" w14:textId="77777777" w:rsidR="00F760F7" w:rsidRDefault="00F760F7" w:rsidP="003C21AC">
            <w:pPr>
              <w:pStyle w:val="TAC"/>
              <w:rPr>
                <w:lang w:eastAsia="zh-CN"/>
              </w:rPr>
            </w:pPr>
            <w:r>
              <w:rPr>
                <w:lang w:eastAsia="zh-CN"/>
              </w:rPr>
              <w:t>CPSR</w:t>
            </w:r>
          </w:p>
        </w:tc>
        <w:tc>
          <w:tcPr>
            <w:tcW w:w="588" w:type="dxa"/>
            <w:tcBorders>
              <w:left w:val="single" w:sz="4" w:space="0" w:color="auto"/>
            </w:tcBorders>
          </w:tcPr>
          <w:p w14:paraId="6EA469B9" w14:textId="77777777" w:rsidR="00F760F7" w:rsidRDefault="00F760F7" w:rsidP="003C21AC">
            <w:pPr>
              <w:pStyle w:val="TAC"/>
            </w:pPr>
          </w:p>
        </w:tc>
      </w:tr>
      <w:tr w:rsidR="00F760F7" w14:paraId="1CF30C53" w14:textId="77777777" w:rsidTr="003C21AC">
        <w:trPr>
          <w:jc w:val="center"/>
        </w:trPr>
        <w:tc>
          <w:tcPr>
            <w:tcW w:w="151" w:type="dxa"/>
            <w:tcBorders>
              <w:top w:val="nil"/>
              <w:left w:val="single" w:sz="6" w:space="0" w:color="auto"/>
              <w:bottom w:val="nil"/>
            </w:tcBorders>
          </w:tcPr>
          <w:p w14:paraId="1BAE7742" w14:textId="77777777" w:rsidR="00F760F7" w:rsidRDefault="00F760F7" w:rsidP="003C21AC">
            <w:pPr>
              <w:pStyle w:val="TAC"/>
            </w:pPr>
          </w:p>
        </w:tc>
        <w:tc>
          <w:tcPr>
            <w:tcW w:w="1104" w:type="dxa"/>
            <w:tcBorders>
              <w:right w:val="single" w:sz="4" w:space="0" w:color="auto"/>
            </w:tcBorders>
          </w:tcPr>
          <w:p w14:paraId="0F21D108" w14:textId="77777777" w:rsidR="00F760F7" w:rsidRDefault="00F760F7" w:rsidP="003C21AC">
            <w:pPr>
              <w:pStyle w:val="TAC"/>
              <w:rPr>
                <w:lang w:eastAsia="zh-CN"/>
              </w:rPr>
            </w:pPr>
            <w:r>
              <w:rPr>
                <w:lang w:eastAsia="zh-CN"/>
              </w:rPr>
              <w:t>9</w:t>
            </w:r>
          </w:p>
        </w:tc>
        <w:tc>
          <w:tcPr>
            <w:tcW w:w="587" w:type="dxa"/>
            <w:tcBorders>
              <w:top w:val="single" w:sz="4" w:space="0" w:color="auto"/>
              <w:left w:val="single" w:sz="4" w:space="0" w:color="auto"/>
              <w:bottom w:val="single" w:sz="4" w:space="0" w:color="auto"/>
              <w:right w:val="single" w:sz="4" w:space="0" w:color="auto"/>
            </w:tcBorders>
          </w:tcPr>
          <w:p w14:paraId="1F5CE046" w14:textId="77777777" w:rsidR="00F760F7" w:rsidRDefault="00F760F7" w:rsidP="003C21AC">
            <w:pPr>
              <w:pStyle w:val="TAC"/>
              <w:rPr>
                <w:lang w:eastAsia="zh-CN"/>
              </w:rPr>
            </w:pPr>
            <w:r>
              <w:rPr>
                <w:lang w:eastAsia="zh-CN"/>
              </w:rPr>
              <w:t>NSI</w:t>
            </w:r>
          </w:p>
        </w:tc>
        <w:tc>
          <w:tcPr>
            <w:tcW w:w="588" w:type="dxa"/>
            <w:tcBorders>
              <w:top w:val="single" w:sz="4" w:space="0" w:color="auto"/>
              <w:left w:val="single" w:sz="4" w:space="0" w:color="auto"/>
              <w:bottom w:val="single" w:sz="4" w:space="0" w:color="auto"/>
              <w:right w:val="single" w:sz="4" w:space="0" w:color="auto"/>
            </w:tcBorders>
          </w:tcPr>
          <w:p w14:paraId="49149207" w14:textId="77777777" w:rsidR="00F760F7" w:rsidRDefault="00F760F7" w:rsidP="003C21AC">
            <w:pPr>
              <w:pStyle w:val="TAC"/>
              <w:rPr>
                <w:lang w:eastAsia="zh-CN"/>
              </w:rPr>
            </w:pPr>
            <w:r>
              <w:rPr>
                <w:lang w:eastAsia="zh-CN"/>
              </w:rPr>
              <w:t>UASI</w:t>
            </w:r>
          </w:p>
        </w:tc>
        <w:tc>
          <w:tcPr>
            <w:tcW w:w="588" w:type="dxa"/>
            <w:tcBorders>
              <w:top w:val="single" w:sz="4" w:space="0" w:color="auto"/>
              <w:left w:val="single" w:sz="4" w:space="0" w:color="auto"/>
              <w:bottom w:val="single" w:sz="4" w:space="0" w:color="auto"/>
              <w:right w:val="single" w:sz="4" w:space="0" w:color="auto"/>
            </w:tcBorders>
          </w:tcPr>
          <w:p w14:paraId="35330404" w14:textId="77777777" w:rsidR="00F760F7" w:rsidRDefault="00F760F7" w:rsidP="003C21AC">
            <w:pPr>
              <w:pStyle w:val="TAC"/>
              <w:rPr>
                <w:lang w:eastAsia="zh-CN"/>
              </w:rPr>
            </w:pPr>
            <w:r>
              <w:rPr>
                <w:lang w:eastAsia="zh-CN"/>
              </w:rPr>
              <w:t>DTCI</w:t>
            </w:r>
          </w:p>
        </w:tc>
        <w:tc>
          <w:tcPr>
            <w:tcW w:w="588" w:type="dxa"/>
            <w:tcBorders>
              <w:top w:val="single" w:sz="4" w:space="0" w:color="auto"/>
              <w:left w:val="single" w:sz="4" w:space="0" w:color="auto"/>
              <w:bottom w:val="single" w:sz="4" w:space="0" w:color="auto"/>
              <w:right w:val="single" w:sz="4" w:space="0" w:color="auto"/>
            </w:tcBorders>
          </w:tcPr>
          <w:p w14:paraId="012DCF65" w14:textId="77777777" w:rsidR="00F760F7" w:rsidRDefault="00F760F7" w:rsidP="003C21AC">
            <w:pPr>
              <w:pStyle w:val="TAC"/>
              <w:rPr>
                <w:lang w:eastAsia="zh-CN"/>
              </w:rPr>
            </w:pPr>
            <w:r>
              <w:rPr>
                <w:lang w:eastAsia="zh-CN"/>
              </w:rPr>
              <w:t>BDWI</w:t>
            </w:r>
          </w:p>
        </w:tc>
        <w:tc>
          <w:tcPr>
            <w:tcW w:w="588" w:type="dxa"/>
            <w:tcBorders>
              <w:top w:val="single" w:sz="4" w:space="0" w:color="auto"/>
              <w:left w:val="single" w:sz="4" w:space="0" w:color="auto"/>
              <w:bottom w:val="single" w:sz="4" w:space="0" w:color="auto"/>
              <w:right w:val="single" w:sz="4" w:space="0" w:color="auto"/>
            </w:tcBorders>
          </w:tcPr>
          <w:p w14:paraId="557A032C" w14:textId="77777777" w:rsidR="00F760F7" w:rsidRDefault="00F760F7" w:rsidP="003C21AC">
            <w:pPr>
              <w:pStyle w:val="TAC"/>
              <w:rPr>
                <w:lang w:eastAsia="zh-CN"/>
              </w:rPr>
            </w:pPr>
            <w:r>
              <w:rPr>
                <w:lang w:eastAsia="zh-CN"/>
              </w:rPr>
              <w:t>PSCI</w:t>
            </w:r>
          </w:p>
        </w:tc>
        <w:tc>
          <w:tcPr>
            <w:tcW w:w="588" w:type="dxa"/>
            <w:tcBorders>
              <w:top w:val="single" w:sz="4" w:space="0" w:color="auto"/>
              <w:left w:val="single" w:sz="4" w:space="0" w:color="auto"/>
              <w:bottom w:val="single" w:sz="4" w:space="0" w:color="auto"/>
              <w:right w:val="single" w:sz="4" w:space="0" w:color="auto"/>
            </w:tcBorders>
          </w:tcPr>
          <w:p w14:paraId="44D892A4" w14:textId="77777777" w:rsidR="00F760F7" w:rsidRDefault="00F760F7" w:rsidP="003C21AC">
            <w:pPr>
              <w:pStyle w:val="TAC"/>
              <w:rPr>
                <w:lang w:eastAsia="zh-CN"/>
              </w:rPr>
            </w:pPr>
            <w:r>
              <w:rPr>
                <w:lang w:eastAsia="zh-CN"/>
              </w:rPr>
              <w:t>PCRI</w:t>
            </w:r>
          </w:p>
        </w:tc>
        <w:tc>
          <w:tcPr>
            <w:tcW w:w="588" w:type="dxa"/>
            <w:tcBorders>
              <w:top w:val="single" w:sz="4" w:space="0" w:color="auto"/>
              <w:left w:val="single" w:sz="4" w:space="0" w:color="auto"/>
              <w:bottom w:val="single" w:sz="4" w:space="0" w:color="auto"/>
              <w:right w:val="single" w:sz="4" w:space="0" w:color="auto"/>
            </w:tcBorders>
          </w:tcPr>
          <w:p w14:paraId="437E72D9" w14:textId="77777777" w:rsidR="00F760F7" w:rsidRDefault="00F760F7" w:rsidP="003C21AC">
            <w:pPr>
              <w:pStyle w:val="TAC"/>
              <w:rPr>
                <w:lang w:eastAsia="zh-CN"/>
              </w:rPr>
            </w:pPr>
            <w:r>
              <w:rPr>
                <w:lang w:eastAsia="zh-CN"/>
              </w:rPr>
              <w:t>AOSI</w:t>
            </w:r>
          </w:p>
        </w:tc>
        <w:tc>
          <w:tcPr>
            <w:tcW w:w="588" w:type="dxa"/>
            <w:tcBorders>
              <w:top w:val="single" w:sz="4" w:space="0" w:color="auto"/>
              <w:left w:val="single" w:sz="4" w:space="0" w:color="auto"/>
              <w:bottom w:val="single" w:sz="4" w:space="0" w:color="auto"/>
              <w:right w:val="single" w:sz="4" w:space="0" w:color="auto"/>
            </w:tcBorders>
          </w:tcPr>
          <w:p w14:paraId="6508BD6E" w14:textId="77777777" w:rsidR="00F760F7" w:rsidRDefault="00F760F7" w:rsidP="003C21AC">
            <w:pPr>
              <w:pStyle w:val="TAC"/>
              <w:rPr>
                <w:lang w:eastAsia="zh-CN"/>
              </w:rPr>
            </w:pPr>
            <w:r>
              <w:rPr>
                <w:lang w:eastAsia="zh-CN"/>
              </w:rPr>
              <w:t>AOPI</w:t>
            </w:r>
          </w:p>
        </w:tc>
        <w:tc>
          <w:tcPr>
            <w:tcW w:w="588" w:type="dxa"/>
            <w:tcBorders>
              <w:left w:val="single" w:sz="4" w:space="0" w:color="auto"/>
            </w:tcBorders>
          </w:tcPr>
          <w:p w14:paraId="1B58138F" w14:textId="77777777" w:rsidR="00F760F7" w:rsidRDefault="00F760F7" w:rsidP="003C21AC">
            <w:pPr>
              <w:pStyle w:val="TAC"/>
            </w:pPr>
          </w:p>
        </w:tc>
      </w:tr>
      <w:tr w:rsidR="00F760F7" w14:paraId="4468624C" w14:textId="77777777" w:rsidTr="003C21AC">
        <w:trPr>
          <w:jc w:val="center"/>
        </w:trPr>
        <w:tc>
          <w:tcPr>
            <w:tcW w:w="151" w:type="dxa"/>
            <w:tcBorders>
              <w:top w:val="nil"/>
              <w:left w:val="single" w:sz="6" w:space="0" w:color="auto"/>
              <w:bottom w:val="nil"/>
            </w:tcBorders>
          </w:tcPr>
          <w:p w14:paraId="332C888C" w14:textId="77777777" w:rsidR="00F760F7" w:rsidRDefault="00F760F7" w:rsidP="003C21AC">
            <w:pPr>
              <w:pStyle w:val="TAC"/>
            </w:pPr>
          </w:p>
        </w:tc>
        <w:tc>
          <w:tcPr>
            <w:tcW w:w="1104" w:type="dxa"/>
            <w:tcBorders>
              <w:right w:val="single" w:sz="4" w:space="0" w:color="auto"/>
            </w:tcBorders>
          </w:tcPr>
          <w:p w14:paraId="4E7F25C5" w14:textId="77777777" w:rsidR="00F760F7" w:rsidRDefault="00F760F7" w:rsidP="003C21AC">
            <w:pPr>
              <w:pStyle w:val="TAC"/>
              <w:rPr>
                <w:lang w:eastAsia="zh-CN"/>
              </w:rPr>
            </w:pPr>
            <w:r>
              <w:rPr>
                <w:lang w:eastAsia="zh-CN"/>
              </w:rPr>
              <w:t>10</w:t>
            </w:r>
          </w:p>
        </w:tc>
        <w:tc>
          <w:tcPr>
            <w:tcW w:w="587" w:type="dxa"/>
            <w:tcBorders>
              <w:top w:val="single" w:sz="4" w:space="0" w:color="auto"/>
              <w:left w:val="single" w:sz="4" w:space="0" w:color="auto"/>
              <w:bottom w:val="single" w:sz="4" w:space="0" w:color="auto"/>
              <w:right w:val="single" w:sz="4" w:space="0" w:color="auto"/>
            </w:tcBorders>
          </w:tcPr>
          <w:p w14:paraId="7ED8D845" w14:textId="77777777" w:rsidR="00F760F7" w:rsidRDefault="00F760F7" w:rsidP="003C21AC">
            <w:pPr>
              <w:pStyle w:val="TAC"/>
              <w:rPr>
                <w:lang w:eastAsia="zh-CN"/>
              </w:rPr>
            </w:pPr>
            <w:r>
              <w:rPr>
                <w:lang w:eastAsia="zh-CN"/>
              </w:rPr>
              <w:t>ROAAI</w:t>
            </w:r>
          </w:p>
        </w:tc>
        <w:tc>
          <w:tcPr>
            <w:tcW w:w="588" w:type="dxa"/>
            <w:tcBorders>
              <w:top w:val="single" w:sz="4" w:space="0" w:color="auto"/>
              <w:left w:val="single" w:sz="4" w:space="0" w:color="auto"/>
              <w:bottom w:val="single" w:sz="4" w:space="0" w:color="auto"/>
              <w:right w:val="single" w:sz="4" w:space="0" w:color="auto"/>
            </w:tcBorders>
          </w:tcPr>
          <w:p w14:paraId="5FEDC9DF" w14:textId="77777777" w:rsidR="00F760F7" w:rsidRDefault="00F760F7" w:rsidP="003C21AC">
            <w:pPr>
              <w:pStyle w:val="TAC"/>
              <w:rPr>
                <w:lang w:eastAsia="zh-CN"/>
              </w:rPr>
            </w:pPr>
            <w:r>
              <w:t>EPCOSI</w:t>
            </w:r>
          </w:p>
        </w:tc>
        <w:tc>
          <w:tcPr>
            <w:tcW w:w="588" w:type="dxa"/>
            <w:tcBorders>
              <w:top w:val="single" w:sz="4" w:space="0" w:color="auto"/>
              <w:left w:val="single" w:sz="4" w:space="0" w:color="auto"/>
              <w:bottom w:val="single" w:sz="4" w:space="0" w:color="auto"/>
              <w:right w:val="single" w:sz="4" w:space="0" w:color="auto"/>
            </w:tcBorders>
          </w:tcPr>
          <w:p w14:paraId="40666520" w14:textId="77777777" w:rsidR="00F760F7" w:rsidRDefault="00F760F7" w:rsidP="003C21AC">
            <w:pPr>
              <w:pStyle w:val="TAC"/>
              <w:rPr>
                <w:lang w:eastAsia="zh-CN"/>
              </w:rPr>
            </w:pPr>
            <w:r>
              <w:rPr>
                <w:lang w:eastAsia="zh-CN"/>
              </w:rPr>
              <w:t>CPOPCI</w:t>
            </w:r>
          </w:p>
        </w:tc>
        <w:tc>
          <w:tcPr>
            <w:tcW w:w="588" w:type="dxa"/>
            <w:tcBorders>
              <w:top w:val="single" w:sz="4" w:space="0" w:color="auto"/>
              <w:left w:val="single" w:sz="4" w:space="0" w:color="auto"/>
              <w:bottom w:val="single" w:sz="4" w:space="0" w:color="auto"/>
              <w:right w:val="single" w:sz="4" w:space="0" w:color="auto"/>
            </w:tcBorders>
          </w:tcPr>
          <w:p w14:paraId="334252CB" w14:textId="77777777" w:rsidR="00F760F7" w:rsidRDefault="00F760F7" w:rsidP="003C21AC">
            <w:pPr>
              <w:pStyle w:val="TAC"/>
              <w:rPr>
                <w:lang w:eastAsia="zh-CN"/>
              </w:rPr>
            </w:pPr>
            <w:r>
              <w:rPr>
                <w:lang w:eastAsia="zh-CN"/>
              </w:rPr>
              <w:t>PMTSMI</w:t>
            </w:r>
          </w:p>
        </w:tc>
        <w:tc>
          <w:tcPr>
            <w:tcW w:w="588" w:type="dxa"/>
            <w:tcBorders>
              <w:top w:val="single" w:sz="4" w:space="0" w:color="auto"/>
              <w:left w:val="single" w:sz="4" w:space="0" w:color="auto"/>
              <w:bottom w:val="single" w:sz="4" w:space="0" w:color="auto"/>
              <w:right w:val="single" w:sz="4" w:space="0" w:color="auto"/>
            </w:tcBorders>
          </w:tcPr>
          <w:p w14:paraId="126F0B3E" w14:textId="77777777" w:rsidR="00F760F7" w:rsidRDefault="00F760F7" w:rsidP="003C21AC">
            <w:pPr>
              <w:pStyle w:val="TAC"/>
              <w:rPr>
                <w:lang w:eastAsia="zh-CN"/>
              </w:rPr>
            </w:pPr>
            <w:r>
              <w:rPr>
                <w:lang w:eastAsia="zh-CN"/>
              </w:rPr>
              <w:t>S11TF</w:t>
            </w:r>
          </w:p>
        </w:tc>
        <w:tc>
          <w:tcPr>
            <w:tcW w:w="588" w:type="dxa"/>
            <w:tcBorders>
              <w:top w:val="single" w:sz="4" w:space="0" w:color="auto"/>
              <w:left w:val="single" w:sz="4" w:space="0" w:color="auto"/>
              <w:bottom w:val="single" w:sz="4" w:space="0" w:color="auto"/>
              <w:right w:val="single" w:sz="4" w:space="0" w:color="auto"/>
            </w:tcBorders>
          </w:tcPr>
          <w:p w14:paraId="490F06AA" w14:textId="77777777" w:rsidR="00F760F7" w:rsidRDefault="00F760F7" w:rsidP="003C21AC">
            <w:pPr>
              <w:pStyle w:val="TAC"/>
              <w:rPr>
                <w:lang w:eastAsia="zh-CN"/>
              </w:rPr>
            </w:pPr>
            <w:r>
              <w:rPr>
                <w:lang w:eastAsia="zh-CN"/>
              </w:rPr>
              <w:t>PNSI</w:t>
            </w:r>
          </w:p>
        </w:tc>
        <w:tc>
          <w:tcPr>
            <w:tcW w:w="588" w:type="dxa"/>
            <w:tcBorders>
              <w:top w:val="single" w:sz="4" w:space="0" w:color="auto"/>
              <w:left w:val="single" w:sz="4" w:space="0" w:color="auto"/>
              <w:bottom w:val="single" w:sz="4" w:space="0" w:color="auto"/>
              <w:right w:val="single" w:sz="4" w:space="0" w:color="auto"/>
            </w:tcBorders>
          </w:tcPr>
          <w:p w14:paraId="607F89FD" w14:textId="77777777" w:rsidR="00F760F7" w:rsidRDefault="00F760F7" w:rsidP="003C21AC">
            <w:pPr>
              <w:pStyle w:val="TAC"/>
              <w:rPr>
                <w:lang w:eastAsia="zh-CN"/>
              </w:rPr>
            </w:pPr>
            <w:r>
              <w:t>UNACCSI</w:t>
            </w:r>
          </w:p>
        </w:tc>
        <w:tc>
          <w:tcPr>
            <w:tcW w:w="588" w:type="dxa"/>
            <w:tcBorders>
              <w:top w:val="single" w:sz="4" w:space="0" w:color="auto"/>
              <w:left w:val="single" w:sz="4" w:space="0" w:color="auto"/>
              <w:bottom w:val="single" w:sz="4" w:space="0" w:color="auto"/>
              <w:right w:val="single" w:sz="4" w:space="0" w:color="auto"/>
            </w:tcBorders>
          </w:tcPr>
          <w:p w14:paraId="17DD8DC6" w14:textId="77777777" w:rsidR="00F760F7" w:rsidRDefault="00F760F7" w:rsidP="003C21AC">
            <w:pPr>
              <w:pStyle w:val="TAC"/>
              <w:rPr>
                <w:lang w:eastAsia="zh-CN"/>
              </w:rPr>
            </w:pPr>
            <w:r>
              <w:rPr>
                <w:lang w:eastAsia="zh-CN"/>
              </w:rPr>
              <w:t>WPMSI</w:t>
            </w:r>
          </w:p>
        </w:tc>
        <w:tc>
          <w:tcPr>
            <w:tcW w:w="588" w:type="dxa"/>
            <w:tcBorders>
              <w:left w:val="single" w:sz="4" w:space="0" w:color="auto"/>
            </w:tcBorders>
          </w:tcPr>
          <w:p w14:paraId="299496C2" w14:textId="77777777" w:rsidR="00F760F7" w:rsidRDefault="00F760F7" w:rsidP="003C21AC">
            <w:pPr>
              <w:pStyle w:val="TAC"/>
            </w:pPr>
          </w:p>
        </w:tc>
      </w:tr>
      <w:tr w:rsidR="00F760F7" w14:paraId="3F11022C" w14:textId="77777777" w:rsidTr="003C21AC">
        <w:trPr>
          <w:jc w:val="center"/>
        </w:trPr>
        <w:tc>
          <w:tcPr>
            <w:tcW w:w="151" w:type="dxa"/>
            <w:tcBorders>
              <w:top w:val="nil"/>
              <w:left w:val="single" w:sz="6" w:space="0" w:color="auto"/>
              <w:bottom w:val="nil"/>
            </w:tcBorders>
          </w:tcPr>
          <w:p w14:paraId="738FE4EF" w14:textId="77777777" w:rsidR="00F760F7" w:rsidRDefault="00F760F7" w:rsidP="003C21AC">
            <w:pPr>
              <w:pStyle w:val="TAC"/>
            </w:pPr>
          </w:p>
        </w:tc>
        <w:tc>
          <w:tcPr>
            <w:tcW w:w="1104" w:type="dxa"/>
            <w:tcBorders>
              <w:right w:val="single" w:sz="4" w:space="0" w:color="auto"/>
            </w:tcBorders>
          </w:tcPr>
          <w:p w14:paraId="724E912B" w14:textId="77777777" w:rsidR="00F760F7" w:rsidRDefault="00F760F7" w:rsidP="003C21AC">
            <w:pPr>
              <w:pStyle w:val="TAC"/>
              <w:rPr>
                <w:lang w:eastAsia="zh-CN"/>
              </w:rPr>
            </w:pPr>
            <w:r>
              <w:rPr>
                <w:rFonts w:hint="eastAsia"/>
                <w:lang w:eastAsia="zh-CN"/>
              </w:rPr>
              <w:t>11</w:t>
            </w:r>
          </w:p>
        </w:tc>
        <w:tc>
          <w:tcPr>
            <w:tcW w:w="587" w:type="dxa"/>
            <w:tcBorders>
              <w:top w:val="single" w:sz="4" w:space="0" w:color="auto"/>
              <w:left w:val="single" w:sz="4" w:space="0" w:color="auto"/>
              <w:bottom w:val="single" w:sz="4" w:space="0" w:color="auto"/>
              <w:right w:val="single" w:sz="4" w:space="0" w:color="auto"/>
            </w:tcBorders>
          </w:tcPr>
          <w:p w14:paraId="4B2411A3" w14:textId="77777777" w:rsidR="00F760F7" w:rsidRDefault="00F760F7" w:rsidP="003C21AC">
            <w:pPr>
              <w:pStyle w:val="TAC"/>
              <w:rPr>
                <w:lang w:eastAsia="zh-CN"/>
              </w:rPr>
            </w:pPr>
            <w:r>
              <w:t>5GSNN26</w:t>
            </w:r>
          </w:p>
        </w:tc>
        <w:tc>
          <w:tcPr>
            <w:tcW w:w="588" w:type="dxa"/>
            <w:tcBorders>
              <w:top w:val="single" w:sz="4" w:space="0" w:color="auto"/>
              <w:left w:val="single" w:sz="4" w:space="0" w:color="auto"/>
              <w:bottom w:val="single" w:sz="4" w:space="0" w:color="auto"/>
              <w:right w:val="single" w:sz="4" w:space="0" w:color="auto"/>
            </w:tcBorders>
          </w:tcPr>
          <w:p w14:paraId="41C56D29" w14:textId="77777777" w:rsidR="00F760F7" w:rsidRDefault="00F760F7" w:rsidP="003C21AC">
            <w:pPr>
              <w:pStyle w:val="TAC"/>
            </w:pPr>
            <w:r>
              <w:rPr>
                <w:lang w:eastAsia="zh-CN"/>
              </w:rPr>
              <w:t>REPREFI</w:t>
            </w:r>
          </w:p>
        </w:tc>
        <w:tc>
          <w:tcPr>
            <w:tcW w:w="588" w:type="dxa"/>
            <w:tcBorders>
              <w:top w:val="single" w:sz="4" w:space="0" w:color="auto"/>
              <w:left w:val="single" w:sz="4" w:space="0" w:color="auto"/>
              <w:bottom w:val="single" w:sz="4" w:space="0" w:color="auto"/>
              <w:right w:val="single" w:sz="4" w:space="0" w:color="auto"/>
            </w:tcBorders>
          </w:tcPr>
          <w:p w14:paraId="4DF99AA8" w14:textId="77777777" w:rsidR="00F760F7" w:rsidRDefault="00F760F7" w:rsidP="003C21AC">
            <w:pPr>
              <w:pStyle w:val="TAC"/>
              <w:rPr>
                <w:lang w:eastAsia="zh-CN"/>
              </w:rPr>
            </w:pPr>
            <w:r>
              <w:rPr>
                <w:lang w:eastAsia="zh-CN"/>
              </w:rPr>
              <w:t>5GSIWK</w:t>
            </w:r>
          </w:p>
        </w:tc>
        <w:tc>
          <w:tcPr>
            <w:tcW w:w="588" w:type="dxa"/>
            <w:tcBorders>
              <w:top w:val="single" w:sz="4" w:space="0" w:color="auto"/>
              <w:left w:val="single" w:sz="4" w:space="0" w:color="auto"/>
              <w:bottom w:val="single" w:sz="4" w:space="0" w:color="auto"/>
              <w:right w:val="single" w:sz="4" w:space="0" w:color="auto"/>
            </w:tcBorders>
          </w:tcPr>
          <w:p w14:paraId="7BAEF3EC" w14:textId="77777777" w:rsidR="00F760F7" w:rsidRDefault="00F760F7" w:rsidP="003C21AC">
            <w:pPr>
              <w:pStyle w:val="TAC"/>
              <w:rPr>
                <w:lang w:eastAsia="zh-CN"/>
              </w:rPr>
            </w:pPr>
            <w:r>
              <w:rPr>
                <w:lang w:eastAsia="zh-CN"/>
              </w:rPr>
              <w:t>EEVRSI</w:t>
            </w:r>
          </w:p>
        </w:tc>
        <w:tc>
          <w:tcPr>
            <w:tcW w:w="588" w:type="dxa"/>
            <w:tcBorders>
              <w:top w:val="single" w:sz="4" w:space="0" w:color="auto"/>
              <w:left w:val="single" w:sz="4" w:space="0" w:color="auto"/>
              <w:bottom w:val="single" w:sz="4" w:space="0" w:color="auto"/>
              <w:right w:val="single" w:sz="4" w:space="0" w:color="auto"/>
            </w:tcBorders>
          </w:tcPr>
          <w:p w14:paraId="01D09D39" w14:textId="77777777" w:rsidR="00F760F7" w:rsidRDefault="00F760F7" w:rsidP="003C21AC">
            <w:pPr>
              <w:pStyle w:val="TAC"/>
              <w:rPr>
                <w:lang w:eastAsia="zh-CN"/>
              </w:rPr>
            </w:pPr>
            <w:r>
              <w:rPr>
                <w:lang w:eastAsia="zh-CN"/>
              </w:rPr>
              <w:t>LTEMUI</w:t>
            </w:r>
          </w:p>
        </w:tc>
        <w:tc>
          <w:tcPr>
            <w:tcW w:w="588" w:type="dxa"/>
            <w:tcBorders>
              <w:top w:val="single" w:sz="4" w:space="0" w:color="auto"/>
              <w:left w:val="single" w:sz="4" w:space="0" w:color="auto"/>
              <w:bottom w:val="single" w:sz="4" w:space="0" w:color="auto"/>
              <w:right w:val="single" w:sz="4" w:space="0" w:color="auto"/>
            </w:tcBorders>
          </w:tcPr>
          <w:p w14:paraId="3B2C4A2E" w14:textId="77777777" w:rsidR="00F760F7" w:rsidRDefault="00F760F7" w:rsidP="003C21AC">
            <w:pPr>
              <w:pStyle w:val="TAC"/>
              <w:rPr>
                <w:lang w:eastAsia="zh-CN"/>
              </w:rPr>
            </w:pPr>
            <w:r>
              <w:rPr>
                <w:lang w:eastAsia="zh-CN"/>
              </w:rPr>
              <w:t>LTEMPI</w:t>
            </w:r>
          </w:p>
        </w:tc>
        <w:tc>
          <w:tcPr>
            <w:tcW w:w="588" w:type="dxa"/>
            <w:tcBorders>
              <w:top w:val="single" w:sz="4" w:space="0" w:color="auto"/>
              <w:left w:val="single" w:sz="4" w:space="0" w:color="auto"/>
              <w:bottom w:val="single" w:sz="4" w:space="0" w:color="auto"/>
              <w:right w:val="single" w:sz="4" w:space="0" w:color="auto"/>
            </w:tcBorders>
          </w:tcPr>
          <w:p w14:paraId="2D26A294" w14:textId="77777777" w:rsidR="00F760F7" w:rsidRDefault="00F760F7" w:rsidP="003C21AC">
            <w:pPr>
              <w:pStyle w:val="TAC"/>
            </w:pPr>
            <w:r>
              <w:rPr>
                <w:lang w:eastAsia="zh-CN"/>
              </w:rPr>
              <w:t>ENBCRSI</w:t>
            </w:r>
          </w:p>
        </w:tc>
        <w:tc>
          <w:tcPr>
            <w:tcW w:w="588" w:type="dxa"/>
            <w:tcBorders>
              <w:top w:val="single" w:sz="4" w:space="0" w:color="auto"/>
              <w:left w:val="single" w:sz="4" w:space="0" w:color="auto"/>
              <w:bottom w:val="single" w:sz="4" w:space="0" w:color="auto"/>
              <w:right w:val="single" w:sz="4" w:space="0" w:color="auto"/>
            </w:tcBorders>
          </w:tcPr>
          <w:p w14:paraId="3E37C668" w14:textId="77777777" w:rsidR="00F760F7" w:rsidRDefault="00F760F7" w:rsidP="003C21AC">
            <w:pPr>
              <w:pStyle w:val="TAC"/>
              <w:rPr>
                <w:lang w:eastAsia="zh-CN"/>
              </w:rPr>
            </w:pPr>
            <w:r>
              <w:rPr>
                <w:lang w:eastAsia="zh-CN"/>
              </w:rPr>
              <w:t>TSPCMI</w:t>
            </w:r>
          </w:p>
        </w:tc>
        <w:tc>
          <w:tcPr>
            <w:tcW w:w="588" w:type="dxa"/>
            <w:tcBorders>
              <w:left w:val="single" w:sz="4" w:space="0" w:color="auto"/>
            </w:tcBorders>
          </w:tcPr>
          <w:p w14:paraId="7CC357EC" w14:textId="77777777" w:rsidR="00F760F7" w:rsidRDefault="00F760F7" w:rsidP="003C21AC">
            <w:pPr>
              <w:pStyle w:val="TAC"/>
            </w:pPr>
          </w:p>
          <w:p w14:paraId="6D10F843" w14:textId="77777777" w:rsidR="00F760F7" w:rsidRDefault="00F760F7" w:rsidP="003C21AC">
            <w:pPr>
              <w:pStyle w:val="TAC"/>
            </w:pPr>
          </w:p>
        </w:tc>
      </w:tr>
      <w:tr w:rsidR="00F760F7" w14:paraId="7B40CB1E" w14:textId="77777777" w:rsidTr="003C21AC">
        <w:trPr>
          <w:jc w:val="center"/>
        </w:trPr>
        <w:tc>
          <w:tcPr>
            <w:tcW w:w="151" w:type="dxa"/>
            <w:tcBorders>
              <w:top w:val="nil"/>
              <w:left w:val="single" w:sz="6" w:space="0" w:color="auto"/>
              <w:bottom w:val="nil"/>
            </w:tcBorders>
          </w:tcPr>
          <w:p w14:paraId="0A8D381D" w14:textId="77777777" w:rsidR="00F760F7" w:rsidRDefault="00F760F7" w:rsidP="003C21AC">
            <w:pPr>
              <w:pStyle w:val="TAC"/>
            </w:pPr>
          </w:p>
        </w:tc>
        <w:tc>
          <w:tcPr>
            <w:tcW w:w="1104" w:type="dxa"/>
            <w:tcBorders>
              <w:right w:val="single" w:sz="4" w:space="0" w:color="auto"/>
            </w:tcBorders>
          </w:tcPr>
          <w:p w14:paraId="66AE7A1D" w14:textId="77777777" w:rsidR="00F760F7" w:rsidRDefault="00F760F7" w:rsidP="003C21AC">
            <w:pPr>
              <w:pStyle w:val="TAC"/>
              <w:rPr>
                <w:lang w:eastAsia="zh-CN"/>
              </w:rPr>
            </w:pPr>
            <w:r>
              <w:rPr>
                <w:rFonts w:hint="eastAsia"/>
                <w:lang w:eastAsia="zh-CN"/>
              </w:rPr>
              <w:t>12</w:t>
            </w:r>
          </w:p>
        </w:tc>
        <w:tc>
          <w:tcPr>
            <w:tcW w:w="587" w:type="dxa"/>
            <w:tcBorders>
              <w:top w:val="single" w:sz="4" w:space="0" w:color="auto"/>
              <w:left w:val="single" w:sz="4" w:space="0" w:color="auto"/>
              <w:bottom w:val="single" w:sz="4" w:space="0" w:color="auto"/>
              <w:right w:val="single" w:sz="4" w:space="0" w:color="auto"/>
            </w:tcBorders>
          </w:tcPr>
          <w:p w14:paraId="4E8F929C" w14:textId="77777777" w:rsidR="00F760F7" w:rsidRDefault="00F760F7" w:rsidP="003C21AC">
            <w:pPr>
              <w:pStyle w:val="TAC"/>
              <w:rPr>
                <w:lang w:eastAsia="zh-CN"/>
              </w:rPr>
            </w:pPr>
            <w:r>
              <w:rPr>
                <w:lang w:eastAsia="zh-CN"/>
              </w:rPr>
              <w:t>CSRMFI</w:t>
            </w:r>
          </w:p>
        </w:tc>
        <w:tc>
          <w:tcPr>
            <w:tcW w:w="588" w:type="dxa"/>
            <w:tcBorders>
              <w:top w:val="single" w:sz="4" w:space="0" w:color="auto"/>
              <w:left w:val="single" w:sz="4" w:space="0" w:color="auto"/>
              <w:bottom w:val="single" w:sz="4" w:space="0" w:color="auto"/>
              <w:right w:val="single" w:sz="4" w:space="0" w:color="auto"/>
            </w:tcBorders>
          </w:tcPr>
          <w:p w14:paraId="74F84FF9" w14:textId="77777777" w:rsidR="00F760F7" w:rsidRDefault="00F760F7" w:rsidP="003C21AC">
            <w:pPr>
              <w:pStyle w:val="TAC"/>
              <w:rPr>
                <w:lang w:val="fr-FR" w:eastAsia="zh-CN"/>
              </w:rPr>
            </w:pPr>
            <w:r>
              <w:rPr>
                <w:lang w:val="fr-FR" w:eastAsia="zh-CN"/>
              </w:rPr>
              <w:t>MTEDTN</w:t>
            </w:r>
          </w:p>
        </w:tc>
        <w:tc>
          <w:tcPr>
            <w:tcW w:w="588" w:type="dxa"/>
            <w:tcBorders>
              <w:top w:val="single" w:sz="4" w:space="0" w:color="auto"/>
              <w:left w:val="single" w:sz="4" w:space="0" w:color="auto"/>
              <w:bottom w:val="single" w:sz="4" w:space="0" w:color="auto"/>
              <w:right w:val="single" w:sz="4" w:space="0" w:color="auto"/>
            </w:tcBorders>
          </w:tcPr>
          <w:p w14:paraId="7520F379" w14:textId="77777777" w:rsidR="00F760F7" w:rsidRDefault="00F760F7" w:rsidP="003C21AC">
            <w:pPr>
              <w:pStyle w:val="TAC"/>
              <w:rPr>
                <w:lang w:val="fr-FR" w:eastAsia="zh-CN"/>
              </w:rPr>
            </w:pPr>
            <w:r>
              <w:rPr>
                <w:lang w:val="fr-FR" w:eastAsia="zh-CN"/>
              </w:rPr>
              <w:t>MTEDTA</w:t>
            </w:r>
          </w:p>
        </w:tc>
        <w:tc>
          <w:tcPr>
            <w:tcW w:w="588" w:type="dxa"/>
            <w:tcBorders>
              <w:top w:val="single" w:sz="4" w:space="0" w:color="auto"/>
              <w:left w:val="single" w:sz="4" w:space="0" w:color="auto"/>
              <w:bottom w:val="single" w:sz="4" w:space="0" w:color="auto"/>
              <w:right w:val="single" w:sz="4" w:space="0" w:color="auto"/>
            </w:tcBorders>
          </w:tcPr>
          <w:p w14:paraId="0C295814" w14:textId="77777777" w:rsidR="00F760F7" w:rsidRDefault="00F760F7" w:rsidP="003C21AC">
            <w:pPr>
              <w:pStyle w:val="TAC"/>
              <w:rPr>
                <w:lang w:eastAsia="zh-CN"/>
              </w:rPr>
            </w:pPr>
            <w:r>
              <w:rPr>
                <w:lang w:eastAsia="zh-CN"/>
              </w:rPr>
              <w:t>N5GNMI</w:t>
            </w:r>
          </w:p>
        </w:tc>
        <w:tc>
          <w:tcPr>
            <w:tcW w:w="588" w:type="dxa"/>
            <w:tcBorders>
              <w:top w:val="single" w:sz="4" w:space="0" w:color="auto"/>
              <w:left w:val="single" w:sz="4" w:space="0" w:color="auto"/>
              <w:bottom w:val="single" w:sz="4" w:space="0" w:color="auto"/>
              <w:right w:val="single" w:sz="4" w:space="0" w:color="auto"/>
            </w:tcBorders>
          </w:tcPr>
          <w:p w14:paraId="2924B921" w14:textId="77777777" w:rsidR="00F760F7" w:rsidRDefault="00F760F7" w:rsidP="003C21AC">
            <w:pPr>
              <w:pStyle w:val="TAC"/>
              <w:rPr>
                <w:lang w:eastAsia="zh-CN"/>
              </w:rPr>
            </w:pPr>
            <w:r>
              <w:t>5GCNRS</w:t>
            </w:r>
          </w:p>
        </w:tc>
        <w:tc>
          <w:tcPr>
            <w:tcW w:w="588" w:type="dxa"/>
            <w:tcBorders>
              <w:top w:val="single" w:sz="4" w:space="0" w:color="auto"/>
              <w:left w:val="single" w:sz="4" w:space="0" w:color="auto"/>
              <w:bottom w:val="single" w:sz="4" w:space="0" w:color="auto"/>
              <w:right w:val="single" w:sz="4" w:space="0" w:color="auto"/>
            </w:tcBorders>
          </w:tcPr>
          <w:p w14:paraId="00DEF3DE" w14:textId="77777777" w:rsidR="00F760F7" w:rsidRDefault="00F760F7" w:rsidP="003C21AC">
            <w:pPr>
              <w:pStyle w:val="TAC"/>
              <w:rPr>
                <w:lang w:eastAsia="zh-CN"/>
              </w:rPr>
            </w:pPr>
            <w:r>
              <w:t>5GCNRI</w:t>
            </w:r>
          </w:p>
        </w:tc>
        <w:tc>
          <w:tcPr>
            <w:tcW w:w="588" w:type="dxa"/>
            <w:tcBorders>
              <w:top w:val="single" w:sz="4" w:space="0" w:color="auto"/>
              <w:left w:val="single" w:sz="4" w:space="0" w:color="auto"/>
              <w:bottom w:val="single" w:sz="4" w:space="0" w:color="auto"/>
              <w:right w:val="single" w:sz="4" w:space="0" w:color="auto"/>
            </w:tcBorders>
          </w:tcPr>
          <w:p w14:paraId="043E4D11" w14:textId="77777777" w:rsidR="00F760F7" w:rsidRDefault="00F760F7" w:rsidP="003C21AC">
            <w:pPr>
              <w:pStyle w:val="TAC"/>
              <w:rPr>
                <w:lang w:eastAsia="zh-CN"/>
              </w:rPr>
            </w:pPr>
            <w:r>
              <w:rPr>
                <w:rFonts w:hint="eastAsia"/>
                <w:lang w:eastAsia="zh-CN"/>
              </w:rPr>
              <w:t>5SRHOI</w:t>
            </w:r>
          </w:p>
        </w:tc>
        <w:tc>
          <w:tcPr>
            <w:tcW w:w="588" w:type="dxa"/>
            <w:tcBorders>
              <w:top w:val="single" w:sz="4" w:space="0" w:color="auto"/>
              <w:left w:val="single" w:sz="4" w:space="0" w:color="auto"/>
              <w:bottom w:val="single" w:sz="4" w:space="0" w:color="auto"/>
              <w:right w:val="single" w:sz="4" w:space="0" w:color="auto"/>
            </w:tcBorders>
          </w:tcPr>
          <w:p w14:paraId="651F283E" w14:textId="77777777" w:rsidR="00F760F7" w:rsidRDefault="00F760F7" w:rsidP="003C21AC">
            <w:pPr>
              <w:pStyle w:val="TAC"/>
              <w:rPr>
                <w:lang w:eastAsia="zh-CN"/>
              </w:rPr>
            </w:pPr>
            <w:r>
              <w:rPr>
                <w:lang w:eastAsia="zh-CN"/>
              </w:rPr>
              <w:t>ETHPDN</w:t>
            </w:r>
          </w:p>
        </w:tc>
        <w:tc>
          <w:tcPr>
            <w:tcW w:w="588" w:type="dxa"/>
            <w:tcBorders>
              <w:left w:val="single" w:sz="4" w:space="0" w:color="auto"/>
            </w:tcBorders>
          </w:tcPr>
          <w:p w14:paraId="7757B828" w14:textId="77777777" w:rsidR="00F760F7" w:rsidRDefault="00F760F7" w:rsidP="003C21AC">
            <w:pPr>
              <w:pStyle w:val="TAC"/>
            </w:pPr>
          </w:p>
        </w:tc>
      </w:tr>
      <w:tr w:rsidR="00F760F7" w14:paraId="4FFB88F2" w14:textId="77777777" w:rsidTr="003C21AC">
        <w:trPr>
          <w:jc w:val="center"/>
        </w:trPr>
        <w:tc>
          <w:tcPr>
            <w:tcW w:w="151" w:type="dxa"/>
            <w:tcBorders>
              <w:top w:val="nil"/>
              <w:left w:val="single" w:sz="6" w:space="0" w:color="auto"/>
              <w:bottom w:val="nil"/>
            </w:tcBorders>
          </w:tcPr>
          <w:p w14:paraId="7FBD3003" w14:textId="77777777" w:rsidR="00F760F7" w:rsidRDefault="00F760F7" w:rsidP="003C21AC">
            <w:pPr>
              <w:pStyle w:val="TAC"/>
            </w:pPr>
          </w:p>
        </w:tc>
        <w:tc>
          <w:tcPr>
            <w:tcW w:w="1104" w:type="dxa"/>
            <w:tcBorders>
              <w:right w:val="single" w:sz="4" w:space="0" w:color="auto"/>
            </w:tcBorders>
          </w:tcPr>
          <w:p w14:paraId="17E7D582" w14:textId="77777777" w:rsidR="00F760F7" w:rsidRDefault="00F760F7" w:rsidP="003C21AC">
            <w:pPr>
              <w:pStyle w:val="TAC"/>
              <w:rPr>
                <w:lang w:eastAsia="zh-CN"/>
              </w:rPr>
            </w:pPr>
            <w:r>
              <w:rPr>
                <w:lang w:eastAsia="zh-CN"/>
              </w:rPr>
              <w:t>13</w:t>
            </w:r>
          </w:p>
        </w:tc>
        <w:tc>
          <w:tcPr>
            <w:tcW w:w="587" w:type="dxa"/>
            <w:tcBorders>
              <w:top w:val="single" w:sz="4" w:space="0" w:color="auto"/>
              <w:left w:val="single" w:sz="4" w:space="0" w:color="auto"/>
              <w:bottom w:val="single" w:sz="4" w:space="0" w:color="auto"/>
              <w:right w:val="single" w:sz="4" w:space="0" w:color="auto"/>
            </w:tcBorders>
          </w:tcPr>
          <w:p w14:paraId="33F69DCA" w14:textId="77777777" w:rsidR="00F760F7" w:rsidDel="000001F7" w:rsidRDefault="00F760F7" w:rsidP="003C21AC">
            <w:pPr>
              <w:pStyle w:val="TAC"/>
              <w:rPr>
                <w:lang w:eastAsia="zh-CN"/>
              </w:rPr>
            </w:pPr>
            <w:r>
              <w:rPr>
                <w:lang w:eastAsia="zh-CN"/>
              </w:rPr>
              <w:t>Spare</w:t>
            </w:r>
          </w:p>
        </w:tc>
        <w:tc>
          <w:tcPr>
            <w:tcW w:w="588" w:type="dxa"/>
            <w:tcBorders>
              <w:top w:val="single" w:sz="4" w:space="0" w:color="auto"/>
              <w:left w:val="single" w:sz="4" w:space="0" w:color="auto"/>
              <w:bottom w:val="single" w:sz="4" w:space="0" w:color="auto"/>
              <w:right w:val="single" w:sz="4" w:space="0" w:color="auto"/>
            </w:tcBorders>
          </w:tcPr>
          <w:p w14:paraId="171025C1" w14:textId="77777777" w:rsidR="00F760F7" w:rsidRDefault="00F760F7" w:rsidP="003C21AC">
            <w:pPr>
              <w:pStyle w:val="TAC"/>
              <w:rPr>
                <w:lang w:val="fr-FR" w:eastAsia="zh-CN"/>
              </w:rPr>
            </w:pPr>
            <w:r>
              <w:rPr>
                <w:lang w:eastAsia="zh-CN"/>
              </w:rPr>
              <w:t>Spare</w:t>
            </w:r>
          </w:p>
        </w:tc>
        <w:tc>
          <w:tcPr>
            <w:tcW w:w="588" w:type="dxa"/>
            <w:tcBorders>
              <w:top w:val="single" w:sz="4" w:space="0" w:color="auto"/>
              <w:left w:val="single" w:sz="4" w:space="0" w:color="auto"/>
              <w:bottom w:val="single" w:sz="4" w:space="0" w:color="auto"/>
              <w:right w:val="single" w:sz="4" w:space="0" w:color="auto"/>
            </w:tcBorders>
          </w:tcPr>
          <w:p w14:paraId="618508A5" w14:textId="77777777" w:rsidR="00F760F7" w:rsidRDefault="00F760F7" w:rsidP="003C21AC">
            <w:pPr>
              <w:pStyle w:val="TAC"/>
              <w:rPr>
                <w:lang w:val="fr-FR" w:eastAsia="zh-CN"/>
              </w:rPr>
            </w:pPr>
            <w:r>
              <w:rPr>
                <w:lang w:eastAsia="zh-CN"/>
              </w:rPr>
              <w:t>Spare</w:t>
            </w:r>
          </w:p>
        </w:tc>
        <w:tc>
          <w:tcPr>
            <w:tcW w:w="588" w:type="dxa"/>
            <w:tcBorders>
              <w:top w:val="single" w:sz="4" w:space="0" w:color="auto"/>
              <w:left w:val="single" w:sz="4" w:space="0" w:color="auto"/>
              <w:bottom w:val="single" w:sz="4" w:space="0" w:color="auto"/>
              <w:right w:val="single" w:sz="4" w:space="0" w:color="auto"/>
            </w:tcBorders>
          </w:tcPr>
          <w:p w14:paraId="47A9903C" w14:textId="77777777" w:rsidR="00F760F7" w:rsidRDefault="00F760F7" w:rsidP="003C21AC">
            <w:pPr>
              <w:pStyle w:val="TAC"/>
              <w:rPr>
                <w:lang w:eastAsia="zh-CN"/>
              </w:rPr>
            </w:pPr>
            <w:r>
              <w:rPr>
                <w:lang w:eastAsia="zh-CN"/>
              </w:rPr>
              <w:t>Spare</w:t>
            </w:r>
          </w:p>
        </w:tc>
        <w:tc>
          <w:tcPr>
            <w:tcW w:w="588" w:type="dxa"/>
            <w:tcBorders>
              <w:top w:val="single" w:sz="4" w:space="0" w:color="auto"/>
              <w:left w:val="single" w:sz="4" w:space="0" w:color="auto"/>
              <w:bottom w:val="single" w:sz="4" w:space="0" w:color="auto"/>
              <w:right w:val="single" w:sz="4" w:space="0" w:color="auto"/>
            </w:tcBorders>
          </w:tcPr>
          <w:p w14:paraId="4F0F3606" w14:textId="77777777" w:rsidR="00F760F7" w:rsidRDefault="00F760F7" w:rsidP="003C21AC">
            <w:pPr>
              <w:pStyle w:val="TAC"/>
            </w:pPr>
            <w:r>
              <w:rPr>
                <w:lang w:eastAsia="zh-CN"/>
              </w:rPr>
              <w:t>Spare</w:t>
            </w:r>
          </w:p>
        </w:tc>
        <w:tc>
          <w:tcPr>
            <w:tcW w:w="588" w:type="dxa"/>
            <w:tcBorders>
              <w:top w:val="single" w:sz="4" w:space="0" w:color="auto"/>
              <w:left w:val="single" w:sz="4" w:space="0" w:color="auto"/>
              <w:bottom w:val="single" w:sz="4" w:space="0" w:color="auto"/>
              <w:right w:val="single" w:sz="4" w:space="0" w:color="auto"/>
            </w:tcBorders>
          </w:tcPr>
          <w:p w14:paraId="1598510F" w14:textId="73BD4E29" w:rsidR="00F760F7" w:rsidRDefault="00F760F7" w:rsidP="003C21AC">
            <w:pPr>
              <w:pStyle w:val="TAC"/>
            </w:pPr>
            <w:del w:id="37" w:author="Bruno Landais" w:date="2020-08-07T12:14:00Z">
              <w:r w:rsidDel="00F760F7">
                <w:rPr>
                  <w:lang w:eastAsia="zh-CN"/>
                </w:rPr>
                <w:delText>Spare</w:delText>
              </w:r>
            </w:del>
            <w:ins w:id="38" w:author="Bruno Landais" w:date="2020-08-07T12:14:00Z">
              <w:r>
                <w:rPr>
                  <w:lang w:eastAsia="zh-CN"/>
                </w:rPr>
                <w:t>NSENBI</w:t>
              </w:r>
            </w:ins>
          </w:p>
        </w:tc>
        <w:tc>
          <w:tcPr>
            <w:tcW w:w="588" w:type="dxa"/>
            <w:tcBorders>
              <w:top w:val="single" w:sz="4" w:space="0" w:color="auto"/>
              <w:left w:val="single" w:sz="4" w:space="0" w:color="auto"/>
              <w:bottom w:val="single" w:sz="4" w:space="0" w:color="auto"/>
              <w:right w:val="single" w:sz="4" w:space="0" w:color="auto"/>
            </w:tcBorders>
          </w:tcPr>
          <w:p w14:paraId="0F6A6DDD" w14:textId="77777777" w:rsidR="00F760F7" w:rsidRDefault="00F760F7" w:rsidP="003C21AC">
            <w:pPr>
              <w:pStyle w:val="TAC"/>
              <w:rPr>
                <w:lang w:eastAsia="zh-CN"/>
              </w:rPr>
            </w:pPr>
            <w:r>
              <w:rPr>
                <w:lang w:eastAsia="zh-CN"/>
              </w:rPr>
              <w:t>IDFUPF</w:t>
            </w:r>
          </w:p>
        </w:tc>
        <w:tc>
          <w:tcPr>
            <w:tcW w:w="588" w:type="dxa"/>
            <w:tcBorders>
              <w:top w:val="single" w:sz="4" w:space="0" w:color="auto"/>
              <w:left w:val="single" w:sz="4" w:space="0" w:color="auto"/>
              <w:bottom w:val="single" w:sz="4" w:space="0" w:color="auto"/>
              <w:right w:val="single" w:sz="4" w:space="0" w:color="auto"/>
            </w:tcBorders>
          </w:tcPr>
          <w:p w14:paraId="010580B8" w14:textId="77777777" w:rsidR="00F760F7" w:rsidRDefault="00F760F7" w:rsidP="003C21AC">
            <w:pPr>
              <w:pStyle w:val="TAC"/>
              <w:rPr>
                <w:lang w:eastAsia="zh-CN"/>
              </w:rPr>
            </w:pPr>
            <w:r>
              <w:rPr>
                <w:lang w:eastAsia="zh-CN"/>
              </w:rPr>
              <w:t>EMCI</w:t>
            </w:r>
          </w:p>
        </w:tc>
        <w:tc>
          <w:tcPr>
            <w:tcW w:w="588" w:type="dxa"/>
            <w:tcBorders>
              <w:left w:val="single" w:sz="4" w:space="0" w:color="auto"/>
            </w:tcBorders>
          </w:tcPr>
          <w:p w14:paraId="4B27C69E" w14:textId="77777777" w:rsidR="00F760F7" w:rsidRDefault="00F760F7" w:rsidP="003C21AC">
            <w:pPr>
              <w:pStyle w:val="TAC"/>
            </w:pPr>
          </w:p>
        </w:tc>
      </w:tr>
      <w:tr w:rsidR="00F760F7" w14:paraId="052C2839" w14:textId="77777777" w:rsidTr="003C21AC">
        <w:trPr>
          <w:jc w:val="center"/>
        </w:trPr>
        <w:tc>
          <w:tcPr>
            <w:tcW w:w="151" w:type="dxa"/>
            <w:tcBorders>
              <w:top w:val="nil"/>
              <w:left w:val="single" w:sz="6" w:space="0" w:color="auto"/>
              <w:bottom w:val="single" w:sz="4" w:space="0" w:color="auto"/>
            </w:tcBorders>
          </w:tcPr>
          <w:p w14:paraId="7FC18048" w14:textId="77777777" w:rsidR="00F760F7" w:rsidRDefault="00F760F7" w:rsidP="003C21AC">
            <w:pPr>
              <w:pStyle w:val="TAC"/>
            </w:pPr>
          </w:p>
        </w:tc>
        <w:tc>
          <w:tcPr>
            <w:tcW w:w="1104" w:type="dxa"/>
            <w:tcBorders>
              <w:bottom w:val="single" w:sz="4" w:space="0" w:color="auto"/>
              <w:right w:val="single" w:sz="4" w:space="0" w:color="auto"/>
            </w:tcBorders>
          </w:tcPr>
          <w:p w14:paraId="3D63383A" w14:textId="77777777" w:rsidR="00F760F7" w:rsidRDefault="00F760F7" w:rsidP="003C21AC">
            <w:pPr>
              <w:pStyle w:val="TAC"/>
            </w:pPr>
            <w:r>
              <w:rPr>
                <w:lang w:eastAsia="zh-CN"/>
              </w:rPr>
              <w:t>14</w:t>
            </w:r>
            <w:r>
              <w:t xml:space="preserve"> to (n+4)</w:t>
            </w:r>
          </w:p>
        </w:tc>
        <w:tc>
          <w:tcPr>
            <w:tcW w:w="4703" w:type="dxa"/>
            <w:gridSpan w:val="8"/>
            <w:tcBorders>
              <w:top w:val="single" w:sz="4" w:space="0" w:color="auto"/>
              <w:left w:val="single" w:sz="4" w:space="0" w:color="auto"/>
              <w:bottom w:val="single" w:sz="4" w:space="0" w:color="auto"/>
              <w:right w:val="single" w:sz="4" w:space="0" w:color="auto"/>
            </w:tcBorders>
          </w:tcPr>
          <w:p w14:paraId="2270DC78" w14:textId="77777777" w:rsidR="00F760F7" w:rsidRDefault="00F760F7" w:rsidP="003C21AC">
            <w:pPr>
              <w:pStyle w:val="TAC"/>
              <w:rPr>
                <w:lang w:eastAsia="zh-CN"/>
              </w:rPr>
            </w:pPr>
            <w:r>
              <w:t>These octet(s) is/are present only if explicitly specified</w:t>
            </w:r>
          </w:p>
        </w:tc>
        <w:tc>
          <w:tcPr>
            <w:tcW w:w="588" w:type="dxa"/>
            <w:tcBorders>
              <w:left w:val="single" w:sz="4" w:space="0" w:color="auto"/>
              <w:bottom w:val="single" w:sz="4" w:space="0" w:color="auto"/>
            </w:tcBorders>
          </w:tcPr>
          <w:p w14:paraId="5EC6A170" w14:textId="77777777" w:rsidR="00F760F7" w:rsidRDefault="00F760F7" w:rsidP="003C21AC">
            <w:pPr>
              <w:pStyle w:val="TAC"/>
            </w:pPr>
          </w:p>
        </w:tc>
      </w:tr>
    </w:tbl>
    <w:p w14:paraId="0A0FC0B7" w14:textId="77777777" w:rsidR="00F760F7" w:rsidRDefault="00F760F7" w:rsidP="00F760F7">
      <w:pPr>
        <w:pStyle w:val="TF"/>
        <w:spacing w:before="120"/>
        <w:rPr>
          <w:lang w:eastAsia="zh-CN"/>
        </w:rPr>
      </w:pPr>
      <w:r>
        <w:t>Figure 8.</w:t>
      </w:r>
      <w:r>
        <w:rPr>
          <w:lang w:eastAsia="zh-CN"/>
        </w:rPr>
        <w:t>12-1</w:t>
      </w:r>
      <w:r>
        <w:t xml:space="preserve">: </w:t>
      </w:r>
      <w:r>
        <w:rPr>
          <w:lang w:eastAsia="zh-CN"/>
        </w:rPr>
        <w:t>Indication</w:t>
      </w:r>
    </w:p>
    <w:p w14:paraId="1960F431" w14:textId="77777777" w:rsidR="00F760F7" w:rsidRPr="006C1437" w:rsidRDefault="00F760F7" w:rsidP="00F760F7">
      <w:r w:rsidRPr="006C1437">
        <w:t>For each message the applicable flags of the Indication IE shall be clearly specified in the individual message sub clause. The remaining flags of the Indication IE not so indicated shall be discarded by the receiver.</w:t>
      </w:r>
    </w:p>
    <w:p w14:paraId="3784A8C2" w14:textId="77777777" w:rsidR="00F760F7" w:rsidRPr="006C1437" w:rsidRDefault="00F760F7" w:rsidP="00F760F7">
      <w:r w:rsidRPr="006C1437">
        <w:lastRenderedPageBreak/>
        <w:t xml:space="preserve">The receiver shall consider the value of the applicable flags as "0", if the Indication IE is applicable for the message but not included in the message by the sender. </w:t>
      </w:r>
    </w:p>
    <w:p w14:paraId="774AF3B7" w14:textId="77777777" w:rsidR="00F760F7" w:rsidRPr="006C1437" w:rsidRDefault="00F760F7" w:rsidP="00F760F7">
      <w:r w:rsidRPr="006C1437">
        <w:t xml:space="preserve">The following </w:t>
      </w:r>
      <w:r w:rsidRPr="006C1437">
        <w:rPr>
          <w:lang w:eastAsia="zh-CN"/>
        </w:rPr>
        <w:t>bit</w:t>
      </w:r>
      <w:r w:rsidRPr="006C1437">
        <w:t xml:space="preserve">s within Octet </w:t>
      </w:r>
      <w:r w:rsidRPr="006C1437">
        <w:rPr>
          <w:lang w:eastAsia="zh-CN"/>
        </w:rPr>
        <w:t>5 shall indicate</w:t>
      </w:r>
      <w:r w:rsidRPr="006C1437">
        <w:t>:</w:t>
      </w:r>
    </w:p>
    <w:p w14:paraId="11749A23" w14:textId="77777777" w:rsidR="00F760F7" w:rsidRPr="006C1437" w:rsidRDefault="00F760F7" w:rsidP="00F760F7">
      <w:pPr>
        <w:pStyle w:val="B1"/>
        <w:rPr>
          <w:lang w:eastAsia="zh-CN"/>
        </w:rPr>
      </w:pPr>
      <w:r w:rsidRPr="006C1437">
        <w:t>-</w:t>
      </w:r>
      <w:r w:rsidRPr="006C1437">
        <w:tab/>
        <w:t xml:space="preserve">Bit 8 – </w:t>
      </w:r>
      <w:r w:rsidRPr="006C1437">
        <w:rPr>
          <w:lang w:eastAsia="zh-CN"/>
        </w:rPr>
        <w:t>DAF (Dual Address Bearer Flag):</w:t>
      </w:r>
      <w:r w:rsidRPr="006C1437">
        <w:t xml:space="preserve"> Th</w:t>
      </w:r>
      <w:r w:rsidRPr="006C1437">
        <w:rPr>
          <w:lang w:eastAsia="zh-CN"/>
        </w:rPr>
        <w:t>is bit</w:t>
      </w:r>
      <w:r w:rsidRPr="006C1437">
        <w:t xml:space="preserve"> shall be set when the </w:t>
      </w:r>
      <w:r w:rsidRPr="006C1437">
        <w:rPr>
          <w:lang w:eastAsia="zh-CN"/>
        </w:rPr>
        <w:t xml:space="preserve">PDN Type, determined based on </w:t>
      </w:r>
      <w:r w:rsidRPr="006C1437">
        <w:t xml:space="preserve">UE request </w:t>
      </w:r>
      <w:r w:rsidRPr="006C1437">
        <w:rPr>
          <w:lang w:eastAsia="zh-CN"/>
        </w:rPr>
        <w:t xml:space="preserve">and subscription record, is set to </w:t>
      </w:r>
      <w:r w:rsidRPr="006C1437">
        <w:t>IPv4v6 and all SGSNs which the UE may be handed over to are Release 8 or above supporting dual addressing, which is determined based on node pre-configuration by the operator.</w:t>
      </w:r>
      <w:r w:rsidRPr="006C1437">
        <w:rPr>
          <w:lang w:eastAsia="zh-CN"/>
        </w:rPr>
        <w:t>.</w:t>
      </w:r>
    </w:p>
    <w:p w14:paraId="4149DE7F" w14:textId="77777777" w:rsidR="00F760F7" w:rsidRPr="006C1437" w:rsidRDefault="00F760F7" w:rsidP="00F760F7">
      <w:pPr>
        <w:pStyle w:val="B1"/>
        <w:rPr>
          <w:lang w:eastAsia="zh-CN"/>
        </w:rPr>
      </w:pPr>
      <w:r w:rsidRPr="006C1437">
        <w:t>-</w:t>
      </w:r>
      <w:r w:rsidRPr="006C1437">
        <w:tab/>
        <w:t xml:space="preserve">Bit 7 – </w:t>
      </w:r>
      <w:r w:rsidRPr="006C1437">
        <w:rPr>
          <w:lang w:eastAsia="zh-CN"/>
        </w:rPr>
        <w:t xml:space="preserve">DTF (Direct Tunnel Flag): This bit shall be set when the UE is in UTRAN and Direct Tunnel is selected </w:t>
      </w:r>
    </w:p>
    <w:p w14:paraId="49E9874D" w14:textId="77777777" w:rsidR="00F760F7" w:rsidRPr="006C1437" w:rsidRDefault="00F760F7" w:rsidP="00F760F7">
      <w:pPr>
        <w:pStyle w:val="B1"/>
      </w:pPr>
      <w:r w:rsidRPr="006C1437">
        <w:t>-</w:t>
      </w:r>
      <w:r w:rsidRPr="006C1437">
        <w:tab/>
        <w:t xml:space="preserve">Bit </w:t>
      </w:r>
      <w:r w:rsidRPr="006C1437">
        <w:rPr>
          <w:lang w:eastAsia="zh-CN"/>
        </w:rPr>
        <w:t xml:space="preserve">6 </w:t>
      </w:r>
      <w:r w:rsidRPr="006C1437">
        <w:t xml:space="preserve">– </w:t>
      </w:r>
      <w:r w:rsidRPr="006C1437">
        <w:rPr>
          <w:lang w:eastAsia="zh-CN"/>
        </w:rPr>
        <w:t>HI (Handover Indication)</w:t>
      </w:r>
      <w:r w:rsidRPr="006C1437">
        <w:t>: If this bit is set to 1 over S11/S4 and S5/S8 interfaces</w:t>
      </w:r>
      <w:r w:rsidRPr="006C1437">
        <w:rPr>
          <w:lang w:eastAsia="zh-CN"/>
        </w:rPr>
        <w:t>, it shall indicate a UE handover</w:t>
      </w:r>
      <w:r>
        <w:rPr>
          <w:lang w:eastAsia="zh-CN"/>
        </w:rPr>
        <w:t xml:space="preserve"> attach</w:t>
      </w:r>
      <w:r w:rsidRPr="006C1437">
        <w:rPr>
          <w:lang w:eastAsia="zh-CN"/>
        </w:rPr>
        <w:t>. This bit is applicable during the Handover from Trusted or Untrusted Non-3GPP IP Access to E-UTRAN</w:t>
      </w:r>
      <w:r w:rsidRPr="006C1437" w:rsidDel="008B4DE2">
        <w:rPr>
          <w:lang w:eastAsia="zh-CN"/>
        </w:rPr>
        <w:t xml:space="preserve"> </w:t>
      </w:r>
      <w:r w:rsidRPr="006C1437">
        <w:rPr>
          <w:lang w:eastAsia="zh-CN"/>
        </w:rPr>
        <w:t xml:space="preserve">or a Handover from Trusted or Untrusted Non-3GPP IP Access to UTRAN/GERAN procedures (see </w:t>
      </w:r>
      <w:r>
        <w:rPr>
          <w:lang w:eastAsia="zh-CN"/>
        </w:rPr>
        <w:t>clause</w:t>
      </w:r>
      <w:r w:rsidRPr="006C1437">
        <w:rPr>
          <w:lang w:eastAsia="zh-CN"/>
        </w:rPr>
        <w:t>s 8.2, 8.6 and 16.11 of 3GPP TS 23.402 [45])</w:t>
      </w:r>
      <w:r>
        <w:rPr>
          <w:lang w:eastAsia="zh-CN"/>
        </w:rPr>
        <w:t xml:space="preserve">, or </w:t>
      </w:r>
      <w:r w:rsidRPr="00326831">
        <w:rPr>
          <w:lang w:eastAsia="zh-CN"/>
        </w:rPr>
        <w:t>a 5GS to EPS handover without the N26 interface</w:t>
      </w:r>
      <w:r>
        <w:rPr>
          <w:lang w:eastAsia="zh-CN"/>
        </w:rPr>
        <w:t xml:space="preserve"> (see clause 4.11.2.2 of </w:t>
      </w:r>
      <w:r w:rsidRPr="006C1437">
        <w:rPr>
          <w:lang w:eastAsia="zh-CN"/>
        </w:rPr>
        <w:t>3GPP TS 23.502 [83]</w:t>
      </w:r>
      <w:r>
        <w:rPr>
          <w:lang w:eastAsia="zh-CN"/>
        </w:rPr>
        <w:t>)</w:t>
      </w:r>
      <w:r w:rsidRPr="006C1437">
        <w:rPr>
          <w:lang w:eastAsia="zh-CN"/>
        </w:rPr>
        <w:t>.</w:t>
      </w:r>
      <w:r w:rsidRPr="006C1437">
        <w:t xml:space="preserve"> If this bit is set to 1 over GTP based S2a interface, it shall indicate a UE handover from 3GPP access to Trusted Non-3GPP access and UE requested IP address preservation. If this bit is set to 1 over GTP based S2b interface, it shall indicate a UE handover from 3GPP access to Untrusted Non-3GPP Access and UE requested IP address preservation.</w:t>
      </w:r>
    </w:p>
    <w:p w14:paraId="1EF874A9" w14:textId="77777777" w:rsidR="00F760F7" w:rsidRPr="006C1437" w:rsidRDefault="00F760F7" w:rsidP="00F760F7">
      <w:pPr>
        <w:pStyle w:val="B1"/>
      </w:pPr>
      <w:r w:rsidRPr="006C1437">
        <w:t>-</w:t>
      </w:r>
      <w:r w:rsidRPr="006C1437">
        <w:tab/>
        <w:t xml:space="preserve">Bit </w:t>
      </w:r>
      <w:r w:rsidRPr="006C1437">
        <w:rPr>
          <w:lang w:eastAsia="zh-CN"/>
        </w:rPr>
        <w:t>5</w:t>
      </w:r>
      <w:r w:rsidRPr="006C1437">
        <w:t xml:space="preserve"> – </w:t>
      </w:r>
      <w:r w:rsidRPr="006C1437">
        <w:rPr>
          <w:lang w:eastAsia="zh-CN"/>
        </w:rPr>
        <w:t>DFI (Direct Forwarding Indication)</w:t>
      </w:r>
      <w:r w:rsidRPr="006C1437">
        <w:t>: If this bit is set to 1,</w:t>
      </w:r>
      <w:r w:rsidRPr="006C1437">
        <w:rPr>
          <w:lang w:eastAsia="zh-CN"/>
        </w:rPr>
        <w:t xml:space="preserve"> it shall indicate that direct </w:t>
      </w:r>
      <w:r>
        <w:rPr>
          <w:lang w:eastAsia="zh-CN"/>
        </w:rPr>
        <w:t xml:space="preserve">data </w:t>
      </w:r>
      <w:r w:rsidRPr="006C1437">
        <w:rPr>
          <w:lang w:eastAsia="zh-CN"/>
        </w:rPr>
        <w:t xml:space="preserve">forwarding </w:t>
      </w:r>
      <w:r>
        <w:t xml:space="preserve">applies </w:t>
      </w:r>
      <w:r w:rsidRPr="006C1437">
        <w:t xml:space="preserve">between the source </w:t>
      </w:r>
      <w:r>
        <w:t>RAN</w:t>
      </w:r>
      <w:r w:rsidRPr="006C1437">
        <w:t xml:space="preserve"> and the target </w:t>
      </w:r>
      <w:r>
        <w:t>RAN</w:t>
      </w:r>
      <w:r w:rsidRPr="006C1437">
        <w:t xml:space="preserve"> during </w:t>
      </w:r>
      <w:r>
        <w:t>an</w:t>
      </w:r>
      <w:r w:rsidRPr="006C1437">
        <w:t xml:space="preserve"> S1 based handover procedure</w:t>
      </w:r>
      <w:r w:rsidRPr="006F6AAB">
        <w:t xml:space="preserve"> </w:t>
      </w:r>
      <w:r>
        <w:t xml:space="preserve">or during </w:t>
      </w:r>
      <w:r w:rsidRPr="006F6AAB">
        <w:t>an inter-system handover between 5GS and EPS</w:t>
      </w:r>
      <w:r w:rsidRPr="006C1437">
        <w:t>.</w:t>
      </w:r>
    </w:p>
    <w:p w14:paraId="3CA02926" w14:textId="77777777" w:rsidR="00F760F7" w:rsidRPr="006C1437" w:rsidRDefault="00F760F7" w:rsidP="00F760F7">
      <w:pPr>
        <w:pStyle w:val="B1"/>
      </w:pPr>
      <w:r w:rsidRPr="006C1437">
        <w:t>-</w:t>
      </w:r>
      <w:r w:rsidRPr="006C1437">
        <w:tab/>
        <w:t xml:space="preserve">Bit 4 – </w:t>
      </w:r>
      <w:r w:rsidRPr="006C1437">
        <w:rPr>
          <w:lang w:eastAsia="zh-CN"/>
        </w:rPr>
        <w:t>OI (Operation Indication)</w:t>
      </w:r>
      <w:r w:rsidRPr="006C1437">
        <w:t xml:space="preserve">: </w:t>
      </w:r>
    </w:p>
    <w:p w14:paraId="675761A8" w14:textId="77777777" w:rsidR="00F760F7" w:rsidRPr="006C1437" w:rsidRDefault="00F760F7" w:rsidP="00F760F7">
      <w:pPr>
        <w:pStyle w:val="B2"/>
        <w:rPr>
          <w:lang w:eastAsia="zh-CN"/>
        </w:rPr>
      </w:pPr>
      <w:r w:rsidRPr="006C1437">
        <w:t>-</w:t>
      </w:r>
      <w:r w:rsidRPr="006C1437">
        <w:tab/>
        <w:t xml:space="preserve">If this bit is set to 1, </w:t>
      </w:r>
      <w:r w:rsidRPr="006C1437">
        <w:rPr>
          <w:lang w:eastAsia="zh-CN"/>
        </w:rPr>
        <w:t>it shall denote that the receiving SGW of a "Create Session Request" shall send a Modify Bearer Request immediately to the PGW. This allows the SGW to differentiate if the "Create Session Request" received on S4/S11 interface belongs to a TAU/RAU with an SGW relocation (OI = 1), or X2-based handover with SGW relocation (OI = 1) or</w:t>
      </w:r>
      <w:r w:rsidRPr="006C1437">
        <w:rPr>
          <w:rFonts w:ascii="Arial" w:hAnsi="Arial" w:cs="Arial"/>
          <w:sz w:val="18"/>
          <w:szCs w:val="18"/>
          <w:lang w:eastAsia="zh-CN"/>
        </w:rPr>
        <w:t xml:space="preserve"> </w:t>
      </w:r>
      <w:r w:rsidRPr="006C1437">
        <w:rPr>
          <w:lang w:eastAsia="zh-CN"/>
        </w:rPr>
        <w:t>Enhanced SRNS Relocation with SGW relocation (OI=1) or MME triggered Serving GW relocation (OI = 1) or S1-based handover with SGW relocation (OI = 0).</w:t>
      </w:r>
    </w:p>
    <w:p w14:paraId="1E4A557B" w14:textId="77777777" w:rsidR="00F760F7" w:rsidRPr="006C1437" w:rsidRDefault="00F760F7" w:rsidP="00F760F7">
      <w:pPr>
        <w:pStyle w:val="B2"/>
        <w:rPr>
          <w:lang w:eastAsia="zh-CN"/>
        </w:rPr>
      </w:pPr>
      <w:r w:rsidRPr="006C1437">
        <w:rPr>
          <w:lang w:eastAsia="zh-CN"/>
        </w:rPr>
        <w:t>-</w:t>
      </w:r>
      <w:r w:rsidRPr="006C1437">
        <w:rPr>
          <w:lang w:eastAsia="zh-CN"/>
        </w:rPr>
        <w:tab/>
        <w:t>It shall be set to 1 on S4/S11 interface if the SGW needs to forward the Delete Session Request message to PGW.</w:t>
      </w:r>
    </w:p>
    <w:p w14:paraId="24BE154B" w14:textId="77777777" w:rsidR="00F760F7" w:rsidRPr="006C1437" w:rsidRDefault="00F760F7" w:rsidP="00F760F7">
      <w:pPr>
        <w:pStyle w:val="B1"/>
        <w:rPr>
          <w:lang w:eastAsia="zh-CN"/>
        </w:rPr>
      </w:pPr>
      <w:r w:rsidRPr="006C1437">
        <w:rPr>
          <w:lang w:eastAsia="zh-CN"/>
        </w:rPr>
        <w:t>-</w:t>
      </w:r>
      <w:r w:rsidRPr="006C1437">
        <w:rPr>
          <w:lang w:eastAsia="zh-CN"/>
        </w:rPr>
        <w:tab/>
        <w:t xml:space="preserve">Bit 3 – ISRSI (Idle mode Signalling Reduction Supported Indication): If this is set to 1, it shall indicate that the old/source SGSN/MME </w:t>
      </w:r>
      <w:r w:rsidRPr="006C1437">
        <w:rPr>
          <w:rFonts w:hint="eastAsia"/>
          <w:lang w:eastAsia="zh-CN"/>
        </w:rPr>
        <w:t>and the associated SGW are</w:t>
      </w:r>
      <w:r w:rsidRPr="006C1437">
        <w:rPr>
          <w:lang w:eastAsia="zh-CN"/>
        </w:rPr>
        <w:t xml:space="preserve"> capable to activate ISR.</w:t>
      </w:r>
    </w:p>
    <w:p w14:paraId="2B43AE45" w14:textId="77777777" w:rsidR="00F760F7" w:rsidRPr="006C1437" w:rsidRDefault="00F760F7" w:rsidP="00F760F7">
      <w:pPr>
        <w:pStyle w:val="B1"/>
        <w:rPr>
          <w:lang w:eastAsia="zh-CN"/>
        </w:rPr>
      </w:pPr>
      <w:r w:rsidRPr="006C1437">
        <w:t>-</w:t>
      </w:r>
      <w:r w:rsidRPr="006C1437">
        <w:tab/>
        <w:t xml:space="preserve">Bit 2 – </w:t>
      </w:r>
      <w:r w:rsidRPr="006C1437">
        <w:rPr>
          <w:lang w:eastAsia="zh-CN"/>
        </w:rPr>
        <w:t>ISRAI (Idle mode Signalling Reduction Activation Indication)</w:t>
      </w:r>
      <w:r w:rsidRPr="006C1437">
        <w:t>: If this bit is set to 1,</w:t>
      </w:r>
      <w:r w:rsidRPr="006C1437">
        <w:rPr>
          <w:lang w:eastAsia="zh-CN"/>
        </w:rPr>
        <w:t xml:space="preserve"> it shall indicate that the ISR is established between the MME and the S4 SGSN during a TAU/RAU without an SGW change procedure or during an Inter RAT handover without an SGW change procedure.</w:t>
      </w:r>
      <w:r w:rsidRPr="006C1437">
        <w:rPr>
          <w:rFonts w:ascii="Tahoma" w:hAnsi="Tahoma"/>
          <w:color w:val="000000"/>
          <w:sz w:val="24"/>
          <w:lang w:eastAsia="zh-CN"/>
        </w:rPr>
        <w:t xml:space="preserve"> </w:t>
      </w:r>
      <w:r w:rsidRPr="006C1437">
        <w:rPr>
          <w:color w:val="000000"/>
          <w:lang w:eastAsia="zh-CN"/>
        </w:rPr>
        <w:t xml:space="preserve">The SGW shall retain the resources for the other CN node that has its bearer resources on the SGW reserved. The old/source SGSN/MME </w:t>
      </w:r>
      <w:r w:rsidRPr="006C1437">
        <w:rPr>
          <w:lang w:eastAsia="zh-CN"/>
        </w:rPr>
        <w:t>shall maintain the UE's contexts and activate ISR</w:t>
      </w:r>
      <w:r w:rsidRPr="006C1437">
        <w:rPr>
          <w:color w:val="000000"/>
          <w:lang w:eastAsia="zh-CN"/>
        </w:rPr>
        <w:t>.</w:t>
      </w:r>
    </w:p>
    <w:p w14:paraId="5E81669B" w14:textId="77777777" w:rsidR="00F760F7" w:rsidRPr="006C1437" w:rsidRDefault="00F760F7" w:rsidP="00F760F7">
      <w:pPr>
        <w:pStyle w:val="B1"/>
      </w:pPr>
      <w:r w:rsidRPr="006C1437">
        <w:t>-</w:t>
      </w:r>
      <w:r w:rsidRPr="006C1437">
        <w:tab/>
        <w:t xml:space="preserve">Bit 1 – </w:t>
      </w:r>
      <w:r w:rsidRPr="006C1437">
        <w:rPr>
          <w:lang w:eastAsia="zh-CN"/>
        </w:rPr>
        <w:t>SGWCI (SGW Change Indication)</w:t>
      </w:r>
      <w:r w:rsidRPr="006C1437">
        <w:t xml:space="preserve">: </w:t>
      </w:r>
    </w:p>
    <w:p w14:paraId="254A2479" w14:textId="77777777" w:rsidR="00F760F7" w:rsidRPr="006C1437" w:rsidRDefault="00F760F7" w:rsidP="00F760F7">
      <w:pPr>
        <w:pStyle w:val="B2"/>
        <w:rPr>
          <w:lang w:eastAsia="zh-CN"/>
        </w:rPr>
      </w:pPr>
      <w:r w:rsidRPr="006C1437">
        <w:t>-</w:t>
      </w:r>
      <w:r w:rsidRPr="006C1437">
        <w:tab/>
        <w:t xml:space="preserve">If this bit is set to 1, </w:t>
      </w:r>
      <w:r w:rsidRPr="006C1437">
        <w:rPr>
          <w:lang w:eastAsia="zh-CN"/>
        </w:rPr>
        <w:t>it shall indicate that the target MME/SGSN has selected a new SGW during a TAU/RAU or handover with an SGW change procedure.</w:t>
      </w:r>
    </w:p>
    <w:p w14:paraId="2865F978" w14:textId="77777777" w:rsidR="00F760F7" w:rsidRPr="006C1437" w:rsidRDefault="00F760F7" w:rsidP="00F760F7">
      <w:pPr>
        <w:pStyle w:val="B2"/>
        <w:rPr>
          <w:lang w:eastAsia="zh-CN"/>
        </w:rPr>
      </w:pPr>
      <w:r w:rsidRPr="006C1437">
        <w:t>-</w:t>
      </w:r>
      <w:r w:rsidRPr="006C1437">
        <w:rPr>
          <w:lang w:eastAsia="zh-CN"/>
        </w:rPr>
        <w:tab/>
      </w:r>
      <w:r w:rsidRPr="006C1437">
        <w:t>It shall be set to 1 by the target AMF</w:t>
      </w:r>
      <w:r w:rsidRPr="006C1437">
        <w:rPr>
          <w:rFonts w:hint="eastAsia"/>
        </w:rPr>
        <w:t xml:space="preserve"> during the EPS to 5GS handover</w:t>
      </w:r>
      <w:r w:rsidRPr="006C1437">
        <w:rPr>
          <w:rFonts w:hint="eastAsia"/>
          <w:lang w:eastAsia="zh-CN"/>
        </w:rPr>
        <w:t>/</w:t>
      </w:r>
      <w:r w:rsidRPr="006C1437">
        <w:t>Idle mode Mobility</w:t>
      </w:r>
      <w:r w:rsidRPr="006C1437">
        <w:rPr>
          <w:rFonts w:hint="eastAsia"/>
        </w:rPr>
        <w:t xml:space="preserve"> using N26 interface</w:t>
      </w:r>
      <w:r w:rsidRPr="006C1437">
        <w:t>.</w:t>
      </w:r>
    </w:p>
    <w:p w14:paraId="6B203D51" w14:textId="77777777" w:rsidR="00F760F7" w:rsidRPr="006C1437" w:rsidRDefault="00F760F7" w:rsidP="00F760F7">
      <w:r w:rsidRPr="006C1437">
        <w:t xml:space="preserve">The following </w:t>
      </w:r>
      <w:r w:rsidRPr="006C1437">
        <w:rPr>
          <w:lang w:eastAsia="zh-CN"/>
        </w:rPr>
        <w:t>bit</w:t>
      </w:r>
      <w:r w:rsidRPr="006C1437">
        <w:t xml:space="preserve">s within Octet </w:t>
      </w:r>
      <w:r w:rsidRPr="006C1437">
        <w:rPr>
          <w:lang w:eastAsia="zh-CN"/>
        </w:rPr>
        <w:t>6 shall indicate</w:t>
      </w:r>
      <w:r w:rsidRPr="006C1437">
        <w:t>:</w:t>
      </w:r>
    </w:p>
    <w:p w14:paraId="4EDD4CA1" w14:textId="77777777" w:rsidR="00F760F7" w:rsidRPr="006C1437" w:rsidRDefault="00F760F7" w:rsidP="00F760F7">
      <w:pPr>
        <w:pStyle w:val="B1"/>
        <w:rPr>
          <w:lang w:eastAsia="zh-CN"/>
        </w:rPr>
      </w:pPr>
      <w:r w:rsidRPr="006C1437">
        <w:t>-</w:t>
      </w:r>
      <w:r w:rsidRPr="006C1437">
        <w:tab/>
        <w:t>Bit 8</w:t>
      </w:r>
      <w:r w:rsidRPr="006C1437">
        <w:rPr>
          <w:lang w:eastAsia="zh-CN"/>
        </w:rPr>
        <w:t xml:space="preserve"> </w:t>
      </w:r>
      <w:r w:rsidRPr="006C1437">
        <w:t xml:space="preserve"> – </w:t>
      </w:r>
      <w:r w:rsidRPr="006C1437">
        <w:rPr>
          <w:rFonts w:hint="eastAsia"/>
          <w:lang w:eastAsia="zh-CN"/>
        </w:rPr>
        <w:t>SQCI (Subscribed QoS Change Indication): If this bit is set to 1, it indicates that the subscribed QoS profile of the related PDN connection has changed in the old MME/SGSN when the UE is in ECM-IDLE state and ISR is activated</w:t>
      </w:r>
      <w:r w:rsidRPr="006C1437">
        <w:rPr>
          <w:lang w:eastAsia="zh-CN"/>
        </w:rPr>
        <w:t>.</w:t>
      </w:r>
      <w:r w:rsidRPr="006C1437">
        <w:rPr>
          <w:rFonts w:hint="eastAsia"/>
          <w:lang w:eastAsia="zh-CN"/>
        </w:rPr>
        <w:t xml:space="preserve"> The new MME/SGSN shall trigger the Subscribed QoS Modification procedure. See 3GPP TS 23.401 [3], clause 5.3.9.2.</w:t>
      </w:r>
    </w:p>
    <w:p w14:paraId="1AD18E3D" w14:textId="77777777" w:rsidR="00F760F7" w:rsidRPr="006C1437" w:rsidRDefault="00F760F7" w:rsidP="00F760F7">
      <w:pPr>
        <w:pStyle w:val="B1"/>
        <w:rPr>
          <w:lang w:eastAsia="zh-CN"/>
        </w:rPr>
      </w:pPr>
      <w:r w:rsidRPr="006C1437">
        <w:rPr>
          <w:lang w:eastAsia="zh-CN"/>
        </w:rPr>
        <w:t>-</w:t>
      </w:r>
      <w:r w:rsidRPr="006C1437">
        <w:rPr>
          <w:lang w:eastAsia="zh-CN"/>
        </w:rPr>
        <w:tab/>
        <w:t xml:space="preserve">Bit 7 – UIMSI (Unauthenticated IMSI): If this bit is set to 1, it indicates that the IMSI present in the message is not authenticated and is for emergency </w:t>
      </w:r>
      <w:r>
        <w:rPr>
          <w:lang w:eastAsia="zh-CN"/>
        </w:rPr>
        <w:t xml:space="preserve">or RLOS </w:t>
      </w:r>
      <w:r w:rsidRPr="006C1437">
        <w:rPr>
          <w:lang w:eastAsia="zh-CN"/>
        </w:rPr>
        <w:t>attached UE.</w:t>
      </w:r>
    </w:p>
    <w:p w14:paraId="744A7427" w14:textId="77777777" w:rsidR="00F760F7" w:rsidRPr="006C1437" w:rsidRDefault="00F760F7" w:rsidP="00F760F7">
      <w:pPr>
        <w:pStyle w:val="B1"/>
        <w:rPr>
          <w:lang w:eastAsia="zh-CN"/>
        </w:rPr>
      </w:pPr>
      <w:r w:rsidRPr="006C1437">
        <w:t>-</w:t>
      </w:r>
      <w:r w:rsidRPr="006C1437">
        <w:tab/>
        <w:t xml:space="preserve">Bit </w:t>
      </w:r>
      <w:r w:rsidRPr="006C1437">
        <w:rPr>
          <w:lang w:eastAsia="zh-CN"/>
        </w:rPr>
        <w:t>6</w:t>
      </w:r>
      <w:r w:rsidRPr="006C1437">
        <w:t xml:space="preserve"> – </w:t>
      </w:r>
      <w:r w:rsidRPr="006C1437">
        <w:rPr>
          <w:lang w:eastAsia="zh-CN"/>
        </w:rPr>
        <w:t xml:space="preserve">CFSI (Change F-TEID support indication): if this bit is set to 1, it indicates that the SGW can change the assigned GTP-U F-TEID in the current procedure. </w:t>
      </w:r>
      <w:r w:rsidRPr="006C1437">
        <w:rPr>
          <w:rFonts w:hint="eastAsia"/>
          <w:lang w:eastAsia="zh-CN"/>
        </w:rPr>
        <w:t xml:space="preserve">If </w:t>
      </w:r>
      <w:r w:rsidRPr="006C1437">
        <w:rPr>
          <w:lang w:eastAsia="zh-CN"/>
        </w:rPr>
        <w:t xml:space="preserve">the SGW needs to modify the GTP-U F-TEID and the CFSI </w:t>
      </w:r>
      <w:r w:rsidRPr="006C1437">
        <w:rPr>
          <w:lang w:eastAsia="zh-CN"/>
        </w:rPr>
        <w:lastRenderedPageBreak/>
        <w:t xml:space="preserve">flag is set to 1 in the corresponding </w:t>
      </w:r>
      <w:r w:rsidRPr="006C1437">
        <w:rPr>
          <w:rFonts w:hint="eastAsia"/>
          <w:lang w:eastAsia="zh-CN"/>
        </w:rPr>
        <w:t>r</w:t>
      </w:r>
      <w:r w:rsidRPr="006C1437">
        <w:rPr>
          <w:lang w:eastAsia="zh-CN"/>
        </w:rPr>
        <w:t xml:space="preserve">equest message, </w:t>
      </w:r>
      <w:r w:rsidRPr="006C1437">
        <w:rPr>
          <w:rFonts w:hint="eastAsia"/>
          <w:lang w:eastAsia="zh-CN"/>
        </w:rPr>
        <w:t>the</w:t>
      </w:r>
      <w:r w:rsidRPr="006C1437">
        <w:rPr>
          <w:lang w:eastAsia="zh-CN"/>
        </w:rPr>
        <w:t xml:space="preserve"> SGW shall include the new F-TEID in the Modify Bearer Response</w:t>
      </w:r>
      <w:r w:rsidRPr="006C1437">
        <w:rPr>
          <w:rFonts w:hint="eastAsia"/>
          <w:lang w:eastAsia="zh-CN"/>
        </w:rPr>
        <w:t>/Modify Access Bearers Response</w:t>
      </w:r>
      <w:r w:rsidRPr="006C1437">
        <w:rPr>
          <w:lang w:eastAsia="zh-CN"/>
        </w:rPr>
        <w:t xml:space="preserve"> message. </w:t>
      </w:r>
    </w:p>
    <w:p w14:paraId="6756ECA2" w14:textId="77777777" w:rsidR="00F760F7" w:rsidRPr="006C1437" w:rsidRDefault="00F760F7" w:rsidP="00F760F7">
      <w:pPr>
        <w:pStyle w:val="B1"/>
        <w:rPr>
          <w:lang w:eastAsia="zh-CN"/>
        </w:rPr>
      </w:pPr>
      <w:r w:rsidRPr="006C1437">
        <w:t>-</w:t>
      </w:r>
      <w:r w:rsidRPr="006C1437">
        <w:rPr>
          <w:lang w:eastAsia="zh-CN"/>
        </w:rPr>
        <w:tab/>
        <w:t xml:space="preserve">Bit 5 </w:t>
      </w:r>
      <w:r w:rsidRPr="006C1437">
        <w:t>–</w:t>
      </w:r>
      <w:r w:rsidRPr="006C1437">
        <w:rPr>
          <w:lang w:eastAsia="zh-CN"/>
        </w:rPr>
        <w:t xml:space="preserve"> CRSI (Change Reporting support indication): if this bit is set to 1, it indicates that the MME/S4 SGSN supports Location Change Reporting mechanism for the corresponding session.</w:t>
      </w:r>
    </w:p>
    <w:p w14:paraId="0CC0F56C" w14:textId="77777777" w:rsidR="00F760F7" w:rsidRPr="006C1437" w:rsidRDefault="00F760F7" w:rsidP="00F760F7">
      <w:pPr>
        <w:pStyle w:val="B1"/>
        <w:rPr>
          <w:lang w:eastAsia="zh-CN"/>
        </w:rPr>
      </w:pPr>
      <w:r w:rsidRPr="006C1437">
        <w:rPr>
          <w:lang w:eastAsia="zh-CN"/>
        </w:rPr>
        <w:t>-</w:t>
      </w:r>
      <w:r w:rsidRPr="006C1437">
        <w:rPr>
          <w:lang w:eastAsia="zh-CN"/>
        </w:rPr>
        <w:tab/>
        <w:t xml:space="preserve">Bit 4 </w:t>
      </w:r>
      <w:r w:rsidRPr="006C1437">
        <w:t xml:space="preserve">– </w:t>
      </w:r>
      <w:r w:rsidRPr="006C1437">
        <w:rPr>
          <w:lang w:eastAsia="zh-CN"/>
        </w:rPr>
        <w:t>PS (Piggybacking Supported). This bit denotes whether the MME/SGW support piggybacking feature as described in Annex F of 3GPP TS 23.401 [3]. If set to 1, it indicates that the node is capable of processing two different GTP-C messages appearing back to back in a single UDP payload.</w:t>
      </w:r>
    </w:p>
    <w:p w14:paraId="6193D94B" w14:textId="77777777" w:rsidR="00F760F7" w:rsidRPr="006C1437" w:rsidRDefault="00F760F7" w:rsidP="00F760F7">
      <w:pPr>
        <w:pStyle w:val="B1"/>
        <w:rPr>
          <w:lang w:eastAsia="zh-CN"/>
        </w:rPr>
      </w:pPr>
      <w:r w:rsidRPr="006C1437">
        <w:rPr>
          <w:lang w:eastAsia="zh-CN"/>
        </w:rPr>
        <w:t>-</w:t>
      </w:r>
      <w:r w:rsidRPr="006C1437">
        <w:rPr>
          <w:lang w:eastAsia="zh-CN"/>
        </w:rPr>
        <w:tab/>
        <w:t xml:space="preserve">Bit 3 </w:t>
      </w:r>
      <w:r w:rsidRPr="006C1437">
        <w:t>–</w:t>
      </w:r>
      <w:r w:rsidRPr="006C1437">
        <w:rPr>
          <w:lang w:eastAsia="zh-CN"/>
        </w:rPr>
        <w:t xml:space="preserve"> PT (</w:t>
      </w:r>
      <w:r w:rsidRPr="006C1437">
        <w:rPr>
          <w:rFonts w:hint="eastAsia"/>
          <w:lang w:eastAsia="zh-CN"/>
        </w:rPr>
        <w:t xml:space="preserve">S5/S8 </w:t>
      </w:r>
      <w:r w:rsidRPr="006C1437">
        <w:rPr>
          <w:lang w:eastAsia="zh-CN"/>
        </w:rPr>
        <w:t>Protocol Type) If this bit set to 1, it shall indicate that the protocol type for the S5/S8 interface is PMIP; this bit is set to 0 to indicate that the protocol type for the S5/S8 interface is GTP.</w:t>
      </w:r>
    </w:p>
    <w:p w14:paraId="000400C5" w14:textId="77777777" w:rsidR="00F760F7" w:rsidRPr="006C1437" w:rsidRDefault="00F760F7" w:rsidP="00F760F7">
      <w:pPr>
        <w:pStyle w:val="B1"/>
        <w:rPr>
          <w:lang w:eastAsia="zh-CN"/>
        </w:rPr>
      </w:pPr>
      <w:r w:rsidRPr="006C1437">
        <w:t>-</w:t>
      </w:r>
      <w:r w:rsidRPr="006C1437">
        <w:tab/>
        <w:t xml:space="preserve">Bit </w:t>
      </w:r>
      <w:r w:rsidRPr="006C1437">
        <w:rPr>
          <w:lang w:eastAsia="zh-CN"/>
        </w:rPr>
        <w:t>2</w:t>
      </w:r>
      <w:r w:rsidRPr="006C1437">
        <w:t xml:space="preserve"> – </w:t>
      </w:r>
      <w:r w:rsidRPr="006C1437">
        <w:rPr>
          <w:lang w:eastAsia="zh-CN"/>
        </w:rPr>
        <w:t>SI (Scope Indication)</w:t>
      </w:r>
      <w:r w:rsidRPr="006C1437">
        <w:t>: If this bit is set to 1,</w:t>
      </w:r>
      <w:r w:rsidRPr="006C1437">
        <w:rPr>
          <w:lang w:eastAsia="zh-CN"/>
        </w:rPr>
        <w:t xml:space="preserve"> it indicates that all bearer resources of the UE shall be released by the SGW. This flag is set in messages during TAU/RAU/Handover</w:t>
      </w:r>
      <w:r w:rsidRPr="006C1437">
        <w:rPr>
          <w:rFonts w:hint="eastAsia"/>
          <w:lang w:eastAsia="zh-CN"/>
        </w:rPr>
        <w:t xml:space="preserve"> with SGW change</w:t>
      </w:r>
      <w:r w:rsidRPr="006C1437">
        <w:rPr>
          <w:lang w:eastAsia="zh-CN"/>
        </w:rPr>
        <w:t xml:space="preserve"> /SRNS Relocation Cancel Using S4</w:t>
      </w:r>
      <w:r w:rsidRPr="006C1437">
        <w:rPr>
          <w:rFonts w:hint="eastAsia"/>
          <w:lang w:eastAsia="zh-CN"/>
        </w:rPr>
        <w:t xml:space="preserve"> with SGW change/Inter RAT handover Cancel</w:t>
      </w:r>
      <w:r w:rsidRPr="006C1437">
        <w:rPr>
          <w:lang w:eastAsia="zh-CN"/>
        </w:rPr>
        <w:t xml:space="preserve"> procedure with SGW change</w:t>
      </w:r>
      <w:r w:rsidRPr="006C1437">
        <w:rPr>
          <w:rFonts w:hint="eastAsia"/>
          <w:lang w:eastAsia="zh-CN"/>
        </w:rPr>
        <w:t>/S1 Based handover Cancel procedure with SGW change</w:t>
      </w:r>
      <w:r w:rsidRPr="006C1437">
        <w:rPr>
          <w:lang w:eastAsia="zh-CN"/>
        </w:rPr>
        <w:t>.</w:t>
      </w:r>
    </w:p>
    <w:p w14:paraId="349E35F9" w14:textId="77777777" w:rsidR="00F760F7" w:rsidRPr="006C1437" w:rsidRDefault="00F760F7" w:rsidP="00F760F7">
      <w:pPr>
        <w:pStyle w:val="B1"/>
        <w:rPr>
          <w:lang w:eastAsia="zh-CN"/>
        </w:rPr>
      </w:pPr>
      <w:r w:rsidRPr="006C1437">
        <w:rPr>
          <w:lang w:eastAsia="zh-CN"/>
        </w:rPr>
        <w:t>-</w:t>
      </w:r>
      <w:r w:rsidRPr="006C1437">
        <w:rPr>
          <w:lang w:eastAsia="zh-CN"/>
        </w:rPr>
        <w:tab/>
        <w:t xml:space="preserve">Bit 1 </w:t>
      </w:r>
      <w:r w:rsidRPr="006C1437">
        <w:t>–</w:t>
      </w:r>
      <w:r w:rsidRPr="006C1437">
        <w:rPr>
          <w:lang w:eastAsia="zh-CN"/>
        </w:rPr>
        <w:t xml:space="preserve"> MSV (MS Validated): If this bit is set to 1, it shall indicate that the new MME/SGSN has successfully authenticated the UE.</w:t>
      </w:r>
    </w:p>
    <w:p w14:paraId="348951F9" w14:textId="77777777" w:rsidR="00F760F7" w:rsidRPr="006C1437" w:rsidRDefault="00F760F7" w:rsidP="00F760F7">
      <w:pPr>
        <w:rPr>
          <w:lang w:eastAsia="zh-CN"/>
        </w:rPr>
      </w:pPr>
      <w:r w:rsidRPr="006C1437">
        <w:rPr>
          <w:rFonts w:hint="eastAsia"/>
          <w:lang w:eastAsia="zh-CN"/>
        </w:rPr>
        <w:t>The following bits within Octet 7shall indicate:</w:t>
      </w:r>
    </w:p>
    <w:p w14:paraId="131A8DD2" w14:textId="77777777" w:rsidR="00F760F7" w:rsidRPr="006C1437" w:rsidRDefault="00F760F7" w:rsidP="00F760F7">
      <w:pPr>
        <w:pStyle w:val="B1"/>
        <w:rPr>
          <w:lang w:eastAsia="zh-CN"/>
        </w:rPr>
      </w:pPr>
      <w:r w:rsidRPr="006C1437">
        <w:rPr>
          <w:rFonts w:hint="eastAsia"/>
          <w:lang w:eastAsia="zh-CN"/>
        </w:rPr>
        <w:t>-</w:t>
      </w:r>
      <w:r w:rsidRPr="006C1437">
        <w:rPr>
          <w:rFonts w:hint="eastAsia"/>
          <w:lang w:eastAsia="zh-CN"/>
        </w:rPr>
        <w:tab/>
      </w:r>
      <w:r w:rsidRPr="006C1437">
        <w:rPr>
          <w:lang w:eastAsia="zh-CN"/>
        </w:rPr>
        <w:t xml:space="preserve">Bit 8 – </w:t>
      </w:r>
      <w:proofErr w:type="spellStart"/>
      <w:r w:rsidRPr="006C1437">
        <w:rPr>
          <w:rFonts w:hint="eastAsia"/>
          <w:lang w:eastAsia="zh-CN"/>
        </w:rPr>
        <w:t>RetLoc</w:t>
      </w:r>
      <w:proofErr w:type="spellEnd"/>
      <w:r w:rsidRPr="006C1437">
        <w:rPr>
          <w:lang w:eastAsia="zh-CN"/>
        </w:rPr>
        <w:t xml:space="preserve"> (</w:t>
      </w:r>
      <w:r w:rsidRPr="006C1437">
        <w:rPr>
          <w:rFonts w:hint="eastAsia"/>
          <w:lang w:eastAsia="zh-CN"/>
        </w:rPr>
        <w:t>Retrieve Location Indication Flag</w:t>
      </w:r>
      <w:r w:rsidRPr="006C1437">
        <w:t xml:space="preserve">): if this bit is set to 1, it indicates that </w:t>
      </w:r>
      <w:r w:rsidRPr="006C1437">
        <w:rPr>
          <w:rFonts w:hint="eastAsia"/>
          <w:lang w:eastAsia="zh-CN"/>
        </w:rPr>
        <w:t xml:space="preserve">the PGW requests the MME/SGSN </w:t>
      </w:r>
      <w:r w:rsidRPr="006C1437">
        <w:rPr>
          <w:lang w:eastAsia="zh-CN"/>
        </w:rPr>
        <w:t>or TWAN/</w:t>
      </w:r>
      <w:proofErr w:type="spellStart"/>
      <w:r w:rsidRPr="006C1437">
        <w:rPr>
          <w:lang w:eastAsia="zh-CN"/>
        </w:rPr>
        <w:t>ePDG</w:t>
      </w:r>
      <w:proofErr w:type="spellEnd"/>
      <w:r w:rsidRPr="006C1437">
        <w:rPr>
          <w:lang w:eastAsia="zh-CN"/>
        </w:rPr>
        <w:t xml:space="preserve"> </w:t>
      </w:r>
      <w:r w:rsidRPr="006C1437">
        <w:rPr>
          <w:rFonts w:hint="eastAsia"/>
          <w:lang w:eastAsia="zh-CN"/>
        </w:rPr>
        <w:t>to provide the User Location Information</w:t>
      </w:r>
      <w:r w:rsidRPr="006C1437">
        <w:t>.</w:t>
      </w:r>
    </w:p>
    <w:p w14:paraId="7CBF70A3" w14:textId="77777777" w:rsidR="00F760F7" w:rsidRPr="006C1437" w:rsidRDefault="00F760F7" w:rsidP="00F760F7">
      <w:pPr>
        <w:pStyle w:val="B1"/>
        <w:rPr>
          <w:lang w:eastAsia="zh-CN"/>
        </w:rPr>
      </w:pPr>
      <w:r w:rsidRPr="006C1437">
        <w:tab/>
        <w:t>Bit 7</w:t>
      </w:r>
      <w:r w:rsidRPr="006C1437">
        <w:rPr>
          <w:lang w:eastAsia="zh-CN"/>
        </w:rPr>
        <w:t xml:space="preserve"> </w:t>
      </w:r>
      <w:r w:rsidRPr="006C1437">
        <w:t>–</w:t>
      </w:r>
      <w:r w:rsidRPr="006C1437">
        <w:rPr>
          <w:lang w:eastAsia="zh-CN"/>
        </w:rPr>
        <w:t xml:space="preserve"> </w:t>
      </w:r>
      <w:r w:rsidRPr="006C1437">
        <w:t>PB</w:t>
      </w:r>
      <w:r w:rsidRPr="006C1437">
        <w:rPr>
          <w:lang w:eastAsia="zh-CN"/>
        </w:rPr>
        <w:t>IC (Propagate BBAI Information Change): if this bit is set to 1, it indicates a change in the H(e)NB local IP address and/or UDP port number, i.e. the UE moves from an (e)NB to a H(e)NB, or from one H(e)NB to another H(e)NB with the fixed network backhaul changed, or the UE moves from a H(e)NB to a (e)NB.</w:t>
      </w:r>
    </w:p>
    <w:p w14:paraId="57512060" w14:textId="77777777" w:rsidR="00F760F7" w:rsidRPr="006C1437" w:rsidRDefault="00F760F7" w:rsidP="00F760F7">
      <w:pPr>
        <w:pStyle w:val="B1"/>
        <w:rPr>
          <w:lang w:eastAsia="zh-CN"/>
        </w:rPr>
      </w:pPr>
      <w:r w:rsidRPr="006C1437">
        <w:rPr>
          <w:rFonts w:hint="eastAsia"/>
          <w:lang w:eastAsia="zh-CN"/>
        </w:rPr>
        <w:t>-</w:t>
      </w:r>
      <w:r w:rsidRPr="006C1437">
        <w:rPr>
          <w:rFonts w:hint="eastAsia"/>
          <w:lang w:eastAsia="zh-CN"/>
        </w:rPr>
        <w:tab/>
      </w:r>
      <w:r w:rsidRPr="006C1437">
        <w:rPr>
          <w:lang w:eastAsia="zh-CN"/>
        </w:rPr>
        <w:t xml:space="preserve">Bit </w:t>
      </w:r>
      <w:r w:rsidRPr="006C1437">
        <w:rPr>
          <w:rFonts w:hint="eastAsia"/>
          <w:lang w:eastAsia="zh-CN"/>
        </w:rPr>
        <w:t>6</w:t>
      </w:r>
      <w:r w:rsidRPr="006C1437">
        <w:rPr>
          <w:lang w:eastAsia="zh-CN"/>
        </w:rPr>
        <w:t xml:space="preserve"> </w:t>
      </w:r>
      <w:r w:rsidRPr="006C1437">
        <w:t>–</w:t>
      </w:r>
      <w:r w:rsidRPr="006C1437">
        <w:rPr>
          <w:lang w:eastAsia="zh-CN"/>
        </w:rPr>
        <w:t xml:space="preserve"> </w:t>
      </w:r>
      <w:r w:rsidRPr="006C1437">
        <w:rPr>
          <w:rFonts w:hint="eastAsia"/>
          <w:lang w:eastAsia="zh-CN"/>
        </w:rPr>
        <w:t>SRNI</w:t>
      </w:r>
      <w:r w:rsidRPr="006C1437">
        <w:rPr>
          <w:lang w:eastAsia="zh-CN"/>
        </w:rPr>
        <w:t xml:space="preserve"> (</w:t>
      </w:r>
      <w:r w:rsidRPr="006C1437">
        <w:rPr>
          <w:rFonts w:hint="eastAsia"/>
          <w:lang w:eastAsia="zh-CN"/>
        </w:rPr>
        <w:t>SGW Restoration Needed Indication</w:t>
      </w:r>
      <w:r w:rsidRPr="006C1437">
        <w:t xml:space="preserve">): if this bit is set to 1, it indicates that </w:t>
      </w:r>
      <w:r w:rsidRPr="006C1437">
        <w:rPr>
          <w:rFonts w:hint="eastAsia"/>
          <w:lang w:eastAsia="zh-CN"/>
        </w:rPr>
        <w:t xml:space="preserve">the source MME/S4-SGSN has not performed </w:t>
      </w:r>
      <w:r w:rsidRPr="006C1437">
        <w:rPr>
          <w:lang w:eastAsia="zh-CN"/>
        </w:rPr>
        <w:t xml:space="preserve">the </w:t>
      </w:r>
      <w:r w:rsidRPr="006C1437">
        <w:rPr>
          <w:rFonts w:hint="eastAsia"/>
          <w:lang w:eastAsia="zh-CN"/>
        </w:rPr>
        <w:t>SGW re</w:t>
      </w:r>
      <w:r w:rsidRPr="006C1437">
        <w:rPr>
          <w:lang w:eastAsia="zh-CN"/>
        </w:rPr>
        <w:t>location</w:t>
      </w:r>
      <w:r w:rsidRPr="006C1437">
        <w:rPr>
          <w:rFonts w:hint="eastAsia"/>
          <w:lang w:eastAsia="zh-CN"/>
        </w:rPr>
        <w:t xml:space="preserve"> </w:t>
      </w:r>
      <w:r w:rsidRPr="006C1437">
        <w:rPr>
          <w:lang w:eastAsia="zh-CN"/>
        </w:rPr>
        <w:t xml:space="preserve">procedure </w:t>
      </w:r>
      <w:r w:rsidRPr="006C1437">
        <w:rPr>
          <w:rFonts w:hint="eastAsia"/>
          <w:lang w:eastAsia="zh-CN"/>
        </w:rPr>
        <w:t xml:space="preserve">after the </w:t>
      </w:r>
      <w:r w:rsidRPr="006C1437">
        <w:rPr>
          <w:lang w:eastAsia="zh-CN"/>
        </w:rPr>
        <w:t xml:space="preserve">source </w:t>
      </w:r>
      <w:r w:rsidRPr="006C1437">
        <w:rPr>
          <w:rFonts w:hint="eastAsia"/>
          <w:lang w:eastAsia="zh-CN"/>
        </w:rPr>
        <w:t>SGW has failed with or without restart</w:t>
      </w:r>
      <w:r w:rsidRPr="006C1437">
        <w:rPr>
          <w:lang w:eastAsia="zh-CN"/>
        </w:rPr>
        <w:t>,</w:t>
      </w:r>
      <w:r w:rsidRPr="006C1437">
        <w:rPr>
          <w:rFonts w:hint="eastAsia"/>
          <w:lang w:eastAsia="zh-CN"/>
        </w:rPr>
        <w:t xml:space="preserve"> when the source and target MME/S4-SGSN support </w:t>
      </w:r>
      <w:r w:rsidRPr="006C1437">
        <w:rPr>
          <w:lang w:eastAsia="zh-CN"/>
        </w:rPr>
        <w:t xml:space="preserve">the </w:t>
      </w:r>
      <w:r w:rsidRPr="006C1437">
        <w:t xml:space="preserve">MME/S4-SGSN triggered SGW </w:t>
      </w:r>
      <w:r w:rsidRPr="006C1437">
        <w:rPr>
          <w:rFonts w:hint="eastAsia"/>
          <w:lang w:eastAsia="zh-CN"/>
        </w:rPr>
        <w:t xml:space="preserve">restoration </w:t>
      </w:r>
      <w:r w:rsidRPr="006C1437">
        <w:t>procedure</w:t>
      </w:r>
      <w:r w:rsidRPr="006C1437">
        <w:rPr>
          <w:rFonts w:hint="eastAsia"/>
          <w:lang w:eastAsia="zh-CN"/>
        </w:rPr>
        <w:t xml:space="preserve"> as specified in 3GPP TS 23.007 [17]</w:t>
      </w:r>
      <w:r w:rsidRPr="006C1437">
        <w:t>.</w:t>
      </w:r>
    </w:p>
    <w:p w14:paraId="5E53EE8C" w14:textId="77777777" w:rsidR="00F760F7" w:rsidRPr="006C1437" w:rsidRDefault="00F760F7" w:rsidP="00F760F7">
      <w:pPr>
        <w:pStyle w:val="B1"/>
        <w:rPr>
          <w:lang w:eastAsia="zh-CN"/>
        </w:rPr>
      </w:pPr>
      <w:r w:rsidRPr="006C1437">
        <w:rPr>
          <w:lang w:eastAsia="zh-CN"/>
        </w:rPr>
        <w:t>-</w:t>
      </w:r>
      <w:r w:rsidRPr="006C1437">
        <w:rPr>
          <w:lang w:eastAsia="zh-CN"/>
        </w:rPr>
        <w:tab/>
        <w:t xml:space="preserve">Bit 5 – </w:t>
      </w:r>
      <w:r w:rsidRPr="006C1437">
        <w:rPr>
          <w:rFonts w:hint="eastAsia"/>
          <w:lang w:eastAsia="zh-CN"/>
        </w:rPr>
        <w:t>S6AF</w:t>
      </w:r>
      <w:r w:rsidRPr="006C1437">
        <w:rPr>
          <w:lang w:eastAsia="zh-CN"/>
        </w:rPr>
        <w:t xml:space="preserve"> (</w:t>
      </w:r>
      <w:r w:rsidRPr="006C1437">
        <w:rPr>
          <w:rFonts w:hint="eastAsia"/>
          <w:lang w:eastAsia="zh-CN"/>
        </w:rPr>
        <w:t>Static IPv6 Address Flag</w:t>
      </w:r>
      <w:r w:rsidRPr="006C1437">
        <w:t xml:space="preserve">): if this bit is set to 1, it indicates that </w:t>
      </w:r>
      <w:r w:rsidRPr="006C1437">
        <w:rPr>
          <w:rFonts w:hint="eastAsia"/>
          <w:lang w:eastAsia="zh-CN"/>
        </w:rPr>
        <w:t>PDP/PDN IPv6 address is static</w:t>
      </w:r>
      <w:r w:rsidRPr="006C1437">
        <w:t>.</w:t>
      </w:r>
    </w:p>
    <w:p w14:paraId="54F34B5F" w14:textId="77777777" w:rsidR="00F760F7" w:rsidRPr="006C1437" w:rsidRDefault="00F760F7" w:rsidP="00F760F7">
      <w:pPr>
        <w:pStyle w:val="B1"/>
        <w:rPr>
          <w:lang w:eastAsia="zh-CN"/>
        </w:rPr>
      </w:pPr>
      <w:r w:rsidRPr="006C1437">
        <w:rPr>
          <w:rFonts w:hint="eastAsia"/>
          <w:lang w:eastAsia="zh-CN"/>
        </w:rPr>
        <w:t>-</w:t>
      </w:r>
      <w:r w:rsidRPr="006C1437">
        <w:rPr>
          <w:rFonts w:hint="eastAsia"/>
          <w:lang w:eastAsia="zh-CN"/>
        </w:rPr>
        <w:tab/>
      </w:r>
      <w:r w:rsidRPr="006C1437">
        <w:t xml:space="preserve">Bit </w:t>
      </w:r>
      <w:r w:rsidRPr="006C1437">
        <w:rPr>
          <w:lang w:eastAsia="zh-CN"/>
        </w:rPr>
        <w:t xml:space="preserve">4 </w:t>
      </w:r>
      <w:r w:rsidRPr="006C1437">
        <w:t>–</w:t>
      </w:r>
      <w:r w:rsidRPr="006C1437">
        <w:rPr>
          <w:lang w:eastAsia="zh-CN"/>
        </w:rPr>
        <w:t xml:space="preserve"> </w:t>
      </w:r>
      <w:r w:rsidRPr="006C1437">
        <w:rPr>
          <w:rFonts w:hint="eastAsia"/>
          <w:lang w:eastAsia="zh-CN"/>
        </w:rPr>
        <w:t>S4AF</w:t>
      </w:r>
      <w:r w:rsidRPr="006C1437">
        <w:t xml:space="preserve"> (</w:t>
      </w:r>
      <w:r w:rsidRPr="006C1437">
        <w:rPr>
          <w:rFonts w:hint="eastAsia"/>
          <w:lang w:eastAsia="zh-CN"/>
        </w:rPr>
        <w:t>Static IPv4 Address Flag</w:t>
      </w:r>
      <w:r w:rsidRPr="006C1437">
        <w:t xml:space="preserve">): if this bit is set to 1, it indicates that </w:t>
      </w:r>
      <w:r w:rsidRPr="006C1437">
        <w:rPr>
          <w:rFonts w:hint="eastAsia"/>
          <w:lang w:eastAsia="zh-CN"/>
        </w:rPr>
        <w:t>PDP/PDN IPv4 address is static</w:t>
      </w:r>
      <w:r w:rsidRPr="006C1437">
        <w:t>.</w:t>
      </w:r>
    </w:p>
    <w:p w14:paraId="149F658A" w14:textId="77777777" w:rsidR="00F760F7" w:rsidRPr="006C1437" w:rsidRDefault="00F760F7" w:rsidP="00F760F7">
      <w:pPr>
        <w:pStyle w:val="B1"/>
        <w:rPr>
          <w:lang w:eastAsia="zh-CN"/>
        </w:rPr>
      </w:pPr>
      <w:r w:rsidRPr="006C1437">
        <w:t>-</w:t>
      </w:r>
      <w:r w:rsidRPr="006C1437">
        <w:tab/>
        <w:t>Bit 3</w:t>
      </w:r>
      <w:r w:rsidRPr="006C1437">
        <w:rPr>
          <w:lang w:eastAsia="zh-CN"/>
        </w:rPr>
        <w:t xml:space="preserve"> </w:t>
      </w:r>
      <w:r w:rsidRPr="006C1437">
        <w:t>–</w:t>
      </w:r>
      <w:r w:rsidRPr="006C1437">
        <w:rPr>
          <w:lang w:eastAsia="zh-CN"/>
        </w:rPr>
        <w:t xml:space="preserve"> </w:t>
      </w:r>
      <w:r w:rsidRPr="006C1437">
        <w:t>MBMDT (Management Based MDT allowed flag): if this bit is set to 1, it indicates that management based MDT is allowed.</w:t>
      </w:r>
      <w:r w:rsidRPr="006C1437">
        <w:rPr>
          <w:rFonts w:hint="eastAsia"/>
          <w:lang w:eastAsia="zh-CN"/>
        </w:rPr>
        <w:t xml:space="preserve"> </w:t>
      </w:r>
    </w:p>
    <w:p w14:paraId="4207136F" w14:textId="77777777" w:rsidR="00F760F7" w:rsidRPr="006C1437" w:rsidRDefault="00F760F7" w:rsidP="00F760F7">
      <w:pPr>
        <w:pStyle w:val="B1"/>
        <w:rPr>
          <w:lang w:eastAsia="zh-CN"/>
        </w:rPr>
      </w:pPr>
      <w:r w:rsidRPr="006C1437">
        <w:t>-</w:t>
      </w:r>
      <w:r w:rsidRPr="006C1437">
        <w:tab/>
        <w:t>Bit 2</w:t>
      </w:r>
      <w:r w:rsidRPr="006C1437">
        <w:rPr>
          <w:lang w:eastAsia="zh-CN"/>
        </w:rPr>
        <w:t xml:space="preserve"> </w:t>
      </w:r>
      <w:r w:rsidRPr="006C1437">
        <w:t>–</w:t>
      </w:r>
      <w:r w:rsidRPr="006C1437">
        <w:rPr>
          <w:lang w:eastAsia="zh-CN"/>
        </w:rPr>
        <w:t xml:space="preserve"> </w:t>
      </w:r>
      <w:r w:rsidRPr="006C1437">
        <w:t>ISRAU (ISR is activated for the UE): if this bit is set to 1, it indicates that ISR is activated for the UE before the UE moving to the new SGSN/MME.</w:t>
      </w:r>
      <w:r w:rsidRPr="006C1437">
        <w:rPr>
          <w:lang w:eastAsia="zh-CN"/>
        </w:rPr>
        <w:t xml:space="preserve"> </w:t>
      </w:r>
    </w:p>
    <w:p w14:paraId="24815AEC" w14:textId="77777777" w:rsidR="00F760F7" w:rsidRPr="006C1437" w:rsidRDefault="00F760F7" w:rsidP="00F760F7">
      <w:pPr>
        <w:pStyle w:val="B1"/>
        <w:rPr>
          <w:lang w:eastAsia="zh-CN"/>
        </w:rPr>
      </w:pPr>
      <w:r w:rsidRPr="006C1437">
        <w:t>-</w:t>
      </w:r>
      <w:r w:rsidRPr="006C1437">
        <w:rPr>
          <w:lang w:eastAsia="zh-CN"/>
        </w:rPr>
        <w:tab/>
        <w:t xml:space="preserve">Bit </w:t>
      </w:r>
      <w:r w:rsidRPr="006C1437">
        <w:rPr>
          <w:rFonts w:hint="eastAsia"/>
          <w:lang w:eastAsia="zh-CN"/>
        </w:rPr>
        <w:t>1</w:t>
      </w:r>
      <w:r w:rsidRPr="006C1437">
        <w:rPr>
          <w:lang w:eastAsia="zh-CN"/>
        </w:rPr>
        <w:t xml:space="preserve"> </w:t>
      </w:r>
      <w:r w:rsidRPr="006C1437">
        <w:t>–</w:t>
      </w:r>
      <w:r w:rsidRPr="006C1437">
        <w:rPr>
          <w:lang w:eastAsia="zh-CN"/>
        </w:rPr>
        <w:t xml:space="preserve"> </w:t>
      </w:r>
      <w:r w:rsidRPr="006C1437">
        <w:rPr>
          <w:rFonts w:hint="eastAsia"/>
          <w:lang w:eastAsia="zh-CN"/>
        </w:rPr>
        <w:t>C</w:t>
      </w:r>
      <w:r w:rsidRPr="006C1437">
        <w:rPr>
          <w:lang w:eastAsia="zh-CN"/>
        </w:rPr>
        <w:t>CRSI (</w:t>
      </w:r>
      <w:r w:rsidRPr="006C1437">
        <w:rPr>
          <w:rFonts w:hint="eastAsia"/>
          <w:lang w:eastAsia="zh-CN"/>
        </w:rPr>
        <w:t xml:space="preserve">CSG </w:t>
      </w:r>
      <w:r w:rsidRPr="006C1437">
        <w:rPr>
          <w:lang w:eastAsia="zh-CN"/>
        </w:rPr>
        <w:t xml:space="preserve">Change Reporting support indication): if this bit is set to 1, it indicates that the MME/S4 SGSN supports </w:t>
      </w:r>
      <w:r w:rsidRPr="006C1437">
        <w:rPr>
          <w:rFonts w:hint="eastAsia"/>
          <w:lang w:eastAsia="zh-CN"/>
        </w:rPr>
        <w:t xml:space="preserve">CSG Information </w:t>
      </w:r>
      <w:r w:rsidRPr="006C1437">
        <w:rPr>
          <w:lang w:eastAsia="zh-CN"/>
        </w:rPr>
        <w:t>Change Reporting mechanism for the corresponding session.</w:t>
      </w:r>
    </w:p>
    <w:p w14:paraId="1189E229" w14:textId="77777777" w:rsidR="00F760F7" w:rsidRPr="006C1437" w:rsidRDefault="00F760F7" w:rsidP="00F760F7">
      <w:pPr>
        <w:rPr>
          <w:lang w:eastAsia="zh-CN"/>
        </w:rPr>
      </w:pPr>
      <w:r w:rsidRPr="006C1437">
        <w:rPr>
          <w:rFonts w:hint="eastAsia"/>
          <w:lang w:eastAsia="zh-CN"/>
        </w:rPr>
        <w:t xml:space="preserve">The following bits within Octet </w:t>
      </w:r>
      <w:r w:rsidRPr="006C1437">
        <w:rPr>
          <w:lang w:eastAsia="zh-CN"/>
        </w:rPr>
        <w:t xml:space="preserve">8 </w:t>
      </w:r>
      <w:r w:rsidRPr="006C1437">
        <w:rPr>
          <w:rFonts w:hint="eastAsia"/>
          <w:lang w:eastAsia="zh-CN"/>
        </w:rPr>
        <w:t>shall indicate:</w:t>
      </w:r>
    </w:p>
    <w:p w14:paraId="71B5EAE0" w14:textId="77777777" w:rsidR="00F760F7" w:rsidRPr="006C1437" w:rsidRDefault="00F760F7" w:rsidP="00F760F7">
      <w:pPr>
        <w:pStyle w:val="B1"/>
        <w:rPr>
          <w:lang w:eastAsia="zh-CN"/>
        </w:rPr>
      </w:pPr>
      <w:r w:rsidRPr="006C1437">
        <w:t>-</w:t>
      </w:r>
      <w:r w:rsidRPr="006C1437">
        <w:tab/>
        <w:t>Bit 8</w:t>
      </w:r>
      <w:r w:rsidRPr="006C1437">
        <w:rPr>
          <w:rFonts w:hint="eastAsia"/>
          <w:lang w:eastAsia="zh-CN"/>
        </w:rPr>
        <w:t xml:space="preserve"> </w:t>
      </w:r>
      <w:r w:rsidRPr="006C1437">
        <w:t>– CPRAI (Change of Presence Reporting Area information Indication): when ISR is active if this bit is set to 1, it indicates that the Presence Reporting Area information, which is provided as a part of the Presence Reporting Area Information IE, has changed since last reported by the MME/S4-SGSN. The SGW shall ignore this flag when ISR is not active</w:t>
      </w:r>
      <w:r w:rsidRPr="006C1437">
        <w:rPr>
          <w:lang w:eastAsia="zh-CN"/>
        </w:rPr>
        <w:t xml:space="preserve">. </w:t>
      </w:r>
    </w:p>
    <w:p w14:paraId="6B00851D" w14:textId="77777777" w:rsidR="00F760F7" w:rsidRPr="006C1437" w:rsidRDefault="00F760F7" w:rsidP="00F760F7">
      <w:pPr>
        <w:pStyle w:val="B1"/>
        <w:rPr>
          <w:lang w:eastAsia="zh-CN"/>
        </w:rPr>
      </w:pPr>
      <w:r w:rsidRPr="006C1437">
        <w:rPr>
          <w:lang w:eastAsia="zh-CN"/>
        </w:rPr>
        <w:t>-</w:t>
      </w:r>
      <w:r w:rsidRPr="006C1437">
        <w:rPr>
          <w:lang w:eastAsia="zh-CN"/>
        </w:rPr>
        <w:tab/>
        <w:t>Bit 7 – ARRL (Abnormal Release of Radio Link): if this bit is set to 1 by the MME, it indicates to the SGW that the access bearers are released due to an abnormal release of the radio link.  Based on operator policy, this indication may be used by the SGW in subsequent decisions to trigger PDN charging pause if the PGW Pause of Charging feature has been enabled on that PDN connection.</w:t>
      </w:r>
    </w:p>
    <w:p w14:paraId="0DFF9F8D" w14:textId="77777777" w:rsidR="00F760F7" w:rsidRPr="006C1437" w:rsidRDefault="00F760F7" w:rsidP="00F760F7">
      <w:pPr>
        <w:pStyle w:val="B1"/>
        <w:rPr>
          <w:lang w:eastAsia="zh-CN"/>
        </w:rPr>
      </w:pPr>
      <w:r w:rsidRPr="006C1437">
        <w:rPr>
          <w:lang w:eastAsia="zh-CN"/>
        </w:rPr>
        <w:t>-</w:t>
      </w:r>
      <w:r w:rsidRPr="006C1437">
        <w:rPr>
          <w:lang w:eastAsia="zh-CN"/>
        </w:rPr>
        <w:tab/>
        <w:t xml:space="preserve">Bit 6 – PPOFF (PDN Pause Off Indication): if this bit is set to 1 by the SGW, it indicates to the PGW that the charging for the PDN connection shall be </w:t>
      </w:r>
      <w:proofErr w:type="spellStart"/>
      <w:r w:rsidRPr="006C1437">
        <w:rPr>
          <w:lang w:eastAsia="zh-CN"/>
        </w:rPr>
        <w:t>unpaused</w:t>
      </w:r>
      <w:proofErr w:type="spellEnd"/>
      <w:r w:rsidRPr="006C1437">
        <w:rPr>
          <w:lang w:eastAsia="zh-CN"/>
        </w:rPr>
        <w:t>.</w:t>
      </w:r>
    </w:p>
    <w:p w14:paraId="22989AFF" w14:textId="77777777" w:rsidR="00F760F7" w:rsidRPr="006C1437" w:rsidRDefault="00F760F7" w:rsidP="00F760F7">
      <w:pPr>
        <w:pStyle w:val="B1"/>
        <w:rPr>
          <w:lang w:eastAsia="zh-CN"/>
        </w:rPr>
      </w:pPr>
      <w:r w:rsidRPr="006C1437">
        <w:rPr>
          <w:lang w:eastAsia="zh-CN"/>
        </w:rPr>
        <w:t>-</w:t>
      </w:r>
      <w:r w:rsidRPr="006C1437">
        <w:rPr>
          <w:lang w:eastAsia="zh-CN"/>
        </w:rPr>
        <w:tab/>
        <w:t xml:space="preserve">Bit 5 – PPON (PDN Pause On Indication) / PPEI (PDN Pause Enabled Indication): if this bit is set to 1 by the SGW, it indicates to the PGW that the charging for the PDN connection shall be paused; if it is set to 1 by the </w:t>
      </w:r>
      <w:r w:rsidRPr="006C1437">
        <w:rPr>
          <w:lang w:eastAsia="zh-CN"/>
        </w:rPr>
        <w:lastRenderedPageBreak/>
        <w:t>PGW, it indicates that PGW enables the SGW to use the PGW Pause of Charging procedure for the PDN connection.</w:t>
      </w:r>
    </w:p>
    <w:p w14:paraId="537EFA02" w14:textId="77777777" w:rsidR="00F760F7" w:rsidRPr="006C1437" w:rsidRDefault="00F760F7" w:rsidP="00F760F7">
      <w:pPr>
        <w:pStyle w:val="B1"/>
        <w:rPr>
          <w:lang w:eastAsia="zh-CN"/>
        </w:rPr>
      </w:pPr>
      <w:r w:rsidRPr="006C1437">
        <w:rPr>
          <w:lang w:eastAsia="zh-CN"/>
        </w:rPr>
        <w:t>-</w:t>
      </w:r>
      <w:r w:rsidRPr="006C1437">
        <w:rPr>
          <w:lang w:eastAsia="zh-CN"/>
        </w:rPr>
        <w:tab/>
        <w:t>Bit 4 – PPSI (PDN Pause Support Indication): if this bit is set to 1 by the SGW, it indicates that the SGW supports the PGW Pause of Charging procedure; if it is set to 1 by the PGW, it indicates that the PGW supports the PGW Pause of Charging procedure.</w:t>
      </w:r>
    </w:p>
    <w:p w14:paraId="494A029B" w14:textId="77777777" w:rsidR="00F760F7" w:rsidRPr="006C1437" w:rsidRDefault="00F760F7" w:rsidP="00F760F7">
      <w:pPr>
        <w:pStyle w:val="B1"/>
        <w:rPr>
          <w:lang w:eastAsia="zh-CN"/>
        </w:rPr>
      </w:pPr>
      <w:r w:rsidRPr="006C1437">
        <w:rPr>
          <w:lang w:eastAsia="zh-CN"/>
        </w:rPr>
        <w:t>-</w:t>
      </w:r>
      <w:r w:rsidRPr="006C1437">
        <w:rPr>
          <w:lang w:eastAsia="zh-CN"/>
        </w:rPr>
        <w:tab/>
        <w:t>Bit 3 – CSFBI (CSFB Indication): if this bit is set to 1, it indicates that the UE has been subject to CSFB.</w:t>
      </w:r>
    </w:p>
    <w:p w14:paraId="3752D305" w14:textId="77777777" w:rsidR="00F760F7" w:rsidRPr="006C1437" w:rsidRDefault="00F760F7" w:rsidP="00F760F7">
      <w:pPr>
        <w:pStyle w:val="B1"/>
        <w:rPr>
          <w:lang w:eastAsia="zh-CN"/>
        </w:rPr>
      </w:pPr>
      <w:r w:rsidRPr="006C1437">
        <w:t>-</w:t>
      </w:r>
      <w:r w:rsidRPr="006C1437">
        <w:tab/>
        <w:t>Bit 2 – CLII (Change of Location Information Indication): when ISR is active if this bit is set to 1, it indicates that the location information, which is provided as a part of ULI IE, has changed since last reported by the MME/S4-SGSN. The SGW shall ignore this flag when ISR is not active.</w:t>
      </w:r>
    </w:p>
    <w:p w14:paraId="7F763111" w14:textId="77777777" w:rsidR="00F760F7" w:rsidRPr="006C1437" w:rsidRDefault="00F760F7" w:rsidP="00F760F7">
      <w:pPr>
        <w:pStyle w:val="B1"/>
      </w:pPr>
      <w:r w:rsidRPr="006C1437">
        <w:rPr>
          <w:rFonts w:hint="eastAsia"/>
          <w:lang w:eastAsia="zh-CN"/>
        </w:rPr>
        <w:t>-</w:t>
      </w:r>
      <w:r w:rsidRPr="006C1437">
        <w:rPr>
          <w:rFonts w:hint="eastAsia"/>
          <w:lang w:eastAsia="zh-CN"/>
        </w:rPr>
        <w:tab/>
      </w:r>
      <w:r w:rsidRPr="006C1437">
        <w:rPr>
          <w:lang w:eastAsia="zh-CN"/>
        </w:rPr>
        <w:t>Bit 1 – CPSR (</w:t>
      </w:r>
      <w:r w:rsidRPr="006C1437">
        <w:t>CS to PS SRVCC indication): if this bit is set to 1, it indicates that a UTRAN/GERAN to E-UTRAN/UTRAN (HSPA) SRVCC procedure is underway and the associated message, i.e. Modify Bearer Request shall be forwarded to the PGW from the SGW as specified in 3GPP TS 23.216 [43].</w:t>
      </w:r>
    </w:p>
    <w:p w14:paraId="7445599A" w14:textId="77777777" w:rsidR="00F760F7" w:rsidRPr="006C1437" w:rsidRDefault="00F760F7" w:rsidP="00F760F7">
      <w:pPr>
        <w:rPr>
          <w:lang w:eastAsia="zh-CN"/>
        </w:rPr>
      </w:pPr>
      <w:r w:rsidRPr="006C1437">
        <w:rPr>
          <w:rFonts w:hint="eastAsia"/>
          <w:lang w:eastAsia="zh-CN"/>
        </w:rPr>
        <w:t>The following bits within Octet</w:t>
      </w:r>
      <w:r w:rsidRPr="006C1437">
        <w:rPr>
          <w:lang w:eastAsia="zh-CN"/>
        </w:rPr>
        <w:t xml:space="preserve"> 9 </w:t>
      </w:r>
      <w:r w:rsidRPr="006C1437">
        <w:rPr>
          <w:rFonts w:hint="eastAsia"/>
          <w:lang w:eastAsia="zh-CN"/>
        </w:rPr>
        <w:t>shall indicate:</w:t>
      </w:r>
    </w:p>
    <w:p w14:paraId="238B4FAD" w14:textId="77777777" w:rsidR="00F760F7" w:rsidRPr="006C1437" w:rsidRDefault="00F760F7" w:rsidP="00F760F7">
      <w:pPr>
        <w:pStyle w:val="B1"/>
      </w:pPr>
      <w:r w:rsidRPr="006C1437">
        <w:t>-</w:t>
      </w:r>
      <w:r w:rsidRPr="006C1437">
        <w:tab/>
        <w:t xml:space="preserve">Bit </w:t>
      </w:r>
      <w:r w:rsidRPr="006C1437">
        <w:rPr>
          <w:rFonts w:hint="eastAsia"/>
          <w:lang w:eastAsia="zh-CN"/>
        </w:rPr>
        <w:t xml:space="preserve">8 </w:t>
      </w:r>
      <w:r w:rsidRPr="006C1437">
        <w:t xml:space="preserve">– </w:t>
      </w:r>
      <w:r w:rsidRPr="006C1437">
        <w:rPr>
          <w:rFonts w:hint="eastAsia"/>
          <w:lang w:eastAsia="zh-CN"/>
        </w:rPr>
        <w:t xml:space="preserve">NSI (NBIFOM Support Indication): </w:t>
      </w:r>
      <w:r w:rsidRPr="006C1437">
        <w:rPr>
          <w:lang w:eastAsia="zh-CN"/>
        </w:rPr>
        <w:t xml:space="preserve">if this bit is set to 1, it indicates </w:t>
      </w:r>
      <w:r w:rsidRPr="006C1437">
        <w:rPr>
          <w:rFonts w:hint="eastAsia"/>
          <w:lang w:eastAsia="zh-CN"/>
        </w:rPr>
        <w:t xml:space="preserve">to the PGW </w:t>
      </w:r>
      <w:r w:rsidRPr="006C1437">
        <w:rPr>
          <w:lang w:eastAsia="zh-CN"/>
        </w:rPr>
        <w:t xml:space="preserve">that the </w:t>
      </w:r>
      <w:r w:rsidRPr="006C1437">
        <w:rPr>
          <w:rFonts w:hint="eastAsia"/>
          <w:lang w:eastAsia="zh-CN"/>
        </w:rPr>
        <w:t>NBIFOM is supported</w:t>
      </w:r>
      <w:r w:rsidRPr="006C1437">
        <w:rPr>
          <w:lang w:eastAsia="zh-CN"/>
        </w:rPr>
        <w:t xml:space="preserve"> (see</w:t>
      </w:r>
      <w:r w:rsidRPr="006C1437">
        <w:rPr>
          <w:rFonts w:hint="eastAsia"/>
          <w:lang w:eastAsia="zh-CN"/>
        </w:rPr>
        <w:t xml:space="preserve"> </w:t>
      </w:r>
      <w:r>
        <w:rPr>
          <w:rFonts w:hint="eastAsia"/>
          <w:lang w:eastAsia="zh-CN"/>
        </w:rPr>
        <w:t>clause</w:t>
      </w:r>
      <w:r w:rsidRPr="006C1437">
        <w:rPr>
          <w:lang w:eastAsia="zh-CN"/>
        </w:rPr>
        <w:t> </w:t>
      </w:r>
      <w:r w:rsidRPr="006C1437">
        <w:rPr>
          <w:rFonts w:hint="eastAsia"/>
          <w:lang w:eastAsia="zh-CN"/>
        </w:rPr>
        <w:t xml:space="preserve">5.10 of </w:t>
      </w:r>
      <w:r w:rsidRPr="006C1437">
        <w:rPr>
          <w:lang w:eastAsia="zh-CN"/>
        </w:rPr>
        <w:t>3GPP TS 23.</w:t>
      </w:r>
      <w:r w:rsidRPr="006C1437">
        <w:rPr>
          <w:rFonts w:hint="eastAsia"/>
          <w:lang w:eastAsia="zh-CN"/>
        </w:rPr>
        <w:t>161</w:t>
      </w:r>
      <w:r w:rsidRPr="006C1437">
        <w:rPr>
          <w:lang w:eastAsia="zh-CN"/>
        </w:rPr>
        <w:t xml:space="preserve"> [71]).</w:t>
      </w:r>
    </w:p>
    <w:p w14:paraId="327C5486" w14:textId="77777777" w:rsidR="00F760F7" w:rsidRPr="006C1437" w:rsidRDefault="00F760F7" w:rsidP="00F760F7">
      <w:pPr>
        <w:pStyle w:val="B1"/>
      </w:pPr>
      <w:r w:rsidRPr="006C1437">
        <w:t>-</w:t>
      </w:r>
      <w:r w:rsidRPr="006C1437">
        <w:tab/>
        <w:t xml:space="preserve">Bit 7 – UASI (UE Available for </w:t>
      </w:r>
      <w:proofErr w:type="spellStart"/>
      <w:r w:rsidRPr="006C1437">
        <w:t>Signaling</w:t>
      </w:r>
      <w:proofErr w:type="spellEnd"/>
      <w:r w:rsidRPr="006C1437">
        <w:t xml:space="preserve"> Indication): if this bit is set to 1, it indicates that the UE is available for end to end signalling and that the PGW should re-attempt the pending network initiated procedure.</w:t>
      </w:r>
    </w:p>
    <w:p w14:paraId="66C366C1" w14:textId="77777777" w:rsidR="00F760F7" w:rsidRPr="006C1437" w:rsidRDefault="00F760F7" w:rsidP="00F760F7">
      <w:pPr>
        <w:pStyle w:val="B1"/>
      </w:pPr>
      <w:r w:rsidRPr="006C1437">
        <w:t>-</w:t>
      </w:r>
      <w:r w:rsidRPr="006C1437">
        <w:tab/>
        <w:t>Bit 6 –</w:t>
      </w:r>
      <w:r w:rsidRPr="006C1437">
        <w:tab/>
        <w:t xml:space="preserve">DTCI (Delay Tolerant Connection Indication): if this bit is set to 1, it indicates that the PDN connection is delay tolerant according to the local policies in the PGW, e.g. per </w:t>
      </w:r>
      <w:proofErr w:type="spellStart"/>
      <w:r w:rsidRPr="006C1437">
        <w:t>APN.For</w:t>
      </w:r>
      <w:proofErr w:type="spellEnd"/>
      <w:r w:rsidRPr="006C1437">
        <w:t xml:space="preserve"> this PDN connection the PGW supports receiving the rejection cause "UE is temporarily not reachable due to power saving" from the MME/SGSN via the SGW during a network initiated procedure and holding the network initiated procedure, until the PGW receives the subsequent Modify Bearer Request message with the UASI flag indicating that the UE is available for end to end signalling.</w:t>
      </w:r>
    </w:p>
    <w:p w14:paraId="7149DE4A" w14:textId="77777777" w:rsidR="00F760F7" w:rsidRPr="006C1437" w:rsidRDefault="00F760F7" w:rsidP="00F760F7">
      <w:pPr>
        <w:pStyle w:val="B1"/>
      </w:pPr>
      <w:r>
        <w:t>-</w:t>
      </w:r>
      <w:r>
        <w:tab/>
      </w:r>
      <w:r w:rsidRPr="006C1437">
        <w:t>Bit 5 – BDWI (Buffered DL Data Waiting Indication): if this bit is set to 1, it indicates that there is DL data buffered in the (old) SGW</w:t>
      </w:r>
      <w:r>
        <w:t xml:space="preserve"> or (V-)SMF/UPF</w:t>
      </w:r>
      <w:r w:rsidRPr="006C1437">
        <w:t xml:space="preserve">, i.e. that the new MME/SGSN shall invoke data forwarding if there is an SGW change as specified in </w:t>
      </w:r>
      <w:r>
        <w:t>clause</w:t>
      </w:r>
      <w:r w:rsidRPr="006C1437">
        <w:t xml:space="preserve"> 5.3.3.1A of 3GPP TS 23.401 [3]</w:t>
      </w:r>
      <w:r>
        <w:t xml:space="preserve"> or upon idle mode mobility between 5GS and EPS with data forwarding as specified in </w:t>
      </w:r>
      <w:r w:rsidRPr="00A714D1">
        <w:t>clause</w:t>
      </w:r>
      <w:r>
        <w:t>s</w:t>
      </w:r>
      <w:r w:rsidRPr="00A714D1">
        <w:t xml:space="preserve"> 4.11.1.3.2A</w:t>
      </w:r>
      <w:r>
        <w:t>, 4.11.1.3.3A,</w:t>
      </w:r>
      <w:r w:rsidRPr="00A714D1">
        <w:t xml:space="preserve"> </w:t>
      </w:r>
      <w:r w:rsidRPr="0074451C">
        <w:t>4.23.12.2a and 4.23.12.3a</w:t>
      </w:r>
      <w:r w:rsidRPr="00A714D1">
        <w:t xml:space="preserve"> of 3GPP TS 23.502 [83]</w:t>
      </w:r>
      <w:r w:rsidRPr="006C1437">
        <w:t>, and that it shall setup the user plane in conjunction with the TAU/RAU procedure for delivery of the buffered DL data to the UE.</w:t>
      </w:r>
    </w:p>
    <w:p w14:paraId="39E1B777" w14:textId="77777777" w:rsidR="00F760F7" w:rsidRPr="006C1437" w:rsidRDefault="00F760F7" w:rsidP="00F760F7">
      <w:pPr>
        <w:pStyle w:val="B1"/>
        <w:rPr>
          <w:lang w:eastAsia="zh-CN"/>
        </w:rPr>
      </w:pPr>
      <w:r w:rsidRPr="006C1437">
        <w:t>-</w:t>
      </w:r>
      <w:r w:rsidRPr="006C1437">
        <w:tab/>
        <w:t xml:space="preserve">Bit 4 – PSCI (Pending Subscription Change Indication): </w:t>
      </w:r>
      <w:r w:rsidRPr="006C1437">
        <w:rPr>
          <w:rFonts w:hint="eastAsia"/>
          <w:lang w:eastAsia="zh-CN"/>
        </w:rPr>
        <w:t>If this bit is set to 1, it indicates that the</w:t>
      </w:r>
      <w:r w:rsidRPr="006C1437">
        <w:rPr>
          <w:lang w:eastAsia="zh-CN"/>
        </w:rPr>
        <w:t xml:space="preserve">re is a pending report of the changed </w:t>
      </w:r>
      <w:r w:rsidRPr="006C1437">
        <w:rPr>
          <w:rFonts w:hint="eastAsia"/>
          <w:lang w:eastAsia="zh-CN"/>
        </w:rPr>
        <w:t>subscribed QoS profile of the related PDN connection in the old MME</w:t>
      </w:r>
      <w:r w:rsidRPr="006C1437">
        <w:rPr>
          <w:lang w:eastAsia="zh-CN"/>
        </w:rPr>
        <w:t>, so that t</w:t>
      </w:r>
      <w:r w:rsidRPr="006C1437">
        <w:rPr>
          <w:rFonts w:hint="eastAsia"/>
          <w:lang w:eastAsia="zh-CN"/>
        </w:rPr>
        <w:t xml:space="preserve">he new MME/SGSN shall trigger the </w:t>
      </w:r>
      <w:r w:rsidRPr="006C1437">
        <w:rPr>
          <w:lang w:eastAsia="zh-CN"/>
        </w:rPr>
        <w:t xml:space="preserve">HSS Initiated </w:t>
      </w:r>
      <w:r w:rsidRPr="006C1437">
        <w:rPr>
          <w:rFonts w:hint="eastAsia"/>
          <w:lang w:eastAsia="zh-CN"/>
        </w:rPr>
        <w:t>Subscribed QoS Modification procedure</w:t>
      </w:r>
      <w:r w:rsidRPr="006C1437">
        <w:rPr>
          <w:lang w:eastAsia="zh-CN"/>
        </w:rPr>
        <w:t xml:space="preserve"> towards the PGW</w:t>
      </w:r>
      <w:r w:rsidRPr="006C1437">
        <w:rPr>
          <w:rFonts w:hint="eastAsia"/>
          <w:lang w:eastAsia="zh-CN"/>
        </w:rPr>
        <w:t xml:space="preserve">. See </w:t>
      </w:r>
      <w:r>
        <w:rPr>
          <w:lang w:eastAsia="zh-CN"/>
        </w:rPr>
        <w:t>clause</w:t>
      </w:r>
      <w:r w:rsidRPr="006C1437">
        <w:rPr>
          <w:lang w:eastAsia="zh-CN"/>
        </w:rPr>
        <w:t xml:space="preserve"> 5.3.9.2 of </w:t>
      </w:r>
      <w:r w:rsidRPr="006C1437">
        <w:rPr>
          <w:rFonts w:hint="eastAsia"/>
          <w:lang w:eastAsia="zh-CN"/>
        </w:rPr>
        <w:t>3GPP TS 23.401 [3]</w:t>
      </w:r>
      <w:r w:rsidRPr="006C1437">
        <w:rPr>
          <w:lang w:eastAsia="zh-CN"/>
        </w:rPr>
        <w:t xml:space="preserve">. </w:t>
      </w:r>
    </w:p>
    <w:p w14:paraId="2348305E" w14:textId="77777777" w:rsidR="00F760F7" w:rsidRPr="006C1437" w:rsidRDefault="00F760F7" w:rsidP="00F760F7">
      <w:pPr>
        <w:pStyle w:val="B1"/>
        <w:rPr>
          <w:lang w:eastAsia="zh-CN"/>
        </w:rPr>
      </w:pPr>
      <w:r w:rsidRPr="006C1437">
        <w:t>-</w:t>
      </w:r>
      <w:r w:rsidRPr="006C1437">
        <w:tab/>
      </w:r>
      <w:r w:rsidRPr="006C1437">
        <w:rPr>
          <w:lang w:eastAsia="zh-CN"/>
        </w:rPr>
        <w:t>Bit 3 – PCRI (P-CSCF Restoration Indication): if this bit is set to 1, it indicates a request to trigger a P-CSCF restoration for the corresponding user (see 3GPP TS 23.380 [61]).</w:t>
      </w:r>
    </w:p>
    <w:p w14:paraId="23743B59" w14:textId="77777777" w:rsidR="00F760F7" w:rsidRPr="006C1437" w:rsidRDefault="00F760F7" w:rsidP="00F760F7">
      <w:pPr>
        <w:pStyle w:val="B1"/>
        <w:rPr>
          <w:lang w:eastAsia="zh-CN"/>
        </w:rPr>
      </w:pPr>
      <w:r w:rsidRPr="006C1437">
        <w:rPr>
          <w:lang w:eastAsia="zh-CN"/>
        </w:rPr>
        <w:t>-</w:t>
      </w:r>
      <w:r w:rsidRPr="006C1437">
        <w:rPr>
          <w:lang w:eastAsia="zh-CN"/>
        </w:rPr>
        <w:tab/>
      </w:r>
      <w:r w:rsidRPr="006C1437">
        <w:t xml:space="preserve">Bit 2 – </w:t>
      </w:r>
      <w:r w:rsidRPr="006C1437">
        <w:rPr>
          <w:lang w:eastAsia="zh-CN"/>
        </w:rPr>
        <w:t>AOSI (Associate OCI with SGW node's Identity): if this bit is set to 1, it indicates that the SGW provided "SGW's Overload Control Information" which shall be associated with the node identity (i.e. FQDN or the IP address received from the DNS during the SGW selection) of the serving SGW.</w:t>
      </w:r>
    </w:p>
    <w:p w14:paraId="3D159DD3" w14:textId="77777777" w:rsidR="00F760F7" w:rsidRPr="006C1437" w:rsidRDefault="00F760F7" w:rsidP="00F760F7">
      <w:pPr>
        <w:pStyle w:val="B1"/>
        <w:rPr>
          <w:lang w:eastAsia="zh-CN"/>
        </w:rPr>
      </w:pPr>
      <w:r w:rsidRPr="006C1437">
        <w:t>-</w:t>
      </w:r>
      <w:r w:rsidRPr="006C1437">
        <w:tab/>
        <w:t>Bit 1</w:t>
      </w:r>
      <w:r w:rsidRPr="006C1437">
        <w:rPr>
          <w:rFonts w:hint="eastAsia"/>
          <w:lang w:eastAsia="zh-CN"/>
        </w:rPr>
        <w:t xml:space="preserve"> </w:t>
      </w:r>
      <w:r w:rsidRPr="006C1437">
        <w:t xml:space="preserve">– </w:t>
      </w:r>
      <w:r w:rsidRPr="006C1437">
        <w:rPr>
          <w:lang w:eastAsia="zh-CN"/>
        </w:rPr>
        <w:t xml:space="preserve">AOPI (Associate OCI with PGW node's Identity): if this bit is set to 1, it indicates that the PGW provided "PGW's Overload Control Information" which shall be associated with the node identity (i.e. FQDN or the IP address received from the HSS or DNS during the PGW selection) of the serving PGW. </w:t>
      </w:r>
    </w:p>
    <w:p w14:paraId="01546EFD" w14:textId="77777777" w:rsidR="00F760F7" w:rsidRPr="006C1437" w:rsidRDefault="00F760F7" w:rsidP="00F760F7">
      <w:pPr>
        <w:rPr>
          <w:lang w:eastAsia="zh-CN"/>
        </w:rPr>
      </w:pPr>
      <w:r w:rsidRPr="006C1437">
        <w:rPr>
          <w:rFonts w:hint="eastAsia"/>
          <w:lang w:eastAsia="zh-CN"/>
        </w:rPr>
        <w:t>The following bits within Octet</w:t>
      </w:r>
      <w:r w:rsidRPr="006C1437">
        <w:rPr>
          <w:lang w:eastAsia="zh-CN"/>
        </w:rPr>
        <w:t xml:space="preserve"> 10 </w:t>
      </w:r>
      <w:r w:rsidRPr="006C1437">
        <w:rPr>
          <w:rFonts w:hint="eastAsia"/>
          <w:lang w:eastAsia="zh-CN"/>
        </w:rPr>
        <w:t>shall indicate:</w:t>
      </w:r>
    </w:p>
    <w:p w14:paraId="1F329064" w14:textId="77777777" w:rsidR="00F760F7" w:rsidRPr="006C1437" w:rsidRDefault="00F760F7" w:rsidP="00F760F7">
      <w:pPr>
        <w:pStyle w:val="B1"/>
      </w:pPr>
      <w:r w:rsidRPr="006C1437">
        <w:t>-</w:t>
      </w:r>
      <w:r w:rsidRPr="006C1437">
        <w:tab/>
        <w:t xml:space="preserve">Bit 8 </w:t>
      </w:r>
      <w:r w:rsidRPr="006C1437">
        <w:rPr>
          <w:lang w:eastAsia="zh-CN"/>
        </w:rPr>
        <w:t>– ROAAI (Release Over Any Access Indication): If this bit is set to 1, it indicates to the PGW that, if this is an NB-IFOM PDN connection, the PGW shall initiate the release of the corresponding PDN connection over the non-3GPP access over the S2a/S2b interface with the cause "Local release".</w:t>
      </w:r>
    </w:p>
    <w:p w14:paraId="71DA13CF" w14:textId="77777777" w:rsidR="00F760F7" w:rsidRPr="006C1437" w:rsidRDefault="00F760F7" w:rsidP="00F760F7">
      <w:pPr>
        <w:pStyle w:val="B1"/>
      </w:pPr>
      <w:r w:rsidRPr="006C1437">
        <w:t>-</w:t>
      </w:r>
      <w:r w:rsidRPr="006C1437">
        <w:tab/>
        <w:t>Bit 7 – EPCOSI (Extended PCO Support Indication): If this bit is set to 1, it indicates to the receiver that the Extended PCO is supported, e.g. when the PGW is the receiver, it indicates that the UE, the MME and the SGW support Extended PCO; when the target MME is the receiver, during an inter-MME mobility, it indicates that UE and the source MME support Extended PCO.</w:t>
      </w:r>
    </w:p>
    <w:p w14:paraId="5636DC7A" w14:textId="77777777" w:rsidR="00F760F7" w:rsidRPr="006C1437" w:rsidRDefault="00F760F7" w:rsidP="00F760F7">
      <w:pPr>
        <w:pStyle w:val="B1"/>
      </w:pPr>
      <w:r w:rsidRPr="006C1437">
        <w:lastRenderedPageBreak/>
        <w:t>-</w:t>
      </w:r>
      <w:r w:rsidRPr="006C1437">
        <w:tab/>
        <w:t xml:space="preserve">Bit 6 </w:t>
      </w:r>
      <w:r w:rsidRPr="006C1437">
        <w:rPr>
          <w:lang w:eastAsia="zh-CN"/>
        </w:rPr>
        <w:t xml:space="preserve">– CPOPCI (Control Plane Only PDN Connection Indication): If this bit is set to 1, it indicates that the PDN Connection is set to </w:t>
      </w:r>
      <w:r w:rsidRPr="006C1437">
        <w:t>Control Plane Only</w:t>
      </w:r>
      <w:r w:rsidRPr="006C1437">
        <w:rPr>
          <w:lang w:eastAsia="zh-CN"/>
        </w:rPr>
        <w:t>, i.e. the user data pertaining to this PDN connection can only be transferred in NAS PDUs via the control plane.</w:t>
      </w:r>
    </w:p>
    <w:p w14:paraId="11B528B0" w14:textId="77777777" w:rsidR="00F760F7" w:rsidRPr="006C1437" w:rsidRDefault="00F760F7" w:rsidP="00F760F7">
      <w:pPr>
        <w:pStyle w:val="B1"/>
      </w:pPr>
      <w:r w:rsidRPr="006C1437">
        <w:t>-</w:t>
      </w:r>
      <w:r w:rsidRPr="006C1437">
        <w:tab/>
        <w:t xml:space="preserve">Bit 5 </w:t>
      </w:r>
      <w:r w:rsidRPr="006C1437">
        <w:rPr>
          <w:lang w:eastAsia="zh-CN"/>
        </w:rPr>
        <w:t xml:space="preserve">– PMTSMI (Pending MT Short Message Indication): If this bit is set to 1, it indicates to the target MME/S4-SGSN that there is one (or more) pending MT Short Message(s) in the SMS-GMSC, i.e. that the target MME/S4-SGSN shall provide its E.164 address and Diameter Identity if available to receive the MT Short message and </w:t>
      </w:r>
      <w:r w:rsidRPr="006C1437">
        <w:t>maintain the signalling connection with the UE for a longer time to enable the retransmission of the Short Message.</w:t>
      </w:r>
    </w:p>
    <w:p w14:paraId="6DE69EC8" w14:textId="77777777" w:rsidR="00F760F7" w:rsidRPr="006C1437" w:rsidRDefault="00F760F7" w:rsidP="00F760F7">
      <w:pPr>
        <w:pStyle w:val="B1"/>
      </w:pPr>
      <w:r w:rsidRPr="006C1437">
        <w:t>-</w:t>
      </w:r>
      <w:r w:rsidRPr="006C1437">
        <w:tab/>
        <w:t>Bit 4 – S11-U Tunnel Flag (S11TF): This flag shall be set to 1 on the S11 interface if user data is transported in NAS signalling</w:t>
      </w:r>
      <w:r w:rsidRPr="006C1437">
        <w:rPr>
          <w:lang w:eastAsia="zh-CN"/>
        </w:rPr>
        <w:t>.</w:t>
      </w:r>
    </w:p>
    <w:p w14:paraId="43665D5C" w14:textId="77777777" w:rsidR="00F760F7" w:rsidRPr="006C1437" w:rsidRDefault="00F760F7" w:rsidP="00F760F7">
      <w:pPr>
        <w:pStyle w:val="B1"/>
      </w:pPr>
      <w:r w:rsidRPr="006C1437">
        <w:rPr>
          <w:lang w:eastAsia="zh-CN"/>
        </w:rPr>
        <w:t>-</w:t>
      </w:r>
      <w:r w:rsidRPr="006C1437">
        <w:rPr>
          <w:lang w:eastAsia="zh-CN"/>
        </w:rPr>
        <w:tab/>
        <w:t>Bit 3 – PNSI (</w:t>
      </w:r>
      <w:r w:rsidRPr="006C1437">
        <w:t>Pending Network Initiated PDN Connection Signalling Indication</w:t>
      </w:r>
      <w:r w:rsidRPr="006C1437">
        <w:rPr>
          <w:lang w:eastAsia="zh-CN"/>
        </w:rPr>
        <w:t xml:space="preserve">): if this bit is set to 1, it indicates to the target MME/SGSN that there is pending network initiated PDN connection signalling for the PDN connection, i.e. the target MME/SGSN shall set </w:t>
      </w:r>
      <w:r w:rsidRPr="006C1437">
        <w:t>UASI flag in the Create Session Request or Modify Bearer Request message to indicate to the PGW that the UE is available for end to end signalling.</w:t>
      </w:r>
    </w:p>
    <w:p w14:paraId="49187241" w14:textId="77777777" w:rsidR="00F760F7" w:rsidRPr="006C1437" w:rsidRDefault="00F760F7" w:rsidP="00F760F7">
      <w:pPr>
        <w:pStyle w:val="B1"/>
      </w:pPr>
      <w:r w:rsidRPr="006C1437">
        <w:t>-</w:t>
      </w:r>
      <w:r w:rsidRPr="006C1437">
        <w:tab/>
        <w:t>Bit 2</w:t>
      </w:r>
      <w:r w:rsidRPr="006C1437">
        <w:rPr>
          <w:rFonts w:hint="eastAsia"/>
          <w:lang w:eastAsia="zh-CN"/>
        </w:rPr>
        <w:t xml:space="preserve"> </w:t>
      </w:r>
      <w:r w:rsidRPr="006C1437">
        <w:t>– UNACCSI (</w:t>
      </w:r>
      <w:r w:rsidRPr="006C1437">
        <w:rPr>
          <w:lang w:eastAsia="zh-CN"/>
        </w:rPr>
        <w:t>UE Not Authorised</w:t>
      </w:r>
      <w:r w:rsidRPr="006C1437">
        <w:t xml:space="preserve"> Cause Code Support Indication): </w:t>
      </w:r>
      <w:r w:rsidRPr="006C1437">
        <w:rPr>
          <w:rFonts w:hint="eastAsia"/>
          <w:lang w:eastAsia="zh-CN"/>
        </w:rPr>
        <w:t>If this bit is set to 1, it indicates that t</w:t>
      </w:r>
      <w:r w:rsidRPr="006C1437">
        <w:rPr>
          <w:lang w:eastAsia="zh-CN"/>
        </w:rPr>
        <w:t>he Cause Code for "UE not authorized by OCS or external AAA Server" is supported by the S4-SGSN/MME.</w:t>
      </w:r>
    </w:p>
    <w:p w14:paraId="49E40DAA" w14:textId="77777777" w:rsidR="00F760F7" w:rsidRPr="006C1437" w:rsidRDefault="00F760F7" w:rsidP="00F760F7">
      <w:pPr>
        <w:pStyle w:val="B1"/>
      </w:pPr>
      <w:r w:rsidRPr="006C1437">
        <w:t>-</w:t>
      </w:r>
      <w:r w:rsidRPr="006C1437">
        <w:tab/>
        <w:t xml:space="preserve">Bit 1 - WLCP PDN Connection Modification Support Indication (WPMSI): if this bit is set to 1, it indicates that the TWAN supports the WLCP PDN Connection Modification procedure. This indication is used by the P-CSCF restoration extension procedure for TWAN access </w:t>
      </w:r>
      <w:r w:rsidRPr="006C1437">
        <w:rPr>
          <w:lang w:eastAsia="zh-CN"/>
        </w:rPr>
        <w:t>(see 3GPP TS 23.380 [61])</w:t>
      </w:r>
      <w:r w:rsidRPr="006C1437">
        <w:t>.</w:t>
      </w:r>
    </w:p>
    <w:p w14:paraId="4CED1BBB" w14:textId="77777777" w:rsidR="00F760F7" w:rsidRPr="006C1437" w:rsidRDefault="00F760F7" w:rsidP="00F760F7">
      <w:pPr>
        <w:rPr>
          <w:lang w:eastAsia="zh-CN"/>
        </w:rPr>
      </w:pPr>
      <w:r w:rsidRPr="006C1437">
        <w:rPr>
          <w:rFonts w:hint="eastAsia"/>
          <w:lang w:eastAsia="zh-CN"/>
        </w:rPr>
        <w:t>The following bits within Octet</w:t>
      </w:r>
      <w:r w:rsidRPr="006C1437">
        <w:rPr>
          <w:lang w:eastAsia="zh-CN"/>
        </w:rPr>
        <w:t xml:space="preserve"> 1</w:t>
      </w:r>
      <w:r w:rsidRPr="006C1437">
        <w:rPr>
          <w:rFonts w:hint="eastAsia"/>
          <w:lang w:eastAsia="zh-CN"/>
        </w:rPr>
        <w:t>1</w:t>
      </w:r>
      <w:r w:rsidRPr="006C1437">
        <w:rPr>
          <w:lang w:eastAsia="zh-CN"/>
        </w:rPr>
        <w:t xml:space="preserve"> </w:t>
      </w:r>
      <w:r w:rsidRPr="006C1437">
        <w:rPr>
          <w:rFonts w:hint="eastAsia"/>
          <w:lang w:eastAsia="zh-CN"/>
        </w:rPr>
        <w:t>shall indicate:</w:t>
      </w:r>
    </w:p>
    <w:p w14:paraId="3F4DC121" w14:textId="77777777" w:rsidR="00F760F7" w:rsidRPr="009272D2" w:rsidRDefault="00F760F7" w:rsidP="00F760F7">
      <w:pPr>
        <w:pStyle w:val="B1"/>
      </w:pPr>
      <w:r w:rsidRPr="006C1437">
        <w:t>-</w:t>
      </w:r>
      <w:r w:rsidRPr="006C1437">
        <w:tab/>
      </w:r>
      <w:r w:rsidRPr="00BD2F3F">
        <w:t xml:space="preserve">Bit 8 – </w:t>
      </w:r>
      <w:r w:rsidRPr="009272D2">
        <w:t>5GSNN26 (5GS Interworking without N26 Indication): if this bit is set to 1 and the 5GS Interworking Indication (5GSIWKI) is set to 1, it indicates to the PGW-C+SMF that 5GS Interworking is supported without the N26 interface. If this bit is set to 0 and the 5GSIWKI (5GS Interworking Indication) is set to 1, it indicates to the PGW-C+SMF that 5GS Interworking is supported with the N26 interface.</w:t>
      </w:r>
    </w:p>
    <w:p w14:paraId="24F6F3EB" w14:textId="77777777" w:rsidR="00F760F7" w:rsidRPr="00BD2F3F" w:rsidRDefault="00F760F7" w:rsidP="00F760F7">
      <w:pPr>
        <w:pStyle w:val="B1"/>
      </w:pPr>
      <w:r>
        <w:t>-</w:t>
      </w:r>
      <w:r>
        <w:tab/>
        <w:t>Bit 7</w:t>
      </w:r>
      <w:r w:rsidRPr="00BD2F3F">
        <w:t xml:space="preserve"> –</w:t>
      </w:r>
      <w:r>
        <w:t xml:space="preserve"> REPREFI</w:t>
      </w:r>
      <w:r w:rsidRPr="00BD2F3F">
        <w:t xml:space="preserve"> (</w:t>
      </w:r>
      <w:r>
        <w:t>Return Preferred</w:t>
      </w:r>
      <w:r w:rsidRPr="00BD2F3F">
        <w:t xml:space="preserve"> Indication): </w:t>
      </w:r>
      <w:r>
        <w:t>This flag shall be set to 1 to</w:t>
      </w:r>
      <w:r w:rsidRPr="00471E6F">
        <w:t xml:space="preserve"> indicate a preferred return of the UE to the last used EPS or 5GS PLMN at a later access change to an EPS or 5GS shared network</w:t>
      </w:r>
      <w:r>
        <w:t>.</w:t>
      </w:r>
    </w:p>
    <w:p w14:paraId="30F84B8C" w14:textId="77777777" w:rsidR="00F760F7" w:rsidRDefault="00F760F7" w:rsidP="00F760F7">
      <w:pPr>
        <w:pStyle w:val="B1"/>
      </w:pPr>
      <w:r>
        <w:t>-</w:t>
      </w:r>
      <w:r>
        <w:tab/>
        <w:t>Bit 6</w:t>
      </w:r>
      <w:r w:rsidRPr="00BD2F3F">
        <w:t xml:space="preserve"> </w:t>
      </w:r>
      <w:r w:rsidRPr="00BD2F3F">
        <w:rPr>
          <w:lang w:eastAsia="zh-CN"/>
        </w:rPr>
        <w:t>–</w:t>
      </w:r>
      <w:r>
        <w:t>5GSIWKI</w:t>
      </w:r>
      <w:r w:rsidRPr="00BD2F3F">
        <w:t xml:space="preserve"> (</w:t>
      </w:r>
      <w:r>
        <w:t>5GS Interworking</w:t>
      </w:r>
      <w:r w:rsidRPr="00BD2F3F">
        <w:t xml:space="preserve"> Indication): </w:t>
      </w:r>
      <w:r>
        <w:t xml:space="preserve">This flag shall be set to 1 for UEs supporting N1 mode and not restricted from interworking with 5GS by user subscription </w:t>
      </w:r>
      <w:r w:rsidRPr="00A43EF2">
        <w:t>(see "5GC" bit within Core-Network-Restrictions AVP and Interworking-5GS-Indicator AVP specified in 3GPP TS 29.272 [70]</w:t>
      </w:r>
      <w:r>
        <w:t xml:space="preserve"> </w:t>
      </w:r>
      <w:r w:rsidRPr="00527939">
        <w:t>and 3GPP TS 29.273 [68]</w:t>
      </w:r>
      <w:r w:rsidRPr="00A43EF2">
        <w:t>)</w:t>
      </w:r>
      <w:r>
        <w:t xml:space="preserve"> and hence access to 5GC is allowed for the PDN connection</w:t>
      </w:r>
      <w:r w:rsidRPr="00BD2F3F">
        <w:t>.</w:t>
      </w:r>
    </w:p>
    <w:p w14:paraId="40771725" w14:textId="77777777" w:rsidR="00F760F7" w:rsidRPr="00BD2F3F" w:rsidRDefault="00F760F7" w:rsidP="00F760F7">
      <w:pPr>
        <w:pStyle w:val="B1"/>
      </w:pPr>
      <w:r w:rsidRPr="00BD2F3F">
        <w:t>-</w:t>
      </w:r>
      <w:r w:rsidRPr="00BD2F3F">
        <w:tab/>
        <w:t xml:space="preserve">Bit 5 </w:t>
      </w:r>
      <w:r w:rsidRPr="00BD2F3F">
        <w:rPr>
          <w:lang w:eastAsia="zh-CN"/>
        </w:rPr>
        <w:t>–</w:t>
      </w:r>
      <w:r w:rsidRPr="00BD2F3F">
        <w:t xml:space="preserve">EEVRSI (Extended EBI Value Range Support Indication): if this bit is set to 1, it indicates that the sending GTPv2 entity supports the 15 EPS Bearers, i.e. it supports to use EPS Bearer ID with a value between '1' and '15'. </w:t>
      </w:r>
    </w:p>
    <w:p w14:paraId="33BFC5C0" w14:textId="77777777" w:rsidR="00F760F7" w:rsidRPr="006C1437" w:rsidRDefault="00F760F7" w:rsidP="00F760F7">
      <w:pPr>
        <w:pStyle w:val="B1"/>
      </w:pPr>
      <w:r w:rsidRPr="006C1437">
        <w:t>-</w:t>
      </w:r>
      <w:r w:rsidRPr="006C1437">
        <w:tab/>
        <w:t xml:space="preserve">Bit 4 </w:t>
      </w:r>
      <w:r w:rsidRPr="006C1437">
        <w:rPr>
          <w:lang w:eastAsia="zh-CN"/>
        </w:rPr>
        <w:t>–</w:t>
      </w:r>
      <w:r w:rsidRPr="006C1437">
        <w:t>LTEMUI (LTE-M UE Indication): if this bit is set to 1, it indicates that the UE is a LTE-M UE (see 3GPP TS 23.401 [3]);</w:t>
      </w:r>
    </w:p>
    <w:p w14:paraId="5F123263" w14:textId="77777777" w:rsidR="00F760F7" w:rsidRPr="006C1437" w:rsidRDefault="00F760F7" w:rsidP="00F760F7">
      <w:pPr>
        <w:pStyle w:val="B1"/>
      </w:pPr>
      <w:r w:rsidRPr="006C1437">
        <w:t>-</w:t>
      </w:r>
      <w:r w:rsidRPr="006C1437">
        <w:tab/>
        <w:t xml:space="preserve">Bit 3 </w:t>
      </w:r>
      <w:r w:rsidRPr="006C1437">
        <w:rPr>
          <w:lang w:eastAsia="zh-CN"/>
        </w:rPr>
        <w:t>–</w:t>
      </w:r>
      <w:r w:rsidRPr="006C1437">
        <w:t xml:space="preserve"> LTEMPI (LTE-M RAT Type reporting to PGW Indication): if this bit is set to 1, it indicates to the SGW to forward the LTE-M RAT type to the PGW;</w:t>
      </w:r>
    </w:p>
    <w:p w14:paraId="5823DF6C" w14:textId="77777777" w:rsidR="00F760F7" w:rsidRPr="006C1437" w:rsidRDefault="00F760F7" w:rsidP="00F760F7">
      <w:pPr>
        <w:pStyle w:val="B1"/>
        <w:rPr>
          <w:lang w:eastAsia="zh-CN"/>
        </w:rPr>
      </w:pPr>
      <w:r w:rsidRPr="006C1437">
        <w:t>-</w:t>
      </w:r>
      <w:r w:rsidRPr="006C1437">
        <w:tab/>
        <w:t xml:space="preserve">Bit 2 </w:t>
      </w:r>
      <w:r w:rsidRPr="006C1437">
        <w:rPr>
          <w:lang w:eastAsia="zh-CN"/>
        </w:rPr>
        <w:t xml:space="preserve">– </w:t>
      </w:r>
      <w:r w:rsidRPr="006C1437">
        <w:t xml:space="preserve">ENBCRSI (eNB Change Reporting Support Indication): if this bit is set to 1, it indicates that the MME supports </w:t>
      </w:r>
      <w:r w:rsidRPr="006C1437">
        <w:rPr>
          <w:lang w:eastAsia="zh-CN"/>
        </w:rPr>
        <w:t xml:space="preserve">Macro </w:t>
      </w:r>
      <w:proofErr w:type="spellStart"/>
      <w:r w:rsidRPr="006C1437">
        <w:rPr>
          <w:lang w:eastAsia="zh-CN"/>
        </w:rPr>
        <w:t>eNodeB</w:t>
      </w:r>
      <w:proofErr w:type="spellEnd"/>
      <w:r w:rsidRPr="006C1437">
        <w:rPr>
          <w:lang w:eastAsia="zh-CN"/>
        </w:rPr>
        <w:t xml:space="preserve"> </w:t>
      </w:r>
      <w:r w:rsidRPr="006C1437">
        <w:t>Change Reporting mechanism for the corresponding session.</w:t>
      </w:r>
    </w:p>
    <w:p w14:paraId="733F1BCE" w14:textId="77777777" w:rsidR="00F760F7" w:rsidRDefault="00F760F7" w:rsidP="00F760F7">
      <w:pPr>
        <w:pStyle w:val="B1"/>
      </w:pPr>
      <w:r w:rsidRPr="006C1437">
        <w:t>-</w:t>
      </w:r>
      <w:r w:rsidRPr="006C1437">
        <w:tab/>
        <w:t xml:space="preserve">Bit </w:t>
      </w:r>
      <w:r w:rsidRPr="006C1437">
        <w:rPr>
          <w:rFonts w:hint="eastAsia"/>
          <w:lang w:eastAsia="zh-CN"/>
        </w:rPr>
        <w:t>1</w:t>
      </w:r>
      <w:r w:rsidRPr="006C1437">
        <w:t xml:space="preserve"> –TSPCMI</w:t>
      </w:r>
      <w:r w:rsidRPr="006C1437">
        <w:rPr>
          <w:rFonts w:hint="eastAsia"/>
        </w:rPr>
        <w:t xml:space="preserve"> </w:t>
      </w:r>
      <w:r w:rsidRPr="006C1437">
        <w:t xml:space="preserve">(Triggering SGSN initiated PDP Context Creation/Modification Indication): if this bit is set to 1, it indicates </w:t>
      </w:r>
      <w:r w:rsidRPr="006C1437">
        <w:rPr>
          <w:rFonts w:hint="eastAsia"/>
        </w:rPr>
        <w:t>to the S4-SGSN that</w:t>
      </w:r>
      <w:r w:rsidRPr="006C1437">
        <w:t xml:space="preserve"> in the </w:t>
      </w:r>
      <w:proofErr w:type="spellStart"/>
      <w:r w:rsidRPr="006C1437">
        <w:t>UE_initiated</w:t>
      </w:r>
      <w:proofErr w:type="spellEnd"/>
      <w:r w:rsidRPr="006C1437">
        <w:t xml:space="preserve"> PDP Context Modification procedure, when the NBIFOM container is included, the S4-SGSN accepts the UE initiated PDP Context Modification procedure and initiates SGSN initiated PDP Context Creation/modification procedures respectively towards UE to transfer the NBIFOM container received from the PGW either in Create Bearer Request or Update Bearer Request message as specified in 3GPP TS 23.161 [71].</w:t>
      </w:r>
    </w:p>
    <w:p w14:paraId="571AAB6A" w14:textId="77777777" w:rsidR="00F760F7" w:rsidRDefault="00F760F7" w:rsidP="00F760F7">
      <w:pPr>
        <w:rPr>
          <w:lang w:eastAsia="zh-CN"/>
        </w:rPr>
      </w:pPr>
      <w:r>
        <w:rPr>
          <w:rFonts w:hint="eastAsia"/>
          <w:lang w:eastAsia="zh-CN"/>
        </w:rPr>
        <w:t>The following bits within Octet</w:t>
      </w:r>
      <w:r>
        <w:rPr>
          <w:lang w:eastAsia="zh-CN"/>
        </w:rPr>
        <w:t xml:space="preserve"> 12 </w:t>
      </w:r>
      <w:r>
        <w:rPr>
          <w:rFonts w:hint="eastAsia"/>
          <w:lang w:eastAsia="zh-CN"/>
        </w:rPr>
        <w:t>shall indicate:</w:t>
      </w:r>
    </w:p>
    <w:p w14:paraId="352EEBD5" w14:textId="77777777" w:rsidR="00F760F7" w:rsidRDefault="00F760F7" w:rsidP="00F760F7">
      <w:pPr>
        <w:pStyle w:val="B1"/>
      </w:pPr>
      <w:r>
        <w:t>-</w:t>
      </w:r>
      <w:r>
        <w:tab/>
        <w:t>Bit 8 – CSRMFI (Create Session Request Message Forwarded Indication): if this bit is set to 1, it indicates that the Create Session Request message has been forwarded by a PGW, and the receiving PGW shall include its PGW FQDN in the Create Session Response message if the creation of the PDN connection is accepted.</w:t>
      </w:r>
    </w:p>
    <w:p w14:paraId="641A1A8D" w14:textId="77777777" w:rsidR="00F760F7" w:rsidRDefault="00F760F7" w:rsidP="00F760F7">
      <w:pPr>
        <w:pStyle w:val="B1"/>
      </w:pPr>
      <w:r>
        <w:lastRenderedPageBreak/>
        <w:t>-</w:t>
      </w:r>
      <w:r>
        <w:tab/>
        <w:t>Bit 7 – MTEDTN (MT-EDT Not Applicable): if this bit is set to 1, it indicates that MT-EDT is not applicable for the PDN connection.</w:t>
      </w:r>
    </w:p>
    <w:p w14:paraId="58797AB3" w14:textId="77777777" w:rsidR="00F760F7" w:rsidRDefault="00F760F7" w:rsidP="00F760F7">
      <w:pPr>
        <w:pStyle w:val="B1"/>
      </w:pPr>
      <w:r>
        <w:t>-</w:t>
      </w:r>
      <w:r>
        <w:tab/>
        <w:t>Bit 6 – MTEDTA (MT-EDT Applicable): if this bit is set to 1, it indicates that MT-EDT is applicable for the PDN connection.</w:t>
      </w:r>
    </w:p>
    <w:p w14:paraId="4764F8F2" w14:textId="77777777" w:rsidR="00F760F7" w:rsidRPr="00611565" w:rsidRDefault="00F760F7" w:rsidP="00F760F7">
      <w:pPr>
        <w:pStyle w:val="B1"/>
        <w:rPr>
          <w:b/>
        </w:rPr>
      </w:pPr>
      <w:r>
        <w:t>-</w:t>
      </w:r>
      <w:r>
        <w:tab/>
        <w:t>Bit 5 – N5GNMI (No 5GS N26 Mobility Indication): if this bit is set to 1, it indicates that the PDN connection cannot be moved to 5GS via N26.</w:t>
      </w:r>
    </w:p>
    <w:p w14:paraId="07AF468A" w14:textId="77777777" w:rsidR="00F760F7" w:rsidRDefault="00F760F7" w:rsidP="00F760F7">
      <w:pPr>
        <w:pStyle w:val="B1"/>
      </w:pPr>
      <w:r>
        <w:t>-</w:t>
      </w:r>
      <w:r>
        <w:tab/>
        <w:t>Bit 4</w:t>
      </w:r>
      <w:r w:rsidRPr="00BD2F3F">
        <w:t xml:space="preserve"> </w:t>
      </w:r>
      <w:r w:rsidRPr="00BD2F3F">
        <w:rPr>
          <w:lang w:eastAsia="zh-CN"/>
        </w:rPr>
        <w:t>–</w:t>
      </w:r>
      <w:r>
        <w:t>5GCNRS</w:t>
      </w:r>
      <w:r w:rsidRPr="00BD2F3F">
        <w:t xml:space="preserve"> (</w:t>
      </w:r>
      <w:r>
        <w:t>5GC Not Restricted</w:t>
      </w:r>
      <w:r w:rsidRPr="00BD2F3F">
        <w:t xml:space="preserve"> </w:t>
      </w:r>
      <w:r>
        <w:t>Support</w:t>
      </w:r>
      <w:r w:rsidRPr="00BD2F3F">
        <w:t xml:space="preserve">): </w:t>
      </w:r>
      <w:r>
        <w:t xml:space="preserve">if this bit is set to 1, this indicates to the PGW-C+SMF that the sending node (i.e. MME or </w:t>
      </w:r>
      <w:proofErr w:type="spellStart"/>
      <w:r>
        <w:t>ePDG</w:t>
      </w:r>
      <w:proofErr w:type="spellEnd"/>
      <w:r>
        <w:t>) supports setting the 5GCNRI</w:t>
      </w:r>
      <w:r w:rsidRPr="00BD2F3F">
        <w:t xml:space="preserve"> </w:t>
      </w:r>
      <w:r>
        <w:t xml:space="preserve">flag. </w:t>
      </w:r>
      <w:r w:rsidRPr="004F629C">
        <w:t xml:space="preserve">An MME or an </w:t>
      </w:r>
      <w:proofErr w:type="spellStart"/>
      <w:r w:rsidRPr="004F629C">
        <w:t>ePDG</w:t>
      </w:r>
      <w:proofErr w:type="spellEnd"/>
      <w:r w:rsidRPr="004F629C">
        <w:t xml:space="preserve"> compliant with this version of the specification shall support setting the 5GCNRI flag.</w:t>
      </w:r>
    </w:p>
    <w:p w14:paraId="6A31E1D0" w14:textId="77777777" w:rsidR="00F760F7" w:rsidRDefault="00F760F7" w:rsidP="00F760F7">
      <w:pPr>
        <w:pStyle w:val="B1"/>
      </w:pPr>
      <w:r>
        <w:t>-</w:t>
      </w:r>
      <w:r>
        <w:tab/>
        <w:t>Bit 3</w:t>
      </w:r>
      <w:r w:rsidRPr="00BD2F3F">
        <w:t xml:space="preserve"> </w:t>
      </w:r>
      <w:r w:rsidRPr="00BD2F3F">
        <w:rPr>
          <w:lang w:eastAsia="zh-CN"/>
        </w:rPr>
        <w:t>–</w:t>
      </w:r>
      <w:r>
        <w:t>5GCNRI</w:t>
      </w:r>
      <w:r w:rsidRPr="00BD2F3F">
        <w:t xml:space="preserve"> (</w:t>
      </w:r>
      <w:r>
        <w:t>5GC Not Restricted</w:t>
      </w:r>
      <w:r w:rsidRPr="00BD2F3F">
        <w:t xml:space="preserve"> Indication): </w:t>
      </w:r>
      <w:r>
        <w:t>if this bit is set to 1, this indicates to the PGW-C+SMF that access to the 5GC is not restricted for the PDN connection. If the 5GCNRS</w:t>
      </w:r>
      <w:r w:rsidRPr="00BD2F3F">
        <w:t xml:space="preserve"> </w:t>
      </w:r>
      <w:r>
        <w:t>bit is set to 1 and the 5GCNRI bit is set to 0, this indicates that access to the 5GC is restricted for the PDN connection. The 5GCNRI</w:t>
      </w:r>
      <w:r w:rsidRPr="00BD2F3F">
        <w:t xml:space="preserve"> </w:t>
      </w:r>
      <w:r>
        <w:t>flag shall be ignored by the PGW-C+SMF if the 5GSIWKI</w:t>
      </w:r>
      <w:r w:rsidRPr="00BD2F3F">
        <w:t xml:space="preserve"> </w:t>
      </w:r>
      <w:r>
        <w:t xml:space="preserve">flag is set to 1 </w:t>
      </w:r>
      <w:r w:rsidRPr="00BD2F3F">
        <w:t>(</w:t>
      </w:r>
      <w:r>
        <w:t>i.e. 5GS Interworking</w:t>
      </w:r>
      <w:r w:rsidRPr="00BD2F3F">
        <w:t xml:space="preserve"> </w:t>
      </w:r>
      <w:r>
        <w:t>is supported</w:t>
      </w:r>
      <w:r w:rsidRPr="00BD2F3F">
        <w:t>)</w:t>
      </w:r>
      <w:r>
        <w:t>.</w:t>
      </w:r>
    </w:p>
    <w:p w14:paraId="16B0E5EC" w14:textId="77777777" w:rsidR="00F760F7" w:rsidRDefault="00F760F7" w:rsidP="00F760F7">
      <w:pPr>
        <w:pStyle w:val="B1"/>
      </w:pPr>
      <w:r>
        <w:t>-</w:t>
      </w:r>
      <w:r>
        <w:tab/>
        <w:t xml:space="preserve">Bit </w:t>
      </w:r>
      <w:r>
        <w:rPr>
          <w:rFonts w:hint="eastAsia"/>
          <w:lang w:eastAsia="zh-CN"/>
        </w:rPr>
        <w:t>2</w:t>
      </w:r>
      <w:r>
        <w:t xml:space="preserve"> – </w:t>
      </w:r>
      <w:r>
        <w:rPr>
          <w:rFonts w:hint="eastAsia"/>
          <w:lang w:eastAsia="zh-CN"/>
        </w:rPr>
        <w:t>5SRHOI</w:t>
      </w:r>
      <w:r>
        <w:t xml:space="preserve"> (</w:t>
      </w:r>
      <w:r>
        <w:rPr>
          <w:rFonts w:hint="eastAsia"/>
          <w:lang w:eastAsia="zh-CN"/>
        </w:rPr>
        <w:t>5G-SRVCC HO Indication</w:t>
      </w:r>
      <w:r>
        <w:t>): if this bit is set to 1</w:t>
      </w:r>
      <w:r>
        <w:rPr>
          <w:rFonts w:hint="eastAsia"/>
          <w:lang w:eastAsia="zh-CN"/>
        </w:rPr>
        <w:t>,</w:t>
      </w:r>
      <w:r>
        <w:t xml:space="preserve"> it indicates the HO is used for 5G-SRVCC as specified in 3GPP TS 23.216 [43].</w:t>
      </w:r>
    </w:p>
    <w:p w14:paraId="1B713DCB" w14:textId="77777777" w:rsidR="00F760F7" w:rsidRDefault="00F760F7" w:rsidP="00F760F7">
      <w:pPr>
        <w:pStyle w:val="B1"/>
      </w:pPr>
      <w:r>
        <w:t>-</w:t>
      </w:r>
      <w:r>
        <w:tab/>
        <w:t xml:space="preserve">Bit </w:t>
      </w:r>
      <w:r>
        <w:rPr>
          <w:rFonts w:hint="eastAsia"/>
          <w:lang w:eastAsia="zh-CN"/>
        </w:rPr>
        <w:t>1</w:t>
      </w:r>
      <w:r>
        <w:t xml:space="preserve"> – ETHPDN (Ethernet PDN Support Indication): if this bit is set to 1, it indicates the support of Ethernet PDN Connection.</w:t>
      </w:r>
    </w:p>
    <w:p w14:paraId="625C4AEB" w14:textId="77777777" w:rsidR="00F760F7" w:rsidRDefault="00F760F7" w:rsidP="00F760F7">
      <w:pPr>
        <w:rPr>
          <w:lang w:eastAsia="zh-CN"/>
        </w:rPr>
      </w:pPr>
      <w:r>
        <w:rPr>
          <w:rFonts w:hint="eastAsia"/>
          <w:lang w:eastAsia="zh-CN"/>
        </w:rPr>
        <w:t>The following bits within Octet</w:t>
      </w:r>
      <w:r>
        <w:rPr>
          <w:lang w:eastAsia="zh-CN"/>
        </w:rPr>
        <w:t xml:space="preserve"> 13 </w:t>
      </w:r>
      <w:r>
        <w:rPr>
          <w:rFonts w:hint="eastAsia"/>
          <w:lang w:eastAsia="zh-CN"/>
        </w:rPr>
        <w:t>shall indicate:</w:t>
      </w:r>
    </w:p>
    <w:p w14:paraId="09B2FFBA" w14:textId="3D18D0DF" w:rsidR="00F760F7" w:rsidRDefault="00F760F7" w:rsidP="00F760F7">
      <w:pPr>
        <w:pStyle w:val="B1"/>
        <w:rPr>
          <w:ins w:id="39" w:author="Bruno Landais" w:date="2020-08-07T12:15:00Z"/>
        </w:rPr>
      </w:pPr>
      <w:r>
        <w:t>-</w:t>
      </w:r>
      <w:r>
        <w:tab/>
        <w:t xml:space="preserve">Bit 8 to </w:t>
      </w:r>
      <w:del w:id="40" w:author="Bruno Landais" w:date="2020-08-07T12:15:00Z">
        <w:r w:rsidDel="00F760F7">
          <w:delText>3</w:delText>
        </w:r>
      </w:del>
      <w:ins w:id="41" w:author="Bruno Landais" w:date="2020-08-07T12:15:00Z">
        <w:r>
          <w:t>4</w:t>
        </w:r>
      </w:ins>
      <w:r>
        <w:t>:</w:t>
      </w:r>
      <w:r>
        <w:tab/>
        <w:t>Spare, for future use and set to 0.</w:t>
      </w:r>
    </w:p>
    <w:p w14:paraId="5349D93A" w14:textId="745B0A4C" w:rsidR="00F760F7" w:rsidRDefault="00F760F7" w:rsidP="00F760F7">
      <w:pPr>
        <w:pStyle w:val="B1"/>
      </w:pPr>
      <w:ins w:id="42" w:author="Bruno Landais" w:date="2020-08-07T12:15:00Z">
        <w:r>
          <w:rPr>
            <w:lang w:eastAsia="zh-CN"/>
          </w:rPr>
          <w:t>-</w:t>
        </w:r>
        <w:r>
          <w:rPr>
            <w:lang w:eastAsia="zh-CN"/>
          </w:rPr>
          <w:tab/>
          <w:t xml:space="preserve">Bit 3 – </w:t>
        </w:r>
        <w:r>
          <w:t xml:space="preserve">NSENBI (Notify Source </w:t>
        </w:r>
        <w:proofErr w:type="spellStart"/>
        <w:r>
          <w:t>eNodeB</w:t>
        </w:r>
        <w:proofErr w:type="spellEnd"/>
        <w:r w:rsidRPr="009B7796">
          <w:t xml:space="preserve"> Indication)</w:t>
        </w:r>
        <w:r>
          <w:t xml:space="preserve">: if this bit is </w:t>
        </w:r>
        <w:r w:rsidRPr="00FA2BCF">
          <w:t>set to 1</w:t>
        </w:r>
        <w:r>
          <w:t xml:space="preserve">, it indicates </w:t>
        </w:r>
      </w:ins>
      <w:ins w:id="43" w:author="Bruno Landais" w:date="2020-08-07T12:16:00Z">
        <w:r>
          <w:t xml:space="preserve">that the source MME shall send a Handover Success </w:t>
        </w:r>
      </w:ins>
      <w:ins w:id="44" w:author="Bruno Landais" w:date="2020-08-07T12:17:00Z">
        <w:r>
          <w:t xml:space="preserve">to the source </w:t>
        </w:r>
        <w:proofErr w:type="spellStart"/>
        <w:r>
          <w:t>eNodeB</w:t>
        </w:r>
        <w:proofErr w:type="spellEnd"/>
        <w:r>
          <w:t xml:space="preserve"> (</w:t>
        </w:r>
        <w:r w:rsidRPr="0008542B">
          <w:t>see clause 5.5.1.2.2a of 3GPP TS 23.401 [3]</w:t>
        </w:r>
        <w:r>
          <w:t>)</w:t>
        </w:r>
      </w:ins>
      <w:ins w:id="45" w:author="Bruno Landais" w:date="2020-08-07T12:15:00Z">
        <w:r>
          <w:t>.</w:t>
        </w:r>
      </w:ins>
    </w:p>
    <w:p w14:paraId="33093AB1" w14:textId="77777777" w:rsidR="00F760F7" w:rsidRDefault="00F760F7" w:rsidP="00F760F7">
      <w:pPr>
        <w:pStyle w:val="B1"/>
        <w:rPr>
          <w:lang w:eastAsia="zh-CN"/>
        </w:rPr>
      </w:pPr>
      <w:r>
        <w:rPr>
          <w:lang w:eastAsia="zh-CN"/>
        </w:rPr>
        <w:t>-</w:t>
      </w:r>
      <w:r>
        <w:rPr>
          <w:lang w:eastAsia="zh-CN"/>
        </w:rPr>
        <w:tab/>
        <w:t>Bit 2 – IDFUPF (</w:t>
      </w:r>
      <w:r w:rsidRPr="009B7796">
        <w:rPr>
          <w:lang w:eastAsia="zh-CN"/>
        </w:rPr>
        <w:t xml:space="preserve">Indirect </w:t>
      </w:r>
      <w:r>
        <w:rPr>
          <w:lang w:eastAsia="zh-CN"/>
        </w:rPr>
        <w:t xml:space="preserve">Data </w:t>
      </w:r>
      <w:r w:rsidRPr="009B7796">
        <w:rPr>
          <w:lang w:eastAsia="zh-CN"/>
        </w:rPr>
        <w:t>Forwarding with UPF Indication)</w:t>
      </w:r>
      <w:r>
        <w:rPr>
          <w:lang w:eastAsia="zh-CN"/>
        </w:rPr>
        <w:t xml:space="preserve">: if this bit is </w:t>
      </w:r>
      <w:r w:rsidRPr="00FA2BCF">
        <w:rPr>
          <w:lang w:eastAsia="zh-CN"/>
        </w:rPr>
        <w:t>set to 1</w:t>
      </w:r>
      <w:r>
        <w:rPr>
          <w:lang w:eastAsia="zh-CN"/>
        </w:rPr>
        <w:t xml:space="preserve">, it indicates that </w:t>
      </w:r>
      <w:r w:rsidRPr="00FA2BCF">
        <w:rPr>
          <w:lang w:eastAsia="zh-CN"/>
        </w:rPr>
        <w:t xml:space="preserve">indirect </w:t>
      </w:r>
      <w:r>
        <w:rPr>
          <w:lang w:eastAsia="zh-CN"/>
        </w:rPr>
        <w:t xml:space="preserve">data </w:t>
      </w:r>
      <w:r w:rsidRPr="00FA2BCF">
        <w:rPr>
          <w:lang w:eastAsia="zh-CN"/>
        </w:rPr>
        <w:t>forwarding is required for user plane routes from</w:t>
      </w:r>
      <w:r>
        <w:rPr>
          <w:lang w:eastAsia="zh-CN"/>
        </w:rPr>
        <w:t>/to a</w:t>
      </w:r>
      <w:r w:rsidRPr="00FA2BCF">
        <w:rPr>
          <w:lang w:eastAsia="zh-CN"/>
        </w:rPr>
        <w:t xml:space="preserve"> UPF</w:t>
      </w:r>
      <w:r>
        <w:rPr>
          <w:lang w:eastAsia="zh-CN"/>
        </w:rPr>
        <w:t>.</w:t>
      </w:r>
    </w:p>
    <w:p w14:paraId="041D7404" w14:textId="77777777" w:rsidR="00F760F7" w:rsidRDefault="00F760F7" w:rsidP="00F760F7">
      <w:pPr>
        <w:pStyle w:val="B1"/>
        <w:rPr>
          <w:lang w:eastAsia="zh-CN"/>
        </w:rPr>
      </w:pPr>
      <w:r>
        <w:t>-</w:t>
      </w:r>
      <w:r>
        <w:tab/>
        <w:t xml:space="preserve">Bit </w:t>
      </w:r>
      <w:r>
        <w:rPr>
          <w:lang w:eastAsia="zh-CN"/>
        </w:rPr>
        <w:t>1</w:t>
      </w:r>
      <w:r>
        <w:t xml:space="preserve"> – </w:t>
      </w:r>
      <w:r>
        <w:rPr>
          <w:lang w:eastAsia="zh-CN"/>
        </w:rPr>
        <w:t>EMCI</w:t>
      </w:r>
      <w:r>
        <w:t xml:space="preserve"> (</w:t>
      </w:r>
      <w:r>
        <w:rPr>
          <w:lang w:eastAsia="zh-CN"/>
        </w:rPr>
        <w:t>Emergency PDU Session</w:t>
      </w:r>
      <w:r>
        <w:rPr>
          <w:rFonts w:hint="eastAsia"/>
          <w:lang w:eastAsia="zh-CN"/>
        </w:rPr>
        <w:t xml:space="preserve"> Indication</w:t>
      </w:r>
      <w:r>
        <w:t>): if this bit is set to 1</w:t>
      </w:r>
      <w:r>
        <w:rPr>
          <w:rFonts w:hint="eastAsia"/>
          <w:lang w:eastAsia="zh-CN"/>
        </w:rPr>
        <w:t>,</w:t>
      </w:r>
      <w:r>
        <w:t xml:space="preserve"> it indicates the UE has emergency PDU session, as specified in 3GPP TS 23.216 [43].</w:t>
      </w:r>
    </w:p>
    <w:p w14:paraId="5D6C618F" w14:textId="1E52B7B4" w:rsidR="00F760F7" w:rsidRDefault="00F760F7" w:rsidP="0091259B">
      <w:pPr>
        <w:rPr>
          <w:lang w:eastAsia="zh-CN"/>
        </w:rPr>
      </w:pPr>
    </w:p>
    <w:p w14:paraId="47CFC2EE" w14:textId="77777777" w:rsidR="00F760F7" w:rsidRPr="006B5418" w:rsidRDefault="00F760F7" w:rsidP="00F760F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AE45805" w14:textId="75446F3D" w:rsidR="00A42E61" w:rsidRPr="006C1437" w:rsidRDefault="00A42E61" w:rsidP="00A42E61">
      <w:pPr>
        <w:pStyle w:val="Heading2"/>
        <w:rPr>
          <w:lang w:eastAsia="zh-CN"/>
        </w:rPr>
      </w:pPr>
      <w:r w:rsidRPr="006C1437">
        <w:rPr>
          <w:lang w:eastAsia="zh-CN"/>
        </w:rPr>
        <w:t>8.48</w:t>
      </w:r>
      <w:r w:rsidRPr="006C1437">
        <w:tab/>
      </w:r>
      <w:r w:rsidRPr="006C1437">
        <w:rPr>
          <w:lang w:eastAsia="zh-CN"/>
        </w:rPr>
        <w:t xml:space="preserve">Fully </w:t>
      </w:r>
      <w:r w:rsidRPr="006C1437">
        <w:t>Qualified</w:t>
      </w:r>
      <w:r w:rsidRPr="006C1437">
        <w:rPr>
          <w:lang w:eastAsia="zh-CN"/>
        </w:rPr>
        <w:t xml:space="preserve"> Container (F-Container)</w:t>
      </w:r>
      <w:bookmarkEnd w:id="33"/>
      <w:bookmarkEnd w:id="34"/>
      <w:bookmarkEnd w:id="35"/>
      <w:bookmarkEnd w:id="36"/>
    </w:p>
    <w:p w14:paraId="65119B65" w14:textId="77777777" w:rsidR="00A42E61" w:rsidRPr="006C1437" w:rsidRDefault="00A42E61" w:rsidP="00A42E61">
      <w:r w:rsidRPr="006C1437">
        <w:t xml:space="preserve">Fully Qualified </w:t>
      </w:r>
      <w:r w:rsidRPr="006C1437">
        <w:rPr>
          <w:lang w:eastAsia="zh-CN"/>
        </w:rPr>
        <w:t>Container</w:t>
      </w:r>
      <w:r w:rsidRPr="006C1437">
        <w:t xml:space="preserve"> (F-Container) is coded as depicted in Figure 8.</w:t>
      </w:r>
      <w:r w:rsidRPr="006C1437">
        <w:rPr>
          <w:lang w:eastAsia="zh-CN"/>
        </w:rPr>
        <w:t>48-1</w:t>
      </w:r>
      <w:r w:rsidRPr="006C1437">
        <w:t>.</w:t>
      </w:r>
    </w:p>
    <w:p w14:paraId="6F835AE3" w14:textId="77777777" w:rsidR="00A42E61" w:rsidRPr="006C1437" w:rsidRDefault="00A42E61" w:rsidP="00A42E61">
      <w:r w:rsidRPr="006C1437">
        <w:t>All Spare bits are set to zeros by the sender and ignored by the receiver.</w:t>
      </w:r>
    </w:p>
    <w:tbl>
      <w:tblPr>
        <w:tblW w:w="0" w:type="auto"/>
        <w:jc w:val="center"/>
        <w:tblBorders>
          <w:top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1"/>
        <w:gridCol w:w="1104"/>
        <w:gridCol w:w="587"/>
        <w:gridCol w:w="588"/>
        <w:gridCol w:w="588"/>
        <w:gridCol w:w="588"/>
        <w:gridCol w:w="587"/>
        <w:gridCol w:w="588"/>
        <w:gridCol w:w="588"/>
        <w:gridCol w:w="589"/>
        <w:gridCol w:w="588"/>
      </w:tblGrid>
      <w:tr w:rsidR="00A42E61" w:rsidRPr="006C1437" w14:paraId="6100A5EF" w14:textId="77777777" w:rsidTr="003C21AC">
        <w:trPr>
          <w:jc w:val="center"/>
        </w:trPr>
        <w:tc>
          <w:tcPr>
            <w:tcW w:w="151" w:type="dxa"/>
            <w:tcBorders>
              <w:top w:val="single" w:sz="6" w:space="0" w:color="auto"/>
              <w:left w:val="single" w:sz="6" w:space="0" w:color="auto"/>
              <w:bottom w:val="nil"/>
            </w:tcBorders>
          </w:tcPr>
          <w:p w14:paraId="1D42B792" w14:textId="77777777" w:rsidR="00A42E61" w:rsidRPr="006C1437" w:rsidRDefault="00A42E61" w:rsidP="003C21AC">
            <w:pPr>
              <w:pStyle w:val="TAC"/>
            </w:pPr>
          </w:p>
        </w:tc>
        <w:tc>
          <w:tcPr>
            <w:tcW w:w="1104" w:type="dxa"/>
          </w:tcPr>
          <w:p w14:paraId="23890E51" w14:textId="77777777" w:rsidR="00A42E61" w:rsidRPr="006C1437" w:rsidRDefault="00A42E61" w:rsidP="003C21AC">
            <w:pPr>
              <w:pStyle w:val="TAH"/>
            </w:pPr>
          </w:p>
        </w:tc>
        <w:tc>
          <w:tcPr>
            <w:tcW w:w="4703" w:type="dxa"/>
            <w:gridSpan w:val="8"/>
          </w:tcPr>
          <w:p w14:paraId="5BF70EB1" w14:textId="77777777" w:rsidR="00A42E61" w:rsidRPr="006C1437" w:rsidRDefault="00A42E61" w:rsidP="003C21AC">
            <w:pPr>
              <w:pStyle w:val="TAH"/>
            </w:pPr>
            <w:r w:rsidRPr="006C1437">
              <w:t>Bits</w:t>
            </w:r>
          </w:p>
        </w:tc>
        <w:tc>
          <w:tcPr>
            <w:tcW w:w="588" w:type="dxa"/>
          </w:tcPr>
          <w:p w14:paraId="2FFB9144" w14:textId="77777777" w:rsidR="00A42E61" w:rsidRPr="006C1437" w:rsidRDefault="00A42E61" w:rsidP="003C21AC">
            <w:pPr>
              <w:pStyle w:val="TAC"/>
            </w:pPr>
          </w:p>
        </w:tc>
      </w:tr>
      <w:tr w:rsidR="00A42E61" w:rsidRPr="006C1437" w14:paraId="4680542B" w14:textId="77777777" w:rsidTr="003C21AC">
        <w:trPr>
          <w:jc w:val="center"/>
        </w:trPr>
        <w:tc>
          <w:tcPr>
            <w:tcW w:w="151" w:type="dxa"/>
            <w:tcBorders>
              <w:top w:val="nil"/>
              <w:left w:val="single" w:sz="6" w:space="0" w:color="auto"/>
            </w:tcBorders>
          </w:tcPr>
          <w:p w14:paraId="70EA9F8F" w14:textId="77777777" w:rsidR="00A42E61" w:rsidRPr="006C1437" w:rsidRDefault="00A42E61" w:rsidP="003C21AC">
            <w:pPr>
              <w:pStyle w:val="TAC"/>
            </w:pPr>
          </w:p>
        </w:tc>
        <w:tc>
          <w:tcPr>
            <w:tcW w:w="1104" w:type="dxa"/>
          </w:tcPr>
          <w:p w14:paraId="73F813B4" w14:textId="77777777" w:rsidR="00A42E61" w:rsidRPr="006C1437" w:rsidRDefault="00A42E61" w:rsidP="003C21AC">
            <w:pPr>
              <w:pStyle w:val="TAH"/>
            </w:pPr>
            <w:r w:rsidRPr="006C1437">
              <w:t>Octets</w:t>
            </w:r>
          </w:p>
        </w:tc>
        <w:tc>
          <w:tcPr>
            <w:tcW w:w="587" w:type="dxa"/>
            <w:tcBorders>
              <w:bottom w:val="single" w:sz="4" w:space="0" w:color="auto"/>
            </w:tcBorders>
          </w:tcPr>
          <w:p w14:paraId="0F18C9D1" w14:textId="77777777" w:rsidR="00A42E61" w:rsidRPr="006C1437" w:rsidRDefault="00A42E61" w:rsidP="003C21AC">
            <w:pPr>
              <w:pStyle w:val="TAH"/>
            </w:pPr>
            <w:r w:rsidRPr="006C1437">
              <w:t>8</w:t>
            </w:r>
          </w:p>
        </w:tc>
        <w:tc>
          <w:tcPr>
            <w:tcW w:w="588" w:type="dxa"/>
            <w:tcBorders>
              <w:bottom w:val="single" w:sz="4" w:space="0" w:color="auto"/>
            </w:tcBorders>
          </w:tcPr>
          <w:p w14:paraId="45032048" w14:textId="77777777" w:rsidR="00A42E61" w:rsidRPr="006C1437" w:rsidRDefault="00A42E61" w:rsidP="003C21AC">
            <w:pPr>
              <w:pStyle w:val="TAH"/>
            </w:pPr>
            <w:r w:rsidRPr="006C1437">
              <w:t>7</w:t>
            </w:r>
          </w:p>
        </w:tc>
        <w:tc>
          <w:tcPr>
            <w:tcW w:w="588" w:type="dxa"/>
            <w:tcBorders>
              <w:bottom w:val="single" w:sz="4" w:space="0" w:color="auto"/>
            </w:tcBorders>
          </w:tcPr>
          <w:p w14:paraId="23FA3D54" w14:textId="77777777" w:rsidR="00A42E61" w:rsidRPr="006C1437" w:rsidRDefault="00A42E61" w:rsidP="003C21AC">
            <w:pPr>
              <w:pStyle w:val="TAH"/>
            </w:pPr>
            <w:r w:rsidRPr="006C1437">
              <w:t>6</w:t>
            </w:r>
          </w:p>
        </w:tc>
        <w:tc>
          <w:tcPr>
            <w:tcW w:w="588" w:type="dxa"/>
            <w:tcBorders>
              <w:bottom w:val="single" w:sz="4" w:space="0" w:color="auto"/>
            </w:tcBorders>
          </w:tcPr>
          <w:p w14:paraId="520F8AD1" w14:textId="77777777" w:rsidR="00A42E61" w:rsidRPr="006C1437" w:rsidRDefault="00A42E61" w:rsidP="003C21AC">
            <w:pPr>
              <w:pStyle w:val="TAH"/>
            </w:pPr>
            <w:r w:rsidRPr="006C1437">
              <w:t>5</w:t>
            </w:r>
          </w:p>
        </w:tc>
        <w:tc>
          <w:tcPr>
            <w:tcW w:w="587" w:type="dxa"/>
            <w:tcBorders>
              <w:bottom w:val="single" w:sz="4" w:space="0" w:color="auto"/>
            </w:tcBorders>
          </w:tcPr>
          <w:p w14:paraId="394D62D2" w14:textId="77777777" w:rsidR="00A42E61" w:rsidRPr="006C1437" w:rsidRDefault="00A42E61" w:rsidP="003C21AC">
            <w:pPr>
              <w:pStyle w:val="TAH"/>
            </w:pPr>
            <w:r w:rsidRPr="006C1437">
              <w:t>4</w:t>
            </w:r>
          </w:p>
        </w:tc>
        <w:tc>
          <w:tcPr>
            <w:tcW w:w="588" w:type="dxa"/>
            <w:tcBorders>
              <w:bottom w:val="single" w:sz="4" w:space="0" w:color="auto"/>
            </w:tcBorders>
          </w:tcPr>
          <w:p w14:paraId="68D4E588" w14:textId="77777777" w:rsidR="00A42E61" w:rsidRPr="006C1437" w:rsidRDefault="00A42E61" w:rsidP="003C21AC">
            <w:pPr>
              <w:pStyle w:val="TAH"/>
            </w:pPr>
            <w:r w:rsidRPr="006C1437">
              <w:t>3</w:t>
            </w:r>
          </w:p>
        </w:tc>
        <w:tc>
          <w:tcPr>
            <w:tcW w:w="588" w:type="dxa"/>
            <w:tcBorders>
              <w:bottom w:val="single" w:sz="4" w:space="0" w:color="auto"/>
            </w:tcBorders>
          </w:tcPr>
          <w:p w14:paraId="4A768B0A" w14:textId="77777777" w:rsidR="00A42E61" w:rsidRPr="006C1437" w:rsidRDefault="00A42E61" w:rsidP="003C21AC">
            <w:pPr>
              <w:pStyle w:val="TAH"/>
            </w:pPr>
            <w:r w:rsidRPr="006C1437">
              <w:t>2</w:t>
            </w:r>
          </w:p>
        </w:tc>
        <w:tc>
          <w:tcPr>
            <w:tcW w:w="589" w:type="dxa"/>
            <w:tcBorders>
              <w:bottom w:val="single" w:sz="4" w:space="0" w:color="auto"/>
            </w:tcBorders>
          </w:tcPr>
          <w:p w14:paraId="40C0E968" w14:textId="77777777" w:rsidR="00A42E61" w:rsidRPr="006C1437" w:rsidRDefault="00A42E61" w:rsidP="003C21AC">
            <w:pPr>
              <w:pStyle w:val="TAH"/>
            </w:pPr>
            <w:r w:rsidRPr="006C1437">
              <w:t>1</w:t>
            </w:r>
          </w:p>
        </w:tc>
        <w:tc>
          <w:tcPr>
            <w:tcW w:w="588" w:type="dxa"/>
          </w:tcPr>
          <w:p w14:paraId="43C70E67" w14:textId="77777777" w:rsidR="00A42E61" w:rsidRPr="006C1437" w:rsidRDefault="00A42E61" w:rsidP="003C21AC">
            <w:pPr>
              <w:pStyle w:val="TAC"/>
            </w:pPr>
          </w:p>
        </w:tc>
      </w:tr>
      <w:tr w:rsidR="00A42E61" w:rsidRPr="006C1437" w14:paraId="0DE5EEF5" w14:textId="77777777" w:rsidTr="003C21AC">
        <w:trPr>
          <w:jc w:val="center"/>
        </w:trPr>
        <w:tc>
          <w:tcPr>
            <w:tcW w:w="151" w:type="dxa"/>
            <w:tcBorders>
              <w:top w:val="nil"/>
              <w:left w:val="single" w:sz="6" w:space="0" w:color="auto"/>
            </w:tcBorders>
          </w:tcPr>
          <w:p w14:paraId="4429CBCA" w14:textId="77777777" w:rsidR="00A42E61" w:rsidRPr="006C1437" w:rsidRDefault="00A42E61" w:rsidP="003C21AC">
            <w:pPr>
              <w:pStyle w:val="TAC"/>
            </w:pPr>
          </w:p>
        </w:tc>
        <w:tc>
          <w:tcPr>
            <w:tcW w:w="1104" w:type="dxa"/>
            <w:tcBorders>
              <w:right w:val="single" w:sz="4" w:space="0" w:color="auto"/>
            </w:tcBorders>
          </w:tcPr>
          <w:p w14:paraId="127BD9E1" w14:textId="77777777" w:rsidR="00A42E61" w:rsidRPr="006C1437" w:rsidRDefault="00A42E61" w:rsidP="003C21AC">
            <w:pPr>
              <w:pStyle w:val="TAC"/>
            </w:pPr>
            <w:r w:rsidRPr="006C1437">
              <w:t>1</w:t>
            </w:r>
          </w:p>
        </w:tc>
        <w:tc>
          <w:tcPr>
            <w:tcW w:w="4703" w:type="dxa"/>
            <w:gridSpan w:val="8"/>
            <w:tcBorders>
              <w:top w:val="single" w:sz="4" w:space="0" w:color="auto"/>
              <w:left w:val="single" w:sz="4" w:space="0" w:color="auto"/>
              <w:bottom w:val="single" w:sz="4" w:space="0" w:color="auto"/>
              <w:right w:val="single" w:sz="4" w:space="0" w:color="auto"/>
            </w:tcBorders>
          </w:tcPr>
          <w:p w14:paraId="346249E1" w14:textId="77777777" w:rsidR="00A42E61" w:rsidRPr="006C1437" w:rsidRDefault="00A42E61" w:rsidP="003C21AC">
            <w:pPr>
              <w:pStyle w:val="TAC"/>
            </w:pPr>
            <w:r w:rsidRPr="006C1437">
              <w:t>Type</w:t>
            </w:r>
            <w:r>
              <w:t xml:space="preserve"> </w:t>
            </w:r>
            <w:r w:rsidRPr="006C1437">
              <w:t>=</w:t>
            </w:r>
            <w:r>
              <w:t xml:space="preserve"> </w:t>
            </w:r>
            <w:r w:rsidRPr="006C1437">
              <w:rPr>
                <w:lang w:eastAsia="zh-CN"/>
              </w:rPr>
              <w:t>118</w:t>
            </w:r>
            <w:r>
              <w:rPr>
                <w:lang w:eastAsia="zh-CN"/>
              </w:rPr>
              <w:t xml:space="preserve"> </w:t>
            </w:r>
            <w:r w:rsidRPr="006C1437">
              <w:t>(decimal)</w:t>
            </w:r>
          </w:p>
        </w:tc>
        <w:tc>
          <w:tcPr>
            <w:tcW w:w="588" w:type="dxa"/>
            <w:tcBorders>
              <w:left w:val="single" w:sz="4" w:space="0" w:color="auto"/>
            </w:tcBorders>
          </w:tcPr>
          <w:p w14:paraId="39B91EF8" w14:textId="77777777" w:rsidR="00A42E61" w:rsidRPr="006C1437" w:rsidRDefault="00A42E61" w:rsidP="003C21AC">
            <w:pPr>
              <w:pStyle w:val="TAC"/>
            </w:pPr>
          </w:p>
        </w:tc>
      </w:tr>
      <w:tr w:rsidR="00A42E61" w:rsidRPr="006C1437" w14:paraId="35368E00" w14:textId="77777777" w:rsidTr="003C21AC">
        <w:trPr>
          <w:jc w:val="center"/>
        </w:trPr>
        <w:tc>
          <w:tcPr>
            <w:tcW w:w="151" w:type="dxa"/>
            <w:tcBorders>
              <w:top w:val="nil"/>
              <w:left w:val="single" w:sz="6" w:space="0" w:color="auto"/>
            </w:tcBorders>
          </w:tcPr>
          <w:p w14:paraId="490CDED5" w14:textId="77777777" w:rsidR="00A42E61" w:rsidRPr="006C1437" w:rsidRDefault="00A42E61" w:rsidP="003C21AC">
            <w:pPr>
              <w:pStyle w:val="TAC"/>
            </w:pPr>
          </w:p>
        </w:tc>
        <w:tc>
          <w:tcPr>
            <w:tcW w:w="1104" w:type="dxa"/>
            <w:tcBorders>
              <w:right w:val="single" w:sz="4" w:space="0" w:color="auto"/>
            </w:tcBorders>
          </w:tcPr>
          <w:p w14:paraId="0DCD6334" w14:textId="77777777" w:rsidR="00A42E61" w:rsidRPr="006C1437" w:rsidRDefault="00A42E61" w:rsidP="003C21AC">
            <w:pPr>
              <w:pStyle w:val="TAC"/>
            </w:pPr>
            <w:r w:rsidRPr="006C1437">
              <w:t>2</w:t>
            </w:r>
            <w:r>
              <w:t xml:space="preserve"> </w:t>
            </w:r>
            <w:r w:rsidRPr="006C1437">
              <w:t>to</w:t>
            </w:r>
            <w:r>
              <w:t xml:space="preserve"> </w:t>
            </w:r>
            <w:r w:rsidRPr="006C1437">
              <w:t>3</w:t>
            </w:r>
          </w:p>
        </w:tc>
        <w:tc>
          <w:tcPr>
            <w:tcW w:w="4703" w:type="dxa"/>
            <w:gridSpan w:val="8"/>
            <w:tcBorders>
              <w:top w:val="single" w:sz="4" w:space="0" w:color="auto"/>
              <w:left w:val="single" w:sz="4" w:space="0" w:color="auto"/>
              <w:bottom w:val="single" w:sz="4" w:space="0" w:color="auto"/>
              <w:right w:val="single" w:sz="4" w:space="0" w:color="auto"/>
            </w:tcBorders>
          </w:tcPr>
          <w:p w14:paraId="1B6382DB" w14:textId="77777777" w:rsidR="00A42E61" w:rsidRPr="006C1437" w:rsidRDefault="00A42E61" w:rsidP="003C21AC">
            <w:pPr>
              <w:pStyle w:val="TAC"/>
            </w:pPr>
            <w:r w:rsidRPr="006C1437">
              <w:t>Length</w:t>
            </w:r>
            <w:r>
              <w:t xml:space="preserve"> </w:t>
            </w:r>
            <w:r w:rsidRPr="006C1437">
              <w:t>=</w:t>
            </w:r>
            <w:r>
              <w:t xml:space="preserve"> </w:t>
            </w:r>
            <w:r w:rsidRPr="006C1437">
              <w:t>n</w:t>
            </w:r>
          </w:p>
        </w:tc>
        <w:tc>
          <w:tcPr>
            <w:tcW w:w="588" w:type="dxa"/>
            <w:tcBorders>
              <w:left w:val="single" w:sz="4" w:space="0" w:color="auto"/>
            </w:tcBorders>
          </w:tcPr>
          <w:p w14:paraId="539FD18A" w14:textId="77777777" w:rsidR="00A42E61" w:rsidRPr="006C1437" w:rsidRDefault="00A42E61" w:rsidP="003C21AC">
            <w:pPr>
              <w:pStyle w:val="TAC"/>
            </w:pPr>
          </w:p>
        </w:tc>
      </w:tr>
      <w:tr w:rsidR="00A42E61" w:rsidRPr="006C1437" w14:paraId="639E7826" w14:textId="77777777" w:rsidTr="003C21AC">
        <w:trPr>
          <w:jc w:val="center"/>
        </w:trPr>
        <w:tc>
          <w:tcPr>
            <w:tcW w:w="151" w:type="dxa"/>
            <w:tcBorders>
              <w:top w:val="nil"/>
              <w:left w:val="single" w:sz="6" w:space="0" w:color="auto"/>
              <w:bottom w:val="nil"/>
            </w:tcBorders>
          </w:tcPr>
          <w:p w14:paraId="08F25AF0" w14:textId="77777777" w:rsidR="00A42E61" w:rsidRPr="006C1437" w:rsidRDefault="00A42E61" w:rsidP="003C21AC">
            <w:pPr>
              <w:pStyle w:val="TAC"/>
            </w:pPr>
          </w:p>
        </w:tc>
        <w:tc>
          <w:tcPr>
            <w:tcW w:w="1104" w:type="dxa"/>
            <w:tcBorders>
              <w:bottom w:val="nil"/>
              <w:right w:val="single" w:sz="4" w:space="0" w:color="auto"/>
            </w:tcBorders>
          </w:tcPr>
          <w:p w14:paraId="549760DC" w14:textId="77777777" w:rsidR="00A42E61" w:rsidRPr="006C1437" w:rsidRDefault="00A42E61" w:rsidP="003C21AC">
            <w:pPr>
              <w:pStyle w:val="TAC"/>
            </w:pPr>
            <w:r w:rsidRPr="006C1437">
              <w:t>4</w:t>
            </w:r>
          </w:p>
        </w:tc>
        <w:tc>
          <w:tcPr>
            <w:tcW w:w="2351" w:type="dxa"/>
            <w:gridSpan w:val="4"/>
            <w:tcBorders>
              <w:top w:val="single" w:sz="4" w:space="0" w:color="auto"/>
              <w:left w:val="single" w:sz="4" w:space="0" w:color="auto"/>
              <w:bottom w:val="single" w:sz="4" w:space="0" w:color="auto"/>
              <w:right w:val="single" w:sz="4" w:space="0" w:color="auto"/>
            </w:tcBorders>
          </w:tcPr>
          <w:p w14:paraId="4E6BB030" w14:textId="77777777" w:rsidR="00A42E61" w:rsidRPr="006C1437" w:rsidRDefault="00A42E61" w:rsidP="003C21AC">
            <w:pPr>
              <w:pStyle w:val="TAC"/>
            </w:pPr>
            <w:r w:rsidRPr="006C1437">
              <w:rPr>
                <w:lang w:eastAsia="zh-CN"/>
              </w:rPr>
              <w:t>Spare</w:t>
            </w:r>
          </w:p>
        </w:tc>
        <w:tc>
          <w:tcPr>
            <w:tcW w:w="2352" w:type="dxa"/>
            <w:gridSpan w:val="4"/>
            <w:tcBorders>
              <w:top w:val="single" w:sz="4" w:space="0" w:color="auto"/>
              <w:left w:val="single" w:sz="4" w:space="0" w:color="auto"/>
              <w:bottom w:val="single" w:sz="4" w:space="0" w:color="auto"/>
              <w:right w:val="single" w:sz="4" w:space="0" w:color="auto"/>
            </w:tcBorders>
          </w:tcPr>
          <w:p w14:paraId="1452FA3B" w14:textId="77777777" w:rsidR="00A42E61" w:rsidRPr="006C1437" w:rsidRDefault="00A42E61" w:rsidP="003C21AC">
            <w:pPr>
              <w:pStyle w:val="TAC"/>
            </w:pPr>
            <w:r w:rsidRPr="006C1437">
              <w:t>Instance</w:t>
            </w:r>
          </w:p>
        </w:tc>
        <w:tc>
          <w:tcPr>
            <w:tcW w:w="588" w:type="dxa"/>
            <w:tcBorders>
              <w:left w:val="single" w:sz="4" w:space="0" w:color="auto"/>
              <w:bottom w:val="nil"/>
            </w:tcBorders>
          </w:tcPr>
          <w:p w14:paraId="4E566646" w14:textId="77777777" w:rsidR="00A42E61" w:rsidRPr="006C1437" w:rsidRDefault="00A42E61" w:rsidP="003C21AC">
            <w:pPr>
              <w:pStyle w:val="TAC"/>
            </w:pPr>
          </w:p>
        </w:tc>
      </w:tr>
      <w:tr w:rsidR="00A42E61" w:rsidRPr="006C1437" w14:paraId="59DC02DA" w14:textId="77777777" w:rsidTr="003C21AC">
        <w:trPr>
          <w:jc w:val="center"/>
        </w:trPr>
        <w:tc>
          <w:tcPr>
            <w:tcW w:w="151" w:type="dxa"/>
            <w:tcBorders>
              <w:top w:val="nil"/>
              <w:left w:val="single" w:sz="6" w:space="0" w:color="auto"/>
            </w:tcBorders>
          </w:tcPr>
          <w:p w14:paraId="51743926" w14:textId="77777777" w:rsidR="00A42E61" w:rsidRPr="006C1437" w:rsidRDefault="00A42E61" w:rsidP="003C21AC">
            <w:pPr>
              <w:pStyle w:val="TAC"/>
            </w:pPr>
          </w:p>
        </w:tc>
        <w:tc>
          <w:tcPr>
            <w:tcW w:w="1104" w:type="dxa"/>
            <w:tcBorders>
              <w:right w:val="single" w:sz="4" w:space="0" w:color="auto"/>
            </w:tcBorders>
          </w:tcPr>
          <w:p w14:paraId="72C13D7E" w14:textId="77777777" w:rsidR="00A42E61" w:rsidRPr="006C1437" w:rsidRDefault="00A42E61" w:rsidP="003C21AC">
            <w:pPr>
              <w:pStyle w:val="TAC"/>
              <w:rPr>
                <w:lang w:eastAsia="zh-CN"/>
              </w:rPr>
            </w:pPr>
            <w:r w:rsidRPr="006C1437">
              <w:rPr>
                <w:lang w:eastAsia="zh-CN"/>
              </w:rPr>
              <w:t>5</w:t>
            </w:r>
          </w:p>
        </w:tc>
        <w:tc>
          <w:tcPr>
            <w:tcW w:w="2351" w:type="dxa"/>
            <w:gridSpan w:val="4"/>
            <w:tcBorders>
              <w:top w:val="single" w:sz="4" w:space="0" w:color="auto"/>
              <w:left w:val="single" w:sz="4" w:space="0" w:color="auto"/>
              <w:bottom w:val="single" w:sz="4" w:space="0" w:color="auto"/>
              <w:right w:val="single" w:sz="4" w:space="0" w:color="auto"/>
            </w:tcBorders>
          </w:tcPr>
          <w:p w14:paraId="7A61110B" w14:textId="77777777" w:rsidR="00A42E61" w:rsidRPr="006C1437" w:rsidRDefault="00A42E61" w:rsidP="003C21AC">
            <w:pPr>
              <w:pStyle w:val="TAC"/>
              <w:rPr>
                <w:lang w:eastAsia="zh-CN"/>
              </w:rPr>
            </w:pPr>
            <w:r w:rsidRPr="006C1437">
              <w:rPr>
                <w:lang w:eastAsia="zh-CN"/>
              </w:rPr>
              <w:t>Spare</w:t>
            </w:r>
          </w:p>
        </w:tc>
        <w:tc>
          <w:tcPr>
            <w:tcW w:w="2352" w:type="dxa"/>
            <w:gridSpan w:val="4"/>
            <w:tcBorders>
              <w:top w:val="single" w:sz="4" w:space="0" w:color="auto"/>
              <w:left w:val="single" w:sz="4" w:space="0" w:color="auto"/>
              <w:bottom w:val="single" w:sz="4" w:space="0" w:color="auto"/>
              <w:right w:val="single" w:sz="4" w:space="0" w:color="auto"/>
            </w:tcBorders>
          </w:tcPr>
          <w:p w14:paraId="78D7C003" w14:textId="77777777" w:rsidR="00A42E61" w:rsidRPr="006C1437" w:rsidRDefault="00A42E61" w:rsidP="003C21AC">
            <w:pPr>
              <w:pStyle w:val="TAC"/>
              <w:rPr>
                <w:lang w:eastAsia="zh-CN"/>
              </w:rPr>
            </w:pPr>
            <w:r w:rsidRPr="006C1437">
              <w:rPr>
                <w:lang w:eastAsia="zh-CN"/>
              </w:rPr>
              <w:t>Container</w:t>
            </w:r>
            <w:r>
              <w:rPr>
                <w:lang w:eastAsia="zh-CN"/>
              </w:rPr>
              <w:t xml:space="preserve"> </w:t>
            </w:r>
            <w:r w:rsidRPr="006C1437">
              <w:rPr>
                <w:lang w:eastAsia="zh-CN"/>
              </w:rPr>
              <w:t>Type</w:t>
            </w:r>
          </w:p>
        </w:tc>
        <w:tc>
          <w:tcPr>
            <w:tcW w:w="588" w:type="dxa"/>
            <w:tcBorders>
              <w:left w:val="single" w:sz="4" w:space="0" w:color="auto"/>
            </w:tcBorders>
          </w:tcPr>
          <w:p w14:paraId="07EE3E63" w14:textId="77777777" w:rsidR="00A42E61" w:rsidRPr="006C1437" w:rsidRDefault="00A42E61" w:rsidP="003C21AC">
            <w:pPr>
              <w:pStyle w:val="TAC"/>
            </w:pPr>
          </w:p>
        </w:tc>
      </w:tr>
      <w:tr w:rsidR="00A42E61" w:rsidRPr="006C1437" w14:paraId="561F5456" w14:textId="77777777" w:rsidTr="003C21AC">
        <w:trPr>
          <w:jc w:val="center"/>
        </w:trPr>
        <w:tc>
          <w:tcPr>
            <w:tcW w:w="151" w:type="dxa"/>
            <w:tcBorders>
              <w:top w:val="nil"/>
              <w:left w:val="single" w:sz="6" w:space="0" w:color="auto"/>
              <w:bottom w:val="single" w:sz="6" w:space="0" w:color="auto"/>
            </w:tcBorders>
          </w:tcPr>
          <w:p w14:paraId="68664972" w14:textId="77777777" w:rsidR="00A42E61" w:rsidRPr="006C1437" w:rsidRDefault="00A42E61" w:rsidP="003C21AC">
            <w:pPr>
              <w:pStyle w:val="TAC"/>
            </w:pPr>
          </w:p>
        </w:tc>
        <w:tc>
          <w:tcPr>
            <w:tcW w:w="1104" w:type="dxa"/>
            <w:tcBorders>
              <w:bottom w:val="single" w:sz="6" w:space="0" w:color="auto"/>
              <w:right w:val="single" w:sz="4" w:space="0" w:color="auto"/>
            </w:tcBorders>
          </w:tcPr>
          <w:p w14:paraId="371C9BF7" w14:textId="77777777" w:rsidR="00A42E61" w:rsidRPr="006C1437" w:rsidRDefault="00A42E61" w:rsidP="003C21AC">
            <w:pPr>
              <w:pStyle w:val="TAC"/>
            </w:pPr>
            <w:r w:rsidRPr="006C1437">
              <w:rPr>
                <w:lang w:eastAsia="zh-CN"/>
              </w:rPr>
              <w:t>6</w:t>
            </w:r>
            <w:r>
              <w:rPr>
                <w:lang w:eastAsia="zh-CN"/>
              </w:rPr>
              <w:t xml:space="preserve"> </w:t>
            </w:r>
            <w:r w:rsidRPr="006C1437">
              <w:rPr>
                <w:lang w:eastAsia="zh-CN"/>
              </w:rPr>
              <w:t>to</w:t>
            </w:r>
            <w:r>
              <w:rPr>
                <w:lang w:eastAsia="zh-CN"/>
              </w:rPr>
              <w:t xml:space="preserve"> </w:t>
            </w:r>
            <w:r w:rsidRPr="006C1437">
              <w:rPr>
                <w:lang w:eastAsia="zh-CN"/>
              </w:rPr>
              <w:t>(n+4)</w:t>
            </w:r>
          </w:p>
        </w:tc>
        <w:tc>
          <w:tcPr>
            <w:tcW w:w="4703" w:type="dxa"/>
            <w:gridSpan w:val="8"/>
            <w:tcBorders>
              <w:top w:val="single" w:sz="4" w:space="0" w:color="auto"/>
              <w:left w:val="single" w:sz="4" w:space="0" w:color="auto"/>
              <w:bottom w:val="single" w:sz="6" w:space="0" w:color="auto"/>
              <w:right w:val="single" w:sz="4" w:space="0" w:color="auto"/>
            </w:tcBorders>
          </w:tcPr>
          <w:p w14:paraId="5F982EBE" w14:textId="77777777" w:rsidR="00A42E61" w:rsidRPr="006C1437" w:rsidRDefault="00A42E61" w:rsidP="003C21AC">
            <w:pPr>
              <w:pStyle w:val="TAC"/>
            </w:pPr>
            <w:r w:rsidRPr="006C1437">
              <w:rPr>
                <w:lang w:eastAsia="zh-CN"/>
              </w:rPr>
              <w:t>F-Container</w:t>
            </w:r>
            <w:r>
              <w:rPr>
                <w:lang w:eastAsia="zh-CN"/>
              </w:rPr>
              <w:t xml:space="preserve"> </w:t>
            </w:r>
            <w:r w:rsidRPr="006C1437">
              <w:rPr>
                <w:lang w:eastAsia="zh-CN"/>
              </w:rPr>
              <w:t>field</w:t>
            </w:r>
          </w:p>
        </w:tc>
        <w:tc>
          <w:tcPr>
            <w:tcW w:w="588" w:type="dxa"/>
            <w:tcBorders>
              <w:left w:val="single" w:sz="4" w:space="0" w:color="auto"/>
              <w:bottom w:val="single" w:sz="6" w:space="0" w:color="auto"/>
            </w:tcBorders>
          </w:tcPr>
          <w:p w14:paraId="6C460AF5" w14:textId="77777777" w:rsidR="00A42E61" w:rsidRPr="006C1437" w:rsidRDefault="00A42E61" w:rsidP="003C21AC">
            <w:pPr>
              <w:pStyle w:val="TAC"/>
            </w:pPr>
          </w:p>
        </w:tc>
      </w:tr>
    </w:tbl>
    <w:p w14:paraId="0AF3407C" w14:textId="77777777" w:rsidR="00A42E61" w:rsidRPr="006C1437" w:rsidRDefault="00A42E61" w:rsidP="00A42E61">
      <w:pPr>
        <w:pStyle w:val="TF"/>
        <w:spacing w:before="120"/>
        <w:rPr>
          <w:lang w:eastAsia="zh-CN"/>
        </w:rPr>
      </w:pPr>
      <w:r w:rsidRPr="006C1437">
        <w:t>Figure 8.</w:t>
      </w:r>
      <w:r w:rsidRPr="006C1437">
        <w:rPr>
          <w:lang w:eastAsia="zh-CN"/>
        </w:rPr>
        <w:t>48-1</w:t>
      </w:r>
      <w:r w:rsidRPr="006C1437">
        <w:t xml:space="preserve">: </w:t>
      </w:r>
      <w:r w:rsidRPr="006C1437">
        <w:rPr>
          <w:lang w:eastAsia="zh-CN"/>
        </w:rPr>
        <w:t xml:space="preserve">Full </w:t>
      </w:r>
      <w:r w:rsidRPr="006C1437">
        <w:t>Qualified</w:t>
      </w:r>
      <w:r w:rsidRPr="006C1437">
        <w:rPr>
          <w:lang w:eastAsia="zh-CN"/>
        </w:rPr>
        <w:t xml:space="preserve"> Container (F-Container)</w:t>
      </w:r>
    </w:p>
    <w:p w14:paraId="30FD9556" w14:textId="77777777" w:rsidR="00A42E61" w:rsidRPr="006C1437" w:rsidRDefault="00A42E61" w:rsidP="00A42E61">
      <w:pPr>
        <w:rPr>
          <w:lang w:eastAsia="zh-CN"/>
        </w:rPr>
      </w:pPr>
      <w:r w:rsidRPr="006C1437">
        <w:rPr>
          <w:lang w:eastAsia="zh-CN"/>
        </w:rPr>
        <w:t>The F-Container field shall contain one of the following information, depending of the contents of the container transported by the specific GTP Information Element:</w:t>
      </w:r>
    </w:p>
    <w:p w14:paraId="0B56D83E" w14:textId="77777777" w:rsidR="00A42E61" w:rsidRPr="006C1437" w:rsidRDefault="00A42E61" w:rsidP="00A42E61">
      <w:pPr>
        <w:pStyle w:val="B1"/>
        <w:rPr>
          <w:lang w:eastAsia="zh-CN"/>
        </w:rPr>
      </w:pPr>
      <w:r w:rsidRPr="006C1437">
        <w:rPr>
          <w:lang w:eastAsia="zh-CN"/>
        </w:rPr>
        <w:t>-</w:t>
      </w:r>
      <w:r w:rsidRPr="006C1437">
        <w:rPr>
          <w:lang w:eastAsia="zh-CN"/>
        </w:rPr>
        <w:tab/>
      </w:r>
      <w:r w:rsidRPr="006C1437">
        <w:rPr>
          <w:i/>
          <w:lang w:eastAsia="zh-CN"/>
        </w:rPr>
        <w:t>transparent copy</w:t>
      </w:r>
      <w:r w:rsidRPr="006C1437">
        <w:rPr>
          <w:lang w:eastAsia="zh-CN"/>
        </w:rPr>
        <w:t xml:space="preserve"> of the corresponding IEs (see </w:t>
      </w:r>
      <w:r>
        <w:rPr>
          <w:lang w:eastAsia="zh-CN"/>
        </w:rPr>
        <w:t>clause</w:t>
      </w:r>
      <w:r w:rsidRPr="006C1437">
        <w:rPr>
          <w:lang w:eastAsia="zh-CN"/>
        </w:rPr>
        <w:t xml:space="preserve"> 8.2.2):</w:t>
      </w:r>
    </w:p>
    <w:p w14:paraId="1DB26764" w14:textId="77777777" w:rsidR="00A42E61" w:rsidRPr="006C1437" w:rsidRDefault="00A42E61" w:rsidP="00A42E61">
      <w:pPr>
        <w:pStyle w:val="B2"/>
        <w:rPr>
          <w:lang w:eastAsia="zh-CN"/>
        </w:rPr>
      </w:pPr>
      <w:r w:rsidRPr="006C1437">
        <w:rPr>
          <w:lang w:eastAsia="zh-CN"/>
        </w:rPr>
        <w:t>-</w:t>
      </w:r>
      <w:r w:rsidRPr="006C1437">
        <w:rPr>
          <w:lang w:eastAsia="zh-CN"/>
        </w:rPr>
        <w:tab/>
        <w:t>the "Source to Target Transparent Container" or the "Target to Source Transparent Container" as specified in 3GPP TS 25.413 [33]; or</w:t>
      </w:r>
    </w:p>
    <w:p w14:paraId="603528E4" w14:textId="77777777" w:rsidR="00A42E61" w:rsidRPr="006C1437" w:rsidRDefault="00A42E61" w:rsidP="00A42E61">
      <w:pPr>
        <w:pStyle w:val="B2"/>
        <w:rPr>
          <w:lang w:eastAsia="zh-CN"/>
        </w:rPr>
      </w:pPr>
      <w:r w:rsidRPr="006C1437">
        <w:rPr>
          <w:lang w:eastAsia="zh-CN"/>
        </w:rPr>
        <w:lastRenderedPageBreak/>
        <w:t>-</w:t>
      </w:r>
      <w:r w:rsidRPr="006C1437">
        <w:rPr>
          <w:lang w:eastAsia="zh-CN"/>
        </w:rPr>
        <w:tab/>
        <w:t>the "</w:t>
      </w:r>
      <w:r w:rsidRPr="00BD2518">
        <w:rPr>
          <w:lang w:eastAsia="zh-CN"/>
        </w:rPr>
        <w:t>SON Configuration Transfer" as specified</w:t>
      </w:r>
      <w:r w:rsidRPr="006C1437">
        <w:rPr>
          <w:lang w:eastAsia="zh-CN"/>
        </w:rPr>
        <w:t xml:space="preserve"> in 3GPP TS 36.413 [10]</w:t>
      </w:r>
      <w:r>
        <w:rPr>
          <w:lang w:eastAsia="zh-CN"/>
        </w:rPr>
        <w:t xml:space="preserve"> or "EN-DC SON Configuration Transfer" as specified in </w:t>
      </w:r>
      <w:r w:rsidRPr="006C1437">
        <w:rPr>
          <w:lang w:eastAsia="zh-CN"/>
        </w:rPr>
        <w:t>3GPP</w:t>
      </w:r>
      <w:r>
        <w:rPr>
          <w:lang w:eastAsia="zh-CN"/>
        </w:rPr>
        <w:t> </w:t>
      </w:r>
      <w:r w:rsidRPr="006C1437">
        <w:rPr>
          <w:lang w:eastAsia="zh-CN"/>
        </w:rPr>
        <w:t>TS</w:t>
      </w:r>
      <w:r>
        <w:rPr>
          <w:lang w:eastAsia="zh-CN"/>
        </w:rPr>
        <w:t> </w:t>
      </w:r>
      <w:r w:rsidRPr="006C1437">
        <w:rPr>
          <w:lang w:eastAsia="zh-CN"/>
        </w:rPr>
        <w:t>3</w:t>
      </w:r>
      <w:r>
        <w:rPr>
          <w:lang w:eastAsia="zh-CN"/>
        </w:rPr>
        <w:t>6</w:t>
      </w:r>
      <w:r w:rsidRPr="006C1437">
        <w:rPr>
          <w:lang w:eastAsia="zh-CN"/>
        </w:rPr>
        <w:t>.413</w:t>
      </w:r>
      <w:r>
        <w:rPr>
          <w:lang w:eastAsia="zh-CN"/>
        </w:rPr>
        <w:t> </w:t>
      </w:r>
      <w:r w:rsidRPr="006C1437">
        <w:rPr>
          <w:lang w:eastAsia="zh-CN"/>
        </w:rPr>
        <w:t>[</w:t>
      </w:r>
      <w:r>
        <w:rPr>
          <w:lang w:eastAsia="zh-CN"/>
        </w:rPr>
        <w:t>10</w:t>
      </w:r>
      <w:r w:rsidRPr="006C1437">
        <w:rPr>
          <w:lang w:eastAsia="zh-CN"/>
        </w:rPr>
        <w:t>]; or</w:t>
      </w:r>
    </w:p>
    <w:p w14:paraId="726E8A31" w14:textId="666DAA20" w:rsidR="00A42E61" w:rsidRPr="006C1437" w:rsidRDefault="00A42E61" w:rsidP="00A42E61">
      <w:pPr>
        <w:pStyle w:val="B2"/>
        <w:rPr>
          <w:lang w:eastAsia="zh-CN"/>
        </w:rPr>
      </w:pPr>
      <w:r w:rsidRPr="006C1437">
        <w:rPr>
          <w:lang w:eastAsia="zh-CN"/>
        </w:rPr>
        <w:t>-</w:t>
      </w:r>
      <w:r w:rsidRPr="006C1437">
        <w:rPr>
          <w:lang w:eastAsia="zh-CN"/>
        </w:rPr>
        <w:tab/>
        <w:t xml:space="preserve">the "eNB Status Transfer Transparent Container" </w:t>
      </w:r>
      <w:ins w:id="46" w:author="Bruno Landais" w:date="2020-08-07T12:00:00Z">
        <w:r>
          <w:rPr>
            <w:lang w:eastAsia="zh-CN"/>
          </w:rPr>
          <w:t xml:space="preserve">or </w:t>
        </w:r>
        <w:r w:rsidRPr="00D60BF1">
          <w:rPr>
            <w:rFonts w:eastAsia="SimSun"/>
            <w:bCs/>
            <w:lang w:eastAsia="ja-JP"/>
          </w:rPr>
          <w:t>eNB Early Status Transfer Transparent Container</w:t>
        </w:r>
        <w:r w:rsidRPr="006C1437">
          <w:rPr>
            <w:lang w:eastAsia="zh-CN"/>
          </w:rPr>
          <w:t xml:space="preserve"> </w:t>
        </w:r>
      </w:ins>
      <w:r w:rsidRPr="006C1437">
        <w:rPr>
          <w:lang w:eastAsia="zh-CN"/>
        </w:rPr>
        <w:t>as specified in 3GPP TS 36.413 [10]; or</w:t>
      </w:r>
    </w:p>
    <w:p w14:paraId="15B87210" w14:textId="77777777" w:rsidR="00A42E61" w:rsidRPr="006C1437" w:rsidRDefault="00A42E61" w:rsidP="00A42E61">
      <w:pPr>
        <w:pStyle w:val="B2"/>
        <w:rPr>
          <w:lang w:eastAsia="zh-CN"/>
        </w:rPr>
      </w:pPr>
      <w:r w:rsidRPr="006C1437">
        <w:rPr>
          <w:lang w:eastAsia="zh-CN"/>
        </w:rPr>
        <w:t>-</w:t>
      </w:r>
      <w:r w:rsidRPr="006C1437">
        <w:rPr>
          <w:lang w:eastAsia="zh-CN"/>
        </w:rPr>
        <w:tab/>
        <w:t xml:space="preserve">"Source BSS to Target BSS Transparent Container" or "Target BSS to Source BSS Transparent Container" as specified in 3GPP TS 48.018 [34] or 3GPP TS 25.413 [33], which contains the value part of the "Source BSS to Target BSS Transparent Container" IE or the value part of the "Target BSS to Source BSS Transparent Container" IE defined in 3GPP TS 48.018 [34], i.e. octets 3 </w:t>
      </w:r>
      <w:proofErr w:type="spellStart"/>
      <w:r w:rsidRPr="006C1437">
        <w:rPr>
          <w:lang w:eastAsia="zh-CN"/>
        </w:rPr>
        <w:t>to n</w:t>
      </w:r>
      <w:proofErr w:type="spellEnd"/>
      <w:r w:rsidRPr="006C1437">
        <w:rPr>
          <w:lang w:eastAsia="zh-CN"/>
        </w:rPr>
        <w:t>, excluding octet 1 (Element ID) and octet 2, 2a (Length)</w:t>
      </w:r>
      <w:r w:rsidRPr="006C1437">
        <w:rPr>
          <w:rFonts w:hint="eastAsia"/>
          <w:lang w:eastAsia="zh-CN"/>
        </w:rPr>
        <w:t>; or</w:t>
      </w:r>
    </w:p>
    <w:p w14:paraId="5FFC97D1" w14:textId="77777777" w:rsidR="00A42E61" w:rsidRPr="006C1437" w:rsidRDefault="00A42E61" w:rsidP="00A42E61">
      <w:pPr>
        <w:pStyle w:val="B1"/>
        <w:rPr>
          <w:lang w:eastAsia="zh-CN"/>
        </w:rPr>
      </w:pPr>
      <w:r w:rsidRPr="006C1437">
        <w:rPr>
          <w:rFonts w:hint="eastAsia"/>
          <w:lang w:eastAsia="zh-CN"/>
        </w:rPr>
        <w:t>-</w:t>
      </w:r>
      <w:r w:rsidRPr="006C1437">
        <w:rPr>
          <w:rFonts w:hint="eastAsia"/>
          <w:lang w:eastAsia="zh-CN"/>
        </w:rPr>
        <w:tab/>
      </w:r>
      <w:r w:rsidRPr="006C1437">
        <w:rPr>
          <w:i/>
          <w:lang w:eastAsia="zh-CN"/>
        </w:rPr>
        <w:t xml:space="preserve">transparent copy </w:t>
      </w:r>
      <w:r w:rsidRPr="006C1437">
        <w:rPr>
          <w:lang w:eastAsia="zh-CN"/>
        </w:rPr>
        <w:t xml:space="preserve">of </w:t>
      </w:r>
      <w:r w:rsidRPr="006C1437">
        <w:rPr>
          <w:rFonts w:hint="eastAsia"/>
          <w:lang w:eastAsia="zh-CN"/>
        </w:rPr>
        <w:t xml:space="preserve">the value part of </w:t>
      </w:r>
      <w:r w:rsidRPr="006C1437">
        <w:rPr>
          <w:lang w:eastAsia="zh-CN"/>
        </w:rPr>
        <w:t xml:space="preserve">the "NBIFOM Container" as specified in 3GPP TS </w:t>
      </w:r>
      <w:r w:rsidRPr="006C1437">
        <w:rPr>
          <w:rFonts w:hint="eastAsia"/>
          <w:lang w:eastAsia="zh-CN"/>
        </w:rPr>
        <w:t>24.161</w:t>
      </w:r>
      <w:r w:rsidRPr="006C1437">
        <w:rPr>
          <w:lang w:eastAsia="zh-CN"/>
        </w:rPr>
        <w:t xml:space="preserve"> 73].</w:t>
      </w:r>
    </w:p>
    <w:p w14:paraId="78591C1E" w14:textId="77777777" w:rsidR="00A42E61" w:rsidRPr="006C1437" w:rsidRDefault="00A42E61" w:rsidP="00A42E61">
      <w:pPr>
        <w:pStyle w:val="B2"/>
        <w:ind w:left="568"/>
        <w:rPr>
          <w:lang w:eastAsia="zh-CN"/>
        </w:rPr>
      </w:pPr>
      <w:r w:rsidRPr="006C1437">
        <w:rPr>
          <w:lang w:eastAsia="zh-CN"/>
        </w:rPr>
        <w:t>-</w:t>
      </w:r>
      <w:r w:rsidRPr="006C1437">
        <w:rPr>
          <w:lang w:eastAsia="zh-CN"/>
        </w:rPr>
        <w:tab/>
      </w:r>
      <w:r w:rsidRPr="006C1437">
        <w:rPr>
          <w:i/>
          <w:lang w:eastAsia="zh-CN"/>
        </w:rPr>
        <w:t>transparent copy</w:t>
      </w:r>
      <w:r w:rsidRPr="006C1437">
        <w:rPr>
          <w:lang w:eastAsia="zh-CN"/>
        </w:rPr>
        <w:t xml:space="preserve"> of the octets of the encoded OCTET STRING of the "Source to Target Transparent Container" or the "Target to Source Transparent Container" specified in 3GPP TS 36.413 [10] and 3GPP TS 38.413 [84]; or</w:t>
      </w:r>
    </w:p>
    <w:p w14:paraId="0D989A05" w14:textId="77777777" w:rsidR="00A42E61" w:rsidRPr="006C1437" w:rsidRDefault="00A42E61" w:rsidP="00A42E61">
      <w:pPr>
        <w:pStyle w:val="B1"/>
        <w:rPr>
          <w:lang w:eastAsia="zh-CN"/>
        </w:rPr>
      </w:pPr>
      <w:r w:rsidRPr="006C1437">
        <w:rPr>
          <w:lang w:eastAsia="zh-CN"/>
        </w:rPr>
        <w:t>-</w:t>
      </w:r>
      <w:r w:rsidRPr="006C1437">
        <w:rPr>
          <w:lang w:eastAsia="zh-CN"/>
        </w:rPr>
        <w:tab/>
      </w:r>
      <w:r w:rsidRPr="006C1437">
        <w:rPr>
          <w:i/>
          <w:lang w:eastAsia="zh-CN"/>
        </w:rPr>
        <w:t>transparent copy</w:t>
      </w:r>
      <w:r w:rsidRPr="006C1437">
        <w:rPr>
          <w:lang w:eastAsia="zh-CN"/>
        </w:rPr>
        <w:t xml:space="preserve"> of the BSSGP RIM PDU as specified in 3GPP TS 48.018 [34]; or</w:t>
      </w:r>
    </w:p>
    <w:p w14:paraId="325973AE" w14:textId="77777777" w:rsidR="00A42E61" w:rsidRPr="006C1437" w:rsidRDefault="00A42E61" w:rsidP="00A42E61">
      <w:pPr>
        <w:pStyle w:val="B1"/>
        <w:rPr>
          <w:lang w:eastAsia="zh-CN"/>
        </w:rPr>
      </w:pPr>
      <w:r w:rsidRPr="006C1437">
        <w:rPr>
          <w:lang w:eastAsia="zh-CN"/>
        </w:rPr>
        <w:t>-</w:t>
      </w:r>
      <w:r w:rsidRPr="006C1437">
        <w:rPr>
          <w:lang w:eastAsia="zh-CN"/>
        </w:rPr>
        <w:tab/>
        <w:t>the Packet Flow ID, Radio Priority, SAPI, PS Handover XID parameters as specified in figure 8.42-2.</w:t>
      </w:r>
    </w:p>
    <w:p w14:paraId="2CB7A717" w14:textId="77777777" w:rsidR="00A42E61" w:rsidRPr="006C1437" w:rsidRDefault="00A42E61" w:rsidP="00A42E61">
      <w:pPr>
        <w:pStyle w:val="NO"/>
        <w:rPr>
          <w:lang w:eastAsia="zh-CN"/>
        </w:rPr>
      </w:pPr>
      <w:r w:rsidRPr="006C1437">
        <w:rPr>
          <w:lang w:eastAsia="zh-CN"/>
        </w:rPr>
        <w:t>NOTE 1:</w:t>
      </w:r>
      <w:r w:rsidRPr="006C1437">
        <w:rPr>
          <w:lang w:eastAsia="zh-CN"/>
        </w:rPr>
        <w:tab/>
        <w:t xml:space="preserve">Annex B.2 provides further details on the encoding of Generic Transparent Containers over RANAP, S1-AP and GTP. See also Annex C of 3GPP TS 36.413 [10] for further details on how the MME constructs the F-Container field from the Source to Target Transparent Container or Target to Source Transparent Container IEs received from S1-AP. </w:t>
      </w:r>
    </w:p>
    <w:p w14:paraId="1C91DEC5" w14:textId="77777777" w:rsidR="00A42E61" w:rsidRPr="006C1437" w:rsidRDefault="00A42E61" w:rsidP="00A42E61">
      <w:pPr>
        <w:rPr>
          <w:lang w:eastAsia="zh-CN"/>
        </w:rPr>
      </w:pPr>
      <w:r w:rsidRPr="006C1437">
        <w:rPr>
          <w:lang w:eastAsia="zh-CN"/>
        </w:rPr>
        <w:t>Container Type values are specified in Table 8.</w:t>
      </w:r>
      <w:r w:rsidRPr="006C1437">
        <w:rPr>
          <w:rFonts w:hint="eastAsia"/>
          <w:lang w:eastAsia="zh-CN"/>
        </w:rPr>
        <w:t>48</w:t>
      </w:r>
      <w:r w:rsidRPr="006C1437">
        <w:t>-</w:t>
      </w:r>
      <w:r w:rsidRPr="006C1437">
        <w:rPr>
          <w:lang w:eastAsia="zh-CN"/>
        </w:rPr>
        <w:t>2</w:t>
      </w:r>
      <w:r w:rsidRPr="006C1437">
        <w:t>.</w:t>
      </w:r>
    </w:p>
    <w:p w14:paraId="231BF500" w14:textId="77777777" w:rsidR="00A42E61" w:rsidRPr="006C1437" w:rsidRDefault="00A42E61" w:rsidP="00A42E61">
      <w:pPr>
        <w:pStyle w:val="TH"/>
        <w:outlineLvl w:val="0"/>
      </w:pPr>
      <w:r w:rsidRPr="006C1437">
        <w:t>Table 8.</w:t>
      </w:r>
      <w:r w:rsidRPr="006C1437">
        <w:rPr>
          <w:lang w:eastAsia="zh-CN"/>
        </w:rPr>
        <w:t xml:space="preserve"> </w:t>
      </w:r>
      <w:r w:rsidRPr="006C1437">
        <w:rPr>
          <w:rFonts w:hint="eastAsia"/>
          <w:lang w:eastAsia="zh-CN"/>
        </w:rPr>
        <w:t>48</w:t>
      </w:r>
      <w:r w:rsidRPr="006C1437">
        <w:t>-</w:t>
      </w:r>
      <w:r w:rsidRPr="006C1437">
        <w:rPr>
          <w:lang w:eastAsia="zh-CN"/>
        </w:rPr>
        <w:t>2</w:t>
      </w:r>
      <w:r w:rsidRPr="006C1437">
        <w:t xml:space="preserve">: </w:t>
      </w:r>
      <w:r w:rsidRPr="006C1437">
        <w:rPr>
          <w:lang w:eastAsia="zh-CN"/>
        </w:rPr>
        <w:t>Container Type</w:t>
      </w:r>
      <w:r w:rsidRPr="006C1437">
        <w:t xml:space="preserve">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28"/>
        <w:gridCol w:w="3129"/>
      </w:tblGrid>
      <w:tr w:rsidR="00A42E61" w:rsidRPr="006C1437" w14:paraId="6C61FA3A" w14:textId="77777777" w:rsidTr="003C21AC">
        <w:trPr>
          <w:jc w:val="center"/>
        </w:trPr>
        <w:tc>
          <w:tcPr>
            <w:tcW w:w="3128" w:type="dxa"/>
          </w:tcPr>
          <w:p w14:paraId="0292B4C8" w14:textId="77777777" w:rsidR="00A42E61" w:rsidRPr="006C1437" w:rsidRDefault="00A42E61" w:rsidP="003C21AC">
            <w:pPr>
              <w:pStyle w:val="TAH"/>
            </w:pPr>
            <w:r w:rsidRPr="006C1437">
              <w:rPr>
                <w:lang w:eastAsia="zh-CN"/>
              </w:rPr>
              <w:t>Container</w:t>
            </w:r>
            <w:r>
              <w:rPr>
                <w:lang w:eastAsia="zh-CN"/>
              </w:rPr>
              <w:t xml:space="preserve"> </w:t>
            </w:r>
            <w:r w:rsidRPr="006C1437">
              <w:rPr>
                <w:lang w:eastAsia="zh-CN"/>
              </w:rPr>
              <w:t>Type</w:t>
            </w:r>
            <w:r w:rsidRPr="006C1437">
              <w:rPr>
                <w:rFonts w:hint="eastAsia"/>
                <w:lang w:eastAsia="zh-CN"/>
              </w:rPr>
              <w:t>s</w:t>
            </w:r>
          </w:p>
        </w:tc>
        <w:tc>
          <w:tcPr>
            <w:tcW w:w="3129" w:type="dxa"/>
          </w:tcPr>
          <w:p w14:paraId="512DFD79" w14:textId="77777777" w:rsidR="00A42E61" w:rsidRPr="006C1437" w:rsidRDefault="00A42E61" w:rsidP="003C21AC">
            <w:pPr>
              <w:pStyle w:val="TAH"/>
            </w:pPr>
            <w:r w:rsidRPr="006C1437">
              <w:t>Values</w:t>
            </w:r>
            <w:r>
              <w:t xml:space="preserve"> </w:t>
            </w:r>
            <w:r w:rsidRPr="006C1437">
              <w:t>(Decimal)</w:t>
            </w:r>
          </w:p>
        </w:tc>
      </w:tr>
      <w:tr w:rsidR="00A42E61" w:rsidRPr="006C1437" w14:paraId="00AF89E2" w14:textId="77777777" w:rsidTr="003C21AC">
        <w:trPr>
          <w:jc w:val="center"/>
        </w:trPr>
        <w:tc>
          <w:tcPr>
            <w:tcW w:w="3128" w:type="dxa"/>
          </w:tcPr>
          <w:p w14:paraId="05C969CD" w14:textId="77777777" w:rsidR="00A42E61" w:rsidRPr="006C1437" w:rsidRDefault="00A42E61" w:rsidP="003C21AC">
            <w:pPr>
              <w:pStyle w:val="TAC"/>
              <w:rPr>
                <w:lang w:eastAsia="zh-CN"/>
              </w:rPr>
            </w:pPr>
            <w:r w:rsidRPr="006C1437">
              <w:rPr>
                <w:rFonts w:hint="eastAsia"/>
                <w:lang w:eastAsia="zh-CN"/>
              </w:rPr>
              <w:t>Reserved</w:t>
            </w:r>
          </w:p>
        </w:tc>
        <w:tc>
          <w:tcPr>
            <w:tcW w:w="3129" w:type="dxa"/>
          </w:tcPr>
          <w:p w14:paraId="1AEC9226" w14:textId="77777777" w:rsidR="00A42E61" w:rsidRPr="006C1437" w:rsidRDefault="00A42E61" w:rsidP="003C21AC">
            <w:pPr>
              <w:pStyle w:val="TAC"/>
              <w:rPr>
                <w:lang w:eastAsia="zh-CN"/>
              </w:rPr>
            </w:pPr>
            <w:r w:rsidRPr="006C1437">
              <w:rPr>
                <w:lang w:eastAsia="zh-CN"/>
              </w:rPr>
              <w:t>0</w:t>
            </w:r>
          </w:p>
        </w:tc>
      </w:tr>
      <w:tr w:rsidR="00A42E61" w:rsidRPr="006C1437" w14:paraId="13B5EB75" w14:textId="77777777" w:rsidTr="003C21AC">
        <w:trPr>
          <w:jc w:val="center"/>
        </w:trPr>
        <w:tc>
          <w:tcPr>
            <w:tcW w:w="3128" w:type="dxa"/>
          </w:tcPr>
          <w:p w14:paraId="694960EA" w14:textId="77777777" w:rsidR="00A42E61" w:rsidRPr="006C1437" w:rsidRDefault="00A42E61" w:rsidP="003C21AC">
            <w:pPr>
              <w:pStyle w:val="TAC"/>
              <w:rPr>
                <w:lang w:eastAsia="zh-CN"/>
              </w:rPr>
            </w:pPr>
            <w:r w:rsidRPr="006C1437">
              <w:rPr>
                <w:lang w:eastAsia="zh-CN"/>
              </w:rPr>
              <w:t>UTRAN</w:t>
            </w:r>
            <w:r>
              <w:rPr>
                <w:lang w:eastAsia="zh-CN"/>
              </w:rPr>
              <w:t xml:space="preserve"> </w:t>
            </w:r>
            <w:r w:rsidRPr="006C1437">
              <w:rPr>
                <w:lang w:eastAsia="zh-CN"/>
              </w:rPr>
              <w:t>Transparent</w:t>
            </w:r>
            <w:r>
              <w:rPr>
                <w:lang w:eastAsia="zh-CN"/>
              </w:rPr>
              <w:t xml:space="preserve"> </w:t>
            </w:r>
            <w:r w:rsidRPr="006C1437">
              <w:rPr>
                <w:lang w:eastAsia="zh-CN"/>
              </w:rPr>
              <w:t>Container</w:t>
            </w:r>
          </w:p>
        </w:tc>
        <w:tc>
          <w:tcPr>
            <w:tcW w:w="3129" w:type="dxa"/>
          </w:tcPr>
          <w:p w14:paraId="3F17EB98" w14:textId="77777777" w:rsidR="00A42E61" w:rsidRPr="006C1437" w:rsidRDefault="00A42E61" w:rsidP="003C21AC">
            <w:pPr>
              <w:pStyle w:val="TAC"/>
              <w:rPr>
                <w:lang w:eastAsia="zh-CN"/>
              </w:rPr>
            </w:pPr>
            <w:r w:rsidRPr="006C1437">
              <w:rPr>
                <w:rFonts w:hint="eastAsia"/>
                <w:lang w:eastAsia="zh-CN"/>
              </w:rPr>
              <w:t>1</w:t>
            </w:r>
          </w:p>
        </w:tc>
      </w:tr>
      <w:tr w:rsidR="00A42E61" w:rsidRPr="006C1437" w14:paraId="1E29CC22" w14:textId="77777777" w:rsidTr="003C21AC">
        <w:trPr>
          <w:jc w:val="center"/>
        </w:trPr>
        <w:tc>
          <w:tcPr>
            <w:tcW w:w="3128" w:type="dxa"/>
          </w:tcPr>
          <w:p w14:paraId="451694B0" w14:textId="77777777" w:rsidR="00A42E61" w:rsidRPr="006C1437" w:rsidRDefault="00A42E61" w:rsidP="003C21AC">
            <w:pPr>
              <w:pStyle w:val="TAC"/>
              <w:rPr>
                <w:lang w:eastAsia="zh-CN"/>
              </w:rPr>
            </w:pPr>
            <w:r w:rsidRPr="006C1437">
              <w:rPr>
                <w:lang w:eastAsia="zh-CN"/>
              </w:rPr>
              <w:t>BSS</w:t>
            </w:r>
            <w:r>
              <w:rPr>
                <w:lang w:eastAsia="zh-CN"/>
              </w:rPr>
              <w:t xml:space="preserve"> </w:t>
            </w:r>
            <w:r w:rsidRPr="006C1437">
              <w:rPr>
                <w:lang w:eastAsia="zh-CN"/>
              </w:rPr>
              <w:t>Container</w:t>
            </w:r>
          </w:p>
        </w:tc>
        <w:tc>
          <w:tcPr>
            <w:tcW w:w="3129" w:type="dxa"/>
          </w:tcPr>
          <w:p w14:paraId="0E52EBB9" w14:textId="77777777" w:rsidR="00A42E61" w:rsidRPr="006C1437" w:rsidRDefault="00A42E61" w:rsidP="003C21AC">
            <w:pPr>
              <w:pStyle w:val="TAC"/>
              <w:rPr>
                <w:lang w:eastAsia="zh-CN"/>
              </w:rPr>
            </w:pPr>
            <w:r w:rsidRPr="006C1437">
              <w:rPr>
                <w:rFonts w:hint="eastAsia"/>
                <w:lang w:eastAsia="zh-CN"/>
              </w:rPr>
              <w:t>2</w:t>
            </w:r>
          </w:p>
        </w:tc>
      </w:tr>
      <w:tr w:rsidR="00A42E61" w:rsidRPr="006C1437" w14:paraId="3D25CF3C" w14:textId="77777777" w:rsidTr="003C21AC">
        <w:trPr>
          <w:jc w:val="center"/>
        </w:trPr>
        <w:tc>
          <w:tcPr>
            <w:tcW w:w="3128" w:type="dxa"/>
          </w:tcPr>
          <w:p w14:paraId="44890978" w14:textId="77777777" w:rsidR="00A42E61" w:rsidRPr="006C1437" w:rsidRDefault="00A42E61" w:rsidP="003C21AC">
            <w:pPr>
              <w:pStyle w:val="TAC"/>
              <w:rPr>
                <w:lang w:eastAsia="zh-CN"/>
              </w:rPr>
            </w:pPr>
            <w:r w:rsidRPr="006C1437">
              <w:rPr>
                <w:lang w:eastAsia="zh-CN"/>
              </w:rPr>
              <w:t>E-UTRAN</w:t>
            </w:r>
            <w:r>
              <w:rPr>
                <w:lang w:eastAsia="zh-CN"/>
              </w:rPr>
              <w:t xml:space="preserve"> </w:t>
            </w:r>
            <w:r w:rsidRPr="006C1437">
              <w:rPr>
                <w:lang w:eastAsia="zh-CN"/>
              </w:rPr>
              <w:t>Transparent</w:t>
            </w:r>
            <w:r>
              <w:rPr>
                <w:lang w:eastAsia="zh-CN"/>
              </w:rPr>
              <w:t xml:space="preserve"> </w:t>
            </w:r>
            <w:r w:rsidRPr="006C1437">
              <w:rPr>
                <w:lang w:eastAsia="zh-CN"/>
              </w:rPr>
              <w:t>Container</w:t>
            </w:r>
          </w:p>
        </w:tc>
        <w:tc>
          <w:tcPr>
            <w:tcW w:w="3129" w:type="dxa"/>
          </w:tcPr>
          <w:p w14:paraId="583D279E" w14:textId="77777777" w:rsidR="00A42E61" w:rsidRPr="006C1437" w:rsidRDefault="00A42E61" w:rsidP="003C21AC">
            <w:pPr>
              <w:pStyle w:val="TAC"/>
              <w:rPr>
                <w:lang w:eastAsia="zh-CN"/>
              </w:rPr>
            </w:pPr>
            <w:r w:rsidRPr="006C1437">
              <w:rPr>
                <w:rFonts w:hint="eastAsia"/>
                <w:lang w:eastAsia="zh-CN"/>
              </w:rPr>
              <w:t>3</w:t>
            </w:r>
          </w:p>
        </w:tc>
      </w:tr>
      <w:tr w:rsidR="00A42E61" w:rsidRPr="006C1437" w14:paraId="3BCD9D43" w14:textId="77777777" w:rsidTr="003C21AC">
        <w:trPr>
          <w:jc w:val="center"/>
        </w:trPr>
        <w:tc>
          <w:tcPr>
            <w:tcW w:w="3128" w:type="dxa"/>
          </w:tcPr>
          <w:p w14:paraId="6E8C0DC8" w14:textId="77777777" w:rsidR="00A42E61" w:rsidRPr="006C1437" w:rsidRDefault="00A42E61" w:rsidP="003C21AC">
            <w:pPr>
              <w:pStyle w:val="TAC"/>
              <w:rPr>
                <w:lang w:eastAsia="zh-CN"/>
              </w:rPr>
            </w:pPr>
            <w:r w:rsidRPr="006C1437">
              <w:rPr>
                <w:lang w:eastAsia="zh-CN"/>
              </w:rPr>
              <w:t>NBIFOM</w:t>
            </w:r>
            <w:r>
              <w:rPr>
                <w:lang w:eastAsia="zh-CN"/>
              </w:rPr>
              <w:t xml:space="preserve"> </w:t>
            </w:r>
            <w:r w:rsidRPr="006C1437">
              <w:rPr>
                <w:lang w:eastAsia="zh-CN"/>
              </w:rPr>
              <w:t>Container</w:t>
            </w:r>
          </w:p>
        </w:tc>
        <w:tc>
          <w:tcPr>
            <w:tcW w:w="3129" w:type="dxa"/>
          </w:tcPr>
          <w:p w14:paraId="0DF99B75" w14:textId="77777777" w:rsidR="00A42E61" w:rsidRPr="006C1437" w:rsidRDefault="00A42E61" w:rsidP="003C21AC">
            <w:pPr>
              <w:pStyle w:val="TAC"/>
              <w:rPr>
                <w:lang w:eastAsia="zh-CN"/>
              </w:rPr>
            </w:pPr>
            <w:r w:rsidRPr="006C1437">
              <w:rPr>
                <w:rFonts w:hint="eastAsia"/>
                <w:lang w:eastAsia="zh-CN"/>
              </w:rPr>
              <w:t>4</w:t>
            </w:r>
          </w:p>
        </w:tc>
      </w:tr>
      <w:tr w:rsidR="00A42E61" w:rsidRPr="006C1437" w14:paraId="0B627BFB" w14:textId="77777777" w:rsidTr="003C21AC">
        <w:trPr>
          <w:jc w:val="center"/>
        </w:trPr>
        <w:tc>
          <w:tcPr>
            <w:tcW w:w="3128" w:type="dxa"/>
          </w:tcPr>
          <w:p w14:paraId="5A16F14C" w14:textId="77777777" w:rsidR="00A42E61" w:rsidRPr="006C1437" w:rsidRDefault="00A42E61" w:rsidP="003C21AC">
            <w:pPr>
              <w:pStyle w:val="TAC"/>
              <w:rPr>
                <w:lang w:eastAsia="zh-CN"/>
              </w:rPr>
            </w:pPr>
            <w:r>
              <w:rPr>
                <w:lang w:eastAsia="zh-CN"/>
              </w:rPr>
              <w:t xml:space="preserve">EN-DC </w:t>
            </w:r>
            <w:r w:rsidRPr="006C1437">
              <w:rPr>
                <w:lang w:eastAsia="zh-CN"/>
              </w:rPr>
              <w:t>Container</w:t>
            </w:r>
          </w:p>
        </w:tc>
        <w:tc>
          <w:tcPr>
            <w:tcW w:w="3129" w:type="dxa"/>
          </w:tcPr>
          <w:p w14:paraId="3D33E845" w14:textId="77777777" w:rsidR="00A42E61" w:rsidRPr="006C1437" w:rsidRDefault="00A42E61" w:rsidP="003C21AC">
            <w:pPr>
              <w:pStyle w:val="TAC"/>
              <w:rPr>
                <w:lang w:eastAsia="zh-CN"/>
              </w:rPr>
            </w:pPr>
            <w:r>
              <w:rPr>
                <w:lang w:eastAsia="zh-CN"/>
              </w:rPr>
              <w:t>5</w:t>
            </w:r>
          </w:p>
        </w:tc>
      </w:tr>
      <w:tr w:rsidR="00A42E61" w:rsidRPr="006C1437" w14:paraId="0BFFB073" w14:textId="77777777" w:rsidTr="003C21AC">
        <w:trPr>
          <w:jc w:val="center"/>
        </w:trPr>
        <w:tc>
          <w:tcPr>
            <w:tcW w:w="3128" w:type="dxa"/>
          </w:tcPr>
          <w:p w14:paraId="5C3B08A6" w14:textId="77777777" w:rsidR="00A42E61" w:rsidRPr="006C1437" w:rsidRDefault="00A42E61" w:rsidP="003C21AC">
            <w:pPr>
              <w:pStyle w:val="TAC"/>
            </w:pPr>
            <w:r w:rsidRPr="006C1437">
              <w:t>&lt;spare&gt;</w:t>
            </w:r>
          </w:p>
        </w:tc>
        <w:tc>
          <w:tcPr>
            <w:tcW w:w="3129" w:type="dxa"/>
          </w:tcPr>
          <w:p w14:paraId="5FC7B88C" w14:textId="77777777" w:rsidR="00A42E61" w:rsidRPr="006C1437" w:rsidRDefault="00A42E61" w:rsidP="003C21AC">
            <w:pPr>
              <w:pStyle w:val="TAC"/>
            </w:pPr>
            <w:r>
              <w:rPr>
                <w:lang w:eastAsia="zh-CN"/>
              </w:rPr>
              <w:t>6</w:t>
            </w:r>
            <w:r w:rsidRPr="006C1437">
              <w:t>-255</w:t>
            </w:r>
          </w:p>
        </w:tc>
      </w:tr>
    </w:tbl>
    <w:p w14:paraId="6B20DA3B" w14:textId="77777777" w:rsidR="00A42E61" w:rsidRPr="006C1437" w:rsidRDefault="00A42E61" w:rsidP="00A42E61">
      <w:pPr>
        <w:rPr>
          <w:lang w:eastAsia="zh-CN"/>
        </w:rPr>
      </w:pPr>
    </w:p>
    <w:p w14:paraId="6660FAF3" w14:textId="77777777" w:rsidR="00A42E61" w:rsidRPr="006C1437" w:rsidRDefault="00A42E61" w:rsidP="00A42E61">
      <w:pPr>
        <w:pStyle w:val="NO"/>
        <w:rPr>
          <w:lang w:eastAsia="zh-CN"/>
        </w:rPr>
      </w:pPr>
      <w:r w:rsidRPr="006C1437">
        <w:rPr>
          <w:lang w:eastAsia="zh-CN"/>
        </w:rPr>
        <w:t>NOTE 2:</w:t>
      </w:r>
      <w:r w:rsidRPr="006C1437">
        <w:rPr>
          <w:lang w:eastAsia="zh-CN"/>
        </w:rPr>
        <w:tab/>
        <w:t>For any other new future F-Container content types, new Container Type values may be needed, although use of RAT agnostic containers should be used whenever possible.</w:t>
      </w:r>
    </w:p>
    <w:p w14:paraId="31881D50" w14:textId="77777777" w:rsidR="00A42E61" w:rsidRPr="006C1437" w:rsidRDefault="00A42E61" w:rsidP="00A42E61">
      <w:pPr>
        <w:rPr>
          <w:lang w:eastAsia="zh-CN"/>
        </w:rPr>
      </w:pPr>
      <w:r w:rsidRPr="006C1437">
        <w:rPr>
          <w:lang w:eastAsia="zh-CN"/>
        </w:rPr>
        <w:t>The BSS Container IE in the Bearer Context IE in Forward Relocation Request and Context Response messages is coded as depicted in Figure 8.48-3.</w:t>
      </w:r>
    </w:p>
    <w:tbl>
      <w:tblPr>
        <w:tblW w:w="0" w:type="auto"/>
        <w:jc w:val="center"/>
        <w:tblBorders>
          <w:top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1"/>
        <w:gridCol w:w="1104"/>
        <w:gridCol w:w="588"/>
        <w:gridCol w:w="588"/>
        <w:gridCol w:w="588"/>
        <w:gridCol w:w="588"/>
        <w:gridCol w:w="588"/>
        <w:gridCol w:w="588"/>
        <w:gridCol w:w="588"/>
        <w:gridCol w:w="589"/>
        <w:gridCol w:w="588"/>
      </w:tblGrid>
      <w:tr w:rsidR="00A42E61" w:rsidRPr="006C1437" w14:paraId="75538DDE" w14:textId="77777777" w:rsidTr="003C21AC">
        <w:trPr>
          <w:jc w:val="center"/>
        </w:trPr>
        <w:tc>
          <w:tcPr>
            <w:tcW w:w="151" w:type="dxa"/>
            <w:tcBorders>
              <w:top w:val="single" w:sz="6" w:space="0" w:color="auto"/>
              <w:left w:val="single" w:sz="6" w:space="0" w:color="auto"/>
              <w:bottom w:val="nil"/>
            </w:tcBorders>
          </w:tcPr>
          <w:p w14:paraId="4DD94228" w14:textId="77777777" w:rsidR="00A42E61" w:rsidRPr="006C1437" w:rsidRDefault="00A42E61" w:rsidP="003C21AC">
            <w:pPr>
              <w:pStyle w:val="TAH"/>
            </w:pPr>
          </w:p>
        </w:tc>
        <w:tc>
          <w:tcPr>
            <w:tcW w:w="1104" w:type="dxa"/>
          </w:tcPr>
          <w:p w14:paraId="22CBC5EF" w14:textId="77777777" w:rsidR="00A42E61" w:rsidRPr="006C1437" w:rsidRDefault="00A42E61" w:rsidP="003C21AC">
            <w:pPr>
              <w:pStyle w:val="TAH"/>
            </w:pPr>
          </w:p>
        </w:tc>
        <w:tc>
          <w:tcPr>
            <w:tcW w:w="4705" w:type="dxa"/>
            <w:gridSpan w:val="8"/>
          </w:tcPr>
          <w:p w14:paraId="7E752DA6" w14:textId="77777777" w:rsidR="00A42E61" w:rsidRPr="006C1437" w:rsidRDefault="00A42E61" w:rsidP="003C21AC">
            <w:pPr>
              <w:pStyle w:val="TAH"/>
            </w:pPr>
            <w:r w:rsidRPr="006C1437">
              <w:t>Bits</w:t>
            </w:r>
          </w:p>
        </w:tc>
        <w:tc>
          <w:tcPr>
            <w:tcW w:w="588" w:type="dxa"/>
          </w:tcPr>
          <w:p w14:paraId="7065329C" w14:textId="77777777" w:rsidR="00A42E61" w:rsidRPr="006C1437" w:rsidRDefault="00A42E61" w:rsidP="003C21AC">
            <w:pPr>
              <w:pStyle w:val="TAH"/>
            </w:pPr>
          </w:p>
        </w:tc>
      </w:tr>
      <w:tr w:rsidR="00A42E61" w:rsidRPr="006C1437" w14:paraId="2E7E12A8" w14:textId="77777777" w:rsidTr="003C21AC">
        <w:trPr>
          <w:jc w:val="center"/>
        </w:trPr>
        <w:tc>
          <w:tcPr>
            <w:tcW w:w="151" w:type="dxa"/>
            <w:tcBorders>
              <w:top w:val="nil"/>
              <w:left w:val="single" w:sz="6" w:space="0" w:color="auto"/>
            </w:tcBorders>
          </w:tcPr>
          <w:p w14:paraId="21767FF3" w14:textId="77777777" w:rsidR="00A42E61" w:rsidRPr="006C1437" w:rsidRDefault="00A42E61" w:rsidP="003C21AC">
            <w:pPr>
              <w:pStyle w:val="TAH"/>
            </w:pPr>
          </w:p>
        </w:tc>
        <w:tc>
          <w:tcPr>
            <w:tcW w:w="1104" w:type="dxa"/>
          </w:tcPr>
          <w:p w14:paraId="5A176252" w14:textId="77777777" w:rsidR="00A42E61" w:rsidRPr="006C1437" w:rsidRDefault="00A42E61" w:rsidP="003C21AC">
            <w:pPr>
              <w:pStyle w:val="TAH"/>
            </w:pPr>
            <w:r w:rsidRPr="006C1437">
              <w:t>Octets</w:t>
            </w:r>
          </w:p>
        </w:tc>
        <w:tc>
          <w:tcPr>
            <w:tcW w:w="588" w:type="dxa"/>
            <w:tcBorders>
              <w:bottom w:val="single" w:sz="4" w:space="0" w:color="auto"/>
            </w:tcBorders>
          </w:tcPr>
          <w:p w14:paraId="4E23C3D9" w14:textId="77777777" w:rsidR="00A42E61" w:rsidRPr="006C1437" w:rsidRDefault="00A42E61" w:rsidP="003C21AC">
            <w:pPr>
              <w:pStyle w:val="TAH"/>
            </w:pPr>
            <w:r w:rsidRPr="006C1437">
              <w:t>8</w:t>
            </w:r>
          </w:p>
        </w:tc>
        <w:tc>
          <w:tcPr>
            <w:tcW w:w="588" w:type="dxa"/>
            <w:tcBorders>
              <w:bottom w:val="single" w:sz="4" w:space="0" w:color="auto"/>
            </w:tcBorders>
          </w:tcPr>
          <w:p w14:paraId="4D1D306D" w14:textId="77777777" w:rsidR="00A42E61" w:rsidRPr="006C1437" w:rsidRDefault="00A42E61" w:rsidP="003C21AC">
            <w:pPr>
              <w:pStyle w:val="TAH"/>
            </w:pPr>
            <w:r w:rsidRPr="006C1437">
              <w:t>7</w:t>
            </w:r>
          </w:p>
        </w:tc>
        <w:tc>
          <w:tcPr>
            <w:tcW w:w="588" w:type="dxa"/>
            <w:tcBorders>
              <w:bottom w:val="single" w:sz="4" w:space="0" w:color="auto"/>
            </w:tcBorders>
          </w:tcPr>
          <w:p w14:paraId="73D7A235" w14:textId="77777777" w:rsidR="00A42E61" w:rsidRPr="006C1437" w:rsidRDefault="00A42E61" w:rsidP="003C21AC">
            <w:pPr>
              <w:pStyle w:val="TAH"/>
            </w:pPr>
            <w:r w:rsidRPr="006C1437">
              <w:t>6</w:t>
            </w:r>
          </w:p>
        </w:tc>
        <w:tc>
          <w:tcPr>
            <w:tcW w:w="588" w:type="dxa"/>
            <w:tcBorders>
              <w:bottom w:val="single" w:sz="4" w:space="0" w:color="auto"/>
            </w:tcBorders>
          </w:tcPr>
          <w:p w14:paraId="3276B893" w14:textId="77777777" w:rsidR="00A42E61" w:rsidRPr="006C1437" w:rsidRDefault="00A42E61" w:rsidP="003C21AC">
            <w:pPr>
              <w:pStyle w:val="TAH"/>
            </w:pPr>
            <w:r w:rsidRPr="006C1437">
              <w:t>5</w:t>
            </w:r>
          </w:p>
        </w:tc>
        <w:tc>
          <w:tcPr>
            <w:tcW w:w="588" w:type="dxa"/>
            <w:tcBorders>
              <w:bottom w:val="single" w:sz="4" w:space="0" w:color="auto"/>
            </w:tcBorders>
          </w:tcPr>
          <w:p w14:paraId="0F93B9D8" w14:textId="77777777" w:rsidR="00A42E61" w:rsidRPr="006C1437" w:rsidRDefault="00A42E61" w:rsidP="003C21AC">
            <w:pPr>
              <w:pStyle w:val="TAH"/>
            </w:pPr>
            <w:r w:rsidRPr="006C1437">
              <w:t>4</w:t>
            </w:r>
          </w:p>
        </w:tc>
        <w:tc>
          <w:tcPr>
            <w:tcW w:w="588" w:type="dxa"/>
            <w:tcBorders>
              <w:bottom w:val="single" w:sz="4" w:space="0" w:color="auto"/>
            </w:tcBorders>
          </w:tcPr>
          <w:p w14:paraId="314D5029" w14:textId="77777777" w:rsidR="00A42E61" w:rsidRPr="006C1437" w:rsidRDefault="00A42E61" w:rsidP="003C21AC">
            <w:pPr>
              <w:pStyle w:val="TAH"/>
            </w:pPr>
            <w:r w:rsidRPr="006C1437">
              <w:t>3</w:t>
            </w:r>
          </w:p>
        </w:tc>
        <w:tc>
          <w:tcPr>
            <w:tcW w:w="588" w:type="dxa"/>
            <w:tcBorders>
              <w:bottom w:val="single" w:sz="4" w:space="0" w:color="auto"/>
            </w:tcBorders>
          </w:tcPr>
          <w:p w14:paraId="7E0913AD" w14:textId="77777777" w:rsidR="00A42E61" w:rsidRPr="006C1437" w:rsidRDefault="00A42E61" w:rsidP="003C21AC">
            <w:pPr>
              <w:pStyle w:val="TAH"/>
            </w:pPr>
            <w:r w:rsidRPr="006C1437">
              <w:t>2</w:t>
            </w:r>
          </w:p>
        </w:tc>
        <w:tc>
          <w:tcPr>
            <w:tcW w:w="589" w:type="dxa"/>
            <w:tcBorders>
              <w:bottom w:val="single" w:sz="4" w:space="0" w:color="auto"/>
            </w:tcBorders>
          </w:tcPr>
          <w:p w14:paraId="3D44CB6F" w14:textId="77777777" w:rsidR="00A42E61" w:rsidRPr="006C1437" w:rsidRDefault="00A42E61" w:rsidP="003C21AC">
            <w:pPr>
              <w:pStyle w:val="TAH"/>
            </w:pPr>
            <w:r w:rsidRPr="006C1437">
              <w:t>1</w:t>
            </w:r>
          </w:p>
        </w:tc>
        <w:tc>
          <w:tcPr>
            <w:tcW w:w="588" w:type="dxa"/>
          </w:tcPr>
          <w:p w14:paraId="133D3745" w14:textId="77777777" w:rsidR="00A42E61" w:rsidRPr="006C1437" w:rsidRDefault="00A42E61" w:rsidP="003C21AC">
            <w:pPr>
              <w:pStyle w:val="TAH"/>
            </w:pPr>
          </w:p>
        </w:tc>
      </w:tr>
      <w:tr w:rsidR="00A42E61" w:rsidRPr="006C1437" w14:paraId="122324F6" w14:textId="77777777" w:rsidTr="003C21AC">
        <w:trPr>
          <w:jc w:val="center"/>
        </w:trPr>
        <w:tc>
          <w:tcPr>
            <w:tcW w:w="151" w:type="dxa"/>
            <w:tcBorders>
              <w:top w:val="nil"/>
              <w:left w:val="single" w:sz="6" w:space="0" w:color="auto"/>
            </w:tcBorders>
          </w:tcPr>
          <w:p w14:paraId="359E8089" w14:textId="77777777" w:rsidR="00A42E61" w:rsidRPr="006C1437" w:rsidRDefault="00A42E61" w:rsidP="003C21AC">
            <w:pPr>
              <w:pStyle w:val="TAC"/>
            </w:pPr>
          </w:p>
        </w:tc>
        <w:tc>
          <w:tcPr>
            <w:tcW w:w="1104" w:type="dxa"/>
            <w:tcBorders>
              <w:right w:val="single" w:sz="4" w:space="0" w:color="auto"/>
            </w:tcBorders>
          </w:tcPr>
          <w:p w14:paraId="1CB5E8E1" w14:textId="77777777" w:rsidR="00A42E61" w:rsidRPr="006C1437" w:rsidRDefault="00A42E61" w:rsidP="003C21AC">
            <w:pPr>
              <w:pStyle w:val="TAC"/>
              <w:rPr>
                <w:lang w:eastAsia="zh-CN"/>
              </w:rPr>
            </w:pPr>
            <w:r w:rsidRPr="006C1437">
              <w:rPr>
                <w:lang w:eastAsia="zh-CN"/>
              </w:rPr>
              <w:t>6</w:t>
            </w: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tcPr>
          <w:p w14:paraId="09B3C2CE" w14:textId="77777777" w:rsidR="00A42E61" w:rsidRPr="006C1437" w:rsidRDefault="00A42E61" w:rsidP="003C21AC">
            <w:pPr>
              <w:pStyle w:val="TAC"/>
              <w:rPr>
                <w:lang w:eastAsia="zh-CN"/>
              </w:rPr>
            </w:pPr>
            <w:r w:rsidRPr="006C1437">
              <w:rPr>
                <w:lang w:eastAsia="zh-CN"/>
              </w:rPr>
              <w:t>Spare</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5044FBC0" w14:textId="77777777" w:rsidR="00A42E61" w:rsidRPr="006C1437" w:rsidRDefault="00A42E61" w:rsidP="003C21AC">
            <w:pPr>
              <w:pStyle w:val="TAC"/>
              <w:rPr>
                <w:lang w:eastAsia="zh-CN"/>
              </w:rPr>
            </w:pPr>
            <w:r w:rsidRPr="006C1437">
              <w:rPr>
                <w:lang w:eastAsia="zh-CN"/>
              </w:rPr>
              <w:t>PHX</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017AE752" w14:textId="77777777" w:rsidR="00A42E61" w:rsidRPr="006C1437" w:rsidRDefault="00A42E61" w:rsidP="003C21AC">
            <w:pPr>
              <w:pStyle w:val="TAC"/>
              <w:rPr>
                <w:lang w:eastAsia="zh-CN"/>
              </w:rPr>
            </w:pPr>
            <w:r w:rsidRPr="006C1437">
              <w:rPr>
                <w:lang w:eastAsia="zh-CN"/>
              </w:rPr>
              <w:t>SAPI</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6308DDD9" w14:textId="77777777" w:rsidR="00A42E61" w:rsidRPr="006C1437" w:rsidRDefault="00A42E61" w:rsidP="003C21AC">
            <w:pPr>
              <w:pStyle w:val="TAC"/>
              <w:rPr>
                <w:lang w:eastAsia="zh-CN"/>
              </w:rPr>
            </w:pPr>
            <w:r w:rsidRPr="006C1437">
              <w:rPr>
                <w:lang w:eastAsia="zh-CN"/>
              </w:rPr>
              <w:t>RP</w:t>
            </w: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6633BC5A" w14:textId="77777777" w:rsidR="00A42E61" w:rsidRPr="006C1437" w:rsidRDefault="00A42E61" w:rsidP="003C21AC">
            <w:pPr>
              <w:pStyle w:val="TAC"/>
              <w:rPr>
                <w:lang w:eastAsia="zh-CN"/>
              </w:rPr>
            </w:pPr>
            <w:r w:rsidRPr="006C1437">
              <w:rPr>
                <w:lang w:eastAsia="zh-CN"/>
              </w:rPr>
              <w:t>PFI</w:t>
            </w:r>
          </w:p>
        </w:tc>
        <w:tc>
          <w:tcPr>
            <w:tcW w:w="588" w:type="dxa"/>
            <w:tcBorders>
              <w:left w:val="single" w:sz="4" w:space="0" w:color="auto"/>
            </w:tcBorders>
          </w:tcPr>
          <w:p w14:paraId="69CDAAED" w14:textId="77777777" w:rsidR="00A42E61" w:rsidRPr="006C1437" w:rsidRDefault="00A42E61" w:rsidP="003C21AC">
            <w:pPr>
              <w:pStyle w:val="TAC"/>
            </w:pPr>
          </w:p>
        </w:tc>
      </w:tr>
      <w:tr w:rsidR="00A42E61" w:rsidRPr="006C1437" w14:paraId="0B3848ED" w14:textId="77777777" w:rsidTr="003C21AC">
        <w:trPr>
          <w:jc w:val="center"/>
        </w:trPr>
        <w:tc>
          <w:tcPr>
            <w:tcW w:w="151" w:type="dxa"/>
            <w:tcBorders>
              <w:top w:val="nil"/>
              <w:left w:val="single" w:sz="6" w:space="0" w:color="auto"/>
            </w:tcBorders>
          </w:tcPr>
          <w:p w14:paraId="694DA331" w14:textId="77777777" w:rsidR="00A42E61" w:rsidRPr="006C1437" w:rsidRDefault="00A42E61" w:rsidP="003C21AC">
            <w:pPr>
              <w:pStyle w:val="TAC"/>
            </w:pPr>
          </w:p>
        </w:tc>
        <w:tc>
          <w:tcPr>
            <w:tcW w:w="1104" w:type="dxa"/>
            <w:tcBorders>
              <w:right w:val="single" w:sz="4" w:space="0" w:color="auto"/>
            </w:tcBorders>
          </w:tcPr>
          <w:p w14:paraId="627A86FC" w14:textId="77777777" w:rsidR="00A42E61" w:rsidRPr="006C1437" w:rsidRDefault="00A42E61" w:rsidP="003C21AC">
            <w:pPr>
              <w:pStyle w:val="TAC"/>
              <w:rPr>
                <w:lang w:eastAsia="zh-CN"/>
              </w:rPr>
            </w:pPr>
            <w:r w:rsidRPr="006C1437">
              <w:rPr>
                <w:lang w:eastAsia="zh-CN"/>
              </w:rPr>
              <w:t>a</w:t>
            </w:r>
          </w:p>
        </w:tc>
        <w:tc>
          <w:tcPr>
            <w:tcW w:w="4705" w:type="dxa"/>
            <w:gridSpan w:val="8"/>
            <w:tcBorders>
              <w:top w:val="single" w:sz="4" w:space="0" w:color="auto"/>
              <w:left w:val="single" w:sz="4" w:space="0" w:color="auto"/>
              <w:bottom w:val="single" w:sz="4" w:space="0" w:color="auto"/>
              <w:right w:val="single" w:sz="4" w:space="0" w:color="auto"/>
            </w:tcBorders>
            <w:shd w:val="clear" w:color="auto" w:fill="auto"/>
          </w:tcPr>
          <w:p w14:paraId="119958E0" w14:textId="77777777" w:rsidR="00A42E61" w:rsidRPr="006C1437" w:rsidRDefault="00A42E61" w:rsidP="003C21AC">
            <w:pPr>
              <w:pStyle w:val="TAC"/>
              <w:rPr>
                <w:lang w:eastAsia="zh-CN"/>
              </w:rPr>
            </w:pPr>
            <w:r w:rsidRPr="006C1437">
              <w:rPr>
                <w:lang w:eastAsia="zh-CN"/>
              </w:rPr>
              <w:t>Packet</w:t>
            </w:r>
            <w:r>
              <w:rPr>
                <w:lang w:eastAsia="zh-CN"/>
              </w:rPr>
              <w:t xml:space="preserve"> </w:t>
            </w:r>
            <w:r w:rsidRPr="006C1437">
              <w:rPr>
                <w:lang w:eastAsia="zh-CN"/>
              </w:rPr>
              <w:t>Flow</w:t>
            </w:r>
            <w:r>
              <w:rPr>
                <w:lang w:eastAsia="zh-CN"/>
              </w:rPr>
              <w:t xml:space="preserve"> </w:t>
            </w:r>
            <w:r w:rsidRPr="006C1437">
              <w:rPr>
                <w:lang w:eastAsia="zh-CN"/>
              </w:rPr>
              <w:t>ID</w:t>
            </w:r>
          </w:p>
        </w:tc>
        <w:tc>
          <w:tcPr>
            <w:tcW w:w="588" w:type="dxa"/>
            <w:tcBorders>
              <w:left w:val="single" w:sz="4" w:space="0" w:color="auto"/>
            </w:tcBorders>
          </w:tcPr>
          <w:p w14:paraId="42F34F5C" w14:textId="77777777" w:rsidR="00A42E61" w:rsidRPr="006C1437" w:rsidRDefault="00A42E61" w:rsidP="003C21AC">
            <w:pPr>
              <w:pStyle w:val="TAC"/>
            </w:pPr>
          </w:p>
        </w:tc>
      </w:tr>
      <w:tr w:rsidR="00A42E61" w:rsidRPr="006C1437" w14:paraId="53C7B1AA" w14:textId="77777777" w:rsidTr="003C21AC">
        <w:trPr>
          <w:jc w:val="center"/>
        </w:trPr>
        <w:tc>
          <w:tcPr>
            <w:tcW w:w="151" w:type="dxa"/>
            <w:tcBorders>
              <w:top w:val="nil"/>
              <w:left w:val="single" w:sz="6" w:space="0" w:color="auto"/>
            </w:tcBorders>
          </w:tcPr>
          <w:p w14:paraId="09527109" w14:textId="77777777" w:rsidR="00A42E61" w:rsidRPr="006C1437" w:rsidRDefault="00A42E61" w:rsidP="003C21AC">
            <w:pPr>
              <w:pStyle w:val="TAC"/>
            </w:pPr>
          </w:p>
        </w:tc>
        <w:tc>
          <w:tcPr>
            <w:tcW w:w="1104" w:type="dxa"/>
            <w:tcBorders>
              <w:right w:val="single" w:sz="4" w:space="0" w:color="auto"/>
            </w:tcBorders>
          </w:tcPr>
          <w:p w14:paraId="3AC71DF1" w14:textId="77777777" w:rsidR="00A42E61" w:rsidRPr="006C1437" w:rsidRDefault="00A42E61" w:rsidP="003C21AC">
            <w:pPr>
              <w:pStyle w:val="TAC"/>
              <w:rPr>
                <w:lang w:eastAsia="zh-CN"/>
              </w:rPr>
            </w:pPr>
            <w:r w:rsidRPr="006C1437">
              <w:rPr>
                <w:lang w:eastAsia="zh-CN"/>
              </w:rPr>
              <w:t>b</w:t>
            </w: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tcPr>
          <w:p w14:paraId="03D47ED2" w14:textId="77777777" w:rsidR="00A42E61" w:rsidRPr="006C1437" w:rsidRDefault="00A42E61" w:rsidP="003C21AC">
            <w:pPr>
              <w:pStyle w:val="TAC"/>
              <w:rPr>
                <w:lang w:eastAsia="zh-CN"/>
              </w:rPr>
            </w:pPr>
            <w:r w:rsidRPr="006C1437">
              <w:rPr>
                <w:lang w:eastAsia="zh-CN"/>
              </w:rPr>
              <w:t>SAPI</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0A11F0B8" w14:textId="77777777" w:rsidR="00A42E61" w:rsidRPr="006C1437" w:rsidRDefault="00A42E61" w:rsidP="003C21AC">
            <w:pPr>
              <w:pStyle w:val="TAC"/>
              <w:rPr>
                <w:lang w:eastAsia="zh-CN"/>
              </w:rPr>
            </w:pPr>
            <w:r w:rsidRPr="006C1437">
              <w:rPr>
                <w:lang w:eastAsia="zh-CN"/>
              </w:rPr>
              <w:t>Spare</w:t>
            </w:r>
          </w:p>
        </w:tc>
        <w:tc>
          <w:tcPr>
            <w:tcW w:w="1765" w:type="dxa"/>
            <w:gridSpan w:val="3"/>
            <w:tcBorders>
              <w:top w:val="single" w:sz="4" w:space="0" w:color="auto"/>
              <w:left w:val="single" w:sz="4" w:space="0" w:color="auto"/>
              <w:bottom w:val="single" w:sz="4" w:space="0" w:color="auto"/>
              <w:right w:val="single" w:sz="4" w:space="0" w:color="auto"/>
            </w:tcBorders>
            <w:shd w:val="clear" w:color="auto" w:fill="auto"/>
          </w:tcPr>
          <w:p w14:paraId="6D4C7FAF" w14:textId="77777777" w:rsidR="00A42E61" w:rsidRPr="006C1437" w:rsidRDefault="00A42E61" w:rsidP="003C21AC">
            <w:pPr>
              <w:pStyle w:val="TAC"/>
              <w:rPr>
                <w:lang w:eastAsia="zh-CN"/>
              </w:rPr>
            </w:pPr>
            <w:r w:rsidRPr="006C1437">
              <w:rPr>
                <w:lang w:eastAsia="zh-CN"/>
              </w:rPr>
              <w:t>Radio</w:t>
            </w:r>
            <w:r>
              <w:rPr>
                <w:lang w:eastAsia="zh-CN"/>
              </w:rPr>
              <w:t xml:space="preserve"> </w:t>
            </w:r>
            <w:r w:rsidRPr="006C1437">
              <w:rPr>
                <w:lang w:eastAsia="zh-CN"/>
              </w:rPr>
              <w:t>Priority</w:t>
            </w:r>
          </w:p>
        </w:tc>
        <w:tc>
          <w:tcPr>
            <w:tcW w:w="588" w:type="dxa"/>
            <w:tcBorders>
              <w:left w:val="single" w:sz="4" w:space="0" w:color="auto"/>
            </w:tcBorders>
          </w:tcPr>
          <w:p w14:paraId="2ACB494C" w14:textId="77777777" w:rsidR="00A42E61" w:rsidRPr="006C1437" w:rsidRDefault="00A42E61" w:rsidP="003C21AC">
            <w:pPr>
              <w:pStyle w:val="TAC"/>
            </w:pPr>
          </w:p>
        </w:tc>
      </w:tr>
      <w:tr w:rsidR="00A42E61" w:rsidRPr="006C1437" w14:paraId="23C6E26E" w14:textId="77777777" w:rsidTr="003C21AC">
        <w:trPr>
          <w:jc w:val="center"/>
        </w:trPr>
        <w:tc>
          <w:tcPr>
            <w:tcW w:w="151" w:type="dxa"/>
            <w:tcBorders>
              <w:top w:val="nil"/>
              <w:left w:val="single" w:sz="6" w:space="0" w:color="auto"/>
            </w:tcBorders>
          </w:tcPr>
          <w:p w14:paraId="2EF7A46B" w14:textId="77777777" w:rsidR="00A42E61" w:rsidRPr="006C1437" w:rsidRDefault="00A42E61" w:rsidP="003C21AC">
            <w:pPr>
              <w:pStyle w:val="TAC"/>
            </w:pPr>
          </w:p>
        </w:tc>
        <w:tc>
          <w:tcPr>
            <w:tcW w:w="1104" w:type="dxa"/>
            <w:tcBorders>
              <w:right w:val="single" w:sz="4" w:space="0" w:color="auto"/>
            </w:tcBorders>
          </w:tcPr>
          <w:p w14:paraId="6D6B78A8" w14:textId="77777777" w:rsidR="00A42E61" w:rsidRPr="006C1437" w:rsidRDefault="00A42E61" w:rsidP="003C21AC">
            <w:pPr>
              <w:pStyle w:val="TAC"/>
              <w:rPr>
                <w:lang w:eastAsia="zh-CN"/>
              </w:rPr>
            </w:pPr>
            <w:r w:rsidRPr="006C1437">
              <w:rPr>
                <w:lang w:eastAsia="zh-CN"/>
              </w:rPr>
              <w:t>c</w:t>
            </w:r>
          </w:p>
        </w:tc>
        <w:tc>
          <w:tcPr>
            <w:tcW w:w="4705" w:type="dxa"/>
            <w:gridSpan w:val="8"/>
            <w:tcBorders>
              <w:top w:val="single" w:sz="4" w:space="0" w:color="auto"/>
              <w:left w:val="single" w:sz="4" w:space="0" w:color="auto"/>
              <w:bottom w:val="single" w:sz="4" w:space="0" w:color="auto"/>
              <w:right w:val="single" w:sz="4" w:space="0" w:color="auto"/>
            </w:tcBorders>
          </w:tcPr>
          <w:p w14:paraId="4F00B26D" w14:textId="77777777" w:rsidR="00A42E61" w:rsidRPr="006C1437" w:rsidRDefault="00A42E61" w:rsidP="003C21AC">
            <w:pPr>
              <w:pStyle w:val="TAC"/>
            </w:pPr>
            <w:proofErr w:type="spellStart"/>
            <w:r w:rsidRPr="006C1437">
              <w:t>XiD</w:t>
            </w:r>
            <w:proofErr w:type="spellEnd"/>
            <w:r>
              <w:t xml:space="preserve"> </w:t>
            </w:r>
            <w:r w:rsidRPr="006C1437">
              <w:t>parameters</w:t>
            </w:r>
            <w:r>
              <w:t xml:space="preserve"> </w:t>
            </w:r>
            <w:r w:rsidRPr="006C1437">
              <w:t>length</w:t>
            </w:r>
          </w:p>
        </w:tc>
        <w:tc>
          <w:tcPr>
            <w:tcW w:w="588" w:type="dxa"/>
            <w:tcBorders>
              <w:left w:val="single" w:sz="4" w:space="0" w:color="auto"/>
            </w:tcBorders>
          </w:tcPr>
          <w:p w14:paraId="68C9E0ED" w14:textId="77777777" w:rsidR="00A42E61" w:rsidRPr="006C1437" w:rsidRDefault="00A42E61" w:rsidP="003C21AC">
            <w:pPr>
              <w:pStyle w:val="TAC"/>
            </w:pPr>
          </w:p>
        </w:tc>
      </w:tr>
      <w:tr w:rsidR="00A42E61" w:rsidRPr="006C1437" w14:paraId="337F53A1" w14:textId="77777777" w:rsidTr="003C21AC">
        <w:trPr>
          <w:jc w:val="center"/>
        </w:trPr>
        <w:tc>
          <w:tcPr>
            <w:tcW w:w="151" w:type="dxa"/>
            <w:tcBorders>
              <w:top w:val="nil"/>
              <w:left w:val="single" w:sz="6" w:space="0" w:color="auto"/>
              <w:bottom w:val="single" w:sz="4" w:space="0" w:color="auto"/>
            </w:tcBorders>
          </w:tcPr>
          <w:p w14:paraId="1FE952E1" w14:textId="77777777" w:rsidR="00A42E61" w:rsidRPr="006C1437" w:rsidRDefault="00A42E61" w:rsidP="003C21AC">
            <w:pPr>
              <w:pStyle w:val="TAC"/>
            </w:pPr>
          </w:p>
        </w:tc>
        <w:tc>
          <w:tcPr>
            <w:tcW w:w="1104" w:type="dxa"/>
            <w:tcBorders>
              <w:bottom w:val="single" w:sz="4" w:space="0" w:color="auto"/>
              <w:right w:val="single" w:sz="4" w:space="0" w:color="auto"/>
            </w:tcBorders>
          </w:tcPr>
          <w:p w14:paraId="551D4F10" w14:textId="77777777" w:rsidR="00A42E61" w:rsidRPr="006C1437" w:rsidRDefault="00A42E61" w:rsidP="003C21AC">
            <w:pPr>
              <w:pStyle w:val="TAC"/>
              <w:rPr>
                <w:lang w:eastAsia="zh-CN"/>
              </w:rPr>
            </w:pPr>
            <w:r w:rsidRPr="006C1437">
              <w:rPr>
                <w:lang w:eastAsia="zh-CN"/>
              </w:rPr>
              <w:t>d</w:t>
            </w:r>
            <w:r>
              <w:t xml:space="preserve"> </w:t>
            </w:r>
            <w:r w:rsidRPr="006C1437">
              <w:t>to</w:t>
            </w:r>
            <w:r>
              <w:t xml:space="preserve"> </w:t>
            </w:r>
            <w:r w:rsidRPr="006C1437">
              <w:rPr>
                <w:lang w:eastAsia="zh-CN"/>
              </w:rPr>
              <w:t>n</w:t>
            </w:r>
          </w:p>
        </w:tc>
        <w:tc>
          <w:tcPr>
            <w:tcW w:w="4705" w:type="dxa"/>
            <w:gridSpan w:val="8"/>
            <w:tcBorders>
              <w:top w:val="single" w:sz="4" w:space="0" w:color="auto"/>
              <w:left w:val="single" w:sz="4" w:space="0" w:color="auto"/>
              <w:bottom w:val="single" w:sz="4" w:space="0" w:color="auto"/>
              <w:right w:val="single" w:sz="4" w:space="0" w:color="auto"/>
            </w:tcBorders>
          </w:tcPr>
          <w:p w14:paraId="606F0409" w14:textId="77777777" w:rsidR="00A42E61" w:rsidRPr="006C1437" w:rsidRDefault="00A42E61" w:rsidP="003C21AC">
            <w:pPr>
              <w:pStyle w:val="TAC"/>
            </w:pPr>
            <w:proofErr w:type="spellStart"/>
            <w:r w:rsidRPr="006C1437">
              <w:t>XiD</w:t>
            </w:r>
            <w:proofErr w:type="spellEnd"/>
            <w:r>
              <w:t xml:space="preserve"> </w:t>
            </w:r>
            <w:r w:rsidRPr="006C1437">
              <w:t>parameters</w:t>
            </w:r>
          </w:p>
        </w:tc>
        <w:tc>
          <w:tcPr>
            <w:tcW w:w="588" w:type="dxa"/>
            <w:tcBorders>
              <w:left w:val="single" w:sz="4" w:space="0" w:color="auto"/>
              <w:bottom w:val="single" w:sz="4" w:space="0" w:color="auto"/>
            </w:tcBorders>
          </w:tcPr>
          <w:p w14:paraId="1DFAA457" w14:textId="77777777" w:rsidR="00A42E61" w:rsidRPr="006C1437" w:rsidRDefault="00A42E61" w:rsidP="003C21AC">
            <w:pPr>
              <w:pStyle w:val="TAC"/>
            </w:pPr>
          </w:p>
        </w:tc>
      </w:tr>
    </w:tbl>
    <w:p w14:paraId="36B81FE8" w14:textId="77777777" w:rsidR="00A42E61" w:rsidRPr="006C1437" w:rsidRDefault="00A42E61" w:rsidP="00A42E61">
      <w:pPr>
        <w:pStyle w:val="TF"/>
        <w:spacing w:before="120"/>
        <w:rPr>
          <w:lang w:eastAsia="zh-CN"/>
        </w:rPr>
      </w:pPr>
      <w:r w:rsidRPr="006C1437">
        <w:rPr>
          <w:bCs/>
        </w:rPr>
        <w:t>Figure 8.</w:t>
      </w:r>
      <w:r w:rsidRPr="006C1437">
        <w:rPr>
          <w:bCs/>
          <w:lang w:eastAsia="zh-CN"/>
        </w:rPr>
        <w:t>48</w:t>
      </w:r>
      <w:r w:rsidRPr="006C1437">
        <w:rPr>
          <w:bCs/>
        </w:rPr>
        <w:t>-</w:t>
      </w:r>
      <w:r w:rsidRPr="006C1437">
        <w:rPr>
          <w:bCs/>
          <w:lang w:eastAsia="zh-CN"/>
        </w:rPr>
        <w:t>3</w:t>
      </w:r>
      <w:r w:rsidRPr="006C1437">
        <w:rPr>
          <w:bCs/>
        </w:rPr>
        <w:t xml:space="preserve">: </w:t>
      </w:r>
      <w:r w:rsidRPr="006C1437">
        <w:rPr>
          <w:bCs/>
          <w:lang w:eastAsia="zh-CN"/>
        </w:rPr>
        <w:t>BSS Container</w:t>
      </w:r>
    </w:p>
    <w:p w14:paraId="50ACC7A5" w14:textId="77777777" w:rsidR="00A42E61" w:rsidRPr="006C1437" w:rsidRDefault="00A42E61" w:rsidP="00A42E61">
      <w:pPr>
        <w:rPr>
          <w:lang w:eastAsia="zh-CN"/>
        </w:rPr>
      </w:pPr>
      <w:r w:rsidRPr="006C1437">
        <w:rPr>
          <w:lang w:eastAsia="zh-CN"/>
        </w:rPr>
        <w:t xml:space="preserve">The flags PFI, RP, SAPI and PHX in octet 6 indicate the corresponding type of parameter (Packet </w:t>
      </w:r>
      <w:proofErr w:type="spellStart"/>
      <w:r w:rsidRPr="006C1437">
        <w:rPr>
          <w:lang w:eastAsia="zh-CN"/>
        </w:rPr>
        <w:t>FlowID</w:t>
      </w:r>
      <w:proofErr w:type="spellEnd"/>
      <w:r w:rsidRPr="006C1437">
        <w:rPr>
          <w:lang w:eastAsia="zh-CN"/>
        </w:rPr>
        <w:t xml:space="preserve">, Radio Priority, SAPI and PS handover XID parameters) shall be present in a respective field or not. If one of these flags is set to </w:t>
      </w:r>
      <w:r w:rsidRPr="006C1437">
        <w:t>"0"</w:t>
      </w:r>
      <w:r w:rsidRPr="006C1437">
        <w:rPr>
          <w:lang w:eastAsia="zh-CN"/>
        </w:rPr>
        <w:t>,</w:t>
      </w:r>
      <w:r w:rsidRPr="006C1437">
        <w:t xml:space="preserve"> the corresponding field shall not be present at all.</w:t>
      </w:r>
      <w:r w:rsidRPr="006C1437">
        <w:rPr>
          <w:lang w:eastAsia="zh-CN"/>
        </w:rPr>
        <w:t xml:space="preserve"> The Spare bit shall be set to zero by the sender and ignored by the receiver.</w:t>
      </w:r>
    </w:p>
    <w:p w14:paraId="0F73DFE8" w14:textId="77777777" w:rsidR="00A42E61" w:rsidRPr="006C1437" w:rsidRDefault="00A42E61" w:rsidP="00A42E61">
      <w:pPr>
        <w:rPr>
          <w:lang w:eastAsia="zh-CN"/>
        </w:rPr>
      </w:pPr>
      <w:r w:rsidRPr="006C1437">
        <w:rPr>
          <w:lang w:eastAsia="zh-CN"/>
        </w:rPr>
        <w:t>If PFI flag is set, Packet Flow ID shall be present in Octet a.</w:t>
      </w:r>
    </w:p>
    <w:p w14:paraId="6B618E63" w14:textId="77777777" w:rsidR="00A42E61" w:rsidRPr="006C1437" w:rsidRDefault="00A42E61" w:rsidP="00A42E61">
      <w:pPr>
        <w:rPr>
          <w:lang w:eastAsia="zh-CN"/>
        </w:rPr>
      </w:pPr>
      <w:r w:rsidRPr="006C1437">
        <w:rPr>
          <w:lang w:eastAsia="zh-CN"/>
        </w:rPr>
        <w:t>If RP flag is set, Radio Priority shall be present in Octet b.</w:t>
      </w:r>
    </w:p>
    <w:p w14:paraId="18A05445" w14:textId="77777777" w:rsidR="00A42E61" w:rsidRPr="006C1437" w:rsidRDefault="00A42E61" w:rsidP="00A42E61">
      <w:pPr>
        <w:rPr>
          <w:lang w:eastAsia="zh-CN"/>
        </w:rPr>
      </w:pPr>
      <w:r w:rsidRPr="006C1437">
        <w:rPr>
          <w:lang w:eastAsia="zh-CN"/>
        </w:rPr>
        <w:t>If SAPI flag is set, SAPI shall be present in Octet b.</w:t>
      </w:r>
    </w:p>
    <w:p w14:paraId="59CD888C" w14:textId="77777777" w:rsidR="00A42E61" w:rsidRPr="006C1437" w:rsidRDefault="00A42E61" w:rsidP="00A42E61">
      <w:pPr>
        <w:rPr>
          <w:lang w:eastAsia="zh-CN"/>
        </w:rPr>
      </w:pPr>
      <w:r w:rsidRPr="006C1437">
        <w:rPr>
          <w:lang w:eastAsia="zh-CN"/>
        </w:rPr>
        <w:lastRenderedPageBreak/>
        <w:t>If PHX flag is set:</w:t>
      </w:r>
    </w:p>
    <w:p w14:paraId="3CFC4684" w14:textId="77777777" w:rsidR="00A42E61" w:rsidRPr="006C1437" w:rsidRDefault="00A42E61" w:rsidP="00A42E61">
      <w:pPr>
        <w:pStyle w:val="B1"/>
        <w:numPr>
          <w:ilvl w:val="0"/>
          <w:numId w:val="2"/>
        </w:numPr>
        <w:overflowPunct w:val="0"/>
        <w:autoSpaceDE w:val="0"/>
        <w:autoSpaceDN w:val="0"/>
        <w:adjustRightInd w:val="0"/>
        <w:textAlignment w:val="baseline"/>
        <w:rPr>
          <w:lang w:eastAsia="zh-CN"/>
        </w:rPr>
      </w:pPr>
      <w:proofErr w:type="spellStart"/>
      <w:r w:rsidRPr="006C1437">
        <w:rPr>
          <w:lang w:eastAsia="zh-CN"/>
        </w:rPr>
        <w:t>XiD</w:t>
      </w:r>
      <w:proofErr w:type="spellEnd"/>
      <w:r w:rsidRPr="006C1437">
        <w:rPr>
          <w:lang w:eastAsia="zh-CN"/>
        </w:rPr>
        <w:t xml:space="preserve"> parameters length is present in Octet c.</w:t>
      </w:r>
    </w:p>
    <w:p w14:paraId="3529FFC2" w14:textId="77777777" w:rsidR="00A42E61" w:rsidRPr="006C1437" w:rsidRDefault="00A42E61" w:rsidP="00A42E61">
      <w:pPr>
        <w:pStyle w:val="B1"/>
        <w:numPr>
          <w:ilvl w:val="0"/>
          <w:numId w:val="2"/>
        </w:numPr>
        <w:overflowPunct w:val="0"/>
        <w:autoSpaceDE w:val="0"/>
        <w:autoSpaceDN w:val="0"/>
        <w:adjustRightInd w:val="0"/>
        <w:textAlignment w:val="baseline"/>
        <w:rPr>
          <w:lang w:eastAsia="zh-CN"/>
        </w:rPr>
      </w:pPr>
      <w:proofErr w:type="spellStart"/>
      <w:r w:rsidRPr="006C1437">
        <w:rPr>
          <w:lang w:eastAsia="zh-CN"/>
        </w:rPr>
        <w:t>XiD</w:t>
      </w:r>
      <w:proofErr w:type="spellEnd"/>
      <w:r w:rsidRPr="006C1437">
        <w:rPr>
          <w:lang w:eastAsia="zh-CN"/>
        </w:rPr>
        <w:t xml:space="preserve"> parameters are present in Octet d </w:t>
      </w:r>
      <w:proofErr w:type="spellStart"/>
      <w:r w:rsidRPr="006C1437">
        <w:rPr>
          <w:lang w:eastAsia="zh-CN"/>
        </w:rPr>
        <w:t>to n</w:t>
      </w:r>
      <w:proofErr w:type="spellEnd"/>
      <w:r w:rsidRPr="006C1437">
        <w:rPr>
          <w:lang w:eastAsia="zh-CN"/>
        </w:rPr>
        <w:t>.</w:t>
      </w:r>
    </w:p>
    <w:p w14:paraId="591BFEEC" w14:textId="77777777" w:rsidR="00956D6F" w:rsidRPr="00A42E61" w:rsidRDefault="00956D6F" w:rsidP="00956D6F">
      <w:pPr>
        <w:rPr>
          <w:rFonts w:eastAsiaTheme="majorEastAsia"/>
        </w:rPr>
      </w:pPr>
    </w:p>
    <w:p w14:paraId="0968C4E8" w14:textId="504B68BB" w:rsidR="00A42E61" w:rsidRPr="006B5418" w:rsidRDefault="00A42E61" w:rsidP="00A42E6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1EC769B3"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6514E" w14:textId="77777777" w:rsidR="009C58E0" w:rsidRDefault="009C58E0">
      <w:r>
        <w:separator/>
      </w:r>
    </w:p>
  </w:endnote>
  <w:endnote w:type="continuationSeparator" w:id="0">
    <w:p w14:paraId="15AC7688" w14:textId="77777777" w:rsidR="009C58E0" w:rsidRDefault="009C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3B96" w14:textId="77777777" w:rsidR="00BA261D" w:rsidRDefault="00BA2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ABED5" w14:textId="77777777" w:rsidR="00BA261D" w:rsidRDefault="00BA2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A7600" w14:textId="77777777" w:rsidR="00BA261D" w:rsidRDefault="00BA2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729E4" w14:textId="77777777" w:rsidR="009C58E0" w:rsidRDefault="009C58E0">
      <w:r>
        <w:separator/>
      </w:r>
    </w:p>
  </w:footnote>
  <w:footnote w:type="continuationSeparator" w:id="0">
    <w:p w14:paraId="27E1B87A" w14:textId="77777777" w:rsidR="009C58E0" w:rsidRDefault="009C5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55C7" w14:textId="77777777" w:rsidR="00BA261D" w:rsidRDefault="00BA261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C92B" w14:textId="77777777" w:rsidR="00BA261D" w:rsidRDefault="00BA2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DAFB" w14:textId="77777777" w:rsidR="00BA261D" w:rsidRDefault="00BA26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8DD0" w14:textId="77777777" w:rsidR="00BA261D" w:rsidRDefault="00BA26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EE85" w14:textId="77777777" w:rsidR="00BA261D" w:rsidRDefault="00BA261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7223" w14:textId="77777777" w:rsidR="00BA261D" w:rsidRDefault="00BA2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307A8"/>
    <w:multiLevelType w:val="hybridMultilevel"/>
    <w:tmpl w:val="DC786E1A"/>
    <w:lvl w:ilvl="0" w:tplc="8CC6F936">
      <w:start w:val="1"/>
      <w:numFmt w:val="bullet"/>
      <w:lvlText w:val="-"/>
      <w:lvlJc w:val="left"/>
      <w:pPr>
        <w:ind w:left="820" w:hanging="360"/>
      </w:pPr>
      <w:rPr>
        <w:rFonts w:ascii="Arial" w:eastAsia="Times New Roman" w:hAnsi="Arial" w:cs="Aria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 w15:restartNumberingAfterBreak="0">
    <w:nsid w:val="4C4D6C9E"/>
    <w:multiLevelType w:val="hybridMultilevel"/>
    <w:tmpl w:val="4A86581C"/>
    <w:lvl w:ilvl="0" w:tplc="306ADC56">
      <w:start w:val="30"/>
      <w:numFmt w:val="bullet"/>
      <w:lvlText w:val="-"/>
      <w:lvlJc w:val="left"/>
      <w:pPr>
        <w:tabs>
          <w:tab w:val="num" w:pos="460"/>
        </w:tabs>
        <w:ind w:left="460" w:hanging="360"/>
      </w:pPr>
      <w:rPr>
        <w:rFonts w:ascii="Arial" w:eastAsia="Times New Roman" w:hAnsi="Arial" w:cs="Arial" w:hint="default"/>
      </w:rPr>
    </w:lvl>
    <w:lvl w:ilvl="1" w:tplc="04090003" w:tentative="1">
      <w:start w:val="1"/>
      <w:numFmt w:val="bullet"/>
      <w:lvlText w:val="o"/>
      <w:lvlJc w:val="left"/>
      <w:pPr>
        <w:tabs>
          <w:tab w:val="num" w:pos="1180"/>
        </w:tabs>
        <w:ind w:left="1180" w:hanging="360"/>
      </w:pPr>
      <w:rPr>
        <w:rFonts w:ascii="Courier New" w:hAnsi="Courier New" w:cs="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2" w15:restartNumberingAfterBreak="0">
    <w:nsid w:val="538E2D91"/>
    <w:multiLevelType w:val="hybridMultilevel"/>
    <w:tmpl w:val="AE32213C"/>
    <w:lvl w:ilvl="0" w:tplc="809A0054">
      <w:numFmt w:val="bullet"/>
      <w:lvlText w:val="-"/>
      <w:lvlJc w:val="left"/>
      <w:pPr>
        <w:tabs>
          <w:tab w:val="num" w:pos="720"/>
        </w:tabs>
        <w:ind w:left="720" w:hanging="363"/>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3" w15:restartNumberingAfterBreak="0">
    <w:nsid w:val="6DA40666"/>
    <w:multiLevelType w:val="hybridMultilevel"/>
    <w:tmpl w:val="BF40874C"/>
    <w:lvl w:ilvl="0" w:tplc="B9268FDE">
      <w:numFmt w:val="bullet"/>
      <w:lvlText w:val="-"/>
      <w:lvlJc w:val="left"/>
      <w:pPr>
        <w:ind w:left="460" w:hanging="360"/>
      </w:pPr>
      <w:rPr>
        <w:rFonts w:ascii="Arial" w:eastAsia="Times New Roman" w:hAnsi="Arial" w:cs="Arial"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no Landais">
    <w15:presenceInfo w15:providerId="None" w15:userId="Bruno Landais"/>
  </w15:person>
  <w15:person w15:author="Waqar Zia">
    <w15:presenceInfo w15:providerId="AD" w15:userId="S::wzia@qti.qualcomm.com::060d88f2-53ad-426c-9596-4f6006f50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0829"/>
    <w:rsid w:val="0008542B"/>
    <w:rsid w:val="000A1F6F"/>
    <w:rsid w:val="000A6394"/>
    <w:rsid w:val="000B7FED"/>
    <w:rsid w:val="000C038A"/>
    <w:rsid w:val="000C6598"/>
    <w:rsid w:val="00145D43"/>
    <w:rsid w:val="00147B31"/>
    <w:rsid w:val="00173C89"/>
    <w:rsid w:val="00192C46"/>
    <w:rsid w:val="001A08B3"/>
    <w:rsid w:val="001A7B60"/>
    <w:rsid w:val="001B52F0"/>
    <w:rsid w:val="001B7A65"/>
    <w:rsid w:val="001C630F"/>
    <w:rsid w:val="001D4ADC"/>
    <w:rsid w:val="001D7AF6"/>
    <w:rsid w:val="001E41F3"/>
    <w:rsid w:val="002058F9"/>
    <w:rsid w:val="0021324F"/>
    <w:rsid w:val="00247EC6"/>
    <w:rsid w:val="0026004D"/>
    <w:rsid w:val="002640DD"/>
    <w:rsid w:val="00275D12"/>
    <w:rsid w:val="00284FEB"/>
    <w:rsid w:val="002860C4"/>
    <w:rsid w:val="002B5741"/>
    <w:rsid w:val="002E67BB"/>
    <w:rsid w:val="002F2D5A"/>
    <w:rsid w:val="00305409"/>
    <w:rsid w:val="00316106"/>
    <w:rsid w:val="00326FD2"/>
    <w:rsid w:val="003609EF"/>
    <w:rsid w:val="0036231A"/>
    <w:rsid w:val="00374DD4"/>
    <w:rsid w:val="003C21AC"/>
    <w:rsid w:val="003D2A39"/>
    <w:rsid w:val="003D6810"/>
    <w:rsid w:val="003D7962"/>
    <w:rsid w:val="003E1A36"/>
    <w:rsid w:val="00410371"/>
    <w:rsid w:val="004242F1"/>
    <w:rsid w:val="00424FBB"/>
    <w:rsid w:val="00463A1C"/>
    <w:rsid w:val="004A4C7D"/>
    <w:rsid w:val="004B75B7"/>
    <w:rsid w:val="004E1669"/>
    <w:rsid w:val="004E2E6E"/>
    <w:rsid w:val="0050797C"/>
    <w:rsid w:val="00510DC7"/>
    <w:rsid w:val="0051580D"/>
    <w:rsid w:val="00547111"/>
    <w:rsid w:val="00570453"/>
    <w:rsid w:val="00592D74"/>
    <w:rsid w:val="005E2C44"/>
    <w:rsid w:val="0061680E"/>
    <w:rsid w:val="00621188"/>
    <w:rsid w:val="006257ED"/>
    <w:rsid w:val="0064352E"/>
    <w:rsid w:val="00654681"/>
    <w:rsid w:val="00676FCA"/>
    <w:rsid w:val="00695808"/>
    <w:rsid w:val="006A3253"/>
    <w:rsid w:val="006B46FB"/>
    <w:rsid w:val="006E21FB"/>
    <w:rsid w:val="00701DAD"/>
    <w:rsid w:val="00722DFE"/>
    <w:rsid w:val="007509E5"/>
    <w:rsid w:val="00766638"/>
    <w:rsid w:val="00766BFD"/>
    <w:rsid w:val="00792342"/>
    <w:rsid w:val="007977A8"/>
    <w:rsid w:val="007B512A"/>
    <w:rsid w:val="007B6D61"/>
    <w:rsid w:val="007C2097"/>
    <w:rsid w:val="007D6A07"/>
    <w:rsid w:val="007D7530"/>
    <w:rsid w:val="007F5D0D"/>
    <w:rsid w:val="007F7259"/>
    <w:rsid w:val="008040A8"/>
    <w:rsid w:val="008144D6"/>
    <w:rsid w:val="00827345"/>
    <w:rsid w:val="008279FA"/>
    <w:rsid w:val="00862280"/>
    <w:rsid w:val="008626E7"/>
    <w:rsid w:val="00870EE7"/>
    <w:rsid w:val="008863B9"/>
    <w:rsid w:val="008A45A6"/>
    <w:rsid w:val="008B7D17"/>
    <w:rsid w:val="008F193E"/>
    <w:rsid w:val="008F686C"/>
    <w:rsid w:val="008F68B0"/>
    <w:rsid w:val="0091259B"/>
    <w:rsid w:val="009148DE"/>
    <w:rsid w:val="00941E30"/>
    <w:rsid w:val="00956D6F"/>
    <w:rsid w:val="009777D9"/>
    <w:rsid w:val="00991B88"/>
    <w:rsid w:val="009A5753"/>
    <w:rsid w:val="009A579D"/>
    <w:rsid w:val="009C58E0"/>
    <w:rsid w:val="009E3297"/>
    <w:rsid w:val="009F734F"/>
    <w:rsid w:val="00A246B6"/>
    <w:rsid w:val="00A42E61"/>
    <w:rsid w:val="00A47E70"/>
    <w:rsid w:val="00A50CF0"/>
    <w:rsid w:val="00A7671C"/>
    <w:rsid w:val="00A85F2A"/>
    <w:rsid w:val="00AA2CBC"/>
    <w:rsid w:val="00AA3057"/>
    <w:rsid w:val="00AB157B"/>
    <w:rsid w:val="00AC5820"/>
    <w:rsid w:val="00AD1CD8"/>
    <w:rsid w:val="00B258BB"/>
    <w:rsid w:val="00B67B97"/>
    <w:rsid w:val="00B968C8"/>
    <w:rsid w:val="00BA261D"/>
    <w:rsid w:val="00BA3EC5"/>
    <w:rsid w:val="00BA51D9"/>
    <w:rsid w:val="00BB5DFC"/>
    <w:rsid w:val="00BD279D"/>
    <w:rsid w:val="00BD6BB8"/>
    <w:rsid w:val="00C23014"/>
    <w:rsid w:val="00C66BA2"/>
    <w:rsid w:val="00C702A6"/>
    <w:rsid w:val="00C95985"/>
    <w:rsid w:val="00CC5026"/>
    <w:rsid w:val="00CC68D0"/>
    <w:rsid w:val="00D03F9A"/>
    <w:rsid w:val="00D06D51"/>
    <w:rsid w:val="00D24991"/>
    <w:rsid w:val="00D50255"/>
    <w:rsid w:val="00D66520"/>
    <w:rsid w:val="00D8438F"/>
    <w:rsid w:val="00D87AF5"/>
    <w:rsid w:val="00DB1448"/>
    <w:rsid w:val="00DD0B81"/>
    <w:rsid w:val="00DE002B"/>
    <w:rsid w:val="00DE1734"/>
    <w:rsid w:val="00DE34CF"/>
    <w:rsid w:val="00E13F3D"/>
    <w:rsid w:val="00E34898"/>
    <w:rsid w:val="00E54947"/>
    <w:rsid w:val="00E75B7E"/>
    <w:rsid w:val="00E8079D"/>
    <w:rsid w:val="00EB09B7"/>
    <w:rsid w:val="00ED531C"/>
    <w:rsid w:val="00EE7D7C"/>
    <w:rsid w:val="00EF498B"/>
    <w:rsid w:val="00EF5810"/>
    <w:rsid w:val="00F0648B"/>
    <w:rsid w:val="00F25D98"/>
    <w:rsid w:val="00F300FB"/>
    <w:rsid w:val="00F760F7"/>
    <w:rsid w:val="00FB6386"/>
    <w:rsid w:val="00FF437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5606C3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862280"/>
    <w:rPr>
      <w:rFonts w:ascii="Arial" w:hAnsi="Arial"/>
      <w:sz w:val="36"/>
      <w:lang w:val="en-GB" w:eastAsia="en-US"/>
    </w:rPr>
  </w:style>
  <w:style w:type="character" w:customStyle="1" w:styleId="NOChar">
    <w:name w:val="NO Char"/>
    <w:link w:val="NO"/>
    <w:rsid w:val="00A42E61"/>
    <w:rPr>
      <w:rFonts w:ascii="Times New Roman" w:hAnsi="Times New Roman"/>
      <w:lang w:val="en-GB" w:eastAsia="en-US"/>
    </w:rPr>
  </w:style>
  <w:style w:type="character" w:customStyle="1" w:styleId="TACChar">
    <w:name w:val="TAC Char"/>
    <w:link w:val="TAC"/>
    <w:rsid w:val="00A42E61"/>
    <w:rPr>
      <w:rFonts w:ascii="Arial" w:hAnsi="Arial"/>
      <w:sz w:val="18"/>
      <w:lang w:val="en-GB" w:eastAsia="en-US"/>
    </w:rPr>
  </w:style>
  <w:style w:type="character" w:customStyle="1" w:styleId="TAHChar">
    <w:name w:val="TAH Char"/>
    <w:link w:val="TAH"/>
    <w:rsid w:val="00A42E61"/>
    <w:rPr>
      <w:rFonts w:ascii="Arial" w:hAnsi="Arial"/>
      <w:b/>
      <w:sz w:val="18"/>
      <w:lang w:val="en-GB" w:eastAsia="en-US"/>
    </w:rPr>
  </w:style>
  <w:style w:type="character" w:customStyle="1" w:styleId="B1Char">
    <w:name w:val="B1 Char"/>
    <w:link w:val="B1"/>
    <w:rsid w:val="00A42E61"/>
    <w:rPr>
      <w:rFonts w:ascii="Times New Roman" w:hAnsi="Times New Roman"/>
      <w:lang w:val="en-GB" w:eastAsia="en-US"/>
    </w:rPr>
  </w:style>
  <w:style w:type="character" w:customStyle="1" w:styleId="THChar">
    <w:name w:val="TH Char"/>
    <w:link w:val="TH"/>
    <w:locked/>
    <w:rsid w:val="00A42E61"/>
    <w:rPr>
      <w:rFonts w:ascii="Arial" w:hAnsi="Arial"/>
      <w:b/>
      <w:lang w:val="en-GB" w:eastAsia="en-US"/>
    </w:rPr>
  </w:style>
  <w:style w:type="character" w:customStyle="1" w:styleId="TFChar">
    <w:name w:val="TF Char"/>
    <w:link w:val="TF"/>
    <w:locked/>
    <w:rsid w:val="00A42E61"/>
    <w:rPr>
      <w:rFonts w:ascii="Arial" w:hAnsi="Arial"/>
      <w:b/>
      <w:lang w:val="en-GB" w:eastAsia="en-US"/>
    </w:rPr>
  </w:style>
  <w:style w:type="character" w:customStyle="1" w:styleId="B2Char">
    <w:name w:val="B2 Char"/>
    <w:link w:val="B2"/>
    <w:rsid w:val="00A42E6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3418">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A622-F01E-4C25-9C7D-41F299BB8B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9103DE-1BB2-4E5D-991E-FA039E54B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E3B36-ECEA-447E-B872-EBD5850531BB}">
  <ds:schemaRefs>
    <ds:schemaRef ds:uri="http://schemas.microsoft.com/sharepoint/v3/contenttype/forms"/>
  </ds:schemaRefs>
</ds:datastoreItem>
</file>

<file path=customXml/itemProps4.xml><?xml version="1.0" encoding="utf-8"?>
<ds:datastoreItem xmlns:ds="http://schemas.openxmlformats.org/officeDocument/2006/customXml" ds:itemID="{9899D5F4-7166-4552-AAB6-BE5F1D6B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4578</Words>
  <Characters>26100</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30617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Waqar Zia</cp:lastModifiedBy>
  <cp:revision>4</cp:revision>
  <cp:lastPrinted>1900-01-01T08:00:00Z</cp:lastPrinted>
  <dcterms:created xsi:type="dcterms:W3CDTF">2020-08-24T07:36:00Z</dcterms:created>
  <dcterms:modified xsi:type="dcterms:W3CDTF">2020-08-24T07:36:00Z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0x0101006AAE25E8609BBF468696B3E5474004B0</vt:lpwstr>
  </property>
</Properties>
</file>