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34CE" w14:textId="43AF26B4" w:rsidR="001E41F3" w:rsidRPr="00CC1F2E" w:rsidRDefault="001E41F3">
      <w:pPr>
        <w:pStyle w:val="CRCoverPage"/>
        <w:tabs>
          <w:tab w:val="right" w:pos="9639"/>
        </w:tabs>
        <w:spacing w:after="0"/>
        <w:rPr>
          <w:b/>
          <w:iCs/>
          <w:noProof/>
          <w:sz w:val="28"/>
        </w:rPr>
      </w:pPr>
      <w:r>
        <w:rPr>
          <w:b/>
          <w:noProof/>
          <w:sz w:val="24"/>
        </w:rPr>
        <w:t>3GPP TSG-</w:t>
      </w:r>
      <w:r w:rsidR="00CC1F2E">
        <w:rPr>
          <w:b/>
          <w:noProof/>
          <w:sz w:val="24"/>
        </w:rPr>
        <w:t>CT WG4</w:t>
      </w:r>
      <w:r w:rsidR="00C66BA2">
        <w:rPr>
          <w:b/>
          <w:noProof/>
          <w:sz w:val="24"/>
        </w:rPr>
        <w:t xml:space="preserve"> </w:t>
      </w:r>
      <w:r>
        <w:rPr>
          <w:b/>
          <w:noProof/>
          <w:sz w:val="24"/>
        </w:rPr>
        <w:t>Meeting #</w:t>
      </w:r>
      <w:r w:rsidR="00CC1F2E">
        <w:rPr>
          <w:b/>
          <w:noProof/>
          <w:sz w:val="24"/>
        </w:rPr>
        <w:t>99e</w:t>
      </w:r>
      <w:r>
        <w:rPr>
          <w:b/>
          <w:i/>
          <w:noProof/>
          <w:sz w:val="28"/>
        </w:rPr>
        <w:tab/>
      </w:r>
      <w:fldSimple w:instr=" DOCPROPERTY  Tdoc#  \* MERGEFORMAT ">
        <w:r w:rsidR="00370E30">
          <w:rPr>
            <w:b/>
            <w:noProof/>
            <w:sz w:val="24"/>
          </w:rPr>
          <w:t>C4-204</w:t>
        </w:r>
        <w:r w:rsidR="001D2E72">
          <w:rPr>
            <w:b/>
            <w:noProof/>
            <w:sz w:val="24"/>
          </w:rPr>
          <w:t>248</w:t>
        </w:r>
      </w:fldSimple>
    </w:p>
    <w:p w14:paraId="6B209973" w14:textId="6EB9B6FF" w:rsidR="001E41F3" w:rsidRDefault="00CC1F2E" w:rsidP="005E2C44">
      <w:pPr>
        <w:pStyle w:val="CRCoverPage"/>
        <w:outlineLvl w:val="0"/>
        <w:rPr>
          <w:b/>
          <w:noProof/>
          <w:sz w:val="24"/>
        </w:rPr>
      </w:pPr>
      <w:r>
        <w:rPr>
          <w:b/>
          <w:noProof/>
          <w:sz w:val="24"/>
        </w:rPr>
        <w:t xml:space="preserve">E-Meeting, </w:t>
      </w:r>
      <w:r w:rsidR="00282AC1">
        <w:rPr>
          <w:b/>
          <w:noProof/>
          <w:sz w:val="24"/>
        </w:rPr>
        <w:t>18</w:t>
      </w:r>
      <w:r w:rsidR="00282AC1" w:rsidRPr="00282AC1">
        <w:rPr>
          <w:b/>
          <w:noProof/>
          <w:sz w:val="24"/>
          <w:vertAlign w:val="superscript"/>
        </w:rPr>
        <w:t>th</w:t>
      </w:r>
      <w:r w:rsidR="00282AC1">
        <w:rPr>
          <w:b/>
          <w:noProof/>
          <w:sz w:val="24"/>
        </w:rPr>
        <w:t xml:space="preserve"> </w:t>
      </w:r>
      <w:r>
        <w:rPr>
          <w:b/>
          <w:noProof/>
          <w:sz w:val="24"/>
        </w:rPr>
        <w:t xml:space="preserve">– </w:t>
      </w:r>
      <w:r w:rsidR="00282AC1">
        <w:rPr>
          <w:b/>
          <w:noProof/>
          <w:sz w:val="24"/>
        </w:rPr>
        <w:t>28</w:t>
      </w:r>
      <w:r w:rsidR="00282AC1">
        <w:rPr>
          <w:b/>
          <w:noProof/>
          <w:sz w:val="24"/>
          <w:vertAlign w:val="superscript"/>
        </w:rPr>
        <w:t>th</w:t>
      </w:r>
      <w:r w:rsidR="00282AC1">
        <w:rPr>
          <w:b/>
          <w:noProof/>
          <w:sz w:val="24"/>
        </w:rPr>
        <w:t xml:space="preserve"> Aug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65A807B" w14:textId="77777777" w:rsidTr="00547111">
        <w:tc>
          <w:tcPr>
            <w:tcW w:w="9641" w:type="dxa"/>
            <w:gridSpan w:val="9"/>
            <w:tcBorders>
              <w:top w:val="single" w:sz="4" w:space="0" w:color="auto"/>
              <w:left w:val="single" w:sz="4" w:space="0" w:color="auto"/>
              <w:right w:val="single" w:sz="4" w:space="0" w:color="auto"/>
            </w:tcBorders>
          </w:tcPr>
          <w:p w14:paraId="5CABD01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600FF6" w14:textId="77777777" w:rsidTr="00547111">
        <w:tc>
          <w:tcPr>
            <w:tcW w:w="9641" w:type="dxa"/>
            <w:gridSpan w:val="9"/>
            <w:tcBorders>
              <w:left w:val="single" w:sz="4" w:space="0" w:color="auto"/>
              <w:right w:val="single" w:sz="4" w:space="0" w:color="auto"/>
            </w:tcBorders>
          </w:tcPr>
          <w:p w14:paraId="18FFDA22" w14:textId="77777777" w:rsidR="001E41F3" w:rsidRDefault="001E41F3">
            <w:pPr>
              <w:pStyle w:val="CRCoverPage"/>
              <w:spacing w:after="0"/>
              <w:jc w:val="center"/>
              <w:rPr>
                <w:noProof/>
              </w:rPr>
            </w:pPr>
            <w:r>
              <w:rPr>
                <w:b/>
                <w:noProof/>
                <w:sz w:val="32"/>
              </w:rPr>
              <w:t>CHANGE REQUEST</w:t>
            </w:r>
          </w:p>
        </w:tc>
      </w:tr>
      <w:tr w:rsidR="001E41F3" w14:paraId="3D5475DE" w14:textId="77777777" w:rsidTr="00547111">
        <w:tc>
          <w:tcPr>
            <w:tcW w:w="9641" w:type="dxa"/>
            <w:gridSpan w:val="9"/>
            <w:tcBorders>
              <w:left w:val="single" w:sz="4" w:space="0" w:color="auto"/>
              <w:right w:val="single" w:sz="4" w:space="0" w:color="auto"/>
            </w:tcBorders>
          </w:tcPr>
          <w:p w14:paraId="42512064" w14:textId="77777777" w:rsidR="001E41F3" w:rsidRDefault="001E41F3">
            <w:pPr>
              <w:pStyle w:val="CRCoverPage"/>
              <w:spacing w:after="0"/>
              <w:rPr>
                <w:noProof/>
                <w:sz w:val="8"/>
                <w:szCs w:val="8"/>
              </w:rPr>
            </w:pPr>
          </w:p>
        </w:tc>
      </w:tr>
      <w:tr w:rsidR="001E41F3" w14:paraId="4BDDB3BE" w14:textId="77777777" w:rsidTr="00547111">
        <w:tc>
          <w:tcPr>
            <w:tcW w:w="142" w:type="dxa"/>
            <w:tcBorders>
              <w:left w:val="single" w:sz="4" w:space="0" w:color="auto"/>
            </w:tcBorders>
          </w:tcPr>
          <w:p w14:paraId="6C3AA1CF" w14:textId="77777777" w:rsidR="001E41F3" w:rsidRDefault="001E41F3">
            <w:pPr>
              <w:pStyle w:val="CRCoverPage"/>
              <w:spacing w:after="0"/>
              <w:jc w:val="right"/>
              <w:rPr>
                <w:noProof/>
              </w:rPr>
            </w:pPr>
          </w:p>
        </w:tc>
        <w:tc>
          <w:tcPr>
            <w:tcW w:w="1559" w:type="dxa"/>
            <w:shd w:val="pct30" w:color="FFFF00" w:fill="auto"/>
          </w:tcPr>
          <w:p w14:paraId="205E6C13" w14:textId="645D1210" w:rsidR="001E41F3" w:rsidRPr="00410371" w:rsidRDefault="00CC1F2E" w:rsidP="00E13F3D">
            <w:pPr>
              <w:pStyle w:val="CRCoverPage"/>
              <w:spacing w:after="0"/>
              <w:jc w:val="right"/>
              <w:rPr>
                <w:b/>
                <w:noProof/>
                <w:sz w:val="28"/>
              </w:rPr>
            </w:pPr>
            <w:r>
              <w:rPr>
                <w:b/>
                <w:noProof/>
                <w:sz w:val="28"/>
              </w:rPr>
              <w:t>29.</w:t>
            </w:r>
            <w:r w:rsidR="00370E30">
              <w:rPr>
                <w:b/>
                <w:noProof/>
                <w:sz w:val="28"/>
              </w:rPr>
              <w:t>274</w:t>
            </w:r>
          </w:p>
        </w:tc>
        <w:tc>
          <w:tcPr>
            <w:tcW w:w="709" w:type="dxa"/>
          </w:tcPr>
          <w:p w14:paraId="6164E1B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6339732" w14:textId="5BE55075" w:rsidR="001E41F3" w:rsidRPr="00410371" w:rsidRDefault="001D2E72" w:rsidP="00547111">
            <w:pPr>
              <w:pStyle w:val="CRCoverPage"/>
              <w:spacing w:after="0"/>
              <w:rPr>
                <w:noProof/>
              </w:rPr>
            </w:pPr>
            <w:r>
              <w:rPr>
                <w:b/>
                <w:noProof/>
                <w:sz w:val="28"/>
              </w:rPr>
              <w:t>1993</w:t>
            </w:r>
          </w:p>
        </w:tc>
        <w:tc>
          <w:tcPr>
            <w:tcW w:w="709" w:type="dxa"/>
          </w:tcPr>
          <w:p w14:paraId="343C4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865D21C" w14:textId="01AA5BF4" w:rsidR="001E41F3" w:rsidRPr="00410371" w:rsidRDefault="00E45343" w:rsidP="00E13F3D">
            <w:pPr>
              <w:pStyle w:val="CRCoverPage"/>
              <w:spacing w:after="0"/>
              <w:jc w:val="center"/>
              <w:rPr>
                <w:b/>
                <w:noProof/>
              </w:rPr>
            </w:pPr>
            <w:r>
              <w:rPr>
                <w:b/>
                <w:noProof/>
                <w:sz w:val="28"/>
              </w:rPr>
              <w:t>2</w:t>
            </w:r>
          </w:p>
        </w:tc>
        <w:tc>
          <w:tcPr>
            <w:tcW w:w="2410" w:type="dxa"/>
          </w:tcPr>
          <w:p w14:paraId="453A277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097312" w14:textId="2FB7A5E6" w:rsidR="001E41F3" w:rsidRPr="00410371" w:rsidRDefault="00CC1F2E">
            <w:pPr>
              <w:pStyle w:val="CRCoverPage"/>
              <w:spacing w:after="0"/>
              <w:jc w:val="center"/>
              <w:rPr>
                <w:noProof/>
                <w:sz w:val="28"/>
              </w:rPr>
            </w:pPr>
            <w:r>
              <w:rPr>
                <w:b/>
                <w:noProof/>
                <w:sz w:val="28"/>
              </w:rPr>
              <w:t>16.</w:t>
            </w:r>
            <w:r w:rsidR="00370E30">
              <w:rPr>
                <w:b/>
                <w:noProof/>
                <w:sz w:val="28"/>
              </w:rPr>
              <w:t>4</w:t>
            </w:r>
            <w:r>
              <w:rPr>
                <w:b/>
                <w:noProof/>
                <w:sz w:val="28"/>
              </w:rPr>
              <w:t>.0</w:t>
            </w:r>
          </w:p>
        </w:tc>
        <w:tc>
          <w:tcPr>
            <w:tcW w:w="143" w:type="dxa"/>
            <w:tcBorders>
              <w:right w:val="single" w:sz="4" w:space="0" w:color="auto"/>
            </w:tcBorders>
          </w:tcPr>
          <w:p w14:paraId="7C906E20" w14:textId="77777777" w:rsidR="001E41F3" w:rsidRDefault="001E41F3">
            <w:pPr>
              <w:pStyle w:val="CRCoverPage"/>
              <w:spacing w:after="0"/>
              <w:rPr>
                <w:noProof/>
              </w:rPr>
            </w:pPr>
          </w:p>
        </w:tc>
      </w:tr>
      <w:tr w:rsidR="001E41F3" w14:paraId="64845CC0" w14:textId="77777777" w:rsidTr="00547111">
        <w:tc>
          <w:tcPr>
            <w:tcW w:w="9641" w:type="dxa"/>
            <w:gridSpan w:val="9"/>
            <w:tcBorders>
              <w:left w:val="single" w:sz="4" w:space="0" w:color="auto"/>
              <w:right w:val="single" w:sz="4" w:space="0" w:color="auto"/>
            </w:tcBorders>
          </w:tcPr>
          <w:p w14:paraId="13454C14" w14:textId="77777777" w:rsidR="001E41F3" w:rsidRDefault="001E41F3">
            <w:pPr>
              <w:pStyle w:val="CRCoverPage"/>
              <w:spacing w:after="0"/>
              <w:rPr>
                <w:noProof/>
              </w:rPr>
            </w:pPr>
          </w:p>
        </w:tc>
      </w:tr>
      <w:tr w:rsidR="001E41F3" w14:paraId="7309FF9B" w14:textId="77777777" w:rsidTr="00547111">
        <w:tc>
          <w:tcPr>
            <w:tcW w:w="9641" w:type="dxa"/>
            <w:gridSpan w:val="9"/>
            <w:tcBorders>
              <w:top w:val="single" w:sz="4" w:space="0" w:color="auto"/>
            </w:tcBorders>
          </w:tcPr>
          <w:p w14:paraId="44E728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A445BE4" w14:textId="77777777" w:rsidTr="00547111">
        <w:tc>
          <w:tcPr>
            <w:tcW w:w="9641" w:type="dxa"/>
            <w:gridSpan w:val="9"/>
          </w:tcPr>
          <w:p w14:paraId="619FCB3A" w14:textId="77777777" w:rsidR="001E41F3" w:rsidRDefault="001E41F3">
            <w:pPr>
              <w:pStyle w:val="CRCoverPage"/>
              <w:spacing w:after="0"/>
              <w:rPr>
                <w:noProof/>
                <w:sz w:val="8"/>
                <w:szCs w:val="8"/>
              </w:rPr>
            </w:pPr>
          </w:p>
        </w:tc>
      </w:tr>
    </w:tbl>
    <w:p w14:paraId="3B86224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2BDFEFB" w14:textId="77777777" w:rsidTr="00A7671C">
        <w:tc>
          <w:tcPr>
            <w:tcW w:w="2835" w:type="dxa"/>
          </w:tcPr>
          <w:p w14:paraId="23DDDF9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1D6E5D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B4D7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A183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0CB538" w14:textId="77777777" w:rsidR="00F25D98" w:rsidRDefault="00F25D98" w:rsidP="001E41F3">
            <w:pPr>
              <w:pStyle w:val="CRCoverPage"/>
              <w:spacing w:after="0"/>
              <w:jc w:val="center"/>
              <w:rPr>
                <w:b/>
                <w:caps/>
                <w:noProof/>
              </w:rPr>
            </w:pPr>
          </w:p>
        </w:tc>
        <w:tc>
          <w:tcPr>
            <w:tcW w:w="2126" w:type="dxa"/>
          </w:tcPr>
          <w:p w14:paraId="289101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FF1B38" w14:textId="77777777" w:rsidR="00F25D98" w:rsidRDefault="00F25D98" w:rsidP="001E41F3">
            <w:pPr>
              <w:pStyle w:val="CRCoverPage"/>
              <w:spacing w:after="0"/>
              <w:jc w:val="center"/>
              <w:rPr>
                <w:b/>
                <w:caps/>
                <w:noProof/>
              </w:rPr>
            </w:pPr>
          </w:p>
        </w:tc>
        <w:tc>
          <w:tcPr>
            <w:tcW w:w="1418" w:type="dxa"/>
            <w:tcBorders>
              <w:left w:val="nil"/>
            </w:tcBorders>
          </w:tcPr>
          <w:p w14:paraId="1EC415F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8AE69D" w14:textId="7A4B1A94" w:rsidR="00F25D98" w:rsidRDefault="00CC1F2E" w:rsidP="001E41F3">
            <w:pPr>
              <w:pStyle w:val="CRCoverPage"/>
              <w:spacing w:after="0"/>
              <w:jc w:val="center"/>
              <w:rPr>
                <w:b/>
                <w:bCs/>
                <w:caps/>
                <w:noProof/>
              </w:rPr>
            </w:pPr>
            <w:r>
              <w:rPr>
                <w:b/>
                <w:bCs/>
                <w:caps/>
                <w:noProof/>
              </w:rPr>
              <w:t>X</w:t>
            </w:r>
          </w:p>
        </w:tc>
      </w:tr>
    </w:tbl>
    <w:p w14:paraId="2DEBD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E394192" w14:textId="77777777" w:rsidTr="00547111">
        <w:tc>
          <w:tcPr>
            <w:tcW w:w="9640" w:type="dxa"/>
            <w:gridSpan w:val="11"/>
          </w:tcPr>
          <w:p w14:paraId="4C93693E" w14:textId="77777777" w:rsidR="001E41F3" w:rsidRDefault="001E41F3">
            <w:pPr>
              <w:pStyle w:val="CRCoverPage"/>
              <w:spacing w:after="0"/>
              <w:rPr>
                <w:noProof/>
                <w:sz w:val="8"/>
                <w:szCs w:val="8"/>
              </w:rPr>
            </w:pPr>
          </w:p>
        </w:tc>
      </w:tr>
      <w:tr w:rsidR="001E41F3" w14:paraId="1B42BD55" w14:textId="77777777" w:rsidTr="00547111">
        <w:tc>
          <w:tcPr>
            <w:tcW w:w="1843" w:type="dxa"/>
            <w:tcBorders>
              <w:top w:val="single" w:sz="4" w:space="0" w:color="auto"/>
              <w:left w:val="single" w:sz="4" w:space="0" w:color="auto"/>
            </w:tcBorders>
          </w:tcPr>
          <w:p w14:paraId="059553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CC0CB44" w14:textId="60511591" w:rsidR="001E41F3" w:rsidRDefault="00370E30">
            <w:pPr>
              <w:pStyle w:val="CRCoverPage"/>
              <w:spacing w:after="0"/>
              <w:ind w:left="100"/>
              <w:rPr>
                <w:noProof/>
              </w:rPr>
            </w:pPr>
            <w:r w:rsidRPr="004A2C53">
              <w:rPr>
                <w:noProof/>
              </w:rPr>
              <w:t>Enhancement of network event reporting</w:t>
            </w:r>
          </w:p>
        </w:tc>
      </w:tr>
      <w:tr w:rsidR="001E41F3" w14:paraId="13E9B244" w14:textId="77777777" w:rsidTr="00547111">
        <w:tc>
          <w:tcPr>
            <w:tcW w:w="1843" w:type="dxa"/>
            <w:tcBorders>
              <w:left w:val="single" w:sz="4" w:space="0" w:color="auto"/>
            </w:tcBorders>
          </w:tcPr>
          <w:p w14:paraId="6A6620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AEFFDD5" w14:textId="77777777" w:rsidR="001E41F3" w:rsidRDefault="001E41F3">
            <w:pPr>
              <w:pStyle w:val="CRCoverPage"/>
              <w:spacing w:after="0"/>
              <w:rPr>
                <w:noProof/>
                <w:sz w:val="8"/>
                <w:szCs w:val="8"/>
              </w:rPr>
            </w:pPr>
          </w:p>
        </w:tc>
      </w:tr>
      <w:tr w:rsidR="001E41F3" w14:paraId="2260B789" w14:textId="77777777" w:rsidTr="00547111">
        <w:tc>
          <w:tcPr>
            <w:tcW w:w="1843" w:type="dxa"/>
            <w:tcBorders>
              <w:left w:val="single" w:sz="4" w:space="0" w:color="auto"/>
            </w:tcBorders>
          </w:tcPr>
          <w:p w14:paraId="0768A51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92E4CF" w14:textId="021305D1" w:rsidR="001E41F3" w:rsidRDefault="00CC1F2E">
            <w:pPr>
              <w:pStyle w:val="CRCoverPage"/>
              <w:spacing w:after="0"/>
              <w:ind w:left="100"/>
              <w:rPr>
                <w:noProof/>
              </w:rPr>
            </w:pPr>
            <w:r>
              <w:rPr>
                <w:noProof/>
              </w:rPr>
              <w:t>Nokia, Nokia Shanghai Bell</w:t>
            </w:r>
            <w:r w:rsidR="008402AB">
              <w:rPr>
                <w:noProof/>
              </w:rPr>
              <w:t>, Ericsson</w:t>
            </w:r>
          </w:p>
        </w:tc>
      </w:tr>
      <w:tr w:rsidR="001E41F3" w14:paraId="5D115709" w14:textId="77777777" w:rsidTr="00547111">
        <w:tc>
          <w:tcPr>
            <w:tcW w:w="1843" w:type="dxa"/>
            <w:tcBorders>
              <w:left w:val="single" w:sz="4" w:space="0" w:color="auto"/>
            </w:tcBorders>
          </w:tcPr>
          <w:p w14:paraId="736DD08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E6532A" w14:textId="41A18A7B" w:rsidR="001E41F3" w:rsidRDefault="00CC1F2E" w:rsidP="00547111">
            <w:pPr>
              <w:pStyle w:val="CRCoverPage"/>
              <w:spacing w:after="0"/>
              <w:ind w:left="100"/>
              <w:rPr>
                <w:noProof/>
              </w:rPr>
            </w:pPr>
            <w:r>
              <w:t>CT4</w:t>
            </w:r>
          </w:p>
        </w:tc>
      </w:tr>
      <w:tr w:rsidR="001E41F3" w14:paraId="7117FDC4" w14:textId="77777777" w:rsidTr="00547111">
        <w:tc>
          <w:tcPr>
            <w:tcW w:w="1843" w:type="dxa"/>
            <w:tcBorders>
              <w:left w:val="single" w:sz="4" w:space="0" w:color="auto"/>
            </w:tcBorders>
          </w:tcPr>
          <w:p w14:paraId="7D44D9D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567258A" w14:textId="77777777" w:rsidR="001E41F3" w:rsidRDefault="001E41F3">
            <w:pPr>
              <w:pStyle w:val="CRCoverPage"/>
              <w:spacing w:after="0"/>
              <w:rPr>
                <w:noProof/>
                <w:sz w:val="8"/>
                <w:szCs w:val="8"/>
              </w:rPr>
            </w:pPr>
          </w:p>
        </w:tc>
      </w:tr>
      <w:tr w:rsidR="001E41F3" w14:paraId="4946410E" w14:textId="77777777" w:rsidTr="00547111">
        <w:tc>
          <w:tcPr>
            <w:tcW w:w="1843" w:type="dxa"/>
            <w:tcBorders>
              <w:left w:val="single" w:sz="4" w:space="0" w:color="auto"/>
            </w:tcBorders>
          </w:tcPr>
          <w:p w14:paraId="406F31D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4D85689" w14:textId="64C8D2C7" w:rsidR="001E41F3" w:rsidRDefault="007D1058">
            <w:pPr>
              <w:pStyle w:val="CRCoverPage"/>
              <w:spacing w:after="0"/>
              <w:ind w:left="100"/>
              <w:rPr>
                <w:noProof/>
              </w:rPr>
            </w:pPr>
            <w:r w:rsidRPr="004A2C53">
              <w:rPr>
                <w:noProof/>
              </w:rPr>
              <w:t>TEI</w:t>
            </w:r>
            <w:r w:rsidR="00370E30" w:rsidRPr="004A2C53">
              <w:rPr>
                <w:noProof/>
              </w:rPr>
              <w:t>16</w:t>
            </w:r>
          </w:p>
        </w:tc>
        <w:tc>
          <w:tcPr>
            <w:tcW w:w="567" w:type="dxa"/>
            <w:tcBorders>
              <w:left w:val="nil"/>
            </w:tcBorders>
          </w:tcPr>
          <w:p w14:paraId="7A7C6D2E" w14:textId="77777777" w:rsidR="001E41F3" w:rsidRDefault="001E41F3">
            <w:pPr>
              <w:pStyle w:val="CRCoverPage"/>
              <w:spacing w:after="0"/>
              <w:ind w:right="100"/>
              <w:rPr>
                <w:noProof/>
              </w:rPr>
            </w:pPr>
          </w:p>
        </w:tc>
        <w:tc>
          <w:tcPr>
            <w:tcW w:w="1417" w:type="dxa"/>
            <w:gridSpan w:val="3"/>
            <w:tcBorders>
              <w:left w:val="nil"/>
            </w:tcBorders>
          </w:tcPr>
          <w:p w14:paraId="12756C6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CBAA04" w14:textId="16F834E9" w:rsidR="001E41F3" w:rsidRDefault="000F7462">
            <w:pPr>
              <w:pStyle w:val="CRCoverPage"/>
              <w:spacing w:after="0"/>
              <w:ind w:left="100"/>
              <w:rPr>
                <w:noProof/>
              </w:rPr>
            </w:pPr>
            <w:r>
              <w:t>11</w:t>
            </w:r>
            <w:r w:rsidR="00CC1F2E">
              <w:t>-0</w:t>
            </w:r>
            <w:r>
              <w:t>8</w:t>
            </w:r>
            <w:r w:rsidR="00CC1F2E">
              <w:t>-2020</w:t>
            </w:r>
          </w:p>
        </w:tc>
      </w:tr>
      <w:tr w:rsidR="001E41F3" w14:paraId="4EAC04D2" w14:textId="77777777" w:rsidTr="00547111">
        <w:tc>
          <w:tcPr>
            <w:tcW w:w="1843" w:type="dxa"/>
            <w:tcBorders>
              <w:left w:val="single" w:sz="4" w:space="0" w:color="auto"/>
            </w:tcBorders>
          </w:tcPr>
          <w:p w14:paraId="273A9B9E" w14:textId="77777777" w:rsidR="001E41F3" w:rsidRDefault="001E41F3">
            <w:pPr>
              <w:pStyle w:val="CRCoverPage"/>
              <w:spacing w:after="0"/>
              <w:rPr>
                <w:b/>
                <w:i/>
                <w:noProof/>
                <w:sz w:val="8"/>
                <w:szCs w:val="8"/>
              </w:rPr>
            </w:pPr>
          </w:p>
        </w:tc>
        <w:tc>
          <w:tcPr>
            <w:tcW w:w="1986" w:type="dxa"/>
            <w:gridSpan w:val="4"/>
          </w:tcPr>
          <w:p w14:paraId="0E70B499" w14:textId="77777777" w:rsidR="001E41F3" w:rsidRDefault="001E41F3">
            <w:pPr>
              <w:pStyle w:val="CRCoverPage"/>
              <w:spacing w:after="0"/>
              <w:rPr>
                <w:noProof/>
                <w:sz w:val="8"/>
                <w:szCs w:val="8"/>
              </w:rPr>
            </w:pPr>
          </w:p>
        </w:tc>
        <w:tc>
          <w:tcPr>
            <w:tcW w:w="2267" w:type="dxa"/>
            <w:gridSpan w:val="2"/>
          </w:tcPr>
          <w:p w14:paraId="14CD0DE7" w14:textId="77777777" w:rsidR="001E41F3" w:rsidRDefault="001E41F3">
            <w:pPr>
              <w:pStyle w:val="CRCoverPage"/>
              <w:spacing w:after="0"/>
              <w:rPr>
                <w:noProof/>
                <w:sz w:val="8"/>
                <w:szCs w:val="8"/>
              </w:rPr>
            </w:pPr>
          </w:p>
        </w:tc>
        <w:tc>
          <w:tcPr>
            <w:tcW w:w="1417" w:type="dxa"/>
            <w:gridSpan w:val="3"/>
          </w:tcPr>
          <w:p w14:paraId="199B12DD" w14:textId="77777777" w:rsidR="001E41F3" w:rsidRDefault="001E41F3">
            <w:pPr>
              <w:pStyle w:val="CRCoverPage"/>
              <w:spacing w:after="0"/>
              <w:rPr>
                <w:noProof/>
                <w:sz w:val="8"/>
                <w:szCs w:val="8"/>
              </w:rPr>
            </w:pPr>
          </w:p>
        </w:tc>
        <w:tc>
          <w:tcPr>
            <w:tcW w:w="2127" w:type="dxa"/>
            <w:tcBorders>
              <w:right w:val="single" w:sz="4" w:space="0" w:color="auto"/>
            </w:tcBorders>
          </w:tcPr>
          <w:p w14:paraId="6D2F67BF" w14:textId="77777777" w:rsidR="001E41F3" w:rsidRDefault="001E41F3">
            <w:pPr>
              <w:pStyle w:val="CRCoverPage"/>
              <w:spacing w:after="0"/>
              <w:rPr>
                <w:noProof/>
                <w:sz w:val="8"/>
                <w:szCs w:val="8"/>
              </w:rPr>
            </w:pPr>
          </w:p>
        </w:tc>
      </w:tr>
      <w:tr w:rsidR="001E41F3" w14:paraId="033C7AEA" w14:textId="77777777" w:rsidTr="00547111">
        <w:trPr>
          <w:cantSplit/>
        </w:trPr>
        <w:tc>
          <w:tcPr>
            <w:tcW w:w="1843" w:type="dxa"/>
            <w:tcBorders>
              <w:left w:val="single" w:sz="4" w:space="0" w:color="auto"/>
            </w:tcBorders>
          </w:tcPr>
          <w:p w14:paraId="3841BEA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3B3E98" w14:textId="1EECFE41" w:rsidR="001E41F3" w:rsidRPr="00CC1F2E" w:rsidRDefault="00F10F43" w:rsidP="00D24991">
            <w:pPr>
              <w:pStyle w:val="CRCoverPage"/>
              <w:spacing w:after="0"/>
              <w:ind w:left="100" w:right="-609"/>
              <w:rPr>
                <w:b/>
                <w:bCs/>
                <w:noProof/>
              </w:rPr>
            </w:pPr>
            <w:r>
              <w:rPr>
                <w:b/>
                <w:bCs/>
              </w:rPr>
              <w:t>F</w:t>
            </w:r>
          </w:p>
        </w:tc>
        <w:tc>
          <w:tcPr>
            <w:tcW w:w="3402" w:type="dxa"/>
            <w:gridSpan w:val="5"/>
            <w:tcBorders>
              <w:left w:val="nil"/>
            </w:tcBorders>
          </w:tcPr>
          <w:p w14:paraId="74DD1CB7" w14:textId="77777777" w:rsidR="001E41F3" w:rsidRDefault="001E41F3">
            <w:pPr>
              <w:pStyle w:val="CRCoverPage"/>
              <w:spacing w:after="0"/>
              <w:rPr>
                <w:noProof/>
              </w:rPr>
            </w:pPr>
          </w:p>
        </w:tc>
        <w:tc>
          <w:tcPr>
            <w:tcW w:w="1417" w:type="dxa"/>
            <w:gridSpan w:val="3"/>
            <w:tcBorders>
              <w:left w:val="nil"/>
            </w:tcBorders>
          </w:tcPr>
          <w:p w14:paraId="61A38DF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8A35BD" w14:textId="0DF3C648" w:rsidR="001E41F3" w:rsidRPr="00CC1F2E" w:rsidRDefault="00CC1F2E">
            <w:pPr>
              <w:pStyle w:val="CRCoverPage"/>
              <w:spacing w:after="0"/>
              <w:ind w:left="100"/>
              <w:rPr>
                <w:noProof/>
              </w:rPr>
            </w:pPr>
            <w:r w:rsidRPr="00CC1F2E">
              <w:t>Rel-16</w:t>
            </w:r>
          </w:p>
        </w:tc>
      </w:tr>
      <w:tr w:rsidR="001E41F3" w14:paraId="07A91932" w14:textId="77777777" w:rsidTr="00547111">
        <w:tc>
          <w:tcPr>
            <w:tcW w:w="1843" w:type="dxa"/>
            <w:tcBorders>
              <w:left w:val="single" w:sz="4" w:space="0" w:color="auto"/>
              <w:bottom w:val="single" w:sz="4" w:space="0" w:color="auto"/>
            </w:tcBorders>
          </w:tcPr>
          <w:p w14:paraId="42442206" w14:textId="77777777" w:rsidR="001E41F3" w:rsidRDefault="001E41F3">
            <w:pPr>
              <w:pStyle w:val="CRCoverPage"/>
              <w:spacing w:after="0"/>
              <w:rPr>
                <w:b/>
                <w:i/>
                <w:noProof/>
              </w:rPr>
            </w:pPr>
          </w:p>
        </w:tc>
        <w:tc>
          <w:tcPr>
            <w:tcW w:w="4677" w:type="dxa"/>
            <w:gridSpan w:val="8"/>
            <w:tcBorders>
              <w:bottom w:val="single" w:sz="4" w:space="0" w:color="auto"/>
            </w:tcBorders>
          </w:tcPr>
          <w:p w14:paraId="4ADA10C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C38A6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A143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0868C29" w14:textId="77777777" w:rsidTr="00547111">
        <w:tc>
          <w:tcPr>
            <w:tcW w:w="1843" w:type="dxa"/>
          </w:tcPr>
          <w:p w14:paraId="7D3843A4" w14:textId="77777777" w:rsidR="001E41F3" w:rsidRDefault="001E41F3">
            <w:pPr>
              <w:pStyle w:val="CRCoverPage"/>
              <w:spacing w:after="0"/>
              <w:rPr>
                <w:b/>
                <w:i/>
                <w:noProof/>
                <w:sz w:val="8"/>
                <w:szCs w:val="8"/>
              </w:rPr>
            </w:pPr>
          </w:p>
        </w:tc>
        <w:tc>
          <w:tcPr>
            <w:tcW w:w="7797" w:type="dxa"/>
            <w:gridSpan w:val="10"/>
          </w:tcPr>
          <w:p w14:paraId="7287D86C" w14:textId="77777777" w:rsidR="001E41F3" w:rsidRDefault="001E41F3">
            <w:pPr>
              <w:pStyle w:val="CRCoverPage"/>
              <w:spacing w:after="0"/>
              <w:rPr>
                <w:noProof/>
                <w:sz w:val="8"/>
                <w:szCs w:val="8"/>
              </w:rPr>
            </w:pPr>
          </w:p>
        </w:tc>
      </w:tr>
      <w:tr w:rsidR="001E41F3" w14:paraId="6AB260DE" w14:textId="77777777" w:rsidTr="00547111">
        <w:tc>
          <w:tcPr>
            <w:tcW w:w="2694" w:type="dxa"/>
            <w:gridSpan w:val="2"/>
            <w:tcBorders>
              <w:top w:val="single" w:sz="4" w:space="0" w:color="auto"/>
              <w:left w:val="single" w:sz="4" w:space="0" w:color="auto"/>
            </w:tcBorders>
          </w:tcPr>
          <w:p w14:paraId="24BBF48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286892" w14:textId="3C18B662" w:rsidR="00F10F43" w:rsidRDefault="00F10F43" w:rsidP="00F10F43">
            <w:pPr>
              <w:pStyle w:val="CRCoverPage"/>
              <w:spacing w:after="0"/>
              <w:ind w:left="100"/>
              <w:rPr>
                <w:noProof/>
              </w:rPr>
            </w:pPr>
            <w:r>
              <w:rPr>
                <w:noProof/>
              </w:rPr>
              <w:t xml:space="preserve">TS 23.401 and TS 23.682 require the </w:t>
            </w:r>
            <w:r w:rsidRPr="00C11E8D">
              <w:rPr>
                <w:noProof/>
              </w:rPr>
              <w:t xml:space="preserve">PGW </w:t>
            </w:r>
            <w:r>
              <w:rPr>
                <w:noProof/>
              </w:rPr>
              <w:t>to return</w:t>
            </w:r>
            <w:r w:rsidRPr="00C11E8D">
              <w:rPr>
                <w:noProof/>
              </w:rPr>
              <w:t xml:space="preserve"> the IP address used for Non-IP tunnelling (i.e. “SGi PtP tunnelling based on UDP/IP”) on the SGi interface, to the MME for use when reporting the PDN Connectivity Status event.</w:t>
            </w:r>
            <w:r>
              <w:rPr>
                <w:noProof/>
              </w:rPr>
              <w:t xml:space="preserve"> See TS 23.401  CR 3454 (</w:t>
            </w:r>
            <w:hyperlink r:id="rId12" w:history="1">
              <w:r w:rsidRPr="00C95452">
                <w:rPr>
                  <w:rStyle w:val="Hyperlink"/>
                  <w:rFonts w:cs="Arial"/>
                </w:rPr>
                <w:t>S2-188375</w:t>
              </w:r>
            </w:hyperlink>
            <w:r>
              <w:rPr>
                <w:noProof/>
              </w:rPr>
              <w:t>), TS 23.682  CR 0404 (</w:t>
            </w:r>
            <w:hyperlink r:id="rId13" w:history="1">
              <w:r>
                <w:rPr>
                  <w:rStyle w:val="Hyperlink"/>
                  <w:rFonts w:cs="Arial"/>
                </w:rPr>
                <w:t>S2-188890</w:t>
              </w:r>
            </w:hyperlink>
            <w:r>
              <w:rPr>
                <w:noProof/>
              </w:rPr>
              <w:t xml:space="preserve">). </w:t>
            </w:r>
          </w:p>
          <w:p w14:paraId="5B409CA7" w14:textId="77777777" w:rsidR="00F10F43" w:rsidRDefault="00F10F43" w:rsidP="00F10F43">
            <w:pPr>
              <w:pStyle w:val="CRCoverPage"/>
              <w:spacing w:after="0"/>
              <w:ind w:left="100"/>
              <w:rPr>
                <w:noProof/>
              </w:rPr>
            </w:pPr>
          </w:p>
          <w:p w14:paraId="58C696EC" w14:textId="77777777" w:rsidR="00F10F43" w:rsidRDefault="00F10F43" w:rsidP="00F10F43">
            <w:pPr>
              <w:pStyle w:val="CRCoverPage"/>
              <w:spacing w:after="0"/>
              <w:ind w:left="100"/>
              <w:rPr>
                <w:noProof/>
              </w:rPr>
            </w:pPr>
            <w:r>
              <w:rPr>
                <w:noProof/>
              </w:rPr>
              <w:t>Excerpt from TS 23.401:</w:t>
            </w:r>
          </w:p>
          <w:p w14:paraId="5598B6EC" w14:textId="77777777" w:rsidR="00F10F43" w:rsidRPr="00F73B22" w:rsidRDefault="00F10F43" w:rsidP="00F10F43">
            <w:pPr>
              <w:pStyle w:val="H6"/>
              <w:ind w:left="2269"/>
            </w:pPr>
            <w:r w:rsidRPr="00F73B22">
              <w:t>4.3.17.8.3.3.2</w:t>
            </w:r>
            <w:r w:rsidRPr="00F73B22">
              <w:tab/>
            </w:r>
            <w:proofErr w:type="spellStart"/>
            <w:r w:rsidRPr="00F73B22">
              <w:t>SGi</w:t>
            </w:r>
            <w:proofErr w:type="spellEnd"/>
            <w:r w:rsidRPr="00F73B22">
              <w:t xml:space="preserve"> </w:t>
            </w:r>
            <w:proofErr w:type="spellStart"/>
            <w:r w:rsidRPr="00F73B22">
              <w:t>PtP</w:t>
            </w:r>
            <w:proofErr w:type="spellEnd"/>
            <w:r w:rsidRPr="00F73B22">
              <w:t xml:space="preserve"> tunnelling based on UDP/IP</w:t>
            </w:r>
          </w:p>
          <w:p w14:paraId="5EAE57BF" w14:textId="77777777" w:rsidR="00F10F43" w:rsidRDefault="00F10F43" w:rsidP="00F10F43">
            <w:pPr>
              <w:ind w:left="284"/>
              <w:rPr>
                <w:lang w:eastAsia="ja-JP"/>
              </w:rPr>
            </w:pPr>
            <w:r>
              <w:rPr>
                <w:lang w:eastAsia="ja-JP"/>
              </w:rPr>
              <w:t>…</w:t>
            </w:r>
          </w:p>
          <w:p w14:paraId="3F2D41ED" w14:textId="77777777" w:rsidR="00CC1F2E" w:rsidRDefault="00F10F43" w:rsidP="00F10F43">
            <w:pPr>
              <w:pStyle w:val="CRCoverPage"/>
              <w:spacing w:after="0"/>
              <w:ind w:left="100"/>
              <w:rPr>
                <w:lang w:eastAsia="ja-JP"/>
              </w:rPr>
            </w:pPr>
            <w:r w:rsidRPr="00F73B22">
              <w:rPr>
                <w:lang w:eastAsia="ja-JP"/>
              </w:rPr>
              <w:t xml:space="preserve">The P-GW performs the IP related operations (e.g. allocates IP address for the PDN connection), but the IP address or IP prefix is not provided to the UE (i.e. SLAAC / Router Advertisements are not performed. DHCP or DHCPv6 are not used). In the case of IPv6 the P-GW assigns an Interface Identifier for the PDN connection. The allocated IP address or IPv6 prefix identifies the PDN connection of the UE. </w:t>
            </w:r>
            <w:r w:rsidRPr="00F10F43">
              <w:rPr>
                <w:highlight w:val="yellow"/>
                <w:lang w:eastAsia="ja-JP"/>
              </w:rPr>
              <w:t>The P-GW shall inform the MME of the assigned IPv4 address or IPv6 prefix and Interface Identifier for a PDN Connection of a given UE</w:t>
            </w:r>
            <w:r w:rsidRPr="00F73B22">
              <w:rPr>
                <w:lang w:eastAsia="ja-JP"/>
              </w:rPr>
              <w:t>. However, the UE is not informed about the assigned IPv6 prefix and Interface Identifier.</w:t>
            </w:r>
          </w:p>
          <w:p w14:paraId="29FEF2EA" w14:textId="77777777" w:rsidR="00F10F43" w:rsidRDefault="00F10F43" w:rsidP="00F10F43">
            <w:pPr>
              <w:pStyle w:val="CRCoverPage"/>
              <w:spacing w:after="0"/>
              <w:ind w:left="100"/>
              <w:rPr>
                <w:lang w:eastAsia="ja-JP"/>
              </w:rPr>
            </w:pPr>
          </w:p>
          <w:p w14:paraId="6640ECF4" w14:textId="77777777" w:rsidR="00F10F43" w:rsidRDefault="00F10F43" w:rsidP="00F10F43">
            <w:pPr>
              <w:pStyle w:val="CRCoverPage"/>
              <w:spacing w:after="0"/>
              <w:ind w:left="100"/>
              <w:rPr>
                <w:noProof/>
              </w:rPr>
            </w:pPr>
            <w:r>
              <w:rPr>
                <w:noProof/>
              </w:rPr>
              <w:t>Corresponding changes to GTPv2 have been missed.</w:t>
            </w:r>
          </w:p>
          <w:p w14:paraId="59A0037B" w14:textId="722DE897" w:rsidR="00F10F43" w:rsidRDefault="00F10F43" w:rsidP="00F10F43">
            <w:pPr>
              <w:pStyle w:val="CRCoverPage"/>
              <w:spacing w:after="0"/>
              <w:ind w:left="100"/>
              <w:rPr>
                <w:lang w:eastAsia="zh-CN"/>
              </w:rPr>
            </w:pPr>
          </w:p>
        </w:tc>
      </w:tr>
      <w:tr w:rsidR="001E41F3" w14:paraId="05196CDF" w14:textId="77777777" w:rsidTr="00547111">
        <w:tc>
          <w:tcPr>
            <w:tcW w:w="2694" w:type="dxa"/>
            <w:gridSpan w:val="2"/>
            <w:tcBorders>
              <w:left w:val="single" w:sz="4" w:space="0" w:color="auto"/>
            </w:tcBorders>
          </w:tcPr>
          <w:p w14:paraId="583B27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54ED1D" w14:textId="77777777" w:rsidR="001E41F3" w:rsidRDefault="001E41F3">
            <w:pPr>
              <w:pStyle w:val="CRCoverPage"/>
              <w:spacing w:after="0"/>
              <w:rPr>
                <w:noProof/>
                <w:sz w:val="8"/>
                <w:szCs w:val="8"/>
              </w:rPr>
            </w:pPr>
          </w:p>
        </w:tc>
      </w:tr>
      <w:tr w:rsidR="001E41F3" w14:paraId="717B92E4" w14:textId="77777777" w:rsidTr="00547111">
        <w:tc>
          <w:tcPr>
            <w:tcW w:w="2694" w:type="dxa"/>
            <w:gridSpan w:val="2"/>
            <w:tcBorders>
              <w:left w:val="single" w:sz="4" w:space="0" w:color="auto"/>
            </w:tcBorders>
          </w:tcPr>
          <w:p w14:paraId="3B7259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EF401E" w14:textId="1D22F558" w:rsidR="008402AB" w:rsidRDefault="008402AB">
            <w:pPr>
              <w:pStyle w:val="CRCoverPage"/>
              <w:spacing w:after="0"/>
              <w:ind w:left="100"/>
              <w:rPr>
                <w:noProof/>
              </w:rPr>
            </w:pPr>
            <w:r>
              <w:rPr>
                <w:noProof/>
              </w:rPr>
              <w:t>A new optional IE is introduced to carry the IPv4 address or IPv6 prefix and interface identifier allocated for the SGi PtP tunnel based on UDP/IP</w:t>
            </w:r>
            <w:r w:rsidR="00BF7A9C">
              <w:rPr>
                <w:noProof/>
              </w:rPr>
              <w:t>.</w:t>
            </w:r>
          </w:p>
        </w:tc>
      </w:tr>
      <w:tr w:rsidR="001E41F3" w14:paraId="5B716F79" w14:textId="77777777" w:rsidTr="00547111">
        <w:tc>
          <w:tcPr>
            <w:tcW w:w="2694" w:type="dxa"/>
            <w:gridSpan w:val="2"/>
            <w:tcBorders>
              <w:left w:val="single" w:sz="4" w:space="0" w:color="auto"/>
            </w:tcBorders>
          </w:tcPr>
          <w:p w14:paraId="2CBF266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31BECC" w14:textId="77777777" w:rsidR="001E41F3" w:rsidRDefault="001E41F3">
            <w:pPr>
              <w:pStyle w:val="CRCoverPage"/>
              <w:spacing w:after="0"/>
              <w:rPr>
                <w:noProof/>
                <w:sz w:val="8"/>
                <w:szCs w:val="8"/>
              </w:rPr>
            </w:pPr>
          </w:p>
        </w:tc>
      </w:tr>
      <w:tr w:rsidR="001E41F3" w14:paraId="22DCF6A8" w14:textId="77777777" w:rsidTr="00547111">
        <w:tc>
          <w:tcPr>
            <w:tcW w:w="2694" w:type="dxa"/>
            <w:gridSpan w:val="2"/>
            <w:tcBorders>
              <w:left w:val="single" w:sz="4" w:space="0" w:color="auto"/>
              <w:bottom w:val="single" w:sz="4" w:space="0" w:color="auto"/>
            </w:tcBorders>
          </w:tcPr>
          <w:p w14:paraId="29CE6D3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FBFEB0" w14:textId="2D187785" w:rsidR="00C11E8D" w:rsidRDefault="00F10F43" w:rsidP="00C11E8D">
            <w:pPr>
              <w:pStyle w:val="CRCoverPage"/>
              <w:spacing w:after="0"/>
              <w:ind w:left="100"/>
              <w:rPr>
                <w:noProof/>
              </w:rPr>
            </w:pPr>
            <w:r>
              <w:rPr>
                <w:noProof/>
              </w:rPr>
              <w:t xml:space="preserve">Stage 2 requirements cannot be implemented. </w:t>
            </w:r>
            <w:r w:rsidR="00C11E8D" w:rsidRPr="00C11E8D">
              <w:rPr>
                <w:noProof/>
              </w:rPr>
              <w:t xml:space="preserve">For PDN Type Non-IP, </w:t>
            </w:r>
            <w:r w:rsidR="00C11E8D">
              <w:rPr>
                <w:noProof/>
              </w:rPr>
              <w:t xml:space="preserve">MME cannot provide </w:t>
            </w:r>
            <w:r w:rsidR="00C11E8D" w:rsidRPr="00C11E8D">
              <w:rPr>
                <w:noProof/>
              </w:rPr>
              <w:t>IP address allocated for SGi PtP tunnelling based on UDP/IP</w:t>
            </w:r>
            <w:r w:rsidR="002A61CF">
              <w:rPr>
                <w:noProof/>
              </w:rPr>
              <w:t>, in PDN Connecitivity status event reporting</w:t>
            </w:r>
          </w:p>
          <w:p w14:paraId="6F40C546" w14:textId="5992B35A" w:rsidR="001E41F3" w:rsidRDefault="001E41F3">
            <w:pPr>
              <w:pStyle w:val="CRCoverPage"/>
              <w:spacing w:after="0"/>
              <w:ind w:left="100"/>
              <w:rPr>
                <w:noProof/>
              </w:rPr>
            </w:pPr>
          </w:p>
        </w:tc>
      </w:tr>
      <w:tr w:rsidR="001E41F3" w14:paraId="2E553DC5" w14:textId="77777777" w:rsidTr="00547111">
        <w:tc>
          <w:tcPr>
            <w:tcW w:w="2694" w:type="dxa"/>
            <w:gridSpan w:val="2"/>
          </w:tcPr>
          <w:p w14:paraId="11EF57FC" w14:textId="77777777" w:rsidR="001E41F3" w:rsidRDefault="001E41F3">
            <w:pPr>
              <w:pStyle w:val="CRCoverPage"/>
              <w:spacing w:after="0"/>
              <w:rPr>
                <w:b/>
                <w:i/>
                <w:noProof/>
                <w:sz w:val="8"/>
                <w:szCs w:val="8"/>
              </w:rPr>
            </w:pPr>
          </w:p>
        </w:tc>
        <w:tc>
          <w:tcPr>
            <w:tcW w:w="6946" w:type="dxa"/>
            <w:gridSpan w:val="9"/>
          </w:tcPr>
          <w:p w14:paraId="260F26EE" w14:textId="77777777" w:rsidR="001E41F3" w:rsidRDefault="001E41F3">
            <w:pPr>
              <w:pStyle w:val="CRCoverPage"/>
              <w:spacing w:after="0"/>
              <w:rPr>
                <w:noProof/>
                <w:sz w:val="8"/>
                <w:szCs w:val="8"/>
              </w:rPr>
            </w:pPr>
          </w:p>
        </w:tc>
      </w:tr>
      <w:tr w:rsidR="001E41F3" w14:paraId="4FED278C" w14:textId="77777777" w:rsidTr="00547111">
        <w:tc>
          <w:tcPr>
            <w:tcW w:w="2694" w:type="dxa"/>
            <w:gridSpan w:val="2"/>
            <w:tcBorders>
              <w:top w:val="single" w:sz="4" w:space="0" w:color="auto"/>
              <w:left w:val="single" w:sz="4" w:space="0" w:color="auto"/>
            </w:tcBorders>
          </w:tcPr>
          <w:p w14:paraId="172F891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AAAE4B" w14:textId="11DB0FBA" w:rsidR="001E41F3" w:rsidRDefault="009E5174">
            <w:pPr>
              <w:pStyle w:val="CRCoverPage"/>
              <w:spacing w:after="0"/>
              <w:ind w:left="100"/>
              <w:rPr>
                <w:noProof/>
              </w:rPr>
            </w:pPr>
            <w:r>
              <w:rPr>
                <w:noProof/>
              </w:rPr>
              <w:t>7.2.2, 8.</w:t>
            </w:r>
            <w:r w:rsidR="00F21A17">
              <w:rPr>
                <w:noProof/>
              </w:rPr>
              <w:t>1, 8.x</w:t>
            </w:r>
          </w:p>
        </w:tc>
      </w:tr>
      <w:tr w:rsidR="001E41F3" w14:paraId="66D1F771" w14:textId="77777777" w:rsidTr="00547111">
        <w:tc>
          <w:tcPr>
            <w:tcW w:w="2694" w:type="dxa"/>
            <w:gridSpan w:val="2"/>
            <w:tcBorders>
              <w:left w:val="single" w:sz="4" w:space="0" w:color="auto"/>
            </w:tcBorders>
          </w:tcPr>
          <w:p w14:paraId="5812F7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AC15EC" w14:textId="77777777" w:rsidR="001E41F3" w:rsidRDefault="001E41F3">
            <w:pPr>
              <w:pStyle w:val="CRCoverPage"/>
              <w:spacing w:after="0"/>
              <w:rPr>
                <w:noProof/>
                <w:sz w:val="8"/>
                <w:szCs w:val="8"/>
              </w:rPr>
            </w:pPr>
          </w:p>
        </w:tc>
      </w:tr>
      <w:tr w:rsidR="001E41F3" w14:paraId="740FBE1B" w14:textId="77777777" w:rsidTr="00547111">
        <w:tc>
          <w:tcPr>
            <w:tcW w:w="2694" w:type="dxa"/>
            <w:gridSpan w:val="2"/>
            <w:tcBorders>
              <w:left w:val="single" w:sz="4" w:space="0" w:color="auto"/>
            </w:tcBorders>
          </w:tcPr>
          <w:p w14:paraId="200E9BC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7B8A3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736202" w14:textId="77777777" w:rsidR="001E41F3" w:rsidRDefault="001E41F3">
            <w:pPr>
              <w:pStyle w:val="CRCoverPage"/>
              <w:spacing w:after="0"/>
              <w:jc w:val="center"/>
              <w:rPr>
                <w:b/>
                <w:caps/>
                <w:noProof/>
              </w:rPr>
            </w:pPr>
            <w:r>
              <w:rPr>
                <w:b/>
                <w:caps/>
                <w:noProof/>
              </w:rPr>
              <w:t>N</w:t>
            </w:r>
          </w:p>
        </w:tc>
        <w:tc>
          <w:tcPr>
            <w:tcW w:w="2977" w:type="dxa"/>
            <w:gridSpan w:val="4"/>
          </w:tcPr>
          <w:p w14:paraId="4E83DF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2B16A0" w14:textId="77777777" w:rsidR="001E41F3" w:rsidRDefault="001E41F3">
            <w:pPr>
              <w:pStyle w:val="CRCoverPage"/>
              <w:spacing w:after="0"/>
              <w:ind w:left="99"/>
              <w:rPr>
                <w:noProof/>
              </w:rPr>
            </w:pPr>
          </w:p>
        </w:tc>
      </w:tr>
      <w:tr w:rsidR="001E41F3" w14:paraId="637027CD" w14:textId="77777777" w:rsidTr="00547111">
        <w:tc>
          <w:tcPr>
            <w:tcW w:w="2694" w:type="dxa"/>
            <w:gridSpan w:val="2"/>
            <w:tcBorders>
              <w:left w:val="single" w:sz="4" w:space="0" w:color="auto"/>
            </w:tcBorders>
          </w:tcPr>
          <w:p w14:paraId="1AFD04A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A925DB" w14:textId="160D8DB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1E2790" w14:textId="2540F234" w:rsidR="001E41F3" w:rsidRDefault="00F10F43">
            <w:pPr>
              <w:pStyle w:val="CRCoverPage"/>
              <w:spacing w:after="0"/>
              <w:jc w:val="center"/>
              <w:rPr>
                <w:b/>
                <w:caps/>
                <w:noProof/>
              </w:rPr>
            </w:pPr>
            <w:r>
              <w:rPr>
                <w:b/>
                <w:caps/>
                <w:noProof/>
              </w:rPr>
              <w:t>X</w:t>
            </w:r>
          </w:p>
        </w:tc>
        <w:tc>
          <w:tcPr>
            <w:tcW w:w="2977" w:type="dxa"/>
            <w:gridSpan w:val="4"/>
          </w:tcPr>
          <w:p w14:paraId="32E0937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85C8AB" w14:textId="046AB0F9" w:rsidR="001E41F3" w:rsidRDefault="001E41F3">
            <w:pPr>
              <w:pStyle w:val="CRCoverPage"/>
              <w:spacing w:after="0"/>
              <w:ind w:left="99"/>
              <w:rPr>
                <w:noProof/>
              </w:rPr>
            </w:pPr>
          </w:p>
        </w:tc>
      </w:tr>
      <w:tr w:rsidR="001E41F3" w14:paraId="612B721D" w14:textId="77777777" w:rsidTr="00547111">
        <w:tc>
          <w:tcPr>
            <w:tcW w:w="2694" w:type="dxa"/>
            <w:gridSpan w:val="2"/>
            <w:tcBorders>
              <w:left w:val="single" w:sz="4" w:space="0" w:color="auto"/>
            </w:tcBorders>
          </w:tcPr>
          <w:p w14:paraId="60B3E20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F2F85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2EEF1C" w14:textId="3416746F" w:rsidR="001E41F3" w:rsidRDefault="00B94AA6">
            <w:pPr>
              <w:pStyle w:val="CRCoverPage"/>
              <w:spacing w:after="0"/>
              <w:jc w:val="center"/>
              <w:rPr>
                <w:b/>
                <w:caps/>
                <w:noProof/>
              </w:rPr>
            </w:pPr>
            <w:r>
              <w:rPr>
                <w:b/>
                <w:caps/>
                <w:noProof/>
              </w:rPr>
              <w:t>X</w:t>
            </w:r>
          </w:p>
        </w:tc>
        <w:tc>
          <w:tcPr>
            <w:tcW w:w="2977" w:type="dxa"/>
            <w:gridSpan w:val="4"/>
          </w:tcPr>
          <w:p w14:paraId="3E97F19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61C27B0" w14:textId="01AC2E8C" w:rsidR="001E41F3" w:rsidRDefault="001E41F3">
            <w:pPr>
              <w:pStyle w:val="CRCoverPage"/>
              <w:spacing w:after="0"/>
              <w:ind w:left="99"/>
              <w:rPr>
                <w:noProof/>
              </w:rPr>
            </w:pPr>
          </w:p>
        </w:tc>
      </w:tr>
      <w:tr w:rsidR="001E41F3" w14:paraId="6EC22B2C" w14:textId="77777777" w:rsidTr="00547111">
        <w:tc>
          <w:tcPr>
            <w:tcW w:w="2694" w:type="dxa"/>
            <w:gridSpan w:val="2"/>
            <w:tcBorders>
              <w:left w:val="single" w:sz="4" w:space="0" w:color="auto"/>
            </w:tcBorders>
          </w:tcPr>
          <w:p w14:paraId="5AC5A0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ABC38A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66F94" w14:textId="5C7D9B84" w:rsidR="001E41F3" w:rsidRDefault="00B94AA6">
            <w:pPr>
              <w:pStyle w:val="CRCoverPage"/>
              <w:spacing w:after="0"/>
              <w:jc w:val="center"/>
              <w:rPr>
                <w:b/>
                <w:caps/>
                <w:noProof/>
              </w:rPr>
            </w:pPr>
            <w:r>
              <w:rPr>
                <w:b/>
                <w:caps/>
                <w:noProof/>
              </w:rPr>
              <w:t>X</w:t>
            </w:r>
          </w:p>
        </w:tc>
        <w:tc>
          <w:tcPr>
            <w:tcW w:w="2977" w:type="dxa"/>
            <w:gridSpan w:val="4"/>
          </w:tcPr>
          <w:p w14:paraId="2A8365D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E6EA96" w14:textId="3C71B1F8" w:rsidR="001E41F3" w:rsidRDefault="001E41F3" w:rsidP="009E5174">
            <w:pPr>
              <w:pStyle w:val="CRCoverPage"/>
              <w:spacing w:after="0"/>
              <w:rPr>
                <w:noProof/>
              </w:rPr>
            </w:pPr>
          </w:p>
        </w:tc>
      </w:tr>
      <w:tr w:rsidR="001E41F3" w14:paraId="0BCB9E36" w14:textId="77777777" w:rsidTr="008863B9">
        <w:tc>
          <w:tcPr>
            <w:tcW w:w="2694" w:type="dxa"/>
            <w:gridSpan w:val="2"/>
            <w:tcBorders>
              <w:left w:val="single" w:sz="4" w:space="0" w:color="auto"/>
            </w:tcBorders>
          </w:tcPr>
          <w:p w14:paraId="29FF170B" w14:textId="77777777" w:rsidR="001E41F3" w:rsidRDefault="001E41F3">
            <w:pPr>
              <w:pStyle w:val="CRCoverPage"/>
              <w:spacing w:after="0"/>
              <w:rPr>
                <w:b/>
                <w:i/>
                <w:noProof/>
              </w:rPr>
            </w:pPr>
          </w:p>
        </w:tc>
        <w:tc>
          <w:tcPr>
            <w:tcW w:w="6946" w:type="dxa"/>
            <w:gridSpan w:val="9"/>
            <w:tcBorders>
              <w:right w:val="single" w:sz="4" w:space="0" w:color="auto"/>
            </w:tcBorders>
          </w:tcPr>
          <w:p w14:paraId="3A23D5BE" w14:textId="77777777" w:rsidR="001E41F3" w:rsidRDefault="001E41F3">
            <w:pPr>
              <w:pStyle w:val="CRCoverPage"/>
              <w:spacing w:after="0"/>
              <w:rPr>
                <w:noProof/>
              </w:rPr>
            </w:pPr>
          </w:p>
        </w:tc>
      </w:tr>
      <w:tr w:rsidR="001E41F3" w14:paraId="17ACDC52" w14:textId="77777777" w:rsidTr="008863B9">
        <w:tc>
          <w:tcPr>
            <w:tcW w:w="2694" w:type="dxa"/>
            <w:gridSpan w:val="2"/>
            <w:tcBorders>
              <w:left w:val="single" w:sz="4" w:space="0" w:color="auto"/>
              <w:bottom w:val="single" w:sz="4" w:space="0" w:color="auto"/>
            </w:tcBorders>
          </w:tcPr>
          <w:p w14:paraId="1D813C5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F463FF" w14:textId="77777777" w:rsidR="001E41F3" w:rsidRDefault="001E41F3">
            <w:pPr>
              <w:pStyle w:val="CRCoverPage"/>
              <w:spacing w:after="0"/>
              <w:ind w:left="100"/>
              <w:rPr>
                <w:noProof/>
              </w:rPr>
            </w:pPr>
          </w:p>
        </w:tc>
      </w:tr>
      <w:tr w:rsidR="008863B9" w:rsidRPr="008863B9" w14:paraId="73B1B47C" w14:textId="77777777" w:rsidTr="008863B9">
        <w:tc>
          <w:tcPr>
            <w:tcW w:w="2694" w:type="dxa"/>
            <w:gridSpan w:val="2"/>
            <w:tcBorders>
              <w:top w:val="single" w:sz="4" w:space="0" w:color="auto"/>
              <w:bottom w:val="single" w:sz="4" w:space="0" w:color="auto"/>
            </w:tcBorders>
          </w:tcPr>
          <w:p w14:paraId="5D8CEF7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CC53A6" w14:textId="77777777" w:rsidR="008863B9" w:rsidRPr="008863B9" w:rsidRDefault="008863B9">
            <w:pPr>
              <w:pStyle w:val="CRCoverPage"/>
              <w:spacing w:after="0"/>
              <w:ind w:left="100"/>
              <w:rPr>
                <w:noProof/>
                <w:sz w:val="8"/>
                <w:szCs w:val="8"/>
              </w:rPr>
            </w:pPr>
          </w:p>
        </w:tc>
      </w:tr>
      <w:tr w:rsidR="008863B9" w14:paraId="33D528A5" w14:textId="77777777" w:rsidTr="008863B9">
        <w:tc>
          <w:tcPr>
            <w:tcW w:w="2694" w:type="dxa"/>
            <w:gridSpan w:val="2"/>
            <w:tcBorders>
              <w:top w:val="single" w:sz="4" w:space="0" w:color="auto"/>
              <w:left w:val="single" w:sz="4" w:space="0" w:color="auto"/>
              <w:bottom w:val="single" w:sz="4" w:space="0" w:color="auto"/>
            </w:tcBorders>
          </w:tcPr>
          <w:p w14:paraId="0365E7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63342A" w14:textId="6374FD3F" w:rsidR="008863B9" w:rsidRDefault="00F21A17">
            <w:pPr>
              <w:pStyle w:val="CRCoverPage"/>
              <w:spacing w:after="0"/>
              <w:ind w:left="100"/>
              <w:rPr>
                <w:noProof/>
              </w:rPr>
            </w:pPr>
            <w:r>
              <w:rPr>
                <w:noProof/>
              </w:rPr>
              <w:t>Rev. 1: A new IE is defined in Create Session Response to return the addressing information used for SGi Ptp tunnelling.</w:t>
            </w:r>
          </w:p>
        </w:tc>
      </w:tr>
    </w:tbl>
    <w:p w14:paraId="1384FF50" w14:textId="77777777" w:rsidR="001E41F3" w:rsidRDefault="001E41F3">
      <w:pPr>
        <w:pStyle w:val="CRCoverPage"/>
        <w:spacing w:after="0"/>
        <w:rPr>
          <w:noProof/>
          <w:sz w:val="8"/>
          <w:szCs w:val="8"/>
        </w:rPr>
      </w:pPr>
    </w:p>
    <w:p w14:paraId="77E4BFD9" w14:textId="77777777" w:rsidR="001E41F3" w:rsidRDefault="001E41F3">
      <w:pPr>
        <w:rPr>
          <w:noProof/>
        </w:rPr>
      </w:pPr>
    </w:p>
    <w:p w14:paraId="358F43A9" w14:textId="77777777" w:rsidR="00B94AA6" w:rsidRDefault="00B94AA6" w:rsidP="00B94AA6">
      <w:pPr>
        <w:rPr>
          <w:noProof/>
        </w:rPr>
      </w:pPr>
    </w:p>
    <w:p w14:paraId="54236DFB" w14:textId="77777777" w:rsidR="00B94AA6" w:rsidRDefault="00B94AA6" w:rsidP="00B94A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8F9E3B2" w14:textId="77777777" w:rsidR="00D85374" w:rsidRPr="006C1437" w:rsidRDefault="00D85374" w:rsidP="00D85374">
      <w:pPr>
        <w:pStyle w:val="Heading3"/>
        <w:rPr>
          <w:lang w:eastAsia="zh-CN"/>
        </w:rPr>
      </w:pPr>
      <w:bookmarkStart w:id="2" w:name="_Toc19777496"/>
      <w:bookmarkStart w:id="3" w:name="_Toc27740793"/>
      <w:bookmarkStart w:id="4" w:name="_Toc36054172"/>
      <w:bookmarkStart w:id="5" w:name="_Toc44874048"/>
      <w:smartTag w:uri="urn:schemas-microsoft-com:office:smarttags" w:element="chsdate">
        <w:smartTagPr>
          <w:attr w:name="IsROCDate" w:val="False"/>
          <w:attr w:name="IsLunarDate" w:val="False"/>
          <w:attr w:name="Day" w:val="30"/>
          <w:attr w:name="Month" w:val="12"/>
          <w:attr w:name="Year" w:val="1899"/>
        </w:smartTagPr>
        <w:r w:rsidRPr="006C1437">
          <w:rPr>
            <w:lang w:eastAsia="zh-CN"/>
          </w:rPr>
          <w:t>7.2.2</w:t>
        </w:r>
        <w:r w:rsidRPr="006C1437">
          <w:rPr>
            <w:lang w:eastAsia="zh-CN"/>
          </w:rPr>
          <w:tab/>
        </w:r>
      </w:smartTag>
      <w:r w:rsidRPr="006C1437">
        <w:rPr>
          <w:lang w:eastAsia="zh-CN"/>
        </w:rPr>
        <w:t>Create Session Response</w:t>
      </w:r>
      <w:bookmarkEnd w:id="2"/>
      <w:bookmarkEnd w:id="3"/>
      <w:bookmarkEnd w:id="4"/>
      <w:bookmarkEnd w:id="5"/>
    </w:p>
    <w:p w14:paraId="35A0FB1B" w14:textId="77777777" w:rsidR="00D85374" w:rsidRDefault="00D85374" w:rsidP="00D85374">
      <w:r w:rsidRPr="006C1437">
        <w:t xml:space="preserve">The Create Session Response message </w:t>
      </w:r>
      <w:r w:rsidRPr="006C1437">
        <w:rPr>
          <w:lang w:eastAsia="zh-CN"/>
        </w:rPr>
        <w:t>shall be</w:t>
      </w:r>
      <w:r w:rsidRPr="006C1437">
        <w:t xml:space="preserve"> sent on </w:t>
      </w:r>
      <w:r w:rsidRPr="006C1437">
        <w:rPr>
          <w:lang w:eastAsia="zh-CN"/>
        </w:rPr>
        <w:t xml:space="preserve">the </w:t>
      </w:r>
      <w:r w:rsidRPr="006C1437">
        <w:t xml:space="preserve">S11/S4 interfaces by the SGW to the MME/S4-SGSN, on the S5/S8 </w:t>
      </w:r>
      <w:r w:rsidRPr="006C1437">
        <w:rPr>
          <w:lang w:eastAsia="zh-CN"/>
        </w:rPr>
        <w:t xml:space="preserve">interfaces by the PGW to the SGW, on the S2b interface by the PGW to the </w:t>
      </w:r>
      <w:proofErr w:type="spellStart"/>
      <w:r w:rsidRPr="006C1437">
        <w:rPr>
          <w:lang w:eastAsia="zh-CN"/>
        </w:rPr>
        <w:t>ePDG</w:t>
      </w:r>
      <w:proofErr w:type="spellEnd"/>
      <w:r w:rsidRPr="006C1437">
        <w:rPr>
          <w:lang w:eastAsia="zh-CN"/>
        </w:rPr>
        <w:t xml:space="preserve">, and on the S2a interface by the PGW to the TWAN as part of the procedures listed for the Create Session Request (see </w:t>
      </w:r>
      <w:r>
        <w:rPr>
          <w:lang w:eastAsia="zh-CN"/>
        </w:rPr>
        <w:t>clause</w:t>
      </w:r>
      <w:r w:rsidRPr="006C1437">
        <w:rPr>
          <w:lang w:eastAsia="zh-CN"/>
        </w:rPr>
        <w:t xml:space="preserve"> 7.2.1).</w:t>
      </w:r>
    </w:p>
    <w:p w14:paraId="7BCE13AC" w14:textId="77777777" w:rsidR="00D85374" w:rsidRDefault="00D85374" w:rsidP="00D85374">
      <w:r>
        <w:t>A PGW may receive the Create Session Response message sent from another PGW (see clause 7.2.1), the PGW shall forward the Create Session response message to the SGW as received from another PGW but with the following modifications:</w:t>
      </w:r>
    </w:p>
    <w:p w14:paraId="2BD597A9" w14:textId="77777777" w:rsidR="00D85374" w:rsidRDefault="00D85374" w:rsidP="00D85374">
      <w:pPr>
        <w:pStyle w:val="B1"/>
      </w:pPr>
      <w:r>
        <w:t>-</w:t>
      </w:r>
      <w:r>
        <w:tab/>
        <w:t xml:space="preserve">the destination IP address and UDP port of the message shall be set to the source IP address and UDP port of the Create Session Request message received from the SGW; </w:t>
      </w:r>
    </w:p>
    <w:p w14:paraId="3C27F0B5" w14:textId="77777777" w:rsidR="00D85374" w:rsidRPr="006C1437" w:rsidRDefault="00D85374" w:rsidP="00D85374">
      <w:pPr>
        <w:pStyle w:val="B1"/>
      </w:pPr>
      <w:r>
        <w:t>-</w:t>
      </w:r>
      <w:r>
        <w:tab/>
        <w:t>the source IP address and UDP port of the message shall be set to the IP address and port of the forwarding PGW.</w:t>
      </w:r>
    </w:p>
    <w:p w14:paraId="634A2013" w14:textId="77777777" w:rsidR="00D85374" w:rsidRPr="006C1437" w:rsidRDefault="00D85374" w:rsidP="00D85374">
      <w:pPr>
        <w:rPr>
          <w:lang w:eastAsia="zh-CN"/>
        </w:rPr>
      </w:pPr>
      <w:r w:rsidRPr="006C1437">
        <w:rPr>
          <w:lang w:eastAsia="zh-CN"/>
        </w:rPr>
        <w:t>If handling of default bearer fails, then cause at the message level shall be a failure cause.</w:t>
      </w:r>
    </w:p>
    <w:p w14:paraId="2DBD6E51" w14:textId="77777777" w:rsidR="00D85374" w:rsidRPr="006C1437" w:rsidRDefault="00D85374" w:rsidP="00D85374">
      <w:pPr>
        <w:rPr>
          <w:lang w:eastAsia="zh-CN"/>
        </w:rPr>
      </w:pPr>
      <w:r w:rsidRPr="006C1437">
        <w:t>Possible Cause values are specified in Table 8.4-1. Message specific cause values are:</w:t>
      </w:r>
    </w:p>
    <w:p w14:paraId="573DE51A" w14:textId="77777777" w:rsidR="00D85374" w:rsidRPr="006C1437" w:rsidRDefault="00D85374" w:rsidP="00D85374">
      <w:pPr>
        <w:pStyle w:val="B1"/>
      </w:pPr>
      <w:r w:rsidRPr="006C1437">
        <w:rPr>
          <w:lang w:eastAsia="zh-CN"/>
        </w:rPr>
        <w:t>-</w:t>
      </w:r>
      <w:r w:rsidRPr="006C1437">
        <w:rPr>
          <w:lang w:eastAsia="zh-CN"/>
        </w:rPr>
        <w:tab/>
      </w:r>
      <w:r w:rsidRPr="006C1437">
        <w:t>"Request accepted".</w:t>
      </w:r>
    </w:p>
    <w:p w14:paraId="7C8B01D0"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"Request accepted partially"</w:t>
      </w:r>
      <w:r w:rsidRPr="006C1437">
        <w:rPr>
          <w:lang w:eastAsia="zh-CN"/>
        </w:rPr>
        <w:t>.</w:t>
      </w:r>
    </w:p>
    <w:p w14:paraId="7BD193ED"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"New PDN type due to network preference"</w:t>
      </w:r>
      <w:r w:rsidRPr="006C1437">
        <w:rPr>
          <w:lang w:eastAsia="zh-CN"/>
        </w:rPr>
        <w:t>.</w:t>
      </w:r>
    </w:p>
    <w:p w14:paraId="3224E59B"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"New PDN type due to single address bearer only"</w:t>
      </w:r>
      <w:r w:rsidRPr="006C1437">
        <w:rPr>
          <w:lang w:eastAsia="zh-CN"/>
        </w:rPr>
        <w:t>.</w:t>
      </w:r>
    </w:p>
    <w:p w14:paraId="4C89448C"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"Missing or unknown APN"</w:t>
      </w:r>
      <w:r w:rsidRPr="006C1437">
        <w:rPr>
          <w:lang w:eastAsia="zh-CN"/>
        </w:rPr>
        <w:t>.</w:t>
      </w:r>
    </w:p>
    <w:p w14:paraId="49179583"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"GRE key not found"</w:t>
      </w:r>
      <w:r w:rsidRPr="006C1437">
        <w:rPr>
          <w:lang w:eastAsia="zh-CN"/>
        </w:rPr>
        <w:t>.</w:t>
      </w:r>
    </w:p>
    <w:p w14:paraId="28CF9696"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"Preferred PDN type not supported"</w:t>
      </w:r>
      <w:r w:rsidRPr="006C1437">
        <w:rPr>
          <w:lang w:eastAsia="zh-CN"/>
        </w:rPr>
        <w:t>.</w:t>
      </w:r>
    </w:p>
    <w:p w14:paraId="3ED0C3B8"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"All dynamic addresses are occupied"</w:t>
      </w:r>
      <w:r w:rsidRPr="006C1437">
        <w:rPr>
          <w:lang w:eastAsia="zh-CN"/>
        </w:rPr>
        <w:t>.</w:t>
      </w:r>
    </w:p>
    <w:p w14:paraId="69F151C4"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"Remote peer not responding"</w:t>
      </w:r>
      <w:r w:rsidRPr="006C1437">
        <w:rPr>
          <w:lang w:eastAsia="zh-CN"/>
        </w:rPr>
        <w:t>.</w:t>
      </w:r>
    </w:p>
    <w:p w14:paraId="69DAC9EE" w14:textId="77777777" w:rsidR="00D85374" w:rsidRPr="006C1437" w:rsidRDefault="00D85374" w:rsidP="00D85374">
      <w:pPr>
        <w:pStyle w:val="B1"/>
      </w:pPr>
      <w:r w:rsidRPr="006C1437">
        <w:rPr>
          <w:lang w:eastAsia="zh-CN"/>
        </w:rPr>
        <w:t>-</w:t>
      </w:r>
      <w:r w:rsidRPr="006C1437">
        <w:rPr>
          <w:lang w:eastAsia="zh-CN"/>
        </w:rPr>
        <w:tab/>
      </w:r>
      <w:r w:rsidRPr="006C1437">
        <w:t>"Semantic error in the TFT operation".</w:t>
      </w:r>
    </w:p>
    <w:p w14:paraId="0981A7B9" w14:textId="77777777" w:rsidR="00D85374" w:rsidRPr="006C1437" w:rsidRDefault="00D85374" w:rsidP="00D85374">
      <w:pPr>
        <w:pStyle w:val="B1"/>
      </w:pPr>
      <w:r w:rsidRPr="006C1437">
        <w:rPr>
          <w:lang w:eastAsia="zh-CN"/>
        </w:rPr>
        <w:t>-</w:t>
      </w:r>
      <w:r w:rsidRPr="006C1437">
        <w:rPr>
          <w:lang w:eastAsia="zh-CN"/>
        </w:rPr>
        <w:tab/>
      </w:r>
      <w:r w:rsidRPr="006C1437">
        <w:t>"Syntactic error in the TFT operation"</w:t>
      </w:r>
      <w:r w:rsidRPr="006C1437">
        <w:rPr>
          <w:lang w:eastAsia="zh-CN"/>
        </w:rPr>
        <w:t>.</w:t>
      </w:r>
    </w:p>
    <w:p w14:paraId="4E0C2C23" w14:textId="77777777" w:rsidR="00D85374" w:rsidRPr="006C1437" w:rsidRDefault="00D85374" w:rsidP="00D85374">
      <w:pPr>
        <w:pStyle w:val="B1"/>
      </w:pPr>
      <w:r w:rsidRPr="006C1437">
        <w:rPr>
          <w:lang w:eastAsia="zh-CN"/>
        </w:rPr>
        <w:t>-</w:t>
      </w:r>
      <w:r w:rsidRPr="006C1437">
        <w:rPr>
          <w:lang w:eastAsia="zh-CN"/>
        </w:rPr>
        <w:tab/>
      </w:r>
      <w:r w:rsidRPr="006C1437">
        <w:t>"Semantic errors in packet filter(s)"</w:t>
      </w:r>
      <w:r w:rsidRPr="006C1437">
        <w:rPr>
          <w:lang w:eastAsia="zh-CN"/>
        </w:rPr>
        <w:t>.</w:t>
      </w:r>
    </w:p>
    <w:p w14:paraId="440622F1"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"Syntactic errors in packet filter(s)"</w:t>
      </w:r>
      <w:r w:rsidRPr="006C1437">
        <w:rPr>
          <w:lang w:eastAsia="zh-CN"/>
        </w:rPr>
        <w:t>.</w:t>
      </w:r>
    </w:p>
    <w:p w14:paraId="3A77446E"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"User authentication failed".</w:t>
      </w:r>
    </w:p>
    <w:p w14:paraId="0C88F160" w14:textId="77777777" w:rsidR="00D85374" w:rsidRPr="006C1437" w:rsidRDefault="00D85374" w:rsidP="00D85374">
      <w:pPr>
        <w:pStyle w:val="B1"/>
        <w:rPr>
          <w:lang w:eastAsia="zh-CN"/>
        </w:rPr>
      </w:pPr>
      <w:r w:rsidRPr="006C1437">
        <w:rPr>
          <w:lang w:eastAsia="zh-CN"/>
        </w:rPr>
        <w:t>-</w:t>
      </w:r>
      <w:r w:rsidRPr="006C1437">
        <w:rPr>
          <w:lang w:eastAsia="zh-CN"/>
        </w:rPr>
        <w:tab/>
      </w:r>
      <w:r w:rsidRPr="006C1437">
        <w:t>"APN access denied – no subscription".</w:t>
      </w:r>
    </w:p>
    <w:p w14:paraId="7CA0B94D" w14:textId="77777777" w:rsidR="00D85374" w:rsidRPr="006C1437" w:rsidRDefault="00D85374" w:rsidP="00D85374">
      <w:pPr>
        <w:pStyle w:val="B1"/>
      </w:pPr>
      <w:r w:rsidRPr="006C1437">
        <w:rPr>
          <w:lang w:eastAsia="zh-CN"/>
        </w:rPr>
        <w:t>-</w:t>
      </w:r>
      <w:r w:rsidRPr="006C1437">
        <w:rPr>
          <w:lang w:eastAsia="zh-CN"/>
        </w:rPr>
        <w:tab/>
      </w:r>
      <w:r w:rsidRPr="006C1437">
        <w:t xml:space="preserve">"APN </w:t>
      </w:r>
      <w:r w:rsidRPr="006C1437">
        <w:rPr>
          <w:lang w:eastAsia="zh-CN"/>
        </w:rPr>
        <w:t xml:space="preserve">Restriction </w:t>
      </w:r>
      <w:r w:rsidRPr="006C1437">
        <w:t xml:space="preserve">type incompatibility with currently active </w:t>
      </w:r>
      <w:r w:rsidRPr="006C1437">
        <w:rPr>
          <w:lang w:eastAsia="zh-CN"/>
        </w:rPr>
        <w:t>PDN Connection</w:t>
      </w:r>
      <w:r w:rsidRPr="006C1437">
        <w:t>".</w:t>
      </w:r>
    </w:p>
    <w:p w14:paraId="3CF1BF7A" w14:textId="77777777" w:rsidR="00D85374" w:rsidRPr="006C1437" w:rsidRDefault="00D85374" w:rsidP="00D85374">
      <w:pPr>
        <w:pStyle w:val="B1"/>
        <w:rPr>
          <w:lang w:eastAsia="zh-CN"/>
        </w:rPr>
      </w:pPr>
      <w:r w:rsidRPr="006C1437">
        <w:rPr>
          <w:lang w:eastAsia="zh-CN"/>
        </w:rPr>
        <w:lastRenderedPageBreak/>
        <w:t>-</w:t>
      </w:r>
      <w:r w:rsidRPr="006C1437">
        <w:rPr>
          <w:lang w:eastAsia="zh-CN"/>
        </w:rPr>
        <w:tab/>
        <w:t>"Version not supported by next peer".</w:t>
      </w:r>
    </w:p>
    <w:p w14:paraId="214B7294" w14:textId="77777777" w:rsidR="00D85374" w:rsidRPr="006C1437" w:rsidRDefault="00D85374" w:rsidP="00D85374">
      <w:pPr>
        <w:pStyle w:val="B1"/>
        <w:rPr>
          <w:lang w:eastAsia="zh-CN"/>
        </w:rPr>
      </w:pPr>
      <w:r w:rsidRPr="006C1437">
        <w:rPr>
          <w:lang w:eastAsia="zh-CN"/>
        </w:rPr>
        <w:t>-</w:t>
      </w:r>
      <w:r w:rsidRPr="006C1437">
        <w:rPr>
          <w:lang w:eastAsia="zh-CN"/>
        </w:rPr>
        <w:tab/>
        <w:t>"Denied in RAT".</w:t>
      </w:r>
    </w:p>
    <w:p w14:paraId="667767A3" w14:textId="77777777" w:rsidR="00D85374" w:rsidRPr="006C1437" w:rsidRDefault="00D85374" w:rsidP="00D85374">
      <w:pPr>
        <w:pStyle w:val="B1"/>
        <w:rPr>
          <w:lang w:eastAsia="zh-CN"/>
        </w:rPr>
      </w:pPr>
      <w:r w:rsidRPr="006C1437">
        <w:rPr>
          <w:lang w:eastAsia="zh-CN"/>
        </w:rPr>
        <w:t>-</w:t>
      </w:r>
      <w:r w:rsidRPr="006C1437">
        <w:rPr>
          <w:lang w:eastAsia="zh-CN"/>
        </w:rPr>
        <w:tab/>
        <w:t>"Protocol type not supported".</w:t>
      </w:r>
    </w:p>
    <w:p w14:paraId="0DCFCA2F" w14:textId="77777777" w:rsidR="00D85374" w:rsidRPr="006C1437" w:rsidRDefault="00D85374" w:rsidP="00D85374">
      <w:pPr>
        <w:pStyle w:val="B1"/>
        <w:rPr>
          <w:lang w:eastAsia="zh-CN"/>
        </w:rPr>
      </w:pPr>
      <w:r w:rsidRPr="006C1437">
        <w:rPr>
          <w:lang w:eastAsia="zh-CN"/>
        </w:rPr>
        <w:t>-</w:t>
      </w:r>
      <w:r w:rsidRPr="006C1437">
        <w:rPr>
          <w:lang w:eastAsia="zh-CN"/>
        </w:rPr>
        <w:tab/>
        <w:t>"APN congestion".</w:t>
      </w:r>
    </w:p>
    <w:p w14:paraId="778C2B1D" w14:textId="77777777" w:rsidR="00D85374" w:rsidRPr="006C1437" w:rsidRDefault="00D85374" w:rsidP="00D85374">
      <w:pPr>
        <w:pStyle w:val="B1"/>
        <w:rPr>
          <w:lang w:eastAsia="zh-CN"/>
        </w:rPr>
      </w:pPr>
      <w:r w:rsidRPr="006C1437">
        <w:rPr>
          <w:rFonts w:hint="eastAsia"/>
          <w:lang w:eastAsia="zh-CN"/>
        </w:rPr>
        <w:t>-</w:t>
      </w:r>
      <w:r w:rsidRPr="006C1437">
        <w:rPr>
          <w:rFonts w:hint="eastAsia"/>
          <w:lang w:eastAsia="zh-CN"/>
        </w:rPr>
        <w:tab/>
      </w:r>
      <w:r w:rsidRPr="006C1437">
        <w:rPr>
          <w:lang w:eastAsia="zh-CN"/>
        </w:rPr>
        <w:t>"</w:t>
      </w:r>
      <w:r w:rsidRPr="006C1437">
        <w:rPr>
          <w:rFonts w:hint="eastAsia"/>
          <w:lang w:eastAsia="zh-CN"/>
        </w:rPr>
        <w:t>M</w:t>
      </w:r>
      <w:r w:rsidRPr="006C1437">
        <w:t>ultiple PDN connections for a given APN</w:t>
      </w:r>
      <w:r w:rsidRPr="006C1437">
        <w:rPr>
          <w:rFonts w:hint="eastAsia"/>
        </w:rPr>
        <w:t xml:space="preserve"> not allowed</w:t>
      </w:r>
      <w:r w:rsidRPr="006C1437">
        <w:rPr>
          <w:lang w:eastAsia="zh-CN"/>
        </w:rPr>
        <w:t>"</w:t>
      </w:r>
      <w:r w:rsidRPr="006C1437">
        <w:rPr>
          <w:rFonts w:hint="eastAsia"/>
          <w:lang w:eastAsia="zh-CN"/>
        </w:rPr>
        <w:t>.</w:t>
      </w:r>
    </w:p>
    <w:p w14:paraId="575EE0A9" w14:textId="77777777" w:rsidR="00D85374" w:rsidRPr="006C1437" w:rsidRDefault="00D85374" w:rsidP="00D85374">
      <w:pPr>
        <w:pStyle w:val="B1"/>
        <w:rPr>
          <w:lang w:eastAsia="zh-CN"/>
        </w:rPr>
      </w:pPr>
      <w:r w:rsidRPr="006C1437">
        <w:rPr>
          <w:lang w:eastAsia="zh-CN"/>
        </w:rPr>
        <w:t>-</w:t>
      </w:r>
      <w:r w:rsidRPr="006C1437">
        <w:rPr>
          <w:lang w:eastAsia="zh-CN"/>
        </w:rPr>
        <w:tab/>
        <w:t>"</w:t>
      </w:r>
      <w:r w:rsidRPr="006C1437">
        <w:rPr>
          <w:rFonts w:hint="eastAsia"/>
          <w:lang w:eastAsia="zh-CN"/>
        </w:rPr>
        <w:t>Multiple</w:t>
      </w:r>
      <w:r w:rsidRPr="006C1437">
        <w:t xml:space="preserve"> access</w:t>
      </w:r>
      <w:r w:rsidRPr="006C1437">
        <w:rPr>
          <w:rFonts w:hint="eastAsia"/>
          <w:lang w:eastAsia="zh-CN"/>
        </w:rPr>
        <w:t>es</w:t>
      </w:r>
      <w:r w:rsidRPr="006C1437">
        <w:t xml:space="preserve"> to a PDN connection not allowed</w:t>
      </w:r>
      <w:r w:rsidRPr="006C1437">
        <w:rPr>
          <w:lang w:eastAsia="zh-CN"/>
        </w:rPr>
        <w:t>".</w:t>
      </w:r>
    </w:p>
    <w:p w14:paraId="6DDD873D" w14:textId="77777777" w:rsidR="00D85374" w:rsidRPr="006C1437" w:rsidRDefault="00D85374" w:rsidP="00D85374">
      <w:pPr>
        <w:pStyle w:val="B1"/>
        <w:rPr>
          <w:lang w:eastAsia="zh-CN"/>
        </w:rPr>
      </w:pPr>
      <w:r w:rsidRPr="006C1437">
        <w:rPr>
          <w:lang w:eastAsia="zh-CN"/>
        </w:rPr>
        <w:t>-</w:t>
      </w:r>
      <w:r w:rsidRPr="006C1437">
        <w:rPr>
          <w:lang w:eastAsia="zh-CN"/>
        </w:rPr>
        <w:tab/>
        <w:t>"Context not found".</w:t>
      </w:r>
    </w:p>
    <w:p w14:paraId="669A12D0" w14:textId="77777777" w:rsidR="00D85374" w:rsidRPr="006C1437" w:rsidRDefault="00D85374" w:rsidP="00D85374">
      <w:pPr>
        <w:pStyle w:val="B1"/>
      </w:pPr>
      <w:r w:rsidRPr="006C1437">
        <w:rPr>
          <w:lang w:eastAsia="zh-CN"/>
        </w:rPr>
        <w:t>-</w:t>
      </w:r>
      <w:r w:rsidRPr="006C1437">
        <w:rPr>
          <w:lang w:eastAsia="zh-CN"/>
        </w:rPr>
        <w:tab/>
        <w:t>"UE not authorised by OCS or external AAA Server".</w:t>
      </w:r>
    </w:p>
    <w:p w14:paraId="3FD0A5E1" w14:textId="77777777" w:rsidR="00D85374" w:rsidRPr="006C1437" w:rsidRDefault="00D85374" w:rsidP="00D85374">
      <w:pPr>
        <w:pStyle w:val="TH"/>
      </w:pPr>
      <w:r w:rsidRPr="006C1437">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rPr>
            <w:lang w:eastAsia="zh-CN"/>
          </w:rPr>
          <w:t>7.2.2</w:t>
        </w:r>
      </w:smartTag>
      <w:r w:rsidRPr="006C1437">
        <w:rPr>
          <w:lang w:eastAsia="zh-CN"/>
        </w:rPr>
        <w:t>-1</w:t>
      </w:r>
      <w:r w:rsidRPr="006C1437">
        <w:t>: Information Elements in a Create Session Response</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2"/>
        <w:gridCol w:w="1530"/>
        <w:gridCol w:w="482"/>
        <w:gridCol w:w="11"/>
      </w:tblGrid>
      <w:tr w:rsidR="00D85374" w:rsidRPr="006C1437" w14:paraId="2C88E7A5"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42788D4B" w14:textId="77777777" w:rsidR="00D85374" w:rsidRPr="006C1437" w:rsidRDefault="00D85374" w:rsidP="00822424">
            <w:pPr>
              <w:pStyle w:val="TAH"/>
              <w:keepNext w:val="0"/>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14:paraId="25D146F2" w14:textId="77777777" w:rsidR="00D85374" w:rsidRPr="006C1437" w:rsidRDefault="00D85374" w:rsidP="00822424">
            <w:pPr>
              <w:pStyle w:val="TAH"/>
              <w:keepNext w:val="0"/>
            </w:pPr>
            <w:r w:rsidRPr="006C1437">
              <w:t>P</w:t>
            </w:r>
          </w:p>
        </w:tc>
        <w:tc>
          <w:tcPr>
            <w:tcW w:w="4772" w:type="dxa"/>
            <w:tcBorders>
              <w:top w:val="single" w:sz="4" w:space="0" w:color="auto"/>
              <w:left w:val="single" w:sz="4" w:space="0" w:color="auto"/>
              <w:bottom w:val="single" w:sz="4" w:space="0" w:color="auto"/>
              <w:right w:val="single" w:sz="4" w:space="0" w:color="auto"/>
            </w:tcBorders>
          </w:tcPr>
          <w:p w14:paraId="689B7D71" w14:textId="77777777" w:rsidR="00D85374" w:rsidRPr="006C1437" w:rsidRDefault="00D85374" w:rsidP="00822424">
            <w:pPr>
              <w:pStyle w:val="TAH"/>
              <w:keepNext w:val="0"/>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14:paraId="3028357D" w14:textId="77777777" w:rsidR="00D85374" w:rsidRPr="006C1437" w:rsidRDefault="00D85374" w:rsidP="00822424">
            <w:pPr>
              <w:pStyle w:val="TAH"/>
              <w:keepNext w:val="0"/>
            </w:pPr>
            <w:r w:rsidRPr="006C1437">
              <w:t>IE</w:t>
            </w:r>
            <w:r>
              <w:t xml:space="preserve"> </w:t>
            </w:r>
            <w:r w:rsidRPr="006C1437">
              <w:t>Type</w:t>
            </w:r>
          </w:p>
        </w:tc>
        <w:tc>
          <w:tcPr>
            <w:tcW w:w="482" w:type="dxa"/>
            <w:tcBorders>
              <w:top w:val="single" w:sz="4" w:space="0" w:color="auto"/>
              <w:left w:val="single" w:sz="4" w:space="0" w:color="auto"/>
              <w:bottom w:val="single" w:sz="4" w:space="0" w:color="auto"/>
              <w:right w:val="single" w:sz="4" w:space="0" w:color="auto"/>
            </w:tcBorders>
          </w:tcPr>
          <w:p w14:paraId="1198C34C" w14:textId="77777777" w:rsidR="00D85374" w:rsidRPr="006C1437" w:rsidRDefault="00D85374" w:rsidP="00822424">
            <w:pPr>
              <w:pStyle w:val="TAH"/>
              <w:keepNext w:val="0"/>
            </w:pPr>
            <w:r w:rsidRPr="006C1437">
              <w:t>Ins.</w:t>
            </w:r>
          </w:p>
        </w:tc>
      </w:tr>
      <w:tr w:rsidR="00D85374" w:rsidRPr="006C1437" w14:paraId="27199B1D"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1B2B5ECA" w14:textId="77777777" w:rsidR="00D85374" w:rsidRPr="006C1437" w:rsidRDefault="00D85374" w:rsidP="00822424">
            <w:pPr>
              <w:pStyle w:val="TAL"/>
              <w:keepNext w:val="0"/>
            </w:pPr>
            <w:r w:rsidRPr="006C1437">
              <w:t>Cause</w:t>
            </w:r>
          </w:p>
        </w:tc>
        <w:tc>
          <w:tcPr>
            <w:tcW w:w="360" w:type="dxa"/>
            <w:tcBorders>
              <w:top w:val="single" w:sz="4" w:space="0" w:color="auto"/>
              <w:left w:val="single" w:sz="4" w:space="0" w:color="auto"/>
              <w:bottom w:val="single" w:sz="4" w:space="0" w:color="auto"/>
              <w:right w:val="single" w:sz="4" w:space="0" w:color="auto"/>
            </w:tcBorders>
          </w:tcPr>
          <w:p w14:paraId="69E0278C" w14:textId="77777777" w:rsidR="00D85374" w:rsidRPr="006C1437" w:rsidRDefault="00D85374" w:rsidP="00822424">
            <w:pPr>
              <w:pStyle w:val="TAC"/>
              <w:keepNext w:val="0"/>
            </w:pPr>
            <w:r w:rsidRPr="006C1437">
              <w:t>M</w:t>
            </w:r>
          </w:p>
        </w:tc>
        <w:tc>
          <w:tcPr>
            <w:tcW w:w="4772" w:type="dxa"/>
            <w:tcBorders>
              <w:top w:val="single" w:sz="4" w:space="0" w:color="auto"/>
              <w:left w:val="single" w:sz="4" w:space="0" w:color="auto"/>
              <w:bottom w:val="single" w:sz="4" w:space="0" w:color="auto"/>
              <w:right w:val="single" w:sz="4" w:space="0" w:color="auto"/>
            </w:tcBorders>
          </w:tcPr>
          <w:p w14:paraId="575A2097" w14:textId="77777777" w:rsidR="00D85374" w:rsidRPr="006C1437" w:rsidRDefault="00D85374" w:rsidP="00822424">
            <w:pPr>
              <w:pStyle w:val="TAL"/>
              <w:keepNext w:val="0"/>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w:t>
            </w:r>
            <w:r>
              <w:rPr>
                <w:lang w:eastAsia="zh-CN"/>
              </w:rPr>
              <w:t xml:space="preserve"> </w:t>
            </w:r>
            <w:r w:rsidRPr="006C1437">
              <w:rPr>
                <w:lang w:eastAsia="zh-CN"/>
              </w:rPr>
              <w:t>and</w:t>
            </w:r>
            <w:r>
              <w:rPr>
                <w:lang w:eastAsia="zh-CN"/>
              </w:rPr>
              <w:t xml:space="preserve"> </w:t>
            </w:r>
            <w:r w:rsidRPr="006C1437">
              <w:rPr>
                <w:lang w:eastAsia="zh-CN"/>
              </w:rPr>
              <w:t>NOTE</w:t>
            </w:r>
            <w:r>
              <w:rPr>
                <w:lang w:eastAsia="zh-CN"/>
              </w:rPr>
              <w:t xml:space="preserve"> </w:t>
            </w:r>
            <w:r w:rsidRPr="006C1437">
              <w:rPr>
                <w:lang w:eastAsia="zh-CN"/>
              </w:rPr>
              <w:t>4.</w:t>
            </w:r>
          </w:p>
        </w:tc>
        <w:tc>
          <w:tcPr>
            <w:tcW w:w="1530" w:type="dxa"/>
            <w:tcBorders>
              <w:top w:val="single" w:sz="4" w:space="0" w:color="auto"/>
              <w:left w:val="single" w:sz="4" w:space="0" w:color="auto"/>
              <w:bottom w:val="single" w:sz="4" w:space="0" w:color="auto"/>
              <w:right w:val="single" w:sz="4" w:space="0" w:color="auto"/>
            </w:tcBorders>
            <w:vAlign w:val="center"/>
          </w:tcPr>
          <w:p w14:paraId="37A12EED" w14:textId="77777777" w:rsidR="00D85374" w:rsidRPr="006C1437" w:rsidRDefault="00D85374" w:rsidP="00822424">
            <w:pPr>
              <w:pStyle w:val="TAC"/>
              <w:keepNext w:val="0"/>
            </w:pPr>
            <w:r w:rsidRPr="006C1437">
              <w:t>Cause</w:t>
            </w:r>
          </w:p>
        </w:tc>
        <w:tc>
          <w:tcPr>
            <w:tcW w:w="482" w:type="dxa"/>
            <w:tcBorders>
              <w:top w:val="single" w:sz="4" w:space="0" w:color="auto"/>
              <w:left w:val="single" w:sz="4" w:space="0" w:color="auto"/>
              <w:bottom w:val="single" w:sz="4" w:space="0" w:color="auto"/>
              <w:right w:val="single" w:sz="4" w:space="0" w:color="auto"/>
            </w:tcBorders>
            <w:vAlign w:val="center"/>
          </w:tcPr>
          <w:p w14:paraId="3D920D6B" w14:textId="77777777" w:rsidR="00D85374" w:rsidRPr="006C1437" w:rsidRDefault="00D85374" w:rsidP="00822424">
            <w:pPr>
              <w:pStyle w:val="TAC"/>
              <w:keepNext w:val="0"/>
            </w:pPr>
            <w:r w:rsidRPr="006C1437">
              <w:t>0</w:t>
            </w:r>
          </w:p>
        </w:tc>
      </w:tr>
      <w:tr w:rsidR="00D85374" w:rsidRPr="006C1437" w14:paraId="60BF1BC8"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1C6067D3" w14:textId="77777777" w:rsidR="00D85374" w:rsidRPr="006C1437" w:rsidRDefault="00D85374" w:rsidP="00822424">
            <w:pPr>
              <w:pStyle w:val="TAL"/>
              <w:keepNext w:val="0"/>
            </w:pPr>
            <w:r w:rsidRPr="006C1437">
              <w:t>Change</w:t>
            </w:r>
            <w:r>
              <w:t xml:space="preserve"> </w:t>
            </w:r>
            <w:r w:rsidRPr="006C1437">
              <w:t>Reporting</w:t>
            </w:r>
            <w:r>
              <w:t xml:space="preserve"> </w:t>
            </w:r>
            <w:r w:rsidRPr="006C1437">
              <w:t>Action</w:t>
            </w:r>
            <w:r>
              <w:t xml:space="preserve"> </w:t>
            </w:r>
          </w:p>
        </w:tc>
        <w:tc>
          <w:tcPr>
            <w:tcW w:w="360" w:type="dxa"/>
            <w:tcBorders>
              <w:top w:val="single" w:sz="4" w:space="0" w:color="auto"/>
              <w:left w:val="single" w:sz="4" w:space="0" w:color="auto"/>
              <w:bottom w:val="single" w:sz="4" w:space="0" w:color="auto"/>
              <w:right w:val="single" w:sz="4" w:space="0" w:color="auto"/>
            </w:tcBorders>
          </w:tcPr>
          <w:p w14:paraId="397BDDA6"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5FF2F488" w14:textId="77777777" w:rsidR="00D85374" w:rsidRPr="006C1437" w:rsidRDefault="00D85374" w:rsidP="00822424">
            <w:pPr>
              <w:pStyle w:val="TAL"/>
              <w:keepNext w:val="0"/>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S4/S11</w:t>
            </w:r>
            <w:r>
              <w:rPr>
                <w:lang w:eastAsia="zh-CN"/>
              </w:rPr>
              <w:t xml:space="preserve"> </w:t>
            </w:r>
            <w:r w:rsidRPr="006C1437">
              <w:rPr>
                <w:lang w:eastAsia="zh-CN"/>
              </w:rPr>
              <w:t>interfaces</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appropriate</w:t>
            </w:r>
            <w:r>
              <w:rPr>
                <w:lang w:eastAsia="zh-CN"/>
              </w:rPr>
              <w:t xml:space="preserve"> </w:t>
            </w:r>
            <w:r w:rsidRPr="006C1437">
              <w:rPr>
                <w:lang w:eastAsia="zh-CN"/>
              </w:rPr>
              <w:t>Action</w:t>
            </w:r>
            <w:r>
              <w:rPr>
                <w:lang w:eastAsia="zh-CN"/>
              </w:rPr>
              <w:t xml:space="preserve"> </w:t>
            </w:r>
            <w:r w:rsidRPr="006C1437">
              <w:rPr>
                <w:lang w:eastAsia="zh-CN"/>
              </w:rPr>
              <w:t>field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location</w:t>
            </w:r>
            <w:r>
              <w:rPr>
                <w:lang w:eastAsia="zh-CN"/>
              </w:rPr>
              <w:t xml:space="preserve"> </w:t>
            </w:r>
            <w:r w:rsidRPr="006C1437">
              <w:rPr>
                <w:lang w:eastAsia="zh-CN"/>
              </w:rPr>
              <w:t>Change</w:t>
            </w:r>
            <w:r>
              <w:rPr>
                <w:lang w:eastAsia="zh-CN"/>
              </w:rPr>
              <w:t xml:space="preserve"> </w:t>
            </w:r>
            <w:r w:rsidRPr="006C1437">
              <w:rPr>
                <w:lang w:eastAsia="zh-CN"/>
              </w:rPr>
              <w:t>Reporting</w:t>
            </w:r>
            <w:r>
              <w:rPr>
                <w:lang w:eastAsia="zh-CN"/>
              </w:rPr>
              <w:t xml:space="preserve"> </w:t>
            </w:r>
            <w:r w:rsidRPr="006C1437">
              <w:rPr>
                <w:lang w:eastAsia="zh-CN"/>
              </w:rPr>
              <w:t>mechanism</w:t>
            </w:r>
            <w:r>
              <w:rPr>
                <w:lang w:eastAsia="zh-CN"/>
              </w:rPr>
              <w:t xml:space="preserve"> </w:t>
            </w:r>
            <w:r w:rsidRPr="006C1437">
              <w:rPr>
                <w:lang w:eastAsia="zh-CN"/>
              </w:rPr>
              <w:t>is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started</w:t>
            </w:r>
            <w:r>
              <w:rPr>
                <w:lang w:eastAsia="zh-CN"/>
              </w:rPr>
              <w:t xml:space="preserve"> </w:t>
            </w:r>
            <w:r w:rsidRPr="006C1437">
              <w:rPr>
                <w:lang w:eastAsia="zh-CN"/>
              </w:rPr>
              <w:t>or</w:t>
            </w:r>
            <w:r>
              <w:rPr>
                <w:lang w:eastAsia="zh-CN"/>
              </w:rPr>
              <w:t xml:space="preserve"> </w:t>
            </w:r>
            <w:r w:rsidRPr="006C1437">
              <w:rPr>
                <w:lang w:eastAsia="zh-CN"/>
              </w:rPr>
              <w:t>stopped</w:t>
            </w:r>
            <w:r>
              <w:rPr>
                <w:lang w:eastAsia="zh-CN"/>
              </w:rPr>
              <w:t xml:space="preserve"> </w:t>
            </w:r>
            <w:r w:rsidRPr="006C1437">
              <w:rPr>
                <w:lang w:eastAsia="zh-CN"/>
              </w:rPr>
              <w:t>for</w:t>
            </w:r>
            <w:r>
              <w:rPr>
                <w:lang w:eastAsia="zh-CN"/>
              </w:rPr>
              <w:t xml:space="preserve"> </w:t>
            </w:r>
            <w:r w:rsidRPr="006C1437">
              <w:rPr>
                <w:lang w:eastAsia="zh-CN"/>
              </w:rPr>
              <w:t>this</w:t>
            </w:r>
            <w:r>
              <w:rPr>
                <w:lang w:eastAsia="zh-CN"/>
              </w:rPr>
              <w:t xml:space="preserve"> </w:t>
            </w:r>
            <w:r w:rsidRPr="006C1437">
              <w:rPr>
                <w:lang w:eastAsia="zh-CN"/>
              </w:rPr>
              <w:t>subscriber</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SGSN/MME</w:t>
            </w:r>
            <w:r w:rsidRPr="006C1437">
              <w:t>.</w:t>
            </w:r>
          </w:p>
        </w:tc>
        <w:tc>
          <w:tcPr>
            <w:tcW w:w="1530" w:type="dxa"/>
            <w:tcBorders>
              <w:top w:val="single" w:sz="4" w:space="0" w:color="auto"/>
              <w:left w:val="single" w:sz="4" w:space="0" w:color="auto"/>
              <w:bottom w:val="single" w:sz="4" w:space="0" w:color="auto"/>
              <w:right w:val="single" w:sz="4" w:space="0" w:color="auto"/>
            </w:tcBorders>
            <w:vAlign w:val="center"/>
          </w:tcPr>
          <w:p w14:paraId="069BED56" w14:textId="77777777" w:rsidR="00D85374" w:rsidRPr="006C1437" w:rsidRDefault="00D85374" w:rsidP="00822424">
            <w:pPr>
              <w:pStyle w:val="TAC"/>
              <w:keepNext w:val="0"/>
            </w:pPr>
            <w:r w:rsidRPr="006C1437">
              <w:t>Change</w:t>
            </w:r>
            <w:r>
              <w:t xml:space="preserve"> </w:t>
            </w:r>
            <w:r w:rsidRPr="006C1437">
              <w:t>Reporting</w:t>
            </w:r>
            <w:r>
              <w:t xml:space="preserve"> </w:t>
            </w:r>
            <w:r w:rsidRPr="006C1437">
              <w:t>Action</w:t>
            </w:r>
          </w:p>
        </w:tc>
        <w:tc>
          <w:tcPr>
            <w:tcW w:w="482" w:type="dxa"/>
            <w:tcBorders>
              <w:top w:val="single" w:sz="4" w:space="0" w:color="auto"/>
              <w:left w:val="single" w:sz="4" w:space="0" w:color="auto"/>
              <w:bottom w:val="single" w:sz="4" w:space="0" w:color="auto"/>
              <w:right w:val="single" w:sz="4" w:space="0" w:color="auto"/>
            </w:tcBorders>
            <w:vAlign w:val="center"/>
          </w:tcPr>
          <w:p w14:paraId="26ECAD3F" w14:textId="77777777" w:rsidR="00D85374" w:rsidRPr="006C1437" w:rsidRDefault="00D85374" w:rsidP="00822424">
            <w:pPr>
              <w:pStyle w:val="TAC"/>
              <w:keepNext w:val="0"/>
            </w:pPr>
            <w:r w:rsidRPr="006C1437">
              <w:t>0</w:t>
            </w:r>
          </w:p>
        </w:tc>
      </w:tr>
      <w:tr w:rsidR="00D85374" w:rsidRPr="006C1437" w14:paraId="3C8F150A"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1E99B5F4" w14:textId="77777777" w:rsidR="00D85374" w:rsidRPr="006C1437" w:rsidRDefault="00D85374" w:rsidP="00822424">
            <w:pPr>
              <w:pStyle w:val="TAL"/>
              <w:keepNext w:val="0"/>
            </w:pPr>
            <w:r w:rsidRPr="006C1437">
              <w:t>CSG</w:t>
            </w:r>
            <w:r>
              <w:t xml:space="preserve"> </w:t>
            </w:r>
            <w:r w:rsidRPr="006C1437">
              <w:t>Information</w:t>
            </w:r>
            <w:r>
              <w:t xml:space="preserve"> </w:t>
            </w:r>
            <w:r w:rsidRPr="006C1437">
              <w:t>Reporting</w:t>
            </w:r>
            <w:r>
              <w:t xml:space="preserve"> </w:t>
            </w:r>
            <w:r w:rsidRPr="006C1437">
              <w:t>Action</w:t>
            </w:r>
          </w:p>
        </w:tc>
        <w:tc>
          <w:tcPr>
            <w:tcW w:w="360" w:type="dxa"/>
            <w:tcBorders>
              <w:top w:val="single" w:sz="4" w:space="0" w:color="auto"/>
              <w:left w:val="single" w:sz="4" w:space="0" w:color="auto"/>
              <w:bottom w:val="single" w:sz="4" w:space="0" w:color="auto"/>
              <w:right w:val="single" w:sz="4" w:space="0" w:color="auto"/>
            </w:tcBorders>
          </w:tcPr>
          <w:p w14:paraId="09E61382" w14:textId="77777777" w:rsidR="00D85374" w:rsidRPr="006C1437" w:rsidRDefault="00D85374" w:rsidP="00822424">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5A8708BD"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S4/S11</w:t>
            </w:r>
            <w:r>
              <w:rPr>
                <w:lang w:eastAsia="zh-CN"/>
              </w:rPr>
              <w:t xml:space="preserve"> </w:t>
            </w:r>
            <w:r w:rsidRPr="006C1437">
              <w:rPr>
                <w:lang w:eastAsia="zh-CN"/>
              </w:rPr>
              <w:t>interfaces</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appropriate</w:t>
            </w:r>
            <w:r>
              <w:rPr>
                <w:lang w:eastAsia="zh-CN"/>
              </w:rPr>
              <w:t xml:space="preserve"> </w:t>
            </w:r>
            <w:r w:rsidRPr="006C1437">
              <w:rPr>
                <w:lang w:eastAsia="zh-CN"/>
              </w:rPr>
              <w:t>Action</w:t>
            </w:r>
            <w:r>
              <w:rPr>
                <w:lang w:eastAsia="zh-CN"/>
              </w:rPr>
              <w:t xml:space="preserve"> </w:t>
            </w:r>
            <w:r w:rsidRPr="006C1437">
              <w:rPr>
                <w:lang w:eastAsia="zh-CN"/>
              </w:rPr>
              <w:t>field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CSG</w:t>
            </w:r>
            <w:r>
              <w:rPr>
                <w:lang w:eastAsia="zh-CN"/>
              </w:rPr>
              <w:t xml:space="preserve"> </w:t>
            </w:r>
            <w:r w:rsidRPr="006C1437">
              <w:rPr>
                <w:lang w:eastAsia="zh-CN"/>
              </w:rPr>
              <w:t>Info</w:t>
            </w:r>
            <w:r>
              <w:rPr>
                <w:lang w:eastAsia="zh-CN"/>
              </w:rPr>
              <w:t xml:space="preserve"> </w:t>
            </w:r>
            <w:r w:rsidRPr="006C1437">
              <w:rPr>
                <w:lang w:eastAsia="zh-CN"/>
              </w:rPr>
              <w:t>reporting</w:t>
            </w:r>
            <w:r>
              <w:rPr>
                <w:lang w:eastAsia="zh-CN"/>
              </w:rPr>
              <w:t xml:space="preserve"> </w:t>
            </w:r>
            <w:r w:rsidRPr="006C1437">
              <w:rPr>
                <w:lang w:eastAsia="zh-CN"/>
              </w:rPr>
              <w:t>mechanism</w:t>
            </w:r>
            <w:r>
              <w:rPr>
                <w:lang w:eastAsia="zh-CN"/>
              </w:rPr>
              <w:t xml:space="preserve"> </w:t>
            </w:r>
            <w:r w:rsidRPr="006C1437">
              <w:rPr>
                <w:lang w:eastAsia="zh-CN"/>
              </w:rPr>
              <w:t>is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started</w:t>
            </w:r>
            <w:r>
              <w:rPr>
                <w:lang w:eastAsia="zh-CN"/>
              </w:rPr>
              <w:t xml:space="preserve"> </w:t>
            </w:r>
            <w:r w:rsidRPr="006C1437">
              <w:rPr>
                <w:lang w:eastAsia="zh-CN"/>
              </w:rPr>
              <w:t>or</w:t>
            </w:r>
            <w:r>
              <w:rPr>
                <w:lang w:eastAsia="zh-CN"/>
              </w:rPr>
              <w:t xml:space="preserve"> </w:t>
            </w:r>
            <w:r w:rsidRPr="006C1437">
              <w:rPr>
                <w:lang w:eastAsia="zh-CN"/>
              </w:rPr>
              <w:t>stopped</w:t>
            </w:r>
            <w:r>
              <w:rPr>
                <w:lang w:eastAsia="zh-CN"/>
              </w:rPr>
              <w:t xml:space="preserve"> </w:t>
            </w:r>
            <w:r w:rsidRPr="006C1437">
              <w:rPr>
                <w:lang w:eastAsia="zh-CN"/>
              </w:rPr>
              <w:t>for</w:t>
            </w:r>
            <w:r>
              <w:rPr>
                <w:lang w:eastAsia="zh-CN"/>
              </w:rPr>
              <w:t xml:space="preserve"> </w:t>
            </w:r>
            <w:r w:rsidRPr="006C1437">
              <w:rPr>
                <w:lang w:eastAsia="zh-CN"/>
              </w:rPr>
              <w:t>this</w:t>
            </w:r>
            <w:r>
              <w:rPr>
                <w:lang w:eastAsia="zh-CN"/>
              </w:rPr>
              <w:t xml:space="preserve"> </w:t>
            </w:r>
            <w:r w:rsidRPr="006C1437">
              <w:rPr>
                <w:lang w:eastAsia="zh-CN"/>
              </w:rPr>
              <w:t>subscriber</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SGSN/MME</w:t>
            </w:r>
            <w:r w:rsidRPr="006C1437">
              <w:t>.</w:t>
            </w:r>
          </w:p>
        </w:tc>
        <w:tc>
          <w:tcPr>
            <w:tcW w:w="1530" w:type="dxa"/>
            <w:tcBorders>
              <w:top w:val="single" w:sz="4" w:space="0" w:color="auto"/>
              <w:left w:val="single" w:sz="4" w:space="0" w:color="auto"/>
              <w:bottom w:val="single" w:sz="4" w:space="0" w:color="auto"/>
              <w:right w:val="single" w:sz="4" w:space="0" w:color="auto"/>
            </w:tcBorders>
            <w:vAlign w:val="center"/>
          </w:tcPr>
          <w:p w14:paraId="09672271" w14:textId="77777777" w:rsidR="00D85374" w:rsidRPr="006C1437" w:rsidRDefault="00D85374" w:rsidP="00822424">
            <w:pPr>
              <w:pStyle w:val="TAC"/>
              <w:keepNext w:val="0"/>
            </w:pPr>
            <w:r w:rsidRPr="006C1437">
              <w:t>CSG</w:t>
            </w:r>
            <w:r>
              <w:t xml:space="preserve"> </w:t>
            </w:r>
            <w:r w:rsidRPr="006C1437">
              <w:t>Information</w:t>
            </w:r>
            <w:r>
              <w:t xml:space="preserve"> </w:t>
            </w:r>
            <w:r w:rsidRPr="006C1437">
              <w:t>Reporting</w:t>
            </w:r>
            <w:r>
              <w:t xml:space="preserve"> </w:t>
            </w:r>
            <w:r w:rsidRPr="006C1437">
              <w:t>Action</w:t>
            </w:r>
          </w:p>
        </w:tc>
        <w:tc>
          <w:tcPr>
            <w:tcW w:w="482" w:type="dxa"/>
            <w:tcBorders>
              <w:top w:val="single" w:sz="4" w:space="0" w:color="auto"/>
              <w:left w:val="single" w:sz="4" w:space="0" w:color="auto"/>
              <w:bottom w:val="single" w:sz="4" w:space="0" w:color="auto"/>
              <w:right w:val="single" w:sz="4" w:space="0" w:color="auto"/>
            </w:tcBorders>
            <w:vAlign w:val="center"/>
          </w:tcPr>
          <w:p w14:paraId="54A0EC1E" w14:textId="77777777" w:rsidR="00D85374" w:rsidRPr="006C1437" w:rsidRDefault="00D85374" w:rsidP="00822424">
            <w:pPr>
              <w:pStyle w:val="TAC"/>
              <w:keepNext w:val="0"/>
            </w:pPr>
            <w:r w:rsidRPr="006C1437">
              <w:t>0</w:t>
            </w:r>
          </w:p>
        </w:tc>
      </w:tr>
      <w:tr w:rsidR="00D85374" w:rsidRPr="006C1437" w14:paraId="25299F79"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5826E7D0" w14:textId="77777777" w:rsidR="00D85374" w:rsidRPr="006C1437" w:rsidRDefault="00D85374" w:rsidP="00822424">
            <w:pPr>
              <w:pStyle w:val="TAL"/>
              <w:keepNext w:val="0"/>
            </w:pPr>
            <w:r w:rsidRPr="006C1437">
              <w:t>H(e)NB</w:t>
            </w:r>
            <w:r>
              <w:t xml:space="preserve"> </w:t>
            </w:r>
            <w:r w:rsidRPr="006C1437">
              <w:t>Information</w:t>
            </w:r>
            <w:r>
              <w:t xml:space="preserve"> </w:t>
            </w:r>
            <w:r w:rsidRPr="006C1437">
              <w:t>Reporting</w:t>
            </w:r>
          </w:p>
        </w:tc>
        <w:tc>
          <w:tcPr>
            <w:tcW w:w="360" w:type="dxa"/>
            <w:tcBorders>
              <w:top w:val="single" w:sz="4" w:space="0" w:color="auto"/>
              <w:left w:val="single" w:sz="4" w:space="0" w:color="auto"/>
              <w:bottom w:val="single" w:sz="4" w:space="0" w:color="auto"/>
              <w:right w:val="single" w:sz="4" w:space="0" w:color="auto"/>
            </w:tcBorders>
          </w:tcPr>
          <w:p w14:paraId="679805D4" w14:textId="77777777" w:rsidR="00D85374" w:rsidRPr="006C1437" w:rsidRDefault="00D85374" w:rsidP="00822424">
            <w:pPr>
              <w:pStyle w:val="TAC"/>
              <w:keepNext w:val="0"/>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4E248C1A"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S4/S11</w:t>
            </w:r>
            <w:r>
              <w:rPr>
                <w:lang w:eastAsia="zh-CN"/>
              </w:rPr>
              <w:t xml:space="preserve"> </w:t>
            </w:r>
            <w:r w:rsidRPr="006C1437">
              <w:rPr>
                <w:lang w:eastAsia="zh-CN"/>
              </w:rPr>
              <w:t>interfaces</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appropriate</w:t>
            </w:r>
            <w:r>
              <w:rPr>
                <w:lang w:eastAsia="zh-CN"/>
              </w:rPr>
              <w:t xml:space="preserve"> </w:t>
            </w:r>
            <w:r w:rsidRPr="006C1437">
              <w:rPr>
                <w:lang w:eastAsia="zh-CN"/>
              </w:rPr>
              <w:t>Action</w:t>
            </w:r>
            <w:r>
              <w:rPr>
                <w:lang w:eastAsia="zh-CN"/>
              </w:rPr>
              <w:t xml:space="preserve"> </w:t>
            </w:r>
            <w:r w:rsidRPr="006C1437">
              <w:rPr>
                <w:lang w:eastAsia="zh-CN"/>
              </w:rPr>
              <w:t>field</w:t>
            </w:r>
            <w:r>
              <w:rPr>
                <w:lang w:eastAsia="zh-CN"/>
              </w:rPr>
              <w:t xml:space="preserve"> </w:t>
            </w:r>
            <w:r w:rsidRPr="006C1437">
              <w:rPr>
                <w:lang w:eastAsia="zh-CN"/>
              </w:rPr>
              <w:t>if</w:t>
            </w:r>
            <w:r>
              <w:rPr>
                <w:lang w:eastAsia="zh-CN"/>
              </w:rPr>
              <w:t xml:space="preserve"> </w:t>
            </w:r>
            <w:r w:rsidRPr="006C1437">
              <w:t>H(e)NB</w:t>
            </w:r>
            <w:r>
              <w:rPr>
                <w:lang w:eastAsia="zh-CN"/>
              </w:rPr>
              <w:t xml:space="preserve"> </w:t>
            </w:r>
            <w:r w:rsidRPr="006C1437">
              <w:rPr>
                <w:lang w:eastAsia="zh-CN"/>
              </w:rPr>
              <w:t>information</w:t>
            </w:r>
            <w:r>
              <w:rPr>
                <w:lang w:eastAsia="zh-CN"/>
              </w:rPr>
              <w:t xml:space="preserve"> </w:t>
            </w:r>
            <w:r w:rsidRPr="006C1437">
              <w:rPr>
                <w:lang w:eastAsia="zh-CN"/>
              </w:rPr>
              <w:t>reporting</w:t>
            </w:r>
            <w:r>
              <w:rPr>
                <w:lang w:eastAsia="zh-CN"/>
              </w:rPr>
              <w:t xml:space="preserve"> </w:t>
            </w:r>
            <w:r w:rsidRPr="006C1437">
              <w:rPr>
                <w:lang w:eastAsia="zh-CN"/>
              </w:rPr>
              <w:t>is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started</w:t>
            </w:r>
            <w:r>
              <w:rPr>
                <w:lang w:eastAsia="zh-CN"/>
              </w:rPr>
              <w:t xml:space="preserve"> </w:t>
            </w:r>
            <w:r w:rsidRPr="006C1437">
              <w:rPr>
                <w:lang w:eastAsia="zh-CN"/>
              </w:rPr>
              <w:t>or</w:t>
            </w:r>
            <w:r>
              <w:rPr>
                <w:lang w:eastAsia="zh-CN"/>
              </w:rPr>
              <w:t xml:space="preserve"> </w:t>
            </w:r>
            <w:r w:rsidRPr="006C1437">
              <w:rPr>
                <w:lang w:eastAsia="zh-CN"/>
              </w:rPr>
              <w:t>stopped</w:t>
            </w:r>
            <w:r>
              <w:rPr>
                <w:lang w:eastAsia="zh-CN"/>
              </w:rPr>
              <w:t xml:space="preserve"> </w:t>
            </w:r>
            <w:r w:rsidRPr="006C1437">
              <w:rPr>
                <w:lang w:eastAsia="zh-CN"/>
              </w:rPr>
              <w:t>(during</w:t>
            </w:r>
            <w:r>
              <w:rPr>
                <w:lang w:eastAsia="zh-CN"/>
              </w:rPr>
              <w:t xml:space="preserve"> </w:t>
            </w:r>
            <w:r w:rsidRPr="006C1437">
              <w:rPr>
                <w:lang w:eastAsia="zh-CN"/>
              </w:rPr>
              <w:t>a</w:t>
            </w:r>
            <w:r>
              <w:rPr>
                <w:lang w:eastAsia="zh-CN"/>
              </w:rPr>
              <w:t xml:space="preserve"> </w:t>
            </w:r>
            <w:r w:rsidRPr="006C1437">
              <w:rPr>
                <w:lang w:eastAsia="zh-CN"/>
              </w:rPr>
              <w:t>TAU/RAU</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if</w:t>
            </w:r>
            <w:r>
              <w:rPr>
                <w:lang w:eastAsia="zh-CN"/>
              </w:rPr>
              <w:t xml:space="preserve"> </w:t>
            </w:r>
            <w:r w:rsidRPr="006C1437">
              <w:rPr>
                <w:lang w:eastAsia="zh-CN"/>
              </w:rPr>
              <w:t>started</w:t>
            </w:r>
            <w:r>
              <w:rPr>
                <w:lang w:eastAsia="zh-CN"/>
              </w:rPr>
              <w:t xml:space="preserve"> </w:t>
            </w:r>
            <w:r w:rsidRPr="006C1437">
              <w:rPr>
                <w:lang w:eastAsia="zh-CN"/>
              </w:rPr>
              <w:t>earlier)</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SGSN/MME</w:t>
            </w:r>
            <w:r w:rsidRPr="006C1437">
              <w:t>.</w:t>
            </w:r>
          </w:p>
        </w:tc>
        <w:tc>
          <w:tcPr>
            <w:tcW w:w="1530" w:type="dxa"/>
            <w:tcBorders>
              <w:top w:val="single" w:sz="4" w:space="0" w:color="auto"/>
              <w:left w:val="single" w:sz="4" w:space="0" w:color="auto"/>
              <w:bottom w:val="single" w:sz="4" w:space="0" w:color="auto"/>
              <w:right w:val="single" w:sz="4" w:space="0" w:color="auto"/>
            </w:tcBorders>
          </w:tcPr>
          <w:p w14:paraId="6B1FA579" w14:textId="77777777" w:rsidR="00D85374" w:rsidRPr="006C1437" w:rsidRDefault="00D85374" w:rsidP="00822424">
            <w:pPr>
              <w:pStyle w:val="TAC"/>
              <w:keepNext w:val="0"/>
            </w:pPr>
            <w:r w:rsidRPr="006C1437">
              <w:t>H(e)NB</w:t>
            </w:r>
            <w:r>
              <w:t xml:space="preserve"> </w:t>
            </w:r>
            <w:r w:rsidRPr="006C1437">
              <w:t>Information</w:t>
            </w:r>
            <w:r>
              <w:t xml:space="preserve"> </w:t>
            </w:r>
            <w:r w:rsidRPr="006C1437">
              <w:t>Reporting</w:t>
            </w:r>
          </w:p>
        </w:tc>
        <w:tc>
          <w:tcPr>
            <w:tcW w:w="482" w:type="dxa"/>
            <w:tcBorders>
              <w:top w:val="single" w:sz="4" w:space="0" w:color="auto"/>
              <w:left w:val="single" w:sz="4" w:space="0" w:color="auto"/>
              <w:bottom w:val="single" w:sz="4" w:space="0" w:color="auto"/>
              <w:right w:val="single" w:sz="4" w:space="0" w:color="auto"/>
            </w:tcBorders>
          </w:tcPr>
          <w:p w14:paraId="381BFF9B" w14:textId="77777777" w:rsidR="00D85374" w:rsidRPr="006C1437" w:rsidRDefault="00D85374" w:rsidP="00822424">
            <w:pPr>
              <w:pStyle w:val="TAC"/>
              <w:keepNext w:val="0"/>
            </w:pPr>
            <w:r w:rsidRPr="006C1437">
              <w:t>0</w:t>
            </w:r>
          </w:p>
        </w:tc>
      </w:tr>
      <w:tr w:rsidR="00D85374" w:rsidRPr="006C1437" w14:paraId="32D59A26"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48D7A758" w14:textId="77777777" w:rsidR="00D85374" w:rsidRPr="006C1437" w:rsidRDefault="00D85374" w:rsidP="00822424">
            <w:pPr>
              <w:pStyle w:val="TAL"/>
              <w:keepNext w:val="0"/>
            </w:pPr>
            <w:r w:rsidRPr="006C1437">
              <w:rPr>
                <w:lang w:eastAsia="zh-CN"/>
              </w:rPr>
              <w:t>Sender</w:t>
            </w:r>
            <w:r>
              <w:rPr>
                <w:lang w:eastAsia="zh-CN"/>
              </w:rPr>
              <w:t xml:space="preserve"> </w:t>
            </w:r>
            <w:r w:rsidRPr="006C1437">
              <w:rPr>
                <w:lang w:eastAsia="zh-CN"/>
              </w:rPr>
              <w:t>F-TEID</w:t>
            </w:r>
            <w:r>
              <w:rPr>
                <w:lang w:eastAsia="zh-CN"/>
              </w:rPr>
              <w:t xml:space="preserve"> </w:t>
            </w:r>
            <w:r w:rsidRPr="006C1437">
              <w:t>for</w:t>
            </w:r>
            <w:r>
              <w:t xml:space="preserve"> </w:t>
            </w:r>
            <w:r w:rsidRPr="006C1437">
              <w:t>Control</w:t>
            </w:r>
            <w:r>
              <w:t xml:space="preserve"> </w:t>
            </w:r>
            <w:r w:rsidRPr="006C1437">
              <w:t>Plane</w:t>
            </w:r>
          </w:p>
        </w:tc>
        <w:tc>
          <w:tcPr>
            <w:tcW w:w="360" w:type="dxa"/>
            <w:tcBorders>
              <w:top w:val="single" w:sz="4" w:space="0" w:color="auto"/>
              <w:left w:val="single" w:sz="4" w:space="0" w:color="auto"/>
              <w:bottom w:val="single" w:sz="4" w:space="0" w:color="auto"/>
              <w:right w:val="single" w:sz="4" w:space="0" w:color="auto"/>
            </w:tcBorders>
          </w:tcPr>
          <w:p w14:paraId="143BB243"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51327F44" w14:textId="77777777" w:rsidR="00D85374" w:rsidRPr="006C1437" w:rsidRDefault="00D85374" w:rsidP="00822424">
            <w:pPr>
              <w:pStyle w:val="TAL"/>
              <w:keepNext w:val="0"/>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S11</w:t>
            </w:r>
            <w:r w:rsidRPr="006C1437">
              <w:rPr>
                <w:lang w:eastAsia="zh-CN"/>
              </w:rPr>
              <w:t>/S4</w:t>
            </w:r>
            <w:r>
              <w:rPr>
                <w:lang w:eastAsia="zh-CN"/>
              </w:rPr>
              <w:t xml:space="preserve"> </w:t>
            </w:r>
            <w:r w:rsidRPr="006C1437">
              <w:rPr>
                <w:lang w:eastAsia="zh-CN"/>
              </w:rPr>
              <w:t>interfaces</w:t>
            </w:r>
            <w:r w:rsidRPr="006C1437">
              <w:t>.</w:t>
            </w:r>
            <w:r>
              <w:t xml:space="preserve"> </w:t>
            </w:r>
            <w:r w:rsidRPr="006C1437">
              <w:t>For</w:t>
            </w:r>
            <w:r>
              <w:t xml:space="preserve"> </w:t>
            </w:r>
            <w:r w:rsidRPr="006C1437">
              <w:t>the</w:t>
            </w:r>
            <w:r>
              <w:t xml:space="preserve"> </w:t>
            </w:r>
            <w:r w:rsidRPr="006C1437">
              <w:t>S5/S8/</w:t>
            </w:r>
            <w:r>
              <w:t xml:space="preserve"> </w:t>
            </w:r>
            <w:r w:rsidRPr="006C1437">
              <w:t>S2a/S2b</w:t>
            </w:r>
            <w:r>
              <w:t xml:space="preserve"> </w:t>
            </w:r>
            <w:r w:rsidRPr="006C1437">
              <w:t>interfaces</w:t>
            </w:r>
            <w:r>
              <w:t xml:space="preserve"> </w:t>
            </w:r>
            <w:r w:rsidRPr="006C1437">
              <w:t>it</w:t>
            </w:r>
            <w:r>
              <w:t xml:space="preserve"> </w:t>
            </w:r>
            <w:r w:rsidRPr="006C1437">
              <w:t>is</w:t>
            </w:r>
            <w:r>
              <w:t xml:space="preserve"> </w:t>
            </w:r>
            <w:r w:rsidRPr="006C1437">
              <w:t>not</w:t>
            </w:r>
            <w:r>
              <w:t xml:space="preserve"> </w:t>
            </w:r>
            <w:r w:rsidRPr="006C1437">
              <w:t>needed</w:t>
            </w:r>
            <w:r>
              <w:t xml:space="preserve"> </w:t>
            </w:r>
            <w:r w:rsidRPr="006C1437">
              <w:t>because</w:t>
            </w:r>
            <w:r>
              <w:t xml:space="preserve"> </w:t>
            </w:r>
            <w:r w:rsidRPr="006C1437">
              <w:t>its</w:t>
            </w:r>
            <w:r>
              <w:t xml:space="preserve"> </w:t>
            </w:r>
            <w:r w:rsidRPr="006C1437">
              <w:t>content</w:t>
            </w:r>
            <w:r>
              <w:t xml:space="preserve"> </w:t>
            </w:r>
            <w:r w:rsidRPr="006C1437">
              <w:t>would</w:t>
            </w:r>
            <w:r>
              <w:t xml:space="preserve"> </w:t>
            </w:r>
            <w:r w:rsidRPr="006C1437">
              <w:t>be</w:t>
            </w:r>
            <w:r>
              <w:t xml:space="preserve"> </w:t>
            </w:r>
            <w:r w:rsidRPr="006C1437">
              <w:t>identical</w:t>
            </w:r>
            <w:r>
              <w:t xml:space="preserve"> </w:t>
            </w:r>
            <w:r w:rsidRPr="006C1437">
              <w:t>to</w:t>
            </w:r>
            <w:r>
              <w:t xml:space="preserve"> </w:t>
            </w:r>
            <w:r w:rsidRPr="006C1437">
              <w:t>the</w:t>
            </w:r>
            <w:r>
              <w:t xml:space="preserve"> </w:t>
            </w:r>
            <w:r w:rsidRPr="006C1437">
              <w:t>IE</w:t>
            </w:r>
            <w:r>
              <w:t xml:space="preserve"> </w:t>
            </w:r>
            <w:r w:rsidRPr="006C1437">
              <w:rPr>
                <w:lang w:eastAsia="zh-CN"/>
              </w:rPr>
              <w:t>PGW</w:t>
            </w:r>
            <w:r>
              <w:rPr>
                <w:lang w:eastAsia="zh-CN"/>
              </w:rPr>
              <w:t xml:space="preserve"> </w:t>
            </w:r>
            <w:r w:rsidRPr="006C1437">
              <w:rPr>
                <w:lang w:eastAsia="zh-CN"/>
              </w:rPr>
              <w:t>S5/S8/</w:t>
            </w:r>
            <w:r>
              <w:rPr>
                <w:lang w:eastAsia="zh-CN"/>
              </w:rPr>
              <w:t xml:space="preserve"> </w:t>
            </w:r>
            <w:r w:rsidRPr="006C1437">
              <w:rPr>
                <w:lang w:eastAsia="zh-CN"/>
              </w:rPr>
              <w:t>S2a/S2b</w:t>
            </w:r>
            <w:r>
              <w:rPr>
                <w:lang w:eastAsia="zh-CN"/>
              </w:rPr>
              <w:t xml:space="preserve"> </w:t>
            </w:r>
            <w:r w:rsidRPr="006C1437">
              <w:rPr>
                <w:lang w:eastAsia="zh-CN"/>
              </w:rPr>
              <w:t>F-TEID</w:t>
            </w:r>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interface</w:t>
            </w:r>
            <w:r>
              <w:rPr>
                <w:lang w:eastAsia="zh-CN"/>
              </w:rPr>
              <w:t xml:space="preserve"> </w:t>
            </w:r>
            <w:r w:rsidRPr="006C1437">
              <w:rPr>
                <w:lang w:eastAsia="zh-CN"/>
              </w:rPr>
              <w:t>or</w:t>
            </w:r>
            <w:r>
              <w:rPr>
                <w:lang w:eastAsia="zh-CN"/>
              </w:rPr>
              <w:t xml:space="preserve"> </w:t>
            </w:r>
            <w:r w:rsidRPr="006C1437">
              <w:rPr>
                <w:lang w:eastAsia="zh-CN"/>
              </w:rPr>
              <w:t>for</w:t>
            </w:r>
            <w:r>
              <w:rPr>
                <w:lang w:eastAsia="zh-CN"/>
              </w:rPr>
              <w:t xml:space="preserve"> </w:t>
            </w:r>
            <w:r w:rsidRPr="006C1437">
              <w:rPr>
                <w:lang w:eastAsia="zh-CN"/>
              </w:rPr>
              <w:t>GTP</w:t>
            </w:r>
            <w:r>
              <w:rPr>
                <w:lang w:eastAsia="zh-CN"/>
              </w:rPr>
              <w:t xml:space="preserve"> </w:t>
            </w:r>
            <w:r w:rsidRPr="006C1437">
              <w:rPr>
                <w:lang w:eastAsia="zh-CN"/>
              </w:rPr>
              <w:t>based</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interface</w:t>
            </w:r>
            <w:r w:rsidRPr="006C1437">
              <w:t>.</w:t>
            </w:r>
          </w:p>
        </w:tc>
        <w:tc>
          <w:tcPr>
            <w:tcW w:w="1530" w:type="dxa"/>
            <w:tcBorders>
              <w:top w:val="single" w:sz="4" w:space="0" w:color="auto"/>
              <w:left w:val="single" w:sz="4" w:space="0" w:color="auto"/>
              <w:bottom w:val="single" w:sz="4" w:space="0" w:color="auto"/>
              <w:right w:val="single" w:sz="4" w:space="0" w:color="auto"/>
            </w:tcBorders>
            <w:vAlign w:val="center"/>
          </w:tcPr>
          <w:p w14:paraId="1949461F" w14:textId="77777777" w:rsidR="00D85374" w:rsidRPr="006C1437" w:rsidRDefault="00D85374" w:rsidP="00822424">
            <w:pPr>
              <w:pStyle w:val="TAC"/>
              <w:keepNext w:val="0"/>
            </w:pPr>
            <w:r w:rsidRPr="006C1437">
              <w:t>F-TEID</w:t>
            </w:r>
          </w:p>
        </w:tc>
        <w:tc>
          <w:tcPr>
            <w:tcW w:w="482" w:type="dxa"/>
            <w:tcBorders>
              <w:top w:val="single" w:sz="4" w:space="0" w:color="auto"/>
              <w:left w:val="single" w:sz="4" w:space="0" w:color="auto"/>
              <w:bottom w:val="single" w:sz="4" w:space="0" w:color="auto"/>
              <w:right w:val="single" w:sz="4" w:space="0" w:color="auto"/>
            </w:tcBorders>
            <w:vAlign w:val="center"/>
          </w:tcPr>
          <w:p w14:paraId="2B13D4C0" w14:textId="77777777" w:rsidR="00D85374" w:rsidRPr="006C1437" w:rsidRDefault="00D85374" w:rsidP="00822424">
            <w:pPr>
              <w:pStyle w:val="TAC"/>
              <w:keepNext w:val="0"/>
            </w:pPr>
            <w:r w:rsidRPr="006C1437">
              <w:t>0</w:t>
            </w:r>
          </w:p>
        </w:tc>
      </w:tr>
      <w:tr w:rsidR="00D85374" w:rsidRPr="006C1437" w14:paraId="765C7915"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478779D2" w14:textId="77777777" w:rsidR="00D85374" w:rsidRPr="006C1437" w:rsidRDefault="00D85374" w:rsidP="00822424">
            <w:pPr>
              <w:pStyle w:val="TAL"/>
              <w:keepNext w:val="0"/>
            </w:pPr>
            <w:r w:rsidRPr="006C1437">
              <w:rPr>
                <w:lang w:eastAsia="zh-CN"/>
              </w:rPr>
              <w:t>PGW</w:t>
            </w:r>
            <w:r>
              <w:rPr>
                <w:lang w:eastAsia="zh-CN"/>
              </w:rPr>
              <w:t xml:space="preserve"> </w:t>
            </w:r>
            <w:r w:rsidRPr="006C1437">
              <w:rPr>
                <w:lang w:eastAsia="zh-CN"/>
              </w:rPr>
              <w:t>S5/S8/</w:t>
            </w:r>
            <w:r>
              <w:rPr>
                <w:lang w:eastAsia="zh-CN"/>
              </w:rPr>
              <w:t xml:space="preserve"> </w:t>
            </w:r>
            <w:r w:rsidRPr="006C1437">
              <w:rPr>
                <w:lang w:eastAsia="zh-CN"/>
              </w:rPr>
              <w:t>S2a/S2b</w:t>
            </w:r>
            <w:r>
              <w:rPr>
                <w:lang w:eastAsia="zh-CN"/>
              </w:rPr>
              <w:t xml:space="preserve"> </w:t>
            </w:r>
            <w:r w:rsidRPr="006C1437">
              <w:rPr>
                <w:lang w:eastAsia="zh-CN"/>
              </w:rPr>
              <w:t>F-TEID</w:t>
            </w:r>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interface</w:t>
            </w:r>
            <w:r>
              <w:rPr>
                <w:lang w:eastAsia="zh-CN"/>
              </w:rPr>
              <w:t xml:space="preserve"> </w:t>
            </w:r>
            <w:r w:rsidRPr="006C1437">
              <w:rPr>
                <w:lang w:eastAsia="zh-CN"/>
              </w:rPr>
              <w:t>or</w:t>
            </w:r>
            <w:r>
              <w:rPr>
                <w:lang w:eastAsia="zh-CN"/>
              </w:rPr>
              <w:t xml:space="preserve"> </w:t>
            </w:r>
            <w:r w:rsidRPr="006C1437">
              <w:rPr>
                <w:lang w:eastAsia="zh-CN"/>
              </w:rPr>
              <w:t>for</w:t>
            </w:r>
            <w:r>
              <w:rPr>
                <w:lang w:eastAsia="zh-CN"/>
              </w:rPr>
              <w:t xml:space="preserve"> </w:t>
            </w:r>
            <w:r w:rsidRPr="006C1437">
              <w:rPr>
                <w:lang w:eastAsia="zh-CN"/>
              </w:rPr>
              <w:t>GTP</w:t>
            </w:r>
            <w:r>
              <w:rPr>
                <w:lang w:eastAsia="zh-CN"/>
              </w:rPr>
              <w:t xml:space="preserve"> </w:t>
            </w:r>
            <w:r w:rsidRPr="006C1437">
              <w:rPr>
                <w:lang w:eastAsia="zh-CN"/>
              </w:rPr>
              <w:t>based</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interface</w:t>
            </w:r>
          </w:p>
        </w:tc>
        <w:tc>
          <w:tcPr>
            <w:tcW w:w="360" w:type="dxa"/>
            <w:tcBorders>
              <w:top w:val="single" w:sz="4" w:space="0" w:color="auto"/>
              <w:left w:val="single" w:sz="4" w:space="0" w:color="auto"/>
              <w:bottom w:val="single" w:sz="4" w:space="0" w:color="auto"/>
              <w:right w:val="single" w:sz="4" w:space="0" w:color="auto"/>
            </w:tcBorders>
          </w:tcPr>
          <w:p w14:paraId="33595B36" w14:textId="77777777" w:rsidR="00D85374" w:rsidRPr="006C1437" w:rsidRDefault="00D85374" w:rsidP="00822424">
            <w:pPr>
              <w:pStyle w:val="TAC"/>
              <w:keepNext w:val="0"/>
              <w:rPr>
                <w:lang w:eastAsia="zh-CN"/>
              </w:rPr>
            </w:pPr>
            <w:r w:rsidRPr="006C1437">
              <w:rPr>
                <w:lang w:eastAsia="zh-CN"/>
              </w:rPr>
              <w:t>C</w:t>
            </w:r>
          </w:p>
        </w:tc>
        <w:tc>
          <w:tcPr>
            <w:tcW w:w="4772" w:type="dxa"/>
            <w:tcBorders>
              <w:top w:val="single" w:sz="4" w:space="0" w:color="auto"/>
              <w:left w:val="single" w:sz="4" w:space="0" w:color="auto"/>
              <w:bottom w:val="single" w:sz="4" w:space="0" w:color="auto"/>
              <w:right w:val="single" w:sz="4" w:space="0" w:color="auto"/>
            </w:tcBorders>
          </w:tcPr>
          <w:p w14:paraId="060CEC01" w14:textId="77777777" w:rsidR="00D85374" w:rsidRPr="006C1437" w:rsidRDefault="00D85374" w:rsidP="00822424">
            <w:pPr>
              <w:pStyle w:val="TAL"/>
              <w:keepNext w:val="0"/>
            </w:pP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interfaces</w:t>
            </w:r>
            <w:r>
              <w:t xml:space="preserve"> </w:t>
            </w:r>
            <w:r w:rsidRPr="006C1437">
              <w:t>during</w:t>
            </w:r>
            <w:r>
              <w:t xml:space="preserve"> </w:t>
            </w:r>
            <w:r w:rsidRPr="006C1437">
              <w:t>the</w:t>
            </w:r>
            <w:r>
              <w:t xml:space="preserve"> </w:t>
            </w:r>
            <w:r w:rsidRPr="006C1437">
              <w:t>Initial</w:t>
            </w:r>
            <w:r>
              <w:t xml:space="preserve"> </w:t>
            </w:r>
            <w:r w:rsidRPr="006C1437">
              <w:t>Attach,</w:t>
            </w:r>
            <w:r>
              <w:t xml:space="preserve"> </w:t>
            </w:r>
            <w:r w:rsidRPr="006C1437">
              <w:rPr>
                <w:szCs w:val="18"/>
              </w:rPr>
              <w:t>a</w:t>
            </w:r>
            <w:r>
              <w:rPr>
                <w:szCs w:val="18"/>
              </w:rP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E-UTRAN,</w:t>
            </w:r>
            <w:r>
              <w:t xml:space="preserve"> </w:t>
            </w:r>
            <w:r w:rsidRPr="006C1437">
              <w:t>UE</w:t>
            </w:r>
            <w:r>
              <w:t xml:space="preserve"> </w:t>
            </w:r>
            <w:r w:rsidRPr="006C1437">
              <w:t>requested</w:t>
            </w:r>
            <w:r>
              <w:t xml:space="preserve"> </w:t>
            </w:r>
            <w:r w:rsidRPr="006C1437">
              <w:t>PDN</w:t>
            </w:r>
            <w:r>
              <w:t xml:space="preserve"> </w:t>
            </w:r>
            <w:r w:rsidRPr="006C1437">
              <w:t>connectivity,</w:t>
            </w:r>
            <w:r>
              <w:t xml:space="preserve"> </w:t>
            </w:r>
            <w:r w:rsidRPr="006C1437">
              <w:t>PDP</w:t>
            </w:r>
            <w:r>
              <w:t xml:space="preserve"> </w:t>
            </w:r>
            <w:r w:rsidRPr="006C1437">
              <w:t>Context</w:t>
            </w:r>
            <w:r>
              <w:t xml:space="preserve"> </w:t>
            </w:r>
            <w:r w:rsidRPr="006C1437">
              <w:t>Activation</w:t>
            </w:r>
            <w:r>
              <w:t xml:space="preserve"> </w:t>
            </w:r>
            <w:r w:rsidRPr="006C1437">
              <w:t>and</w:t>
            </w:r>
            <w:r>
              <w:t xml:space="preserve"> </w:t>
            </w:r>
            <w:r w:rsidRPr="006C1437">
              <w:t>a</w:t>
            </w:r>
            <w:r>
              <w:t xml:space="preserve"> </w:t>
            </w:r>
            <w:r w:rsidRPr="006C1437">
              <w:rPr>
                <w:szCs w:val="18"/>
              </w:rPr>
              <w:t>Handover</w:t>
            </w:r>
            <w:r>
              <w:rPr>
                <w:szCs w:val="18"/>
              </w:rPr>
              <w:t xml:space="preserve"> </w:t>
            </w:r>
            <w:r w:rsidRPr="006C1437">
              <w:rPr>
                <w:szCs w:val="18"/>
              </w:rPr>
              <w:t>from</w:t>
            </w:r>
            <w:r>
              <w:rPr>
                <w:szCs w:val="18"/>
              </w:rPr>
              <w:t xml:space="preserve"> </w:t>
            </w:r>
            <w:r w:rsidRPr="006C1437">
              <w:rPr>
                <w:szCs w:val="18"/>
              </w:rPr>
              <w:t>Trusted</w:t>
            </w:r>
            <w:r>
              <w:rPr>
                <w:szCs w:val="18"/>
              </w:rPr>
              <w:t xml:space="preserve"> </w:t>
            </w:r>
            <w:r w:rsidRPr="006C1437">
              <w:rPr>
                <w:szCs w:val="18"/>
              </w:rPr>
              <w:t>or</w:t>
            </w:r>
            <w:r>
              <w:rPr>
                <w:szCs w:val="18"/>
              </w:rPr>
              <w:t xml:space="preserve"> </w:t>
            </w:r>
            <w:r w:rsidRPr="006C1437">
              <w:rPr>
                <w:szCs w:val="18"/>
              </w:rPr>
              <w:t>Untrusted</w:t>
            </w:r>
            <w:r>
              <w:rPr>
                <w:szCs w:val="18"/>
              </w:rPr>
              <w:t xml:space="preserve"> </w:t>
            </w:r>
            <w:r w:rsidRPr="006C1437">
              <w:rPr>
                <w:szCs w:val="18"/>
              </w:rPr>
              <w:t>Non-3GPP</w:t>
            </w:r>
            <w:r>
              <w:rPr>
                <w:szCs w:val="18"/>
              </w:rPr>
              <w:t xml:space="preserve"> </w:t>
            </w:r>
            <w:r w:rsidRPr="006C1437">
              <w:rPr>
                <w:szCs w:val="18"/>
              </w:rPr>
              <w:t>IP</w:t>
            </w:r>
            <w:r>
              <w:rPr>
                <w:szCs w:val="18"/>
              </w:rPr>
              <w:t xml:space="preserve"> </w:t>
            </w:r>
            <w:r w:rsidRPr="006C1437">
              <w:rPr>
                <w:szCs w:val="18"/>
              </w:rPr>
              <w:t>Access</w:t>
            </w:r>
            <w:r>
              <w:rPr>
                <w:szCs w:val="18"/>
              </w:rPr>
              <w:t xml:space="preserve"> </w:t>
            </w:r>
            <w:r w:rsidRPr="006C1437">
              <w:rPr>
                <w:szCs w:val="18"/>
              </w:rPr>
              <w:t>to</w:t>
            </w:r>
            <w:r>
              <w:rPr>
                <w:szCs w:val="18"/>
              </w:rPr>
              <w:t xml:space="preserve"> </w:t>
            </w:r>
            <w:r w:rsidRPr="006C1437">
              <w:rPr>
                <w:szCs w:val="18"/>
              </w:rPr>
              <w:t>UTRAN/GERAN</w:t>
            </w:r>
            <w:r>
              <w:rPr>
                <w:lang w:eastAsia="zh-CN"/>
              </w:rPr>
              <w:t xml:space="preserve"> </w:t>
            </w:r>
            <w:r w:rsidRPr="006C1437">
              <w:t>procedures.</w:t>
            </w:r>
          </w:p>
          <w:p w14:paraId="38C69D7C" w14:textId="77777777" w:rsidR="00D85374" w:rsidRPr="006C1437" w:rsidRDefault="00D85374" w:rsidP="00822424">
            <w:pPr>
              <w:pStyle w:val="TAL"/>
              <w:keepNext w:val="0"/>
            </w:pPr>
            <w:r w:rsidRPr="006C1437">
              <w:t>If</w:t>
            </w:r>
            <w:r>
              <w:t xml:space="preserve"> </w:t>
            </w:r>
            <w:r w:rsidRPr="006C1437">
              <w:t>the</w:t>
            </w:r>
            <w:r>
              <w:t xml:space="preserve"> </w:t>
            </w:r>
            <w:r w:rsidRPr="006C1437">
              <w:t>SGW</w:t>
            </w:r>
            <w:r>
              <w:t xml:space="preserve"> </w:t>
            </w:r>
            <w:r w:rsidRPr="006C1437">
              <w:t>receives</w:t>
            </w:r>
            <w:r>
              <w:t xml:space="preserve"> </w:t>
            </w:r>
            <w:r w:rsidRPr="006C1437">
              <w:t>this</w:t>
            </w:r>
            <w:r>
              <w:t xml:space="preserve"> </w:t>
            </w:r>
            <w:r w:rsidRPr="006C1437">
              <w:t>IE</w:t>
            </w:r>
            <w:r>
              <w:t xml:space="preserve"> </w:t>
            </w:r>
            <w:r w:rsidRPr="006C1437">
              <w:t>it</w:t>
            </w:r>
            <w:r>
              <w:t xml:space="preserve"> </w:t>
            </w:r>
            <w:r w:rsidRPr="006C1437">
              <w:t>shall</w:t>
            </w:r>
            <w:r>
              <w:t xml:space="preserve"> </w:t>
            </w:r>
            <w:r w:rsidRPr="006C1437">
              <w:t>forward</w:t>
            </w:r>
            <w:r>
              <w:t xml:space="preserve"> </w:t>
            </w:r>
            <w:r w:rsidRPr="006C1437">
              <w:t>the</w:t>
            </w:r>
            <w:r>
              <w:t xml:space="preserve"> </w:t>
            </w:r>
            <w:r w:rsidRPr="006C1437">
              <w:t>IE</w:t>
            </w:r>
            <w:r>
              <w:t xml:space="preserve"> </w:t>
            </w:r>
            <w:r w:rsidRPr="006C1437">
              <w:t>to</w:t>
            </w:r>
            <w:r>
              <w:t xml:space="preserve"> </w:t>
            </w:r>
            <w:r w:rsidRPr="006C1437">
              <w:t>MME/S4-SGSN</w:t>
            </w:r>
            <w:r>
              <w:t xml:space="preserve"> </w:t>
            </w:r>
            <w:r w:rsidRPr="006C1437">
              <w:t>on</w:t>
            </w:r>
            <w:r>
              <w:t xml:space="preserve"> </w:t>
            </w:r>
            <w:r w:rsidRPr="006C1437">
              <w:t>the</w:t>
            </w:r>
            <w:r>
              <w:t xml:space="preserve"> </w:t>
            </w:r>
            <w:r w:rsidRPr="006C1437">
              <w:t>S11/S4</w:t>
            </w:r>
            <w:r>
              <w:t xml:space="preserve"> </w:t>
            </w:r>
            <w:r w:rsidRPr="006C1437">
              <w:t>interface.</w:t>
            </w:r>
          </w:p>
          <w:p w14:paraId="36945D96" w14:textId="77777777" w:rsidR="00D85374" w:rsidRPr="006C1437" w:rsidRDefault="00D85374" w:rsidP="00822424">
            <w:pPr>
              <w:pStyle w:val="TAL"/>
              <w:keepNext w:val="0"/>
            </w:pPr>
            <w:r w:rsidRPr="006C1437">
              <w:t>This</w:t>
            </w:r>
            <w:r>
              <w:t xml:space="preserve"> </w:t>
            </w:r>
            <w:r w:rsidRPr="006C1437">
              <w:t>IE</w:t>
            </w:r>
            <w:r>
              <w:t xml:space="preserve"> </w:t>
            </w:r>
            <w:r w:rsidRPr="006C1437">
              <w:t>shall</w:t>
            </w:r>
            <w:r>
              <w:t xml:space="preserve"> </w:t>
            </w:r>
            <w:r w:rsidRPr="006C1437">
              <w:t>include</w:t>
            </w:r>
            <w:r>
              <w:t xml:space="preserve"> </w:t>
            </w:r>
            <w:r w:rsidRPr="006C1437">
              <w:t>the</w:t>
            </w:r>
            <w:r>
              <w:t xml:space="preserve"> </w:t>
            </w:r>
            <w:r w:rsidRPr="006C1437">
              <w:t>TEID</w:t>
            </w:r>
            <w:r>
              <w:t xml:space="preserve"> </w:t>
            </w:r>
            <w:r w:rsidRPr="006C1437">
              <w:t>for</w:t>
            </w:r>
            <w:r>
              <w:t xml:space="preserve"> </w:t>
            </w:r>
            <w:r w:rsidRPr="006C1437">
              <w:t>GTP</w:t>
            </w:r>
            <w:r>
              <w:t xml:space="preserve"> </w:t>
            </w:r>
            <w:r w:rsidRPr="006C1437">
              <w:t>based</w:t>
            </w:r>
            <w:r>
              <w:t xml:space="preserve"> </w:t>
            </w:r>
            <w:r w:rsidRPr="006C1437">
              <w:t>S5/S8</w:t>
            </w:r>
            <w:r>
              <w:t xml:space="preserve"> </w:t>
            </w:r>
            <w:r w:rsidRPr="006C1437">
              <w:t>case</w:t>
            </w:r>
            <w:r>
              <w:t xml:space="preserve"> </w:t>
            </w:r>
            <w:r w:rsidRPr="006C1437">
              <w:t>and</w:t>
            </w:r>
            <w:r>
              <w:t xml:space="preserve"> </w:t>
            </w:r>
            <w:r w:rsidRPr="006C1437">
              <w:t>the</w:t>
            </w:r>
            <w:r>
              <w:t xml:space="preserve"> </w:t>
            </w:r>
            <w:r w:rsidRPr="006C1437">
              <w:t>uplink</w:t>
            </w:r>
            <w:r>
              <w:t xml:space="preserve"> </w:t>
            </w:r>
            <w:r w:rsidRPr="006C1437">
              <w:t>GRE</w:t>
            </w:r>
            <w:r>
              <w:t xml:space="preserve"> </w:t>
            </w:r>
            <w:r w:rsidRPr="006C1437">
              <w:t>key</w:t>
            </w:r>
            <w:r>
              <w:t xml:space="preserve"> </w:t>
            </w:r>
            <w:r w:rsidRPr="006C1437">
              <w:t>in</w:t>
            </w:r>
            <w:r>
              <w:t xml:space="preserve"> </w:t>
            </w:r>
            <w:r w:rsidRPr="006C1437">
              <w:t>the</w:t>
            </w:r>
            <w:r>
              <w:t xml:space="preserve"> </w:t>
            </w:r>
            <w:r w:rsidRPr="006C1437">
              <w:t>PMIP</w:t>
            </w:r>
            <w:r>
              <w:t xml:space="preserve"> </w:t>
            </w:r>
            <w:r w:rsidRPr="006C1437">
              <w:t>based</w:t>
            </w:r>
            <w:r>
              <w:t xml:space="preserve"> </w:t>
            </w:r>
            <w:r w:rsidRPr="006C1437">
              <w:t>S5/S8</w:t>
            </w:r>
            <w:r>
              <w:t xml:space="preserve"> </w:t>
            </w:r>
            <w:r w:rsidRPr="006C1437">
              <w:t>case.</w:t>
            </w:r>
          </w:p>
          <w:p w14:paraId="74D71E87" w14:textId="77777777" w:rsidR="00D85374" w:rsidRPr="006C1437" w:rsidRDefault="00D85374" w:rsidP="00822424">
            <w:pPr>
              <w:pStyle w:val="TAL"/>
              <w:keepNext w:val="0"/>
            </w:pPr>
          </w:p>
          <w:p w14:paraId="7BBB157A" w14:textId="77777777" w:rsidR="00D85374" w:rsidRPr="006C1437" w:rsidRDefault="00D85374" w:rsidP="00822424">
            <w:pPr>
              <w:pStyle w:val="TAL"/>
              <w:keepNext w:val="0"/>
            </w:pPr>
            <w:r w:rsidRPr="006C1437">
              <w:t>For</w:t>
            </w:r>
            <w:r>
              <w:t xml:space="preserve"> </w:t>
            </w:r>
            <w:r w:rsidRPr="006C1437">
              <w:t>PMIP</w:t>
            </w:r>
            <w:r>
              <w:t xml:space="preserve"> </w:t>
            </w:r>
            <w:r w:rsidRPr="006C1437">
              <w:t>based</w:t>
            </w:r>
            <w:r>
              <w:t xml:space="preserve"> </w:t>
            </w:r>
            <w:r w:rsidRPr="006C1437">
              <w:t>S5/S8,</w:t>
            </w:r>
            <w:r>
              <w:t xml:space="preserve"> </w:t>
            </w: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S11/S4</w:t>
            </w:r>
            <w:r>
              <w:t xml:space="preserve"> </w:t>
            </w:r>
            <w:r w:rsidRPr="006C1437">
              <w:t>interface</w:t>
            </w:r>
            <w:r>
              <w:t xml:space="preserve"> </w:t>
            </w:r>
            <w:r w:rsidRPr="006C1437">
              <w:t>and</w:t>
            </w:r>
            <w:r>
              <w:t xml:space="preserve"> </w:t>
            </w:r>
            <w:r w:rsidRPr="006C1437">
              <w:t>shall</w:t>
            </w:r>
            <w:r>
              <w:t xml:space="preserve"> </w:t>
            </w:r>
            <w:r w:rsidRPr="006C1437">
              <w:t>contain</w:t>
            </w:r>
            <w:r>
              <w:t xml:space="preserve"> </w:t>
            </w:r>
            <w:r w:rsidRPr="006C1437">
              <w:t>the</w:t>
            </w:r>
            <w:r>
              <w:t xml:space="preserve"> </w:t>
            </w:r>
            <w:r w:rsidRPr="006C1437">
              <w:t>PGW</w:t>
            </w:r>
            <w:r>
              <w:t xml:space="preserve"> </w:t>
            </w:r>
            <w:r w:rsidRPr="006C1437">
              <w:t>S5/S8</w:t>
            </w:r>
            <w:r>
              <w:t xml:space="preserve"> </w:t>
            </w:r>
            <w:r w:rsidRPr="006C1437">
              <w:t>IP</w:t>
            </w:r>
            <w:r>
              <w:t xml:space="preserve"> </w:t>
            </w:r>
            <w:r w:rsidRPr="006C1437">
              <w:t>address</w:t>
            </w:r>
            <w:r>
              <w:t xml:space="preserve"> </w:t>
            </w:r>
            <w:r w:rsidRPr="006C1437">
              <w:t>for</w:t>
            </w:r>
            <w:r>
              <w:t xml:space="preserve"> </w:t>
            </w:r>
            <w:r w:rsidRPr="006C1437">
              <w:t>control</w:t>
            </w:r>
            <w:r>
              <w:t xml:space="preserve"> </w:t>
            </w:r>
            <w:r w:rsidRPr="006C1437">
              <w:t>plane;</w:t>
            </w:r>
            <w:r>
              <w:t xml:space="preserve"> </w:t>
            </w:r>
            <w:r w:rsidRPr="006C1437">
              <w:t>the</w:t>
            </w:r>
            <w:r>
              <w:t xml:space="preserve"> </w:t>
            </w:r>
            <w:r w:rsidRPr="006C1437">
              <w:t>same</w:t>
            </w:r>
            <w:r>
              <w:t xml:space="preserve"> </w:t>
            </w:r>
            <w:r w:rsidRPr="006C1437">
              <w:t>IP</w:t>
            </w:r>
            <w:r>
              <w:t xml:space="preserve"> </w:t>
            </w:r>
            <w:r w:rsidRPr="006C1437">
              <w:t>address</w:t>
            </w:r>
            <w:r>
              <w:t xml:space="preserve"> </w:t>
            </w:r>
            <w:r w:rsidRPr="006C1437">
              <w:t>shall</w:t>
            </w:r>
            <w:r>
              <w:t xml:space="preserve"> </w:t>
            </w:r>
            <w:r w:rsidRPr="006C1437">
              <w:t>be</w:t>
            </w:r>
            <w:r>
              <w:t xml:space="preserve"> </w:t>
            </w:r>
            <w:r w:rsidRPr="006C1437">
              <w:t>used</w:t>
            </w:r>
            <w:r>
              <w:t xml:space="preserve"> </w:t>
            </w:r>
            <w:r w:rsidRPr="006C1437">
              <w:t>for</w:t>
            </w:r>
            <w:r>
              <w:t xml:space="preserve"> </w:t>
            </w:r>
            <w:r w:rsidRPr="006C1437">
              <w:t>both</w:t>
            </w:r>
            <w:r>
              <w:t xml:space="preserve"> </w:t>
            </w:r>
            <w:r w:rsidRPr="006C1437">
              <w:t>control</w:t>
            </w:r>
            <w:r>
              <w:t xml:space="preserve"> </w:t>
            </w:r>
            <w:r w:rsidRPr="006C1437">
              <w:t>plane</w:t>
            </w:r>
            <w:r>
              <w:t xml:space="preserve"> </w:t>
            </w:r>
            <w:r w:rsidRPr="006C1437">
              <w:t>and</w:t>
            </w:r>
            <w:r>
              <w:t xml:space="preserve"> </w:t>
            </w:r>
            <w:r w:rsidRPr="006C1437">
              <w:t>the</w:t>
            </w:r>
            <w:r>
              <w:t xml:space="preserve"> </w:t>
            </w:r>
            <w:r w:rsidRPr="006C1437">
              <w:t>user</w:t>
            </w:r>
            <w:r>
              <w:t xml:space="preserve"> </w:t>
            </w:r>
            <w:r w:rsidRPr="006C1437">
              <w:t>plane</w:t>
            </w:r>
            <w:r>
              <w:t xml:space="preserve"> </w:t>
            </w:r>
            <w:r w:rsidRPr="006C1437">
              <w:t>communication</w:t>
            </w:r>
            <w:r>
              <w:t xml:space="preserve"> </w:t>
            </w:r>
            <w:r w:rsidRPr="006C1437">
              <w:t>if</w:t>
            </w:r>
            <w:r>
              <w:t xml:space="preserve"> </w:t>
            </w:r>
            <w:r w:rsidRPr="006C1437">
              <w:t>the</w:t>
            </w:r>
            <w:r>
              <w:t xml:space="preserve"> </w:t>
            </w:r>
            <w:r w:rsidRPr="006C1437">
              <w:t>Bearer</w:t>
            </w:r>
            <w:r>
              <w:t xml:space="preserve"> </w:t>
            </w:r>
            <w:r w:rsidRPr="006C1437">
              <w:t>Context</w:t>
            </w:r>
            <w:r>
              <w:t xml:space="preserve"> </w:t>
            </w:r>
            <w:r w:rsidRPr="006C1437">
              <w:t>IE</w:t>
            </w:r>
            <w:r>
              <w:t xml:space="preserve"> </w:t>
            </w:r>
            <w:r w:rsidRPr="006C1437">
              <w:t>does</w:t>
            </w:r>
            <w:r>
              <w:t xml:space="preserve"> </w:t>
            </w:r>
            <w:r w:rsidRPr="006C1437">
              <w:t>not</w:t>
            </w:r>
            <w:r>
              <w:t xml:space="preserve"> </w:t>
            </w:r>
            <w:r w:rsidRPr="006C1437">
              <w:t>contain</w:t>
            </w:r>
            <w:r>
              <w:t xml:space="preserve"> </w:t>
            </w:r>
            <w:r w:rsidRPr="006C1437">
              <w:t>a</w:t>
            </w:r>
            <w:r>
              <w:t xml:space="preserve"> </w:t>
            </w:r>
            <w:r w:rsidRPr="006C1437">
              <w:t>S5/S8-U</w:t>
            </w:r>
            <w:r>
              <w:t xml:space="preserve"> </w:t>
            </w:r>
            <w:r w:rsidRPr="006C1437">
              <w:t>PGW</w:t>
            </w:r>
            <w:r>
              <w:t xml:space="preserve"> </w:t>
            </w:r>
            <w:r w:rsidRPr="006C1437">
              <w:t>F-TEID</w:t>
            </w:r>
            <w:r>
              <w:t xml:space="preserve"> </w:t>
            </w:r>
            <w:r w:rsidRPr="006C1437">
              <w:t>IE.</w:t>
            </w:r>
            <w:r>
              <w:t xml:space="preserve"> </w:t>
            </w:r>
            <w:r w:rsidRPr="006C1437">
              <w:t>See</w:t>
            </w:r>
            <w:r>
              <w:t xml:space="preserve"> </w:t>
            </w:r>
            <w:r w:rsidRPr="006C1437">
              <w:t>NOTE</w:t>
            </w:r>
            <w:r>
              <w:t xml:space="preserve"> </w:t>
            </w:r>
            <w:r w:rsidRPr="006C1437">
              <w:t>7.</w:t>
            </w:r>
          </w:p>
          <w:p w14:paraId="5333F403" w14:textId="77777777" w:rsidR="00D85374" w:rsidRPr="006C1437" w:rsidRDefault="00D85374" w:rsidP="00822424">
            <w:pPr>
              <w:pStyle w:val="TAL"/>
              <w:keepNext w:val="0"/>
            </w:pPr>
          </w:p>
          <w:p w14:paraId="0B24F953" w14:textId="77777777" w:rsidR="00D85374" w:rsidRPr="006C1437" w:rsidRDefault="00D85374" w:rsidP="00822424">
            <w:pPr>
              <w:pStyle w:val="TAL"/>
              <w:keepNext w:val="0"/>
            </w:pP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during</w:t>
            </w:r>
            <w:r>
              <w:t xml:space="preserve"> </w:t>
            </w:r>
            <w:r w:rsidRPr="006C1437">
              <w:t>the</w:t>
            </w:r>
            <w: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rPr>
                <w:szCs w:val="18"/>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procedures</w:t>
            </w:r>
            <w:r>
              <w:t xml:space="preserve"> </w:t>
            </w:r>
            <w:r w:rsidRPr="006C1437">
              <w:t>and</w:t>
            </w:r>
            <w: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p>
          <w:p w14:paraId="247D9DA6" w14:textId="77777777" w:rsidR="00D85374" w:rsidRPr="006C1437" w:rsidRDefault="00D85374" w:rsidP="00822424">
            <w:pPr>
              <w:pStyle w:val="TAL"/>
              <w:keepNext w:val="0"/>
            </w:pPr>
          </w:p>
          <w:p w14:paraId="0215C180" w14:textId="77777777" w:rsidR="00D85374" w:rsidRPr="006C1437" w:rsidRDefault="00D85374" w:rsidP="00822424">
            <w:pPr>
              <w:pStyle w:val="TAL"/>
              <w:keepNext w:val="0"/>
            </w:pP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during</w:t>
            </w:r>
            <w:r>
              <w:t xml:space="preserve"> </w:t>
            </w:r>
            <w:r w:rsidRPr="006C1437">
              <w:t>the</w:t>
            </w:r>
            <w:r>
              <w:t xml:space="preserve"> </w:t>
            </w:r>
            <w:r w:rsidRPr="006C1437">
              <w:t>Initial</w:t>
            </w:r>
            <w:r>
              <w:t xml:space="preserve"> </w:t>
            </w:r>
            <w:r w:rsidRPr="006C1437">
              <w:t>Attach</w:t>
            </w:r>
            <w:r>
              <w:t xml:space="preserve"> </w:t>
            </w:r>
            <w:r w:rsidRPr="006C1437">
              <w:t>in</w:t>
            </w:r>
            <w:r>
              <w:t xml:space="preserve"> </w:t>
            </w:r>
            <w:r w:rsidRPr="006C1437">
              <w:t>WLAN</w:t>
            </w:r>
            <w:r>
              <w:t xml:space="preserve"> </w:t>
            </w:r>
            <w:r w:rsidRPr="006C1437">
              <w:t>on</w:t>
            </w:r>
            <w:r>
              <w:t xml:space="preserve"> </w:t>
            </w:r>
            <w:r w:rsidRPr="006C1437">
              <w:t>GTP</w:t>
            </w:r>
            <w:r>
              <w:t xml:space="preserve"> </w:t>
            </w:r>
            <w:r w:rsidRPr="006C1437">
              <w:t>S2a</w:t>
            </w:r>
            <w:r w:rsidRPr="006C1437">
              <w:rPr>
                <w:rFonts w:hint="eastAsia"/>
                <w:lang w:eastAsia="zh-CN"/>
              </w:rPr>
              <w:t>,</w:t>
            </w:r>
            <w:r>
              <w:rPr>
                <w:rFonts w:hint="eastAsia"/>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Emergency</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hint="eastAsia"/>
                <w:lang w:eastAsia="zh-CN"/>
              </w:rP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Pr>
                <w:szCs w:val="18"/>
              </w:rPr>
              <w:t xml:space="preserve"> </w:t>
            </w:r>
            <w:r w:rsidRPr="006C1437">
              <w:rPr>
                <w:szCs w:val="18"/>
              </w:rPr>
              <w:t>and</w:t>
            </w:r>
            <w:r>
              <w:rPr>
                <w:szCs w:val="18"/>
              </w:rPr>
              <w:t xml:space="preserve"> </w:t>
            </w:r>
            <w:r w:rsidRPr="006C1437">
              <w:t>Handover</w:t>
            </w:r>
            <w:r>
              <w:t xml:space="preserve"> </w:t>
            </w:r>
            <w:r w:rsidRPr="006C1437">
              <w:t>to</w:t>
            </w:r>
            <w:r>
              <w:t xml:space="preserve"> </w:t>
            </w:r>
            <w:r w:rsidRPr="006C1437">
              <w:rPr>
                <w:rFonts w:hint="eastAsia"/>
                <w:lang w:eastAsia="zh-CN"/>
              </w:rPr>
              <w:t>TWAN</w:t>
            </w:r>
            <w:r>
              <w:rPr>
                <w:rFonts w:hint="eastAsia"/>
                <w:lang w:eastAsia="zh-CN"/>
              </w:rP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t xml:space="preserve"> </w:t>
            </w:r>
            <w:r w:rsidRPr="006C1437">
              <w:t>procedure</w:t>
            </w:r>
            <w:r w:rsidRPr="006C1437">
              <w:rPr>
                <w:rFonts w:hint="eastAsia"/>
                <w:lang w:eastAsia="zh-CN"/>
              </w:rPr>
              <w:t>s</w:t>
            </w:r>
          </w:p>
          <w:p w14:paraId="17ACF6F6" w14:textId="77777777" w:rsidR="00D85374" w:rsidRPr="006C1437" w:rsidRDefault="00D85374" w:rsidP="00822424">
            <w:pPr>
              <w:pStyle w:val="TAL"/>
              <w:keepNext w:val="0"/>
            </w:pPr>
            <w:r w:rsidRPr="006C1437">
              <w:rPr>
                <w:rFonts w:hint="eastAsia"/>
                <w:lang w:eastAsia="zh-CN"/>
              </w:rPr>
              <w:lastRenderedPageBreak/>
              <w:t>See</w:t>
            </w:r>
            <w:r>
              <w:rPr>
                <w:rFonts w:hint="eastAsia"/>
                <w:lang w:eastAsia="zh-CN"/>
              </w:rPr>
              <w:t xml:space="preserve"> </w:t>
            </w:r>
            <w:r w:rsidRPr="006C1437">
              <w:rPr>
                <w:rFonts w:hint="eastAsia"/>
                <w:lang w:eastAsia="zh-CN"/>
              </w:rPr>
              <w:t>NOTE</w:t>
            </w:r>
            <w:r>
              <w:rPr>
                <w:rFonts w:hint="eastAsia"/>
                <w:lang w:eastAsia="zh-CN"/>
              </w:rPr>
              <w:t xml:space="preserve"> </w:t>
            </w:r>
            <w:r w:rsidRPr="006C1437">
              <w:rPr>
                <w:rFonts w:hint="eastAsia"/>
                <w:lang w:eastAsia="zh-CN"/>
              </w:rPr>
              <w:t>6.</w:t>
            </w:r>
          </w:p>
        </w:tc>
        <w:tc>
          <w:tcPr>
            <w:tcW w:w="1530" w:type="dxa"/>
            <w:tcBorders>
              <w:top w:val="single" w:sz="4" w:space="0" w:color="auto"/>
              <w:left w:val="single" w:sz="4" w:space="0" w:color="auto"/>
              <w:bottom w:val="single" w:sz="4" w:space="0" w:color="auto"/>
              <w:right w:val="single" w:sz="4" w:space="0" w:color="auto"/>
            </w:tcBorders>
            <w:vAlign w:val="center"/>
          </w:tcPr>
          <w:p w14:paraId="618AFC55" w14:textId="77777777" w:rsidR="00D85374" w:rsidRPr="006C1437" w:rsidRDefault="00D85374" w:rsidP="00822424">
            <w:pPr>
              <w:pStyle w:val="TAC"/>
              <w:keepNext w:val="0"/>
            </w:pPr>
            <w:r w:rsidRPr="006C1437">
              <w:lastRenderedPageBreak/>
              <w:t>F-TEID</w:t>
            </w:r>
          </w:p>
        </w:tc>
        <w:tc>
          <w:tcPr>
            <w:tcW w:w="482" w:type="dxa"/>
            <w:tcBorders>
              <w:top w:val="single" w:sz="4" w:space="0" w:color="auto"/>
              <w:left w:val="single" w:sz="4" w:space="0" w:color="auto"/>
              <w:bottom w:val="single" w:sz="4" w:space="0" w:color="auto"/>
              <w:right w:val="single" w:sz="4" w:space="0" w:color="auto"/>
            </w:tcBorders>
            <w:vAlign w:val="center"/>
          </w:tcPr>
          <w:p w14:paraId="2BFF25DE" w14:textId="77777777" w:rsidR="00D85374" w:rsidRPr="006C1437" w:rsidRDefault="00D85374" w:rsidP="00822424">
            <w:pPr>
              <w:pStyle w:val="TAC"/>
              <w:keepNext w:val="0"/>
            </w:pPr>
            <w:r w:rsidRPr="006C1437">
              <w:t>1</w:t>
            </w:r>
          </w:p>
        </w:tc>
      </w:tr>
      <w:tr w:rsidR="00D85374" w:rsidRPr="006C1437" w14:paraId="2169CB71"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549E06C0" w14:textId="77777777" w:rsidR="00D85374" w:rsidRPr="006C1437" w:rsidRDefault="00D85374" w:rsidP="00822424">
            <w:pPr>
              <w:pStyle w:val="TAL"/>
              <w:keepNext w:val="0"/>
            </w:pPr>
            <w:r w:rsidRPr="006C1437">
              <w:rPr>
                <w:bCs/>
              </w:rPr>
              <w:t>PDN</w:t>
            </w:r>
            <w:r>
              <w:rPr>
                <w:bCs/>
              </w:rPr>
              <w:t xml:space="preserve"> </w:t>
            </w:r>
            <w:r w:rsidRPr="006C1437">
              <w:rPr>
                <w:bCs/>
              </w:rPr>
              <w:t>Address</w:t>
            </w:r>
            <w:r>
              <w:rPr>
                <w:bCs/>
              </w:rPr>
              <w:t xml:space="preserve"> </w:t>
            </w:r>
            <w:r w:rsidRPr="006C1437">
              <w:rPr>
                <w:bCs/>
              </w:rPr>
              <w:t>Allocation</w:t>
            </w:r>
            <w:r>
              <w:rPr>
                <w:bCs/>
              </w:rPr>
              <w:t xml:space="preserve"> </w:t>
            </w:r>
            <w:r w:rsidRPr="006C1437">
              <w:rPr>
                <w:bCs/>
              </w:rPr>
              <w:t>(PAA)</w:t>
            </w:r>
          </w:p>
        </w:tc>
        <w:tc>
          <w:tcPr>
            <w:tcW w:w="360" w:type="dxa"/>
            <w:tcBorders>
              <w:top w:val="single" w:sz="4" w:space="0" w:color="auto"/>
              <w:left w:val="single" w:sz="4" w:space="0" w:color="auto"/>
              <w:bottom w:val="single" w:sz="4" w:space="0" w:color="auto"/>
              <w:right w:val="single" w:sz="4" w:space="0" w:color="auto"/>
            </w:tcBorders>
          </w:tcPr>
          <w:p w14:paraId="4D75D1C9"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3BFDE449" w14:textId="77777777" w:rsidR="00D85374" w:rsidRPr="006C1437" w:rsidRDefault="00D85374" w:rsidP="00822424">
            <w:pPr>
              <w:keepLines/>
              <w:spacing w:after="0"/>
              <w:rPr>
                <w:rFonts w:ascii="Arial" w:hAnsi="Arial"/>
                <w:sz w:val="18"/>
                <w:szCs w:val="18"/>
              </w:rPr>
            </w:pPr>
            <w:r w:rsidRPr="006C1437">
              <w:rPr>
                <w:rFonts w:ascii="Arial" w:hAnsi="Arial"/>
                <w:sz w:val="18"/>
              </w:rPr>
              <w:t>This</w:t>
            </w:r>
            <w:r>
              <w:rPr>
                <w:rFonts w:ascii="Arial" w:hAnsi="Arial"/>
                <w:sz w:val="18"/>
              </w:rPr>
              <w:t xml:space="preserve"> </w:t>
            </w:r>
            <w:r w:rsidRPr="006C1437">
              <w:rPr>
                <w:rFonts w:ascii="Arial" w:hAnsi="Arial"/>
                <w:sz w:val="18"/>
              </w:rPr>
              <w:t>IE</w:t>
            </w:r>
            <w:r>
              <w:rPr>
                <w:rFonts w:ascii="Arial" w:hAnsi="Arial"/>
                <w:sz w:val="18"/>
              </w:rPr>
              <w:t xml:space="preserve"> </w:t>
            </w:r>
            <w:r w:rsidRPr="006C1437">
              <w:rPr>
                <w:rFonts w:ascii="Arial" w:hAnsi="Arial"/>
                <w:sz w:val="18"/>
              </w:rPr>
              <w:t>shall</w:t>
            </w:r>
            <w:r>
              <w:rPr>
                <w:rFonts w:ascii="Arial" w:hAnsi="Arial"/>
                <w:sz w:val="18"/>
              </w:rPr>
              <w:t xml:space="preserve"> </w:t>
            </w:r>
            <w:r w:rsidRPr="006C1437">
              <w:rPr>
                <w:rFonts w:ascii="Arial" w:hAnsi="Arial"/>
                <w:sz w:val="18"/>
              </w:rPr>
              <w:t>be</w:t>
            </w:r>
            <w:r>
              <w:rPr>
                <w:rFonts w:ascii="Arial" w:hAnsi="Arial"/>
                <w:sz w:val="18"/>
              </w:rPr>
              <w:t xml:space="preserve"> </w:t>
            </w:r>
            <w:r w:rsidRPr="006C1437">
              <w:rPr>
                <w:rFonts w:ascii="Arial" w:hAnsi="Arial"/>
                <w:sz w:val="18"/>
              </w:rPr>
              <w:t>included</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S5/S8,</w:t>
            </w:r>
            <w:r>
              <w:rPr>
                <w:rFonts w:ascii="Arial" w:hAnsi="Arial"/>
                <w:sz w:val="18"/>
              </w:rPr>
              <w:t xml:space="preserve"> </w:t>
            </w:r>
            <w:r w:rsidRPr="006C1437">
              <w:rPr>
                <w:rFonts w:ascii="Arial" w:hAnsi="Arial"/>
                <w:sz w:val="18"/>
              </w:rPr>
              <w:t>S4/S11</w:t>
            </w:r>
            <w:r>
              <w:rPr>
                <w:rFonts w:ascii="Arial" w:hAnsi="Arial"/>
                <w:sz w:val="18"/>
              </w:rPr>
              <w:t xml:space="preserve"> </w:t>
            </w:r>
            <w:r w:rsidRPr="006C1437">
              <w:rPr>
                <w:rFonts w:ascii="Arial" w:hAnsi="Arial"/>
                <w:sz w:val="18"/>
              </w:rPr>
              <w:t>and</w:t>
            </w:r>
            <w:r>
              <w:rPr>
                <w:rFonts w:ascii="Arial" w:hAnsi="Arial"/>
                <w:sz w:val="18"/>
              </w:rPr>
              <w:t xml:space="preserve"> </w:t>
            </w:r>
            <w:r w:rsidRPr="006C1437">
              <w:rPr>
                <w:rFonts w:ascii="Arial" w:hAnsi="Arial"/>
                <w:sz w:val="18"/>
              </w:rPr>
              <w:t>S2a/S2b</w:t>
            </w:r>
            <w:r>
              <w:rPr>
                <w:rFonts w:ascii="Arial" w:hAnsi="Arial"/>
                <w:sz w:val="18"/>
              </w:rPr>
              <w:t xml:space="preserve"> </w:t>
            </w:r>
            <w:r w:rsidRPr="006C1437">
              <w:rPr>
                <w:rFonts w:ascii="Arial" w:hAnsi="Arial"/>
                <w:sz w:val="18"/>
              </w:rPr>
              <w:t>interfaces</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E-UTRAN</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sidRPr="006C1437">
              <w:rPr>
                <w:rFonts w:ascii="Arial" w:hAnsi="Arial"/>
                <w:sz w:val="18"/>
                <w:lang w:eastAsia="zh-CN"/>
              </w:rPr>
              <w:t>,</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Handover</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Trusted</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Untrusted</w:t>
            </w:r>
            <w:r>
              <w:rPr>
                <w:rFonts w:ascii="Arial" w:hAnsi="Arial"/>
                <w:sz w:val="18"/>
                <w:lang w:eastAsia="zh-CN"/>
              </w:rPr>
              <w:t xml:space="preserve"> </w:t>
            </w:r>
            <w:r w:rsidRPr="006C1437">
              <w:rPr>
                <w:rFonts w:ascii="Arial" w:hAnsi="Arial"/>
                <w:sz w:val="18"/>
                <w:lang w:eastAsia="zh-CN"/>
              </w:rPr>
              <w:t>Non-3GPP</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Access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E-UTRAN,</w:t>
            </w:r>
            <w:r>
              <w:rPr>
                <w:rFonts w:ascii="Arial" w:hAnsi="Arial"/>
                <w:sz w:val="18"/>
                <w:lang w:eastAsia="zh-CN"/>
              </w:rPr>
              <w:t xml:space="preserve"> </w:t>
            </w:r>
            <w:r w:rsidRPr="006C1437">
              <w:rPr>
                <w:rFonts w:ascii="Arial" w:hAnsi="Arial"/>
                <w:sz w:val="18"/>
                <w:lang w:eastAsia="zh-CN"/>
              </w:rPr>
              <w:t>PDP</w:t>
            </w:r>
            <w:r>
              <w:rPr>
                <w:rFonts w:ascii="Arial" w:hAnsi="Arial"/>
                <w:sz w:val="18"/>
                <w:lang w:eastAsia="zh-CN"/>
              </w:rPr>
              <w:t xml:space="preserve"> </w:t>
            </w:r>
            <w:r w:rsidRPr="006C1437">
              <w:rPr>
                <w:rFonts w:ascii="Arial" w:hAnsi="Arial"/>
                <w:sz w:val="18"/>
                <w:lang w:eastAsia="zh-CN"/>
              </w:rPr>
              <w:t>Context</w:t>
            </w:r>
            <w:r>
              <w:rPr>
                <w:rFonts w:ascii="Arial" w:hAnsi="Arial"/>
                <w:sz w:val="18"/>
                <w:lang w:eastAsia="zh-CN"/>
              </w:rPr>
              <w:t xml:space="preserve"> </w:t>
            </w:r>
            <w:r w:rsidRPr="006C1437">
              <w:rPr>
                <w:rFonts w:ascii="Arial" w:hAnsi="Arial"/>
                <w:sz w:val="18"/>
                <w:lang w:eastAsia="zh-CN"/>
              </w:rPr>
              <w:t>Activation,</w:t>
            </w:r>
            <w:r>
              <w:rPr>
                <w:rFonts w:ascii="Arial" w:hAnsi="Arial"/>
                <w:sz w:val="18"/>
              </w:rPr>
              <w:t xml:space="preserve"> </w:t>
            </w:r>
            <w:r w:rsidRPr="006C1437">
              <w:rPr>
                <w:rFonts w:ascii="Arial" w:hAnsi="Arial"/>
                <w:sz w:val="18"/>
              </w:rPr>
              <w:t>a</w:t>
            </w:r>
            <w:r>
              <w:rPr>
                <w:rFonts w:ascii="Arial" w:hAnsi="Arial"/>
                <w:sz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from</w:t>
            </w:r>
            <w:r>
              <w:rPr>
                <w:rFonts w:ascii="Arial" w:hAnsi="Arial"/>
                <w:sz w:val="18"/>
              </w:rPr>
              <w:t xml:space="preserve"> </w:t>
            </w:r>
            <w:r w:rsidRPr="006C1437">
              <w:rPr>
                <w:rFonts w:ascii="Arial" w:hAnsi="Arial"/>
                <w:sz w:val="18"/>
              </w:rPr>
              <w:t>Trusted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UTRAN/GERAN,</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requested</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sidRPr="006C1437">
              <w:rPr>
                <w:rFonts w:ascii="Arial" w:hAnsi="Arial"/>
                <w:sz w:val="18"/>
                <w:szCs w:val="18"/>
              </w:rPr>
              <w:t>,</w:t>
            </w:r>
            <w:r>
              <w:rPr>
                <w:rFonts w:ascii="Arial" w:hAnsi="Arial"/>
                <w:sz w:val="18"/>
                <w:szCs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WLAN</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S2a</w:t>
            </w:r>
            <w:r w:rsidRPr="006C1437">
              <w:rPr>
                <w:rFonts w:ascii="Arial" w:hAnsi="Arial" w:hint="eastAsia"/>
                <w:sz w:val="18"/>
                <w:lang w:eastAsia="zh-CN"/>
              </w:rPr>
              <w:t>,</w:t>
            </w:r>
            <w:r>
              <w:rPr>
                <w:rFonts w:ascii="Arial" w:hAnsi="Arial" w:hint="eastAsia"/>
                <w:sz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WLAN</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Emergency</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S2a,</w:t>
            </w:r>
            <w:r>
              <w:rPr>
                <w:rFonts w:hint="eastAsia"/>
                <w:lang w:eastAsia="zh-CN"/>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Pr>
                <w:rFonts w:ascii="Arial" w:hAnsi="Arial"/>
                <w:sz w:val="18"/>
                <w:szCs w:val="18"/>
              </w:rPr>
              <w:t xml:space="preserve"> </w:t>
            </w:r>
            <w:r w:rsidRPr="006C1437">
              <w:rPr>
                <w:rFonts w:ascii="Arial" w:hAnsi="Arial"/>
                <w:sz w:val="18"/>
                <w:szCs w:val="18"/>
              </w:rPr>
              <w:t>and</w:t>
            </w:r>
            <w:r>
              <w:rPr>
                <w:rFonts w:ascii="Arial" w:hAnsi="Arial"/>
                <w:sz w:val="18"/>
                <w:szCs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hint="eastAsia"/>
                <w:sz w:val="18"/>
                <w:lang w:eastAsia="zh-CN"/>
              </w:rPr>
              <w:t>TWAN</w:t>
            </w:r>
            <w:r>
              <w:rPr>
                <w:rFonts w:ascii="Arial" w:hAnsi="Arial" w:hint="eastAsia"/>
                <w:sz w:val="18"/>
                <w:lang w:eastAsia="zh-CN"/>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sidRPr="006C1437">
              <w:rPr>
                <w:rFonts w:ascii="Arial" w:hAnsi="Arial"/>
                <w:sz w:val="18"/>
              </w:rPr>
              <w:t>.</w:t>
            </w:r>
          </w:p>
          <w:p w14:paraId="162B9D50" w14:textId="77777777" w:rsidR="00D85374" w:rsidRPr="006C1437" w:rsidRDefault="00D85374" w:rsidP="00822424">
            <w:pPr>
              <w:keepLines/>
              <w:spacing w:after="0"/>
              <w:rPr>
                <w:rFonts w:ascii="Arial" w:hAnsi="Arial"/>
                <w:sz w:val="18"/>
                <w:szCs w:val="18"/>
              </w:rPr>
            </w:pP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PDN</w:t>
            </w:r>
            <w:r>
              <w:rPr>
                <w:rFonts w:ascii="Arial" w:hAnsi="Arial"/>
                <w:sz w:val="18"/>
                <w:szCs w:val="18"/>
              </w:rPr>
              <w:t xml:space="preserve"> </w:t>
            </w:r>
            <w:r w:rsidRPr="006C1437">
              <w:rPr>
                <w:rFonts w:ascii="Arial" w:hAnsi="Arial"/>
                <w:sz w:val="18"/>
                <w:szCs w:val="18"/>
              </w:rPr>
              <w:t>type</w:t>
            </w:r>
            <w:r>
              <w:rPr>
                <w:rFonts w:ascii="Arial" w:hAnsi="Arial"/>
                <w:sz w:val="18"/>
                <w:szCs w:val="18"/>
              </w:rPr>
              <w:t xml:space="preserve"> </w:t>
            </w:r>
            <w:r w:rsidRPr="006C1437">
              <w:rPr>
                <w:rFonts w:ascii="Arial" w:hAnsi="Arial"/>
                <w:sz w:val="18"/>
                <w:szCs w:val="18"/>
              </w:rPr>
              <w:t>field</w:t>
            </w:r>
            <w:r>
              <w:rPr>
                <w:rFonts w:ascii="Arial" w:hAnsi="Arial"/>
                <w:sz w:val="18"/>
                <w:szCs w:val="18"/>
              </w:rPr>
              <w:t xml:space="preserve"> </w:t>
            </w:r>
            <w:r w:rsidRPr="006C1437">
              <w:rPr>
                <w:rFonts w:ascii="Arial" w:hAnsi="Arial"/>
                <w:sz w:val="18"/>
                <w:szCs w:val="18"/>
              </w:rPr>
              <w:t>in</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PAA</w:t>
            </w:r>
            <w:r>
              <w:rPr>
                <w:rFonts w:ascii="Arial" w:hAnsi="Arial"/>
                <w:sz w:val="18"/>
                <w:szCs w:val="18"/>
              </w:rPr>
              <w:t xml:space="preserve"> </w:t>
            </w:r>
            <w:r w:rsidRPr="006C1437">
              <w:rPr>
                <w:rFonts w:ascii="Arial" w:hAnsi="Arial"/>
                <w:sz w:val="18"/>
                <w:szCs w:val="18"/>
              </w:rPr>
              <w:t>shall</w:t>
            </w:r>
            <w:r>
              <w:rPr>
                <w:rFonts w:ascii="Arial" w:hAnsi="Arial"/>
                <w:sz w:val="18"/>
                <w:szCs w:val="18"/>
              </w:rPr>
              <w:t xml:space="preserve"> </w:t>
            </w:r>
            <w:r w:rsidRPr="006C1437">
              <w:rPr>
                <w:rFonts w:ascii="Arial" w:hAnsi="Arial"/>
                <w:sz w:val="18"/>
                <w:szCs w:val="18"/>
              </w:rPr>
              <w:t>be</w:t>
            </w:r>
            <w:r>
              <w:rPr>
                <w:rFonts w:ascii="Arial" w:hAnsi="Arial"/>
                <w:sz w:val="18"/>
                <w:szCs w:val="18"/>
              </w:rPr>
              <w:t xml:space="preserve"> </w:t>
            </w:r>
            <w:r w:rsidRPr="006C1437">
              <w:rPr>
                <w:rFonts w:ascii="Arial" w:hAnsi="Arial"/>
                <w:sz w:val="18"/>
                <w:szCs w:val="18"/>
              </w:rPr>
              <w:t>set</w:t>
            </w:r>
            <w:r>
              <w:rPr>
                <w:rFonts w:ascii="Arial" w:hAnsi="Arial"/>
                <w:sz w:val="18"/>
                <w:szCs w:val="18"/>
              </w:rPr>
              <w:t xml:space="preserve"> </w:t>
            </w:r>
            <w:r w:rsidRPr="006C1437">
              <w:rPr>
                <w:rFonts w:ascii="Arial" w:hAnsi="Arial"/>
                <w:sz w:val="18"/>
                <w:szCs w:val="18"/>
              </w:rPr>
              <w:t>to</w:t>
            </w:r>
            <w:r>
              <w:rPr>
                <w:rFonts w:ascii="Arial" w:hAnsi="Arial"/>
                <w:sz w:val="18"/>
                <w:szCs w:val="18"/>
              </w:rPr>
              <w:t xml:space="preserve"> </w:t>
            </w:r>
            <w:r w:rsidRPr="006C1437">
              <w:rPr>
                <w:rFonts w:ascii="Arial" w:hAnsi="Arial"/>
                <w:sz w:val="18"/>
                <w:szCs w:val="18"/>
              </w:rPr>
              <w:t>IPv4,</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IPv6</w:t>
            </w:r>
            <w:r>
              <w:rPr>
                <w:rFonts w:ascii="Arial" w:hAnsi="Arial"/>
                <w:sz w:val="18"/>
                <w:szCs w:val="18"/>
              </w:rPr>
              <w:t xml:space="preserve"> </w:t>
            </w:r>
            <w:r w:rsidRPr="006C1437">
              <w:rPr>
                <w:rFonts w:ascii="Arial" w:hAnsi="Arial"/>
                <w:sz w:val="18"/>
                <w:szCs w:val="18"/>
              </w:rPr>
              <w:t>or</w:t>
            </w:r>
            <w:r>
              <w:rPr>
                <w:rFonts w:ascii="Arial" w:hAnsi="Arial"/>
                <w:sz w:val="18"/>
                <w:szCs w:val="18"/>
              </w:rPr>
              <w:t xml:space="preserve"> </w:t>
            </w:r>
            <w:r w:rsidRPr="006C1437">
              <w:rPr>
                <w:rFonts w:ascii="Arial" w:hAnsi="Arial"/>
                <w:sz w:val="18"/>
                <w:szCs w:val="18"/>
              </w:rPr>
              <w:t>IPv4v6,</w:t>
            </w:r>
            <w:r>
              <w:rPr>
                <w:rFonts w:ascii="Arial" w:hAnsi="Arial"/>
                <w:sz w:val="18"/>
                <w:szCs w:val="18"/>
              </w:rPr>
              <w:t xml:space="preserve"> </w:t>
            </w:r>
            <w:r w:rsidRPr="006C1437">
              <w:rPr>
                <w:rFonts w:ascii="Arial" w:hAnsi="Arial"/>
                <w:sz w:val="18"/>
                <w:szCs w:val="18"/>
              </w:rPr>
              <w:t>Non-IP</w:t>
            </w:r>
            <w:r>
              <w:rPr>
                <w:rFonts w:ascii="Arial" w:hAnsi="Arial"/>
                <w:sz w:val="18"/>
                <w:szCs w:val="18"/>
              </w:rPr>
              <w:t xml:space="preserve"> or Ethernet </w:t>
            </w:r>
            <w:r w:rsidRPr="006C1437">
              <w:rPr>
                <w:rFonts w:ascii="Arial" w:hAnsi="Arial"/>
                <w:sz w:val="18"/>
                <w:szCs w:val="18"/>
              </w:rPr>
              <w:t>by</w:t>
            </w:r>
            <w:r>
              <w:rPr>
                <w:rFonts w:ascii="Arial" w:hAnsi="Arial"/>
                <w:sz w:val="18"/>
                <w:szCs w:val="18"/>
              </w:rPr>
              <w:t xml:space="preserve"> </w:t>
            </w:r>
            <w:r w:rsidRPr="006C1437">
              <w:rPr>
                <w:rFonts w:ascii="Arial" w:hAnsi="Arial"/>
                <w:sz w:val="18"/>
                <w:szCs w:val="18"/>
              </w:rPr>
              <w:t>the</w:t>
            </w:r>
            <w:r>
              <w:rPr>
                <w:rFonts w:ascii="Arial" w:hAnsi="Arial"/>
                <w:sz w:val="18"/>
                <w:szCs w:val="18"/>
              </w:rPr>
              <w:t xml:space="preserve"> </w:t>
            </w:r>
            <w:r w:rsidRPr="006C1437">
              <w:rPr>
                <w:rFonts w:ascii="Arial" w:hAnsi="Arial"/>
                <w:sz w:val="18"/>
                <w:szCs w:val="18"/>
              </w:rPr>
              <w:t>PGW.</w:t>
            </w:r>
            <w:r>
              <w:rPr>
                <w:rFonts w:ascii="Arial" w:hAnsi="Arial"/>
                <w:sz w:val="18"/>
                <w:szCs w:val="18"/>
              </w:rPr>
              <w:t xml:space="preserve"> </w:t>
            </w:r>
            <w:r w:rsidRPr="006C1437">
              <w:rPr>
                <w:rFonts w:ascii="Arial" w:hAnsi="Arial"/>
                <w:sz w:val="18"/>
                <w:szCs w:val="18"/>
              </w:rPr>
              <w:t>See</w:t>
            </w:r>
            <w:r>
              <w:rPr>
                <w:rFonts w:ascii="Arial" w:hAnsi="Arial"/>
                <w:sz w:val="18"/>
                <w:szCs w:val="18"/>
              </w:rPr>
              <w:t xml:space="preserve"> </w:t>
            </w:r>
            <w:r w:rsidRPr="006C1437">
              <w:rPr>
                <w:rFonts w:ascii="Arial" w:hAnsi="Arial"/>
                <w:sz w:val="18"/>
                <w:szCs w:val="18"/>
              </w:rPr>
              <w:t>NOTE4.</w:t>
            </w:r>
            <w:r>
              <w:rPr>
                <w:rFonts w:ascii="Arial" w:hAnsi="Arial"/>
                <w:sz w:val="18"/>
                <w:szCs w:val="18"/>
              </w:rPr>
              <w:t xml:space="preserve"> </w:t>
            </w:r>
          </w:p>
          <w:p w14:paraId="223EC2E8" w14:textId="77777777" w:rsidR="00D85374" w:rsidRPr="006C1437" w:rsidRDefault="00D85374" w:rsidP="00822424">
            <w:pPr>
              <w:pStyle w:val="TAL"/>
              <w:keepNext w:val="0"/>
              <w:rPr>
                <w:szCs w:val="18"/>
              </w:rPr>
            </w:pPr>
            <w:r w:rsidRPr="006C1437">
              <w:rPr>
                <w:szCs w:val="18"/>
              </w:rPr>
              <w:t>For</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and</w:t>
            </w:r>
            <w:r>
              <w:rPr>
                <w:szCs w:val="18"/>
              </w:rPr>
              <w:t xml:space="preserve"> </w:t>
            </w:r>
            <w:r w:rsidRPr="006C1437">
              <w:rPr>
                <w:szCs w:val="18"/>
              </w:rPr>
              <w:t>S5/S8</w:t>
            </w:r>
            <w:r>
              <w:rPr>
                <w:szCs w:val="18"/>
              </w:rPr>
              <w:t xml:space="preserve"> </w:t>
            </w:r>
            <w:r w:rsidRPr="006C1437">
              <w:rPr>
                <w:szCs w:val="18"/>
              </w:rPr>
              <w:t>interfaces,</w:t>
            </w:r>
            <w:r>
              <w:rPr>
                <w:szCs w:val="18"/>
              </w:rPr>
              <w:t xml:space="preserve"> </w:t>
            </w:r>
            <w:r w:rsidRPr="006C1437">
              <w:rPr>
                <w:szCs w:val="18"/>
              </w:rPr>
              <w:t>if</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uses</w:t>
            </w:r>
            <w:r>
              <w:rPr>
                <w:szCs w:val="18"/>
              </w:rPr>
              <w:t xml:space="preserve"> </w:t>
            </w:r>
            <w:r w:rsidRPr="006C1437">
              <w:rPr>
                <w:szCs w:val="18"/>
              </w:rPr>
              <w:t>DHCPv4</w:t>
            </w:r>
            <w:r>
              <w:rPr>
                <w:szCs w:val="18"/>
              </w:rPr>
              <w:t xml:space="preserve"> </w:t>
            </w:r>
            <w:r w:rsidRPr="006C1437">
              <w:rPr>
                <w:szCs w:val="18"/>
              </w:rPr>
              <w:t>for</w:t>
            </w:r>
            <w:r>
              <w:rPr>
                <w:szCs w:val="18"/>
              </w:rPr>
              <w:t xml:space="preserve"> </w:t>
            </w:r>
            <w:r w:rsidRPr="006C1437">
              <w:rPr>
                <w:szCs w:val="18"/>
              </w:rPr>
              <w:t>IPv4</w:t>
            </w:r>
            <w:r>
              <w:rPr>
                <w:szCs w:val="18"/>
              </w:rPr>
              <w:t xml:space="preserve"> </w:t>
            </w:r>
            <w:r w:rsidRPr="006C1437">
              <w:rPr>
                <w:szCs w:val="18"/>
              </w:rPr>
              <w:t>address</w:t>
            </w:r>
            <w:r>
              <w:rPr>
                <w:szCs w:val="18"/>
              </w:rPr>
              <w:t xml:space="preserve"> </w:t>
            </w:r>
            <w:r w:rsidRPr="006C1437">
              <w:rPr>
                <w:szCs w:val="18"/>
              </w:rPr>
              <w:t>allocation,</w:t>
            </w:r>
            <w:r>
              <w:rPr>
                <w:szCs w:val="18"/>
              </w:rPr>
              <w:t xml:space="preserve"> </w:t>
            </w:r>
            <w:r w:rsidRPr="006C1437">
              <w:rPr>
                <w:szCs w:val="18"/>
              </w:rPr>
              <w:t>the</w:t>
            </w:r>
            <w:r>
              <w:rPr>
                <w:szCs w:val="18"/>
              </w:rPr>
              <w:t xml:space="preserve"> </w:t>
            </w:r>
            <w:r w:rsidRPr="006C1437">
              <w:rPr>
                <w:szCs w:val="18"/>
              </w:rPr>
              <w:t>IPv4</w:t>
            </w:r>
            <w:r>
              <w:rPr>
                <w:szCs w:val="18"/>
              </w:rPr>
              <w:t xml:space="preserve"> </w:t>
            </w:r>
            <w:r w:rsidRPr="006C1437">
              <w:rPr>
                <w:szCs w:val="18"/>
              </w:rPr>
              <w:t>address</w:t>
            </w:r>
            <w:r>
              <w:rPr>
                <w:szCs w:val="18"/>
              </w:rPr>
              <w:t xml:space="preserve"> </w:t>
            </w:r>
            <w:r w:rsidRPr="006C1437">
              <w:rPr>
                <w:szCs w:val="18"/>
              </w:rPr>
              <w:t>field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0.0.0.0;</w:t>
            </w:r>
            <w:r>
              <w:rPr>
                <w:szCs w:val="18"/>
              </w:rPr>
              <w:t xml:space="preserve"> </w:t>
            </w:r>
            <w:r w:rsidRPr="006C1437">
              <w:rPr>
                <w:szCs w:val="18"/>
              </w:rPr>
              <w:t>otherwise,</w:t>
            </w:r>
            <w:r>
              <w:rPr>
                <w:szCs w:val="18"/>
              </w:rPr>
              <w:t xml:space="preserve"> </w:t>
            </w:r>
            <w:r w:rsidRPr="006C1437">
              <w:rPr>
                <w:szCs w:val="18"/>
              </w:rPr>
              <w:t>the</w:t>
            </w:r>
            <w:r>
              <w:rPr>
                <w:szCs w:val="18"/>
              </w:rPr>
              <w:t xml:space="preserve"> </w:t>
            </w:r>
            <w:r w:rsidRPr="006C1437">
              <w:rPr>
                <w:szCs w:val="18"/>
              </w:rPr>
              <w:t>IPv4</w:t>
            </w:r>
            <w:r>
              <w:rPr>
                <w:szCs w:val="18"/>
              </w:rPr>
              <w:t xml:space="preserve"> </w:t>
            </w:r>
            <w:r w:rsidRPr="006C1437">
              <w:rPr>
                <w:szCs w:val="18"/>
              </w:rPr>
              <w:t>address</w:t>
            </w:r>
            <w:r>
              <w:rPr>
                <w:szCs w:val="18"/>
              </w:rPr>
              <w:t xml:space="preserve"> </w:t>
            </w:r>
            <w:r w:rsidRPr="006C1437">
              <w:rPr>
                <w:szCs w:val="18"/>
              </w:rPr>
              <w:t>field</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set</w:t>
            </w:r>
            <w:r>
              <w:rPr>
                <w:szCs w:val="18"/>
              </w:rPr>
              <w:t xml:space="preserve"> </w:t>
            </w:r>
            <w:r w:rsidRPr="006C1437">
              <w:rPr>
                <w:szCs w:val="18"/>
              </w:rPr>
              <w:t>to</w:t>
            </w:r>
            <w:r>
              <w:rPr>
                <w:szCs w:val="18"/>
              </w:rPr>
              <w:t xml:space="preserve"> </w:t>
            </w:r>
            <w:r w:rsidRPr="006C1437">
              <w:rPr>
                <w:szCs w:val="18"/>
              </w:rPr>
              <w:t>non-zero</w:t>
            </w:r>
            <w:r>
              <w:rPr>
                <w:szCs w:val="18"/>
              </w:rPr>
              <w:t xml:space="preserve"> </w:t>
            </w:r>
            <w:r w:rsidRPr="006C1437">
              <w:rPr>
                <w:szCs w:val="18"/>
              </w:rPr>
              <w:t>value</w:t>
            </w:r>
            <w:r>
              <w:rPr>
                <w:szCs w:val="18"/>
              </w:rPr>
              <w:t xml:space="preserve"> </w:t>
            </w:r>
            <w:r w:rsidRPr="006C1437">
              <w:rPr>
                <w:szCs w:val="18"/>
              </w:rPr>
              <w:t>as</w:t>
            </w:r>
            <w:r>
              <w:rPr>
                <w:szCs w:val="18"/>
              </w:rPr>
              <w:t xml:space="preserve"> </w:t>
            </w:r>
            <w:r w:rsidRPr="006C1437">
              <w:rPr>
                <w:szCs w:val="18"/>
              </w:rPr>
              <w:t>specified</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23.401</w:t>
            </w:r>
            <w:r>
              <w:rPr>
                <w:szCs w:val="18"/>
              </w:rPr>
              <w:t xml:space="preserve"> </w:t>
            </w:r>
            <w:r w:rsidRPr="006C1437">
              <w:rPr>
                <w:szCs w:val="18"/>
              </w:rPr>
              <w:t>[3]</w:t>
            </w:r>
            <w:r>
              <w:rPr>
                <w:szCs w:val="18"/>
              </w:rPr>
              <w:t xml:space="preserve"> </w:t>
            </w:r>
            <w:r w:rsidRPr="006C1437">
              <w:rPr>
                <w:szCs w:val="18"/>
              </w:rPr>
              <w:t>and</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23.402</w:t>
            </w:r>
            <w:r>
              <w:rPr>
                <w:szCs w:val="18"/>
              </w:rPr>
              <w:t xml:space="preserve"> </w:t>
            </w:r>
            <w:r w:rsidRPr="006C1437">
              <w:rPr>
                <w:szCs w:val="18"/>
              </w:rPr>
              <w:t>[45].</w:t>
            </w:r>
            <w:r>
              <w:rPr>
                <w:szCs w:val="18"/>
              </w:rPr>
              <w:t xml:space="preserve"> </w:t>
            </w:r>
          </w:p>
          <w:p w14:paraId="187CA192" w14:textId="0F877BA3" w:rsidR="007606D2" w:rsidRPr="006C1437" w:rsidRDefault="00D85374" w:rsidP="00822424">
            <w:pPr>
              <w:pStyle w:val="TAL"/>
              <w:keepNext w:val="0"/>
              <w:rPr>
                <w:szCs w:val="18"/>
              </w:rPr>
            </w:pPr>
            <w:r w:rsidRPr="006C1437">
              <w:rPr>
                <w:szCs w:val="18"/>
              </w:rPr>
              <w:t>When</w:t>
            </w:r>
            <w:r>
              <w:rPr>
                <w:szCs w:val="18"/>
              </w:rPr>
              <w:t xml:space="preserve"> </w:t>
            </w:r>
            <w:r w:rsidRPr="006C1437">
              <w:rPr>
                <w:szCs w:val="18"/>
              </w:rPr>
              <w:t>assigning</w:t>
            </w:r>
            <w:r>
              <w:rPr>
                <w:szCs w:val="18"/>
              </w:rPr>
              <w:t xml:space="preserve"> </w:t>
            </w:r>
            <w:r w:rsidRPr="006C1437">
              <w:rPr>
                <w:szCs w:val="18"/>
              </w:rPr>
              <w:t>an</w:t>
            </w:r>
            <w:r>
              <w:rPr>
                <w:szCs w:val="18"/>
              </w:rPr>
              <w:t xml:space="preserve"> </w:t>
            </w:r>
            <w:r w:rsidRPr="006C1437">
              <w:rPr>
                <w:szCs w:val="18"/>
              </w:rPr>
              <w:t>IPv6</w:t>
            </w:r>
            <w:r>
              <w:rPr>
                <w:szCs w:val="18"/>
              </w:rPr>
              <w:t xml:space="preserve"> </w:t>
            </w:r>
            <w:r w:rsidRPr="006C1437">
              <w:rPr>
                <w:szCs w:val="18"/>
              </w:rPr>
              <w:t>address</w:t>
            </w:r>
            <w:r>
              <w:rPr>
                <w:szCs w:val="18"/>
              </w:rPr>
              <w:t xml:space="preserve"> </w:t>
            </w:r>
            <w:r w:rsidRPr="006C1437">
              <w:rPr>
                <w:szCs w:val="18"/>
              </w:rPr>
              <w:t>the</w:t>
            </w:r>
            <w:r>
              <w:rPr>
                <w:szCs w:val="18"/>
              </w:rPr>
              <w:t xml:space="preserve"> </w:t>
            </w:r>
            <w:r w:rsidRPr="006C1437">
              <w:rPr>
                <w:szCs w:val="18"/>
              </w:rPr>
              <w:t>PGW</w:t>
            </w:r>
            <w:r>
              <w:rPr>
                <w:szCs w:val="18"/>
              </w:rPr>
              <w:t xml:space="preserve"> </w:t>
            </w:r>
            <w:r w:rsidRPr="006C1437">
              <w:rPr>
                <w:szCs w:val="18"/>
              </w:rPr>
              <w:t>shall</w:t>
            </w:r>
            <w:r>
              <w:rPr>
                <w:szCs w:val="18"/>
              </w:rPr>
              <w:t xml:space="preserve"> </w:t>
            </w:r>
            <w:r w:rsidRPr="006C1437">
              <w:rPr>
                <w:szCs w:val="18"/>
              </w:rPr>
              <w:t>send</w:t>
            </w:r>
            <w:r>
              <w:rPr>
                <w:szCs w:val="18"/>
              </w:rPr>
              <w:t xml:space="preserve"> </w:t>
            </w:r>
            <w:r w:rsidRPr="006C1437">
              <w:rPr>
                <w:szCs w:val="18"/>
              </w:rPr>
              <w:t>a</w:t>
            </w:r>
            <w:r>
              <w:rPr>
                <w:szCs w:val="18"/>
              </w:rPr>
              <w:t xml:space="preserve"> </w:t>
            </w:r>
            <w:r w:rsidRPr="006C1437">
              <w:rPr>
                <w:szCs w:val="18"/>
              </w:rPr>
              <w:t>non-zero</w:t>
            </w:r>
            <w:r>
              <w:rPr>
                <w:szCs w:val="18"/>
              </w:rPr>
              <w:t xml:space="preserve"> </w:t>
            </w:r>
            <w:r w:rsidRPr="006C1437">
              <w:rPr>
                <w:szCs w:val="18"/>
              </w:rPr>
              <w:t>Interface</w:t>
            </w:r>
            <w:r>
              <w:rPr>
                <w:szCs w:val="18"/>
              </w:rPr>
              <w:t xml:space="preserve"> </w:t>
            </w:r>
            <w:r w:rsidRPr="006C1437">
              <w:rPr>
                <w:szCs w:val="18"/>
              </w:rPr>
              <w:t>Identifier.</w:t>
            </w:r>
            <w:r>
              <w:rPr>
                <w:szCs w:val="18"/>
              </w:rPr>
              <w:t xml:space="preserve"> </w:t>
            </w:r>
            <w:r w:rsidRPr="006C1437">
              <w:rPr>
                <w:szCs w:val="18"/>
              </w:rPr>
              <w:t>See</w:t>
            </w:r>
            <w:r>
              <w:rPr>
                <w:szCs w:val="18"/>
              </w:rPr>
              <w:t xml:space="preserve"> </w:t>
            </w:r>
            <w:r w:rsidRPr="006C1437">
              <w:rPr>
                <w:szCs w:val="18"/>
              </w:rPr>
              <w:t>NOTE</w:t>
            </w:r>
            <w:r>
              <w:rPr>
                <w:szCs w:val="18"/>
              </w:rPr>
              <w:t xml:space="preserve"> </w:t>
            </w:r>
            <w:r w:rsidRPr="006C1437">
              <w:rPr>
                <w:szCs w:val="18"/>
              </w:rPr>
              <w:t>8.</w:t>
            </w:r>
          </w:p>
          <w:p w14:paraId="0066D090" w14:textId="0F83B44A" w:rsidR="00D85374" w:rsidRPr="006C1437" w:rsidRDefault="00D85374" w:rsidP="00822424">
            <w:pPr>
              <w:pStyle w:val="TAL"/>
              <w:keepNext w:val="0"/>
              <w:rPr>
                <w:i/>
                <w:lang w:eastAsia="zh-CN"/>
              </w:rPr>
            </w:pPr>
            <w:r w:rsidRPr="006C1437">
              <w:rPr>
                <w:szCs w:val="18"/>
              </w:rPr>
              <w:t>For</w:t>
            </w:r>
            <w:r>
              <w:rPr>
                <w:szCs w:val="18"/>
              </w:rPr>
              <w:t xml:space="preserve"> </w:t>
            </w:r>
            <w:r w:rsidRPr="006C1437">
              <w:rPr>
                <w:szCs w:val="18"/>
              </w:rPr>
              <w:t>Non-IP</w:t>
            </w:r>
            <w:r>
              <w:rPr>
                <w:szCs w:val="18"/>
              </w:rPr>
              <w:t xml:space="preserve"> or Ethernet </w:t>
            </w:r>
            <w:r w:rsidRPr="006C1437">
              <w:rPr>
                <w:szCs w:val="18"/>
              </w:rPr>
              <w:t>PDN</w:t>
            </w:r>
            <w:r>
              <w:rPr>
                <w:szCs w:val="18"/>
              </w:rPr>
              <w:t xml:space="preserve"> </w:t>
            </w:r>
            <w:r w:rsidRPr="006C1437">
              <w:rPr>
                <w:szCs w:val="18"/>
              </w:rPr>
              <w:t>connections,</w:t>
            </w:r>
            <w:r>
              <w:rPr>
                <w:szCs w:val="18"/>
              </w:rPr>
              <w:t xml:space="preserve"> </w:t>
            </w:r>
            <w:r w:rsidRPr="006C1437">
              <w:rPr>
                <w:szCs w:val="18"/>
              </w:rPr>
              <w:t>the</w:t>
            </w:r>
            <w:r>
              <w:rPr>
                <w:szCs w:val="18"/>
              </w:rPr>
              <w:t xml:space="preserve"> </w:t>
            </w:r>
            <w:r w:rsidRPr="006C1437">
              <w:rPr>
                <w:szCs w:val="18"/>
              </w:rPr>
              <w:t>PDN</w:t>
            </w:r>
            <w:r>
              <w:rPr>
                <w:szCs w:val="18"/>
              </w:rPr>
              <w:t xml:space="preserve"> </w:t>
            </w:r>
            <w:r w:rsidRPr="006C1437">
              <w:rPr>
                <w:szCs w:val="18"/>
              </w:rPr>
              <w:t>Address</w:t>
            </w:r>
            <w:r>
              <w:rPr>
                <w:szCs w:val="18"/>
              </w:rPr>
              <w:t xml:space="preserve"> </w:t>
            </w:r>
            <w:r w:rsidRPr="006C1437">
              <w:rPr>
                <w:szCs w:val="18"/>
              </w:rPr>
              <w:t>and</w:t>
            </w:r>
            <w:r>
              <w:rPr>
                <w:szCs w:val="18"/>
              </w:rPr>
              <w:t xml:space="preserve"> </w:t>
            </w:r>
            <w:r w:rsidRPr="006C1437">
              <w:rPr>
                <w:szCs w:val="18"/>
              </w:rPr>
              <w:t>Prefix</w:t>
            </w:r>
            <w:r>
              <w:rPr>
                <w:szCs w:val="18"/>
              </w:rPr>
              <w:t xml:space="preserve"> </w:t>
            </w:r>
            <w:r w:rsidRPr="006C1437">
              <w:rPr>
                <w:szCs w:val="18"/>
              </w:rPr>
              <w:t>field</w:t>
            </w:r>
            <w:r>
              <w:rPr>
                <w:szCs w:val="18"/>
              </w:rPr>
              <w:t xml:space="preserve"> </w:t>
            </w:r>
            <w:r w:rsidRPr="006C1437">
              <w:rPr>
                <w:szCs w:val="18"/>
              </w:rPr>
              <w:t>shall</w:t>
            </w:r>
            <w:r>
              <w:rPr>
                <w:szCs w:val="18"/>
              </w:rPr>
              <w:t xml:space="preserve"> </w:t>
            </w:r>
            <w:r w:rsidRPr="006C1437">
              <w:rPr>
                <w:szCs w:val="18"/>
              </w:rPr>
              <w:t>not</w:t>
            </w:r>
            <w:r>
              <w:rPr>
                <w:szCs w:val="18"/>
              </w:rPr>
              <w:t xml:space="preserve"> </w:t>
            </w:r>
            <w:r w:rsidRPr="006C1437">
              <w:rPr>
                <w:szCs w:val="18"/>
              </w:rPr>
              <w:t>be</w:t>
            </w:r>
            <w:r>
              <w:rPr>
                <w:szCs w:val="18"/>
              </w:rPr>
              <w:t xml:space="preserve"> </w:t>
            </w:r>
            <w:r w:rsidRPr="006C1437">
              <w:rPr>
                <w:szCs w:val="18"/>
              </w:rPr>
              <w:t>present.</w:t>
            </w:r>
          </w:p>
        </w:tc>
        <w:tc>
          <w:tcPr>
            <w:tcW w:w="1530" w:type="dxa"/>
            <w:tcBorders>
              <w:top w:val="single" w:sz="4" w:space="0" w:color="auto"/>
              <w:left w:val="single" w:sz="4" w:space="0" w:color="auto"/>
              <w:bottom w:val="single" w:sz="4" w:space="0" w:color="auto"/>
              <w:right w:val="single" w:sz="4" w:space="0" w:color="auto"/>
            </w:tcBorders>
            <w:vAlign w:val="center"/>
          </w:tcPr>
          <w:p w14:paraId="035BD4A5" w14:textId="77777777" w:rsidR="00D85374" w:rsidRPr="006C1437" w:rsidRDefault="00D85374" w:rsidP="00822424">
            <w:pPr>
              <w:pStyle w:val="TAC"/>
              <w:keepNext w:val="0"/>
            </w:pPr>
            <w:r w:rsidRPr="006C1437">
              <w:t>PAA</w:t>
            </w:r>
          </w:p>
        </w:tc>
        <w:tc>
          <w:tcPr>
            <w:tcW w:w="482" w:type="dxa"/>
            <w:tcBorders>
              <w:top w:val="single" w:sz="4" w:space="0" w:color="auto"/>
              <w:left w:val="single" w:sz="4" w:space="0" w:color="auto"/>
              <w:bottom w:val="single" w:sz="4" w:space="0" w:color="auto"/>
              <w:right w:val="single" w:sz="4" w:space="0" w:color="auto"/>
            </w:tcBorders>
            <w:vAlign w:val="center"/>
          </w:tcPr>
          <w:p w14:paraId="74F9777C" w14:textId="77777777" w:rsidR="00D85374" w:rsidRPr="006C1437" w:rsidRDefault="00D85374" w:rsidP="00822424">
            <w:pPr>
              <w:pStyle w:val="TAC"/>
              <w:keepNext w:val="0"/>
            </w:pPr>
            <w:r w:rsidRPr="006C1437">
              <w:t>0</w:t>
            </w:r>
          </w:p>
        </w:tc>
      </w:tr>
      <w:tr w:rsidR="00D85374" w:rsidRPr="006C1437" w14:paraId="03315A97"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72AE7741" w14:textId="77777777" w:rsidR="00D85374" w:rsidRPr="006C1437" w:rsidRDefault="00D85374" w:rsidP="00822424">
            <w:pPr>
              <w:pStyle w:val="TAL"/>
              <w:keepNext w:val="0"/>
              <w:rPr>
                <w:bCs/>
              </w:rPr>
            </w:pPr>
            <w:r w:rsidRPr="006C1437">
              <w:rPr>
                <w:bCs/>
              </w:rPr>
              <w:t>APN</w:t>
            </w:r>
            <w:r>
              <w:rPr>
                <w:bCs/>
              </w:rPr>
              <w:t xml:space="preserve"> </w:t>
            </w:r>
            <w:r w:rsidRPr="006C1437">
              <w:rPr>
                <w:bCs/>
              </w:rPr>
              <w:t>Restriction</w:t>
            </w:r>
          </w:p>
        </w:tc>
        <w:tc>
          <w:tcPr>
            <w:tcW w:w="360" w:type="dxa"/>
            <w:tcBorders>
              <w:top w:val="single" w:sz="4" w:space="0" w:color="auto"/>
              <w:left w:val="single" w:sz="4" w:space="0" w:color="auto"/>
              <w:bottom w:val="single" w:sz="4" w:space="0" w:color="auto"/>
              <w:right w:val="single" w:sz="4" w:space="0" w:color="auto"/>
            </w:tcBorders>
          </w:tcPr>
          <w:p w14:paraId="2A21E436"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713CBF29" w14:textId="77777777" w:rsidR="00D85374" w:rsidRPr="006C1437" w:rsidRDefault="00D85374" w:rsidP="00822424">
            <w:pPr>
              <w:pStyle w:val="TAL"/>
              <w:keepNext w:val="0"/>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interfaces</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E-UTRAN</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E-UTRAN,</w:t>
            </w:r>
            <w:r>
              <w:rPr>
                <w:szCs w:val="18"/>
                <w:lang w:eastAsia="zh-CN"/>
              </w:rPr>
              <w:t xml:space="preserve"> </w:t>
            </w:r>
            <w:r w:rsidRPr="006C1437">
              <w:rPr>
                <w:szCs w:val="18"/>
                <w:lang w:eastAsia="zh-CN"/>
              </w:rPr>
              <w:t>PDP</w:t>
            </w:r>
            <w:r>
              <w:rPr>
                <w:szCs w:val="18"/>
                <w:lang w:eastAsia="zh-CN"/>
              </w:rPr>
              <w:t xml:space="preserve"> </w:t>
            </w:r>
            <w:r w:rsidRPr="006C1437">
              <w:rPr>
                <w:szCs w:val="18"/>
                <w:lang w:eastAsia="zh-CN"/>
              </w:rPr>
              <w:t>Context</w:t>
            </w:r>
            <w:r>
              <w:rPr>
                <w:szCs w:val="18"/>
                <w:lang w:eastAsia="zh-CN"/>
              </w:rPr>
              <w:t xml:space="preserve"> </w:t>
            </w:r>
            <w:r w:rsidRPr="006C1437">
              <w:rPr>
                <w:szCs w:val="18"/>
                <w:lang w:eastAsia="zh-CN"/>
              </w:rPr>
              <w:t>Activation,</w:t>
            </w:r>
            <w:r>
              <w:rPr>
                <w:szCs w:val="18"/>
                <w:lang w:eastAsia="zh-CN"/>
              </w:rPr>
              <w:t xml:space="preserve"> </w:t>
            </w:r>
            <w:r w:rsidRPr="006C1437">
              <w:t>a</w:t>
            </w:r>
            <w:r>
              <w:t xml:space="preserve"> </w:t>
            </w:r>
            <w:r w:rsidRPr="006C1437">
              <w:t>Handover</w:t>
            </w:r>
            <w:r>
              <w:t xml:space="preserve"> </w:t>
            </w:r>
            <w:r w:rsidRPr="006C1437">
              <w:t>from</w:t>
            </w:r>
            <w:r>
              <w:t xml:space="preserve"> </w:t>
            </w:r>
            <w:r w:rsidRPr="006C1437">
              <w:t>Trusted</w:t>
            </w:r>
            <w:r>
              <w:t xml:space="preserve"> </w:t>
            </w:r>
            <w:r w:rsidRPr="006C1437">
              <w:t>or</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to</w:t>
            </w:r>
            <w:r>
              <w:t xml:space="preserve"> </w:t>
            </w:r>
            <w:r w:rsidRPr="006C1437">
              <w:t>UTRAN/GERAN</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procedures.</w:t>
            </w:r>
          </w:p>
          <w:p w14:paraId="427E760A" w14:textId="77777777" w:rsidR="00D85374" w:rsidRPr="006C1437" w:rsidRDefault="00D85374" w:rsidP="00822424">
            <w:pPr>
              <w:pStyle w:val="TAL"/>
              <w:keepNext w:val="0"/>
              <w:rPr>
                <w:szCs w:val="18"/>
                <w:lang w:eastAsia="zh-CN"/>
              </w:rPr>
            </w:pP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also</w:t>
            </w:r>
            <w:r>
              <w:rPr>
                <w:szCs w:val="18"/>
                <w:lang w:eastAsia="zh-CN"/>
              </w:rPr>
              <w:t xml:space="preserve"> </w:t>
            </w:r>
            <w:r w:rsidRPr="006C1437">
              <w:rPr>
                <w:szCs w:val="18"/>
                <w:lang w:eastAsia="zh-CN"/>
              </w:rPr>
              <w:t>be</w:t>
            </w:r>
            <w:r>
              <w:rPr>
                <w:szCs w:val="18"/>
                <w:lang w:eastAsia="zh-CN"/>
              </w:rPr>
              <w:t xml:space="preserve"> </w:t>
            </w:r>
            <w:r w:rsidRPr="006C1437">
              <w:rPr>
                <w:szCs w:val="18"/>
                <w:lang w:eastAsia="zh-CN"/>
              </w:rPr>
              <w:t>included</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Gn/</w:t>
            </w:r>
            <w:proofErr w:type="spellStart"/>
            <w:r w:rsidRPr="006C1437">
              <w:rPr>
                <w:szCs w:val="18"/>
                <w:lang w:eastAsia="zh-CN"/>
              </w:rPr>
              <w:t>Gp</w:t>
            </w:r>
            <w:proofErr w:type="spellEnd"/>
            <w:r>
              <w:rPr>
                <w:szCs w:val="18"/>
                <w:lang w:eastAsia="zh-CN"/>
              </w:rPr>
              <w:t xml:space="preserve"> </w:t>
            </w:r>
            <w:r w:rsidRPr="006C1437">
              <w:rPr>
                <w:szCs w:val="18"/>
                <w:lang w:eastAsia="zh-CN"/>
              </w:rPr>
              <w:t>SGSN</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S4</w:t>
            </w:r>
            <w:r>
              <w:rPr>
                <w:szCs w:val="18"/>
                <w:lang w:eastAsia="zh-CN"/>
              </w:rPr>
              <w:t xml:space="preserve"> </w:t>
            </w:r>
            <w:r w:rsidRPr="006C1437">
              <w:rPr>
                <w:szCs w:val="18"/>
                <w:lang w:eastAsia="zh-CN"/>
              </w:rPr>
              <w:t>SGSN/MME</w:t>
            </w:r>
            <w:r>
              <w:rPr>
                <w:szCs w:val="18"/>
                <w:lang w:eastAsia="zh-CN"/>
              </w:rPr>
              <w:t xml:space="preserve"> </w:t>
            </w:r>
            <w:r w:rsidRPr="006C1437">
              <w:rPr>
                <w:szCs w:val="18"/>
                <w:lang w:eastAsia="zh-CN"/>
              </w:rPr>
              <w:t>RAU/TAU</w:t>
            </w:r>
            <w:r>
              <w:rPr>
                <w:szCs w:val="18"/>
                <w:lang w:eastAsia="zh-CN"/>
              </w:rPr>
              <w:t xml:space="preserve"> </w:t>
            </w:r>
            <w:r w:rsidRPr="006C1437">
              <w:rPr>
                <w:szCs w:val="18"/>
                <w:lang w:eastAsia="zh-CN"/>
              </w:rPr>
              <w:t>procedures.</w:t>
            </w:r>
          </w:p>
          <w:p w14:paraId="08833813" w14:textId="77777777" w:rsidR="00D85374" w:rsidRPr="006C1437" w:rsidRDefault="00D85374" w:rsidP="00822424">
            <w:pPr>
              <w:pStyle w:val="TAL"/>
              <w:keepNext w:val="0"/>
            </w:pPr>
            <w:r w:rsidRPr="006C1437">
              <w:t>This</w:t>
            </w:r>
            <w:r>
              <w:t xml:space="preserve"> </w:t>
            </w:r>
            <w:r w:rsidRPr="006C1437">
              <w:t>IE</w:t>
            </w:r>
            <w:r>
              <w:t xml:space="preserve"> </w:t>
            </w:r>
            <w:r w:rsidRPr="006C1437">
              <w:t>denotes</w:t>
            </w:r>
            <w:r>
              <w:t xml:space="preserve"> </w:t>
            </w:r>
            <w:r w:rsidRPr="006C1437">
              <w:t>the</w:t>
            </w:r>
            <w:r>
              <w:t xml:space="preserve"> </w:t>
            </w:r>
            <w:r w:rsidRPr="006C1437">
              <w:t>restriction</w:t>
            </w:r>
            <w:r>
              <w:t xml:space="preserve"> </w:t>
            </w:r>
            <w:r w:rsidRPr="006C1437">
              <w:t>on</w:t>
            </w:r>
            <w:r>
              <w:t xml:space="preserve"> </w:t>
            </w:r>
            <w:r w:rsidRPr="006C1437">
              <w:t>the</w:t>
            </w:r>
            <w:r>
              <w:t xml:space="preserve"> </w:t>
            </w:r>
            <w:r w:rsidRPr="006C1437">
              <w:t>combination</w:t>
            </w:r>
            <w:r>
              <w:t xml:space="preserve"> </w:t>
            </w:r>
            <w:r w:rsidRPr="006C1437">
              <w:t>of</w:t>
            </w:r>
            <w:r>
              <w:t xml:space="preserve"> </w:t>
            </w:r>
            <w:r w:rsidRPr="006C1437">
              <w:t>types</w:t>
            </w:r>
            <w:r>
              <w:t xml:space="preserve"> </w:t>
            </w:r>
            <w:r w:rsidRPr="006C1437">
              <w:t>of</w:t>
            </w:r>
            <w:r>
              <w:t xml:space="preserve"> </w:t>
            </w:r>
            <w:r w:rsidRPr="006C1437">
              <w:t>APN</w:t>
            </w:r>
            <w:r>
              <w:t xml:space="preserve"> </w:t>
            </w:r>
            <w:r w:rsidRPr="006C1437">
              <w:t>for</w:t>
            </w:r>
            <w:r>
              <w:t xml:space="preserve"> </w:t>
            </w:r>
            <w:r w:rsidRPr="006C1437">
              <w:t>the</w:t>
            </w:r>
            <w:r>
              <w:t xml:space="preserve"> </w:t>
            </w:r>
            <w:r w:rsidRPr="006C1437">
              <w:t>APN</w:t>
            </w:r>
            <w:r>
              <w:t xml:space="preserve"> </w:t>
            </w:r>
            <w:r w:rsidRPr="006C1437">
              <w:t>associated</w:t>
            </w:r>
            <w:r>
              <w:t xml:space="preserve"> </w:t>
            </w:r>
            <w:r w:rsidRPr="006C1437">
              <w:t>with</w:t>
            </w:r>
            <w:r>
              <w:t xml:space="preserve"> </w:t>
            </w:r>
            <w:r w:rsidRPr="006C1437">
              <w:t>this</w:t>
            </w:r>
            <w:r>
              <w:t xml:space="preserve"> </w:t>
            </w:r>
            <w:r w:rsidRPr="006C1437">
              <w:t>EPS</w:t>
            </w:r>
            <w:r>
              <w:t xml:space="preserve"> </w:t>
            </w:r>
            <w:r w:rsidRPr="006C1437">
              <w:t>bearer</w:t>
            </w:r>
            <w:r>
              <w:t xml:space="preserve"> </w:t>
            </w:r>
            <w:r w:rsidRPr="006C1437">
              <w:t>Context.</w:t>
            </w:r>
          </w:p>
        </w:tc>
        <w:tc>
          <w:tcPr>
            <w:tcW w:w="1530" w:type="dxa"/>
            <w:tcBorders>
              <w:top w:val="single" w:sz="4" w:space="0" w:color="auto"/>
              <w:left w:val="single" w:sz="4" w:space="0" w:color="auto"/>
              <w:bottom w:val="single" w:sz="4" w:space="0" w:color="auto"/>
              <w:right w:val="single" w:sz="4" w:space="0" w:color="auto"/>
            </w:tcBorders>
            <w:vAlign w:val="center"/>
          </w:tcPr>
          <w:p w14:paraId="2D0AED99" w14:textId="77777777" w:rsidR="00D85374" w:rsidRPr="006C1437" w:rsidRDefault="00D85374" w:rsidP="00822424">
            <w:pPr>
              <w:pStyle w:val="TAC"/>
              <w:keepNext w:val="0"/>
            </w:pPr>
            <w:r w:rsidRPr="006C1437">
              <w:t>APN</w:t>
            </w:r>
            <w:r>
              <w:t xml:space="preserve"> </w:t>
            </w:r>
            <w:r w:rsidRPr="006C1437">
              <w:t>Restriction</w:t>
            </w:r>
          </w:p>
        </w:tc>
        <w:tc>
          <w:tcPr>
            <w:tcW w:w="482" w:type="dxa"/>
            <w:tcBorders>
              <w:top w:val="single" w:sz="4" w:space="0" w:color="auto"/>
              <w:left w:val="single" w:sz="4" w:space="0" w:color="auto"/>
              <w:bottom w:val="single" w:sz="4" w:space="0" w:color="auto"/>
              <w:right w:val="single" w:sz="4" w:space="0" w:color="auto"/>
            </w:tcBorders>
            <w:vAlign w:val="center"/>
          </w:tcPr>
          <w:p w14:paraId="1749BF01" w14:textId="77777777" w:rsidR="00D85374" w:rsidRPr="006C1437" w:rsidRDefault="00D85374" w:rsidP="00822424">
            <w:pPr>
              <w:pStyle w:val="TAC"/>
              <w:keepNext w:val="0"/>
            </w:pPr>
            <w:r w:rsidRPr="006C1437">
              <w:t>0</w:t>
            </w:r>
          </w:p>
        </w:tc>
      </w:tr>
      <w:tr w:rsidR="00D85374" w:rsidRPr="006C1437" w14:paraId="4075D4D0"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176D0270" w14:textId="77777777" w:rsidR="00D85374" w:rsidRPr="006C1437" w:rsidRDefault="00D85374" w:rsidP="00822424">
            <w:pPr>
              <w:pStyle w:val="TAL"/>
              <w:keepNext w:val="0"/>
              <w:rPr>
                <w:bCs/>
              </w:rPr>
            </w:pPr>
            <w:r w:rsidRPr="006C1437">
              <w:t>Aggregate</w:t>
            </w:r>
            <w:r>
              <w:t xml:space="preserve"> </w:t>
            </w:r>
            <w:r w:rsidRPr="006C1437">
              <w:t>Maximum</w:t>
            </w:r>
            <w:r>
              <w:t xml:space="preserve"> </w:t>
            </w:r>
            <w:r w:rsidRPr="006C1437">
              <w:t>Bit</w:t>
            </w:r>
            <w:r>
              <w:t xml:space="preserve"> </w:t>
            </w:r>
            <w:r w:rsidRPr="006C1437">
              <w:t>Rate</w:t>
            </w:r>
            <w:r>
              <w:t xml:space="preserve"> </w:t>
            </w:r>
            <w:r w:rsidRPr="006C1437">
              <w:t>(APN-AMBR</w:t>
            </w:r>
            <w:r w:rsidRPr="006C1437">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4C034347"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3438DB4D" w14:textId="77777777" w:rsidR="00D85374" w:rsidRPr="006C1437" w:rsidRDefault="00D85374" w:rsidP="00822424">
            <w:pPr>
              <w:pStyle w:val="TAL"/>
              <w:keepNext w:val="0"/>
            </w:pPr>
            <w:r w:rsidRPr="006C1437">
              <w:t>This</w:t>
            </w:r>
            <w:r>
              <w:t xml:space="preserve"> </w:t>
            </w:r>
            <w:r w:rsidRPr="006C1437">
              <w:t>IE</w:t>
            </w:r>
            <w:r>
              <w:t xml:space="preserve"> </w:t>
            </w:r>
            <w:r w:rsidRPr="006C1437">
              <w:t>represents</w:t>
            </w:r>
            <w:r>
              <w:t xml:space="preserve"> </w:t>
            </w:r>
            <w:r w:rsidRPr="006C1437">
              <w:t>the</w:t>
            </w:r>
            <w:r>
              <w:t xml:space="preserve"> </w:t>
            </w:r>
            <w:r w:rsidRPr="006C1437">
              <w:t>APN-AMBR.</w:t>
            </w:r>
            <w:r>
              <w:t xml:space="preserve"> </w:t>
            </w:r>
            <w:r w:rsidRPr="006C1437">
              <w:t>It</w:t>
            </w:r>
            <w:r>
              <w:t xml:space="preserve"> </w:t>
            </w:r>
            <w:r w:rsidRPr="006C1437">
              <w:t>shall</w:t>
            </w:r>
            <w:r>
              <w:t xml:space="preserve"> </w:t>
            </w:r>
            <w:r w:rsidRPr="006C1437">
              <w:t>be</w:t>
            </w:r>
            <w:r>
              <w:t xml:space="preserve"> </w:t>
            </w:r>
            <w:r w:rsidRPr="006C1437">
              <w:t>included</w:t>
            </w:r>
            <w: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S5/S8,</w:t>
            </w:r>
            <w:r>
              <w:rPr>
                <w:szCs w:val="18"/>
                <w:lang w:eastAsia="zh-CN"/>
              </w:rPr>
              <w:t xml:space="preserve"> </w:t>
            </w:r>
            <w:r w:rsidRPr="006C1437">
              <w:rPr>
                <w:szCs w:val="18"/>
                <w:lang w:eastAsia="zh-CN"/>
              </w:rPr>
              <w:t>S4/S11</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S2a/S2b</w:t>
            </w:r>
            <w:r>
              <w:rPr>
                <w:szCs w:val="18"/>
                <w:lang w:eastAsia="zh-CN"/>
              </w:rPr>
              <w:t xml:space="preserve"> </w:t>
            </w:r>
            <w:r w:rsidRPr="006C1437">
              <w:rPr>
                <w:szCs w:val="18"/>
                <w:lang w:eastAsia="zh-CN"/>
              </w:rPr>
              <w:t>interfaces</w:t>
            </w:r>
            <w:r>
              <w:rPr>
                <w:szCs w:val="18"/>
                <w:lang w:eastAsia="zh-CN"/>
              </w:rPr>
              <w:t xml:space="preserve"> </w:t>
            </w:r>
            <w:r w:rsidRPr="006C1437">
              <w:t>if</w:t>
            </w:r>
            <w:r>
              <w:t xml:space="preserve"> </w:t>
            </w:r>
            <w:r w:rsidRPr="006C1437">
              <w:t>the</w:t>
            </w:r>
            <w:r>
              <w:t xml:space="preserve"> </w:t>
            </w:r>
            <w:r w:rsidRPr="006C1437">
              <w:t>received</w:t>
            </w:r>
            <w:r>
              <w:t xml:space="preserve"> </w:t>
            </w:r>
            <w:r w:rsidRPr="006C1437">
              <w:t>APN-AMBR</w:t>
            </w:r>
            <w:r>
              <w:t xml:space="preserve"> </w:t>
            </w:r>
            <w:r w:rsidRPr="006C1437">
              <w:t>has</w:t>
            </w:r>
            <w:r>
              <w:t xml:space="preserve"> </w:t>
            </w:r>
            <w:r w:rsidRPr="006C1437">
              <w:t>been</w:t>
            </w:r>
            <w:r>
              <w:t xml:space="preserve"> </w:t>
            </w:r>
            <w:r w:rsidRPr="006C1437">
              <w:t>modified</w:t>
            </w:r>
            <w:r>
              <w:t xml:space="preserve"> </w:t>
            </w:r>
            <w:r w:rsidRPr="006C1437">
              <w:t>by</w:t>
            </w:r>
            <w:r>
              <w:t xml:space="preserve"> </w:t>
            </w:r>
            <w:r w:rsidRPr="006C1437">
              <w:t>the</w:t>
            </w:r>
            <w:r>
              <w:t xml:space="preserve"> </w:t>
            </w:r>
            <w:r w:rsidRPr="006C1437">
              <w:t>PCRF.</w:t>
            </w:r>
          </w:p>
        </w:tc>
        <w:tc>
          <w:tcPr>
            <w:tcW w:w="1530" w:type="dxa"/>
            <w:tcBorders>
              <w:top w:val="single" w:sz="4" w:space="0" w:color="auto"/>
              <w:left w:val="single" w:sz="4" w:space="0" w:color="auto"/>
              <w:bottom w:val="single" w:sz="4" w:space="0" w:color="auto"/>
              <w:right w:val="single" w:sz="4" w:space="0" w:color="auto"/>
            </w:tcBorders>
            <w:vAlign w:val="center"/>
          </w:tcPr>
          <w:p w14:paraId="0441F104" w14:textId="77777777" w:rsidR="00D85374" w:rsidRPr="006C1437" w:rsidRDefault="00D85374" w:rsidP="00822424">
            <w:pPr>
              <w:pStyle w:val="TAC"/>
              <w:keepNext w:val="0"/>
            </w:pPr>
            <w:r w:rsidRPr="006C1437">
              <w:t>AMBR</w:t>
            </w:r>
          </w:p>
        </w:tc>
        <w:tc>
          <w:tcPr>
            <w:tcW w:w="482" w:type="dxa"/>
            <w:tcBorders>
              <w:top w:val="single" w:sz="4" w:space="0" w:color="auto"/>
              <w:left w:val="single" w:sz="4" w:space="0" w:color="auto"/>
              <w:bottom w:val="single" w:sz="4" w:space="0" w:color="auto"/>
              <w:right w:val="single" w:sz="4" w:space="0" w:color="auto"/>
            </w:tcBorders>
            <w:vAlign w:val="center"/>
          </w:tcPr>
          <w:p w14:paraId="70C7EA56" w14:textId="77777777" w:rsidR="00D85374" w:rsidRPr="006C1437" w:rsidRDefault="00D85374" w:rsidP="00822424">
            <w:pPr>
              <w:pStyle w:val="TAC"/>
              <w:keepNext w:val="0"/>
            </w:pPr>
            <w:r w:rsidRPr="006C1437">
              <w:t>0</w:t>
            </w:r>
          </w:p>
        </w:tc>
      </w:tr>
      <w:tr w:rsidR="00D85374" w:rsidRPr="006C1437" w14:paraId="5A64B0FE"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0371F4E0" w14:textId="77777777" w:rsidR="00D85374" w:rsidRPr="006C1437" w:rsidRDefault="00D85374" w:rsidP="00822424">
            <w:pPr>
              <w:pStyle w:val="TAL"/>
              <w:keepNext w:val="0"/>
              <w:rPr>
                <w:szCs w:val="18"/>
              </w:rPr>
            </w:pPr>
            <w:r w:rsidRPr="006C1437">
              <w:rPr>
                <w:lang w:eastAsia="zh-CN"/>
              </w:rPr>
              <w:t>Linked</w:t>
            </w:r>
            <w:r>
              <w:rPr>
                <w:lang w:eastAsia="zh-CN"/>
              </w:rPr>
              <w:t xml:space="preserve"> </w:t>
            </w:r>
            <w:r w:rsidRPr="006C1437">
              <w:rPr>
                <w:lang w:eastAsia="zh-CN"/>
              </w:rPr>
              <w:t>EPS</w:t>
            </w:r>
            <w:r>
              <w:rPr>
                <w:lang w:eastAsia="zh-CN"/>
              </w:rPr>
              <w:t xml:space="preserve"> </w:t>
            </w:r>
            <w:r w:rsidRPr="006C1437">
              <w:rPr>
                <w:lang w:eastAsia="zh-CN"/>
              </w:rPr>
              <w:t>Bearer</w:t>
            </w:r>
            <w:r>
              <w:rPr>
                <w:lang w:eastAsia="zh-CN"/>
              </w:rPr>
              <w:t xml:space="preserve"> </w:t>
            </w:r>
            <w:r w:rsidRPr="006C1437">
              <w:rPr>
                <w:lang w:eastAsia="zh-CN"/>
              </w:rPr>
              <w:t>ID</w:t>
            </w:r>
          </w:p>
        </w:tc>
        <w:tc>
          <w:tcPr>
            <w:tcW w:w="360" w:type="dxa"/>
            <w:tcBorders>
              <w:top w:val="single" w:sz="4" w:space="0" w:color="auto"/>
              <w:left w:val="single" w:sz="4" w:space="0" w:color="auto"/>
              <w:bottom w:val="single" w:sz="4" w:space="0" w:color="auto"/>
              <w:right w:val="single" w:sz="4" w:space="0" w:color="auto"/>
            </w:tcBorders>
          </w:tcPr>
          <w:p w14:paraId="45CBE986"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3ACAA3B4" w14:textId="77777777" w:rsidR="00D85374" w:rsidRPr="006C1437" w:rsidRDefault="00D85374" w:rsidP="00822424">
            <w:pPr>
              <w:pStyle w:val="TAL"/>
              <w:keepNext w:val="0"/>
              <w:rPr>
                <w:szCs w:val="18"/>
              </w:rPr>
            </w:pPr>
            <w:r w:rsidRPr="006C1437">
              <w:t>This</w:t>
            </w:r>
            <w:r>
              <w:t xml:space="preserve"> </w:t>
            </w:r>
            <w:r w:rsidRPr="006C1437">
              <w:t>IE</w:t>
            </w:r>
            <w:r>
              <w:t xml:space="preserve"> </w:t>
            </w:r>
            <w:r w:rsidRPr="006C1437">
              <w:t>shall</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S4/S11</w:t>
            </w:r>
            <w:r>
              <w:t xml:space="preserve"> </w:t>
            </w:r>
            <w:r w:rsidRPr="006C1437">
              <w:t>interfaces</w:t>
            </w:r>
            <w:r>
              <w:t xml:space="preserve"> </w:t>
            </w:r>
            <w:r w:rsidRPr="006C1437">
              <w:t>during</w:t>
            </w:r>
            <w:r>
              <w:t xml:space="preserve"> </w:t>
            </w:r>
            <w:r w:rsidRPr="006C1437">
              <w:t>Gn/</w:t>
            </w:r>
            <w:proofErr w:type="spellStart"/>
            <w:r w:rsidRPr="006C1437">
              <w:t>Gp</w:t>
            </w:r>
            <w:proofErr w:type="spellEnd"/>
            <w:r>
              <w:t xml:space="preserve"> </w:t>
            </w:r>
            <w:r w:rsidRPr="006C1437">
              <w:t>SGSN</w:t>
            </w:r>
            <w:r>
              <w:t xml:space="preserve"> </w:t>
            </w:r>
            <w:r w:rsidRPr="006C1437">
              <w:t>to</w:t>
            </w:r>
            <w:r>
              <w:t xml:space="preserve"> </w:t>
            </w:r>
            <w:r w:rsidRPr="006C1437">
              <w:t>S4-SGSN/MME</w:t>
            </w:r>
            <w:r>
              <w:t xml:space="preserve"> </w:t>
            </w:r>
            <w:r w:rsidRPr="006C1437">
              <w:t>RAU/TAU</w:t>
            </w:r>
            <w:r>
              <w:t xml:space="preserve"> </w:t>
            </w:r>
            <w:r w:rsidRPr="006C1437">
              <w:t>procedure</w:t>
            </w:r>
            <w:r>
              <w:t xml:space="preserve"> </w:t>
            </w:r>
            <w:r w:rsidRPr="006C1437">
              <w:t>to</w:t>
            </w:r>
            <w:r>
              <w:t xml:space="preserve"> </w:t>
            </w:r>
            <w:r w:rsidRPr="006C1437">
              <w:t>identify</w:t>
            </w:r>
            <w:r>
              <w:t xml:space="preserve"> </w:t>
            </w:r>
            <w:r w:rsidRPr="006C1437">
              <w:t>the</w:t>
            </w:r>
            <w:r>
              <w:t xml:space="preserve"> </w:t>
            </w:r>
            <w:r w:rsidRPr="006C1437">
              <w:t>default</w:t>
            </w:r>
            <w:r>
              <w:t xml:space="preserve"> </w:t>
            </w:r>
            <w:r w:rsidRPr="006C1437">
              <w:t>bearer</w:t>
            </w:r>
            <w:r>
              <w:t xml:space="preserve"> </w:t>
            </w:r>
            <w:r w:rsidRPr="006C1437">
              <w:t>the</w:t>
            </w:r>
            <w:r>
              <w:t xml:space="preserve"> </w:t>
            </w:r>
            <w:r w:rsidRPr="006C1437">
              <w:t>PGW</w:t>
            </w:r>
            <w:r>
              <w:t xml:space="preserve"> </w:t>
            </w:r>
            <w:r w:rsidRPr="006C1437">
              <w:t>selects</w:t>
            </w:r>
            <w:r>
              <w:t xml:space="preserve"> </w:t>
            </w:r>
            <w:r w:rsidRPr="006C1437">
              <w:t>for</w:t>
            </w:r>
            <w:r>
              <w:t xml:space="preserve"> </w:t>
            </w:r>
            <w:r w:rsidRPr="006C1437">
              <w:t>the</w:t>
            </w:r>
            <w:r>
              <w:t xml:space="preserve"> </w:t>
            </w:r>
            <w:r w:rsidRPr="006C1437">
              <w:t>PDN</w:t>
            </w:r>
            <w:r>
              <w:t xml:space="preserve"> </w:t>
            </w:r>
            <w:r w:rsidRPr="006C1437">
              <w:t>Connection.</w:t>
            </w:r>
          </w:p>
        </w:tc>
        <w:tc>
          <w:tcPr>
            <w:tcW w:w="1530" w:type="dxa"/>
            <w:tcBorders>
              <w:top w:val="single" w:sz="4" w:space="0" w:color="auto"/>
              <w:left w:val="single" w:sz="4" w:space="0" w:color="auto"/>
              <w:bottom w:val="single" w:sz="4" w:space="0" w:color="auto"/>
              <w:right w:val="single" w:sz="4" w:space="0" w:color="auto"/>
            </w:tcBorders>
            <w:vAlign w:val="center"/>
          </w:tcPr>
          <w:p w14:paraId="0AF70B0F" w14:textId="77777777" w:rsidR="00D85374" w:rsidRPr="006C1437" w:rsidRDefault="00D85374" w:rsidP="00822424">
            <w:pPr>
              <w:pStyle w:val="TAC"/>
              <w:keepNext w:val="0"/>
            </w:pPr>
            <w:r w:rsidRPr="006C1437">
              <w:t>EBI</w:t>
            </w:r>
          </w:p>
        </w:tc>
        <w:tc>
          <w:tcPr>
            <w:tcW w:w="482" w:type="dxa"/>
            <w:tcBorders>
              <w:top w:val="single" w:sz="4" w:space="0" w:color="auto"/>
              <w:left w:val="single" w:sz="4" w:space="0" w:color="auto"/>
              <w:bottom w:val="single" w:sz="4" w:space="0" w:color="auto"/>
              <w:right w:val="single" w:sz="4" w:space="0" w:color="auto"/>
            </w:tcBorders>
            <w:vAlign w:val="center"/>
          </w:tcPr>
          <w:p w14:paraId="426FE9AF" w14:textId="77777777" w:rsidR="00D85374" w:rsidRPr="006C1437" w:rsidRDefault="00D85374" w:rsidP="00822424">
            <w:pPr>
              <w:pStyle w:val="TAC"/>
              <w:keepNext w:val="0"/>
            </w:pPr>
            <w:r w:rsidRPr="006C1437">
              <w:t>0</w:t>
            </w:r>
          </w:p>
        </w:tc>
      </w:tr>
      <w:tr w:rsidR="00D85374" w:rsidRPr="006C1437" w14:paraId="038ADB4F"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vAlign w:val="center"/>
          </w:tcPr>
          <w:p w14:paraId="63E6F8FB" w14:textId="77777777" w:rsidR="00D85374" w:rsidRPr="006C1437" w:rsidRDefault="00D85374" w:rsidP="00822424">
            <w:pPr>
              <w:pStyle w:val="TAL"/>
              <w:keepNext w:val="0"/>
            </w:pPr>
            <w:r w:rsidRPr="006C1437">
              <w:t>Protocol</w:t>
            </w:r>
            <w:r>
              <w:t xml:space="preserve"> </w:t>
            </w:r>
            <w:r w:rsidRPr="006C1437">
              <w:t>Configuration</w:t>
            </w:r>
            <w:r>
              <w:t xml:space="preserve"> </w:t>
            </w:r>
            <w:r w:rsidRPr="006C1437">
              <w:t>Options</w:t>
            </w:r>
            <w:r>
              <w:t xml:space="preserve"> </w:t>
            </w:r>
            <w:r w:rsidRPr="006C1437">
              <w:t>(PCO)</w:t>
            </w:r>
          </w:p>
        </w:tc>
        <w:tc>
          <w:tcPr>
            <w:tcW w:w="360" w:type="dxa"/>
            <w:tcBorders>
              <w:top w:val="single" w:sz="4" w:space="0" w:color="auto"/>
              <w:left w:val="single" w:sz="4" w:space="0" w:color="auto"/>
              <w:bottom w:val="single" w:sz="4" w:space="0" w:color="auto"/>
              <w:right w:val="single" w:sz="4" w:space="0" w:color="auto"/>
            </w:tcBorders>
          </w:tcPr>
          <w:p w14:paraId="2EEAA6ED" w14:textId="77777777" w:rsidR="00D85374" w:rsidRPr="006C1437" w:rsidRDefault="00D85374" w:rsidP="00822424">
            <w:pPr>
              <w:pStyle w:val="TAC"/>
              <w:keepNext w:val="0"/>
            </w:pPr>
            <w:r w:rsidRPr="006C1437">
              <w:rPr>
                <w:szCs w:val="18"/>
              </w:rPr>
              <w:t>C</w:t>
            </w:r>
          </w:p>
        </w:tc>
        <w:tc>
          <w:tcPr>
            <w:tcW w:w="4772" w:type="dxa"/>
            <w:tcBorders>
              <w:top w:val="single" w:sz="4" w:space="0" w:color="auto"/>
              <w:left w:val="single" w:sz="4" w:space="0" w:color="auto"/>
              <w:bottom w:val="single" w:sz="4" w:space="0" w:color="auto"/>
              <w:right w:val="single" w:sz="4" w:space="0" w:color="auto"/>
            </w:tcBorders>
          </w:tcPr>
          <w:p w14:paraId="7B12A198" w14:textId="77777777" w:rsidR="00D85374" w:rsidRPr="006C1437" w:rsidRDefault="00D85374" w:rsidP="00822424">
            <w:pPr>
              <w:pStyle w:val="TAL"/>
              <w:keepNext w:val="0"/>
            </w:pPr>
            <w:r w:rsidRPr="006C1437">
              <w:rPr>
                <w:lang w:eastAsia="zh-CN"/>
              </w:rPr>
              <w:t>If</w:t>
            </w:r>
            <w:r>
              <w:rPr>
                <w:lang w:eastAsia="zh-CN"/>
              </w:rPr>
              <w:t xml:space="preserve"> </w:t>
            </w:r>
            <w:proofErr w:type="spellStart"/>
            <w:r w:rsidRPr="006C1437">
              <w:rPr>
                <w:lang w:eastAsia="zh-CN"/>
              </w:rPr>
              <w:t>ePCO</w:t>
            </w:r>
            <w:proofErr w:type="spellEnd"/>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supported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UE</w:t>
            </w:r>
            <w:r>
              <w:rPr>
                <w:lang w:eastAsia="zh-CN"/>
              </w:rPr>
              <w:t xml:space="preserve"> </w:t>
            </w:r>
            <w:r w:rsidRPr="006C1437">
              <w:rPr>
                <w:lang w:eastAsia="zh-CN"/>
              </w:rPr>
              <w:t>or</w:t>
            </w:r>
            <w:r>
              <w:rPr>
                <w:lang w:eastAsia="zh-CN"/>
              </w:rPr>
              <w:t xml:space="preserve"> </w:t>
            </w:r>
            <w:r w:rsidRPr="006C1437">
              <w:rPr>
                <w:lang w:eastAsia="zh-CN"/>
              </w:rPr>
              <w:t>the</w:t>
            </w:r>
            <w:r>
              <w:rPr>
                <w:lang w:eastAsia="zh-CN"/>
              </w:rPr>
              <w:t xml:space="preserve"> </w:t>
            </w:r>
            <w:r w:rsidRPr="006C1437">
              <w:rPr>
                <w:lang w:eastAsia="zh-CN"/>
              </w:rPr>
              <w:t>network,</w:t>
            </w:r>
            <w:r>
              <w:rPr>
                <w:lang w:eastAsia="zh-CN"/>
              </w:rPr>
              <w:t xml:space="preserve"> </w:t>
            </w:r>
            <w:r w:rsidRPr="006C1437">
              <w:rPr>
                <w:lang w:eastAsia="zh-CN"/>
              </w:rPr>
              <w:t>and</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szCs w:val="18"/>
                <w:lang w:eastAsia="zh-CN"/>
              </w:rPr>
              <w:t>PGW</w:t>
            </w:r>
            <w:r>
              <w:rPr>
                <w:szCs w:val="18"/>
                <w:lang w:eastAsia="zh-CN"/>
              </w:rPr>
              <w:t xml:space="preserve"> </w:t>
            </w:r>
            <w:r w:rsidRPr="006C1437">
              <w:rPr>
                <w:szCs w:val="18"/>
                <w:lang w:eastAsia="zh-CN"/>
              </w:rPr>
              <w:t>decides</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return</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Attach,</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Handover</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3GPP</w:t>
            </w:r>
            <w:r>
              <w:rPr>
                <w:szCs w:val="18"/>
                <w:lang w:eastAsia="zh-CN"/>
              </w:rPr>
              <w:t xml:space="preserve"> </w:t>
            </w:r>
            <w:r w:rsidRPr="006C1437">
              <w:rPr>
                <w:szCs w:val="18"/>
                <w:lang w:eastAsia="zh-CN"/>
              </w:rPr>
              <w:t>access</w:t>
            </w:r>
            <w:r>
              <w:rPr>
                <w:szCs w:val="18"/>
                <w:lang w:eastAsia="zh-CN"/>
              </w:rPr>
              <w:t xml:space="preserve"> </w:t>
            </w:r>
            <w:r w:rsidRPr="006C1437">
              <w:rPr>
                <w:szCs w:val="18"/>
                <w:lang w:eastAsia="zh-CN"/>
              </w:rPr>
              <w:t>procedures,</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send</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PCO</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MME/SGSN.</w:t>
            </w:r>
          </w:p>
        </w:tc>
        <w:tc>
          <w:tcPr>
            <w:tcW w:w="1530" w:type="dxa"/>
            <w:vMerge w:val="restart"/>
            <w:tcBorders>
              <w:top w:val="single" w:sz="4" w:space="0" w:color="auto"/>
              <w:left w:val="single" w:sz="4" w:space="0" w:color="auto"/>
              <w:right w:val="single" w:sz="4" w:space="0" w:color="auto"/>
            </w:tcBorders>
            <w:vAlign w:val="center"/>
          </w:tcPr>
          <w:p w14:paraId="14CE39B6" w14:textId="77777777" w:rsidR="00D85374" w:rsidRPr="006C1437" w:rsidRDefault="00D85374" w:rsidP="00822424">
            <w:pPr>
              <w:pStyle w:val="TAC"/>
              <w:keepNext w:val="0"/>
            </w:pPr>
            <w:r w:rsidRPr="006C1437">
              <w:t>PCO</w:t>
            </w:r>
          </w:p>
        </w:tc>
        <w:tc>
          <w:tcPr>
            <w:tcW w:w="482" w:type="dxa"/>
            <w:vMerge w:val="restart"/>
            <w:tcBorders>
              <w:top w:val="single" w:sz="4" w:space="0" w:color="auto"/>
              <w:left w:val="single" w:sz="4" w:space="0" w:color="auto"/>
              <w:right w:val="single" w:sz="4" w:space="0" w:color="auto"/>
            </w:tcBorders>
            <w:vAlign w:val="center"/>
          </w:tcPr>
          <w:p w14:paraId="4688A766" w14:textId="77777777" w:rsidR="00D85374" w:rsidRPr="006C1437" w:rsidRDefault="00D85374" w:rsidP="00822424">
            <w:pPr>
              <w:pStyle w:val="TAC"/>
              <w:keepNext w:val="0"/>
            </w:pPr>
            <w:r w:rsidRPr="006C1437">
              <w:t>0</w:t>
            </w:r>
          </w:p>
        </w:tc>
      </w:tr>
      <w:tr w:rsidR="00D85374" w:rsidRPr="006C1437" w14:paraId="373BD887" w14:textId="77777777" w:rsidTr="00822424">
        <w:trPr>
          <w:gridAfter w:val="1"/>
          <w:wAfter w:w="11" w:type="dxa"/>
        </w:trPr>
        <w:tc>
          <w:tcPr>
            <w:tcW w:w="1819" w:type="dxa"/>
            <w:vMerge/>
            <w:tcBorders>
              <w:left w:val="single" w:sz="4" w:space="0" w:color="auto"/>
              <w:bottom w:val="single" w:sz="4" w:space="0" w:color="auto"/>
              <w:right w:val="single" w:sz="4" w:space="0" w:color="auto"/>
            </w:tcBorders>
            <w:vAlign w:val="center"/>
          </w:tcPr>
          <w:p w14:paraId="010C24B8" w14:textId="77777777" w:rsidR="00D85374" w:rsidRPr="006C1437" w:rsidRDefault="00D85374" w:rsidP="00822424">
            <w:pPr>
              <w:pStyle w:val="TAL"/>
              <w:keepNext w:val="0"/>
            </w:pPr>
          </w:p>
        </w:tc>
        <w:tc>
          <w:tcPr>
            <w:tcW w:w="360" w:type="dxa"/>
            <w:tcBorders>
              <w:top w:val="single" w:sz="4" w:space="0" w:color="auto"/>
              <w:left w:val="single" w:sz="4" w:space="0" w:color="auto"/>
              <w:bottom w:val="single" w:sz="4" w:space="0" w:color="auto"/>
              <w:right w:val="single" w:sz="4" w:space="0" w:color="auto"/>
            </w:tcBorders>
          </w:tcPr>
          <w:p w14:paraId="49E9511A" w14:textId="77777777" w:rsidR="00D85374" w:rsidRPr="006C1437" w:rsidRDefault="00D85374" w:rsidP="00822424">
            <w:pPr>
              <w:pStyle w:val="TAC"/>
              <w:keepNext w:val="0"/>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14:paraId="16D93D5F" w14:textId="77777777" w:rsidR="00D85374" w:rsidRPr="006C1437" w:rsidRDefault="00D85374" w:rsidP="00822424">
            <w:pPr>
              <w:pStyle w:val="TAL"/>
              <w:keepNext w:val="0"/>
              <w:rPr>
                <w:lang w:eastAsia="zh-CN"/>
              </w:rPr>
            </w:pPr>
            <w:r w:rsidRPr="006C1437">
              <w:rPr>
                <w:lang w:eastAsia="zh-CN"/>
              </w:rPr>
              <w:t>For</w:t>
            </w:r>
            <w:r>
              <w:rPr>
                <w:lang w:eastAsia="zh-CN"/>
              </w:rPr>
              <w:t xml:space="preserve"> </w:t>
            </w:r>
            <w:r w:rsidRPr="006C1437">
              <w:rPr>
                <w:lang w:eastAsia="zh-CN"/>
              </w:rPr>
              <w:t>trusted</w:t>
            </w:r>
            <w:r>
              <w:rPr>
                <w:lang w:eastAsia="zh-CN"/>
              </w:rPr>
              <w:t xml:space="preserve"> </w:t>
            </w:r>
            <w:r w:rsidRPr="006C1437">
              <w:rPr>
                <w:lang w:eastAsia="zh-CN"/>
              </w:rPr>
              <w:t>WLAN</w:t>
            </w:r>
            <w:r>
              <w:rPr>
                <w:lang w:eastAsia="zh-CN"/>
              </w:rPr>
              <w:t xml:space="preserve"> </w:t>
            </w:r>
            <w:r w:rsidRPr="006C1437">
              <w:rPr>
                <w:lang w:eastAsia="zh-CN"/>
              </w:rPr>
              <w:t>access,</w:t>
            </w:r>
            <w:r>
              <w:rPr>
                <w:lang w:eastAsia="zh-CN"/>
              </w:rPr>
              <w:t xml:space="preserve"> </w:t>
            </w:r>
            <w:r w:rsidRPr="006C1437">
              <w:rPr>
                <w:lang w:eastAsia="zh-CN"/>
              </w:rPr>
              <w:t>if</w:t>
            </w:r>
            <w:r>
              <w:rPr>
                <w:lang w:eastAsia="zh-CN"/>
              </w:rPr>
              <w:t xml:space="preserve"> </w:t>
            </w:r>
            <w:r w:rsidRPr="006C1437">
              <w:rPr>
                <w:lang w:eastAsia="zh-CN"/>
              </w:rPr>
              <w:t>single-connection</w:t>
            </w:r>
            <w:r>
              <w:rPr>
                <w:lang w:eastAsia="zh-CN"/>
              </w:rPr>
              <w:t xml:space="preserve"> </w:t>
            </w:r>
            <w:r w:rsidRPr="006C1437">
              <w:rPr>
                <w:lang w:eastAsia="zh-CN"/>
              </w:rPr>
              <w:t>mode</w:t>
            </w:r>
            <w:r>
              <w:rPr>
                <w:lang w:eastAsia="zh-CN"/>
              </w:rPr>
              <w:t xml:space="preserve"> </w:t>
            </w:r>
            <w:r w:rsidRPr="006C1437">
              <w:rPr>
                <w:lang w:eastAsia="zh-CN"/>
              </w:rPr>
              <w:t>or</w:t>
            </w:r>
            <w:r>
              <w:rPr>
                <w:lang w:eastAsia="zh-CN"/>
              </w:rPr>
              <w:t xml:space="preserve"> </w:t>
            </w:r>
            <w:r w:rsidRPr="006C1437">
              <w:rPr>
                <w:lang w:eastAsia="zh-CN"/>
              </w:rPr>
              <w:t>multiple-connection</w:t>
            </w:r>
            <w:r>
              <w:rPr>
                <w:lang w:eastAsia="zh-CN"/>
              </w:rPr>
              <w:t xml:space="preserve"> </w:t>
            </w:r>
            <w:r w:rsidRPr="006C1437">
              <w:rPr>
                <w:lang w:eastAsia="zh-CN"/>
              </w:rPr>
              <w:t>mode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may</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over</w:t>
            </w:r>
            <w:r>
              <w:rPr>
                <w:lang w:eastAsia="zh-CN"/>
              </w:rPr>
              <w:t xml:space="preserve"> </w:t>
            </w:r>
            <w:r w:rsidRPr="006C1437">
              <w:rPr>
                <w:lang w:eastAsia="zh-CN"/>
              </w:rPr>
              <w:t>the</w:t>
            </w:r>
            <w:r>
              <w:rPr>
                <w:lang w:eastAsia="zh-CN"/>
              </w:rPr>
              <w:t xml:space="preserve"> </w:t>
            </w:r>
            <w:r w:rsidRPr="006C1437">
              <w:rPr>
                <w:lang w:eastAsia="zh-CN"/>
              </w:rPr>
              <w:t>S2a</w:t>
            </w:r>
            <w:r>
              <w:rPr>
                <w:lang w:eastAsia="zh-CN"/>
              </w:rPr>
              <w:t xml:space="preserve"> </w:t>
            </w:r>
            <w:r w:rsidRPr="006C1437">
              <w:rPr>
                <w:lang w:eastAsia="zh-CN"/>
              </w:rPr>
              <w:t>interface</w:t>
            </w:r>
            <w:r>
              <w:rPr>
                <w:lang w:eastAsia="zh-CN"/>
              </w:rPr>
              <w:t xml:space="preserve"> </w:t>
            </w:r>
            <w:r w:rsidRPr="006C1437">
              <w:rPr>
                <w:lang w:eastAsia="zh-CN"/>
              </w:rPr>
              <w:t>to</w:t>
            </w:r>
            <w:r>
              <w:rPr>
                <w:lang w:eastAsia="zh-CN"/>
              </w:rPr>
              <w:t xml:space="preserve"> </w:t>
            </w:r>
            <w:r w:rsidRPr="006C1437">
              <w:rPr>
                <w:lang w:eastAsia="zh-CN"/>
              </w:rPr>
              <w:t>send</w:t>
            </w:r>
            <w:r>
              <w:rPr>
                <w:lang w:eastAsia="zh-CN"/>
              </w:rPr>
              <w:t xml:space="preserve"> </w:t>
            </w:r>
            <w:r w:rsidRPr="006C1437">
              <w:rPr>
                <w:lang w:eastAsia="zh-CN"/>
              </w:rPr>
              <w:t>PCO</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UE.</w:t>
            </w:r>
          </w:p>
        </w:tc>
        <w:tc>
          <w:tcPr>
            <w:tcW w:w="1530" w:type="dxa"/>
            <w:vMerge/>
            <w:tcBorders>
              <w:left w:val="single" w:sz="4" w:space="0" w:color="auto"/>
              <w:bottom w:val="single" w:sz="4" w:space="0" w:color="auto"/>
              <w:right w:val="single" w:sz="4" w:space="0" w:color="auto"/>
            </w:tcBorders>
            <w:vAlign w:val="center"/>
          </w:tcPr>
          <w:p w14:paraId="27142C2C" w14:textId="77777777" w:rsidR="00D85374" w:rsidRPr="006C1437" w:rsidRDefault="00D85374" w:rsidP="00822424">
            <w:pPr>
              <w:pStyle w:val="TAC"/>
              <w:keepNext w:val="0"/>
            </w:pPr>
          </w:p>
        </w:tc>
        <w:tc>
          <w:tcPr>
            <w:tcW w:w="482" w:type="dxa"/>
            <w:vMerge/>
            <w:tcBorders>
              <w:left w:val="single" w:sz="4" w:space="0" w:color="auto"/>
              <w:bottom w:val="single" w:sz="4" w:space="0" w:color="auto"/>
              <w:right w:val="single" w:sz="4" w:space="0" w:color="auto"/>
            </w:tcBorders>
            <w:vAlign w:val="center"/>
          </w:tcPr>
          <w:p w14:paraId="4BEF5279" w14:textId="77777777" w:rsidR="00D85374" w:rsidRPr="006C1437" w:rsidRDefault="00D85374" w:rsidP="00822424">
            <w:pPr>
              <w:pStyle w:val="TAC"/>
              <w:keepNext w:val="0"/>
            </w:pPr>
          </w:p>
        </w:tc>
      </w:tr>
      <w:tr w:rsidR="00D85374" w:rsidRPr="006C1437" w14:paraId="4DBD6D45"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0DEE9474" w14:textId="77777777" w:rsidR="00D85374" w:rsidRPr="006C1437" w:rsidRDefault="00D85374" w:rsidP="00822424">
            <w:pPr>
              <w:pStyle w:val="TAL"/>
              <w:keepNext w:val="0"/>
            </w:pPr>
            <w:r w:rsidRPr="006C1437">
              <w:t>Bearer</w:t>
            </w:r>
            <w:r>
              <w:t xml:space="preserve"> </w:t>
            </w:r>
            <w:r w:rsidRPr="006C1437">
              <w:t>Contexts</w:t>
            </w:r>
            <w:r>
              <w:t xml:space="preserve"> </w:t>
            </w:r>
            <w:r w:rsidRPr="006C1437">
              <w:t>created</w:t>
            </w:r>
          </w:p>
        </w:tc>
        <w:tc>
          <w:tcPr>
            <w:tcW w:w="360" w:type="dxa"/>
            <w:tcBorders>
              <w:top w:val="single" w:sz="4" w:space="0" w:color="auto"/>
              <w:left w:val="single" w:sz="4" w:space="0" w:color="auto"/>
              <w:bottom w:val="single" w:sz="4" w:space="0" w:color="auto"/>
              <w:right w:val="single" w:sz="4" w:space="0" w:color="auto"/>
            </w:tcBorders>
          </w:tcPr>
          <w:p w14:paraId="14C1DEB7" w14:textId="77777777" w:rsidR="00D85374" w:rsidRPr="006C1437" w:rsidRDefault="00D85374" w:rsidP="00822424">
            <w:pPr>
              <w:pStyle w:val="TAC"/>
              <w:keepNext w:val="0"/>
            </w:pPr>
            <w:r w:rsidRPr="006C1437">
              <w:t>M</w:t>
            </w:r>
          </w:p>
        </w:tc>
        <w:tc>
          <w:tcPr>
            <w:tcW w:w="4772" w:type="dxa"/>
            <w:tcBorders>
              <w:top w:val="single" w:sz="4" w:space="0" w:color="auto"/>
              <w:left w:val="single" w:sz="4" w:space="0" w:color="auto"/>
              <w:bottom w:val="single" w:sz="4" w:space="0" w:color="auto"/>
              <w:right w:val="single" w:sz="4" w:space="0" w:color="auto"/>
            </w:tcBorders>
          </w:tcPr>
          <w:p w14:paraId="6C89CB46" w14:textId="77777777" w:rsidR="00D85374" w:rsidRPr="006C1437" w:rsidRDefault="00D85374" w:rsidP="00822424">
            <w:pPr>
              <w:keepLines/>
              <w:spacing w:after="0"/>
              <w:rPr>
                <w:rFonts w:ascii="Arial" w:hAnsi="Arial" w:cs="Arial"/>
                <w:sz w:val="18"/>
                <w:szCs w:val="18"/>
                <w:lang w:eastAsia="zh-CN"/>
              </w:rPr>
            </w:pPr>
            <w:r w:rsidRPr="006C1437">
              <w:rPr>
                <w:rFonts w:ascii="Arial" w:eastAsia="Batang" w:hAnsi="Arial" w:cs="Arial"/>
                <w:sz w:val="18"/>
                <w:szCs w:val="18"/>
                <w:lang w:eastAsia="ja-JP"/>
              </w:rPr>
              <w:t>EPS</w:t>
            </w:r>
            <w:r>
              <w:rPr>
                <w:rFonts w:ascii="Arial" w:eastAsia="Batang" w:hAnsi="Arial" w:cs="Arial"/>
                <w:sz w:val="18"/>
                <w:szCs w:val="18"/>
                <w:lang w:eastAsia="ja-JP"/>
              </w:rPr>
              <w:t xml:space="preserve"> </w:t>
            </w:r>
            <w:r w:rsidRPr="006C1437">
              <w:rPr>
                <w:rFonts w:ascii="Arial" w:eastAsia="Batang" w:hAnsi="Arial" w:cs="Arial"/>
                <w:sz w:val="18"/>
                <w:szCs w:val="18"/>
                <w:lang w:eastAsia="ja-JP"/>
              </w:rPr>
              <w:t>bearers</w:t>
            </w:r>
            <w:r>
              <w:rPr>
                <w:rFonts w:ascii="Arial" w:eastAsia="Batang" w:hAnsi="Arial" w:cs="Arial"/>
                <w:sz w:val="18"/>
                <w:szCs w:val="18"/>
                <w:lang w:eastAsia="ja-JP"/>
              </w:rPr>
              <w:t xml:space="preserve"> </w:t>
            </w:r>
            <w:r w:rsidRPr="006C1437">
              <w:rPr>
                <w:rFonts w:ascii="Arial" w:eastAsia="Batang" w:hAnsi="Arial" w:cs="Arial"/>
                <w:sz w:val="18"/>
                <w:szCs w:val="18"/>
                <w:lang w:eastAsia="ja-JP"/>
              </w:rPr>
              <w:t>corresponding</w:t>
            </w:r>
            <w:r>
              <w:rPr>
                <w:rFonts w:ascii="Arial" w:eastAsia="Batang" w:hAnsi="Arial" w:cs="Arial"/>
                <w:sz w:val="18"/>
                <w:szCs w:val="18"/>
                <w:lang w:eastAsia="ja-JP"/>
              </w:rPr>
              <w:t xml:space="preserve"> </w:t>
            </w:r>
            <w:r w:rsidRPr="006C1437">
              <w:rPr>
                <w:rFonts w:ascii="Arial" w:eastAsia="Batang" w:hAnsi="Arial" w:cs="Arial"/>
                <w:sz w:val="18"/>
                <w:szCs w:val="18"/>
                <w:lang w:eastAsia="ja-JP"/>
              </w:rPr>
              <w:t>to</w:t>
            </w:r>
            <w:r>
              <w:rPr>
                <w:rFonts w:ascii="Arial" w:eastAsia="Batang" w:hAnsi="Arial" w:cs="Arial"/>
                <w:sz w:val="18"/>
                <w:szCs w:val="18"/>
                <w:lang w:eastAsia="ja-JP"/>
              </w:rPr>
              <w:t xml:space="preserve"> </w:t>
            </w:r>
            <w:r w:rsidRPr="006C1437">
              <w:rPr>
                <w:rFonts w:ascii="Arial" w:eastAsia="Batang" w:hAnsi="Arial" w:cs="Arial"/>
                <w:sz w:val="18"/>
                <w:szCs w:val="18"/>
                <w:lang w:eastAsia="ja-JP"/>
              </w:rPr>
              <w:t>Bearer</w:t>
            </w:r>
            <w:r>
              <w:rPr>
                <w:rFonts w:ascii="Arial" w:eastAsia="Batang" w:hAnsi="Arial" w:cs="Arial"/>
                <w:sz w:val="18"/>
                <w:szCs w:val="18"/>
                <w:lang w:eastAsia="ja-JP"/>
              </w:rPr>
              <w:t xml:space="preserve"> </w:t>
            </w:r>
            <w:r w:rsidRPr="006C1437">
              <w:rPr>
                <w:rFonts w:ascii="Arial" w:eastAsia="Batang" w:hAnsi="Arial" w:cs="Arial"/>
                <w:sz w:val="18"/>
                <w:szCs w:val="18"/>
                <w:lang w:eastAsia="ja-JP"/>
              </w:rPr>
              <w:t>Contexts</w:t>
            </w:r>
            <w:r>
              <w:rPr>
                <w:rFonts w:ascii="Arial" w:eastAsia="Batang" w:hAnsi="Arial" w:cs="Arial"/>
                <w:sz w:val="18"/>
                <w:szCs w:val="18"/>
                <w:lang w:eastAsia="ja-JP"/>
              </w:rPr>
              <w:t xml:space="preserve"> </w:t>
            </w:r>
            <w:r w:rsidRPr="006C1437">
              <w:rPr>
                <w:rFonts w:ascii="Arial" w:eastAsia="Batang" w:hAnsi="Arial" w:cs="Arial"/>
                <w:sz w:val="18"/>
                <w:szCs w:val="18"/>
                <w:lang w:eastAsia="ja-JP"/>
              </w:rPr>
              <w:t>sent</w:t>
            </w:r>
            <w:r>
              <w:rPr>
                <w:rFonts w:ascii="Arial" w:eastAsia="Batang" w:hAnsi="Arial" w:cs="Arial"/>
                <w:sz w:val="18"/>
                <w:szCs w:val="18"/>
                <w:lang w:eastAsia="ja-JP"/>
              </w:rPr>
              <w:t xml:space="preserve"> </w:t>
            </w:r>
            <w:r w:rsidRPr="006C1437">
              <w:rPr>
                <w:rFonts w:ascii="Arial" w:eastAsia="Batang" w:hAnsi="Arial" w:cs="Arial"/>
                <w:sz w:val="18"/>
                <w:szCs w:val="18"/>
                <w:lang w:eastAsia="ja-JP"/>
              </w:rPr>
              <w:t>in</w:t>
            </w:r>
            <w:r>
              <w:rPr>
                <w:rFonts w:ascii="Arial" w:eastAsia="Batang" w:hAnsi="Arial" w:cs="Arial"/>
                <w:sz w:val="18"/>
                <w:szCs w:val="18"/>
                <w:lang w:eastAsia="ja-JP"/>
              </w:rPr>
              <w:t xml:space="preserve"> </w:t>
            </w:r>
            <w:r w:rsidRPr="006C1437">
              <w:rPr>
                <w:rFonts w:ascii="Arial" w:eastAsia="Batang" w:hAnsi="Arial" w:cs="Arial"/>
                <w:sz w:val="18"/>
                <w:szCs w:val="18"/>
                <w:lang w:eastAsia="ja-JP"/>
              </w:rPr>
              <w:t>request</w:t>
            </w:r>
            <w:r>
              <w:rPr>
                <w:rFonts w:ascii="Arial" w:eastAsia="Batang" w:hAnsi="Arial" w:cs="Arial"/>
                <w:sz w:val="18"/>
                <w:szCs w:val="18"/>
                <w:lang w:eastAsia="ja-JP"/>
              </w:rPr>
              <w:t xml:space="preserve"> </w:t>
            </w:r>
            <w:r w:rsidRPr="006C1437">
              <w:rPr>
                <w:rFonts w:ascii="Arial" w:eastAsia="Batang" w:hAnsi="Arial" w:cs="Arial"/>
                <w:sz w:val="18"/>
                <w:szCs w:val="18"/>
                <w:lang w:eastAsia="ja-JP"/>
              </w:rPr>
              <w:t>message.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Several</w:t>
            </w:r>
            <w:r>
              <w:rPr>
                <w:rFonts w:ascii="Arial" w:eastAsia="Batang" w:hAnsi="Arial" w:cs="Arial"/>
                <w:sz w:val="18"/>
                <w:szCs w:val="18"/>
                <w:lang w:eastAsia="ja-JP"/>
              </w:rPr>
              <w:t xml:space="preserve"> </w:t>
            </w:r>
            <w:r w:rsidRPr="006C1437">
              <w:rPr>
                <w:rFonts w:ascii="Arial" w:eastAsia="Batang" w:hAnsi="Arial" w:cs="Arial"/>
                <w:sz w:val="18"/>
                <w:szCs w:val="18"/>
                <w:lang w:eastAsia="ja-JP"/>
              </w:rPr>
              <w:t>IEs</w:t>
            </w:r>
            <w:r>
              <w:rPr>
                <w:rFonts w:ascii="Arial" w:eastAsia="Batang" w:hAnsi="Arial" w:cs="Arial"/>
                <w:sz w:val="18"/>
                <w:szCs w:val="18"/>
                <w:lang w:eastAsia="ja-JP"/>
              </w:rPr>
              <w:t xml:space="preserve"> </w:t>
            </w:r>
            <w:r w:rsidRPr="006C1437">
              <w:rPr>
                <w:rFonts w:ascii="Arial" w:eastAsia="Batang" w:hAnsi="Arial" w:cs="Arial"/>
                <w:sz w:val="18"/>
                <w:szCs w:val="18"/>
                <w:lang w:eastAsia="ja-JP"/>
              </w:rPr>
              <w:t>with</w:t>
            </w:r>
            <w:r>
              <w:rPr>
                <w:rFonts w:ascii="Arial" w:eastAsia="Batang" w:hAnsi="Arial" w:cs="Arial"/>
                <w:sz w:val="18"/>
                <w:szCs w:val="18"/>
                <w:lang w:eastAsia="ja-JP"/>
              </w:rPr>
              <w:t xml:space="preserve"> </w:t>
            </w:r>
            <w:r w:rsidRPr="006C1437">
              <w:rPr>
                <w:rFonts w:ascii="Arial" w:eastAsia="Batang" w:hAnsi="Arial" w:cs="Arial"/>
                <w:sz w:val="18"/>
                <w:szCs w:val="18"/>
                <w:lang w:eastAsia="ja-JP"/>
              </w:rPr>
              <w:t>th</w:t>
            </w:r>
            <w:r w:rsidRPr="006C1437">
              <w:rPr>
                <w:rFonts w:ascii="Arial" w:hAnsi="Arial" w:cs="Arial"/>
                <w:sz w:val="18"/>
                <w:szCs w:val="18"/>
                <w:lang w:eastAsia="zh-CN"/>
              </w:rPr>
              <w:t>e</w:t>
            </w:r>
            <w:r>
              <w:rPr>
                <w:rFonts w:ascii="Arial" w:hAnsi="Arial" w:cs="Arial"/>
                <w:sz w:val="18"/>
                <w:szCs w:val="18"/>
                <w:lang w:eastAsia="zh-CN"/>
              </w:rPr>
              <w:t xml:space="preserve"> </w:t>
            </w:r>
            <w:r w:rsidRPr="006C1437">
              <w:rPr>
                <w:rFonts w:ascii="Arial" w:hAnsi="Arial" w:cs="Arial"/>
                <w:sz w:val="18"/>
                <w:szCs w:val="18"/>
                <w:lang w:eastAsia="zh-CN"/>
              </w:rPr>
              <w:t>same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type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and</w:t>
            </w:r>
            <w:r>
              <w:rPr>
                <w:rFonts w:ascii="Arial" w:eastAsia="Batang" w:hAnsi="Arial" w:cs="Arial"/>
                <w:sz w:val="18"/>
                <w:szCs w:val="18"/>
                <w:lang w:eastAsia="ja-JP"/>
              </w:rPr>
              <w:t xml:space="preserve"> </w:t>
            </w:r>
            <w:r w:rsidRPr="006C1437">
              <w:rPr>
                <w:rFonts w:ascii="Arial" w:eastAsia="Batang" w:hAnsi="Arial" w:cs="Arial"/>
                <w:sz w:val="18"/>
                <w:szCs w:val="18"/>
                <w:lang w:eastAsia="ja-JP"/>
              </w:rPr>
              <w:t>instance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value</w:t>
            </w:r>
            <w:r>
              <w:rPr>
                <w:rFonts w:ascii="Arial" w:eastAsia="Batang" w:hAnsi="Arial" w:cs="Arial"/>
                <w:sz w:val="18"/>
                <w:szCs w:val="18"/>
                <w:lang w:eastAsia="ja-JP"/>
              </w:rPr>
              <w:t xml:space="preserve"> </w:t>
            </w:r>
            <w:r w:rsidRPr="006C1437">
              <w:rPr>
                <w:rFonts w:ascii="Arial" w:hAnsi="Arial" w:cs="Arial"/>
                <w:sz w:val="18"/>
                <w:szCs w:val="18"/>
                <w:lang w:eastAsia="zh-CN"/>
              </w:rPr>
              <w:t>may</w:t>
            </w:r>
            <w:r>
              <w:rPr>
                <w:rFonts w:ascii="Arial" w:eastAsia="Batang" w:hAnsi="Arial" w:cs="Arial"/>
                <w:sz w:val="18"/>
                <w:szCs w:val="18"/>
                <w:lang w:eastAsia="ja-JP"/>
              </w:rPr>
              <w:t xml:space="preserve"> </w:t>
            </w:r>
            <w:r w:rsidRPr="006C1437">
              <w:rPr>
                <w:rFonts w:ascii="Arial" w:eastAsia="Batang" w:hAnsi="Arial" w:cs="Arial"/>
                <w:sz w:val="18"/>
                <w:szCs w:val="18"/>
                <w:lang w:eastAsia="ja-JP"/>
              </w:rPr>
              <w:t>be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included</w:t>
            </w:r>
            <w:r>
              <w:rPr>
                <w:rFonts w:ascii="Arial" w:eastAsia="Batang" w:hAnsi="Arial" w:cs="Arial"/>
                <w:sz w:val="18"/>
                <w:szCs w:val="18"/>
                <w:lang w:eastAsia="ja-JP"/>
              </w:rPr>
              <w:t xml:space="preserve"> </w:t>
            </w:r>
            <w:r w:rsidRPr="006C1437">
              <w:rPr>
                <w:rFonts w:ascii="Arial" w:eastAsia="Batang" w:hAnsi="Arial" w:cs="Arial"/>
                <w:sz w:val="18"/>
                <w:szCs w:val="18"/>
                <w:lang w:eastAsia="ja-JP"/>
              </w:rPr>
              <w:t>on</w:t>
            </w:r>
            <w:r>
              <w:rPr>
                <w:rFonts w:ascii="Arial" w:eastAsia="Batang" w:hAnsi="Arial" w:cs="Arial"/>
                <w:sz w:val="18"/>
                <w:szCs w:val="18"/>
                <w:lang w:eastAsia="ja-JP"/>
              </w:rPr>
              <w:t xml:space="preserve"> </w:t>
            </w:r>
            <w:r w:rsidRPr="006C1437">
              <w:rPr>
                <w:rFonts w:ascii="Arial" w:eastAsia="Batang" w:hAnsi="Arial" w:cs="Arial"/>
                <w:sz w:val="18"/>
                <w:szCs w:val="18"/>
                <w:lang w:eastAsia="ja-JP"/>
              </w:rPr>
              <w:t>the</w:t>
            </w:r>
            <w:r>
              <w:rPr>
                <w:rFonts w:ascii="Arial" w:eastAsia="Batang" w:hAnsi="Arial" w:cs="Arial"/>
                <w:sz w:val="18"/>
                <w:szCs w:val="18"/>
                <w:lang w:eastAsia="ja-JP"/>
              </w:rPr>
              <w:t xml:space="preserve"> </w:t>
            </w:r>
            <w:r w:rsidRPr="006C1437">
              <w:rPr>
                <w:rFonts w:ascii="Arial" w:eastAsia="Batang" w:hAnsi="Arial" w:cs="Arial"/>
                <w:sz w:val="18"/>
                <w:szCs w:val="18"/>
                <w:lang w:eastAsia="ja-JP"/>
              </w:rPr>
              <w:t>S5/S8</w:t>
            </w:r>
            <w:r>
              <w:rPr>
                <w:rFonts w:ascii="Arial" w:eastAsia="Batang" w:hAnsi="Arial" w:cs="Arial"/>
                <w:sz w:val="18"/>
                <w:szCs w:val="18"/>
                <w:lang w:eastAsia="ja-JP"/>
              </w:rPr>
              <w:t xml:space="preserve"> </w:t>
            </w:r>
            <w:r w:rsidRPr="006C1437">
              <w:rPr>
                <w:rFonts w:ascii="Arial" w:eastAsia="Batang" w:hAnsi="Arial" w:cs="Arial"/>
                <w:sz w:val="18"/>
                <w:szCs w:val="18"/>
                <w:lang w:eastAsia="ja-JP"/>
              </w:rPr>
              <w:t>and</w:t>
            </w:r>
            <w:r>
              <w:rPr>
                <w:rFonts w:ascii="Arial" w:eastAsia="Batang" w:hAnsi="Arial" w:cs="Arial"/>
                <w:sz w:val="18"/>
                <w:szCs w:val="18"/>
                <w:lang w:eastAsia="ja-JP"/>
              </w:rPr>
              <w:t xml:space="preserve"> </w:t>
            </w:r>
            <w:r w:rsidRPr="006C1437">
              <w:rPr>
                <w:rFonts w:ascii="Arial" w:eastAsia="Batang" w:hAnsi="Arial" w:cs="Arial"/>
                <w:sz w:val="18"/>
                <w:szCs w:val="18"/>
                <w:lang w:eastAsia="ja-JP"/>
              </w:rPr>
              <w:t>S4/S11</w:t>
            </w:r>
            <w:r>
              <w:rPr>
                <w:rFonts w:ascii="Arial" w:eastAsia="Batang" w:hAnsi="Arial" w:cs="Arial"/>
                <w:sz w:val="18"/>
                <w:szCs w:val="18"/>
                <w:lang w:eastAsia="ja-JP"/>
              </w:rPr>
              <w:t xml:space="preserve"> </w:t>
            </w:r>
            <w:r w:rsidRPr="006C1437">
              <w:rPr>
                <w:rFonts w:ascii="Arial" w:eastAsia="Batang" w:hAnsi="Arial" w:cs="Arial"/>
                <w:sz w:val="18"/>
                <w:szCs w:val="18"/>
                <w:lang w:eastAsia="ja-JP"/>
              </w:rPr>
              <w:t>as</w:t>
            </w:r>
            <w:r>
              <w:rPr>
                <w:rFonts w:ascii="Arial" w:eastAsia="Batang" w:hAnsi="Arial" w:cs="Arial"/>
                <w:sz w:val="18"/>
                <w:szCs w:val="18"/>
                <w:lang w:eastAsia="ja-JP"/>
              </w:rPr>
              <w:t xml:space="preserve"> </w:t>
            </w:r>
            <w:r w:rsidRPr="006C1437">
              <w:rPr>
                <w:rFonts w:ascii="Arial" w:eastAsia="Batang" w:hAnsi="Arial" w:cs="Arial"/>
                <w:sz w:val="18"/>
                <w:szCs w:val="18"/>
                <w:lang w:eastAsia="ja-JP"/>
              </w:rPr>
              <w:t>necessary</w:t>
            </w:r>
            <w:r>
              <w:rPr>
                <w:rFonts w:ascii="Arial" w:eastAsia="Batang" w:hAnsi="Arial" w:cs="Arial"/>
                <w:sz w:val="18"/>
                <w:szCs w:val="18"/>
                <w:lang w:eastAsia="ja-JP"/>
              </w:rPr>
              <w:t xml:space="preserve"> </w:t>
            </w:r>
            <w:r w:rsidRPr="006C1437">
              <w:rPr>
                <w:rFonts w:ascii="Arial" w:eastAsia="Batang" w:hAnsi="Arial" w:cs="Arial"/>
                <w:sz w:val="18"/>
                <w:szCs w:val="18"/>
                <w:lang w:eastAsia="ja-JP"/>
              </w:rPr>
              <w:t>to</w:t>
            </w:r>
            <w:r>
              <w:rPr>
                <w:rFonts w:ascii="Arial" w:eastAsia="Batang" w:hAnsi="Arial" w:cs="Arial"/>
                <w:sz w:val="18"/>
                <w:szCs w:val="18"/>
                <w:lang w:eastAsia="ja-JP"/>
              </w:rPr>
              <w:t xml:space="preserve"> </w:t>
            </w:r>
            <w:r w:rsidRPr="006C1437">
              <w:rPr>
                <w:rFonts w:ascii="Arial" w:eastAsia="Batang" w:hAnsi="Arial" w:cs="Arial"/>
                <w:sz w:val="18"/>
                <w:szCs w:val="18"/>
                <w:lang w:eastAsia="ja-JP"/>
              </w:rPr>
              <w:t>represent</w:t>
            </w:r>
            <w:r>
              <w:rPr>
                <w:rFonts w:ascii="Arial" w:eastAsia="Batang" w:hAnsi="Arial" w:cs="Arial"/>
                <w:sz w:val="18"/>
                <w:szCs w:val="18"/>
                <w:lang w:eastAsia="ja-JP"/>
              </w:rPr>
              <w:t xml:space="preserve"> </w:t>
            </w:r>
            <w:r w:rsidRPr="006C1437">
              <w:rPr>
                <w:rFonts w:ascii="Arial" w:eastAsia="Batang" w:hAnsi="Arial" w:cs="Arial"/>
                <w:sz w:val="18"/>
                <w:szCs w:val="18"/>
                <w:lang w:eastAsia="ja-JP"/>
              </w:rPr>
              <w:t>a</w:t>
            </w:r>
            <w:r>
              <w:rPr>
                <w:rFonts w:ascii="Arial" w:eastAsia="Batang" w:hAnsi="Arial" w:cs="Arial"/>
                <w:sz w:val="18"/>
                <w:szCs w:val="18"/>
                <w:lang w:eastAsia="ja-JP"/>
              </w:rPr>
              <w:t xml:space="preserve"> </w:t>
            </w:r>
            <w:r w:rsidRPr="006C1437">
              <w:rPr>
                <w:rFonts w:ascii="Arial" w:eastAsia="Batang" w:hAnsi="Arial" w:cs="Arial"/>
                <w:sz w:val="18"/>
                <w:szCs w:val="18"/>
                <w:lang w:eastAsia="ja-JP"/>
              </w:rPr>
              <w:t>list</w:t>
            </w:r>
            <w:r>
              <w:rPr>
                <w:rFonts w:ascii="Arial" w:eastAsia="Batang" w:hAnsi="Arial" w:cs="Arial"/>
                <w:sz w:val="18"/>
                <w:szCs w:val="18"/>
                <w:lang w:eastAsia="ja-JP"/>
              </w:rPr>
              <w:t xml:space="preserve"> </w:t>
            </w:r>
            <w:r w:rsidRPr="006C1437">
              <w:rPr>
                <w:rFonts w:ascii="Arial" w:eastAsia="Batang" w:hAnsi="Arial" w:cs="Arial"/>
                <w:sz w:val="18"/>
                <w:szCs w:val="18"/>
                <w:lang w:eastAsia="ja-JP"/>
              </w:rPr>
              <w:t>of</w:t>
            </w:r>
            <w:r>
              <w:rPr>
                <w:rFonts w:ascii="Arial" w:eastAsia="Batang" w:hAnsi="Arial" w:cs="Arial"/>
                <w:sz w:val="18"/>
                <w:szCs w:val="18"/>
                <w:lang w:eastAsia="ja-JP"/>
              </w:rPr>
              <w:t xml:space="preserve"> </w:t>
            </w:r>
            <w:r w:rsidRPr="006C1437">
              <w:rPr>
                <w:rFonts w:ascii="Arial" w:eastAsia="Batang" w:hAnsi="Arial" w:cs="Arial"/>
                <w:sz w:val="18"/>
                <w:szCs w:val="18"/>
                <w:lang w:eastAsia="ja-JP"/>
              </w:rPr>
              <w:t>Bearers.</w:t>
            </w:r>
            <w:r>
              <w:rPr>
                <w:rFonts w:ascii="Arial" w:hAnsi="Arial"/>
                <w:sz w:val="18"/>
                <w:szCs w:val="18"/>
                <w:lang w:eastAsia="zh-CN"/>
              </w:rPr>
              <w:t xml:space="preserve"> </w:t>
            </w:r>
            <w:r w:rsidRPr="006C1437">
              <w:rPr>
                <w:rFonts w:ascii="Arial" w:hAnsi="Arial"/>
                <w:sz w:val="18"/>
                <w:szCs w:val="18"/>
                <w:lang w:eastAsia="zh-CN"/>
              </w:rPr>
              <w:t>One</w:t>
            </w:r>
            <w:r>
              <w:rPr>
                <w:rFonts w:ascii="Arial" w:hAnsi="Arial"/>
                <w:sz w:val="18"/>
                <w:szCs w:val="18"/>
                <w:lang w:eastAsia="zh-CN"/>
              </w:rPr>
              <w:t xml:space="preserve"> </w:t>
            </w:r>
            <w:r w:rsidRPr="006C1437">
              <w:rPr>
                <w:rFonts w:ascii="Arial" w:hAnsi="Arial"/>
                <w:sz w:val="18"/>
                <w:szCs w:val="18"/>
                <w:lang w:eastAsia="zh-CN"/>
              </w:rPr>
              <w:t>single</w:t>
            </w:r>
            <w:r>
              <w:rPr>
                <w:rFonts w:ascii="Arial" w:hAnsi="Arial"/>
                <w:sz w:val="18"/>
                <w:szCs w:val="18"/>
                <w:lang w:eastAsia="zh-CN"/>
              </w:rPr>
              <w:t xml:space="preserve"> </w:t>
            </w:r>
            <w:r w:rsidRPr="006C1437">
              <w:rPr>
                <w:rFonts w:ascii="Arial" w:hAnsi="Arial"/>
                <w:sz w:val="18"/>
                <w:szCs w:val="18"/>
                <w:lang w:eastAsia="zh-CN"/>
              </w:rPr>
              <w:t>IE</w:t>
            </w:r>
            <w:r>
              <w:rPr>
                <w:rFonts w:ascii="Arial" w:hAnsi="Arial"/>
                <w:sz w:val="18"/>
                <w:szCs w:val="18"/>
                <w:lang w:eastAsia="zh-CN"/>
              </w:rPr>
              <w:t xml:space="preserve"> </w:t>
            </w:r>
            <w:r w:rsidRPr="006C1437">
              <w:rPr>
                <w:rFonts w:ascii="Arial" w:hAnsi="Arial"/>
                <w:sz w:val="18"/>
                <w:szCs w:val="18"/>
                <w:lang w:eastAsia="zh-CN"/>
              </w:rPr>
              <w:t>shall</w:t>
            </w:r>
            <w:r>
              <w:rPr>
                <w:rFonts w:ascii="Arial" w:hAnsi="Arial"/>
                <w:sz w:val="18"/>
                <w:szCs w:val="18"/>
                <w:lang w:eastAsia="zh-CN"/>
              </w:rPr>
              <w:t xml:space="preserve"> </w:t>
            </w:r>
            <w:r w:rsidRPr="006C1437">
              <w:rPr>
                <w:rFonts w:ascii="Arial" w:hAnsi="Arial"/>
                <w:sz w:val="18"/>
                <w:szCs w:val="18"/>
                <w:lang w:eastAsia="zh-CN"/>
              </w:rPr>
              <w:t>be</w:t>
            </w:r>
            <w:r>
              <w:rPr>
                <w:rFonts w:ascii="Arial" w:hAnsi="Arial"/>
                <w:sz w:val="18"/>
                <w:szCs w:val="18"/>
                <w:lang w:eastAsia="zh-CN"/>
              </w:rPr>
              <w:t xml:space="preserve"> </w:t>
            </w:r>
            <w:r w:rsidRPr="006C1437">
              <w:rPr>
                <w:rFonts w:ascii="Arial" w:hAnsi="Arial"/>
                <w:sz w:val="18"/>
                <w:szCs w:val="18"/>
                <w:lang w:eastAsia="zh-CN"/>
              </w:rPr>
              <w:t>included</w:t>
            </w:r>
            <w:r>
              <w:rPr>
                <w:rFonts w:ascii="Arial" w:hAnsi="Arial"/>
                <w:sz w:val="18"/>
                <w:szCs w:val="18"/>
                <w:lang w:eastAsia="zh-CN"/>
              </w:rPr>
              <w:t xml:space="preserve"> </w:t>
            </w:r>
            <w:r w:rsidRPr="006C1437">
              <w:rPr>
                <w:rFonts w:ascii="Arial" w:hAnsi="Arial"/>
                <w:sz w:val="18"/>
                <w:szCs w:val="18"/>
                <w:lang w:eastAsia="zh-CN"/>
              </w:rPr>
              <w:t>on</w:t>
            </w:r>
            <w:r>
              <w:rPr>
                <w:rFonts w:ascii="Arial" w:hAnsi="Arial"/>
                <w:sz w:val="18"/>
                <w:szCs w:val="18"/>
                <w:lang w:eastAsia="zh-CN"/>
              </w:rPr>
              <w:t xml:space="preserve"> </w:t>
            </w:r>
            <w:r w:rsidRPr="006C1437">
              <w:rPr>
                <w:rFonts w:ascii="Arial" w:hAnsi="Arial"/>
                <w:sz w:val="18"/>
                <w:szCs w:val="18"/>
                <w:lang w:eastAsia="zh-CN"/>
              </w:rPr>
              <w:t>the</w:t>
            </w:r>
            <w:r>
              <w:rPr>
                <w:rFonts w:ascii="Arial" w:hAnsi="Arial"/>
                <w:sz w:val="18"/>
                <w:szCs w:val="18"/>
                <w:lang w:eastAsia="zh-CN"/>
              </w:rPr>
              <w:t xml:space="preserve"> </w:t>
            </w:r>
            <w:r w:rsidRPr="006C1437">
              <w:rPr>
                <w:rFonts w:ascii="Arial" w:hAnsi="Arial"/>
                <w:sz w:val="18"/>
                <w:szCs w:val="18"/>
                <w:lang w:eastAsia="zh-CN"/>
              </w:rPr>
              <w:t>S2a/S2b</w:t>
            </w:r>
            <w:r>
              <w:rPr>
                <w:rFonts w:ascii="Arial" w:hAnsi="Arial"/>
                <w:sz w:val="18"/>
                <w:szCs w:val="18"/>
                <w:lang w:eastAsia="zh-CN"/>
              </w:rPr>
              <w:t xml:space="preserve"> </w:t>
            </w:r>
            <w:r w:rsidRPr="006C1437">
              <w:rPr>
                <w:rFonts w:ascii="Arial" w:hAnsi="Arial"/>
                <w:sz w:val="18"/>
                <w:szCs w:val="18"/>
                <w:lang w:eastAsia="zh-CN"/>
              </w:rPr>
              <w:t>interface.</w:t>
            </w:r>
          </w:p>
          <w:p w14:paraId="7D48307D" w14:textId="77777777" w:rsidR="00D85374" w:rsidRPr="006C1437" w:rsidRDefault="00D85374" w:rsidP="00822424">
            <w:pPr>
              <w:keepLines/>
              <w:spacing w:after="0"/>
              <w:rPr>
                <w:rFonts w:ascii="Arial" w:hAnsi="Arial"/>
                <w:sz w:val="18"/>
                <w:lang w:eastAsia="zh-CN"/>
              </w:rPr>
            </w:pPr>
            <w:r w:rsidRPr="006C1437">
              <w:rPr>
                <w:rFonts w:ascii="Arial" w:hAnsi="Arial"/>
                <w:sz w:val="18"/>
                <w:lang w:eastAsia="zh-CN"/>
              </w:rPr>
              <w:t>One</w:t>
            </w:r>
            <w:r>
              <w:rPr>
                <w:rFonts w:ascii="Arial" w:hAnsi="Arial"/>
                <w:sz w:val="18"/>
                <w:lang w:eastAsia="zh-CN"/>
              </w:rPr>
              <w:t xml:space="preserve"> </w:t>
            </w:r>
            <w:r w:rsidRPr="006C1437">
              <w:rPr>
                <w:rFonts w:ascii="Arial" w:hAnsi="Arial"/>
                <w:sz w:val="18"/>
                <w:lang w:eastAsia="zh-CN"/>
              </w:rPr>
              <w:t>bearer</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E-UTRAN</w:t>
            </w:r>
            <w:r>
              <w:rPr>
                <w:rFonts w:ascii="Arial" w:hAnsi="Arial"/>
                <w:sz w:val="18"/>
                <w:lang w:eastAsia="zh-CN"/>
              </w:rPr>
              <w:t xml:space="preserve"> </w:t>
            </w:r>
            <w:r w:rsidRPr="006C1437">
              <w:rPr>
                <w:rFonts w:ascii="Arial" w:hAnsi="Arial"/>
                <w:sz w:val="18"/>
                <w:lang w:eastAsia="zh-CN"/>
              </w:rPr>
              <w:t>Initial</w:t>
            </w:r>
            <w:r>
              <w:rPr>
                <w:rFonts w:ascii="Arial" w:hAnsi="Arial"/>
                <w:sz w:val="18"/>
                <w:lang w:eastAsia="zh-CN"/>
              </w:rPr>
              <w:t xml:space="preserve"> </w:t>
            </w:r>
            <w:r w:rsidRPr="006C1437">
              <w:rPr>
                <w:rFonts w:ascii="Arial" w:hAnsi="Arial"/>
                <w:sz w:val="18"/>
                <w:lang w:eastAsia="zh-CN"/>
              </w:rPr>
              <w:t>Attach,</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Handover</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Trusted</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Untrusted</w:t>
            </w:r>
            <w:r>
              <w:rPr>
                <w:rFonts w:ascii="Arial" w:hAnsi="Arial"/>
                <w:sz w:val="18"/>
                <w:lang w:eastAsia="zh-CN"/>
              </w:rPr>
              <w:t xml:space="preserve"> </w:t>
            </w:r>
            <w:r w:rsidRPr="006C1437">
              <w:rPr>
                <w:rFonts w:ascii="Arial" w:hAnsi="Arial"/>
                <w:sz w:val="18"/>
                <w:lang w:eastAsia="zh-CN"/>
              </w:rPr>
              <w:t>Non-3GPP</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Access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E-UTRAN,</w:t>
            </w:r>
            <w:r>
              <w:rPr>
                <w:rFonts w:ascii="Arial" w:hAnsi="Arial"/>
                <w:sz w:val="18"/>
                <w:lang w:eastAsia="zh-CN"/>
              </w:rPr>
              <w:t xml:space="preserve"> </w:t>
            </w:r>
            <w:r w:rsidRPr="006C1437">
              <w:rPr>
                <w:rFonts w:ascii="Arial" w:hAnsi="Arial"/>
                <w:sz w:val="18"/>
                <w:lang w:eastAsia="zh-CN"/>
              </w:rPr>
              <w:t>PDP</w:t>
            </w:r>
            <w:r>
              <w:rPr>
                <w:rFonts w:ascii="Arial" w:hAnsi="Arial"/>
                <w:sz w:val="18"/>
                <w:lang w:eastAsia="zh-CN"/>
              </w:rPr>
              <w:t xml:space="preserve"> </w:t>
            </w:r>
            <w:r w:rsidRPr="006C1437">
              <w:rPr>
                <w:rFonts w:ascii="Arial" w:hAnsi="Arial"/>
                <w:sz w:val="18"/>
                <w:lang w:eastAsia="zh-CN"/>
              </w:rPr>
              <w:t>Context</w:t>
            </w:r>
            <w:r>
              <w:rPr>
                <w:rFonts w:ascii="Arial" w:hAnsi="Arial"/>
                <w:sz w:val="18"/>
                <w:lang w:eastAsia="zh-CN"/>
              </w:rPr>
              <w:t xml:space="preserve"> </w:t>
            </w:r>
            <w:r w:rsidRPr="006C1437">
              <w:rPr>
                <w:rFonts w:ascii="Arial" w:hAnsi="Arial"/>
                <w:sz w:val="18"/>
                <w:lang w:eastAsia="zh-CN"/>
              </w:rPr>
              <w:t>Activation,</w:t>
            </w:r>
            <w:r>
              <w:rPr>
                <w:rFonts w:ascii="Arial" w:hAnsi="Arial"/>
                <w:sz w:val="18"/>
                <w:lang w:eastAsia="zh-CN"/>
              </w:rPr>
              <w:t xml:space="preserve"> </w:t>
            </w:r>
            <w:r w:rsidRPr="006C1437">
              <w:rPr>
                <w:rFonts w:ascii="Arial" w:hAnsi="Arial"/>
                <w:sz w:val="18"/>
              </w:rPr>
              <w:t>a</w:t>
            </w:r>
            <w:r>
              <w:rPr>
                <w:rFonts w:ascii="Arial" w:hAnsi="Arial"/>
                <w:sz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from</w:t>
            </w:r>
            <w:r>
              <w:rPr>
                <w:rFonts w:ascii="Arial" w:hAnsi="Arial"/>
                <w:sz w:val="18"/>
              </w:rPr>
              <w:t xml:space="preserve"> </w:t>
            </w:r>
            <w:r w:rsidRPr="006C1437">
              <w:rPr>
                <w:rFonts w:ascii="Arial" w:hAnsi="Arial"/>
                <w:sz w:val="18"/>
              </w:rPr>
              <w:t>Trusted</w:t>
            </w:r>
            <w:r>
              <w:rPr>
                <w:rFonts w:ascii="Arial" w:hAnsi="Arial"/>
                <w:sz w:val="18"/>
              </w:rPr>
              <w:t xml:space="preserve"> </w:t>
            </w:r>
            <w:r w:rsidRPr="006C1437">
              <w:rPr>
                <w:rFonts w:ascii="Arial" w:hAnsi="Arial"/>
                <w:sz w:val="18"/>
              </w:rPr>
              <w:t>or</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UTRAN/GERAN,</w:t>
            </w:r>
            <w:r>
              <w:rPr>
                <w:rFonts w:ascii="Arial" w:hAnsi="Arial"/>
                <w:sz w:val="18"/>
                <w:lang w:eastAsia="zh-CN"/>
              </w:rPr>
              <w:t xml:space="preserve"> </w:t>
            </w:r>
            <w:r w:rsidRPr="006C1437">
              <w:rPr>
                <w:rFonts w:ascii="Arial" w:hAnsi="Arial"/>
                <w:sz w:val="18"/>
                <w:lang w:eastAsia="zh-CN"/>
              </w:rPr>
              <w:t>UE</w:t>
            </w:r>
            <w:r>
              <w:rPr>
                <w:rFonts w:ascii="Arial" w:hAnsi="Arial"/>
                <w:sz w:val="18"/>
                <w:lang w:eastAsia="zh-CN"/>
              </w:rPr>
              <w:t xml:space="preserve"> </w:t>
            </w:r>
            <w:r w:rsidRPr="006C1437">
              <w:rPr>
                <w:rFonts w:ascii="Arial" w:hAnsi="Arial"/>
                <w:sz w:val="18"/>
                <w:lang w:eastAsia="zh-CN"/>
              </w:rPr>
              <w:t>Requested</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Connectivity</w:t>
            </w:r>
            <w:r>
              <w:rPr>
                <w:rFonts w:ascii="Arial" w:hAnsi="Arial"/>
                <w:sz w:val="18"/>
                <w:lang w:eastAsia="zh-CN"/>
              </w:rPr>
              <w:t xml:space="preserve"> </w:t>
            </w:r>
            <w:r w:rsidRPr="006C1437">
              <w:rPr>
                <w:rFonts w:ascii="Arial" w:hAnsi="Arial"/>
                <w:sz w:val="18"/>
                <w:lang w:eastAsia="zh-CN"/>
              </w:rPr>
              <w:t>,</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szCs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Untrusted</w:t>
            </w:r>
            <w:r>
              <w:rPr>
                <w:rFonts w:ascii="Arial" w:hAnsi="Arial"/>
                <w:sz w:val="18"/>
              </w:rPr>
              <w:t xml:space="preserve"> </w:t>
            </w:r>
            <w:r w:rsidRPr="006C1437">
              <w:rPr>
                <w:rFonts w:ascii="Arial" w:hAnsi="Arial"/>
                <w:sz w:val="18"/>
              </w:rPr>
              <w:t>Non-3GPP</w:t>
            </w:r>
            <w:r>
              <w:rPr>
                <w:rFonts w:ascii="Arial" w:hAnsi="Arial"/>
                <w:sz w:val="18"/>
              </w:rPr>
              <w:t xml:space="preserve"> </w:t>
            </w:r>
            <w:r w:rsidRPr="006C1437">
              <w:rPr>
                <w:rFonts w:ascii="Arial" w:hAnsi="Arial"/>
                <w:sz w:val="18"/>
              </w:rPr>
              <w:t>IP</w:t>
            </w:r>
            <w:r>
              <w:rPr>
                <w:rFonts w:ascii="Arial" w:hAnsi="Arial"/>
                <w:sz w:val="18"/>
              </w:rPr>
              <w:t xml:space="preserve"> </w:t>
            </w:r>
            <w:r w:rsidRPr="006C1437">
              <w:rPr>
                <w:rFonts w:ascii="Arial" w:hAnsi="Arial"/>
                <w:sz w:val="18"/>
              </w:rPr>
              <w:t>Access</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for</w:t>
            </w:r>
            <w:r>
              <w:rPr>
                <w:rFonts w:ascii="Arial" w:hAnsi="Arial"/>
                <w:sz w:val="18"/>
              </w:rPr>
              <w:t xml:space="preserve"> </w:t>
            </w:r>
            <w:r w:rsidRPr="006C1437">
              <w:rPr>
                <w:rFonts w:ascii="Arial" w:hAnsi="Arial"/>
                <w:sz w:val="18"/>
              </w:rPr>
              <w:t>emergency</w:t>
            </w:r>
            <w:r>
              <w:rPr>
                <w:rFonts w:ascii="Arial" w:hAnsi="Arial"/>
                <w:sz w:val="18"/>
              </w:rPr>
              <w:t xml:space="preserve"> </w:t>
            </w:r>
            <w:r w:rsidRPr="006C1437">
              <w:rPr>
                <w:rFonts w:ascii="Arial" w:hAnsi="Arial"/>
                <w:sz w:val="18"/>
              </w:rPr>
              <w:t>session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S2b),</w:t>
            </w:r>
            <w:r>
              <w:rPr>
                <w:rFonts w:ascii="Arial" w:hAnsi="Arial"/>
                <w:sz w:val="18"/>
              </w:rPr>
              <w:t xml:space="preserve"> </w:t>
            </w:r>
            <w:r w:rsidRPr="006C1437">
              <w:rPr>
                <w:rFonts w:ascii="Arial" w:hAnsi="Arial"/>
                <w:sz w:val="18"/>
              </w:rPr>
              <w:t>Initial</w:t>
            </w:r>
            <w:r>
              <w:rPr>
                <w:rFonts w:ascii="Arial" w:hAnsi="Arial"/>
                <w:sz w:val="18"/>
              </w:rPr>
              <w:t xml:space="preserve"> </w:t>
            </w:r>
            <w:r w:rsidRPr="006C1437">
              <w:rPr>
                <w:rFonts w:ascii="Arial" w:hAnsi="Arial"/>
                <w:sz w:val="18"/>
              </w:rPr>
              <w:t>Attach</w:t>
            </w:r>
            <w:r>
              <w:rPr>
                <w:rFonts w:ascii="Arial" w:hAnsi="Arial"/>
                <w:sz w:val="18"/>
              </w:rPr>
              <w:t xml:space="preserve"> </w:t>
            </w:r>
            <w:r w:rsidRPr="006C1437">
              <w:rPr>
                <w:rFonts w:ascii="Arial" w:hAnsi="Arial"/>
                <w:sz w:val="18"/>
              </w:rPr>
              <w:t>in</w:t>
            </w:r>
            <w:r>
              <w:rPr>
                <w:rFonts w:ascii="Arial" w:hAnsi="Arial"/>
                <w:sz w:val="18"/>
              </w:rPr>
              <w:t xml:space="preserve"> </w:t>
            </w:r>
            <w:r w:rsidRPr="006C1437">
              <w:rPr>
                <w:rFonts w:ascii="Arial" w:hAnsi="Arial"/>
                <w:sz w:val="18"/>
              </w:rPr>
              <w:t>WLAN</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S2a</w:t>
            </w:r>
            <w:r w:rsidRPr="006C1437">
              <w:rPr>
                <w:rFonts w:ascii="Arial" w:hAnsi="Arial" w:hint="eastAsia"/>
                <w:sz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an</w:t>
            </w:r>
            <w:r>
              <w:rPr>
                <w:rFonts w:ascii="Arial" w:hAnsi="Arial" w:cs="Arial"/>
                <w:sz w:val="18"/>
                <w:szCs w:val="18"/>
                <w:lang w:eastAsia="zh-CN"/>
              </w:rPr>
              <w:t xml:space="preserve"> </w:t>
            </w:r>
            <w:r w:rsidRPr="006C1437">
              <w:rPr>
                <w:rFonts w:ascii="Arial" w:hAnsi="Arial" w:cs="Arial"/>
                <w:sz w:val="18"/>
                <w:szCs w:val="18"/>
                <w:lang w:eastAsia="zh-CN"/>
              </w:rPr>
              <w:t>Initial</w:t>
            </w:r>
            <w:r>
              <w:rPr>
                <w:rFonts w:ascii="Arial" w:hAnsi="Arial" w:cs="Arial"/>
                <w:sz w:val="18"/>
                <w:szCs w:val="18"/>
                <w:lang w:eastAsia="zh-CN"/>
              </w:rPr>
              <w:t xml:space="preserve"> </w:t>
            </w:r>
            <w:r w:rsidRPr="006C1437">
              <w:rPr>
                <w:rFonts w:ascii="Arial" w:hAnsi="Arial" w:cs="Arial"/>
                <w:sz w:val="18"/>
                <w:szCs w:val="18"/>
                <w:lang w:eastAsia="zh-CN"/>
              </w:rPr>
              <w:t>Attach</w:t>
            </w:r>
            <w:r>
              <w:rPr>
                <w:rFonts w:ascii="Arial" w:hAnsi="Arial" w:cs="Arial"/>
                <w:sz w:val="18"/>
                <w:szCs w:val="18"/>
                <w:lang w:eastAsia="zh-CN"/>
              </w:rPr>
              <w:t xml:space="preserve"> </w:t>
            </w:r>
            <w:r w:rsidRPr="006C1437">
              <w:rPr>
                <w:rFonts w:ascii="Arial" w:hAnsi="Arial" w:cs="Arial"/>
                <w:sz w:val="18"/>
                <w:szCs w:val="18"/>
                <w:lang w:eastAsia="zh-CN"/>
              </w:rPr>
              <w:t>in</w:t>
            </w:r>
            <w:r>
              <w:rPr>
                <w:rFonts w:ascii="Arial" w:hAnsi="Arial" w:cs="Arial"/>
                <w:sz w:val="18"/>
                <w:szCs w:val="18"/>
                <w:lang w:eastAsia="zh-CN"/>
              </w:rPr>
              <w:t xml:space="preserve"> </w:t>
            </w:r>
            <w:r w:rsidRPr="006C1437">
              <w:rPr>
                <w:rFonts w:ascii="Arial" w:hAnsi="Arial" w:cs="Arial"/>
                <w:sz w:val="18"/>
                <w:szCs w:val="18"/>
                <w:lang w:eastAsia="zh-CN"/>
              </w:rPr>
              <w:t>WLAN</w:t>
            </w:r>
            <w:r>
              <w:rPr>
                <w:rFonts w:ascii="Arial" w:hAnsi="Arial" w:cs="Arial"/>
                <w:sz w:val="18"/>
                <w:szCs w:val="18"/>
                <w:lang w:eastAsia="zh-CN"/>
              </w:rPr>
              <w:t xml:space="preserve"> </w:t>
            </w:r>
            <w:r w:rsidRPr="006C1437">
              <w:rPr>
                <w:rFonts w:ascii="Arial" w:hAnsi="Arial" w:cs="Arial"/>
                <w:sz w:val="18"/>
                <w:szCs w:val="18"/>
                <w:lang w:eastAsia="zh-CN"/>
              </w:rPr>
              <w:t>for</w:t>
            </w:r>
            <w:r>
              <w:rPr>
                <w:rFonts w:ascii="Arial" w:hAnsi="Arial" w:cs="Arial"/>
                <w:sz w:val="18"/>
                <w:szCs w:val="18"/>
                <w:lang w:eastAsia="zh-CN"/>
              </w:rPr>
              <w:t xml:space="preserve"> </w:t>
            </w:r>
            <w:r w:rsidRPr="006C1437">
              <w:rPr>
                <w:rFonts w:ascii="Arial" w:hAnsi="Arial" w:cs="Arial"/>
                <w:sz w:val="18"/>
                <w:szCs w:val="18"/>
                <w:lang w:eastAsia="zh-CN"/>
              </w:rPr>
              <w:t>Emergency</w:t>
            </w:r>
            <w:r>
              <w:rPr>
                <w:rFonts w:ascii="Arial" w:hAnsi="Arial" w:cs="Arial"/>
                <w:sz w:val="18"/>
                <w:szCs w:val="18"/>
                <w:lang w:eastAsia="zh-CN"/>
              </w:rPr>
              <w:t xml:space="preserve"> </w:t>
            </w:r>
            <w:r w:rsidRPr="006C1437">
              <w:rPr>
                <w:rFonts w:ascii="Arial" w:hAnsi="Arial" w:cs="Arial"/>
                <w:sz w:val="18"/>
                <w:szCs w:val="18"/>
                <w:lang w:eastAsia="zh-CN"/>
              </w:rPr>
              <w:t>Service</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GTP</w:t>
            </w:r>
            <w:r>
              <w:rPr>
                <w:rFonts w:ascii="Arial" w:hAnsi="Arial" w:cs="Arial"/>
                <w:sz w:val="18"/>
                <w:szCs w:val="18"/>
                <w:lang w:eastAsia="zh-CN"/>
              </w:rPr>
              <w:t xml:space="preserve"> </w:t>
            </w:r>
            <w:r w:rsidRPr="006C1437">
              <w:rPr>
                <w:rFonts w:ascii="Arial" w:hAnsi="Arial" w:cs="Arial"/>
                <w:sz w:val="18"/>
                <w:szCs w:val="18"/>
                <w:lang w:eastAsia="zh-CN"/>
              </w:rPr>
              <w:t>S2a,</w:t>
            </w:r>
            <w:r>
              <w:rPr>
                <w:rFonts w:ascii="Arial" w:hAnsi="Arial" w:hint="eastAsia"/>
                <w:sz w:val="18"/>
                <w:lang w:eastAsia="zh-CN"/>
              </w:rPr>
              <w:t xml:space="preserve"> </w:t>
            </w:r>
            <w:r w:rsidRPr="006C1437">
              <w:rPr>
                <w:rFonts w:ascii="Arial" w:hAnsi="Arial"/>
                <w:sz w:val="18"/>
              </w:rPr>
              <w:t>UE</w:t>
            </w:r>
            <w:r>
              <w:rPr>
                <w:rFonts w:ascii="Arial" w:hAnsi="Arial"/>
                <w:sz w:val="18"/>
              </w:rPr>
              <w:t xml:space="preserve"> </w:t>
            </w:r>
            <w:r w:rsidRPr="006C1437">
              <w:rPr>
                <w:rFonts w:ascii="Arial" w:hAnsi="Arial"/>
                <w:sz w:val="18"/>
              </w:rPr>
              <w:t>initiated</w:t>
            </w:r>
            <w:r>
              <w:rPr>
                <w:rFonts w:ascii="Arial" w:hAnsi="Arial"/>
                <w:sz w:val="18"/>
              </w:rPr>
              <w:t xml:space="preserve"> </w:t>
            </w:r>
            <w:r w:rsidRPr="006C1437">
              <w:rPr>
                <w:rFonts w:ascii="Arial" w:hAnsi="Arial"/>
                <w:sz w:val="18"/>
              </w:rPr>
              <w:t>Connectivity</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Additional</w:t>
            </w:r>
            <w:r>
              <w:rPr>
                <w:rFonts w:ascii="Arial" w:hAnsi="Arial"/>
                <w:sz w:val="18"/>
              </w:rPr>
              <w:t xml:space="preserve"> </w:t>
            </w:r>
            <w:r w:rsidRPr="006C1437">
              <w:rPr>
                <w:rFonts w:ascii="Arial" w:hAnsi="Arial"/>
                <w:sz w:val="18"/>
              </w:rPr>
              <w:t>PDN</w:t>
            </w:r>
            <w:r>
              <w:rPr>
                <w:rFonts w:ascii="Arial" w:hAnsi="Arial"/>
                <w:sz w:val="18"/>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w:t>
            </w:r>
            <w:r w:rsidRPr="006C1437">
              <w:rPr>
                <w:rFonts w:ascii="Arial" w:hAnsi="Arial" w:hint="eastAsia"/>
                <w:sz w:val="18"/>
                <w:lang w:eastAsia="zh-CN"/>
              </w:rPr>
              <w:t>a</w:t>
            </w:r>
            <w:r>
              <w:rPr>
                <w:rFonts w:ascii="Arial" w:hAnsi="Arial" w:hint="eastAsia"/>
                <w:sz w:val="18"/>
                <w:lang w:eastAsia="zh-CN"/>
              </w:rPr>
              <w:t xml:space="preserve"> </w:t>
            </w:r>
            <w:r w:rsidRPr="006C1437">
              <w:rPr>
                <w:rFonts w:ascii="Arial" w:hAnsi="Arial" w:hint="eastAsia"/>
                <w:sz w:val="18"/>
                <w:lang w:eastAsia="zh-CN"/>
              </w:rPr>
              <w:t>and</w:t>
            </w:r>
            <w:r>
              <w:rPr>
                <w:rFonts w:ascii="Arial" w:hAnsi="Arial"/>
                <w:sz w:val="18"/>
                <w:szCs w:val="18"/>
              </w:rPr>
              <w:t xml:space="preserve"> </w:t>
            </w:r>
            <w:r w:rsidRPr="006C1437">
              <w:rPr>
                <w:rFonts w:ascii="Arial" w:hAnsi="Arial"/>
                <w:sz w:val="18"/>
              </w:rPr>
              <w:t>Handover</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hint="eastAsia"/>
                <w:sz w:val="18"/>
                <w:lang w:eastAsia="zh-CN"/>
              </w:rPr>
              <w:t>TWAN</w:t>
            </w:r>
            <w:r>
              <w:rPr>
                <w:rFonts w:ascii="Arial" w:hAnsi="Arial" w:hint="eastAsia"/>
                <w:sz w:val="18"/>
                <w:lang w:eastAsia="zh-CN"/>
              </w:rPr>
              <w:t xml:space="preserve"> </w:t>
            </w:r>
            <w:r w:rsidRPr="006C1437">
              <w:rPr>
                <w:rFonts w:ascii="Arial" w:hAnsi="Arial"/>
                <w:sz w:val="18"/>
              </w:rPr>
              <w:t>with</w:t>
            </w:r>
            <w:r>
              <w:rPr>
                <w:rFonts w:ascii="Arial" w:hAnsi="Arial"/>
                <w:sz w:val="18"/>
              </w:rPr>
              <w:t xml:space="preserve"> </w:t>
            </w:r>
            <w:r w:rsidRPr="006C1437">
              <w:rPr>
                <w:rFonts w:ascii="Arial" w:hAnsi="Arial"/>
                <w:sz w:val="18"/>
              </w:rPr>
              <w:t>GTP</w:t>
            </w:r>
            <w:r>
              <w:rPr>
                <w:rFonts w:ascii="Arial" w:hAnsi="Arial"/>
                <w:sz w:val="18"/>
              </w:rPr>
              <w:t xml:space="preserve"> </w:t>
            </w:r>
            <w:r w:rsidRPr="006C1437">
              <w:rPr>
                <w:rFonts w:ascii="Arial" w:hAnsi="Arial"/>
                <w:sz w:val="18"/>
              </w:rPr>
              <w:t>on</w:t>
            </w:r>
            <w:r>
              <w:rPr>
                <w:rFonts w:ascii="Arial" w:hAnsi="Arial"/>
                <w:sz w:val="18"/>
              </w:rPr>
              <w:t xml:space="preserve"> </w:t>
            </w:r>
            <w:r w:rsidRPr="006C1437">
              <w:rPr>
                <w:rFonts w:ascii="Arial" w:hAnsi="Arial"/>
                <w:sz w:val="18"/>
              </w:rPr>
              <w:t>S2a</w:t>
            </w:r>
            <w:r w:rsidRPr="006C1437">
              <w:rPr>
                <w:rFonts w:ascii="Arial" w:hAnsi="Arial"/>
                <w:sz w:val="18"/>
                <w:lang w:eastAsia="zh-CN"/>
              </w:rPr>
              <w:t>.</w:t>
            </w:r>
          </w:p>
          <w:p w14:paraId="5579398C" w14:textId="77777777" w:rsidR="00D85374" w:rsidRPr="006C1437" w:rsidRDefault="00D85374" w:rsidP="00822424">
            <w:pPr>
              <w:pStyle w:val="TAL"/>
              <w:keepNext w:val="0"/>
              <w:rPr>
                <w:lang w:eastAsia="zh-CN"/>
              </w:rPr>
            </w:pPr>
            <w:r w:rsidRPr="006C1437">
              <w:rPr>
                <w:lang w:eastAsia="zh-CN"/>
              </w:rPr>
              <w:lastRenderedPageBreak/>
              <w:t>One</w:t>
            </w:r>
            <w:r>
              <w:rPr>
                <w:lang w:eastAsia="zh-CN"/>
              </w:rPr>
              <w:t xml:space="preserve"> </w:t>
            </w:r>
            <w:r w:rsidRPr="006C1437">
              <w:rPr>
                <w:lang w:eastAsia="zh-CN"/>
              </w:rPr>
              <w:t>or</w:t>
            </w:r>
            <w:r>
              <w:rPr>
                <w:lang w:eastAsia="zh-CN"/>
              </w:rPr>
              <w:t xml:space="preserve"> </w:t>
            </w:r>
            <w:r w:rsidRPr="006C1437">
              <w:rPr>
                <w:lang w:eastAsia="zh-CN"/>
              </w:rPr>
              <w:t>more</w:t>
            </w:r>
            <w:r>
              <w:rPr>
                <w:lang w:eastAsia="zh-CN"/>
              </w:rPr>
              <w:t xml:space="preserve"> </w:t>
            </w:r>
            <w:r w:rsidRPr="006C1437">
              <w:rPr>
                <w:lang w:eastAsia="zh-CN"/>
              </w:rPr>
              <w:t>created</w:t>
            </w:r>
            <w:r>
              <w:rPr>
                <w:lang w:eastAsia="zh-CN"/>
              </w:rPr>
              <w:t xml:space="preserve"> </w:t>
            </w:r>
            <w:r w:rsidRPr="006C1437">
              <w:rPr>
                <w:lang w:eastAsia="zh-CN"/>
              </w:rPr>
              <w:t>bearers</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Handover/TAU/RAU</w:t>
            </w:r>
            <w:r>
              <w:rPr>
                <w:lang w:eastAsia="zh-CN"/>
              </w:rPr>
              <w:t xml:space="preserve"> </w:t>
            </w:r>
            <w:r w:rsidRPr="006C1437">
              <w:rPr>
                <w:lang w:eastAsia="zh-CN"/>
              </w:rPr>
              <w:t>with</w:t>
            </w:r>
            <w:r>
              <w:rPr>
                <w:lang w:eastAsia="zh-CN"/>
              </w:rPr>
              <w:t xml:space="preserve"> </w:t>
            </w:r>
            <w:r w:rsidRPr="006C1437">
              <w:rPr>
                <w:lang w:eastAsia="zh-CN"/>
              </w:rPr>
              <w:t>an</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2.</w:t>
            </w:r>
          </w:p>
        </w:tc>
        <w:tc>
          <w:tcPr>
            <w:tcW w:w="1530" w:type="dxa"/>
            <w:tcBorders>
              <w:top w:val="single" w:sz="4" w:space="0" w:color="auto"/>
              <w:left w:val="single" w:sz="4" w:space="0" w:color="auto"/>
              <w:bottom w:val="single" w:sz="4" w:space="0" w:color="auto"/>
              <w:right w:val="single" w:sz="4" w:space="0" w:color="auto"/>
            </w:tcBorders>
            <w:vAlign w:val="center"/>
          </w:tcPr>
          <w:p w14:paraId="26A19FBB" w14:textId="77777777" w:rsidR="00D85374" w:rsidRPr="006C1437" w:rsidRDefault="00D85374" w:rsidP="00822424">
            <w:pPr>
              <w:pStyle w:val="TAC"/>
              <w:keepNext w:val="0"/>
            </w:pPr>
            <w:r w:rsidRPr="006C1437">
              <w:lastRenderedPageBreak/>
              <w:t>Bearer</w:t>
            </w:r>
            <w:r>
              <w:t xml:space="preserve"> </w:t>
            </w:r>
            <w:r w:rsidRPr="006C1437">
              <w:t>Context</w:t>
            </w:r>
          </w:p>
        </w:tc>
        <w:tc>
          <w:tcPr>
            <w:tcW w:w="482" w:type="dxa"/>
            <w:tcBorders>
              <w:top w:val="single" w:sz="4" w:space="0" w:color="auto"/>
              <w:left w:val="single" w:sz="4" w:space="0" w:color="auto"/>
              <w:bottom w:val="single" w:sz="4" w:space="0" w:color="auto"/>
              <w:right w:val="single" w:sz="4" w:space="0" w:color="auto"/>
            </w:tcBorders>
            <w:vAlign w:val="center"/>
          </w:tcPr>
          <w:p w14:paraId="217983AE" w14:textId="77777777" w:rsidR="00D85374" w:rsidRPr="006C1437" w:rsidRDefault="00D85374" w:rsidP="00822424">
            <w:pPr>
              <w:pStyle w:val="TAC"/>
              <w:keepNext w:val="0"/>
            </w:pPr>
            <w:r w:rsidRPr="006C1437">
              <w:t>0</w:t>
            </w:r>
          </w:p>
        </w:tc>
      </w:tr>
      <w:tr w:rsidR="00D85374" w:rsidRPr="006C1437" w14:paraId="35BF8438"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7715DFB5" w14:textId="77777777" w:rsidR="00D85374" w:rsidRPr="006C1437" w:rsidRDefault="00D85374" w:rsidP="00822424">
            <w:pPr>
              <w:pStyle w:val="TAL"/>
              <w:keepNext w:val="0"/>
            </w:pPr>
            <w:r w:rsidRPr="006C1437">
              <w:t>Bearer</w:t>
            </w:r>
            <w:r>
              <w:t xml:space="preserve"> </w:t>
            </w:r>
            <w:r w:rsidRPr="006C1437">
              <w:t>Contexts</w:t>
            </w:r>
            <w:r>
              <w:t xml:space="preserve"> </w:t>
            </w:r>
            <w:r w:rsidRPr="006C1437">
              <w:t>marked</w:t>
            </w:r>
            <w:r>
              <w:t xml:space="preserve"> </w:t>
            </w:r>
            <w:r w:rsidRPr="006C1437">
              <w:t>for</w:t>
            </w:r>
            <w:r>
              <w:t xml:space="preserve"> </w:t>
            </w:r>
            <w:r w:rsidRPr="006C1437">
              <w:t>removal</w:t>
            </w:r>
          </w:p>
        </w:tc>
        <w:tc>
          <w:tcPr>
            <w:tcW w:w="360" w:type="dxa"/>
            <w:tcBorders>
              <w:top w:val="single" w:sz="4" w:space="0" w:color="auto"/>
              <w:left w:val="single" w:sz="4" w:space="0" w:color="auto"/>
              <w:bottom w:val="single" w:sz="4" w:space="0" w:color="auto"/>
              <w:right w:val="single" w:sz="4" w:space="0" w:color="auto"/>
            </w:tcBorders>
          </w:tcPr>
          <w:p w14:paraId="1D341552"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7222BA49" w14:textId="77777777" w:rsidR="00D85374" w:rsidRPr="006C1437" w:rsidRDefault="00D85374" w:rsidP="00822424">
            <w:pPr>
              <w:pStyle w:val="TAL"/>
              <w:keepNext w:val="0"/>
              <w:rPr>
                <w:lang w:eastAsia="zh-CN"/>
              </w:rPr>
            </w:pPr>
            <w:r w:rsidRPr="006C1437">
              <w:rPr>
                <w:lang w:eastAsia="zh-CN"/>
              </w:rPr>
              <w:t>EPS</w:t>
            </w:r>
            <w:r>
              <w:rPr>
                <w:lang w:eastAsia="zh-CN"/>
              </w:rPr>
              <w:t xml:space="preserve"> </w:t>
            </w:r>
            <w:r w:rsidRPr="006C1437">
              <w:rPr>
                <w:lang w:eastAsia="zh-CN"/>
              </w:rPr>
              <w:t>bearers</w:t>
            </w:r>
            <w:r>
              <w:rPr>
                <w:lang w:eastAsia="zh-CN"/>
              </w:rPr>
              <w:t xml:space="preserve"> </w:t>
            </w:r>
            <w:r w:rsidRPr="006C1437">
              <w:rPr>
                <w:lang w:eastAsia="zh-CN"/>
              </w:rPr>
              <w:t>corresponding</w:t>
            </w:r>
            <w:r>
              <w:rPr>
                <w:lang w:eastAsia="zh-CN"/>
              </w:rPr>
              <w:t xml:space="preserve"> </w:t>
            </w:r>
            <w:r w:rsidRPr="006C1437">
              <w:rPr>
                <w:lang w:eastAsia="zh-CN"/>
              </w:rPr>
              <w:t>to</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removed</w:t>
            </w:r>
            <w:r>
              <w:rPr>
                <w:lang w:eastAsia="zh-CN"/>
              </w:rPr>
              <w:t xml:space="preserve"> </w:t>
            </w:r>
            <w:r w:rsidRPr="006C1437">
              <w:rPr>
                <w:lang w:eastAsia="zh-CN"/>
              </w:rPr>
              <w:t>that</w:t>
            </w:r>
            <w:r>
              <w:rPr>
                <w:lang w:eastAsia="zh-CN"/>
              </w:rPr>
              <w:t xml:space="preserve"> </w:t>
            </w:r>
            <w:r w:rsidRPr="006C1437">
              <w:rPr>
                <w:lang w:eastAsia="zh-CN"/>
              </w:rPr>
              <w:t>were</w:t>
            </w:r>
            <w:r>
              <w:rPr>
                <w:lang w:eastAsia="zh-CN"/>
              </w:rPr>
              <w:t xml:space="preserve"> </w:t>
            </w:r>
            <w:r w:rsidRPr="006C1437">
              <w:rPr>
                <w:lang w:eastAsia="zh-CN"/>
              </w:rPr>
              <w:t>sent</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message.</w:t>
            </w:r>
          </w:p>
          <w:p w14:paraId="39517802" w14:textId="77777777" w:rsidR="00D85374" w:rsidRPr="006C1437" w:rsidRDefault="00D85374" w:rsidP="00822424">
            <w:pPr>
              <w:pStyle w:val="TAL"/>
              <w:keepNext w:val="0"/>
              <w:rPr>
                <w:rFonts w:eastAsia="Batang" w:cs="Arial"/>
                <w:szCs w:val="18"/>
                <w:lang w:eastAsia="ja-JP"/>
              </w:rPr>
            </w:pPr>
            <w:r w:rsidRPr="006C1437">
              <w:rPr>
                <w:lang w:eastAsia="zh-CN"/>
              </w:rPr>
              <w:t>For</w:t>
            </w:r>
            <w:r>
              <w:rPr>
                <w:lang w:eastAsia="zh-CN"/>
              </w:rPr>
              <w:t xml:space="preserve"> </w:t>
            </w:r>
            <w:r w:rsidRPr="006C1437">
              <w:rPr>
                <w:lang w:eastAsia="zh-CN"/>
              </w:rPr>
              <w:t>each</w:t>
            </w:r>
            <w:r>
              <w:rPr>
                <w:lang w:eastAsia="zh-CN"/>
              </w:rPr>
              <w:t xml:space="preserve"> </w:t>
            </w:r>
            <w:r w:rsidRPr="006C1437">
              <w:rPr>
                <w:lang w:eastAsia="zh-CN"/>
              </w:rPr>
              <w:t>of</w:t>
            </w:r>
            <w:r>
              <w:rPr>
                <w:lang w:eastAsia="zh-CN"/>
              </w:rPr>
              <w:t xml:space="preserve"> </w:t>
            </w:r>
            <w:r w:rsidRPr="006C1437">
              <w:rPr>
                <w:lang w:eastAsia="zh-CN"/>
              </w:rPr>
              <w:t>those</w:t>
            </w:r>
            <w:r>
              <w:rPr>
                <w:lang w:eastAsia="zh-CN"/>
              </w:rPr>
              <w:t xml:space="preserve"> </w:t>
            </w:r>
            <w:r w:rsidRPr="006C1437">
              <w:rPr>
                <w:lang w:eastAsia="zh-CN"/>
              </w:rPr>
              <w:t>bearers</w:t>
            </w:r>
            <w:r>
              <w:rPr>
                <w:lang w:eastAsia="zh-CN"/>
              </w:rPr>
              <w:t xml:space="preserve"> </w:t>
            </w:r>
            <w:r w:rsidRPr="006C1437">
              <w:rPr>
                <w:lang w:eastAsia="zh-CN"/>
              </w:rPr>
              <w:t>an</w:t>
            </w:r>
            <w:r>
              <w:rPr>
                <w:lang w:eastAsia="zh-CN"/>
              </w:rPr>
              <w:t xml:space="preserve"> </w:t>
            </w:r>
            <w:r w:rsidRPr="006C1437">
              <w:rPr>
                <w:lang w:eastAsia="zh-CN"/>
              </w:rPr>
              <w:t>IE</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same</w:t>
            </w:r>
            <w:r>
              <w:rPr>
                <w:lang w:eastAsia="zh-CN"/>
              </w:rPr>
              <w:t xml:space="preserve"> </w:t>
            </w:r>
            <w:r w:rsidRPr="006C1437">
              <w:rPr>
                <w:lang w:eastAsia="zh-CN"/>
              </w:rPr>
              <w:t>type</w:t>
            </w:r>
            <w:r>
              <w:rPr>
                <w:lang w:eastAsia="zh-CN"/>
              </w:rPr>
              <w:t xml:space="preserve"> </w:t>
            </w:r>
            <w:r w:rsidRPr="006C1437">
              <w:rPr>
                <w:lang w:eastAsia="zh-CN"/>
              </w:rPr>
              <w:t>and</w:t>
            </w:r>
            <w:r>
              <w:rPr>
                <w:lang w:eastAsia="zh-CN"/>
              </w:rPr>
              <w:t xml:space="preserve"> </w:t>
            </w:r>
            <w:r w:rsidRPr="006C1437">
              <w:rPr>
                <w:lang w:eastAsia="zh-CN"/>
              </w:rPr>
              <w:t>instance</w:t>
            </w:r>
            <w:r>
              <w:rPr>
                <w:lang w:eastAsia="zh-CN"/>
              </w:rPr>
              <w:t xml:space="preserve"> </w:t>
            </w:r>
            <w:r w:rsidRPr="006C1437">
              <w:rPr>
                <w:lang w:eastAsia="zh-CN"/>
              </w:rPr>
              <w:t>value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S4/S11</w:t>
            </w:r>
            <w:r>
              <w:rPr>
                <w:lang w:eastAsia="zh-CN"/>
              </w:rPr>
              <w:t xml:space="preserve"> </w:t>
            </w:r>
            <w:r w:rsidRPr="006C1437">
              <w:rPr>
                <w:lang w:eastAsia="zh-CN"/>
              </w:rPr>
              <w:t>interfaces.</w:t>
            </w:r>
          </w:p>
        </w:tc>
        <w:tc>
          <w:tcPr>
            <w:tcW w:w="1530" w:type="dxa"/>
            <w:tcBorders>
              <w:top w:val="single" w:sz="4" w:space="0" w:color="auto"/>
              <w:left w:val="single" w:sz="4" w:space="0" w:color="auto"/>
              <w:bottom w:val="single" w:sz="4" w:space="0" w:color="auto"/>
              <w:right w:val="single" w:sz="4" w:space="0" w:color="auto"/>
            </w:tcBorders>
            <w:vAlign w:val="center"/>
          </w:tcPr>
          <w:p w14:paraId="0575B760" w14:textId="77777777" w:rsidR="00D85374" w:rsidRPr="006C1437" w:rsidRDefault="00D85374" w:rsidP="00822424">
            <w:pPr>
              <w:pStyle w:val="TAC"/>
              <w:keepNext w:val="0"/>
            </w:pPr>
            <w:r w:rsidRPr="006C1437">
              <w:t>Bearer</w:t>
            </w:r>
            <w:r>
              <w:t xml:space="preserve"> </w:t>
            </w:r>
            <w:r w:rsidRPr="006C1437">
              <w:t>Context</w:t>
            </w:r>
          </w:p>
        </w:tc>
        <w:tc>
          <w:tcPr>
            <w:tcW w:w="482" w:type="dxa"/>
            <w:tcBorders>
              <w:top w:val="single" w:sz="4" w:space="0" w:color="auto"/>
              <w:left w:val="single" w:sz="4" w:space="0" w:color="auto"/>
              <w:bottom w:val="single" w:sz="4" w:space="0" w:color="auto"/>
              <w:right w:val="single" w:sz="4" w:space="0" w:color="auto"/>
            </w:tcBorders>
            <w:vAlign w:val="center"/>
          </w:tcPr>
          <w:p w14:paraId="10089EC4" w14:textId="77777777" w:rsidR="00D85374" w:rsidRPr="006C1437" w:rsidRDefault="00D85374" w:rsidP="00822424">
            <w:pPr>
              <w:pStyle w:val="TAC"/>
              <w:keepNext w:val="0"/>
            </w:pPr>
            <w:r w:rsidRPr="006C1437">
              <w:t>1</w:t>
            </w:r>
          </w:p>
        </w:tc>
      </w:tr>
      <w:tr w:rsidR="00D85374" w:rsidRPr="006C1437" w14:paraId="6274C906"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0F4028F8" w14:textId="77777777" w:rsidR="00D85374" w:rsidRPr="006C1437" w:rsidRDefault="00D85374" w:rsidP="00822424">
            <w:pPr>
              <w:pStyle w:val="TAL"/>
              <w:keepNext w:val="0"/>
            </w:pPr>
            <w:r w:rsidRPr="006C1437">
              <w:t>Recovery</w:t>
            </w:r>
          </w:p>
        </w:tc>
        <w:tc>
          <w:tcPr>
            <w:tcW w:w="360" w:type="dxa"/>
            <w:tcBorders>
              <w:top w:val="single" w:sz="4" w:space="0" w:color="auto"/>
              <w:left w:val="single" w:sz="4" w:space="0" w:color="auto"/>
              <w:bottom w:val="single" w:sz="4" w:space="0" w:color="auto"/>
              <w:right w:val="single" w:sz="4" w:space="0" w:color="auto"/>
            </w:tcBorders>
          </w:tcPr>
          <w:p w14:paraId="2B7076A8"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1484C63A" w14:textId="77777777" w:rsidR="00D85374" w:rsidRPr="006C1437" w:rsidRDefault="00D85374" w:rsidP="00822424">
            <w:pPr>
              <w:pStyle w:val="TAL"/>
              <w:keepNext w:val="0"/>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S4/S11,</w:t>
            </w:r>
            <w:r>
              <w:rPr>
                <w:szCs w:val="18"/>
              </w:rPr>
              <w:t xml:space="preserve"> </w:t>
            </w:r>
            <w:r w:rsidRPr="006C1437">
              <w:rPr>
                <w:szCs w:val="18"/>
              </w:rPr>
              <w:t>S5/S8</w:t>
            </w:r>
            <w:r>
              <w:rPr>
                <w:szCs w:val="18"/>
              </w:rPr>
              <w:t xml:space="preserve"> </w:t>
            </w:r>
            <w:r w:rsidRPr="006C1437">
              <w:rPr>
                <w:szCs w:val="18"/>
              </w:rPr>
              <w:t>and</w:t>
            </w:r>
            <w:r>
              <w:rPr>
                <w:szCs w:val="18"/>
              </w:rPr>
              <w:t xml:space="preserve"> </w:t>
            </w:r>
            <w:r w:rsidRPr="006C1437">
              <w:rPr>
                <w:szCs w:val="18"/>
              </w:rPr>
              <w:t>S2a/S2b</w:t>
            </w:r>
            <w:r>
              <w:rPr>
                <w:szCs w:val="18"/>
              </w:rPr>
              <w:t xml:space="preserve"> </w:t>
            </w:r>
            <w:r w:rsidRPr="006C1437">
              <w:rPr>
                <w:szCs w:val="18"/>
              </w:rPr>
              <w:t>interfaces</w:t>
            </w:r>
            <w:r>
              <w:rPr>
                <w:szCs w:val="18"/>
              </w:rPr>
              <w:t xml:space="preserve"> </w:t>
            </w:r>
            <w:r w:rsidRPr="006C1437">
              <w:t>if</w:t>
            </w:r>
            <w:r>
              <w:t xml:space="preserve"> </w:t>
            </w:r>
            <w:r w:rsidRPr="006C1437">
              <w:t>contacting</w:t>
            </w:r>
            <w:r>
              <w:t xml:space="preserve"> </w:t>
            </w:r>
            <w:r w:rsidRPr="006C1437">
              <w:t>the</w:t>
            </w:r>
            <w:r>
              <w:t xml:space="preserve"> </w:t>
            </w:r>
            <w:r w:rsidRPr="006C1437">
              <w:t>peer</w:t>
            </w:r>
            <w:r>
              <w:t xml:space="preserve"> </w:t>
            </w:r>
            <w:r w:rsidRPr="006C1437">
              <w:t>for</w:t>
            </w:r>
            <w:r>
              <w:t xml:space="preserve"> </w:t>
            </w:r>
            <w:r w:rsidRPr="006C1437">
              <w:t>the</w:t>
            </w:r>
            <w:r>
              <w:t xml:space="preserve"> </w:t>
            </w:r>
            <w:r w:rsidRPr="006C1437">
              <w:t>first</w:t>
            </w:r>
            <w:r>
              <w:t xml:space="preserve"> </w:t>
            </w:r>
            <w:r w:rsidRPr="006C1437">
              <w:t>time</w:t>
            </w:r>
            <w: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44B56594" w14:textId="77777777" w:rsidR="00D85374" w:rsidRPr="006C1437" w:rsidRDefault="00D85374" w:rsidP="00822424">
            <w:pPr>
              <w:pStyle w:val="TAC"/>
              <w:keepNext w:val="0"/>
            </w:pPr>
            <w:r w:rsidRPr="006C1437">
              <w:t>Recovery</w:t>
            </w:r>
          </w:p>
        </w:tc>
        <w:tc>
          <w:tcPr>
            <w:tcW w:w="482" w:type="dxa"/>
            <w:tcBorders>
              <w:top w:val="single" w:sz="4" w:space="0" w:color="auto"/>
              <w:left w:val="single" w:sz="4" w:space="0" w:color="auto"/>
              <w:bottom w:val="single" w:sz="4" w:space="0" w:color="auto"/>
              <w:right w:val="single" w:sz="4" w:space="0" w:color="auto"/>
            </w:tcBorders>
            <w:vAlign w:val="center"/>
          </w:tcPr>
          <w:p w14:paraId="7E06B5AE" w14:textId="77777777" w:rsidR="00D85374" w:rsidRPr="006C1437" w:rsidRDefault="00D85374" w:rsidP="00822424">
            <w:pPr>
              <w:pStyle w:val="TAC"/>
              <w:keepNext w:val="0"/>
            </w:pPr>
            <w:r w:rsidRPr="006C1437">
              <w:t>0</w:t>
            </w:r>
          </w:p>
        </w:tc>
      </w:tr>
      <w:tr w:rsidR="00D85374" w:rsidRPr="006C1437" w14:paraId="2B3E7BEB" w14:textId="77777777" w:rsidTr="0082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819" w:type="dxa"/>
            <w:tcBorders>
              <w:top w:val="single" w:sz="4" w:space="0" w:color="000000"/>
              <w:left w:val="single" w:sz="4" w:space="0" w:color="000000"/>
              <w:bottom w:val="single" w:sz="4" w:space="0" w:color="000000"/>
            </w:tcBorders>
            <w:vAlign w:val="center"/>
          </w:tcPr>
          <w:p w14:paraId="3550CBEA" w14:textId="77777777" w:rsidR="00D85374" w:rsidRPr="006C1437" w:rsidRDefault="00D85374" w:rsidP="00822424">
            <w:pPr>
              <w:pStyle w:val="TAL"/>
              <w:keepNext w:val="0"/>
              <w:snapToGrid w:val="0"/>
            </w:pPr>
            <w:r w:rsidRPr="006C1437">
              <w:t>Charging</w:t>
            </w:r>
            <w:r>
              <w:t xml:space="preserve"> </w:t>
            </w:r>
            <w:r w:rsidRPr="006C1437">
              <w:t>Gateway</w:t>
            </w:r>
            <w:r>
              <w:t xml:space="preserve"> </w:t>
            </w:r>
            <w:r w:rsidRPr="006C1437">
              <w:t>Name</w:t>
            </w:r>
          </w:p>
        </w:tc>
        <w:tc>
          <w:tcPr>
            <w:tcW w:w="360" w:type="dxa"/>
            <w:tcBorders>
              <w:top w:val="single" w:sz="4" w:space="0" w:color="000000"/>
              <w:left w:val="single" w:sz="4" w:space="0" w:color="000000"/>
              <w:bottom w:val="single" w:sz="4" w:space="0" w:color="000000"/>
            </w:tcBorders>
          </w:tcPr>
          <w:p w14:paraId="77AB9696" w14:textId="77777777" w:rsidR="00D85374" w:rsidRPr="006C1437" w:rsidRDefault="00D85374" w:rsidP="00822424">
            <w:pPr>
              <w:pStyle w:val="TAC"/>
              <w:keepNext w:val="0"/>
              <w:snapToGrid w:val="0"/>
            </w:pPr>
            <w:r w:rsidRPr="006C1437">
              <w:t>C</w:t>
            </w:r>
          </w:p>
        </w:tc>
        <w:tc>
          <w:tcPr>
            <w:tcW w:w="4772" w:type="dxa"/>
            <w:tcBorders>
              <w:top w:val="single" w:sz="4" w:space="0" w:color="000000"/>
              <w:left w:val="single" w:sz="4" w:space="0" w:color="000000"/>
              <w:bottom w:val="single" w:sz="4" w:space="0" w:color="000000"/>
            </w:tcBorders>
            <w:vAlign w:val="center"/>
          </w:tcPr>
          <w:p w14:paraId="0CBCFCBE" w14:textId="77777777" w:rsidR="00D85374" w:rsidRPr="006C1437" w:rsidRDefault="00D85374" w:rsidP="00822424">
            <w:pPr>
              <w:pStyle w:val="TAL"/>
              <w:keepNext w:val="0"/>
            </w:pPr>
            <w:r w:rsidRPr="006C1437">
              <w:t>When</w:t>
            </w:r>
            <w:r>
              <w:t xml:space="preserve"> </w:t>
            </w:r>
            <w:r w:rsidRPr="006C1437">
              <w:t>Charging</w:t>
            </w:r>
            <w:r>
              <w:t xml:space="preserve"> </w:t>
            </w:r>
            <w:r w:rsidRPr="006C1437">
              <w:t>Gateway</w:t>
            </w:r>
            <w:r>
              <w:t xml:space="preserve"> </w:t>
            </w:r>
            <w:r w:rsidRPr="006C1437">
              <w:t>Function</w:t>
            </w:r>
            <w:r>
              <w:t xml:space="preserve"> </w:t>
            </w:r>
            <w:r w:rsidRPr="006C1437">
              <w:t>(CGF)</w:t>
            </w:r>
            <w:r>
              <w:t xml:space="preserve"> </w:t>
            </w:r>
            <w:r w:rsidRPr="006C1437">
              <w:t>Address</w:t>
            </w:r>
            <w:r>
              <w:t xml:space="preserve"> </w:t>
            </w:r>
            <w:r w:rsidRPr="006C1437">
              <w:t>is</w:t>
            </w:r>
            <w:r>
              <w:t xml:space="preserve"> </w:t>
            </w:r>
            <w:r w:rsidRPr="006C1437">
              <w:t>configured,</w:t>
            </w:r>
            <w:r>
              <w:t xml:space="preserve"> </w:t>
            </w: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w:t>
            </w:r>
            <w:r>
              <w:t xml:space="preserve"> </w:t>
            </w:r>
            <w:r w:rsidRPr="006C1437">
              <w:t>interface.</w:t>
            </w:r>
            <w:r>
              <w:t xml:space="preserve"> </w:t>
            </w:r>
            <w:r w:rsidRPr="006C1437">
              <w:t>See</w:t>
            </w:r>
            <w:r>
              <w:t xml:space="preserve"> </w:t>
            </w:r>
            <w:r w:rsidRPr="006C1437">
              <w:t>NOTE</w:t>
            </w:r>
            <w:r>
              <w:t xml:space="preserve"> </w:t>
            </w:r>
            <w:r w:rsidRPr="006C1437">
              <w:t>1.</w:t>
            </w:r>
          </w:p>
        </w:tc>
        <w:tc>
          <w:tcPr>
            <w:tcW w:w="1530" w:type="dxa"/>
            <w:tcBorders>
              <w:top w:val="single" w:sz="4" w:space="0" w:color="000000"/>
              <w:left w:val="single" w:sz="4" w:space="0" w:color="000000"/>
              <w:bottom w:val="single" w:sz="4" w:space="0" w:color="000000"/>
            </w:tcBorders>
            <w:vAlign w:val="center"/>
          </w:tcPr>
          <w:p w14:paraId="4938CF6D" w14:textId="77777777" w:rsidR="00D85374" w:rsidRPr="006C1437" w:rsidRDefault="00D85374" w:rsidP="00822424">
            <w:pPr>
              <w:pStyle w:val="TAC"/>
              <w:keepNext w:val="0"/>
              <w:snapToGrid w:val="0"/>
            </w:pPr>
            <w:r w:rsidRPr="006C1437">
              <w:t>FQDN</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237A709A" w14:textId="77777777" w:rsidR="00D85374" w:rsidRPr="006C1437" w:rsidRDefault="00D85374" w:rsidP="00822424">
            <w:pPr>
              <w:pStyle w:val="TAC"/>
              <w:keepNext w:val="0"/>
              <w:snapToGrid w:val="0"/>
            </w:pPr>
            <w:r w:rsidRPr="006C1437">
              <w:t>0</w:t>
            </w:r>
          </w:p>
        </w:tc>
      </w:tr>
      <w:tr w:rsidR="00D85374" w:rsidRPr="006C1437" w14:paraId="19ED7B10" w14:textId="77777777" w:rsidTr="0082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819" w:type="dxa"/>
            <w:tcBorders>
              <w:top w:val="single" w:sz="4" w:space="0" w:color="000000"/>
              <w:left w:val="single" w:sz="4" w:space="0" w:color="000000"/>
              <w:bottom w:val="single" w:sz="4" w:space="0" w:color="000000"/>
            </w:tcBorders>
            <w:vAlign w:val="center"/>
          </w:tcPr>
          <w:p w14:paraId="1724B426" w14:textId="77777777" w:rsidR="00D85374" w:rsidRPr="006C1437" w:rsidRDefault="00D85374" w:rsidP="00822424">
            <w:pPr>
              <w:pStyle w:val="TAL"/>
              <w:keepNext w:val="0"/>
              <w:snapToGrid w:val="0"/>
            </w:pPr>
            <w:r w:rsidRPr="006C1437">
              <w:t>Charging</w:t>
            </w:r>
            <w:r>
              <w:t xml:space="preserve"> </w:t>
            </w:r>
            <w:r w:rsidRPr="006C1437">
              <w:t>Gateway</w:t>
            </w:r>
            <w:r>
              <w:t xml:space="preserve"> </w:t>
            </w:r>
            <w:r w:rsidRPr="006C1437">
              <w:t>Address</w:t>
            </w:r>
          </w:p>
        </w:tc>
        <w:tc>
          <w:tcPr>
            <w:tcW w:w="360" w:type="dxa"/>
            <w:tcBorders>
              <w:top w:val="single" w:sz="4" w:space="0" w:color="000000"/>
              <w:left w:val="single" w:sz="4" w:space="0" w:color="000000"/>
              <w:bottom w:val="single" w:sz="4" w:space="0" w:color="000000"/>
            </w:tcBorders>
          </w:tcPr>
          <w:p w14:paraId="761FDE1C" w14:textId="77777777" w:rsidR="00D85374" w:rsidRPr="006C1437" w:rsidRDefault="00D85374" w:rsidP="00822424">
            <w:pPr>
              <w:pStyle w:val="TAC"/>
              <w:keepNext w:val="0"/>
              <w:snapToGrid w:val="0"/>
            </w:pPr>
            <w:r w:rsidRPr="006C1437">
              <w:t>C</w:t>
            </w:r>
          </w:p>
        </w:tc>
        <w:tc>
          <w:tcPr>
            <w:tcW w:w="4772" w:type="dxa"/>
            <w:tcBorders>
              <w:top w:val="single" w:sz="4" w:space="0" w:color="000000"/>
              <w:left w:val="single" w:sz="4" w:space="0" w:color="000000"/>
              <w:bottom w:val="single" w:sz="4" w:space="0" w:color="000000"/>
            </w:tcBorders>
            <w:vAlign w:val="center"/>
          </w:tcPr>
          <w:p w14:paraId="3F98BCE0" w14:textId="77777777" w:rsidR="00D85374" w:rsidRPr="006C1437" w:rsidRDefault="00D85374" w:rsidP="00822424">
            <w:pPr>
              <w:pStyle w:val="TAL"/>
              <w:keepNext w:val="0"/>
            </w:pPr>
            <w:r w:rsidRPr="006C1437">
              <w:t>When</w:t>
            </w:r>
            <w:r>
              <w:t xml:space="preserve"> </w:t>
            </w:r>
            <w:r w:rsidRPr="006C1437">
              <w:t>Charging</w:t>
            </w:r>
            <w:r>
              <w:t xml:space="preserve"> </w:t>
            </w:r>
            <w:r w:rsidRPr="006C1437">
              <w:t>Gateway</w:t>
            </w:r>
            <w:r>
              <w:t xml:space="preserve"> </w:t>
            </w:r>
            <w:r w:rsidRPr="006C1437">
              <w:t>Function</w:t>
            </w:r>
            <w:r>
              <w:t xml:space="preserve"> </w:t>
            </w:r>
            <w:r w:rsidRPr="006C1437">
              <w:t>(CGF)</w:t>
            </w:r>
            <w:r>
              <w:t xml:space="preserve"> </w:t>
            </w:r>
            <w:r w:rsidRPr="006C1437">
              <w:t>Address</w:t>
            </w:r>
            <w:r>
              <w:t xml:space="preserve"> </w:t>
            </w:r>
            <w:r w:rsidRPr="006C1437">
              <w:t>is</w:t>
            </w:r>
            <w:r>
              <w:t xml:space="preserve"> </w:t>
            </w:r>
            <w:r w:rsidRPr="006C1437">
              <w:t>configured,</w:t>
            </w:r>
            <w:r>
              <w:t xml:space="preserve"> </w:t>
            </w: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w:t>
            </w:r>
            <w:r>
              <w:t xml:space="preserve"> </w:t>
            </w:r>
            <w:r w:rsidRPr="006C1437">
              <w:t>interface.</w:t>
            </w:r>
            <w:r>
              <w:t xml:space="preserve"> </w:t>
            </w:r>
            <w:r w:rsidRPr="006C1437">
              <w:t>See</w:t>
            </w:r>
            <w:r>
              <w:t xml:space="preserve"> </w:t>
            </w:r>
            <w:r w:rsidRPr="006C1437">
              <w:t>NOTE</w:t>
            </w:r>
            <w:r>
              <w:t xml:space="preserve"> </w:t>
            </w:r>
            <w:r w:rsidRPr="006C1437">
              <w:t>1.</w:t>
            </w:r>
          </w:p>
        </w:tc>
        <w:tc>
          <w:tcPr>
            <w:tcW w:w="1530" w:type="dxa"/>
            <w:tcBorders>
              <w:top w:val="single" w:sz="4" w:space="0" w:color="000000"/>
              <w:left w:val="single" w:sz="4" w:space="0" w:color="000000"/>
              <w:bottom w:val="single" w:sz="4" w:space="0" w:color="000000"/>
            </w:tcBorders>
            <w:vAlign w:val="center"/>
          </w:tcPr>
          <w:p w14:paraId="6192BC02" w14:textId="77777777" w:rsidR="00D85374" w:rsidRPr="006C1437" w:rsidRDefault="00D85374" w:rsidP="00822424">
            <w:pPr>
              <w:pStyle w:val="TAC"/>
              <w:keepNext w:val="0"/>
              <w:snapToGrid w:val="0"/>
            </w:pPr>
            <w:r w:rsidRPr="006C1437">
              <w:t>IP</w:t>
            </w:r>
            <w:r>
              <w:t xml:space="preserve"> </w:t>
            </w:r>
            <w:r w:rsidRPr="006C1437">
              <w:t>Address</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55438260" w14:textId="77777777" w:rsidR="00D85374" w:rsidRPr="006C1437" w:rsidRDefault="00D85374" w:rsidP="00822424">
            <w:pPr>
              <w:pStyle w:val="TAC"/>
              <w:keepNext w:val="0"/>
              <w:snapToGrid w:val="0"/>
            </w:pPr>
            <w:r w:rsidRPr="006C1437">
              <w:t>0</w:t>
            </w:r>
          </w:p>
        </w:tc>
      </w:tr>
      <w:tr w:rsidR="00D85374" w:rsidRPr="006C1437" w14:paraId="083ED914"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4696D4A7" w14:textId="77777777" w:rsidR="00D85374" w:rsidRPr="006C1437" w:rsidRDefault="00D85374" w:rsidP="00822424">
            <w:pPr>
              <w:pStyle w:val="TAL"/>
              <w:keepNext w:val="0"/>
            </w:pPr>
            <w:r w:rsidRPr="006C1437">
              <w:t>PGW-FQ-CSID</w:t>
            </w:r>
          </w:p>
        </w:tc>
        <w:tc>
          <w:tcPr>
            <w:tcW w:w="360" w:type="dxa"/>
            <w:tcBorders>
              <w:top w:val="single" w:sz="4" w:space="0" w:color="auto"/>
              <w:left w:val="single" w:sz="4" w:space="0" w:color="auto"/>
              <w:bottom w:val="single" w:sz="4" w:space="0" w:color="auto"/>
              <w:right w:val="single" w:sz="4" w:space="0" w:color="auto"/>
            </w:tcBorders>
          </w:tcPr>
          <w:p w14:paraId="2368DB38"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08AEB0F0" w14:textId="77777777" w:rsidR="00D85374" w:rsidRPr="006C1437" w:rsidRDefault="00D85374" w:rsidP="00822424">
            <w:pPr>
              <w:pStyle w:val="TAL"/>
              <w:keepNext w:val="0"/>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t>by</w:t>
            </w:r>
            <w:r>
              <w:t xml:space="preserve"> </w:t>
            </w:r>
            <w:r w:rsidRPr="006C1437">
              <w:t>the</w:t>
            </w:r>
            <w:r>
              <w:t xml:space="preserve"> </w:t>
            </w:r>
            <w:r w:rsidRPr="006C1437">
              <w:t>PGW</w:t>
            </w:r>
            <w:r>
              <w:t xml:space="preserve"> </w:t>
            </w:r>
            <w:r w:rsidRPr="006C1437">
              <w:t>on</w:t>
            </w:r>
            <w:r>
              <w:t xml:space="preserve"> </w:t>
            </w:r>
            <w:r w:rsidRPr="006C1437">
              <w:t>the</w:t>
            </w:r>
            <w:r>
              <w:t xml:space="preserve"> </w:t>
            </w:r>
            <w:r w:rsidRPr="006C1437">
              <w:t>S5/S8</w:t>
            </w:r>
            <w:r>
              <w:t xml:space="preserve"> </w:t>
            </w:r>
            <w:r w:rsidRPr="006C1437">
              <w:t>and</w:t>
            </w:r>
            <w:r>
              <w:t xml:space="preserve"> </w:t>
            </w:r>
            <w:r w:rsidRPr="006C1437">
              <w:rPr>
                <w:szCs w:val="18"/>
              </w:rPr>
              <w:t>S2a/</w:t>
            </w:r>
            <w:r w:rsidRPr="006C1437">
              <w:t>S2b</w:t>
            </w:r>
            <w:r>
              <w:t xml:space="preserve"> </w:t>
            </w:r>
            <w:r w:rsidRPr="006C1437">
              <w:t>interfaces</w:t>
            </w:r>
            <w:r>
              <w:t xml:space="preserve"> </w:t>
            </w:r>
            <w:r w:rsidRPr="006C1437">
              <w:t>and,</w:t>
            </w:r>
            <w:r>
              <w:t xml:space="preserve"> </w:t>
            </w:r>
            <w:r w:rsidRPr="006C1437">
              <w:t>when</w:t>
            </w:r>
            <w:r>
              <w:t xml:space="preserve"> </w:t>
            </w:r>
            <w:r w:rsidRPr="006C1437">
              <w:t>received</w:t>
            </w:r>
            <w:r>
              <w:t xml:space="preserve"> </w:t>
            </w:r>
            <w:r w:rsidRPr="006C1437">
              <w:t>from</w:t>
            </w:r>
            <w:r>
              <w:t xml:space="preserve"> </w:t>
            </w:r>
            <w:r w:rsidRPr="006C1437">
              <w:t>S5/S8</w:t>
            </w:r>
            <w:r>
              <w:t xml:space="preserve"> </w:t>
            </w:r>
            <w:r w:rsidRPr="006C1437">
              <w:t>be</w:t>
            </w:r>
            <w:r>
              <w:t xml:space="preserve"> </w:t>
            </w:r>
            <w:r w:rsidRPr="006C1437">
              <w:t>forwarded</w:t>
            </w:r>
            <w:r>
              <w:t xml:space="preserve"> </w:t>
            </w:r>
            <w:r w:rsidRPr="006C1437">
              <w:t>by</w:t>
            </w:r>
            <w:r>
              <w:t xml:space="preserve"> </w:t>
            </w:r>
            <w:r w:rsidRPr="006C1437">
              <w:t>the</w:t>
            </w:r>
            <w:r>
              <w:t xml:space="preserve"> </w:t>
            </w:r>
            <w:r w:rsidRPr="006C1437">
              <w:t>SGW</w:t>
            </w:r>
            <w:r>
              <w:t xml:space="preserve"> </w:t>
            </w:r>
            <w:r w:rsidRPr="006C1437">
              <w:t>on</w:t>
            </w:r>
            <w:r>
              <w:t xml:space="preserve"> </w:t>
            </w:r>
            <w:r w:rsidRPr="006C1437">
              <w:t>the</w:t>
            </w:r>
            <w:r>
              <w:t xml:space="preserve"> </w:t>
            </w:r>
            <w:r w:rsidRPr="006C1437">
              <w:t>S11</w:t>
            </w:r>
            <w:r>
              <w:t xml:space="preserve"> </w:t>
            </w:r>
            <w:r w:rsidRPr="006C1437">
              <w:t>interface</w:t>
            </w:r>
            <w:r>
              <w:rPr>
                <w:szCs w:val="18"/>
              </w:rP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r w:rsidRPr="006C1437">
              <w:t>.</w:t>
            </w:r>
          </w:p>
        </w:tc>
        <w:tc>
          <w:tcPr>
            <w:tcW w:w="1530" w:type="dxa"/>
            <w:tcBorders>
              <w:top w:val="single" w:sz="4" w:space="0" w:color="auto"/>
              <w:left w:val="single" w:sz="4" w:space="0" w:color="auto"/>
              <w:bottom w:val="single" w:sz="4" w:space="0" w:color="auto"/>
              <w:right w:val="single" w:sz="4" w:space="0" w:color="auto"/>
            </w:tcBorders>
            <w:vAlign w:val="center"/>
          </w:tcPr>
          <w:p w14:paraId="30C6A681" w14:textId="77777777" w:rsidR="00D85374" w:rsidRPr="006C1437" w:rsidRDefault="00D85374" w:rsidP="00822424">
            <w:pPr>
              <w:pStyle w:val="TAC"/>
              <w:keepNext w:val="0"/>
            </w:pPr>
            <w:r w:rsidRPr="006C1437">
              <w:t>FQ-CSID</w:t>
            </w:r>
          </w:p>
        </w:tc>
        <w:tc>
          <w:tcPr>
            <w:tcW w:w="482" w:type="dxa"/>
            <w:tcBorders>
              <w:top w:val="single" w:sz="4" w:space="0" w:color="auto"/>
              <w:left w:val="single" w:sz="4" w:space="0" w:color="auto"/>
              <w:bottom w:val="single" w:sz="4" w:space="0" w:color="auto"/>
              <w:right w:val="single" w:sz="4" w:space="0" w:color="auto"/>
            </w:tcBorders>
            <w:vAlign w:val="center"/>
          </w:tcPr>
          <w:p w14:paraId="4FEE68FF" w14:textId="77777777" w:rsidR="00D85374" w:rsidRPr="006C1437" w:rsidRDefault="00D85374" w:rsidP="00822424">
            <w:pPr>
              <w:pStyle w:val="TAC"/>
              <w:keepNext w:val="0"/>
            </w:pPr>
            <w:r w:rsidRPr="006C1437">
              <w:t>0</w:t>
            </w:r>
          </w:p>
        </w:tc>
      </w:tr>
      <w:tr w:rsidR="00D85374" w:rsidRPr="006C1437" w14:paraId="152D9D9A"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6E1A90F4" w14:textId="77777777" w:rsidR="00D85374" w:rsidRPr="006C1437" w:rsidRDefault="00D85374" w:rsidP="00822424">
            <w:pPr>
              <w:pStyle w:val="TAL"/>
              <w:keepNext w:val="0"/>
            </w:pPr>
            <w:r w:rsidRPr="006C1437">
              <w:t>SGW-FQ-CSID</w:t>
            </w:r>
          </w:p>
        </w:tc>
        <w:tc>
          <w:tcPr>
            <w:tcW w:w="360" w:type="dxa"/>
            <w:tcBorders>
              <w:top w:val="single" w:sz="4" w:space="0" w:color="auto"/>
              <w:left w:val="single" w:sz="4" w:space="0" w:color="auto"/>
              <w:bottom w:val="single" w:sz="4" w:space="0" w:color="auto"/>
              <w:right w:val="single" w:sz="4" w:space="0" w:color="auto"/>
            </w:tcBorders>
          </w:tcPr>
          <w:p w14:paraId="0C37E5CB" w14:textId="77777777" w:rsidR="00D85374" w:rsidRPr="006C1437" w:rsidRDefault="00D85374" w:rsidP="00822424">
            <w:pPr>
              <w:pStyle w:val="TAC"/>
              <w:keepNext w:val="0"/>
            </w:pPr>
            <w:r w:rsidRPr="006C1437">
              <w:t>C</w:t>
            </w:r>
          </w:p>
        </w:tc>
        <w:tc>
          <w:tcPr>
            <w:tcW w:w="4772" w:type="dxa"/>
            <w:tcBorders>
              <w:top w:val="single" w:sz="4" w:space="0" w:color="auto"/>
              <w:left w:val="single" w:sz="4" w:space="0" w:color="auto"/>
              <w:bottom w:val="single" w:sz="4" w:space="0" w:color="auto"/>
              <w:right w:val="single" w:sz="4" w:space="0" w:color="auto"/>
            </w:tcBorders>
          </w:tcPr>
          <w:p w14:paraId="577747AE" w14:textId="77777777" w:rsidR="00D85374" w:rsidRPr="006C1437" w:rsidRDefault="00D85374" w:rsidP="00822424">
            <w:pPr>
              <w:pStyle w:val="TAL"/>
              <w:keepNext w:val="0"/>
            </w:pPr>
            <w:r w:rsidRPr="006C1437">
              <w:rPr>
                <w:szCs w:val="18"/>
              </w:rPr>
              <w:t>This</w:t>
            </w:r>
            <w:r>
              <w:rPr>
                <w:szCs w:val="18"/>
              </w:rPr>
              <w:t xml:space="preserve"> </w:t>
            </w:r>
            <w:r w:rsidRPr="006C1437">
              <w:rPr>
                <w:szCs w:val="18"/>
              </w:rPr>
              <w:t>IE</w:t>
            </w:r>
            <w:r>
              <w:rPr>
                <w:szCs w:val="18"/>
              </w:rPr>
              <w:t xml:space="preserve"> </w:t>
            </w:r>
            <w:r w:rsidRPr="006C1437">
              <w:rPr>
                <w:szCs w:val="18"/>
              </w:rPr>
              <w:t>shall</w:t>
            </w:r>
            <w:r>
              <w:rPr>
                <w:szCs w:val="18"/>
              </w:rPr>
              <w:t xml:space="preserve"> </w:t>
            </w:r>
            <w:r w:rsidRPr="006C1437">
              <w:rPr>
                <w:szCs w:val="18"/>
              </w:rPr>
              <w:t>be</w:t>
            </w:r>
            <w:r>
              <w:rPr>
                <w:szCs w:val="18"/>
              </w:rPr>
              <w:t xml:space="preserve"> </w:t>
            </w:r>
            <w:r w:rsidRPr="006C1437">
              <w:rPr>
                <w:szCs w:val="18"/>
              </w:rPr>
              <w:t>included</w:t>
            </w:r>
            <w:r>
              <w:rPr>
                <w:szCs w:val="18"/>
              </w:rPr>
              <w:t xml:space="preserve"> </w:t>
            </w:r>
            <w:r w:rsidRPr="006C1437">
              <w:t>by</w:t>
            </w:r>
            <w:r>
              <w:t xml:space="preserve"> </w:t>
            </w:r>
            <w:r w:rsidRPr="006C1437">
              <w:t>the</w:t>
            </w:r>
            <w:r>
              <w:t xml:space="preserve"> </w:t>
            </w:r>
            <w:r w:rsidRPr="006C1437">
              <w:t>SGW</w:t>
            </w:r>
            <w:r>
              <w:t xml:space="preserve"> </w:t>
            </w:r>
            <w:r w:rsidRPr="006C1437">
              <w:t>on</w:t>
            </w:r>
            <w:r>
              <w:t xml:space="preserve"> </w:t>
            </w:r>
            <w:r w:rsidRPr="006C1437">
              <w:t>the</w:t>
            </w:r>
            <w:r>
              <w:t xml:space="preserve"> </w:t>
            </w:r>
            <w:r w:rsidRPr="006C1437">
              <w:t>S11</w:t>
            </w:r>
            <w:r>
              <w:t xml:space="preserve"> </w:t>
            </w:r>
            <w:r w:rsidRPr="006C1437">
              <w:t>interface</w:t>
            </w:r>
            <w:r>
              <w:t xml:space="preserve"> </w:t>
            </w:r>
            <w:r w:rsidRPr="006C1437">
              <w:rPr>
                <w:szCs w:val="18"/>
              </w:rPr>
              <w:t>according</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requirements</w:t>
            </w:r>
            <w:r>
              <w:rPr>
                <w:szCs w:val="18"/>
              </w:rPr>
              <w:t xml:space="preserve"> </w:t>
            </w:r>
            <w:r w:rsidRPr="006C1437">
              <w:rPr>
                <w:szCs w:val="18"/>
              </w:rPr>
              <w:t>in</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23.007</w:t>
            </w:r>
            <w:r>
              <w:rPr>
                <w:szCs w:val="18"/>
              </w:rPr>
              <w:t xml:space="preserve"> </w:t>
            </w:r>
            <w:r w:rsidRPr="006C1437">
              <w:rPr>
                <w:szCs w:val="18"/>
              </w:rPr>
              <w:t>[17]</w:t>
            </w:r>
            <w:r w:rsidRPr="006C1437">
              <w:t>.</w:t>
            </w:r>
          </w:p>
        </w:tc>
        <w:tc>
          <w:tcPr>
            <w:tcW w:w="1530" w:type="dxa"/>
            <w:tcBorders>
              <w:top w:val="single" w:sz="4" w:space="0" w:color="auto"/>
              <w:left w:val="single" w:sz="4" w:space="0" w:color="auto"/>
              <w:bottom w:val="single" w:sz="4" w:space="0" w:color="auto"/>
              <w:right w:val="single" w:sz="4" w:space="0" w:color="auto"/>
            </w:tcBorders>
            <w:vAlign w:val="center"/>
          </w:tcPr>
          <w:p w14:paraId="1605BB20" w14:textId="77777777" w:rsidR="00D85374" w:rsidRPr="006C1437" w:rsidRDefault="00D85374" w:rsidP="00822424">
            <w:pPr>
              <w:pStyle w:val="TAC"/>
              <w:keepNext w:val="0"/>
            </w:pPr>
            <w:r w:rsidRPr="006C1437">
              <w:t>FQ-CSID</w:t>
            </w:r>
          </w:p>
        </w:tc>
        <w:tc>
          <w:tcPr>
            <w:tcW w:w="482" w:type="dxa"/>
            <w:tcBorders>
              <w:top w:val="single" w:sz="4" w:space="0" w:color="auto"/>
              <w:left w:val="single" w:sz="4" w:space="0" w:color="auto"/>
              <w:bottom w:val="single" w:sz="4" w:space="0" w:color="auto"/>
              <w:right w:val="single" w:sz="4" w:space="0" w:color="auto"/>
            </w:tcBorders>
            <w:vAlign w:val="center"/>
          </w:tcPr>
          <w:p w14:paraId="74E87717" w14:textId="77777777" w:rsidR="00D85374" w:rsidRPr="006C1437" w:rsidRDefault="00D85374" w:rsidP="00822424">
            <w:pPr>
              <w:pStyle w:val="TAC"/>
              <w:keepNext w:val="0"/>
            </w:pPr>
            <w:r w:rsidRPr="006C1437">
              <w:t>1</w:t>
            </w:r>
          </w:p>
        </w:tc>
      </w:tr>
      <w:tr w:rsidR="00D85374" w:rsidRPr="006C1437" w14:paraId="2220D020"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1203D452" w14:textId="77777777" w:rsidR="00D85374" w:rsidRPr="006C1437" w:rsidRDefault="00D85374" w:rsidP="00822424">
            <w:pPr>
              <w:pStyle w:val="TAL"/>
              <w:keepNext w:val="0"/>
            </w:pPr>
            <w:r w:rsidRPr="006C1437">
              <w:t>SGW</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14:paraId="37F50A2F" w14:textId="77777777" w:rsidR="00D85374" w:rsidRPr="006C1437" w:rsidRDefault="00D85374" w:rsidP="00822424">
            <w:pPr>
              <w:pStyle w:val="TAC"/>
              <w:keepNext w:val="0"/>
            </w:pPr>
            <w:r w:rsidRPr="006C1437">
              <w:t>O</w:t>
            </w:r>
          </w:p>
        </w:tc>
        <w:tc>
          <w:tcPr>
            <w:tcW w:w="4772" w:type="dxa"/>
            <w:tcBorders>
              <w:top w:val="single" w:sz="4" w:space="0" w:color="auto"/>
              <w:left w:val="single" w:sz="4" w:space="0" w:color="auto"/>
              <w:bottom w:val="single" w:sz="4" w:space="0" w:color="auto"/>
              <w:right w:val="single" w:sz="4" w:space="0" w:color="auto"/>
            </w:tcBorders>
          </w:tcPr>
          <w:p w14:paraId="4E946FFC"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sent</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MME/SGSN</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S11/S4</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vAlign w:val="center"/>
          </w:tcPr>
          <w:p w14:paraId="2F98F841" w14:textId="77777777" w:rsidR="00D85374" w:rsidRPr="006C1437" w:rsidRDefault="00D85374" w:rsidP="00822424">
            <w:pPr>
              <w:pStyle w:val="TAC"/>
              <w:keepNext w:val="0"/>
            </w:pPr>
            <w:r w:rsidRPr="006C1437">
              <w:t>Local</w:t>
            </w:r>
            <w:r>
              <w:t xml:space="preserve"> </w:t>
            </w:r>
            <w:r w:rsidRPr="006C1437">
              <w:t>Distinguished</w:t>
            </w:r>
            <w:r>
              <w:t xml:space="preserve"> </w:t>
            </w:r>
            <w:r w:rsidRPr="006C1437">
              <w:t>Name</w:t>
            </w:r>
            <w:r>
              <w:t xml:space="preserve"> </w:t>
            </w:r>
            <w:r w:rsidRPr="006C1437">
              <w:t>(LDN)</w:t>
            </w:r>
          </w:p>
        </w:tc>
        <w:tc>
          <w:tcPr>
            <w:tcW w:w="482" w:type="dxa"/>
            <w:tcBorders>
              <w:top w:val="single" w:sz="4" w:space="0" w:color="auto"/>
              <w:left w:val="single" w:sz="4" w:space="0" w:color="auto"/>
              <w:bottom w:val="single" w:sz="4" w:space="0" w:color="auto"/>
              <w:right w:val="single" w:sz="4" w:space="0" w:color="auto"/>
            </w:tcBorders>
            <w:vAlign w:val="center"/>
          </w:tcPr>
          <w:p w14:paraId="1A78AA0F" w14:textId="77777777" w:rsidR="00D85374" w:rsidRPr="006C1437" w:rsidRDefault="00D85374" w:rsidP="00822424">
            <w:pPr>
              <w:pStyle w:val="TAC"/>
              <w:keepNext w:val="0"/>
            </w:pPr>
            <w:r w:rsidRPr="006C1437">
              <w:t>0</w:t>
            </w:r>
          </w:p>
        </w:tc>
      </w:tr>
      <w:tr w:rsidR="00D85374" w:rsidRPr="006C1437" w14:paraId="75987B32"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5FDD2AD3" w14:textId="77777777" w:rsidR="00D85374" w:rsidRPr="006C1437" w:rsidRDefault="00D85374" w:rsidP="00822424">
            <w:pPr>
              <w:pStyle w:val="TAL"/>
              <w:keepNext w:val="0"/>
            </w:pPr>
            <w:r w:rsidRPr="006C1437">
              <w:t>PGW</w:t>
            </w:r>
            <w:r>
              <w:t xml:space="preserve"> </w:t>
            </w:r>
            <w:r w:rsidRPr="006C1437">
              <w:t>LDN</w:t>
            </w:r>
          </w:p>
        </w:tc>
        <w:tc>
          <w:tcPr>
            <w:tcW w:w="360" w:type="dxa"/>
            <w:tcBorders>
              <w:top w:val="single" w:sz="4" w:space="0" w:color="auto"/>
              <w:left w:val="single" w:sz="4" w:space="0" w:color="auto"/>
              <w:bottom w:val="single" w:sz="4" w:space="0" w:color="auto"/>
              <w:right w:val="single" w:sz="4" w:space="0" w:color="auto"/>
            </w:tcBorders>
          </w:tcPr>
          <w:p w14:paraId="42C0BA44" w14:textId="77777777" w:rsidR="00D85374" w:rsidRPr="006C1437" w:rsidRDefault="00D85374" w:rsidP="00822424">
            <w:pPr>
              <w:pStyle w:val="TAC"/>
              <w:keepNext w:val="0"/>
            </w:pPr>
            <w:r w:rsidRPr="006C1437">
              <w:t>O</w:t>
            </w:r>
          </w:p>
        </w:tc>
        <w:tc>
          <w:tcPr>
            <w:tcW w:w="4772" w:type="dxa"/>
            <w:tcBorders>
              <w:top w:val="single" w:sz="4" w:space="0" w:color="auto"/>
              <w:left w:val="single" w:sz="4" w:space="0" w:color="auto"/>
              <w:bottom w:val="single" w:sz="4" w:space="0" w:color="auto"/>
              <w:right w:val="single" w:sz="4" w:space="0" w:color="auto"/>
            </w:tcBorders>
          </w:tcPr>
          <w:p w14:paraId="76B6A5D5"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is</w:t>
            </w:r>
            <w:r>
              <w:rPr>
                <w:lang w:eastAsia="zh-CN"/>
              </w:rPr>
              <w:t xml:space="preserve"> </w:t>
            </w:r>
            <w:r w:rsidRPr="006C1437">
              <w:rPr>
                <w:lang w:eastAsia="zh-CN"/>
              </w:rPr>
              <w:t>optionally</w:t>
            </w:r>
            <w:r>
              <w:rPr>
                <w:lang w:eastAsia="zh-CN"/>
              </w:rPr>
              <w:t xml:space="preserve"> </w:t>
            </w:r>
            <w:r w:rsidRPr="006C1437">
              <w:rPr>
                <w:lang w:eastAsia="zh-CN"/>
              </w:rPr>
              <w:t>included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szCs w:val="18"/>
              </w:rPr>
              <w:t>S2a/</w:t>
            </w:r>
            <w:r w:rsidRPr="006C1437">
              <w:rPr>
                <w:lang w:eastAsia="zh-CN"/>
              </w:rPr>
              <w:t>S2b</w:t>
            </w:r>
            <w:r>
              <w:rPr>
                <w:lang w:eastAsia="zh-CN"/>
              </w:rPr>
              <w:t xml:space="preserve"> </w:t>
            </w:r>
            <w:r w:rsidRPr="006C1437">
              <w:rPr>
                <w:lang w:eastAsia="zh-CN"/>
              </w:rPr>
              <w:t>interfaces</w:t>
            </w:r>
            <w:r>
              <w:rPr>
                <w:lang w:eastAsia="zh-CN"/>
              </w:rPr>
              <w:t xml:space="preserve"> </w:t>
            </w:r>
            <w:r w:rsidRPr="006C1437">
              <w:rPr>
                <w:lang w:eastAsia="zh-CN"/>
              </w:rPr>
              <w:t>(see</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32.423</w:t>
            </w:r>
            <w:r>
              <w:rPr>
                <w:lang w:eastAsia="zh-CN"/>
              </w:rPr>
              <w:t xml:space="preserve"> </w:t>
            </w:r>
            <w:r w:rsidRPr="006C1437">
              <w:rPr>
                <w:lang w:eastAsia="zh-CN"/>
              </w:rPr>
              <w:t>[44]),</w:t>
            </w:r>
            <w:r>
              <w:t xml:space="preserve"> </w:t>
            </w:r>
            <w:r w:rsidRPr="006C1437">
              <w:rPr>
                <w:lang w:eastAsia="zh-CN"/>
              </w:rPr>
              <w:t>when</w:t>
            </w:r>
            <w:r>
              <w:rPr>
                <w:lang w:eastAsia="zh-CN"/>
              </w:rPr>
              <w:t xml:space="preserve"> </w:t>
            </w:r>
            <w:r w:rsidRPr="006C1437">
              <w:rPr>
                <w:lang w:eastAsia="zh-CN"/>
              </w:rPr>
              <w:t>communicating</w:t>
            </w:r>
            <w:r>
              <w:rPr>
                <w:lang w:eastAsia="zh-CN"/>
              </w:rPr>
              <w:t xml:space="preserve"> </w:t>
            </w:r>
            <w:r w:rsidRPr="006C1437">
              <w:rPr>
                <w:lang w:eastAsia="zh-CN"/>
              </w:rPr>
              <w:t>the</w:t>
            </w:r>
            <w:r>
              <w:rPr>
                <w:lang w:eastAsia="zh-CN"/>
              </w:rPr>
              <w:t xml:space="preserve"> </w:t>
            </w:r>
            <w:r w:rsidRPr="006C1437">
              <w:rPr>
                <w:lang w:eastAsia="zh-CN"/>
              </w:rPr>
              <w:t>LDN</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peer</w:t>
            </w:r>
            <w:r>
              <w:rPr>
                <w:lang w:eastAsia="zh-CN"/>
              </w:rPr>
              <w:t xml:space="preserve"> </w:t>
            </w:r>
            <w:r w:rsidRPr="006C1437">
              <w:rPr>
                <w:lang w:eastAsia="zh-CN"/>
              </w:rPr>
              <w:t>node</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time.</w:t>
            </w:r>
          </w:p>
        </w:tc>
        <w:tc>
          <w:tcPr>
            <w:tcW w:w="1530" w:type="dxa"/>
            <w:tcBorders>
              <w:top w:val="single" w:sz="4" w:space="0" w:color="auto"/>
              <w:left w:val="single" w:sz="4" w:space="0" w:color="auto"/>
              <w:bottom w:val="single" w:sz="4" w:space="0" w:color="auto"/>
              <w:right w:val="single" w:sz="4" w:space="0" w:color="auto"/>
            </w:tcBorders>
            <w:vAlign w:val="center"/>
          </w:tcPr>
          <w:p w14:paraId="5804C221" w14:textId="77777777" w:rsidR="00D85374" w:rsidRPr="006C1437" w:rsidRDefault="00D85374" w:rsidP="00822424">
            <w:pPr>
              <w:pStyle w:val="TAC"/>
              <w:keepNext w:val="0"/>
            </w:pPr>
            <w:r w:rsidRPr="006C1437">
              <w:t>Local</w:t>
            </w:r>
            <w:r>
              <w:t xml:space="preserve"> </w:t>
            </w:r>
            <w:r w:rsidRPr="006C1437">
              <w:t>Distinguished</w:t>
            </w:r>
            <w:r>
              <w:t xml:space="preserve"> </w:t>
            </w:r>
            <w:r w:rsidRPr="006C1437">
              <w:t>Name</w:t>
            </w:r>
            <w:r>
              <w:t xml:space="preserve"> </w:t>
            </w:r>
            <w:r w:rsidRPr="006C1437">
              <w:t>(LDN)</w:t>
            </w:r>
          </w:p>
        </w:tc>
        <w:tc>
          <w:tcPr>
            <w:tcW w:w="482" w:type="dxa"/>
            <w:tcBorders>
              <w:top w:val="single" w:sz="4" w:space="0" w:color="auto"/>
              <w:left w:val="single" w:sz="4" w:space="0" w:color="auto"/>
              <w:bottom w:val="single" w:sz="4" w:space="0" w:color="auto"/>
              <w:right w:val="single" w:sz="4" w:space="0" w:color="auto"/>
            </w:tcBorders>
            <w:vAlign w:val="center"/>
          </w:tcPr>
          <w:p w14:paraId="49985F9A" w14:textId="77777777" w:rsidR="00D85374" w:rsidRPr="006C1437" w:rsidRDefault="00D85374" w:rsidP="00822424">
            <w:pPr>
              <w:pStyle w:val="TAC"/>
              <w:keepNext w:val="0"/>
            </w:pPr>
            <w:r w:rsidRPr="006C1437">
              <w:t>1</w:t>
            </w:r>
          </w:p>
        </w:tc>
      </w:tr>
      <w:tr w:rsidR="00D85374" w:rsidRPr="006C1437" w14:paraId="3049737B"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75BB2EB6" w14:textId="77777777" w:rsidR="00D85374" w:rsidRPr="006C1437" w:rsidRDefault="00D85374" w:rsidP="00822424">
            <w:pPr>
              <w:pStyle w:val="TAL"/>
              <w:keepNext w:val="0"/>
            </w:pPr>
            <w:r w:rsidRPr="006C1437">
              <w:t>PGW</w:t>
            </w:r>
            <w:r>
              <w:t xml:space="preserve"> </w:t>
            </w:r>
            <w:r w:rsidRPr="006C1437">
              <w:t>Back-Off</w:t>
            </w:r>
            <w:r>
              <w:t xml:space="preserve"> </w:t>
            </w:r>
            <w:r w:rsidRPr="006C1437">
              <w:t>Time</w:t>
            </w:r>
          </w:p>
        </w:tc>
        <w:tc>
          <w:tcPr>
            <w:tcW w:w="360" w:type="dxa"/>
            <w:tcBorders>
              <w:top w:val="single" w:sz="4" w:space="0" w:color="auto"/>
              <w:left w:val="single" w:sz="4" w:space="0" w:color="auto"/>
              <w:bottom w:val="single" w:sz="4" w:space="0" w:color="auto"/>
              <w:right w:val="single" w:sz="4" w:space="0" w:color="auto"/>
            </w:tcBorders>
          </w:tcPr>
          <w:p w14:paraId="28FBFE92" w14:textId="77777777" w:rsidR="00D85374" w:rsidRPr="006C1437" w:rsidRDefault="00D85374" w:rsidP="00822424">
            <w:pPr>
              <w:pStyle w:val="TAC"/>
              <w:keepNext w:val="0"/>
            </w:pPr>
            <w:r w:rsidRPr="006C1437">
              <w:t>O</w:t>
            </w:r>
          </w:p>
        </w:tc>
        <w:tc>
          <w:tcPr>
            <w:tcW w:w="4772" w:type="dxa"/>
            <w:tcBorders>
              <w:top w:val="single" w:sz="4" w:space="0" w:color="auto"/>
              <w:left w:val="single" w:sz="4" w:space="0" w:color="auto"/>
              <w:bottom w:val="single" w:sz="4" w:space="0" w:color="auto"/>
              <w:right w:val="single" w:sz="4" w:space="0" w:color="auto"/>
            </w:tcBorders>
          </w:tcPr>
          <w:p w14:paraId="6661E3A7"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may</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S4/S11</w:t>
            </w:r>
            <w:r>
              <w:rPr>
                <w:lang w:eastAsia="zh-CN"/>
              </w:rPr>
              <w:t xml:space="preserve"> </w:t>
            </w:r>
            <w:r w:rsidRPr="006C1437">
              <w:rPr>
                <w:lang w:eastAsia="zh-CN"/>
              </w:rPr>
              <w:t>interfaces</w:t>
            </w:r>
            <w:r>
              <w:rPr>
                <w:lang w:eastAsia="zh-CN"/>
              </w:rPr>
              <w:t xml:space="preserve"> </w:t>
            </w:r>
            <w:r w:rsidRPr="006C1437">
              <w:rPr>
                <w:lang w:eastAsia="zh-CN"/>
              </w:rPr>
              <w:t>when</w:t>
            </w:r>
            <w:r>
              <w:rPr>
                <w:lang w:eastAsia="zh-CN"/>
              </w:rPr>
              <w:t xml:space="preserve"> </w:t>
            </w:r>
            <w:r w:rsidRPr="006C1437">
              <w:rPr>
                <w:lang w:eastAsia="zh-CN"/>
              </w:rPr>
              <w:t>the</w:t>
            </w:r>
            <w:r>
              <w:rPr>
                <w:lang w:eastAsia="zh-CN"/>
              </w:rPr>
              <w:t xml:space="preserve"> </w:t>
            </w:r>
            <w:r w:rsidRPr="006C1437">
              <w:rPr>
                <w:lang w:eastAsia="zh-CN"/>
              </w:rPr>
              <w:t>PDN</w:t>
            </w:r>
            <w:r>
              <w:rPr>
                <w:lang w:eastAsia="zh-CN"/>
              </w:rPr>
              <w:t xml:space="preserve"> </w:t>
            </w:r>
            <w:r w:rsidRPr="006C1437">
              <w:rPr>
                <w:lang w:eastAsia="zh-CN"/>
              </w:rPr>
              <w:t>GW</w:t>
            </w:r>
            <w:r>
              <w:rPr>
                <w:lang w:eastAsia="zh-CN"/>
              </w:rPr>
              <w:t xml:space="preserve"> </w:t>
            </w:r>
            <w:r w:rsidRPr="006C1437">
              <w:rPr>
                <w:lang w:eastAsia="zh-CN"/>
              </w:rPr>
              <w:t>rejects</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cause</w:t>
            </w:r>
            <w:r>
              <w:rPr>
                <w:lang w:eastAsia="zh-CN"/>
              </w:rPr>
              <w:t xml:space="preserve"> </w:t>
            </w:r>
            <w:r w:rsidRPr="006C1437">
              <w:rPr>
                <w:lang w:eastAsia="zh-CN"/>
              </w:rPr>
              <w:t>"APN</w:t>
            </w:r>
            <w:r>
              <w:rPr>
                <w:lang w:eastAsia="zh-CN"/>
              </w:rPr>
              <w:t xml:space="preserve"> </w:t>
            </w:r>
            <w:r w:rsidRPr="006C1437">
              <w:rPr>
                <w:lang w:eastAsia="zh-CN"/>
              </w:rPr>
              <w:t>congestion".</w:t>
            </w:r>
            <w:r>
              <w:rPr>
                <w:lang w:eastAsia="zh-CN"/>
              </w:rPr>
              <w:t xml:space="preserve"> </w:t>
            </w:r>
            <w:r w:rsidRPr="006C1437">
              <w:rPr>
                <w:lang w:eastAsia="zh-CN"/>
              </w:rPr>
              <w:t>It</w:t>
            </w:r>
            <w:r>
              <w:rPr>
                <w:lang w:eastAsia="zh-CN"/>
              </w:rPr>
              <w:t xml:space="preserve"> </w:t>
            </w:r>
            <w:r w:rsidRPr="006C1437">
              <w:rPr>
                <w:lang w:eastAsia="zh-CN"/>
              </w:rPr>
              <w:t>indicates</w:t>
            </w:r>
            <w:r>
              <w:rPr>
                <w:lang w:eastAsia="zh-CN"/>
              </w:rPr>
              <w:t xml:space="preserve"> </w:t>
            </w:r>
            <w:r w:rsidRPr="006C1437">
              <w:rPr>
                <w:lang w:eastAsia="zh-CN"/>
              </w:rPr>
              <w:t>the</w:t>
            </w:r>
            <w:r>
              <w:rPr>
                <w:lang w:eastAsia="zh-CN"/>
              </w:rPr>
              <w:t xml:space="preserve"> </w:t>
            </w:r>
            <w:r w:rsidRPr="006C1437">
              <w:rPr>
                <w:lang w:eastAsia="zh-CN"/>
              </w:rPr>
              <w:t>time</w:t>
            </w:r>
            <w:r>
              <w:rPr>
                <w:lang w:eastAsia="zh-CN"/>
              </w:rPr>
              <w:t xml:space="preserve"> </w:t>
            </w:r>
            <w:r w:rsidRPr="006C1437">
              <w:rPr>
                <w:lang w:eastAsia="zh-CN"/>
              </w:rPr>
              <w:t>during</w:t>
            </w:r>
            <w:r>
              <w:rPr>
                <w:lang w:eastAsia="zh-CN"/>
              </w:rPr>
              <w:t xml:space="preserve"> </w:t>
            </w:r>
            <w:r w:rsidRPr="006C1437">
              <w:rPr>
                <w:lang w:eastAsia="zh-CN"/>
              </w:rPr>
              <w:t>which</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or</w:t>
            </w:r>
            <w:r>
              <w:rPr>
                <w:lang w:eastAsia="zh-CN"/>
              </w:rPr>
              <w:t xml:space="preserve"> </w:t>
            </w:r>
            <w:r w:rsidRPr="006C1437">
              <w:rPr>
                <w:lang w:eastAsia="zh-CN"/>
              </w:rPr>
              <w:t>S4-SGSN</w:t>
            </w:r>
            <w:r>
              <w:rPr>
                <w:lang w:eastAsia="zh-CN"/>
              </w:rPr>
              <w:t xml:space="preserve"> </w:t>
            </w:r>
            <w:r w:rsidRPr="006C1437">
              <w:rPr>
                <w:lang w:eastAsia="zh-CN"/>
              </w:rPr>
              <w:t>should</w:t>
            </w:r>
            <w:r>
              <w:rPr>
                <w:lang w:eastAsia="zh-CN"/>
              </w:rPr>
              <w:t xml:space="preserve"> </w:t>
            </w:r>
            <w:r w:rsidRPr="006C1437">
              <w:rPr>
                <w:lang w:eastAsia="zh-CN"/>
              </w:rPr>
              <w:t>refrain</w:t>
            </w:r>
            <w:r>
              <w:rPr>
                <w:lang w:eastAsia="zh-CN"/>
              </w:rPr>
              <w:t xml:space="preserve"> </w:t>
            </w:r>
            <w:r w:rsidRPr="006C1437">
              <w:rPr>
                <w:lang w:eastAsia="zh-CN"/>
              </w:rPr>
              <w:t>from</w:t>
            </w:r>
            <w:r>
              <w:rPr>
                <w:lang w:eastAsia="zh-CN"/>
              </w:rPr>
              <w:t xml:space="preserve"> </w:t>
            </w:r>
            <w:r w:rsidRPr="006C1437">
              <w:rPr>
                <w:lang w:eastAsia="zh-CN"/>
              </w:rPr>
              <w:t>sending</w:t>
            </w:r>
            <w:r>
              <w:rPr>
                <w:lang w:eastAsia="zh-CN"/>
              </w:rPr>
              <w:t xml:space="preserve"> </w:t>
            </w:r>
            <w:r w:rsidRPr="006C1437">
              <w:rPr>
                <w:lang w:eastAsia="zh-CN"/>
              </w:rPr>
              <w:t>subsequent</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establishment</w:t>
            </w:r>
            <w:r>
              <w:rPr>
                <w:lang w:eastAsia="zh-CN"/>
              </w:rPr>
              <w:t xml:space="preserve"> </w:t>
            </w:r>
            <w:r w:rsidRPr="006C1437">
              <w:rPr>
                <w:lang w:eastAsia="zh-CN"/>
              </w:rPr>
              <w:t>requests</w:t>
            </w:r>
            <w:r>
              <w:rPr>
                <w:lang w:eastAsia="zh-CN"/>
              </w:rPr>
              <w:t xml:space="preserve"> </w:t>
            </w:r>
            <w:r w:rsidRPr="006C1437">
              <w:rPr>
                <w:lang w:eastAsia="zh-CN"/>
              </w:rPr>
              <w:t>to</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congested</w:t>
            </w:r>
            <w:r>
              <w:rPr>
                <w:lang w:eastAsia="zh-CN"/>
              </w:rPr>
              <w:t xml:space="preserve"> </w:t>
            </w:r>
            <w:r w:rsidRPr="006C1437">
              <w:rPr>
                <w:lang w:eastAsia="zh-CN"/>
              </w:rPr>
              <w:t>APN</w:t>
            </w:r>
            <w:r>
              <w:rPr>
                <w:lang w:eastAsia="zh-CN"/>
              </w:rPr>
              <w:t xml:space="preserve"> </w:t>
            </w:r>
            <w:r w:rsidRPr="006C1437">
              <w:t>for</w:t>
            </w:r>
            <w:r>
              <w:t xml:space="preserve"> </w:t>
            </w:r>
            <w:r w:rsidRPr="006C1437">
              <w:t>services</w:t>
            </w:r>
            <w:r>
              <w:t xml:space="preserve"> </w:t>
            </w:r>
            <w:r w:rsidRPr="006C1437">
              <w:t>other</w:t>
            </w:r>
            <w:r>
              <w:t xml:space="preserve"> </w:t>
            </w:r>
            <w:r w:rsidRPr="006C1437">
              <w:t>than</w:t>
            </w:r>
            <w:r>
              <w:t xml:space="preserve"> </w:t>
            </w:r>
            <w:r w:rsidRPr="006C1437">
              <w:t>Service</w:t>
            </w:r>
            <w:r>
              <w:t xml:space="preserve"> </w:t>
            </w:r>
            <w:r w:rsidRPr="006C1437">
              <w:t>Users/emergency</w:t>
            </w:r>
            <w:r>
              <w:t xml:space="preserve"> </w:t>
            </w:r>
            <w:r w:rsidRPr="006C1437">
              <w:t>services</w:t>
            </w:r>
            <w:r w:rsidRPr="006C1437">
              <w:rPr>
                <w:lang w:eastAsia="zh-CN"/>
              </w:rPr>
              <w:t>.</w:t>
            </w:r>
          </w:p>
          <w:p w14:paraId="54677BD9" w14:textId="77777777" w:rsidR="00D85374" w:rsidRPr="006C1437" w:rsidRDefault="00D85374" w:rsidP="00822424">
            <w:pPr>
              <w:pStyle w:val="TAL"/>
              <w:keepNext w:val="0"/>
              <w:rPr>
                <w:lang w:eastAsia="zh-CN"/>
              </w:rPr>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3.</w:t>
            </w:r>
          </w:p>
        </w:tc>
        <w:tc>
          <w:tcPr>
            <w:tcW w:w="1530" w:type="dxa"/>
            <w:tcBorders>
              <w:top w:val="single" w:sz="4" w:space="0" w:color="auto"/>
              <w:left w:val="single" w:sz="4" w:space="0" w:color="auto"/>
              <w:bottom w:val="single" w:sz="4" w:space="0" w:color="auto"/>
              <w:right w:val="single" w:sz="4" w:space="0" w:color="auto"/>
            </w:tcBorders>
            <w:vAlign w:val="center"/>
          </w:tcPr>
          <w:p w14:paraId="2107092D" w14:textId="77777777" w:rsidR="00D85374" w:rsidRPr="006C1437" w:rsidRDefault="00D85374" w:rsidP="00822424">
            <w:pPr>
              <w:pStyle w:val="TAC"/>
              <w:keepNext w:val="0"/>
            </w:pPr>
            <w:r w:rsidRPr="006C1437">
              <w:t>EPC</w:t>
            </w:r>
            <w:r>
              <w:t xml:space="preserve"> </w:t>
            </w:r>
            <w:r w:rsidRPr="006C1437">
              <w:t>Timer</w:t>
            </w:r>
          </w:p>
        </w:tc>
        <w:tc>
          <w:tcPr>
            <w:tcW w:w="482" w:type="dxa"/>
            <w:tcBorders>
              <w:top w:val="single" w:sz="4" w:space="0" w:color="auto"/>
              <w:left w:val="single" w:sz="4" w:space="0" w:color="auto"/>
              <w:bottom w:val="single" w:sz="4" w:space="0" w:color="auto"/>
              <w:right w:val="single" w:sz="4" w:space="0" w:color="auto"/>
            </w:tcBorders>
            <w:vAlign w:val="center"/>
          </w:tcPr>
          <w:p w14:paraId="25F7D8EB" w14:textId="77777777" w:rsidR="00D85374" w:rsidRPr="006C1437" w:rsidRDefault="00D85374" w:rsidP="00822424">
            <w:pPr>
              <w:pStyle w:val="TAC"/>
              <w:keepNext w:val="0"/>
            </w:pPr>
            <w:r w:rsidRPr="006C1437">
              <w:t>0</w:t>
            </w:r>
          </w:p>
        </w:tc>
      </w:tr>
      <w:tr w:rsidR="00D85374" w:rsidRPr="006C1437" w14:paraId="0609A1BB"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vAlign w:val="center"/>
          </w:tcPr>
          <w:p w14:paraId="0CE013CC" w14:textId="77777777" w:rsidR="00D85374" w:rsidRPr="006C1437" w:rsidRDefault="00D85374" w:rsidP="00822424">
            <w:pPr>
              <w:pStyle w:val="TAL"/>
            </w:pPr>
            <w:r w:rsidRPr="006C1437">
              <w:rPr>
                <w:szCs w:val="18"/>
              </w:rPr>
              <w:lastRenderedPageBreak/>
              <w:t>Additional</w:t>
            </w:r>
            <w:r>
              <w:rPr>
                <w:szCs w:val="18"/>
              </w:rPr>
              <w:t xml:space="preserve"> </w:t>
            </w: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(APCO)</w:t>
            </w:r>
          </w:p>
        </w:tc>
        <w:tc>
          <w:tcPr>
            <w:tcW w:w="360" w:type="dxa"/>
            <w:tcBorders>
              <w:top w:val="single" w:sz="4" w:space="0" w:color="auto"/>
              <w:left w:val="single" w:sz="4" w:space="0" w:color="auto"/>
              <w:bottom w:val="single" w:sz="4" w:space="0" w:color="auto"/>
              <w:right w:val="single" w:sz="4" w:space="0" w:color="auto"/>
            </w:tcBorders>
          </w:tcPr>
          <w:p w14:paraId="0B6431FC" w14:textId="77777777" w:rsidR="00D85374" w:rsidRPr="006C1437" w:rsidRDefault="00D85374" w:rsidP="00822424">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14:paraId="1DDE3EDB" w14:textId="77777777" w:rsidR="00D85374" w:rsidRPr="006C1437" w:rsidRDefault="00D85374" w:rsidP="00822424">
            <w:pPr>
              <w:pStyle w:val="TAL"/>
              <w:rPr>
                <w:lang w:eastAsia="zh-CN"/>
              </w:rPr>
            </w:pPr>
            <w:r w:rsidRPr="006C1437">
              <w:t>If</w:t>
            </w:r>
            <w:r>
              <w:t xml:space="preserve"> </w:t>
            </w:r>
            <w:r w:rsidRPr="006C1437">
              <w:t>multiple</w:t>
            </w:r>
            <w:r>
              <w:t xml:space="preserve"> </w:t>
            </w:r>
            <w:r w:rsidRPr="006C1437">
              <w:t>authentications</w:t>
            </w:r>
            <w:r>
              <w:t xml:space="preserve"> </w:t>
            </w:r>
            <w:r w:rsidRPr="006C1437">
              <w:t>are</w:t>
            </w:r>
            <w:r>
              <w:t xml:space="preserve"> </w:t>
            </w:r>
            <w:r w:rsidRPr="006C1437">
              <w:t>supported</w:t>
            </w:r>
            <w:r>
              <w:t xml:space="preserve"> </w:t>
            </w:r>
            <w:r w:rsidRPr="006C1437">
              <w:t>by</w:t>
            </w:r>
            <w:r>
              <w:t xml:space="preserve"> </w:t>
            </w:r>
            <w:r w:rsidRPr="006C1437">
              <w:t>the</w:t>
            </w:r>
            <w:r>
              <w:t xml:space="preserve"> </w:t>
            </w:r>
            <w:r w:rsidRPr="006C1437">
              <w:t>PGW</w:t>
            </w:r>
            <w:r>
              <w:t xml:space="preserve"> </w:t>
            </w:r>
            <w:r w:rsidRPr="006C1437">
              <w:t>and</w:t>
            </w:r>
            <w:r>
              <w:t xml:space="preserve"> </w:t>
            </w:r>
            <w:r w:rsidRPr="006C1437">
              <w:t>if</w:t>
            </w:r>
            <w:r>
              <w:t xml:space="preserve"> </w:t>
            </w:r>
            <w:r w:rsidRPr="006C1437">
              <w:t>PGW</w:t>
            </w:r>
            <w:r>
              <w:t xml:space="preserve"> </w:t>
            </w:r>
            <w:r w:rsidRPr="006C1437">
              <w:t>received</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S2b</w:t>
            </w:r>
            <w:r>
              <w:t xml:space="preserve"> </w:t>
            </w:r>
            <w:r w:rsidRPr="006C1437">
              <w:t>interface</w:t>
            </w:r>
            <w:r>
              <w:t xml:space="preserve"> </w:t>
            </w:r>
            <w:r w:rsidRPr="006C1437">
              <w:t>and</w:t>
            </w:r>
            <w:r>
              <w:t xml:space="preserve"> </w:t>
            </w:r>
            <w:r w:rsidRPr="006C1437">
              <w:t>perform</w:t>
            </w:r>
            <w:r>
              <w:t xml:space="preserve"> </w:t>
            </w:r>
            <w:r w:rsidRPr="006C1437">
              <w:t>the</w:t>
            </w:r>
            <w:r>
              <w:t xml:space="preserve"> </w:t>
            </w:r>
            <w:r w:rsidRPr="006C1437">
              <w:t>corresponding</w:t>
            </w:r>
            <w:r>
              <w:t xml:space="preserve"> </w:t>
            </w:r>
            <w:r w:rsidRPr="006C1437">
              <w:t>procedures</w:t>
            </w:r>
            <w:r>
              <w:t xml:space="preserve"> </w:t>
            </w:r>
            <w:r w:rsidRPr="006C1437">
              <w:t>as</w:t>
            </w:r>
            <w:r>
              <w:t xml:space="preserve"> </w:t>
            </w:r>
            <w:r w:rsidRPr="006C1437">
              <w:t>specified</w:t>
            </w:r>
            <w:r>
              <w:t xml:space="preserve"> </w:t>
            </w:r>
            <w:r w:rsidRPr="006C1437">
              <w:t>for</w:t>
            </w:r>
            <w:r>
              <w:t xml:space="preserve"> </w:t>
            </w:r>
            <w:r w:rsidRPr="006C1437">
              <w:t>PAP</w:t>
            </w:r>
            <w:r>
              <w:t xml:space="preserve"> </w:t>
            </w:r>
            <w:r w:rsidRPr="006C1437">
              <w:t>and</w:t>
            </w:r>
            <w:r>
              <w:t xml:space="preserve"> </w:t>
            </w:r>
            <w:r w:rsidRPr="006C1437">
              <w:t>CHAP</w:t>
            </w:r>
            <w:r>
              <w:t xml:space="preserve"> </w:t>
            </w:r>
            <w:r w:rsidRPr="006C1437">
              <w:t>authentication</w:t>
            </w:r>
            <w:r>
              <w:t xml:space="preserve"> </w:t>
            </w:r>
            <w:r w:rsidRPr="006C1437">
              <w:t>of</w:t>
            </w:r>
            <w:r>
              <w:t xml:space="preserve"> </w:t>
            </w:r>
            <w:r w:rsidRPr="006C1437">
              <w:t>the</w:t>
            </w:r>
            <w:r>
              <w:t xml:space="preserve"> </w:t>
            </w:r>
            <w:r w:rsidRPr="006C1437">
              <w:t>UE</w:t>
            </w:r>
            <w:r>
              <w:t xml:space="preserve"> </w:t>
            </w:r>
            <w:r w:rsidRPr="006C1437">
              <w:t>with</w:t>
            </w:r>
            <w:r>
              <w:t xml:space="preserve"> </w:t>
            </w:r>
            <w:r w:rsidRPr="006C1437">
              <w:t>external</w:t>
            </w:r>
            <w:r>
              <w:t xml:space="preserve"> </w:t>
            </w:r>
            <w:r w:rsidRPr="006C1437">
              <w:t>networks</w:t>
            </w:r>
            <w:r>
              <w:t xml:space="preserve"> </w:t>
            </w:r>
            <w:r w:rsidRPr="006C1437">
              <w:t>in</w:t>
            </w:r>
            <w:r>
              <w:t xml:space="preserve"> </w:t>
            </w:r>
            <w:r w:rsidRPr="006C1437">
              <w:t>3GPP</w:t>
            </w:r>
            <w:r>
              <w:t xml:space="preserve"> </w:t>
            </w:r>
            <w:r w:rsidRPr="006C1437">
              <w:t>TS</w:t>
            </w:r>
            <w:r>
              <w:t xml:space="preserve"> </w:t>
            </w:r>
            <w:r w:rsidRPr="006C1437">
              <w:t>33.402</w:t>
            </w:r>
            <w:r>
              <w:t xml:space="preserve"> </w:t>
            </w:r>
            <w:r w:rsidRPr="006C1437">
              <w:t>[50].</w:t>
            </w:r>
          </w:p>
        </w:tc>
        <w:tc>
          <w:tcPr>
            <w:tcW w:w="1530" w:type="dxa"/>
            <w:vMerge w:val="restart"/>
            <w:tcBorders>
              <w:top w:val="single" w:sz="4" w:space="0" w:color="auto"/>
              <w:left w:val="single" w:sz="4" w:space="0" w:color="auto"/>
              <w:right w:val="single" w:sz="4" w:space="0" w:color="auto"/>
            </w:tcBorders>
            <w:vAlign w:val="center"/>
          </w:tcPr>
          <w:p w14:paraId="721E14C6" w14:textId="77777777" w:rsidR="00D85374" w:rsidRPr="006C1437" w:rsidRDefault="00D85374" w:rsidP="00822424">
            <w:pPr>
              <w:pStyle w:val="TAC"/>
            </w:pPr>
            <w:r w:rsidRPr="006C1437">
              <w:rPr>
                <w:szCs w:val="18"/>
              </w:rPr>
              <w:t>Additional</w:t>
            </w:r>
            <w:r>
              <w:rPr>
                <w:szCs w:val="18"/>
              </w:rPr>
              <w:t xml:space="preserve"> </w:t>
            </w:r>
            <w:r w:rsidRPr="006C1437">
              <w:rPr>
                <w:szCs w:val="18"/>
              </w:rPr>
              <w:t>Protocol</w:t>
            </w:r>
            <w:r>
              <w:rPr>
                <w:szCs w:val="18"/>
              </w:rPr>
              <w:t xml:space="preserve"> </w:t>
            </w:r>
            <w:r w:rsidRPr="006C1437">
              <w:rPr>
                <w:szCs w:val="18"/>
              </w:rPr>
              <w:t>Configuration</w:t>
            </w:r>
            <w:r>
              <w:rPr>
                <w:szCs w:val="18"/>
              </w:rPr>
              <w:t xml:space="preserve"> </w:t>
            </w:r>
            <w:r w:rsidRPr="006C1437">
              <w:rPr>
                <w:szCs w:val="18"/>
              </w:rPr>
              <w:t>Options</w:t>
            </w:r>
            <w:r>
              <w:rPr>
                <w:szCs w:val="18"/>
              </w:rPr>
              <w:t xml:space="preserve"> </w:t>
            </w:r>
            <w:r w:rsidRPr="006C1437">
              <w:rPr>
                <w:szCs w:val="18"/>
              </w:rPr>
              <w:t>(APCO)</w:t>
            </w:r>
          </w:p>
        </w:tc>
        <w:tc>
          <w:tcPr>
            <w:tcW w:w="482" w:type="dxa"/>
            <w:vMerge w:val="restart"/>
            <w:tcBorders>
              <w:top w:val="single" w:sz="4" w:space="0" w:color="auto"/>
              <w:left w:val="single" w:sz="4" w:space="0" w:color="auto"/>
              <w:right w:val="single" w:sz="4" w:space="0" w:color="auto"/>
            </w:tcBorders>
            <w:vAlign w:val="center"/>
          </w:tcPr>
          <w:p w14:paraId="070FD922" w14:textId="77777777" w:rsidR="00D85374" w:rsidRPr="006C1437" w:rsidRDefault="00D85374" w:rsidP="00822424">
            <w:pPr>
              <w:pStyle w:val="TAC"/>
            </w:pPr>
            <w:r w:rsidRPr="006C1437">
              <w:rPr>
                <w:szCs w:val="18"/>
              </w:rPr>
              <w:t>0</w:t>
            </w:r>
          </w:p>
        </w:tc>
      </w:tr>
      <w:tr w:rsidR="00D85374" w:rsidRPr="006C1437" w14:paraId="5A87A9DD" w14:textId="77777777" w:rsidTr="00822424">
        <w:trPr>
          <w:gridAfter w:val="1"/>
          <w:wAfter w:w="11" w:type="dxa"/>
        </w:trPr>
        <w:tc>
          <w:tcPr>
            <w:tcW w:w="1819" w:type="dxa"/>
            <w:vMerge/>
            <w:tcBorders>
              <w:left w:val="single" w:sz="4" w:space="0" w:color="auto"/>
              <w:right w:val="single" w:sz="4" w:space="0" w:color="auto"/>
            </w:tcBorders>
          </w:tcPr>
          <w:p w14:paraId="3A8E3523" w14:textId="77777777" w:rsidR="00D85374" w:rsidRPr="006C1437" w:rsidRDefault="00D85374" w:rsidP="00822424">
            <w:pPr>
              <w:pStyle w:val="TAL"/>
              <w:rPr>
                <w:szCs w:val="18"/>
              </w:rPr>
            </w:pPr>
          </w:p>
        </w:tc>
        <w:tc>
          <w:tcPr>
            <w:tcW w:w="360" w:type="dxa"/>
            <w:tcBorders>
              <w:top w:val="single" w:sz="4" w:space="0" w:color="auto"/>
              <w:left w:val="single" w:sz="4" w:space="0" w:color="auto"/>
              <w:bottom w:val="single" w:sz="4" w:space="0" w:color="auto"/>
              <w:right w:val="single" w:sz="4" w:space="0" w:color="auto"/>
            </w:tcBorders>
          </w:tcPr>
          <w:p w14:paraId="7C994E03" w14:textId="77777777" w:rsidR="00D85374" w:rsidRPr="006C1437" w:rsidRDefault="00D85374" w:rsidP="00822424">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14:paraId="2052C22D" w14:textId="77777777" w:rsidR="00D85374" w:rsidRPr="006C1437" w:rsidRDefault="00D85374" w:rsidP="00822424">
            <w:pPr>
              <w:pStyle w:val="TAL"/>
            </w:pPr>
            <w:r w:rsidRPr="006C1437">
              <w:t>If</w:t>
            </w:r>
            <w:r>
              <w:t xml:space="preserve"> </w:t>
            </w:r>
            <w:r w:rsidRPr="006C1437">
              <w:t>the</w:t>
            </w:r>
            <w:r>
              <w:t xml:space="preserve"> </w:t>
            </w:r>
            <w:r w:rsidRPr="006C1437">
              <w:t>PGW</w:t>
            </w:r>
            <w:r>
              <w:t xml:space="preserve"> </w:t>
            </w:r>
            <w:r w:rsidRPr="006C1437">
              <w:t>supports</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and</w:t>
            </w:r>
            <w:r>
              <w:t xml:space="preserve"> </w:t>
            </w:r>
            <w:r w:rsidRPr="006C1437">
              <w:t>if</w:t>
            </w:r>
            <w:r>
              <w:t xml:space="preserve"> </w:t>
            </w:r>
            <w:r w:rsidRPr="006C1437">
              <w:t>the</w:t>
            </w:r>
            <w:r>
              <w:t xml:space="preserve"> </w:t>
            </w:r>
            <w:r w:rsidRPr="006C1437">
              <w:t>PGW</w:t>
            </w:r>
            <w:r>
              <w:t xml:space="preserve"> </w:t>
            </w:r>
            <w:r w:rsidRPr="006C1437">
              <w:t>has</w:t>
            </w:r>
            <w:r>
              <w:t xml:space="preserve"> </w:t>
            </w:r>
            <w:r w:rsidRPr="006C1437">
              <w:t>received</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with</w:t>
            </w:r>
            <w:r>
              <w:t xml:space="preserve"> </w:t>
            </w:r>
            <w:r w:rsidRPr="006C1437">
              <w:t>the</w:t>
            </w:r>
            <w:r>
              <w:t xml:space="preserve"> </w:t>
            </w:r>
            <w:r w:rsidRPr="006C1437">
              <w:t>"DNS</w:t>
            </w:r>
            <w:r>
              <w:t xml:space="preserve"> </w:t>
            </w:r>
            <w:r w:rsidRPr="006C1437">
              <w:t>IPv4/IPv6</w:t>
            </w:r>
            <w:r>
              <w:t xml:space="preserve"> </w:t>
            </w:r>
            <w:r w:rsidRPr="006C1437">
              <w:t>Server</w:t>
            </w:r>
            <w:r>
              <w:t xml:space="preserve"> </w:t>
            </w:r>
            <w:r w:rsidRPr="006C1437">
              <w:t>Address</w:t>
            </w:r>
            <w:r>
              <w:t xml:space="preserve"> </w:t>
            </w:r>
            <w:r w:rsidRPr="006C1437">
              <w:t>Request"</w:t>
            </w:r>
            <w:r>
              <w:t xml:space="preserve"> </w:t>
            </w:r>
            <w:r w:rsidRPr="006C1437">
              <w:t>parameter</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over</w:t>
            </w:r>
            <w:r>
              <w:t xml:space="preserve"> </w:t>
            </w:r>
            <w:r w:rsidRPr="006C1437">
              <w:t>S2b</w:t>
            </w:r>
            <w:r>
              <w:t xml:space="preserve"> </w:t>
            </w:r>
            <w:r w:rsidRPr="006C1437">
              <w:t>interface,</w:t>
            </w:r>
            <w:r>
              <w:t xml:space="preserve"> </w:t>
            </w: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with</w:t>
            </w:r>
            <w:r>
              <w:t xml:space="preserve"> </w:t>
            </w:r>
            <w:r w:rsidRPr="006C1437">
              <w:t>the</w:t>
            </w:r>
            <w:r>
              <w:t xml:space="preserve"> </w:t>
            </w:r>
            <w:r w:rsidRPr="006C1437">
              <w:t>"DNS</w:t>
            </w:r>
            <w:r>
              <w:t xml:space="preserve"> </w:t>
            </w:r>
            <w:r w:rsidRPr="006C1437">
              <w:t>IPv4/IPv6</w:t>
            </w:r>
            <w:r>
              <w:t xml:space="preserve"> </w:t>
            </w:r>
            <w:r w:rsidRPr="006C1437">
              <w:t>Server</w:t>
            </w:r>
            <w:r>
              <w:t xml:space="preserve"> </w:t>
            </w:r>
            <w:r w:rsidRPr="006C1437">
              <w:t>Address"</w:t>
            </w:r>
            <w:r>
              <w:t xml:space="preserve"> </w:t>
            </w:r>
            <w:r w:rsidRPr="006C1437">
              <w:t>parameter</w:t>
            </w:r>
            <w: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24.008</w:t>
            </w:r>
            <w:r>
              <w:t xml:space="preserve"> </w:t>
            </w:r>
            <w:r w:rsidRPr="006C1437">
              <w:t>[5].</w:t>
            </w:r>
          </w:p>
          <w:p w14:paraId="21F00035" w14:textId="77777777" w:rsidR="00D85374" w:rsidRPr="006C1437" w:rsidRDefault="00D85374" w:rsidP="00822424">
            <w:pPr>
              <w:pStyle w:val="TAL"/>
            </w:pPr>
          </w:p>
          <w:p w14:paraId="0F44AC27" w14:textId="77777777" w:rsidR="00D85374" w:rsidRDefault="00D85374" w:rsidP="00822424">
            <w:pPr>
              <w:pStyle w:val="TAL"/>
            </w:pPr>
            <w:r w:rsidRPr="006C1437">
              <w:t>If</w:t>
            </w:r>
            <w:r>
              <w:t xml:space="preserve"> </w:t>
            </w:r>
            <w:r w:rsidRPr="006C1437">
              <w:t>the</w:t>
            </w:r>
            <w:r>
              <w:t xml:space="preserve"> </w:t>
            </w:r>
            <w:r w:rsidRPr="006C1437">
              <w:t>PGW</w:t>
            </w:r>
            <w:r>
              <w:t xml:space="preserve"> </w:t>
            </w:r>
            <w:r w:rsidRPr="006C1437">
              <w:t>supports</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and</w:t>
            </w:r>
            <w:r>
              <w:t xml:space="preserve"> </w:t>
            </w:r>
            <w:r w:rsidRPr="006C1437">
              <w:t>if</w:t>
            </w:r>
            <w:r>
              <w:t xml:space="preserve"> </w:t>
            </w:r>
            <w:r w:rsidRPr="006C1437">
              <w:t>the</w:t>
            </w:r>
            <w:r>
              <w:t xml:space="preserve"> </w:t>
            </w:r>
            <w:r w:rsidRPr="006C1437">
              <w:t>PGW</w:t>
            </w:r>
            <w:r>
              <w:t xml:space="preserve"> </w:t>
            </w:r>
            <w:r w:rsidRPr="006C1437">
              <w:t>has</w:t>
            </w:r>
            <w:r>
              <w:t xml:space="preserve"> </w:t>
            </w:r>
            <w:r w:rsidRPr="006C1437">
              <w:t>received</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with</w:t>
            </w:r>
            <w:r>
              <w:t xml:space="preserve"> </w:t>
            </w:r>
            <w:r w:rsidRPr="006C1437">
              <w:t>the</w:t>
            </w:r>
            <w:r>
              <w:t xml:space="preserve"> </w:t>
            </w:r>
            <w:r w:rsidRPr="006C1437">
              <w:t>P-CSCF</w:t>
            </w:r>
            <w:r>
              <w:t xml:space="preserve"> </w:t>
            </w:r>
            <w:r w:rsidRPr="006C1437">
              <w:t>IPv4</w:t>
            </w:r>
            <w:r>
              <w:t xml:space="preserve"> </w:t>
            </w:r>
            <w:r w:rsidRPr="006C1437">
              <w:t>Address</w:t>
            </w:r>
            <w:r>
              <w:t xml:space="preserve"> </w:t>
            </w:r>
            <w:r w:rsidRPr="006C1437">
              <w:t>Request,</w:t>
            </w:r>
            <w:r>
              <w:t xml:space="preserve"> </w:t>
            </w:r>
            <w:r w:rsidRPr="006C1437">
              <w:t>or</w:t>
            </w:r>
            <w:r>
              <w:t xml:space="preserve"> </w:t>
            </w:r>
            <w:r w:rsidRPr="006C1437">
              <w:t>P-CSCF</w:t>
            </w:r>
            <w:r>
              <w:t xml:space="preserve"> </w:t>
            </w:r>
            <w:r w:rsidRPr="006C1437">
              <w:t>IPv6</w:t>
            </w:r>
            <w:r>
              <w:t xml:space="preserve"> </w:t>
            </w:r>
            <w:r w:rsidRPr="006C1437">
              <w:t>Address</w:t>
            </w:r>
            <w:r>
              <w:t xml:space="preserve"> </w:t>
            </w:r>
            <w:r w:rsidRPr="006C1437">
              <w:t>Request</w:t>
            </w:r>
            <w:r>
              <w:t xml:space="preserve"> </w:t>
            </w:r>
            <w:r w:rsidRPr="006C1437">
              <w:t>or</w:t>
            </w:r>
            <w:r>
              <w:t xml:space="preserve"> </w:t>
            </w:r>
            <w:r w:rsidRPr="006C1437">
              <w:t>both</w:t>
            </w:r>
            <w:r>
              <w:t xml:space="preserve"> </w:t>
            </w:r>
            <w:r w:rsidRPr="006C1437">
              <w:t>parameters</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with</w:t>
            </w:r>
            <w:r>
              <w:t xml:space="preserve"> </w:t>
            </w:r>
            <w:r w:rsidRPr="006C1437">
              <w:t>the</w:t>
            </w:r>
            <w:r>
              <w:t xml:space="preserve"> </w:t>
            </w:r>
            <w:r w:rsidRPr="006C1437">
              <w:t>P-CSCF</w:t>
            </w:r>
            <w:r>
              <w:t xml:space="preserve"> </w:t>
            </w:r>
            <w:r w:rsidRPr="006C1437">
              <w:t>IPv4</w:t>
            </w:r>
            <w:r>
              <w:t xml:space="preserve"> </w:t>
            </w:r>
            <w:r w:rsidRPr="006C1437">
              <w:t>Address,</w:t>
            </w:r>
            <w:r>
              <w:t xml:space="preserve"> </w:t>
            </w:r>
            <w:r w:rsidRPr="006C1437">
              <w:t>or</w:t>
            </w:r>
            <w:r>
              <w:t xml:space="preserve"> </w:t>
            </w:r>
            <w:r w:rsidRPr="006C1437">
              <w:t>P-CSCF</w:t>
            </w:r>
            <w:r>
              <w:t xml:space="preserve"> </w:t>
            </w:r>
            <w:r w:rsidRPr="006C1437">
              <w:t>IPv6</w:t>
            </w:r>
            <w:r>
              <w:t xml:space="preserve"> </w:t>
            </w:r>
            <w:r w:rsidRPr="006C1437">
              <w:t>Address,</w:t>
            </w:r>
            <w:r>
              <w:t xml:space="preserve"> </w:t>
            </w:r>
            <w:r w:rsidRPr="006C1437">
              <w:t>or</w:t>
            </w:r>
            <w:r>
              <w:t xml:space="preserve"> </w:t>
            </w:r>
            <w:r w:rsidRPr="006C1437">
              <w:t>both</w:t>
            </w:r>
            <w:r>
              <w:t xml:space="preserve"> </w:t>
            </w:r>
            <w:r w:rsidRPr="006C1437">
              <w:t>parameters</w:t>
            </w:r>
            <w:r>
              <w:t xml:space="preserve"> </w:t>
            </w:r>
            <w:r w:rsidRPr="006C1437">
              <w:t>respectively</w:t>
            </w:r>
            <w:r>
              <w:t xml:space="preserve"> </w:t>
            </w:r>
            <w:r w:rsidRPr="006C1437">
              <w:t>as</w:t>
            </w:r>
            <w:r>
              <w:t xml:space="preserve"> </w:t>
            </w:r>
            <w:r w:rsidRPr="006C1437">
              <w:t>specified</w:t>
            </w:r>
            <w:r>
              <w:t xml:space="preserve"> </w:t>
            </w:r>
            <w:r w:rsidRPr="006C1437">
              <w:t>in</w:t>
            </w:r>
            <w:r>
              <w:t xml:space="preserve"> </w:t>
            </w:r>
            <w:r w:rsidRPr="006C1437">
              <w:t>3GPP</w:t>
            </w:r>
            <w:r>
              <w:t xml:space="preserve"> </w:t>
            </w:r>
            <w:r w:rsidRPr="006C1437">
              <w:t>TS</w:t>
            </w:r>
            <w:r>
              <w:t xml:space="preserve"> </w:t>
            </w:r>
            <w:r w:rsidRPr="006C1437">
              <w:t>24.008</w:t>
            </w:r>
            <w:r>
              <w:t xml:space="preserve"> </w:t>
            </w:r>
            <w:r w:rsidRPr="006C1437">
              <w:t>[5].</w:t>
            </w:r>
            <w:r>
              <w:t xml:space="preserve"> </w:t>
            </w:r>
          </w:p>
          <w:p w14:paraId="588CFECD" w14:textId="77777777" w:rsidR="00D85374" w:rsidRDefault="00D85374" w:rsidP="00822424">
            <w:pPr>
              <w:pStyle w:val="TAL"/>
            </w:pPr>
          </w:p>
          <w:p w14:paraId="3417E5E0" w14:textId="77777777" w:rsidR="00D85374" w:rsidRPr="006C1437" w:rsidRDefault="00D85374" w:rsidP="00822424">
            <w:pPr>
              <w:pStyle w:val="TAL"/>
            </w:pPr>
            <w:r>
              <w:t xml:space="preserve">If the PGW </w:t>
            </w:r>
            <w:r w:rsidRPr="006C1437">
              <w:t>supports</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and</w:t>
            </w:r>
            <w:r>
              <w:t xml:space="preserve"> </w:t>
            </w:r>
            <w:r w:rsidRPr="006C1437">
              <w:t>if</w:t>
            </w:r>
            <w:r>
              <w:t xml:space="preserve"> </w:t>
            </w:r>
            <w:r w:rsidRPr="006C1437">
              <w:t>the</w:t>
            </w:r>
            <w:r>
              <w:t xml:space="preserve"> </w:t>
            </w:r>
            <w:r w:rsidRPr="006C1437">
              <w:t>PGW</w:t>
            </w:r>
            <w:r>
              <w:t xml:space="preserve"> </w:t>
            </w:r>
            <w:r w:rsidRPr="006C1437">
              <w:t>has</w:t>
            </w:r>
            <w:r>
              <w:t xml:space="preserve"> </w:t>
            </w:r>
            <w:r w:rsidRPr="006C1437">
              <w:t>received</w:t>
            </w:r>
            <w:r>
              <w:t xml:space="preserve"> </w:t>
            </w:r>
            <w:r w:rsidRPr="006C1437">
              <w:t>the</w:t>
            </w:r>
            <w:r>
              <w:t xml:space="preserve"> </w:t>
            </w:r>
            <w:r w:rsidRPr="006C1437">
              <w:t>Additional</w:t>
            </w:r>
            <w:r>
              <w:t xml:space="preserve"> </w:t>
            </w:r>
            <w:r w:rsidRPr="006C1437">
              <w:t>Protocol</w:t>
            </w:r>
            <w:r>
              <w:t xml:space="preserve"> </w:t>
            </w:r>
            <w:r w:rsidRPr="006C1437">
              <w:t>Configuration</w:t>
            </w:r>
            <w:r>
              <w:t xml:space="preserve"> </w:t>
            </w:r>
            <w:r w:rsidRPr="006C1437">
              <w:t>Options</w:t>
            </w:r>
            <w:r>
              <w:t xml:space="preserve"> </w:t>
            </w:r>
            <w:r w:rsidRPr="006C1437">
              <w:t>IE</w:t>
            </w:r>
            <w:r>
              <w:t xml:space="preserve"> </w:t>
            </w:r>
            <w:r w:rsidRPr="006C1437">
              <w:t>with</w:t>
            </w:r>
            <w:r>
              <w:t xml:space="preserve"> a PDU session ID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S2b</w:t>
            </w:r>
            <w:r>
              <w:t xml:space="preserve"> </w:t>
            </w:r>
            <w:r w:rsidRPr="006C1437">
              <w:t>interface</w:t>
            </w:r>
            <w:r>
              <w:t xml:space="preserve"> </w:t>
            </w:r>
            <w:r w:rsidRPr="006C1437">
              <w:t>with</w:t>
            </w:r>
            <w:r>
              <w:t xml:space="preserve"> </w:t>
            </w:r>
            <w:r w:rsidRPr="006C1437">
              <w:t>the</w:t>
            </w:r>
            <w:r>
              <w:t xml:space="preserve"> S-NSSAI </w:t>
            </w:r>
            <w:r w:rsidRPr="006C1437">
              <w:t>as</w:t>
            </w:r>
            <w:r>
              <w:t xml:space="preserve"> </w:t>
            </w:r>
            <w:r w:rsidRPr="006C1437">
              <w:t>specified</w:t>
            </w:r>
            <w:r>
              <w:t xml:space="preserve"> </w:t>
            </w:r>
            <w:r w:rsidRPr="006C1437">
              <w:t>in</w:t>
            </w:r>
            <w:r>
              <w:t xml:space="preserve"> </w:t>
            </w:r>
            <w:r w:rsidRPr="006C1437">
              <w:t>3GPP</w:t>
            </w:r>
            <w:r>
              <w:t> </w:t>
            </w:r>
            <w:r w:rsidRPr="006C1437">
              <w:t>TS</w:t>
            </w:r>
            <w:r>
              <w:t> 24</w:t>
            </w:r>
            <w:r w:rsidRPr="006C1437">
              <w:t>.</w:t>
            </w:r>
            <w:r>
              <w:t>3</w:t>
            </w:r>
            <w:r w:rsidRPr="006C1437">
              <w:t>02</w:t>
            </w:r>
            <w:r>
              <w:t> </w:t>
            </w:r>
            <w:r w:rsidRPr="006C1437">
              <w:t>[</w:t>
            </w:r>
            <w:r>
              <w:t>63</w:t>
            </w:r>
            <w:r w:rsidRPr="006C1437">
              <w:t>]</w:t>
            </w:r>
            <w:r>
              <w:t xml:space="preserve"> and </w:t>
            </w:r>
            <w:r w:rsidRPr="006C1437">
              <w:t>3GPP</w:t>
            </w:r>
            <w:r>
              <w:t> </w:t>
            </w:r>
            <w:r w:rsidRPr="006C1437">
              <w:t>TS</w:t>
            </w:r>
            <w:r>
              <w:t> </w:t>
            </w:r>
            <w:r w:rsidRPr="006C1437">
              <w:t>24.008</w:t>
            </w:r>
            <w:r>
              <w:t> </w:t>
            </w:r>
            <w:r w:rsidRPr="006C1437">
              <w:t>[5]</w:t>
            </w:r>
            <w:r>
              <w:t>.</w:t>
            </w:r>
          </w:p>
        </w:tc>
        <w:tc>
          <w:tcPr>
            <w:tcW w:w="1530" w:type="dxa"/>
            <w:vMerge/>
            <w:tcBorders>
              <w:left w:val="single" w:sz="4" w:space="0" w:color="auto"/>
              <w:right w:val="single" w:sz="4" w:space="0" w:color="auto"/>
            </w:tcBorders>
            <w:vAlign w:val="center"/>
          </w:tcPr>
          <w:p w14:paraId="13DA8F54" w14:textId="77777777" w:rsidR="00D85374" w:rsidRPr="006C1437" w:rsidRDefault="00D85374" w:rsidP="00822424">
            <w:pPr>
              <w:pStyle w:val="TAC"/>
              <w:rPr>
                <w:szCs w:val="18"/>
              </w:rPr>
            </w:pPr>
          </w:p>
        </w:tc>
        <w:tc>
          <w:tcPr>
            <w:tcW w:w="482" w:type="dxa"/>
            <w:vMerge/>
            <w:tcBorders>
              <w:left w:val="single" w:sz="4" w:space="0" w:color="auto"/>
              <w:right w:val="single" w:sz="4" w:space="0" w:color="auto"/>
            </w:tcBorders>
            <w:vAlign w:val="center"/>
          </w:tcPr>
          <w:p w14:paraId="42B951E6" w14:textId="77777777" w:rsidR="00D85374" w:rsidRPr="006C1437" w:rsidRDefault="00D85374" w:rsidP="00822424">
            <w:pPr>
              <w:pStyle w:val="TAC"/>
              <w:rPr>
                <w:szCs w:val="18"/>
              </w:rPr>
            </w:pPr>
          </w:p>
        </w:tc>
      </w:tr>
      <w:tr w:rsidR="00D85374" w:rsidRPr="006C1437" w14:paraId="780A05C9" w14:textId="77777777" w:rsidTr="00822424">
        <w:trPr>
          <w:gridAfter w:val="1"/>
          <w:wAfter w:w="11" w:type="dxa"/>
        </w:trPr>
        <w:tc>
          <w:tcPr>
            <w:tcW w:w="1819" w:type="dxa"/>
            <w:vMerge/>
            <w:tcBorders>
              <w:left w:val="single" w:sz="4" w:space="0" w:color="auto"/>
              <w:bottom w:val="single" w:sz="4" w:space="0" w:color="auto"/>
              <w:right w:val="single" w:sz="4" w:space="0" w:color="auto"/>
            </w:tcBorders>
          </w:tcPr>
          <w:p w14:paraId="218C5DCD" w14:textId="77777777" w:rsidR="00D85374" w:rsidRPr="006C1437" w:rsidRDefault="00D85374" w:rsidP="00822424">
            <w:pPr>
              <w:pStyle w:val="TAL"/>
              <w:rPr>
                <w:szCs w:val="18"/>
              </w:rPr>
            </w:pPr>
          </w:p>
        </w:tc>
        <w:tc>
          <w:tcPr>
            <w:tcW w:w="360" w:type="dxa"/>
            <w:tcBorders>
              <w:top w:val="single" w:sz="4" w:space="0" w:color="auto"/>
              <w:left w:val="single" w:sz="4" w:space="0" w:color="auto"/>
              <w:bottom w:val="single" w:sz="4" w:space="0" w:color="auto"/>
              <w:right w:val="single" w:sz="4" w:space="0" w:color="auto"/>
            </w:tcBorders>
          </w:tcPr>
          <w:p w14:paraId="20F74523" w14:textId="77777777" w:rsidR="00D85374" w:rsidRPr="006C1437" w:rsidRDefault="00D85374" w:rsidP="00822424">
            <w:pPr>
              <w:pStyle w:val="TAC"/>
              <w:rPr>
                <w:szCs w:val="18"/>
              </w:rPr>
            </w:pPr>
            <w:r w:rsidRPr="006C1437">
              <w:rPr>
                <w:szCs w:val="18"/>
              </w:rPr>
              <w:t>O</w:t>
            </w:r>
          </w:p>
        </w:tc>
        <w:tc>
          <w:tcPr>
            <w:tcW w:w="4772" w:type="dxa"/>
            <w:tcBorders>
              <w:top w:val="single" w:sz="4" w:space="0" w:color="auto"/>
              <w:left w:val="single" w:sz="4" w:space="0" w:color="auto"/>
              <w:bottom w:val="single" w:sz="4" w:space="0" w:color="auto"/>
              <w:right w:val="single" w:sz="4" w:space="0" w:color="auto"/>
            </w:tcBorders>
          </w:tcPr>
          <w:p w14:paraId="49240404" w14:textId="77777777" w:rsidR="00D85374" w:rsidRPr="006C1437" w:rsidRDefault="00D85374" w:rsidP="00822424">
            <w:pPr>
              <w:pStyle w:val="TAL"/>
            </w:pP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to</w:t>
            </w:r>
            <w:r>
              <w:t xml:space="preserve"> </w:t>
            </w:r>
            <w:r w:rsidRPr="006C1437">
              <w:t>provide</w:t>
            </w:r>
            <w:r>
              <w:t xml:space="preserve"> </w:t>
            </w:r>
            <w:r w:rsidRPr="006C1437">
              <w:t>the</w:t>
            </w:r>
            <w:r>
              <w:t xml:space="preserve"> </w:t>
            </w:r>
            <w:r w:rsidRPr="006C1437">
              <w:t>TWAN</w:t>
            </w:r>
            <w:r>
              <w:t xml:space="preserve"> </w:t>
            </w:r>
            <w:r w:rsidRPr="006C1437">
              <w:t>with</w:t>
            </w:r>
            <w:r>
              <w:t xml:space="preserve"> </w:t>
            </w:r>
            <w:r w:rsidRPr="006C1437">
              <w:t>additional</w:t>
            </w:r>
            <w:r>
              <w:t xml:space="preserve"> </w:t>
            </w:r>
            <w:r w:rsidRPr="006C1437">
              <w:t>IP</w:t>
            </w:r>
            <w:r>
              <w:t xml:space="preserve"> </w:t>
            </w:r>
            <w:r w:rsidRPr="006C1437">
              <w:t>configuration</w:t>
            </w:r>
            <w:r>
              <w:t xml:space="preserve"> </w:t>
            </w:r>
            <w:r w:rsidRPr="006C1437">
              <w:t>parameters</w:t>
            </w:r>
            <w:r>
              <w:t xml:space="preserve"> </w:t>
            </w:r>
            <w:r w:rsidRPr="006C1437">
              <w:t>(e.g.</w:t>
            </w:r>
            <w:r>
              <w:t xml:space="preserve"> </w:t>
            </w:r>
            <w:r w:rsidRPr="006C1437">
              <w:t>DNS</w:t>
            </w:r>
            <w:r>
              <w:t xml:space="preserve"> </w:t>
            </w:r>
            <w:r w:rsidRPr="006C1437">
              <w:t>server),</w:t>
            </w:r>
            <w:r>
              <w:t xml:space="preserve"> </w:t>
            </w:r>
            <w:r w:rsidRPr="006C1437">
              <w:t>if</w:t>
            </w:r>
            <w:r>
              <w:t xml:space="preserve"> </w:t>
            </w:r>
            <w:r w:rsidRPr="006C1437">
              <w:t>a</w:t>
            </w:r>
            <w:r>
              <w:t xml:space="preserve"> </w:t>
            </w:r>
            <w:r w:rsidRPr="006C1437">
              <w:t>corresponding</w:t>
            </w:r>
            <w:r>
              <w:t xml:space="preserve"> </w:t>
            </w:r>
            <w:r w:rsidRPr="006C1437">
              <w:t>request</w:t>
            </w:r>
            <w:r>
              <w:t xml:space="preserve"> </w:t>
            </w:r>
            <w:r w:rsidRPr="006C1437">
              <w:t>was</w:t>
            </w:r>
            <w:r>
              <w:t xml:space="preserve"> </w:t>
            </w:r>
            <w:r w:rsidRPr="006C1437">
              <w:t>received</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Request</w:t>
            </w:r>
            <w:r>
              <w:t xml:space="preserve"> </w:t>
            </w:r>
            <w:r w:rsidRPr="006C1437">
              <w:t>message.</w:t>
            </w:r>
          </w:p>
        </w:tc>
        <w:tc>
          <w:tcPr>
            <w:tcW w:w="1530" w:type="dxa"/>
            <w:vMerge/>
            <w:tcBorders>
              <w:left w:val="single" w:sz="4" w:space="0" w:color="auto"/>
              <w:bottom w:val="single" w:sz="4" w:space="0" w:color="auto"/>
              <w:right w:val="single" w:sz="4" w:space="0" w:color="auto"/>
            </w:tcBorders>
            <w:vAlign w:val="center"/>
          </w:tcPr>
          <w:p w14:paraId="05BADF0E" w14:textId="77777777" w:rsidR="00D85374" w:rsidRPr="006C1437" w:rsidRDefault="00D85374" w:rsidP="00822424">
            <w:pPr>
              <w:pStyle w:val="TAC"/>
              <w:rPr>
                <w:szCs w:val="18"/>
              </w:rPr>
            </w:pPr>
          </w:p>
        </w:tc>
        <w:tc>
          <w:tcPr>
            <w:tcW w:w="482" w:type="dxa"/>
            <w:vMerge/>
            <w:tcBorders>
              <w:left w:val="single" w:sz="4" w:space="0" w:color="auto"/>
              <w:bottom w:val="single" w:sz="4" w:space="0" w:color="auto"/>
              <w:right w:val="single" w:sz="4" w:space="0" w:color="auto"/>
            </w:tcBorders>
            <w:vAlign w:val="center"/>
          </w:tcPr>
          <w:p w14:paraId="6D0BC824" w14:textId="77777777" w:rsidR="00D85374" w:rsidRPr="006C1437" w:rsidRDefault="00D85374" w:rsidP="00822424">
            <w:pPr>
              <w:pStyle w:val="TAC"/>
              <w:rPr>
                <w:szCs w:val="18"/>
              </w:rPr>
            </w:pPr>
          </w:p>
        </w:tc>
      </w:tr>
      <w:tr w:rsidR="00D85374" w:rsidRPr="006C1437" w14:paraId="3B331B62"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338CE1D6" w14:textId="77777777" w:rsidR="00D85374" w:rsidRPr="006C1437" w:rsidRDefault="00D85374" w:rsidP="00822424">
            <w:pPr>
              <w:pStyle w:val="TAL"/>
              <w:rPr>
                <w:szCs w:val="18"/>
              </w:rPr>
            </w:pPr>
            <w:r w:rsidRPr="006C1437">
              <w:rPr>
                <w:szCs w:val="18"/>
              </w:rPr>
              <w:t>Trusted</w:t>
            </w:r>
            <w:r>
              <w:rPr>
                <w:szCs w:val="18"/>
              </w:rPr>
              <w:t xml:space="preserve"> </w:t>
            </w:r>
            <w:r w:rsidRPr="006C1437">
              <w:rPr>
                <w:szCs w:val="18"/>
              </w:rPr>
              <w:t>WLAN</w:t>
            </w:r>
            <w:r>
              <w:rPr>
                <w:szCs w:val="18"/>
              </w:rPr>
              <w:t xml:space="preserve"> </w:t>
            </w:r>
            <w:r w:rsidRPr="006C1437">
              <w:rPr>
                <w:szCs w:val="18"/>
              </w:rPr>
              <w:t>IPv4</w:t>
            </w:r>
            <w:r>
              <w:rPr>
                <w:szCs w:val="18"/>
              </w:rPr>
              <w:t xml:space="preserve"> </w:t>
            </w:r>
            <w:r w:rsidRPr="006C1437">
              <w:rPr>
                <w:szCs w:val="18"/>
              </w:rPr>
              <w:t>Parameters</w:t>
            </w:r>
            <w:r>
              <w:rPr>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3EC0A549" w14:textId="77777777" w:rsidR="00D85374" w:rsidRPr="006C1437" w:rsidRDefault="00D85374" w:rsidP="00822424">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14:paraId="7F91B37D" w14:textId="77777777" w:rsidR="00D85374" w:rsidRPr="006C1437" w:rsidRDefault="00D85374" w:rsidP="00822424">
            <w:pPr>
              <w:pStyle w:val="TAL"/>
              <w:rPr>
                <w:lang w:eastAsia="zh-CN"/>
              </w:rPr>
            </w:pPr>
            <w:r w:rsidRPr="006C1437">
              <w:t>The</w:t>
            </w:r>
            <w:r>
              <w:t xml:space="preserve"> </w:t>
            </w:r>
            <w:r w:rsidRPr="006C1437">
              <w:t>PGW</w:t>
            </w:r>
            <w:r>
              <w:t xml:space="preserve"> </w:t>
            </w:r>
            <w:r w:rsidRPr="006C1437">
              <w:t>shall</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S2a</w:t>
            </w:r>
            <w:r>
              <w:t xml:space="preserve"> </w:t>
            </w:r>
            <w:r w:rsidRPr="006C1437">
              <w:t>interface</w:t>
            </w:r>
            <w:r>
              <w:t xml:space="preserve"> </w:t>
            </w:r>
            <w:r w:rsidRPr="006C1437">
              <w:t>to</w:t>
            </w:r>
            <w:r>
              <w:t xml:space="preserve"> </w:t>
            </w:r>
            <w:r w:rsidRPr="006C1437">
              <w:t>a</w:t>
            </w:r>
            <w:r>
              <w:t xml:space="preserve"> </w:t>
            </w:r>
            <w:r w:rsidRPr="006C1437">
              <w:t>Trusted</w:t>
            </w:r>
            <w:r>
              <w:t xml:space="preserve"> </w:t>
            </w:r>
            <w:r w:rsidRPr="006C1437">
              <w:t>WLAN</w:t>
            </w:r>
            <w:r>
              <w:t xml:space="preserve"> </w:t>
            </w:r>
            <w:r w:rsidRPr="006C1437">
              <w:t>Access</w:t>
            </w:r>
            <w:r>
              <w:t xml:space="preserve"> </w:t>
            </w:r>
            <w:r w:rsidRPr="006C1437">
              <w:t>if</w:t>
            </w:r>
            <w:r>
              <w:t xml:space="preserve"> </w:t>
            </w:r>
            <w:r w:rsidRPr="006C1437">
              <w:t>PDN</w:t>
            </w:r>
            <w:r>
              <w:t xml:space="preserve"> </w:t>
            </w:r>
            <w:r w:rsidRPr="006C1437">
              <w:t>Type</w:t>
            </w:r>
            <w:r>
              <w:t xml:space="preserve"> </w:t>
            </w:r>
            <w:r w:rsidRPr="006C1437">
              <w:t>in</w:t>
            </w:r>
            <w:r>
              <w:t xml:space="preserve"> </w:t>
            </w:r>
            <w:r w:rsidRPr="006C1437">
              <w:t>the</w:t>
            </w:r>
            <w:r>
              <w:t xml:space="preserve"> </w:t>
            </w:r>
            <w:r w:rsidRPr="006C1437">
              <w:t>PAA</w:t>
            </w:r>
            <w:r>
              <w:t xml:space="preserve"> </w:t>
            </w:r>
            <w:r w:rsidRPr="006C1437">
              <w:t>is</w:t>
            </w:r>
            <w:r>
              <w:t xml:space="preserve"> </w:t>
            </w:r>
            <w:r w:rsidRPr="006C1437">
              <w:t>set</w:t>
            </w:r>
            <w:r>
              <w:t xml:space="preserve"> </w:t>
            </w:r>
            <w:r w:rsidRPr="006C1437">
              <w:t>to</w:t>
            </w:r>
            <w:r>
              <w:t xml:space="preserve"> </w:t>
            </w:r>
            <w:r w:rsidRPr="006C1437">
              <w:t>IPv4</w:t>
            </w:r>
            <w:r>
              <w:t xml:space="preserve"> </w:t>
            </w:r>
            <w:r w:rsidRPr="006C1437">
              <w:t>or</w:t>
            </w:r>
            <w:r>
              <w:t xml:space="preserve"> </w:t>
            </w:r>
            <w:r w:rsidRPr="006C1437">
              <w:t>IPv4v6</w:t>
            </w:r>
            <w:r>
              <w:t xml:space="preserve"> </w:t>
            </w:r>
            <w:r w:rsidRPr="006C1437">
              <w:t>and</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transparent</w:t>
            </w:r>
            <w:r>
              <w:rPr>
                <w:rFonts w:hint="eastAsia"/>
                <w:lang w:eastAsia="zh-CN"/>
              </w:rPr>
              <w:t xml:space="preserve"> </w:t>
            </w:r>
            <w:r w:rsidRPr="006C1437">
              <w:rPr>
                <w:rFonts w:hint="eastAsia"/>
                <w:lang w:eastAsia="zh-CN"/>
              </w:rPr>
              <w:t>single-connection</w:t>
            </w:r>
            <w:r>
              <w:rPr>
                <w:rFonts w:hint="eastAsia"/>
                <w:lang w:eastAsia="zh-CN"/>
              </w:rPr>
              <w:t xml:space="preserve"> </w:t>
            </w:r>
            <w:r w:rsidRPr="006C1437">
              <w:rPr>
                <w:rFonts w:hint="eastAsia"/>
                <w:lang w:eastAsia="zh-CN"/>
              </w:rPr>
              <w:t>mode</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used</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specified</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23.402</w:t>
            </w:r>
            <w:r>
              <w:rPr>
                <w:rFonts w:hint="eastAsia"/>
                <w:lang w:eastAsia="zh-CN"/>
              </w:rPr>
              <w:t xml:space="preserve"> </w:t>
            </w:r>
            <w:r w:rsidRPr="006C1437">
              <w:rPr>
                <w:rFonts w:hint="eastAsia"/>
                <w:lang w:eastAsia="zh-CN"/>
              </w:rPr>
              <w:t>[</w:t>
            </w:r>
            <w:r w:rsidRPr="006C1437">
              <w:rPr>
                <w:lang w:eastAsia="zh-CN"/>
              </w:rPr>
              <w:t>4</w:t>
            </w:r>
            <w:r w:rsidRPr="006C1437">
              <w:rPr>
                <w:rFonts w:hint="eastAsia"/>
                <w:lang w:eastAsia="zh-CN"/>
              </w:rPr>
              <w:t>5].</w:t>
            </w:r>
          </w:p>
          <w:p w14:paraId="139FB7AD" w14:textId="77777777" w:rsidR="00D85374" w:rsidRPr="006C1437" w:rsidRDefault="00D85374" w:rsidP="00822424">
            <w:pPr>
              <w:pStyle w:val="TAL"/>
            </w:pPr>
            <w:r w:rsidRPr="006C1437">
              <w:rPr>
                <w:rFonts w:hint="eastAsia"/>
                <w:lang w:eastAsia="zh-CN"/>
              </w:rPr>
              <w:t>This</w:t>
            </w:r>
            <w:r>
              <w:rPr>
                <w:rFonts w:hint="eastAsia"/>
                <w:lang w:eastAsia="zh-CN"/>
              </w:rPr>
              <w:t xml:space="preserve"> </w:t>
            </w:r>
            <w:r w:rsidRPr="006C1437">
              <w:rPr>
                <w:rFonts w:hint="eastAsia"/>
                <w:lang w:eastAsia="zh-CN"/>
              </w:rPr>
              <w:t>IE</w:t>
            </w:r>
            <w:r>
              <w:t xml:space="preserve"> </w:t>
            </w:r>
            <w:r w:rsidRPr="006C1437">
              <w:t>shall</w:t>
            </w:r>
            <w:r>
              <w:t xml:space="preserve"> </w:t>
            </w:r>
            <w:r w:rsidRPr="006C1437">
              <w:t>include:</w:t>
            </w:r>
          </w:p>
          <w:p w14:paraId="715625A9"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rPr>
              <w:t>The</w:t>
            </w:r>
            <w:r>
              <w:rPr>
                <w:rFonts w:ascii="Arial" w:hAnsi="Arial"/>
                <w:sz w:val="18"/>
              </w:rPr>
              <w:t xml:space="preserve"> </w:t>
            </w:r>
            <w:r w:rsidRPr="006C1437">
              <w:rPr>
                <w:rFonts w:ascii="Arial" w:hAnsi="Arial"/>
                <w:sz w:val="18"/>
              </w:rPr>
              <w:t>Subnet</w:t>
            </w:r>
            <w:r>
              <w:rPr>
                <w:rFonts w:ascii="Arial" w:hAnsi="Arial"/>
                <w:sz w:val="18"/>
              </w:rPr>
              <w:t xml:space="preserve"> </w:t>
            </w:r>
            <w:r w:rsidRPr="006C1437">
              <w:rPr>
                <w:rFonts w:ascii="Arial" w:hAnsi="Arial"/>
                <w:sz w:val="18"/>
              </w:rPr>
              <w:t>Prefix</w:t>
            </w:r>
            <w:r>
              <w:rPr>
                <w:rFonts w:ascii="Arial" w:hAnsi="Arial"/>
                <w:sz w:val="18"/>
              </w:rPr>
              <w:t xml:space="preserve"> </w:t>
            </w:r>
            <w:r w:rsidRPr="006C1437">
              <w:rPr>
                <w:rFonts w:ascii="Arial" w:hAnsi="Arial"/>
                <w:sz w:val="18"/>
              </w:rPr>
              <w:t>Length</w:t>
            </w:r>
            <w:r>
              <w:rPr>
                <w:rFonts w:ascii="Arial" w:hAnsi="Arial"/>
                <w:sz w:val="18"/>
              </w:rPr>
              <w:t xml:space="preserve"> </w:t>
            </w:r>
            <w:r w:rsidRPr="006C1437">
              <w:rPr>
                <w:rFonts w:ascii="Arial" w:hAnsi="Arial"/>
                <w:sz w:val="18"/>
              </w:rPr>
              <w:t>of</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subnet</w:t>
            </w:r>
            <w:r>
              <w:rPr>
                <w:rFonts w:ascii="Arial" w:hAnsi="Arial"/>
                <w:sz w:val="18"/>
              </w:rPr>
              <w:t xml:space="preserve"> </w:t>
            </w:r>
            <w:r w:rsidRPr="006C1437">
              <w:rPr>
                <w:rFonts w:ascii="Arial" w:hAnsi="Arial"/>
                <w:sz w:val="18"/>
              </w:rPr>
              <w:t>from</w:t>
            </w:r>
            <w:r>
              <w:rPr>
                <w:rFonts w:ascii="Arial" w:hAnsi="Arial"/>
                <w:sz w:val="18"/>
              </w:rPr>
              <w:t xml:space="preserve"> </w:t>
            </w:r>
            <w:r w:rsidRPr="006C1437">
              <w:rPr>
                <w:rFonts w:ascii="Arial" w:hAnsi="Arial"/>
                <w:sz w:val="18"/>
              </w:rPr>
              <w:t>which</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PGW</w:t>
            </w:r>
            <w:r>
              <w:rPr>
                <w:rFonts w:ascii="Arial" w:hAnsi="Arial"/>
                <w:sz w:val="18"/>
              </w:rPr>
              <w:t xml:space="preserve"> </w:t>
            </w:r>
            <w:r w:rsidRPr="006C1437">
              <w:rPr>
                <w:rFonts w:ascii="Arial" w:hAnsi="Arial"/>
                <w:sz w:val="18"/>
              </w:rPr>
              <w:t>allocates</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UE's</w:t>
            </w:r>
            <w:r>
              <w:rPr>
                <w:rFonts w:ascii="Arial" w:hAnsi="Arial"/>
                <w:sz w:val="18"/>
              </w:rPr>
              <w:t xml:space="preserve"> </w:t>
            </w:r>
            <w:r w:rsidRPr="006C1437">
              <w:rPr>
                <w:rFonts w:ascii="Arial" w:hAnsi="Arial"/>
                <w:sz w:val="18"/>
              </w:rPr>
              <w:t>IPv4</w:t>
            </w:r>
            <w:r>
              <w:rPr>
                <w:rFonts w:ascii="Arial" w:hAnsi="Arial"/>
                <w:sz w:val="18"/>
              </w:rPr>
              <w:t xml:space="preserve"> </w:t>
            </w:r>
            <w:r w:rsidRPr="006C1437">
              <w:rPr>
                <w:rFonts w:ascii="Arial" w:hAnsi="Arial"/>
                <w:sz w:val="18"/>
              </w:rPr>
              <w:t>address.</w:t>
            </w:r>
          </w:p>
          <w:p w14:paraId="10EFBEFB" w14:textId="77777777" w:rsidR="00D85374" w:rsidRPr="006C1437" w:rsidRDefault="00D85374" w:rsidP="00822424">
            <w:pPr>
              <w:pStyle w:val="B1"/>
              <w:keepNext/>
              <w:numPr>
                <w:ilvl w:val="0"/>
                <w:numId w:val="5"/>
              </w:numPr>
              <w:overflowPunct w:val="0"/>
              <w:autoSpaceDE w:val="0"/>
              <w:autoSpaceDN w:val="0"/>
              <w:adjustRightInd w:val="0"/>
              <w:textAlignment w:val="baseline"/>
              <w:rPr>
                <w:color w:val="1F497D"/>
              </w:rPr>
            </w:pPr>
            <w:r w:rsidRPr="006C1437">
              <w:rPr>
                <w:rFonts w:ascii="Arial" w:hAnsi="Arial"/>
                <w:sz w:val="18"/>
              </w:rPr>
              <w:t>The</w:t>
            </w:r>
            <w:r>
              <w:rPr>
                <w:rFonts w:ascii="Arial" w:hAnsi="Arial"/>
                <w:sz w:val="18"/>
              </w:rPr>
              <w:t xml:space="preserve"> </w:t>
            </w:r>
            <w:r w:rsidRPr="006C1437">
              <w:rPr>
                <w:rFonts w:ascii="Arial" w:hAnsi="Arial"/>
                <w:sz w:val="18"/>
              </w:rPr>
              <w:t>IPv4</w:t>
            </w:r>
            <w:r>
              <w:rPr>
                <w:rFonts w:ascii="Arial" w:hAnsi="Arial"/>
                <w:sz w:val="18"/>
              </w:rPr>
              <w:t xml:space="preserve"> </w:t>
            </w:r>
            <w:r w:rsidRPr="006C1437">
              <w:rPr>
                <w:rFonts w:ascii="Arial" w:hAnsi="Arial"/>
                <w:sz w:val="18"/>
              </w:rPr>
              <w:t>Default</w:t>
            </w:r>
            <w:r>
              <w:rPr>
                <w:rFonts w:ascii="Arial" w:hAnsi="Arial"/>
                <w:sz w:val="18"/>
              </w:rPr>
              <w:t xml:space="preserve"> </w:t>
            </w:r>
            <w:r w:rsidRPr="006C1437">
              <w:rPr>
                <w:rFonts w:ascii="Arial" w:hAnsi="Arial"/>
                <w:sz w:val="18"/>
              </w:rPr>
              <w:t>Router</w:t>
            </w:r>
            <w:r>
              <w:rPr>
                <w:rFonts w:ascii="Arial" w:hAnsi="Arial"/>
                <w:sz w:val="18"/>
              </w:rPr>
              <w:t xml:space="preserve"> </w:t>
            </w:r>
            <w:r w:rsidRPr="006C1437">
              <w:rPr>
                <w:rFonts w:ascii="Arial" w:hAnsi="Arial"/>
                <w:sz w:val="18"/>
              </w:rPr>
              <w:t>Address</w:t>
            </w:r>
            <w:r>
              <w:rPr>
                <w:rFonts w:ascii="Arial" w:hAnsi="Arial"/>
                <w:sz w:val="18"/>
              </w:rPr>
              <w:t xml:space="preserve"> </w:t>
            </w:r>
            <w:r w:rsidRPr="006C1437">
              <w:rPr>
                <w:rFonts w:ascii="Arial" w:hAnsi="Arial"/>
                <w:sz w:val="18"/>
              </w:rPr>
              <w:t>which</w:t>
            </w:r>
            <w:r>
              <w:rPr>
                <w:rFonts w:ascii="Arial" w:hAnsi="Arial"/>
                <w:sz w:val="18"/>
              </w:rPr>
              <w:t xml:space="preserve"> </w:t>
            </w:r>
            <w:r w:rsidRPr="006C1437">
              <w:rPr>
                <w:rFonts w:ascii="Arial" w:hAnsi="Arial"/>
                <w:sz w:val="18"/>
              </w:rPr>
              <w:t>belongs</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same</w:t>
            </w:r>
            <w:r>
              <w:rPr>
                <w:rFonts w:ascii="Arial" w:hAnsi="Arial"/>
                <w:sz w:val="18"/>
              </w:rPr>
              <w:t xml:space="preserve"> </w:t>
            </w:r>
            <w:r w:rsidRPr="006C1437">
              <w:rPr>
                <w:rFonts w:ascii="Arial" w:hAnsi="Arial"/>
                <w:sz w:val="18"/>
              </w:rPr>
              <w:t>subnet</w:t>
            </w:r>
            <w:r>
              <w:rPr>
                <w:rFonts w:ascii="Arial" w:hAnsi="Arial"/>
                <w:sz w:val="18"/>
              </w:rPr>
              <w:t xml:space="preserve"> </w:t>
            </w:r>
            <w:r w:rsidRPr="006C1437">
              <w:rPr>
                <w:rFonts w:ascii="Arial" w:hAnsi="Arial"/>
                <w:sz w:val="18"/>
              </w:rPr>
              <w:t>as</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IPv4</w:t>
            </w:r>
            <w:r>
              <w:rPr>
                <w:rFonts w:ascii="Arial" w:hAnsi="Arial"/>
                <w:sz w:val="18"/>
              </w:rPr>
              <w:t xml:space="preserve"> </w:t>
            </w:r>
            <w:r w:rsidRPr="006C1437">
              <w:rPr>
                <w:rFonts w:ascii="Arial" w:hAnsi="Arial"/>
                <w:sz w:val="18"/>
              </w:rPr>
              <w:t>address</w:t>
            </w:r>
            <w:r>
              <w:rPr>
                <w:rFonts w:ascii="Arial" w:hAnsi="Arial"/>
                <w:sz w:val="18"/>
              </w:rPr>
              <w:t xml:space="preserve"> </w:t>
            </w:r>
            <w:r w:rsidRPr="006C1437">
              <w:rPr>
                <w:rFonts w:ascii="Arial" w:hAnsi="Arial"/>
                <w:sz w:val="18"/>
              </w:rPr>
              <w:t>allocated</w:t>
            </w:r>
            <w:r>
              <w:rPr>
                <w:rFonts w:ascii="Arial" w:hAnsi="Arial"/>
                <w:sz w:val="18"/>
              </w:rPr>
              <w:t xml:space="preserve"> </w:t>
            </w:r>
            <w:r w:rsidRPr="006C1437">
              <w:rPr>
                <w:rFonts w:ascii="Arial" w:hAnsi="Arial"/>
                <w:sz w:val="18"/>
              </w:rPr>
              <w:t>to</w:t>
            </w:r>
            <w:r>
              <w:rPr>
                <w:rFonts w:ascii="Arial" w:hAnsi="Arial"/>
                <w:sz w:val="18"/>
              </w:rPr>
              <w:t xml:space="preserve"> </w:t>
            </w:r>
            <w:r w:rsidRPr="006C1437">
              <w:rPr>
                <w:rFonts w:ascii="Arial" w:hAnsi="Arial"/>
                <w:sz w:val="18"/>
              </w:rPr>
              <w:t>the</w:t>
            </w:r>
            <w:r>
              <w:rPr>
                <w:rFonts w:ascii="Arial" w:hAnsi="Arial"/>
                <w:sz w:val="18"/>
              </w:rPr>
              <w:t xml:space="preserve"> </w:t>
            </w:r>
            <w:r w:rsidRPr="006C1437">
              <w:rPr>
                <w:rFonts w:ascii="Arial" w:hAnsi="Arial"/>
                <w:sz w:val="18"/>
              </w:rPr>
              <w:t>UE.</w:t>
            </w:r>
          </w:p>
        </w:tc>
        <w:tc>
          <w:tcPr>
            <w:tcW w:w="1530" w:type="dxa"/>
            <w:tcBorders>
              <w:top w:val="single" w:sz="4" w:space="0" w:color="auto"/>
              <w:left w:val="single" w:sz="4" w:space="0" w:color="auto"/>
              <w:bottom w:val="single" w:sz="4" w:space="0" w:color="auto"/>
              <w:right w:val="single" w:sz="4" w:space="0" w:color="auto"/>
            </w:tcBorders>
          </w:tcPr>
          <w:p w14:paraId="587E5CF4" w14:textId="77777777" w:rsidR="00D85374" w:rsidRPr="006C1437" w:rsidRDefault="00D85374" w:rsidP="00822424">
            <w:pPr>
              <w:pStyle w:val="TAC"/>
              <w:rPr>
                <w:szCs w:val="18"/>
              </w:rPr>
            </w:pPr>
            <w:r w:rsidRPr="006C1437">
              <w:rPr>
                <w:szCs w:val="18"/>
              </w:rPr>
              <w:t>IPv4</w:t>
            </w:r>
            <w:r>
              <w:rPr>
                <w:szCs w:val="18"/>
              </w:rPr>
              <w:t xml:space="preserve"> </w:t>
            </w:r>
            <w:r w:rsidRPr="006C1437">
              <w:rPr>
                <w:szCs w:val="18"/>
              </w:rPr>
              <w:t>Configuration</w:t>
            </w:r>
            <w:r>
              <w:rPr>
                <w:szCs w:val="18"/>
              </w:rPr>
              <w:t xml:space="preserve"> </w:t>
            </w:r>
            <w:r w:rsidRPr="006C1437">
              <w:rPr>
                <w:szCs w:val="18"/>
              </w:rPr>
              <w:t>Parameters</w:t>
            </w:r>
            <w:r>
              <w:rPr>
                <w:szCs w:val="18"/>
              </w:rPr>
              <w:t xml:space="preserve"> </w:t>
            </w:r>
            <w:r w:rsidRPr="006C1437">
              <w:rPr>
                <w:szCs w:val="18"/>
              </w:rPr>
              <w:t>(IP4CP)</w:t>
            </w:r>
          </w:p>
        </w:tc>
        <w:tc>
          <w:tcPr>
            <w:tcW w:w="482" w:type="dxa"/>
            <w:tcBorders>
              <w:top w:val="single" w:sz="4" w:space="0" w:color="auto"/>
              <w:left w:val="single" w:sz="4" w:space="0" w:color="auto"/>
              <w:bottom w:val="single" w:sz="4" w:space="0" w:color="auto"/>
              <w:right w:val="single" w:sz="4" w:space="0" w:color="auto"/>
            </w:tcBorders>
          </w:tcPr>
          <w:p w14:paraId="02C0D835" w14:textId="77777777" w:rsidR="00D85374" w:rsidRPr="006C1437" w:rsidRDefault="00D85374" w:rsidP="00822424">
            <w:pPr>
              <w:pStyle w:val="TAC"/>
              <w:rPr>
                <w:szCs w:val="18"/>
              </w:rPr>
            </w:pPr>
            <w:r w:rsidRPr="006C1437">
              <w:rPr>
                <w:szCs w:val="18"/>
              </w:rPr>
              <w:t>0</w:t>
            </w:r>
          </w:p>
        </w:tc>
      </w:tr>
      <w:tr w:rsidR="00D85374" w:rsidRPr="006C1437" w14:paraId="57A7953A"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32AE45F0" w14:textId="77777777" w:rsidR="00D85374" w:rsidRPr="006C1437" w:rsidRDefault="00D85374" w:rsidP="00822424">
            <w:pPr>
              <w:pStyle w:val="TAL"/>
              <w:rPr>
                <w:szCs w:val="18"/>
              </w:rPr>
            </w:pPr>
            <w:r w:rsidRPr="006C1437">
              <w:rPr>
                <w:szCs w:val="18"/>
              </w:rPr>
              <w:lastRenderedPageBreak/>
              <w:t>Indication</w:t>
            </w:r>
            <w:r>
              <w:rPr>
                <w:szCs w:val="18"/>
              </w:rPr>
              <w:t xml:space="preserve"> </w:t>
            </w:r>
            <w:r w:rsidRPr="006C1437">
              <w:rPr>
                <w:szCs w:val="18"/>
              </w:rPr>
              <w:t>Flags</w:t>
            </w:r>
          </w:p>
        </w:tc>
        <w:tc>
          <w:tcPr>
            <w:tcW w:w="360" w:type="dxa"/>
            <w:tcBorders>
              <w:top w:val="single" w:sz="4" w:space="0" w:color="auto"/>
              <w:left w:val="single" w:sz="4" w:space="0" w:color="auto"/>
              <w:bottom w:val="single" w:sz="4" w:space="0" w:color="auto"/>
              <w:right w:val="single" w:sz="4" w:space="0" w:color="auto"/>
            </w:tcBorders>
          </w:tcPr>
          <w:p w14:paraId="62BDCFAB" w14:textId="77777777" w:rsidR="00D85374" w:rsidRPr="006C1437" w:rsidRDefault="00D85374" w:rsidP="00822424">
            <w:pPr>
              <w:pStyle w:val="TAC"/>
              <w:rPr>
                <w:szCs w:val="18"/>
              </w:rPr>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14:paraId="26D4B7E7" w14:textId="77777777" w:rsidR="00D85374" w:rsidRPr="006C1437" w:rsidRDefault="00D85374" w:rsidP="00822424">
            <w:pPr>
              <w:pStyle w:val="TAL"/>
              <w:rPr>
                <w:rFonts w:cs="Arial"/>
                <w:szCs w:val="18"/>
                <w:lang w:eastAsia="zh-CN"/>
              </w:rPr>
            </w:pPr>
            <w:r w:rsidRPr="006C1437">
              <w:rPr>
                <w:rFonts w:cs="Arial"/>
                <w:szCs w:val="18"/>
                <w:lang w:eastAsia="zh-CN"/>
              </w:rPr>
              <w:t>This</w:t>
            </w:r>
            <w:r>
              <w:rPr>
                <w:rFonts w:cs="Arial"/>
                <w:szCs w:val="18"/>
                <w:lang w:eastAsia="zh-CN"/>
              </w:rPr>
              <w:t xml:space="preserve"> </w:t>
            </w:r>
            <w:r w:rsidRPr="006C1437">
              <w:rPr>
                <w:rFonts w:cs="Arial"/>
                <w:szCs w:val="18"/>
                <w:lang w:eastAsia="zh-CN"/>
              </w:rPr>
              <w:t>IE</w:t>
            </w:r>
            <w:r>
              <w:rPr>
                <w:rFonts w:cs="Arial"/>
                <w:szCs w:val="18"/>
                <w:lang w:eastAsia="zh-CN"/>
              </w:rPr>
              <w:t xml:space="preserve"> </w:t>
            </w:r>
            <w:r w:rsidRPr="006C1437">
              <w:rPr>
                <w:rFonts w:cs="Arial"/>
                <w:szCs w:val="18"/>
                <w:lang w:eastAsia="zh-CN"/>
              </w:rPr>
              <w:t>shall</w:t>
            </w:r>
            <w:r>
              <w:rPr>
                <w:rFonts w:cs="Arial"/>
                <w:szCs w:val="18"/>
                <w:lang w:eastAsia="zh-CN"/>
              </w:rPr>
              <w:t xml:space="preserve"> </w:t>
            </w:r>
            <w:r w:rsidRPr="006C1437">
              <w:rPr>
                <w:rFonts w:cs="Arial"/>
                <w:szCs w:val="18"/>
                <w:lang w:eastAsia="zh-CN"/>
              </w:rPr>
              <w:t>be</w:t>
            </w:r>
            <w:r>
              <w:rPr>
                <w:rFonts w:cs="Arial"/>
                <w:szCs w:val="18"/>
                <w:lang w:eastAsia="zh-CN"/>
              </w:rPr>
              <w:t xml:space="preserve"> </w:t>
            </w:r>
            <w:r w:rsidRPr="006C1437">
              <w:rPr>
                <w:rFonts w:cs="Arial"/>
                <w:szCs w:val="18"/>
                <w:lang w:eastAsia="zh-CN"/>
              </w:rPr>
              <w:t>included</w:t>
            </w:r>
            <w:r>
              <w:rPr>
                <w:rFonts w:cs="Arial"/>
                <w:szCs w:val="18"/>
                <w:lang w:eastAsia="zh-CN"/>
              </w:rPr>
              <w:t xml:space="preserve"> </w:t>
            </w:r>
            <w:r w:rsidRPr="006C1437">
              <w:rPr>
                <w:rFonts w:cs="Arial"/>
                <w:szCs w:val="18"/>
                <w:lang w:eastAsia="zh-CN"/>
              </w:rPr>
              <w:t>if</w:t>
            </w:r>
            <w:r>
              <w:rPr>
                <w:rFonts w:cs="Arial"/>
                <w:szCs w:val="18"/>
                <w:lang w:eastAsia="zh-CN"/>
              </w:rPr>
              <w:t xml:space="preserve"> </w:t>
            </w:r>
            <w:r w:rsidRPr="006C1437">
              <w:rPr>
                <w:rFonts w:cs="Arial"/>
                <w:szCs w:val="18"/>
                <w:lang w:eastAsia="zh-CN"/>
              </w:rPr>
              <w:t>any</w:t>
            </w:r>
            <w:r>
              <w:rPr>
                <w:rFonts w:cs="Arial"/>
                <w:szCs w:val="18"/>
                <w:lang w:eastAsia="zh-CN"/>
              </w:rPr>
              <w:t xml:space="preserve"> </w:t>
            </w:r>
            <w:r w:rsidRPr="006C1437">
              <w:rPr>
                <w:rFonts w:cs="Arial"/>
                <w:szCs w:val="18"/>
                <w:lang w:eastAsia="zh-CN"/>
              </w:rPr>
              <w:t>one</w:t>
            </w:r>
            <w:r>
              <w:rPr>
                <w:rFonts w:cs="Arial"/>
                <w:szCs w:val="18"/>
                <w:lang w:eastAsia="zh-CN"/>
              </w:rPr>
              <w:t xml:space="preserve"> </w:t>
            </w:r>
            <w:r w:rsidRPr="006C1437">
              <w:rPr>
                <w:rFonts w:cs="Arial"/>
                <w:szCs w:val="18"/>
                <w:lang w:eastAsia="zh-CN"/>
              </w:rPr>
              <w:t>of</w:t>
            </w:r>
            <w:r>
              <w:rPr>
                <w:rFonts w:cs="Arial"/>
                <w:szCs w:val="18"/>
                <w:lang w:eastAsia="zh-CN"/>
              </w:rPr>
              <w:t xml:space="preserve"> </w:t>
            </w:r>
            <w:r w:rsidRPr="006C1437">
              <w:rPr>
                <w:rFonts w:cs="Arial"/>
                <w:szCs w:val="18"/>
                <w:lang w:eastAsia="zh-CN"/>
              </w:rPr>
              <w:t>the</w:t>
            </w:r>
            <w:r>
              <w:rPr>
                <w:rFonts w:cs="Arial"/>
                <w:szCs w:val="18"/>
                <w:lang w:eastAsia="zh-CN"/>
              </w:rPr>
              <w:t xml:space="preserve"> </w:t>
            </w: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is</w:t>
            </w:r>
            <w:r>
              <w:rPr>
                <w:rFonts w:cs="Arial"/>
                <w:szCs w:val="18"/>
                <w:lang w:eastAsia="zh-CN"/>
              </w:rPr>
              <w:t xml:space="preserve"> </w:t>
            </w:r>
            <w:r w:rsidRPr="006C1437">
              <w:rPr>
                <w:rFonts w:cs="Arial"/>
                <w:szCs w:val="18"/>
                <w:lang w:eastAsia="zh-CN"/>
              </w:rPr>
              <w:t>set</w:t>
            </w:r>
            <w:r>
              <w:rPr>
                <w:rFonts w:cs="Arial"/>
                <w:szCs w:val="18"/>
                <w:lang w:eastAsia="zh-CN"/>
              </w:rPr>
              <w:t xml:space="preserve"> </w:t>
            </w:r>
            <w:r w:rsidRPr="006C1437">
              <w:rPr>
                <w:rFonts w:cs="Arial"/>
                <w:szCs w:val="18"/>
                <w:lang w:eastAsia="zh-CN"/>
              </w:rPr>
              <w:t>to</w:t>
            </w:r>
            <w:r>
              <w:rPr>
                <w:rFonts w:cs="Arial"/>
                <w:szCs w:val="18"/>
                <w:lang w:eastAsia="zh-CN"/>
              </w:rPr>
              <w:t xml:space="preserve"> </w:t>
            </w:r>
            <w:r w:rsidRPr="006C1437">
              <w:rPr>
                <w:rFonts w:cs="Arial"/>
                <w:szCs w:val="18"/>
                <w:lang w:eastAsia="zh-CN"/>
              </w:rPr>
              <w:t>1.</w:t>
            </w:r>
          </w:p>
          <w:p w14:paraId="499FD828" w14:textId="77777777" w:rsidR="00D85374" w:rsidRPr="006C1437" w:rsidRDefault="00D85374" w:rsidP="00822424">
            <w:pPr>
              <w:pStyle w:val="TAL"/>
              <w:rPr>
                <w:rFonts w:cs="Arial"/>
                <w:szCs w:val="18"/>
                <w:lang w:eastAsia="zh-CN"/>
              </w:rPr>
            </w:pPr>
            <w:r w:rsidRPr="006C1437">
              <w:rPr>
                <w:rFonts w:cs="Arial"/>
                <w:szCs w:val="18"/>
                <w:lang w:eastAsia="zh-CN"/>
              </w:rPr>
              <w:t>Applicable</w:t>
            </w:r>
            <w:r>
              <w:rPr>
                <w:rFonts w:cs="Arial"/>
                <w:szCs w:val="18"/>
                <w:lang w:eastAsia="zh-CN"/>
              </w:rPr>
              <w:t xml:space="preserve"> </w:t>
            </w:r>
            <w:r w:rsidRPr="006C1437">
              <w:rPr>
                <w:rFonts w:cs="Arial"/>
                <w:szCs w:val="18"/>
                <w:lang w:eastAsia="zh-CN"/>
              </w:rPr>
              <w:t>flags</w:t>
            </w:r>
            <w:r>
              <w:rPr>
                <w:rFonts w:cs="Arial"/>
                <w:szCs w:val="18"/>
                <w:lang w:eastAsia="zh-CN"/>
              </w:rPr>
              <w:t xml:space="preserve"> </w:t>
            </w:r>
            <w:r w:rsidRPr="006C1437">
              <w:rPr>
                <w:rFonts w:cs="Arial"/>
                <w:szCs w:val="18"/>
                <w:lang w:eastAsia="zh-CN"/>
              </w:rPr>
              <w:t>are:</w:t>
            </w:r>
          </w:p>
          <w:p w14:paraId="14345C10" w14:textId="77777777" w:rsidR="00D85374" w:rsidRPr="006C1437" w:rsidRDefault="00D85374" w:rsidP="00822424">
            <w:pPr>
              <w:pStyle w:val="TAL"/>
              <w:rPr>
                <w:rFonts w:cs="Arial"/>
                <w:szCs w:val="18"/>
                <w:lang w:eastAsia="zh-CN"/>
              </w:rPr>
            </w:pPr>
          </w:p>
          <w:p w14:paraId="37BC8A02"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Support</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Charging</w:t>
            </w:r>
            <w:r>
              <w:rPr>
                <w:rFonts w:ascii="Arial" w:hAnsi="Arial"/>
                <w:sz w:val="18"/>
                <w:lang w:eastAsia="zh-CN"/>
              </w:rPr>
              <w:t xml:space="preserve"> </w:t>
            </w:r>
            <w:r w:rsidRPr="006C1437">
              <w:rPr>
                <w:rFonts w:ascii="Arial" w:hAnsi="Arial"/>
                <w:sz w:val="18"/>
                <w:lang w:eastAsia="zh-CN"/>
              </w:rPr>
              <w:t>procedure.</w:t>
            </w:r>
          </w:p>
          <w:p w14:paraId="57075168"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Enable</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enables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use</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Pause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Charging</w:t>
            </w:r>
            <w:r>
              <w:rPr>
                <w:rFonts w:ascii="Arial" w:hAnsi="Arial"/>
                <w:sz w:val="18"/>
                <w:lang w:eastAsia="zh-CN"/>
              </w:rPr>
              <w:t xml:space="preserve"> </w:t>
            </w:r>
            <w:r w:rsidRPr="006C1437">
              <w:rPr>
                <w:rFonts w:ascii="Arial" w:hAnsi="Arial"/>
                <w:sz w:val="18"/>
                <w:lang w:eastAsia="zh-CN"/>
              </w:rPr>
              <w:t>procedure</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p>
          <w:p w14:paraId="4ECAE516"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Associate</w:t>
            </w:r>
            <w:r>
              <w:rPr>
                <w:rFonts w:ascii="Arial" w:hAnsi="Arial"/>
                <w:sz w:val="18"/>
                <w:lang w:eastAsia="zh-CN"/>
              </w:rPr>
              <w:t xml:space="preserve"> </w:t>
            </w:r>
            <w:r w:rsidRPr="006C1437">
              <w:rPr>
                <w:rFonts w:ascii="Arial" w:hAnsi="Arial"/>
                <w:sz w:val="18"/>
                <w:lang w:eastAsia="zh-CN"/>
              </w:rPr>
              <w:t>OCI</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node's</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S2a/S2b</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"PGW's</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associated</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node</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FQDN</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address</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HSS</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DNS</w:t>
            </w:r>
            <w:r>
              <w:rPr>
                <w:rFonts w:ascii="Arial" w:hAnsi="Arial"/>
                <w:sz w:val="18"/>
                <w:lang w:eastAsia="zh-CN"/>
              </w:rPr>
              <w:t xml:space="preserve"> </w:t>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selection)</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serving</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"PGW's</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Cause</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rejection</w:t>
            </w:r>
            <w:r>
              <w:rPr>
                <w:rFonts w:ascii="Arial" w:hAnsi="Arial"/>
                <w:sz w:val="18"/>
                <w:lang w:eastAsia="zh-CN"/>
              </w:rPr>
              <w:t xml:space="preserve"> </w:t>
            </w:r>
            <w:r w:rsidRPr="006C1437">
              <w:rPr>
                <w:rFonts w:ascii="Arial" w:hAnsi="Arial"/>
                <w:sz w:val="18"/>
                <w:lang w:eastAsia="zh-CN"/>
              </w:rPr>
              <w:t>cause</w:t>
            </w:r>
            <w:r>
              <w:rPr>
                <w:rFonts w:ascii="Arial" w:hAnsi="Arial"/>
                <w:sz w:val="18"/>
                <w:lang w:eastAsia="zh-CN"/>
              </w:rPr>
              <w:t xml:space="preserve"> </w:t>
            </w:r>
            <w:r w:rsidRPr="006C1437">
              <w:rPr>
                <w:rFonts w:ascii="Arial" w:hAnsi="Arial"/>
                <w:sz w:val="18"/>
                <w:lang w:eastAsia="zh-CN"/>
              </w:rPr>
              <w:t>code.</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feature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p>
          <w:p w14:paraId="58C362D2"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Associate</w:t>
            </w:r>
            <w:r>
              <w:rPr>
                <w:rFonts w:ascii="Arial" w:hAnsi="Arial"/>
                <w:sz w:val="18"/>
                <w:lang w:eastAsia="zh-CN"/>
              </w:rPr>
              <w:t xml:space="preserve"> </w:t>
            </w:r>
            <w:r w:rsidRPr="006C1437">
              <w:rPr>
                <w:rFonts w:ascii="Arial" w:hAnsi="Arial"/>
                <w:sz w:val="18"/>
                <w:lang w:eastAsia="zh-CN"/>
              </w:rPr>
              <w:t>OCI</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node's</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has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"SGW's</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associated</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node</w:t>
            </w:r>
            <w:r>
              <w:rPr>
                <w:rFonts w:ascii="Arial" w:hAnsi="Arial"/>
                <w:sz w:val="18"/>
                <w:lang w:eastAsia="zh-CN"/>
              </w:rPr>
              <w:t xml:space="preserve"> </w:t>
            </w:r>
            <w:r w:rsidRPr="006C1437">
              <w:rPr>
                <w:rFonts w:ascii="Arial" w:hAnsi="Arial"/>
                <w:sz w:val="18"/>
                <w:lang w:eastAsia="zh-CN"/>
              </w:rPr>
              <w:t>identity</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FQDN</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IP</w:t>
            </w:r>
            <w:r>
              <w:rPr>
                <w:rFonts w:ascii="Arial" w:hAnsi="Arial"/>
                <w:sz w:val="18"/>
                <w:lang w:eastAsia="zh-CN"/>
              </w:rPr>
              <w:t xml:space="preserve"> </w:t>
            </w:r>
            <w:r w:rsidRPr="006C1437">
              <w:rPr>
                <w:rFonts w:ascii="Arial" w:hAnsi="Arial"/>
                <w:sz w:val="18"/>
                <w:lang w:eastAsia="zh-CN"/>
              </w:rPr>
              <w:t>address</w:t>
            </w:r>
            <w:r>
              <w:rPr>
                <w:rFonts w:ascii="Arial" w:hAnsi="Arial"/>
                <w:sz w:val="18"/>
                <w:lang w:eastAsia="zh-CN"/>
              </w:rPr>
              <w:t xml:space="preserve"> </w:t>
            </w:r>
            <w:r w:rsidRPr="006C1437">
              <w:rPr>
                <w:rFonts w:ascii="Arial" w:hAnsi="Arial"/>
                <w:sz w:val="18"/>
                <w:lang w:eastAsia="zh-CN"/>
              </w:rPr>
              <w:t>received</w:t>
            </w:r>
            <w:r>
              <w:rPr>
                <w:rFonts w:ascii="Arial" w:hAnsi="Arial"/>
                <w:sz w:val="18"/>
                <w:lang w:eastAsia="zh-CN"/>
              </w:rPr>
              <w:t xml:space="preserve"> </w:t>
            </w:r>
            <w:r w:rsidRPr="006C1437">
              <w:rPr>
                <w:rFonts w:ascii="Arial" w:hAnsi="Arial"/>
                <w:sz w:val="18"/>
                <w:lang w:eastAsia="zh-CN"/>
              </w:rPr>
              <w:t>from</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DNS</w:t>
            </w:r>
            <w:r>
              <w:rPr>
                <w:rFonts w:ascii="Arial" w:hAnsi="Arial"/>
                <w:sz w:val="18"/>
                <w:lang w:eastAsia="zh-CN"/>
              </w:rPr>
              <w:t xml:space="preserve"> </w:t>
            </w:r>
            <w:r w:rsidRPr="006C1437">
              <w:rPr>
                <w:rFonts w:ascii="Arial" w:hAnsi="Arial"/>
                <w:sz w:val="18"/>
                <w:lang w:eastAsia="zh-CN"/>
              </w:rPr>
              <w:t>during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selection)</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serving</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by</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"SGW's</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included</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Cause</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rejection</w:t>
            </w:r>
            <w:r>
              <w:rPr>
                <w:rFonts w:ascii="Arial" w:hAnsi="Arial"/>
                <w:sz w:val="18"/>
                <w:lang w:eastAsia="zh-CN"/>
              </w:rPr>
              <w:t xml:space="preserve"> </w:t>
            </w:r>
            <w:r w:rsidRPr="006C1437">
              <w:rPr>
                <w:rFonts w:ascii="Arial" w:hAnsi="Arial"/>
                <w:sz w:val="18"/>
                <w:lang w:eastAsia="zh-CN"/>
              </w:rPr>
              <w:t>cause</w:t>
            </w:r>
            <w:r>
              <w:rPr>
                <w:rFonts w:ascii="Arial" w:hAnsi="Arial"/>
                <w:sz w:val="18"/>
                <w:lang w:eastAsia="zh-CN"/>
              </w:rPr>
              <w:t xml:space="preserve"> </w:t>
            </w:r>
            <w:r w:rsidRPr="006C1437">
              <w:rPr>
                <w:rFonts w:ascii="Arial" w:hAnsi="Arial"/>
                <w:sz w:val="18"/>
                <w:lang w:eastAsia="zh-CN"/>
              </w:rPr>
              <w:t>code.</w:t>
            </w:r>
            <w:r>
              <w:rPr>
                <w:sz w:val="18"/>
              </w:rPr>
              <w:t xml:space="preserve"> </w:t>
            </w:r>
          </w:p>
          <w:p w14:paraId="5AB2E65B"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Delay</w:t>
            </w:r>
            <w:r>
              <w:rPr>
                <w:rFonts w:ascii="Arial" w:hAnsi="Arial"/>
                <w:sz w:val="18"/>
                <w:lang w:eastAsia="zh-CN"/>
              </w:rPr>
              <w:t xml:space="preserve"> </w:t>
            </w:r>
            <w:r w:rsidRPr="006C1437">
              <w:rPr>
                <w:rFonts w:ascii="Arial" w:hAnsi="Arial"/>
                <w:sz w:val="18"/>
                <w:lang w:eastAsia="zh-CN"/>
              </w:rPr>
              <w:t>Tolerant</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S11/S4</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PDN</w:t>
            </w:r>
            <w:r>
              <w:rPr>
                <w:rFonts w:ascii="Arial" w:hAnsi="Arial"/>
                <w:sz w:val="18"/>
                <w:lang w:eastAsia="zh-CN"/>
              </w:rPr>
              <w:t xml:space="preserve"> </w:t>
            </w:r>
            <w:r w:rsidRPr="006C1437">
              <w:rPr>
                <w:rFonts w:ascii="Arial" w:hAnsi="Arial"/>
                <w:sz w:val="18"/>
                <w:lang w:eastAsia="zh-CN"/>
              </w:rPr>
              <w:t>connection</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"Delay</w:t>
            </w:r>
            <w:r>
              <w:rPr>
                <w:rFonts w:ascii="Arial" w:hAnsi="Arial"/>
                <w:sz w:val="18"/>
                <w:lang w:eastAsia="zh-CN"/>
              </w:rPr>
              <w:t xml:space="preserve"> </w:t>
            </w:r>
            <w:r w:rsidRPr="006C1437">
              <w:rPr>
                <w:rFonts w:ascii="Arial" w:hAnsi="Arial"/>
                <w:sz w:val="18"/>
                <w:lang w:eastAsia="zh-CN"/>
              </w:rPr>
              <w:t>Tolerant"</w:t>
            </w:r>
            <w:r>
              <w:rPr>
                <w:rFonts w:ascii="Arial" w:hAnsi="Arial"/>
                <w:sz w:val="18"/>
                <w:lang w:eastAsia="zh-CN"/>
              </w:rPr>
              <w:t xml:space="preserve"> </w:t>
            </w:r>
            <w:r w:rsidRPr="006C1437">
              <w:rPr>
                <w:rFonts w:ascii="Arial" w:hAnsi="Arial"/>
                <w:sz w:val="18"/>
                <w:lang w:eastAsia="zh-CN"/>
              </w:rPr>
              <w:t>(see</w:t>
            </w:r>
            <w:r>
              <w:rPr>
                <w:rFonts w:ascii="Arial" w:hAnsi="Arial"/>
                <w:sz w:val="18"/>
                <w:lang w:eastAsia="zh-CN"/>
              </w:rPr>
              <w:t xml:space="preserve"> clause </w:t>
            </w:r>
            <w:r w:rsidRPr="006C1437">
              <w:rPr>
                <w:rFonts w:ascii="Arial" w:hAnsi="Arial"/>
                <w:sz w:val="18"/>
                <w:lang w:eastAsia="zh-CN"/>
              </w:rPr>
              <w:t>8.12).</w:t>
            </w:r>
          </w:p>
          <w:p w14:paraId="1C3C299F" w14:textId="77777777" w:rsidR="00D85374" w:rsidRPr="006C1437" w:rsidRDefault="00D85374" w:rsidP="00822424">
            <w:pPr>
              <w:pStyle w:val="B1"/>
              <w:keepNext/>
              <w:numPr>
                <w:ilvl w:val="0"/>
                <w:numId w:val="5"/>
              </w:numPr>
              <w:overflowPunct w:val="0"/>
              <w:autoSpaceDE w:val="0"/>
              <w:autoSpaceDN w:val="0"/>
              <w:adjustRightInd w:val="0"/>
              <w:textAlignment w:val="baseline"/>
              <w:rPr>
                <w:rFonts w:ascii="Arial" w:hAnsi="Arial"/>
                <w:sz w:val="18"/>
              </w:rPr>
            </w:pPr>
            <w:r w:rsidRPr="006C1437">
              <w:rPr>
                <w:rFonts w:ascii="Arial" w:hAnsi="Arial"/>
                <w:sz w:val="18"/>
                <w:lang w:eastAsia="zh-CN"/>
              </w:rPr>
              <w:t>Triggering</w:t>
            </w:r>
            <w:r>
              <w:rPr>
                <w:rFonts w:ascii="Arial" w:hAnsi="Arial"/>
                <w:sz w:val="18"/>
                <w:lang w:eastAsia="zh-CN"/>
              </w:rPr>
              <w:t xml:space="preserve"> </w:t>
            </w:r>
            <w:r w:rsidRPr="006C1437">
              <w:rPr>
                <w:rFonts w:ascii="Arial" w:hAnsi="Arial"/>
                <w:sz w:val="18"/>
                <w:lang w:eastAsia="zh-CN"/>
              </w:rPr>
              <w:t>SGSN</w:t>
            </w:r>
            <w:r>
              <w:rPr>
                <w:rFonts w:ascii="Arial" w:hAnsi="Arial"/>
                <w:sz w:val="18"/>
                <w:lang w:eastAsia="zh-CN"/>
              </w:rPr>
              <w:t xml:space="preserve"> </w:t>
            </w:r>
            <w:r w:rsidRPr="006C1437">
              <w:rPr>
                <w:rFonts w:ascii="Arial" w:hAnsi="Arial"/>
                <w:sz w:val="18"/>
                <w:lang w:eastAsia="zh-CN"/>
              </w:rPr>
              <w:t>initiated</w:t>
            </w:r>
            <w:r>
              <w:rPr>
                <w:rFonts w:ascii="Arial" w:hAnsi="Arial"/>
                <w:sz w:val="18"/>
                <w:lang w:eastAsia="zh-CN"/>
              </w:rPr>
              <w:t xml:space="preserve"> </w:t>
            </w:r>
            <w:r w:rsidRPr="006C1437">
              <w:rPr>
                <w:rFonts w:ascii="Arial" w:hAnsi="Arial"/>
                <w:sz w:val="18"/>
                <w:lang w:eastAsia="zh-CN"/>
              </w:rPr>
              <w:t>PDP</w:t>
            </w:r>
            <w:r>
              <w:rPr>
                <w:rFonts w:ascii="Arial" w:hAnsi="Arial"/>
                <w:sz w:val="18"/>
                <w:lang w:eastAsia="zh-CN"/>
              </w:rPr>
              <w:t xml:space="preserve"> </w:t>
            </w:r>
            <w:r w:rsidRPr="006C1437">
              <w:rPr>
                <w:rFonts w:ascii="Arial" w:hAnsi="Arial"/>
                <w:sz w:val="18"/>
                <w:lang w:eastAsia="zh-CN"/>
              </w:rPr>
              <w:t>Context</w:t>
            </w:r>
            <w:r>
              <w:rPr>
                <w:rFonts w:ascii="Arial" w:hAnsi="Arial"/>
                <w:sz w:val="18"/>
                <w:lang w:eastAsia="zh-CN"/>
              </w:rPr>
              <w:t xml:space="preserve"> </w:t>
            </w:r>
            <w:r w:rsidRPr="006C1437">
              <w:rPr>
                <w:rFonts w:ascii="Arial" w:hAnsi="Arial"/>
                <w:sz w:val="18"/>
                <w:lang w:eastAsia="zh-CN"/>
              </w:rPr>
              <w:t>Creation/Modification</w:t>
            </w:r>
            <w:r>
              <w:rPr>
                <w:rFonts w:ascii="Arial" w:hAnsi="Arial"/>
                <w:sz w:val="18"/>
                <w:lang w:eastAsia="zh-CN"/>
              </w:rPr>
              <w:t xml:space="preserve"> </w:t>
            </w:r>
            <w:r w:rsidRPr="006C1437">
              <w:rPr>
                <w:rFonts w:ascii="Arial" w:hAnsi="Arial"/>
                <w:sz w:val="18"/>
                <w:lang w:eastAsia="zh-CN"/>
              </w:rPr>
              <w:t>Indication:</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be</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1</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r w:rsidRPr="006C1437">
              <w:rPr>
                <w:rFonts w:ascii="Arial" w:hAnsi="Arial" w:hint="eastAsia"/>
                <w:sz w:val="18"/>
                <w:lang w:eastAsia="zh-CN"/>
              </w:rPr>
              <w:t>s</w:t>
            </w:r>
            <w:r>
              <w:rPr>
                <w:rFonts w:ascii="Arial" w:hAnsi="Arial"/>
                <w:sz w:val="18"/>
                <w:lang w:eastAsia="zh-CN"/>
              </w:rPr>
              <w:t xml:space="preserve"> </w:t>
            </w:r>
            <w:r w:rsidRPr="006C1437">
              <w:rPr>
                <w:rFonts w:ascii="Arial" w:hAnsi="Arial"/>
                <w:sz w:val="18"/>
                <w:lang w:eastAsia="zh-CN"/>
              </w:rPr>
              <w:t>if</w:t>
            </w:r>
            <w:r>
              <w:rPr>
                <w:rFonts w:ascii="Arial" w:hAnsi="Arial" w:hint="eastAsia"/>
                <w:sz w:val="18"/>
                <w:lang w:eastAsia="zh-CN"/>
              </w:rPr>
              <w:t xml:space="preserve"> </w:t>
            </w:r>
            <w:r w:rsidRPr="006C1437">
              <w:rPr>
                <w:rFonts w:ascii="Arial" w:hAnsi="Arial" w:hint="eastAsia"/>
                <w:sz w:val="18"/>
                <w:lang w:eastAsia="zh-CN"/>
              </w:rPr>
              <w:t>the</w:t>
            </w:r>
            <w:r>
              <w:rPr>
                <w:rFonts w:ascii="Arial" w:hAnsi="Arial" w:hint="eastAsia"/>
                <w:sz w:val="18"/>
                <w:lang w:eastAsia="zh-CN"/>
              </w:rPr>
              <w:t xml:space="preserve"> </w:t>
            </w:r>
            <w:r w:rsidRPr="006C1437">
              <w:rPr>
                <w:rFonts w:ascii="Arial" w:hAnsi="Arial" w:hint="eastAsia"/>
                <w:sz w:val="18"/>
                <w:lang w:eastAsia="zh-CN"/>
              </w:rPr>
              <w:t>network-initiated</w:t>
            </w:r>
            <w:r>
              <w:rPr>
                <w:rFonts w:ascii="Arial" w:hAnsi="Arial" w:hint="eastAsia"/>
                <w:sz w:val="18"/>
                <w:lang w:eastAsia="zh-CN"/>
              </w:rPr>
              <w:t xml:space="preserve"> </w:t>
            </w:r>
            <w:r w:rsidRPr="006C1437">
              <w:rPr>
                <w:rFonts w:ascii="Arial" w:hAnsi="Arial" w:hint="eastAsia"/>
                <w:sz w:val="18"/>
                <w:lang w:eastAsia="zh-CN"/>
              </w:rPr>
              <w:t>NBIFOM</w:t>
            </w:r>
            <w:r>
              <w:rPr>
                <w:rFonts w:ascii="Arial" w:hAnsi="Arial" w:hint="eastAsia"/>
                <w:sz w:val="18"/>
                <w:lang w:eastAsia="zh-CN"/>
              </w:rPr>
              <w:t xml:space="preserve"> </w:t>
            </w:r>
            <w:r w:rsidRPr="006C1437">
              <w:rPr>
                <w:rFonts w:ascii="Arial" w:hAnsi="Arial" w:hint="eastAsia"/>
                <w:sz w:val="18"/>
                <w:lang w:eastAsia="zh-CN"/>
              </w:rPr>
              <w:t>mode</w:t>
            </w:r>
            <w:r>
              <w:rPr>
                <w:rFonts w:ascii="Arial" w:hAnsi="Arial" w:hint="eastAsia"/>
                <w:sz w:val="18"/>
                <w:lang w:eastAsia="zh-CN"/>
              </w:rPr>
              <w:t xml:space="preserve"> </w:t>
            </w:r>
            <w:r w:rsidRPr="006C1437">
              <w:rPr>
                <w:rFonts w:ascii="Arial" w:hAnsi="Arial" w:hint="eastAsia"/>
                <w:sz w:val="18"/>
                <w:lang w:eastAsia="zh-CN"/>
              </w:rPr>
              <w:t>is</w:t>
            </w:r>
            <w:r>
              <w:rPr>
                <w:rFonts w:ascii="Arial" w:hAnsi="Arial" w:hint="eastAsia"/>
                <w:sz w:val="18"/>
                <w:lang w:eastAsia="zh-CN"/>
              </w:rPr>
              <w:t xml:space="preserve"> </w:t>
            </w:r>
            <w:r w:rsidRPr="006C1437">
              <w:rPr>
                <w:rFonts w:ascii="Arial" w:hAnsi="Arial" w:hint="eastAsia"/>
                <w:sz w:val="18"/>
                <w:lang w:eastAsia="zh-CN"/>
              </w:rPr>
              <w:t>used</w:t>
            </w:r>
            <w:r>
              <w:rPr>
                <w:rFonts w:ascii="Arial" w:hAnsi="Arial" w:hint="eastAsia"/>
                <w:sz w:val="18"/>
                <w:lang w:eastAsia="zh-CN"/>
              </w:rPr>
              <w:t xml:space="preserve"> </w:t>
            </w:r>
            <w:r w:rsidRPr="006C1437">
              <w:rPr>
                <w:rFonts w:ascii="Arial" w:hAnsi="Arial" w:hint="eastAsia"/>
                <w:sz w:val="18"/>
                <w:lang w:eastAsia="zh-CN"/>
              </w:rPr>
              <w:t>for</w:t>
            </w:r>
            <w:r>
              <w:rPr>
                <w:rFonts w:ascii="Arial" w:hAnsi="Arial" w:hint="eastAsia"/>
                <w:sz w:val="18"/>
                <w:lang w:eastAsia="zh-CN"/>
              </w:rPr>
              <w:t xml:space="preserve"> </w:t>
            </w:r>
            <w:r w:rsidRPr="006C1437">
              <w:rPr>
                <w:rFonts w:ascii="Arial" w:hAnsi="Arial" w:hint="eastAsia"/>
                <w:sz w:val="18"/>
                <w:lang w:eastAsia="zh-CN"/>
              </w:rPr>
              <w:t>this</w:t>
            </w:r>
            <w:r>
              <w:rPr>
                <w:rFonts w:ascii="Arial" w:hAnsi="Arial" w:hint="eastAsia"/>
                <w:sz w:val="18"/>
                <w:lang w:eastAsia="zh-CN"/>
              </w:rPr>
              <w:t xml:space="preserve"> </w:t>
            </w:r>
            <w:r w:rsidRPr="006C1437">
              <w:rPr>
                <w:rFonts w:ascii="Arial" w:hAnsi="Arial" w:hint="eastAsia"/>
                <w:sz w:val="18"/>
                <w:lang w:eastAsia="zh-CN"/>
              </w:rPr>
              <w:t>PDN</w:t>
            </w:r>
            <w:r>
              <w:rPr>
                <w:rFonts w:ascii="Arial" w:hAnsi="Arial" w:hint="eastAsia"/>
                <w:sz w:val="18"/>
                <w:lang w:eastAsia="zh-CN"/>
              </w:rPr>
              <w:t xml:space="preserve"> </w:t>
            </w:r>
            <w:r w:rsidRPr="006C1437">
              <w:rPr>
                <w:rFonts w:ascii="Arial" w:hAnsi="Arial" w:hint="eastAsia"/>
                <w:sz w:val="18"/>
                <w:lang w:eastAsia="zh-CN"/>
              </w:rPr>
              <w:t>connection.</w:t>
            </w:r>
            <w:r>
              <w:rPr>
                <w:rFonts w:ascii="Arial" w:hAnsi="Arial" w:hint="eastAsia"/>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SGW</w:t>
            </w:r>
            <w:r>
              <w:rPr>
                <w:rFonts w:ascii="Arial" w:hAnsi="Arial"/>
                <w:sz w:val="18"/>
                <w:lang w:eastAsia="zh-CN"/>
              </w:rPr>
              <w:t xml:space="preserve"> </w:t>
            </w:r>
            <w:r w:rsidRPr="006C1437">
              <w:rPr>
                <w:rFonts w:ascii="Arial" w:hAnsi="Arial"/>
                <w:sz w:val="18"/>
                <w:lang w:eastAsia="zh-CN"/>
              </w:rPr>
              <w:t>shall</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S4</w:t>
            </w:r>
            <w:r>
              <w:rPr>
                <w:rFonts w:ascii="Arial" w:hAnsi="Arial"/>
                <w:sz w:val="18"/>
                <w:lang w:eastAsia="zh-CN"/>
              </w:rPr>
              <w:t xml:space="preserve"> </w:t>
            </w:r>
            <w:r w:rsidRPr="006C1437">
              <w:rPr>
                <w:rFonts w:ascii="Arial" w:hAnsi="Arial"/>
                <w:sz w:val="18"/>
                <w:lang w:eastAsia="zh-CN"/>
              </w:rPr>
              <w:t>interface</w:t>
            </w:r>
            <w:r>
              <w:rPr>
                <w:rFonts w:ascii="Arial" w:hAnsi="Arial"/>
                <w:sz w:val="18"/>
                <w:lang w:eastAsia="zh-CN"/>
              </w:rPr>
              <w:t xml:space="preserve"> </w:t>
            </w:r>
            <w:r w:rsidRPr="006C1437">
              <w:rPr>
                <w:rFonts w:ascii="Arial" w:hAnsi="Arial"/>
                <w:sz w:val="18"/>
                <w:lang w:eastAsia="zh-CN"/>
              </w:rPr>
              <w:t>if</w:t>
            </w:r>
            <w:r>
              <w:rPr>
                <w:rFonts w:ascii="Arial" w:hAnsi="Arial"/>
                <w:sz w:val="18"/>
                <w:lang w:eastAsia="zh-CN"/>
              </w:rPr>
              <w:t xml:space="preserve"> </w:t>
            </w:r>
            <w:r w:rsidRPr="006C1437">
              <w:rPr>
                <w:rFonts w:ascii="Arial" w:hAnsi="Arial"/>
                <w:sz w:val="18"/>
                <w:lang w:eastAsia="zh-CN"/>
              </w:rPr>
              <w:t>it</w:t>
            </w:r>
            <w:r>
              <w:rPr>
                <w:rFonts w:ascii="Arial" w:hAnsi="Arial"/>
                <w:sz w:val="18"/>
                <w:lang w:eastAsia="zh-CN"/>
              </w:rPr>
              <w:t xml:space="preserve"> </w:t>
            </w:r>
            <w:r w:rsidRPr="006C1437">
              <w:rPr>
                <w:rFonts w:ascii="Arial" w:hAnsi="Arial"/>
                <w:sz w:val="18"/>
                <w:lang w:eastAsia="zh-CN"/>
              </w:rPr>
              <w:t>supports</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hint="eastAsia"/>
                <w:sz w:val="18"/>
                <w:lang w:eastAsia="zh-CN"/>
              </w:rPr>
              <w:t>NBIFOM</w:t>
            </w:r>
            <w:r>
              <w:rPr>
                <w:rFonts w:ascii="Arial" w:hAnsi="Arial" w:hint="eastAsia"/>
                <w:sz w:val="18"/>
                <w:lang w:eastAsia="zh-CN"/>
              </w:rPr>
              <w:t xml:space="preserve"> </w:t>
            </w:r>
            <w:r w:rsidRPr="006C1437">
              <w:rPr>
                <w:rFonts w:ascii="Arial" w:hAnsi="Arial"/>
                <w:sz w:val="18"/>
                <w:lang w:eastAsia="zh-CN"/>
              </w:rPr>
              <w:t>feature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flag</w:t>
            </w:r>
            <w:r>
              <w:rPr>
                <w:rFonts w:ascii="Arial" w:hAnsi="Arial"/>
                <w:sz w:val="18"/>
                <w:lang w:eastAsia="zh-CN"/>
              </w:rPr>
              <w:t xml:space="preserve"> </w:t>
            </w:r>
            <w:r w:rsidRPr="006C1437">
              <w:rPr>
                <w:rFonts w:ascii="Arial" w:hAnsi="Arial"/>
                <w:sz w:val="18"/>
                <w:lang w:eastAsia="zh-CN"/>
              </w:rPr>
              <w:t>is</w:t>
            </w:r>
            <w:r>
              <w:rPr>
                <w:rFonts w:ascii="Arial" w:hAnsi="Arial"/>
                <w:sz w:val="18"/>
                <w:lang w:eastAsia="zh-CN"/>
              </w:rPr>
              <w:t xml:space="preserve"> </w:t>
            </w:r>
            <w:r w:rsidRPr="006C1437">
              <w:rPr>
                <w:rFonts w:ascii="Arial" w:hAnsi="Arial"/>
                <w:sz w:val="18"/>
                <w:lang w:eastAsia="zh-CN"/>
              </w:rPr>
              <w:t>set</w:t>
            </w:r>
            <w:r>
              <w:rPr>
                <w:rFonts w:ascii="Arial" w:hAnsi="Arial"/>
                <w:sz w:val="18"/>
                <w:lang w:eastAsia="zh-CN"/>
              </w:rPr>
              <w:t xml:space="preserve"> </w:t>
            </w:r>
            <w:r w:rsidRPr="006C1437">
              <w:rPr>
                <w:rFonts w:ascii="Arial" w:hAnsi="Arial"/>
                <w:sz w:val="18"/>
                <w:lang w:eastAsia="zh-CN"/>
              </w:rPr>
              <w:t>on</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S5/S8</w:t>
            </w:r>
            <w:r>
              <w:rPr>
                <w:rFonts w:ascii="Arial" w:hAnsi="Arial"/>
                <w:sz w:val="18"/>
                <w:lang w:eastAsia="zh-CN"/>
              </w:rPr>
              <w:t xml:space="preserve"> </w:t>
            </w:r>
            <w:r w:rsidRPr="006C1437">
              <w:rPr>
                <w:rFonts w:ascii="Arial" w:hAnsi="Arial"/>
                <w:sz w:val="18"/>
                <w:lang w:eastAsia="zh-CN"/>
              </w:rPr>
              <w:t>interface.</w:t>
            </w:r>
          </w:p>
        </w:tc>
        <w:tc>
          <w:tcPr>
            <w:tcW w:w="1530" w:type="dxa"/>
            <w:tcBorders>
              <w:top w:val="single" w:sz="4" w:space="0" w:color="auto"/>
              <w:left w:val="single" w:sz="4" w:space="0" w:color="auto"/>
              <w:bottom w:val="single" w:sz="4" w:space="0" w:color="auto"/>
              <w:right w:val="single" w:sz="4" w:space="0" w:color="auto"/>
            </w:tcBorders>
          </w:tcPr>
          <w:p w14:paraId="4B157634" w14:textId="77777777" w:rsidR="00D85374" w:rsidRPr="006C1437" w:rsidRDefault="00D85374" w:rsidP="00822424">
            <w:pPr>
              <w:pStyle w:val="TAC"/>
              <w:rPr>
                <w:szCs w:val="18"/>
              </w:rPr>
            </w:pPr>
            <w:r w:rsidRPr="006C1437">
              <w:rPr>
                <w:szCs w:val="18"/>
              </w:rPr>
              <w:t>Indication</w:t>
            </w:r>
          </w:p>
        </w:tc>
        <w:tc>
          <w:tcPr>
            <w:tcW w:w="482" w:type="dxa"/>
            <w:tcBorders>
              <w:top w:val="single" w:sz="4" w:space="0" w:color="auto"/>
              <w:left w:val="single" w:sz="4" w:space="0" w:color="auto"/>
              <w:bottom w:val="single" w:sz="4" w:space="0" w:color="auto"/>
              <w:right w:val="single" w:sz="4" w:space="0" w:color="auto"/>
            </w:tcBorders>
          </w:tcPr>
          <w:p w14:paraId="116480A3" w14:textId="77777777" w:rsidR="00D85374" w:rsidRPr="006C1437" w:rsidRDefault="00D85374" w:rsidP="00822424">
            <w:pPr>
              <w:pStyle w:val="TAC"/>
              <w:rPr>
                <w:szCs w:val="18"/>
              </w:rPr>
            </w:pPr>
            <w:r w:rsidRPr="006C1437">
              <w:rPr>
                <w:szCs w:val="18"/>
              </w:rPr>
              <w:t>0</w:t>
            </w:r>
          </w:p>
        </w:tc>
      </w:tr>
      <w:tr w:rsidR="00D85374" w:rsidRPr="006C1437" w14:paraId="3B0FEBAD"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vAlign w:val="center"/>
          </w:tcPr>
          <w:p w14:paraId="5314ABC2" w14:textId="77777777" w:rsidR="00D85374" w:rsidRPr="006C1437" w:rsidRDefault="00D85374" w:rsidP="00822424">
            <w:pPr>
              <w:pStyle w:val="TAL"/>
            </w:pPr>
            <w:r w:rsidRPr="006C1437">
              <w:t>Presence</w:t>
            </w:r>
            <w:r>
              <w:t xml:space="preserve"> </w:t>
            </w:r>
            <w:r w:rsidRPr="006C1437">
              <w:t>Reporting</w:t>
            </w:r>
            <w:r>
              <w:t xml:space="preserve"> </w:t>
            </w:r>
            <w:r w:rsidRPr="006C1437">
              <w:t>Area</w:t>
            </w:r>
            <w:r>
              <w:t xml:space="preserve"> </w:t>
            </w:r>
            <w:r w:rsidRPr="006C1437">
              <w:t>Action</w:t>
            </w:r>
          </w:p>
        </w:tc>
        <w:tc>
          <w:tcPr>
            <w:tcW w:w="360" w:type="dxa"/>
            <w:tcBorders>
              <w:top w:val="single" w:sz="4" w:space="0" w:color="auto"/>
              <w:left w:val="single" w:sz="4" w:space="0" w:color="auto"/>
              <w:bottom w:val="single" w:sz="4" w:space="0" w:color="auto"/>
              <w:right w:val="single" w:sz="4" w:space="0" w:color="auto"/>
            </w:tcBorders>
          </w:tcPr>
          <w:p w14:paraId="5B0E1B93" w14:textId="77777777" w:rsidR="00D85374" w:rsidRPr="006C1437" w:rsidRDefault="00D85374" w:rsidP="00822424">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4744B809" w14:textId="77777777" w:rsidR="00D85374" w:rsidRPr="006C1437" w:rsidRDefault="00D85374" w:rsidP="00822424">
            <w:pPr>
              <w:pStyle w:val="TAL"/>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and</w:t>
            </w:r>
            <w:r>
              <w:rPr>
                <w:lang w:eastAsia="zh-CN"/>
              </w:rPr>
              <w:t xml:space="preserve"> </w:t>
            </w:r>
            <w:r w:rsidRPr="006C1437">
              <w:rPr>
                <w:lang w:eastAsia="zh-CN"/>
              </w:rPr>
              <w:t>S11/S4</w:t>
            </w:r>
            <w:r>
              <w:rPr>
                <w:lang w:eastAsia="zh-CN"/>
              </w:rPr>
              <w:t xml:space="preserve"> </w:t>
            </w:r>
            <w:r w:rsidRPr="006C1437">
              <w:rPr>
                <w:lang w:eastAsia="zh-CN"/>
              </w:rPr>
              <w:t>interfaces</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appropriate</w:t>
            </w:r>
            <w:r>
              <w:rPr>
                <w:lang w:eastAsia="zh-CN"/>
              </w:rPr>
              <w:t xml:space="preserve"> </w:t>
            </w:r>
            <w:r w:rsidRPr="006C1437">
              <w:rPr>
                <w:lang w:eastAsia="zh-CN"/>
              </w:rPr>
              <w:t>Action</w:t>
            </w:r>
            <w:r>
              <w:rPr>
                <w:lang w:eastAsia="zh-CN"/>
              </w:rPr>
              <w:t xml:space="preserve"> </w:t>
            </w:r>
            <w:r w:rsidRPr="006C1437">
              <w:rPr>
                <w:lang w:eastAsia="zh-CN"/>
              </w:rPr>
              <w:t>field</w:t>
            </w:r>
            <w:r>
              <w:rPr>
                <w:lang w:eastAsia="zh-CN"/>
              </w:rPr>
              <w:t xml:space="preserve"> </w:t>
            </w:r>
            <w:r w:rsidRPr="006C1437">
              <w:rPr>
                <w:lang w:eastAsia="zh-CN"/>
              </w:rPr>
              <w:t>if</w:t>
            </w:r>
            <w:r>
              <w:rPr>
                <w:lang w:eastAsia="zh-CN"/>
              </w:rPr>
              <w:t xml:space="preserve"> </w:t>
            </w:r>
            <w:r w:rsidRPr="006C1437">
              <w:rPr>
                <w:lang w:eastAsia="zh-CN"/>
              </w:rPr>
              <w:t>reporting</w:t>
            </w:r>
            <w:r>
              <w:rPr>
                <w:lang w:eastAsia="zh-CN"/>
              </w:rPr>
              <w:t xml:space="preserve"> </w:t>
            </w:r>
            <w:r w:rsidRPr="006C1437">
              <w:rPr>
                <w:lang w:eastAsia="zh-CN"/>
              </w:rPr>
              <w:t>changes</w:t>
            </w:r>
            <w:r>
              <w:rPr>
                <w:lang w:eastAsia="zh-CN"/>
              </w:rPr>
              <w:t xml:space="preserve"> </w:t>
            </w:r>
            <w:r w:rsidRPr="006C1437">
              <w:rPr>
                <w:lang w:eastAsia="zh-CN"/>
              </w:rPr>
              <w:t>of</w:t>
            </w:r>
            <w:r>
              <w:rPr>
                <w:lang w:eastAsia="zh-CN"/>
              </w:rPr>
              <w:t xml:space="preserve"> </w:t>
            </w:r>
            <w:r w:rsidRPr="006C1437">
              <w:rPr>
                <w:lang w:eastAsia="zh-CN"/>
              </w:rPr>
              <w:t>UE</w:t>
            </w:r>
            <w:r>
              <w:rPr>
                <w:lang w:eastAsia="zh-CN"/>
              </w:rPr>
              <w:t xml:space="preserve"> </w:t>
            </w:r>
            <w:r w:rsidRPr="006C1437">
              <w:rPr>
                <w:lang w:eastAsia="zh-CN"/>
              </w:rPr>
              <w:t>presence</w:t>
            </w:r>
            <w:r>
              <w:rPr>
                <w:lang w:eastAsia="zh-CN"/>
              </w:rPr>
              <w:t xml:space="preserve"> </w:t>
            </w:r>
            <w:r w:rsidRPr="006C1437">
              <w:rPr>
                <w:lang w:eastAsia="zh-CN"/>
              </w:rPr>
              <w:t>in</w:t>
            </w:r>
            <w:r>
              <w:rPr>
                <w:lang w:eastAsia="zh-CN"/>
              </w:rPr>
              <w:t xml:space="preserve"> </w:t>
            </w:r>
            <w:r w:rsidRPr="006C1437">
              <w:rPr>
                <w:lang w:eastAsia="zh-CN"/>
              </w:rPr>
              <w:t>a</w:t>
            </w:r>
            <w:r>
              <w:rPr>
                <w:lang w:eastAsia="zh-CN"/>
              </w:rPr>
              <w:t xml:space="preserve"> </w:t>
            </w:r>
            <w:r w:rsidRPr="006C1437">
              <w:rPr>
                <w:lang w:eastAsia="zh-CN"/>
              </w:rPr>
              <w:t>Presence</w:t>
            </w:r>
            <w:r>
              <w:rPr>
                <w:lang w:eastAsia="zh-CN"/>
              </w:rPr>
              <w:t xml:space="preserve"> </w:t>
            </w:r>
            <w:r w:rsidRPr="006C1437">
              <w:rPr>
                <w:lang w:eastAsia="zh-CN"/>
              </w:rPr>
              <w:t>Routing</w:t>
            </w:r>
            <w:r>
              <w:rPr>
                <w:lang w:eastAsia="zh-CN"/>
              </w:rPr>
              <w:t xml:space="preserve"> </w:t>
            </w:r>
            <w:r w:rsidRPr="006C1437">
              <w:rPr>
                <w:lang w:eastAsia="zh-CN"/>
              </w:rPr>
              <w:t>Area</w:t>
            </w:r>
            <w:r>
              <w:rPr>
                <w:lang w:eastAsia="zh-CN"/>
              </w:rPr>
              <w:t xml:space="preserve"> </w:t>
            </w:r>
            <w:r w:rsidRPr="006C1437">
              <w:rPr>
                <w:lang w:eastAsia="zh-CN"/>
              </w:rPr>
              <w:t>is</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started,</w:t>
            </w:r>
            <w:r>
              <w:rPr>
                <w:lang w:eastAsia="zh-CN"/>
              </w:rPr>
              <w:t xml:space="preserve"> </w:t>
            </w:r>
            <w:r w:rsidRPr="006C1437">
              <w:rPr>
                <w:lang w:eastAsia="zh-CN"/>
              </w:rPr>
              <w:t>stopped</w:t>
            </w:r>
            <w:r>
              <w:rPr>
                <w:lang w:eastAsia="zh-CN"/>
              </w:rPr>
              <w:t xml:space="preserve"> </w:t>
            </w:r>
            <w:r w:rsidRPr="006C1437">
              <w:rPr>
                <w:lang w:eastAsia="zh-CN"/>
              </w:rPr>
              <w:t>or</w:t>
            </w:r>
            <w:r>
              <w:rPr>
                <w:lang w:eastAsia="zh-CN"/>
              </w:rPr>
              <w:t xml:space="preserve"> </w:t>
            </w:r>
            <w:r w:rsidRPr="006C1437">
              <w:rPr>
                <w:lang w:eastAsia="zh-CN"/>
              </w:rPr>
              <w:t>modified</w:t>
            </w:r>
            <w:r>
              <w:rPr>
                <w:lang w:eastAsia="zh-CN"/>
              </w:rPr>
              <w:t xml:space="preserve"> </w:t>
            </w:r>
            <w:r w:rsidRPr="006C1437">
              <w:rPr>
                <w:lang w:eastAsia="zh-CN"/>
              </w:rPr>
              <w:t>for</w:t>
            </w:r>
            <w:r>
              <w:rPr>
                <w:lang w:eastAsia="zh-CN"/>
              </w:rPr>
              <w:t xml:space="preserve"> </w:t>
            </w:r>
            <w:r w:rsidRPr="006C1437">
              <w:rPr>
                <w:lang w:eastAsia="zh-CN"/>
              </w:rPr>
              <w:t>this</w:t>
            </w:r>
            <w:r>
              <w:rPr>
                <w:lang w:eastAsia="zh-CN"/>
              </w:rPr>
              <w:t xml:space="preserve"> </w:t>
            </w:r>
            <w:r w:rsidRPr="006C1437">
              <w:rPr>
                <w:lang w:eastAsia="zh-CN"/>
              </w:rPr>
              <w:t>subscriber</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MME/SGSN</w:t>
            </w:r>
            <w:r w:rsidRPr="006C1437">
              <w:t>.</w:t>
            </w:r>
          </w:p>
          <w:p w14:paraId="3254FEBF" w14:textId="77777777" w:rsidR="00D85374" w:rsidRPr="006C1437" w:rsidRDefault="00D85374" w:rsidP="00822424">
            <w:pPr>
              <w:pStyle w:val="TAL"/>
            </w:pPr>
          </w:p>
          <w:p w14:paraId="01BDB830" w14:textId="77777777" w:rsidR="00D85374" w:rsidRPr="006C1437" w:rsidRDefault="00D85374" w:rsidP="00822424">
            <w:pPr>
              <w:pStyle w:val="TAL"/>
            </w:pPr>
            <w:r w:rsidRPr="006C1437">
              <w:rPr>
                <w:rFonts w:eastAsia="Batang" w:cs="Arial"/>
                <w:szCs w:val="18"/>
                <w:lang w:eastAsia="ja-JP"/>
              </w:rPr>
              <w:t>Several</w:t>
            </w:r>
            <w:r>
              <w:rPr>
                <w:rFonts w:eastAsia="Batang" w:cs="Arial"/>
                <w:szCs w:val="18"/>
                <w:lang w:eastAsia="ja-JP"/>
              </w:rPr>
              <w:t xml:space="preserve"> </w:t>
            </w:r>
            <w:r w:rsidRPr="006C1437">
              <w:rPr>
                <w:rFonts w:eastAsia="Batang" w:cs="Arial"/>
                <w:szCs w:val="18"/>
                <w:lang w:eastAsia="ja-JP"/>
              </w:rPr>
              <w:t>IEs</w:t>
            </w:r>
            <w:r>
              <w:rPr>
                <w:rFonts w:eastAsia="Batang" w:cs="Arial"/>
                <w:szCs w:val="18"/>
                <w:lang w:eastAsia="ja-JP"/>
              </w:rPr>
              <w:t xml:space="preserve"> </w:t>
            </w:r>
            <w:r w:rsidRPr="006C1437">
              <w:rPr>
                <w:rFonts w:eastAsia="Batang" w:cs="Arial"/>
                <w:szCs w:val="18"/>
                <w:lang w:eastAsia="ja-JP"/>
              </w:rPr>
              <w:t>with</w:t>
            </w:r>
            <w:r>
              <w:rPr>
                <w:rFonts w:eastAsia="Batang" w:cs="Arial"/>
                <w:szCs w:val="18"/>
                <w:lang w:eastAsia="ja-JP"/>
              </w:rPr>
              <w:t xml:space="preserve"> </w:t>
            </w:r>
            <w:r w:rsidRPr="006C1437">
              <w:rPr>
                <w:rFonts w:eastAsia="Batang" w:cs="Arial"/>
                <w:szCs w:val="18"/>
                <w:lang w:eastAsia="ja-JP"/>
              </w:rPr>
              <w:t>the</w:t>
            </w:r>
            <w:r>
              <w:rPr>
                <w:rFonts w:eastAsia="Batang" w:cs="Arial"/>
                <w:szCs w:val="18"/>
                <w:lang w:eastAsia="ja-JP"/>
              </w:rPr>
              <w:t xml:space="preserve"> </w:t>
            </w:r>
            <w:r w:rsidRPr="006C1437">
              <w:rPr>
                <w:rFonts w:eastAsia="Batang" w:cs="Arial"/>
                <w:szCs w:val="18"/>
                <w:lang w:eastAsia="ja-JP"/>
              </w:rPr>
              <w:t>same</w:t>
            </w:r>
            <w:r>
              <w:rPr>
                <w:rFonts w:eastAsia="Batang" w:cs="Arial"/>
                <w:szCs w:val="18"/>
                <w:lang w:eastAsia="ja-JP"/>
              </w:rPr>
              <w:t xml:space="preserve"> </w:t>
            </w:r>
            <w:r w:rsidRPr="006C1437">
              <w:rPr>
                <w:rFonts w:eastAsia="Batang" w:cs="Arial"/>
                <w:szCs w:val="18"/>
                <w:lang w:eastAsia="ja-JP"/>
              </w:rPr>
              <w:t>type</w:t>
            </w:r>
            <w:r>
              <w:rPr>
                <w:rFonts w:eastAsia="Batang" w:cs="Arial"/>
                <w:szCs w:val="18"/>
                <w:lang w:eastAsia="ja-JP"/>
              </w:rPr>
              <w:t xml:space="preserve"> </w:t>
            </w:r>
            <w:r w:rsidRPr="006C1437">
              <w:rPr>
                <w:rFonts w:eastAsia="Batang" w:cs="Arial"/>
                <w:szCs w:val="18"/>
                <w:lang w:eastAsia="ja-JP"/>
              </w:rPr>
              <w:t>and</w:t>
            </w:r>
            <w:r>
              <w:rPr>
                <w:rFonts w:eastAsia="Batang" w:cs="Arial"/>
                <w:szCs w:val="18"/>
                <w:lang w:eastAsia="ja-JP"/>
              </w:rPr>
              <w:t xml:space="preserve"> </w:t>
            </w:r>
            <w:r w:rsidRPr="006C1437">
              <w:rPr>
                <w:rFonts w:eastAsia="Batang" w:cs="Arial"/>
                <w:szCs w:val="18"/>
                <w:lang w:eastAsia="ja-JP"/>
              </w:rPr>
              <w:t>instance</w:t>
            </w:r>
            <w:r>
              <w:rPr>
                <w:rFonts w:eastAsia="Batang" w:cs="Arial"/>
                <w:szCs w:val="18"/>
                <w:lang w:eastAsia="ja-JP"/>
              </w:rPr>
              <w:t xml:space="preserve"> </w:t>
            </w:r>
            <w:r w:rsidRPr="006C1437">
              <w:rPr>
                <w:rFonts w:eastAsia="Batang" w:cs="Arial"/>
                <w:szCs w:val="18"/>
                <w:lang w:eastAsia="ja-JP"/>
              </w:rPr>
              <w:t>value</w:t>
            </w:r>
            <w:r>
              <w:rPr>
                <w:rFonts w:eastAsia="Batang" w:cs="Arial"/>
                <w:szCs w:val="18"/>
                <w:lang w:eastAsia="ja-JP"/>
              </w:rPr>
              <w:t xml:space="preserve"> </w:t>
            </w:r>
            <w:r w:rsidRPr="006C1437">
              <w:rPr>
                <w:rFonts w:eastAsia="Batang" w:cs="Arial"/>
                <w:szCs w:val="18"/>
                <w:lang w:eastAsia="ja-JP"/>
              </w:rPr>
              <w:t>may</w:t>
            </w:r>
            <w:r>
              <w:rPr>
                <w:rFonts w:eastAsia="Batang" w:cs="Arial"/>
                <w:szCs w:val="18"/>
                <w:lang w:eastAsia="ja-JP"/>
              </w:rPr>
              <w:t xml:space="preserve"> </w:t>
            </w:r>
            <w:r w:rsidRPr="006C1437">
              <w:rPr>
                <w:rFonts w:eastAsia="Batang" w:cs="Arial"/>
                <w:szCs w:val="18"/>
                <w:lang w:eastAsia="ja-JP"/>
              </w:rPr>
              <w:t>be</w:t>
            </w:r>
            <w:r>
              <w:rPr>
                <w:rFonts w:eastAsia="Batang" w:cs="Arial"/>
                <w:szCs w:val="18"/>
                <w:lang w:eastAsia="ja-JP"/>
              </w:rPr>
              <w:t xml:space="preserve"> </w:t>
            </w:r>
            <w:r w:rsidRPr="006C1437">
              <w:rPr>
                <w:rFonts w:eastAsia="Batang" w:cs="Arial"/>
                <w:szCs w:val="18"/>
                <w:lang w:eastAsia="ja-JP"/>
              </w:rPr>
              <w:t>included</w:t>
            </w:r>
            <w:r>
              <w:rPr>
                <w:rFonts w:eastAsia="Batang" w:cs="Arial"/>
                <w:szCs w:val="18"/>
                <w:lang w:eastAsia="ja-JP"/>
              </w:rPr>
              <w:t xml:space="preserve"> </w:t>
            </w:r>
            <w:r w:rsidRPr="006C1437">
              <w:rPr>
                <w:rFonts w:eastAsia="Batang" w:cs="Arial"/>
                <w:szCs w:val="18"/>
                <w:lang w:eastAsia="ja-JP"/>
              </w:rPr>
              <w:t>as</w:t>
            </w:r>
            <w:r>
              <w:rPr>
                <w:rFonts w:eastAsia="Batang" w:cs="Arial"/>
                <w:szCs w:val="18"/>
                <w:lang w:eastAsia="ja-JP"/>
              </w:rPr>
              <w:t xml:space="preserve"> </w:t>
            </w:r>
            <w:r w:rsidRPr="006C1437">
              <w:rPr>
                <w:rFonts w:eastAsia="Batang" w:cs="Arial"/>
                <w:szCs w:val="18"/>
                <w:lang w:eastAsia="ja-JP"/>
              </w:rPr>
              <w:t>necessary</w:t>
            </w:r>
            <w:r>
              <w:rPr>
                <w:rFonts w:eastAsia="Batang" w:cs="Arial"/>
                <w:szCs w:val="18"/>
                <w:lang w:eastAsia="ja-JP"/>
              </w:rPr>
              <w:t xml:space="preserve"> </w:t>
            </w:r>
            <w:r w:rsidRPr="006C1437">
              <w:rPr>
                <w:rFonts w:eastAsia="Batang" w:cs="Arial"/>
                <w:szCs w:val="18"/>
                <w:lang w:eastAsia="ja-JP"/>
              </w:rPr>
              <w:t>to</w:t>
            </w:r>
            <w:r>
              <w:rPr>
                <w:rFonts w:eastAsia="Batang" w:cs="Arial"/>
                <w:szCs w:val="18"/>
                <w:lang w:eastAsia="ja-JP"/>
              </w:rPr>
              <w:t xml:space="preserve"> </w:t>
            </w:r>
            <w:r w:rsidRPr="006C1437">
              <w:rPr>
                <w:rFonts w:eastAsia="Batang" w:cs="Arial"/>
                <w:szCs w:val="18"/>
                <w:lang w:eastAsia="ja-JP"/>
              </w:rPr>
              <w:t>represent</w:t>
            </w:r>
            <w:r>
              <w:rPr>
                <w:rFonts w:eastAsia="Batang" w:cs="Arial"/>
                <w:szCs w:val="18"/>
                <w:lang w:eastAsia="ja-JP"/>
              </w:rPr>
              <w:t xml:space="preserve"> </w:t>
            </w:r>
            <w:r w:rsidRPr="006C1437">
              <w:rPr>
                <w:rFonts w:eastAsia="Batang" w:cs="Arial"/>
                <w:szCs w:val="18"/>
                <w:lang w:eastAsia="ja-JP"/>
              </w:rPr>
              <w:t>a</w:t>
            </w:r>
            <w:r>
              <w:rPr>
                <w:rFonts w:eastAsia="Batang" w:cs="Arial"/>
                <w:szCs w:val="18"/>
                <w:lang w:eastAsia="ja-JP"/>
              </w:rPr>
              <w:t xml:space="preserve"> </w:t>
            </w:r>
            <w:r w:rsidRPr="006C1437">
              <w:rPr>
                <w:rFonts w:eastAsia="Batang" w:cs="Arial"/>
                <w:szCs w:val="18"/>
                <w:lang w:eastAsia="ja-JP"/>
              </w:rPr>
              <w:t>list</w:t>
            </w:r>
            <w:r>
              <w:rPr>
                <w:rFonts w:eastAsia="Batang" w:cs="Arial"/>
                <w:szCs w:val="18"/>
                <w:lang w:eastAsia="ja-JP"/>
              </w:rPr>
              <w:t xml:space="preserve"> </w:t>
            </w:r>
            <w:r w:rsidRPr="006C1437">
              <w:rPr>
                <w:rFonts w:eastAsia="Batang" w:cs="Arial"/>
                <w:szCs w:val="18"/>
                <w:lang w:eastAsia="ja-JP"/>
              </w:rPr>
              <w:t>of</w:t>
            </w:r>
            <w:r>
              <w:rPr>
                <w:rFonts w:eastAsia="Batang" w:cs="Arial"/>
                <w:szCs w:val="18"/>
                <w:lang w:eastAsia="ja-JP"/>
              </w:rPr>
              <w:t xml:space="preserve"> </w:t>
            </w:r>
            <w:r w:rsidRPr="006C1437">
              <w:rPr>
                <w:rFonts w:eastAsia="Batang" w:cs="Arial"/>
                <w:szCs w:val="18"/>
                <w:lang w:eastAsia="ja-JP"/>
              </w:rPr>
              <w:t>Presence</w:t>
            </w:r>
            <w:r>
              <w:rPr>
                <w:rFonts w:eastAsia="Batang" w:cs="Arial"/>
                <w:szCs w:val="18"/>
                <w:lang w:eastAsia="ja-JP"/>
              </w:rPr>
              <w:t xml:space="preserve"> </w:t>
            </w:r>
            <w:r w:rsidRPr="006C1437">
              <w:rPr>
                <w:rFonts w:eastAsia="Batang" w:cs="Arial"/>
                <w:szCs w:val="18"/>
                <w:lang w:eastAsia="ja-JP"/>
              </w:rPr>
              <w:t>Reporting</w:t>
            </w:r>
            <w:r>
              <w:rPr>
                <w:rFonts w:eastAsia="Batang" w:cs="Arial"/>
                <w:szCs w:val="18"/>
                <w:lang w:eastAsia="ja-JP"/>
              </w:rPr>
              <w:t xml:space="preserve"> </w:t>
            </w:r>
            <w:r w:rsidRPr="006C1437">
              <w:rPr>
                <w:rFonts w:eastAsia="Batang" w:cs="Arial"/>
                <w:szCs w:val="18"/>
                <w:lang w:eastAsia="ja-JP"/>
              </w:rPr>
              <w:t>Area</w:t>
            </w:r>
            <w:r>
              <w:rPr>
                <w:rFonts w:eastAsia="Batang" w:cs="Arial"/>
                <w:szCs w:val="18"/>
                <w:lang w:eastAsia="ja-JP"/>
              </w:rPr>
              <w:t xml:space="preserve"> </w:t>
            </w:r>
            <w:r w:rsidRPr="006C1437">
              <w:rPr>
                <w:rFonts w:eastAsia="Batang" w:cs="Arial"/>
                <w:szCs w:val="18"/>
                <w:lang w:eastAsia="ja-JP"/>
              </w:rPr>
              <w:t>Actions.</w:t>
            </w:r>
            <w:r>
              <w:rPr>
                <w:rFonts w:eastAsia="Batang" w:cs="Arial"/>
                <w:szCs w:val="18"/>
                <w:lang w:eastAsia="ja-JP"/>
              </w:rPr>
              <w:t xml:space="preserve"> </w:t>
            </w:r>
            <w:r w:rsidRPr="006C1437">
              <w:t>One</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per</w:t>
            </w:r>
            <w:r>
              <w:t xml:space="preserve"> </w:t>
            </w:r>
            <w:r w:rsidRPr="006C1437">
              <w:t>PRA</w:t>
            </w:r>
            <w:r>
              <w:t xml:space="preserve"> </w:t>
            </w:r>
            <w:r w:rsidRPr="006C1437">
              <w:t>to</w:t>
            </w:r>
            <w:r>
              <w:t xml:space="preserve"> </w:t>
            </w:r>
            <w:r w:rsidRPr="006C1437">
              <w:t>be</w:t>
            </w:r>
            <w:r>
              <w:t xml:space="preserve"> </w:t>
            </w:r>
            <w:r w:rsidRPr="006C1437">
              <w:t>started,</w:t>
            </w:r>
            <w:r>
              <w:t xml:space="preserve"> </w:t>
            </w:r>
            <w:r w:rsidRPr="006C1437">
              <w:t>stopped</w:t>
            </w:r>
            <w:r>
              <w:t xml:space="preserve"> </w:t>
            </w:r>
            <w:r w:rsidRPr="006C1437">
              <w:t>or</w:t>
            </w:r>
            <w:r>
              <w:t xml:space="preserve"> </w:t>
            </w:r>
            <w:r w:rsidRPr="006C1437">
              <w:t>modified.</w:t>
            </w:r>
          </w:p>
        </w:tc>
        <w:tc>
          <w:tcPr>
            <w:tcW w:w="1530" w:type="dxa"/>
            <w:tcBorders>
              <w:top w:val="single" w:sz="4" w:space="0" w:color="auto"/>
              <w:left w:val="single" w:sz="4" w:space="0" w:color="auto"/>
              <w:bottom w:val="single" w:sz="4" w:space="0" w:color="auto"/>
              <w:right w:val="single" w:sz="4" w:space="0" w:color="auto"/>
            </w:tcBorders>
            <w:vAlign w:val="center"/>
          </w:tcPr>
          <w:p w14:paraId="664FB1E6" w14:textId="77777777" w:rsidR="00D85374" w:rsidRPr="006C1437" w:rsidRDefault="00D85374" w:rsidP="00822424">
            <w:pPr>
              <w:pStyle w:val="TAC"/>
            </w:pPr>
            <w:r w:rsidRPr="006C1437">
              <w:t>Presence</w:t>
            </w:r>
            <w:r>
              <w:t xml:space="preserve"> </w:t>
            </w:r>
            <w:r w:rsidRPr="006C1437">
              <w:t>Reporting</w:t>
            </w:r>
            <w:r>
              <w:t xml:space="preserve"> </w:t>
            </w:r>
            <w:r w:rsidRPr="006C1437">
              <w:t>Area</w:t>
            </w:r>
            <w:r>
              <w:t xml:space="preserve"> </w:t>
            </w:r>
            <w:r w:rsidRPr="006C1437">
              <w:t>Action</w:t>
            </w:r>
          </w:p>
        </w:tc>
        <w:tc>
          <w:tcPr>
            <w:tcW w:w="482" w:type="dxa"/>
            <w:tcBorders>
              <w:top w:val="single" w:sz="4" w:space="0" w:color="auto"/>
              <w:left w:val="single" w:sz="4" w:space="0" w:color="auto"/>
              <w:bottom w:val="single" w:sz="4" w:space="0" w:color="auto"/>
              <w:right w:val="single" w:sz="4" w:space="0" w:color="auto"/>
            </w:tcBorders>
            <w:vAlign w:val="center"/>
          </w:tcPr>
          <w:p w14:paraId="1A68A1B2" w14:textId="77777777" w:rsidR="00D85374" w:rsidRPr="006C1437" w:rsidRDefault="00D85374" w:rsidP="00822424">
            <w:pPr>
              <w:pStyle w:val="TAC"/>
            </w:pPr>
            <w:r w:rsidRPr="006C1437">
              <w:t>0</w:t>
            </w:r>
          </w:p>
        </w:tc>
      </w:tr>
      <w:tr w:rsidR="00D85374" w:rsidRPr="006C1437" w14:paraId="30C6CEEE"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tcPr>
          <w:p w14:paraId="6CD126A9" w14:textId="77777777" w:rsidR="00D85374" w:rsidRPr="006C1437" w:rsidRDefault="00D85374" w:rsidP="00822424">
            <w:pPr>
              <w:pStyle w:val="TAL"/>
            </w:pPr>
            <w:r w:rsidRPr="006C1437">
              <w:t>PGW's</w:t>
            </w:r>
            <w:r>
              <w:t xml:space="preserve"> </w:t>
            </w:r>
            <w:r w:rsidRPr="006C1437">
              <w:t>node</w:t>
            </w:r>
            <w:r>
              <w:t xml:space="preserve"> </w:t>
            </w:r>
            <w:r w:rsidRPr="006C1437">
              <w:t>level</w:t>
            </w:r>
            <w:r>
              <w:t xml:space="preserve"> </w:t>
            </w:r>
            <w:r w:rsidRPr="006C1437">
              <w:t>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14:paraId="2EC500EE"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56C174B7" w14:textId="77777777" w:rsidR="00D85374" w:rsidRPr="006C1437" w:rsidRDefault="00D85374" w:rsidP="00822424">
            <w:pPr>
              <w:pStyle w:val="TAL"/>
            </w:pP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or</w:t>
            </w:r>
            <w:r>
              <w:t xml:space="preserve"> </w:t>
            </w:r>
            <w:r w:rsidRPr="006C1437">
              <w:t>S2a/S2b</w:t>
            </w:r>
            <w:r>
              <w:t xml:space="preserve"> </w:t>
            </w:r>
            <w:r w:rsidRPr="006C1437">
              <w:t>interface,</w:t>
            </w:r>
            <w:r>
              <w:t xml:space="preserve"> </w:t>
            </w:r>
            <w:r w:rsidRPr="006C1437">
              <w:t>providing</w:t>
            </w:r>
            <w:r>
              <w:t xml:space="preserve"> </w:t>
            </w:r>
            <w:r w:rsidRPr="006C1437">
              <w:t>its</w:t>
            </w:r>
            <w:r>
              <w:t xml:space="preserve"> </w:t>
            </w:r>
            <w:r w:rsidRPr="006C1437">
              <w:t>node</w:t>
            </w:r>
            <w:r>
              <w:t xml:space="preserve"> </w:t>
            </w:r>
            <w:r w:rsidRPr="006C1437">
              <w:t>level</w:t>
            </w:r>
            <w:r>
              <w:t xml:space="preserve"> </w:t>
            </w:r>
            <w:r w:rsidRPr="006C1437">
              <w:t>load</w:t>
            </w:r>
            <w:r>
              <w:t xml:space="preserve"> </w:t>
            </w:r>
            <w:r w:rsidRPr="006C1437">
              <w:t>information,</w:t>
            </w:r>
            <w:r>
              <w:t xml:space="preserve"> </w:t>
            </w:r>
            <w:r w:rsidRPr="006C1437">
              <w:t>if</w:t>
            </w:r>
            <w:r>
              <w:t xml:space="preserve"> </w:t>
            </w:r>
            <w:r w:rsidRPr="006C1437">
              <w:t>the</w:t>
            </w:r>
            <w:r>
              <w:t xml:space="preserve"> </w:t>
            </w:r>
            <w:r w:rsidRPr="006C1437">
              <w:t>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PGW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access</w:t>
            </w:r>
            <w:r>
              <w:t xml:space="preserve"> </w:t>
            </w:r>
            <w:r w:rsidRPr="006C1437">
              <w:t>network</w:t>
            </w:r>
            <w:r>
              <w:t xml:space="preserve"> </w:t>
            </w:r>
            <w:r w:rsidRPr="006C1437">
              <w:t>node,</w:t>
            </w:r>
            <w:r>
              <w:t xml:space="preserve"> </w:t>
            </w:r>
            <w:r w:rsidRPr="006C1437">
              <w:t>i.e.</w:t>
            </w:r>
            <w:r>
              <w:t xml:space="preserve"> </w:t>
            </w:r>
            <w:r w:rsidRPr="006C1437">
              <w:t>MME/S4-SGSN</w:t>
            </w:r>
            <w:r>
              <w:t xml:space="preserve"> </w:t>
            </w:r>
            <w:r w:rsidRPr="006C1437">
              <w:t>for</w:t>
            </w:r>
            <w:r>
              <w:t xml:space="preserve"> </w:t>
            </w:r>
            <w:r w:rsidRPr="006C1437">
              <w:t>3GPP</w:t>
            </w:r>
            <w:r>
              <w:t xml:space="preserve"> </w:t>
            </w:r>
            <w:r w:rsidRPr="006C1437">
              <w:t>access</w:t>
            </w:r>
            <w:r>
              <w:t xml:space="preserve"> </w:t>
            </w:r>
            <w:r w:rsidRPr="006C1437">
              <w:t>network,</w:t>
            </w:r>
            <w:r>
              <w:t xml:space="preserve"> </w:t>
            </w:r>
            <w:proofErr w:type="spellStart"/>
            <w:r w:rsidRPr="006C1437">
              <w:t>ePDG</w:t>
            </w:r>
            <w:proofErr w:type="spellEnd"/>
            <w:r w:rsidRPr="006C1437">
              <w:t>/TWAN</w:t>
            </w:r>
            <w:r>
              <w:t xml:space="preserve"> </w:t>
            </w:r>
            <w:r w:rsidRPr="006C1437">
              <w:t>for</w:t>
            </w:r>
            <w:r>
              <w:t xml:space="preserve"> </w:t>
            </w:r>
            <w:r w:rsidRPr="006C1437">
              <w:t>non-3GPP</w:t>
            </w:r>
            <w:r>
              <w:t xml:space="preserve"> </w:t>
            </w:r>
            <w:r w:rsidRPr="006C1437">
              <w:t>access</w:t>
            </w:r>
            <w:r>
              <w:t xml:space="preserve"> </w:t>
            </w:r>
            <w:r w:rsidRPr="006C1437">
              <w:t>network,</w:t>
            </w:r>
            <w:r>
              <w:t xml:space="preserve"> </w:t>
            </w:r>
            <w:r w:rsidRPr="006C1437">
              <w:t>belongs</w:t>
            </w:r>
            <w:r>
              <w:t xml:space="preserve"> </w:t>
            </w:r>
            <w:r w:rsidRPr="006C1437">
              <w:t>(see</w:t>
            </w:r>
            <w:r>
              <w:t xml:space="preserve"> </w:t>
            </w:r>
            <w:r w:rsidRPr="006C1437">
              <w:t>clause</w:t>
            </w:r>
            <w:r>
              <w:t xml:space="preserve"> </w:t>
            </w:r>
            <w:r w:rsidRPr="006C1437">
              <w:t>12.2.6).</w:t>
            </w:r>
          </w:p>
        </w:tc>
        <w:tc>
          <w:tcPr>
            <w:tcW w:w="1530" w:type="dxa"/>
            <w:vMerge w:val="restart"/>
            <w:tcBorders>
              <w:top w:val="single" w:sz="4" w:space="0" w:color="auto"/>
              <w:left w:val="single" w:sz="4" w:space="0" w:color="auto"/>
              <w:right w:val="single" w:sz="4" w:space="0" w:color="auto"/>
            </w:tcBorders>
          </w:tcPr>
          <w:p w14:paraId="56A76A8B" w14:textId="77777777" w:rsidR="00D85374" w:rsidRPr="006C1437" w:rsidRDefault="00D85374" w:rsidP="00822424">
            <w:pPr>
              <w:pStyle w:val="TAC"/>
            </w:pPr>
            <w:r w:rsidRPr="006C1437">
              <w:t>Load</w:t>
            </w:r>
            <w:r>
              <w:t xml:space="preserve"> </w:t>
            </w:r>
            <w:r w:rsidRPr="006C1437">
              <w:t>Control</w:t>
            </w:r>
            <w:r>
              <w:t xml:space="preserve"> </w:t>
            </w:r>
            <w:r w:rsidRPr="006C1437">
              <w:t>Information</w:t>
            </w:r>
          </w:p>
        </w:tc>
        <w:tc>
          <w:tcPr>
            <w:tcW w:w="482" w:type="dxa"/>
            <w:vMerge w:val="restart"/>
            <w:tcBorders>
              <w:top w:val="single" w:sz="4" w:space="0" w:color="auto"/>
              <w:left w:val="single" w:sz="4" w:space="0" w:color="auto"/>
              <w:right w:val="single" w:sz="4" w:space="0" w:color="auto"/>
            </w:tcBorders>
          </w:tcPr>
          <w:p w14:paraId="6FAF3D12" w14:textId="77777777" w:rsidR="00D85374" w:rsidRPr="006C1437" w:rsidRDefault="00D85374" w:rsidP="00822424">
            <w:pPr>
              <w:pStyle w:val="TAC"/>
            </w:pPr>
            <w:r w:rsidRPr="006C1437">
              <w:t>0</w:t>
            </w:r>
          </w:p>
        </w:tc>
      </w:tr>
      <w:tr w:rsidR="00D85374" w:rsidRPr="006C1437" w14:paraId="4AEBCD26" w14:textId="77777777" w:rsidTr="00822424">
        <w:trPr>
          <w:gridAfter w:val="1"/>
          <w:wAfter w:w="11" w:type="dxa"/>
        </w:trPr>
        <w:tc>
          <w:tcPr>
            <w:tcW w:w="1819" w:type="dxa"/>
            <w:vMerge/>
            <w:tcBorders>
              <w:left w:val="single" w:sz="4" w:space="0" w:color="auto"/>
              <w:bottom w:val="single" w:sz="4" w:space="0" w:color="auto"/>
              <w:right w:val="single" w:sz="4" w:space="0" w:color="auto"/>
            </w:tcBorders>
          </w:tcPr>
          <w:p w14:paraId="55FD4FCF" w14:textId="77777777" w:rsidR="00D85374" w:rsidRPr="006C1437" w:rsidRDefault="00D85374" w:rsidP="00822424">
            <w:pPr>
              <w:pStyle w:val="TAL"/>
            </w:pPr>
          </w:p>
        </w:tc>
        <w:tc>
          <w:tcPr>
            <w:tcW w:w="360" w:type="dxa"/>
            <w:tcBorders>
              <w:top w:val="single" w:sz="4" w:space="0" w:color="auto"/>
              <w:left w:val="single" w:sz="4" w:space="0" w:color="auto"/>
              <w:bottom w:val="single" w:sz="4" w:space="0" w:color="auto"/>
              <w:right w:val="single" w:sz="4" w:space="0" w:color="auto"/>
            </w:tcBorders>
          </w:tcPr>
          <w:p w14:paraId="71EB9FBF" w14:textId="77777777" w:rsidR="00D85374" w:rsidRPr="006C1437" w:rsidRDefault="00D85374" w:rsidP="00822424">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775C63A3" w14:textId="77777777" w:rsidR="00D85374" w:rsidRPr="006C1437" w:rsidRDefault="00D85374" w:rsidP="00822424">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load</w:t>
            </w:r>
            <w:r>
              <w:rPr>
                <w:szCs w:val="18"/>
                <w:lang w:eastAsia="zh-CN"/>
              </w:rPr>
              <w:t xml:space="preserve"> </w:t>
            </w:r>
            <w:r w:rsidRPr="006C1437">
              <w:rPr>
                <w:szCs w:val="18"/>
                <w:lang w:eastAsia="zh-CN"/>
              </w:rPr>
              <w:t>control</w:t>
            </w:r>
            <w:r>
              <w:rPr>
                <w:szCs w:val="18"/>
                <w:lang w:eastAsia="zh-CN"/>
              </w:rPr>
              <w:t xml:space="preserve"> </w:t>
            </w:r>
            <w:r w:rsidRPr="006C1437">
              <w:rPr>
                <w:szCs w:val="18"/>
                <w:lang w:eastAsia="zh-CN"/>
              </w:rPr>
              <w:t>feature,</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MME/S4-SGSN</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S11/S4</w:t>
            </w:r>
            <w:r>
              <w:rPr>
                <w:szCs w:val="18"/>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tcPr>
          <w:p w14:paraId="2E674ACB" w14:textId="77777777" w:rsidR="00D85374" w:rsidRPr="006C1437" w:rsidRDefault="00D85374" w:rsidP="00822424">
            <w:pPr>
              <w:pStyle w:val="TAC"/>
            </w:pPr>
          </w:p>
        </w:tc>
        <w:tc>
          <w:tcPr>
            <w:tcW w:w="482" w:type="dxa"/>
            <w:vMerge/>
            <w:tcBorders>
              <w:left w:val="single" w:sz="4" w:space="0" w:color="auto"/>
              <w:bottom w:val="single" w:sz="4" w:space="0" w:color="auto"/>
              <w:right w:val="single" w:sz="4" w:space="0" w:color="auto"/>
            </w:tcBorders>
          </w:tcPr>
          <w:p w14:paraId="4BAD1AD9" w14:textId="77777777" w:rsidR="00D85374" w:rsidRPr="006C1437" w:rsidRDefault="00D85374" w:rsidP="00822424">
            <w:pPr>
              <w:pStyle w:val="TAC"/>
            </w:pPr>
          </w:p>
        </w:tc>
      </w:tr>
      <w:tr w:rsidR="00D85374" w:rsidRPr="006C1437" w14:paraId="7984DE42"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tcPr>
          <w:p w14:paraId="532A0E3C" w14:textId="77777777" w:rsidR="00D85374" w:rsidRPr="006C1437" w:rsidRDefault="00D85374" w:rsidP="00822424">
            <w:pPr>
              <w:pStyle w:val="TAL"/>
            </w:pPr>
            <w:r w:rsidRPr="006C1437">
              <w:t>PGW's</w:t>
            </w:r>
            <w:r>
              <w:t xml:space="preserve"> </w:t>
            </w:r>
            <w:r w:rsidRPr="006C1437">
              <w:t>APN</w:t>
            </w:r>
            <w:r>
              <w:t xml:space="preserve"> </w:t>
            </w:r>
            <w:r w:rsidRPr="006C1437">
              <w:t>level</w:t>
            </w:r>
            <w:r>
              <w:t xml:space="preserve"> </w:t>
            </w:r>
            <w:r w:rsidRPr="006C1437">
              <w:t>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14:paraId="0F70EF10"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7A8FF56D" w14:textId="77777777" w:rsidR="00D85374" w:rsidRPr="006C1437" w:rsidRDefault="00D85374" w:rsidP="00822424">
            <w:pPr>
              <w:pStyle w:val="TAL"/>
            </w:pP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or</w:t>
            </w:r>
            <w:r>
              <w:t xml:space="preserve"> </w:t>
            </w:r>
            <w:r w:rsidRPr="006C1437">
              <w:t>S2a/S2b</w:t>
            </w:r>
            <w:r>
              <w:t xml:space="preserve"> </w:t>
            </w:r>
            <w:r w:rsidRPr="006C1437">
              <w:t>interface,</w:t>
            </w:r>
            <w:r>
              <w:t xml:space="preserve"> </w:t>
            </w:r>
            <w:r w:rsidRPr="006C1437">
              <w:t>providing</w:t>
            </w:r>
            <w:r>
              <w:t xml:space="preserve"> </w:t>
            </w:r>
            <w:r w:rsidRPr="006C1437">
              <w:t>APN</w:t>
            </w:r>
            <w:r>
              <w:t xml:space="preserve"> </w:t>
            </w:r>
            <w:r w:rsidRPr="006C1437">
              <w:t>level</w:t>
            </w:r>
            <w:r>
              <w:t xml:space="preserve"> </w:t>
            </w:r>
            <w:r w:rsidRPr="006C1437">
              <w:t>load</w:t>
            </w:r>
            <w:r>
              <w:t xml:space="preserve"> </w:t>
            </w:r>
            <w:r w:rsidRPr="006C1437">
              <w:t>information,</w:t>
            </w:r>
            <w:r>
              <w:t xml:space="preserve"> </w:t>
            </w:r>
            <w:r w:rsidRPr="006C1437">
              <w:t>if</w:t>
            </w:r>
            <w:r>
              <w:t xml:space="preserve"> </w:t>
            </w:r>
            <w:r w:rsidRPr="006C1437">
              <w:t>the</w:t>
            </w:r>
            <w:r>
              <w:t xml:space="preserve"> </w:t>
            </w:r>
            <w:r w:rsidRPr="006C1437">
              <w:t>APN</w:t>
            </w:r>
            <w:r>
              <w:t xml:space="preserve"> </w:t>
            </w:r>
            <w:r w:rsidRPr="006C1437">
              <w:t>level</w:t>
            </w:r>
            <w:r>
              <w:t xml:space="preserve"> </w:t>
            </w:r>
            <w:r w:rsidRPr="006C1437">
              <w:t>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PGW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access</w:t>
            </w:r>
            <w:r>
              <w:t xml:space="preserve"> </w:t>
            </w:r>
            <w:r w:rsidRPr="006C1437">
              <w:t>network</w:t>
            </w:r>
            <w:r>
              <w:t xml:space="preserve"> </w:t>
            </w:r>
            <w:r w:rsidRPr="006C1437">
              <w:t>node,</w:t>
            </w:r>
            <w:r>
              <w:t xml:space="preserve"> </w:t>
            </w:r>
            <w:r w:rsidRPr="006C1437">
              <w:t>i.e.</w:t>
            </w:r>
            <w:r>
              <w:t xml:space="preserve"> </w:t>
            </w:r>
            <w:r w:rsidRPr="006C1437">
              <w:t>MME/S4-SGSN</w:t>
            </w:r>
            <w:r>
              <w:t xml:space="preserve"> </w:t>
            </w:r>
            <w:r w:rsidRPr="006C1437">
              <w:t>for</w:t>
            </w:r>
            <w:r>
              <w:t xml:space="preserve"> </w:t>
            </w:r>
            <w:r w:rsidRPr="006C1437">
              <w:t>3GPP</w:t>
            </w:r>
            <w:r>
              <w:t xml:space="preserve"> </w:t>
            </w:r>
            <w:r w:rsidRPr="006C1437">
              <w:t>access</w:t>
            </w:r>
            <w:r>
              <w:t xml:space="preserve"> </w:t>
            </w:r>
            <w:r w:rsidRPr="006C1437">
              <w:t>network,</w:t>
            </w:r>
            <w:r>
              <w:t xml:space="preserve"> </w:t>
            </w:r>
            <w:proofErr w:type="spellStart"/>
            <w:r w:rsidRPr="006C1437">
              <w:t>ePDG</w:t>
            </w:r>
            <w:proofErr w:type="spellEnd"/>
            <w:r w:rsidRPr="006C1437">
              <w:t>/TWAN</w:t>
            </w:r>
            <w:r>
              <w:t xml:space="preserve"> </w:t>
            </w:r>
            <w:r w:rsidRPr="006C1437">
              <w:t>for</w:t>
            </w:r>
            <w:r>
              <w:t xml:space="preserve"> </w:t>
            </w:r>
            <w:r w:rsidRPr="006C1437">
              <w:t>non-3GPP</w:t>
            </w:r>
            <w:r>
              <w:t xml:space="preserve"> </w:t>
            </w:r>
            <w:r w:rsidRPr="006C1437">
              <w:t>access</w:t>
            </w:r>
            <w:r>
              <w:t xml:space="preserve"> </w:t>
            </w:r>
            <w:r w:rsidRPr="006C1437">
              <w:t>based</w:t>
            </w:r>
            <w:r>
              <w:t xml:space="preserve"> </w:t>
            </w:r>
            <w:r w:rsidRPr="006C1437">
              <w:t>network,</w:t>
            </w:r>
            <w:r>
              <w:t xml:space="preserve"> </w:t>
            </w:r>
            <w:r w:rsidRPr="006C1437">
              <w:t>belongs</w:t>
            </w:r>
            <w:r>
              <w:t xml:space="preserve"> </w:t>
            </w:r>
            <w:r w:rsidRPr="006C1437">
              <w:t>(see</w:t>
            </w:r>
            <w:r>
              <w:t xml:space="preserve"> </w:t>
            </w:r>
            <w:r w:rsidRPr="006C1437">
              <w:t>clause</w:t>
            </w:r>
            <w:r>
              <w:t xml:space="preserve"> </w:t>
            </w:r>
            <w:r w:rsidRPr="006C1437">
              <w:t>12.2.6).</w:t>
            </w:r>
          </w:p>
          <w:p w14:paraId="7FC754C6" w14:textId="77777777" w:rsidR="00D85374" w:rsidRPr="006C1437" w:rsidRDefault="00D85374" w:rsidP="00822424">
            <w:pPr>
              <w:pStyle w:val="TAL"/>
            </w:pPr>
          </w:p>
          <w:p w14:paraId="1D0C2BA4" w14:textId="77777777" w:rsidR="00D85374" w:rsidRPr="006C1437" w:rsidRDefault="00D85374" w:rsidP="00822424">
            <w:pPr>
              <w:pStyle w:val="TAL"/>
            </w:pPr>
            <w:r w:rsidRPr="006C1437">
              <w:t>When</w:t>
            </w:r>
            <w:r>
              <w:t xml:space="preserve"> </w:t>
            </w:r>
            <w:r w:rsidRPr="006C1437">
              <w:t>present,</w:t>
            </w:r>
            <w:r>
              <w:t xml:space="preserve"> </w:t>
            </w:r>
            <w:r w:rsidRPr="006C1437">
              <w:t>the</w:t>
            </w:r>
            <w:r>
              <w:t xml:space="preserve"> </w:t>
            </w:r>
            <w:r w:rsidRPr="006C1437">
              <w:t>PGW</w:t>
            </w:r>
            <w:r>
              <w:t xml:space="preserve"> </w:t>
            </w:r>
            <w:r w:rsidRPr="006C1437">
              <w:t>shall</w:t>
            </w:r>
            <w:r>
              <w:t xml:space="preserve"> </w:t>
            </w:r>
            <w:r w:rsidRPr="006C1437">
              <w:t>provide</w:t>
            </w:r>
            <w:r>
              <w:t xml:space="preserve"> </w:t>
            </w:r>
            <w:r w:rsidRPr="006C1437">
              <w:t>one</w:t>
            </w:r>
            <w:r>
              <w:t xml:space="preserve"> </w:t>
            </w:r>
            <w:r w:rsidRPr="006C1437">
              <w:t>or</w:t>
            </w:r>
            <w:r>
              <w:t xml:space="preserve"> </w:t>
            </w:r>
            <w:r w:rsidRPr="006C1437">
              <w:t>more</w:t>
            </w:r>
            <w:r>
              <w:t xml:space="preserve"> </w:t>
            </w:r>
            <w:r w:rsidRPr="006C1437">
              <w:t>instances</w:t>
            </w:r>
            <w:r>
              <w:t xml:space="preserve"> </w:t>
            </w:r>
            <w:r w:rsidRPr="006C1437">
              <w:t>of</w:t>
            </w:r>
            <w:r>
              <w:t xml:space="preserve"> </w:t>
            </w:r>
            <w:r w:rsidRPr="006C1437">
              <w:t>this</w:t>
            </w:r>
            <w:r>
              <w:t xml:space="preserve"> </w:t>
            </w:r>
            <w:r w:rsidRPr="006C1437">
              <w:t>IE</w:t>
            </w:r>
            <w:r w:rsidRPr="006C1437">
              <w:rPr>
                <w:szCs w:val="18"/>
                <w:lang w:eastAsia="zh-CN"/>
              </w:rPr>
              <w:t>,</w:t>
            </w:r>
            <w:r>
              <w:rPr>
                <w:szCs w:val="18"/>
                <w:lang w:eastAsia="zh-CN"/>
              </w:rPr>
              <w:t xml:space="preserve"> </w:t>
            </w:r>
            <w:r w:rsidRPr="006C1437">
              <w:rPr>
                <w:szCs w:val="18"/>
                <w:lang w:eastAsia="zh-CN"/>
              </w:rPr>
              <w:t>up</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maximum</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10,</w:t>
            </w:r>
            <w:r>
              <w:t xml:space="preserve"> </w:t>
            </w:r>
            <w:r w:rsidRPr="006C1437">
              <w:t>with</w:t>
            </w:r>
            <w:r>
              <w:t xml:space="preserve"> </w:t>
            </w:r>
            <w:r w:rsidRPr="006C1437">
              <w:t>the</w:t>
            </w:r>
            <w:r>
              <w:t xml:space="preserve"> </w:t>
            </w:r>
            <w:r w:rsidRPr="006C1437">
              <w:t>same</w:t>
            </w:r>
            <w:r>
              <w:t xml:space="preserve"> </w:t>
            </w:r>
            <w:r w:rsidRPr="006C1437">
              <w:t>type</w:t>
            </w:r>
            <w:r>
              <w:t xml:space="preserve"> </w:t>
            </w:r>
            <w:r w:rsidRPr="006C1437">
              <w:t>and</w:t>
            </w:r>
            <w:r>
              <w:t xml:space="preserve"> </w:t>
            </w:r>
            <w:r w:rsidRPr="006C1437">
              <w:t>instance</w:t>
            </w:r>
            <w:r>
              <w:t xml:space="preserve"> </w:t>
            </w:r>
            <w:r w:rsidRPr="006C1437">
              <w:t>value,</w:t>
            </w:r>
            <w:r>
              <w:t xml:space="preserve"> </w:t>
            </w:r>
            <w:r w:rsidRPr="006C1437">
              <w:t>each</w:t>
            </w:r>
            <w:r>
              <w:t xml:space="preserve"> </w:t>
            </w:r>
            <w:r w:rsidRPr="006C1437">
              <w:t>representing</w:t>
            </w:r>
            <w:r>
              <w:t xml:space="preserve"> </w:t>
            </w:r>
            <w:r w:rsidRPr="006C1437">
              <w:t>the</w:t>
            </w:r>
            <w:r>
              <w:t xml:space="preserve"> </w:t>
            </w:r>
            <w:r w:rsidRPr="006C1437">
              <w:t>load</w:t>
            </w:r>
            <w:r>
              <w:t xml:space="preserve"> </w:t>
            </w:r>
            <w:r w:rsidRPr="006C1437">
              <w:t>information</w:t>
            </w:r>
            <w:r>
              <w:t xml:space="preserve"> </w:t>
            </w:r>
            <w:r w:rsidRPr="006C1437">
              <w:t>for</w:t>
            </w:r>
            <w:r>
              <w:t xml:space="preserve"> </w:t>
            </w:r>
            <w:r w:rsidRPr="006C1437">
              <w:t>a</w:t>
            </w:r>
            <w:r>
              <w:t xml:space="preserve"> </w:t>
            </w:r>
            <w:r w:rsidRPr="006C1437">
              <w:t>list</w:t>
            </w:r>
            <w:r>
              <w:t xml:space="preserve"> </w:t>
            </w:r>
            <w:r w:rsidRPr="006C1437">
              <w:t>of</w:t>
            </w:r>
            <w:r>
              <w:t xml:space="preserve"> </w:t>
            </w:r>
            <w:r w:rsidRPr="006C1437">
              <w:t>APN(s).</w:t>
            </w:r>
          </w:p>
          <w:p w14:paraId="76F2E1DB" w14:textId="77777777" w:rsidR="00D85374" w:rsidRPr="006C1437" w:rsidRDefault="00D85374" w:rsidP="00822424">
            <w:pPr>
              <w:pStyle w:val="TAL"/>
            </w:pPr>
            <w:r w:rsidRPr="006C1437">
              <w:t>See</w:t>
            </w:r>
            <w:r>
              <w:t xml:space="preserve"> </w:t>
            </w:r>
            <w:r w:rsidRPr="006C1437">
              <w:t>NOTE</w:t>
            </w:r>
            <w:r>
              <w:t xml:space="preserve"> </w:t>
            </w:r>
            <w:r w:rsidRPr="006C1437">
              <w:t>9,</w:t>
            </w:r>
            <w:r>
              <w:t xml:space="preserve"> </w:t>
            </w:r>
            <w:r w:rsidRPr="006C1437">
              <w:t>NOTE</w:t>
            </w:r>
            <w:r>
              <w:t xml:space="preserve"> </w:t>
            </w:r>
            <w:r w:rsidRPr="006C1437">
              <w:t>11.</w:t>
            </w:r>
          </w:p>
        </w:tc>
        <w:tc>
          <w:tcPr>
            <w:tcW w:w="1530" w:type="dxa"/>
            <w:vMerge w:val="restart"/>
            <w:tcBorders>
              <w:top w:val="single" w:sz="4" w:space="0" w:color="auto"/>
              <w:left w:val="single" w:sz="4" w:space="0" w:color="auto"/>
              <w:right w:val="single" w:sz="4" w:space="0" w:color="auto"/>
            </w:tcBorders>
          </w:tcPr>
          <w:p w14:paraId="5ECF8000" w14:textId="77777777" w:rsidR="00D85374" w:rsidRPr="006C1437" w:rsidRDefault="00D85374" w:rsidP="00822424">
            <w:pPr>
              <w:pStyle w:val="TAC"/>
            </w:pPr>
            <w:r w:rsidRPr="006C1437">
              <w:t>Load</w:t>
            </w:r>
            <w:r>
              <w:t xml:space="preserve"> </w:t>
            </w:r>
            <w:r w:rsidRPr="006C1437">
              <w:t>Control</w:t>
            </w:r>
            <w:r>
              <w:t xml:space="preserve"> </w:t>
            </w:r>
            <w:r w:rsidRPr="006C1437">
              <w:t>Information</w:t>
            </w:r>
          </w:p>
        </w:tc>
        <w:tc>
          <w:tcPr>
            <w:tcW w:w="482" w:type="dxa"/>
            <w:vMerge w:val="restart"/>
            <w:tcBorders>
              <w:top w:val="single" w:sz="4" w:space="0" w:color="auto"/>
              <w:left w:val="single" w:sz="4" w:space="0" w:color="auto"/>
              <w:right w:val="single" w:sz="4" w:space="0" w:color="auto"/>
            </w:tcBorders>
          </w:tcPr>
          <w:p w14:paraId="596E5A23" w14:textId="77777777" w:rsidR="00D85374" w:rsidRPr="006C1437" w:rsidRDefault="00D85374" w:rsidP="00822424">
            <w:pPr>
              <w:pStyle w:val="TAC"/>
            </w:pPr>
            <w:r w:rsidRPr="006C1437">
              <w:t>1</w:t>
            </w:r>
          </w:p>
        </w:tc>
      </w:tr>
      <w:tr w:rsidR="00D85374" w:rsidRPr="006C1437" w14:paraId="3CAC0A12" w14:textId="77777777" w:rsidTr="00822424">
        <w:trPr>
          <w:gridAfter w:val="1"/>
          <w:wAfter w:w="11" w:type="dxa"/>
        </w:trPr>
        <w:tc>
          <w:tcPr>
            <w:tcW w:w="1819" w:type="dxa"/>
            <w:vMerge/>
            <w:tcBorders>
              <w:left w:val="single" w:sz="4" w:space="0" w:color="auto"/>
              <w:bottom w:val="single" w:sz="4" w:space="0" w:color="auto"/>
              <w:right w:val="single" w:sz="4" w:space="0" w:color="auto"/>
            </w:tcBorders>
          </w:tcPr>
          <w:p w14:paraId="794F793E" w14:textId="77777777" w:rsidR="00D85374" w:rsidRPr="006C1437" w:rsidRDefault="00D85374" w:rsidP="00822424">
            <w:pPr>
              <w:pStyle w:val="TAL"/>
            </w:pPr>
          </w:p>
        </w:tc>
        <w:tc>
          <w:tcPr>
            <w:tcW w:w="360" w:type="dxa"/>
            <w:tcBorders>
              <w:top w:val="single" w:sz="4" w:space="0" w:color="auto"/>
              <w:left w:val="single" w:sz="4" w:space="0" w:color="auto"/>
              <w:bottom w:val="single" w:sz="4" w:space="0" w:color="auto"/>
              <w:right w:val="single" w:sz="4" w:space="0" w:color="auto"/>
            </w:tcBorders>
          </w:tcPr>
          <w:p w14:paraId="78EB35AF" w14:textId="77777777" w:rsidR="00D85374" w:rsidRPr="006C1437" w:rsidRDefault="00D85374" w:rsidP="00822424">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727765A5" w14:textId="77777777" w:rsidR="00D85374" w:rsidRPr="006C1437" w:rsidRDefault="00D85374" w:rsidP="00822424">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and</w:t>
            </w:r>
            <w:r>
              <w:rPr>
                <w:szCs w:val="18"/>
                <w:lang w:eastAsia="zh-CN"/>
              </w:rPr>
              <w:t xml:space="preserve"> </w:t>
            </w:r>
            <w:r w:rsidRPr="006C1437">
              <w:t>if</w:t>
            </w:r>
            <w:r>
              <w:t xml:space="preserve"> </w:t>
            </w:r>
            <w:r w:rsidRPr="006C1437">
              <w:t>it</w:t>
            </w:r>
            <w:r>
              <w:t xml:space="preserve"> </w:t>
            </w:r>
            <w:r w:rsidRPr="006C1437">
              <w:t>supports</w:t>
            </w:r>
            <w:r>
              <w:t xml:space="preserve"> </w:t>
            </w:r>
            <w:r w:rsidRPr="006C1437">
              <w:t>APN</w:t>
            </w:r>
            <w:r>
              <w:t xml:space="preserve"> </w:t>
            </w:r>
            <w:r w:rsidRPr="006C1437">
              <w:t>level</w:t>
            </w:r>
            <w:r>
              <w:t xml:space="preserve"> </w:t>
            </w:r>
            <w:r w:rsidRPr="006C1437">
              <w:t>load</w:t>
            </w:r>
            <w:r>
              <w:t xml:space="preserve"> </w:t>
            </w:r>
            <w:r w:rsidRPr="006C1437">
              <w:t>control</w:t>
            </w:r>
            <w:r>
              <w:t xml:space="preserve"> </w:t>
            </w:r>
            <w:r w:rsidRPr="006C1437">
              <w:t>feature</w:t>
            </w:r>
            <w:r w:rsidRPr="006C1437">
              <w:rPr>
                <w:szCs w:val="18"/>
                <w:lang w:eastAsia="zh-CN"/>
              </w:rPr>
              <w:t>,</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MME/S4-SGSN</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S11/S4</w:t>
            </w:r>
            <w:r>
              <w:rPr>
                <w:szCs w:val="18"/>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tcPr>
          <w:p w14:paraId="69835A82" w14:textId="77777777" w:rsidR="00D85374" w:rsidRPr="006C1437" w:rsidRDefault="00D85374" w:rsidP="00822424">
            <w:pPr>
              <w:pStyle w:val="TAC"/>
            </w:pPr>
          </w:p>
        </w:tc>
        <w:tc>
          <w:tcPr>
            <w:tcW w:w="482" w:type="dxa"/>
            <w:vMerge/>
            <w:tcBorders>
              <w:left w:val="single" w:sz="4" w:space="0" w:color="auto"/>
              <w:bottom w:val="single" w:sz="4" w:space="0" w:color="auto"/>
              <w:right w:val="single" w:sz="4" w:space="0" w:color="auto"/>
            </w:tcBorders>
          </w:tcPr>
          <w:p w14:paraId="6F3418E5" w14:textId="77777777" w:rsidR="00D85374" w:rsidRPr="006C1437" w:rsidRDefault="00D85374" w:rsidP="00822424">
            <w:pPr>
              <w:pStyle w:val="TAC"/>
            </w:pPr>
          </w:p>
        </w:tc>
      </w:tr>
      <w:tr w:rsidR="00D85374" w:rsidRPr="006C1437" w14:paraId="06D442E4"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2F0B1833" w14:textId="77777777" w:rsidR="00D85374" w:rsidRPr="006C1437" w:rsidRDefault="00D85374" w:rsidP="00822424">
            <w:pPr>
              <w:pStyle w:val="TAL"/>
            </w:pPr>
            <w:r w:rsidRPr="006C1437">
              <w:t>SGW's</w:t>
            </w:r>
            <w:r>
              <w:t xml:space="preserve"> </w:t>
            </w:r>
            <w:r w:rsidRPr="006C1437">
              <w:t>node</w:t>
            </w:r>
            <w:r>
              <w:t xml:space="preserve"> </w:t>
            </w:r>
            <w:r w:rsidRPr="006C1437">
              <w:t>level</w:t>
            </w:r>
            <w:r>
              <w:t xml:space="preserve"> </w:t>
            </w:r>
            <w:r w:rsidRPr="006C1437">
              <w:t>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14:paraId="57AC3731"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04CE2467" w14:textId="77777777" w:rsidR="00D85374" w:rsidRPr="006C1437" w:rsidRDefault="00D85374" w:rsidP="00822424">
            <w:pPr>
              <w:pStyle w:val="TAL"/>
            </w:pP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S11/S4</w:t>
            </w:r>
            <w:r>
              <w:t xml:space="preserve"> </w:t>
            </w:r>
            <w:r w:rsidRPr="006C1437">
              <w:t>interface</w:t>
            </w:r>
            <w:r>
              <w:t xml:space="preserve"> </w:t>
            </w:r>
            <w:r w:rsidRPr="006C1437">
              <w:t>if</w:t>
            </w:r>
            <w:r>
              <w:t xml:space="preserve"> </w:t>
            </w:r>
            <w:r w:rsidRPr="006C1437">
              <w:t>the</w:t>
            </w:r>
            <w:r>
              <w:t xml:space="preserve"> </w:t>
            </w:r>
            <w:r w:rsidRPr="006C1437">
              <w:t>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in</w:t>
            </w:r>
            <w:r>
              <w:t xml:space="preserve"> </w:t>
            </w:r>
            <w:r w:rsidRPr="006C1437">
              <w:t>the</w:t>
            </w:r>
            <w:r>
              <w:t xml:space="preserve"> </w:t>
            </w:r>
            <w:r w:rsidRPr="006C1437">
              <w:t>network</w:t>
            </w:r>
            <w:r>
              <w:t xml:space="preserve"> </w:t>
            </w:r>
            <w:r w:rsidRPr="006C1437">
              <w:t>(see</w:t>
            </w:r>
            <w:r>
              <w:t xml:space="preserve"> </w:t>
            </w:r>
            <w:r w:rsidRPr="006C1437">
              <w:t>clause</w:t>
            </w:r>
            <w:r>
              <w:t xml:space="preserve"> </w:t>
            </w:r>
            <w:r w:rsidRPr="006C1437">
              <w:t>12.2.6).</w:t>
            </w:r>
          </w:p>
          <w:p w14:paraId="73572F79" w14:textId="77777777" w:rsidR="00D85374" w:rsidRPr="006C1437" w:rsidRDefault="00D85374" w:rsidP="00822424">
            <w:pPr>
              <w:pStyle w:val="TAL"/>
            </w:pPr>
          </w:p>
          <w:p w14:paraId="72C52DAA" w14:textId="77777777" w:rsidR="00D85374" w:rsidRPr="006C1437" w:rsidRDefault="00D85374" w:rsidP="00822424">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node</w:t>
            </w:r>
            <w:r>
              <w:t xml:space="preserve"> </w:t>
            </w:r>
            <w:r w:rsidRPr="006C1437">
              <w:t>level</w:t>
            </w:r>
            <w:r>
              <w:t xml:space="preserve"> </w:t>
            </w:r>
            <w:r w:rsidRPr="006C1437">
              <w:t>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tcPr>
          <w:p w14:paraId="1175C494" w14:textId="77777777" w:rsidR="00D85374" w:rsidRPr="006C1437" w:rsidRDefault="00D85374" w:rsidP="00822424">
            <w:pPr>
              <w:pStyle w:val="TAC"/>
            </w:pPr>
            <w:r w:rsidRPr="006C1437">
              <w:t>Load</w:t>
            </w:r>
            <w:r>
              <w:t xml:space="preserve"> </w:t>
            </w:r>
            <w:r w:rsidRPr="006C1437">
              <w:t>Control</w:t>
            </w:r>
            <w:r>
              <w:t xml:space="preserve"> </w:t>
            </w:r>
            <w:r w:rsidRPr="006C1437">
              <w:t>Information</w:t>
            </w:r>
          </w:p>
        </w:tc>
        <w:tc>
          <w:tcPr>
            <w:tcW w:w="482" w:type="dxa"/>
            <w:tcBorders>
              <w:top w:val="single" w:sz="4" w:space="0" w:color="auto"/>
              <w:left w:val="single" w:sz="4" w:space="0" w:color="auto"/>
              <w:bottom w:val="single" w:sz="4" w:space="0" w:color="auto"/>
              <w:right w:val="single" w:sz="4" w:space="0" w:color="auto"/>
            </w:tcBorders>
          </w:tcPr>
          <w:p w14:paraId="6E0311F1" w14:textId="77777777" w:rsidR="00D85374" w:rsidRPr="006C1437" w:rsidRDefault="00D85374" w:rsidP="00822424">
            <w:pPr>
              <w:pStyle w:val="TAC"/>
            </w:pPr>
            <w:r w:rsidRPr="006C1437">
              <w:t>2</w:t>
            </w:r>
          </w:p>
        </w:tc>
      </w:tr>
      <w:tr w:rsidR="00D85374" w:rsidRPr="006C1437" w14:paraId="10C1FBF3"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tcPr>
          <w:p w14:paraId="1816CD84" w14:textId="77777777" w:rsidR="00D85374" w:rsidRPr="006C1437" w:rsidRDefault="00D85374" w:rsidP="00822424">
            <w:pPr>
              <w:pStyle w:val="TAL"/>
            </w:pPr>
            <w:r w:rsidRPr="006C1437">
              <w:t>PGW's</w:t>
            </w:r>
            <w:r>
              <w:t xml:space="preserve"> </w:t>
            </w:r>
            <w:r w:rsidRPr="006C1437">
              <w:t>Overload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14:paraId="3DD70CA2"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7E0C67DB" w14:textId="77777777" w:rsidR="00D85374" w:rsidRPr="006C1437" w:rsidRDefault="00D85374" w:rsidP="00822424">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PGW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on</w:t>
            </w:r>
            <w:r>
              <w:t xml:space="preserve"> </w:t>
            </w:r>
            <w:r w:rsidRPr="006C1437">
              <w:t>the</w:t>
            </w:r>
            <w:r>
              <w:t xml:space="preserve"> </w:t>
            </w:r>
            <w:r w:rsidRPr="006C1437">
              <w:t>S5/S8</w:t>
            </w:r>
            <w:r>
              <w:t xml:space="preserve"> </w:t>
            </w:r>
            <w:r w:rsidRPr="006C1437">
              <w:t>or</w:t>
            </w:r>
            <w:r>
              <w:t xml:space="preserve"> </w:t>
            </w:r>
            <w:r w:rsidRPr="006C1437">
              <w:t>S2a/S2b</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PGW</w:t>
            </w:r>
            <w:r>
              <w:t xml:space="preserve"> </w:t>
            </w:r>
            <w:r w:rsidRPr="006C1437">
              <w:t>and</w:t>
            </w:r>
            <w:r>
              <w:t xml:space="preserve"> </w:t>
            </w:r>
            <w:r w:rsidRPr="006C1437">
              <w:t>is</w:t>
            </w:r>
            <w:r>
              <w:t xml:space="preserve"> </w:t>
            </w:r>
            <w:r w:rsidRPr="006C1437">
              <w:t>activated</w:t>
            </w:r>
            <w:r>
              <w:t xml:space="preserve"> </w:t>
            </w:r>
            <w:r w:rsidRPr="006C1437">
              <w:t>for</w:t>
            </w:r>
            <w:r>
              <w:t xml:space="preserve"> </w:t>
            </w:r>
            <w:r w:rsidRPr="006C1437">
              <w:t>the</w:t>
            </w:r>
            <w:r>
              <w:t xml:space="preserve"> </w:t>
            </w:r>
            <w:r w:rsidRPr="006C1437">
              <w:t>PLMN</w:t>
            </w:r>
            <w:r>
              <w:t xml:space="preserve"> </w:t>
            </w:r>
            <w:r w:rsidRPr="006C1437">
              <w:t>to</w:t>
            </w:r>
            <w:r>
              <w:t xml:space="preserve"> </w:t>
            </w:r>
            <w:r w:rsidRPr="006C1437">
              <w:t>which</w:t>
            </w:r>
            <w:r>
              <w:t xml:space="preserve"> </w:t>
            </w:r>
            <w:r w:rsidRPr="006C1437">
              <w:t>the</w:t>
            </w:r>
            <w:r>
              <w:t xml:space="preserve"> </w:t>
            </w:r>
            <w:r w:rsidRPr="006C1437">
              <w:t>access</w:t>
            </w:r>
            <w:r>
              <w:t xml:space="preserve"> </w:t>
            </w:r>
            <w:r w:rsidRPr="006C1437">
              <w:t>network</w:t>
            </w:r>
            <w:r>
              <w:t xml:space="preserve"> </w:t>
            </w:r>
            <w:r w:rsidRPr="006C1437">
              <w:t>node,</w:t>
            </w:r>
            <w:r>
              <w:t xml:space="preserve"> </w:t>
            </w:r>
            <w:r w:rsidRPr="006C1437">
              <w:t>i.e.</w:t>
            </w:r>
            <w:r>
              <w:t xml:space="preserve"> </w:t>
            </w:r>
            <w:r w:rsidRPr="006C1437">
              <w:t>MME/S4-SGSN</w:t>
            </w:r>
            <w:r>
              <w:t xml:space="preserve"> </w:t>
            </w:r>
            <w:r w:rsidRPr="006C1437">
              <w:t>for</w:t>
            </w:r>
            <w:r>
              <w:t xml:space="preserve"> </w:t>
            </w:r>
            <w:r w:rsidRPr="006C1437">
              <w:t>3GPP</w:t>
            </w:r>
            <w:r>
              <w:t xml:space="preserve"> </w:t>
            </w:r>
            <w:r w:rsidRPr="006C1437">
              <w:t>access</w:t>
            </w:r>
            <w:r>
              <w:t xml:space="preserve"> </w:t>
            </w:r>
            <w:r w:rsidRPr="006C1437">
              <w:t>based</w:t>
            </w:r>
            <w:r>
              <w:t xml:space="preserve"> </w:t>
            </w:r>
            <w:r w:rsidRPr="006C1437">
              <w:t>network,</w:t>
            </w:r>
            <w:r>
              <w:t xml:space="preserve"> </w:t>
            </w:r>
            <w:proofErr w:type="spellStart"/>
            <w:r w:rsidRPr="006C1437">
              <w:t>ePDG</w:t>
            </w:r>
            <w:proofErr w:type="spellEnd"/>
            <w:r w:rsidRPr="006C1437">
              <w:t>/TWAN</w:t>
            </w:r>
            <w:r>
              <w:t xml:space="preserve"> </w:t>
            </w:r>
            <w:r w:rsidRPr="006C1437">
              <w:t>for</w:t>
            </w:r>
            <w:r>
              <w:t xml:space="preserve"> </w:t>
            </w:r>
            <w:r w:rsidRPr="006C1437">
              <w:t>non-3GPP</w:t>
            </w:r>
            <w:r>
              <w:t xml:space="preserve"> </w:t>
            </w:r>
            <w:r w:rsidRPr="006C1437">
              <w:t>access</w:t>
            </w:r>
            <w:r>
              <w:t xml:space="preserve"> </w:t>
            </w:r>
            <w:r w:rsidRPr="006C1437">
              <w:t>based</w:t>
            </w:r>
            <w:r>
              <w:t xml:space="preserve"> </w:t>
            </w:r>
            <w:r w:rsidRPr="006C1437">
              <w:t>network,</w:t>
            </w:r>
            <w:r>
              <w:t xml:space="preserve"> </w:t>
            </w:r>
            <w:r w:rsidRPr="006C1437">
              <w:t>belongs</w:t>
            </w:r>
            <w:r>
              <w:t xml:space="preserve"> </w:t>
            </w:r>
            <w:r w:rsidRPr="006C1437">
              <w:t>(see</w:t>
            </w:r>
            <w:r>
              <w:t xml:space="preserve"> </w:t>
            </w:r>
            <w:r w:rsidRPr="006C1437">
              <w:t>clause</w:t>
            </w:r>
            <w:r>
              <w:t xml:space="preserve"> </w:t>
            </w:r>
            <w:r w:rsidRPr="006C1437">
              <w:t>12.3.11).</w:t>
            </w:r>
          </w:p>
          <w:p w14:paraId="3CF947ED" w14:textId="77777777" w:rsidR="00D85374" w:rsidRPr="006C1437" w:rsidRDefault="00D85374" w:rsidP="00822424">
            <w:pPr>
              <w:pStyle w:val="TAL"/>
            </w:pPr>
          </w:p>
          <w:p w14:paraId="4249233E" w14:textId="77777777" w:rsidR="00D85374" w:rsidRPr="006C1437" w:rsidRDefault="00D85374" w:rsidP="00822424">
            <w:pPr>
              <w:pStyle w:val="TAL"/>
            </w:pPr>
            <w:r w:rsidRPr="006C1437">
              <w:t>When</w:t>
            </w:r>
            <w:r>
              <w:t xml:space="preserve"> </w:t>
            </w:r>
            <w:r w:rsidRPr="006C1437">
              <w:t>present,</w:t>
            </w:r>
            <w:r>
              <w:t xml:space="preserve"> </w:t>
            </w:r>
            <w:r w:rsidRPr="006C1437">
              <w:t>the</w:t>
            </w:r>
            <w:r>
              <w:t xml:space="preserve"> </w:t>
            </w:r>
            <w:r w:rsidRPr="006C1437">
              <w:t>PGW</w:t>
            </w:r>
            <w:r>
              <w:t xml:space="preserve"> </w:t>
            </w:r>
            <w:r w:rsidRPr="006C1437">
              <w:t>shall</w:t>
            </w:r>
            <w:r>
              <w:t xml:space="preserve"> </w:t>
            </w:r>
            <w:r w:rsidRPr="006C1437">
              <w:t>provide:</w:t>
            </w:r>
          </w:p>
          <w:p w14:paraId="0AD9DAB1" w14:textId="77777777" w:rsidR="00D85374" w:rsidRPr="006C1437" w:rsidRDefault="00D85374" w:rsidP="00822424">
            <w:pPr>
              <w:pStyle w:val="B1"/>
              <w:keepNext/>
              <w:numPr>
                <w:ilvl w:val="0"/>
                <w:numId w:val="5"/>
              </w:numPr>
              <w:overflowPunct w:val="0"/>
              <w:autoSpaceDE w:val="0"/>
              <w:autoSpaceDN w:val="0"/>
              <w:adjustRightInd w:val="0"/>
              <w:textAlignment w:val="baseline"/>
            </w:pPr>
            <w:r>
              <w:t xml:space="preserve"> </w:t>
            </w:r>
            <w:r w:rsidRPr="006C1437">
              <w:rPr>
                <w:rFonts w:ascii="Arial" w:hAnsi="Arial"/>
                <w:sz w:val="18"/>
                <w:lang w:eastAsia="zh-CN"/>
              </w:rPr>
              <w:t>node</w:t>
            </w:r>
            <w:r>
              <w:rPr>
                <w:rFonts w:ascii="Arial" w:hAnsi="Arial"/>
                <w:sz w:val="18"/>
                <w:lang w:eastAsia="zh-CN"/>
              </w:rPr>
              <w:t xml:space="preserve"> </w:t>
            </w:r>
            <w:r w:rsidRPr="006C1437">
              <w:rPr>
                <w:rFonts w:ascii="Arial" w:hAnsi="Arial"/>
                <w:sz w:val="18"/>
                <w:lang w:eastAsia="zh-CN"/>
              </w:rPr>
              <w:t>level</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one</w:t>
            </w:r>
            <w:r>
              <w:rPr>
                <w:rFonts w:ascii="Arial" w:hAnsi="Arial"/>
                <w:sz w:val="18"/>
                <w:lang w:eastAsia="zh-CN"/>
              </w:rPr>
              <w:t xml:space="preserve"> </w:t>
            </w:r>
            <w:r w:rsidRPr="006C1437">
              <w:rPr>
                <w:rFonts w:ascii="Arial" w:hAnsi="Arial"/>
                <w:sz w:val="18"/>
                <w:lang w:eastAsia="zh-CN"/>
              </w:rPr>
              <w:t>instance</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and/or</w:t>
            </w:r>
          </w:p>
          <w:p w14:paraId="62A7719E" w14:textId="77777777" w:rsidR="00D85374" w:rsidRPr="006C1437" w:rsidRDefault="00D85374" w:rsidP="00822424">
            <w:pPr>
              <w:pStyle w:val="B1"/>
              <w:keepNext/>
              <w:numPr>
                <w:ilvl w:val="0"/>
                <w:numId w:val="5"/>
              </w:numPr>
              <w:overflowPunct w:val="0"/>
              <w:autoSpaceDE w:val="0"/>
              <w:autoSpaceDN w:val="0"/>
              <w:adjustRightInd w:val="0"/>
              <w:textAlignment w:val="baseline"/>
            </w:pPr>
            <w:r w:rsidRPr="006C1437">
              <w:rPr>
                <w:rFonts w:ascii="Arial" w:hAnsi="Arial"/>
                <w:sz w:val="18"/>
                <w:lang w:eastAsia="zh-CN"/>
              </w:rPr>
              <w:t>APN</w:t>
            </w:r>
            <w:r>
              <w:rPr>
                <w:rFonts w:ascii="Arial" w:hAnsi="Arial"/>
                <w:sz w:val="18"/>
                <w:lang w:eastAsia="zh-CN"/>
              </w:rPr>
              <w:t xml:space="preserve"> </w:t>
            </w:r>
            <w:r w:rsidRPr="006C1437">
              <w:rPr>
                <w:rFonts w:ascii="Arial" w:hAnsi="Arial"/>
                <w:sz w:val="18"/>
                <w:lang w:eastAsia="zh-CN"/>
              </w:rPr>
              <w:t>level</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control</w:t>
            </w:r>
            <w:r>
              <w:rPr>
                <w:rFonts w:ascii="Arial" w:hAnsi="Arial"/>
                <w:sz w:val="18"/>
                <w:lang w:eastAsia="zh-CN"/>
              </w:rPr>
              <w:t xml:space="preserve"> </w:t>
            </w:r>
            <w:r w:rsidRPr="006C1437">
              <w:rPr>
                <w:rFonts w:ascii="Arial" w:hAnsi="Arial"/>
                <w:sz w:val="18"/>
                <w:lang w:eastAsia="zh-CN"/>
              </w:rPr>
              <w:t>,</w:t>
            </w:r>
            <w:r>
              <w:rPr>
                <w:rFonts w:ascii="Arial" w:hAnsi="Arial"/>
                <w:sz w:val="18"/>
                <w:lang w:eastAsia="zh-CN"/>
              </w:rPr>
              <w:t xml:space="preserve"> </w:t>
            </w:r>
            <w:r w:rsidRPr="006C1437">
              <w:rPr>
                <w:rFonts w:ascii="Arial" w:hAnsi="Arial"/>
                <w:sz w:val="18"/>
                <w:lang w:eastAsia="zh-CN"/>
              </w:rPr>
              <w:t>in</w:t>
            </w:r>
            <w:r>
              <w:rPr>
                <w:rFonts w:ascii="Arial" w:hAnsi="Arial"/>
                <w:sz w:val="18"/>
                <w:lang w:eastAsia="zh-CN"/>
              </w:rPr>
              <w:t xml:space="preserve"> </w:t>
            </w:r>
            <w:r w:rsidRPr="006C1437">
              <w:rPr>
                <w:rFonts w:ascii="Arial" w:hAnsi="Arial"/>
                <w:sz w:val="18"/>
                <w:lang w:eastAsia="zh-CN"/>
              </w:rPr>
              <w:t>one</w:t>
            </w:r>
            <w:r>
              <w:rPr>
                <w:rFonts w:ascii="Arial" w:hAnsi="Arial"/>
                <w:sz w:val="18"/>
                <w:lang w:eastAsia="zh-CN"/>
              </w:rPr>
              <w:t xml:space="preserve"> </w:t>
            </w:r>
            <w:r w:rsidRPr="006C1437">
              <w:rPr>
                <w:rFonts w:ascii="Arial" w:hAnsi="Arial"/>
                <w:sz w:val="18"/>
                <w:lang w:eastAsia="zh-CN"/>
              </w:rPr>
              <w:t>or</w:t>
            </w:r>
            <w:r>
              <w:rPr>
                <w:rFonts w:ascii="Arial" w:hAnsi="Arial"/>
                <w:sz w:val="18"/>
                <w:lang w:eastAsia="zh-CN"/>
              </w:rPr>
              <w:t xml:space="preserve"> </w:t>
            </w:r>
            <w:r w:rsidRPr="006C1437">
              <w:rPr>
                <w:rFonts w:ascii="Arial" w:hAnsi="Arial"/>
                <w:sz w:val="18"/>
                <w:lang w:eastAsia="zh-CN"/>
              </w:rPr>
              <w:t>more</w:t>
            </w:r>
            <w:r>
              <w:rPr>
                <w:rFonts w:ascii="Arial" w:hAnsi="Arial"/>
                <w:sz w:val="18"/>
                <w:lang w:eastAsia="zh-CN"/>
              </w:rPr>
              <w:t xml:space="preserve"> </w:t>
            </w:r>
            <w:r w:rsidRPr="006C1437">
              <w:rPr>
                <w:rFonts w:ascii="Arial" w:hAnsi="Arial"/>
                <w:sz w:val="18"/>
                <w:lang w:eastAsia="zh-CN"/>
              </w:rPr>
              <w:t>instances</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this</w:t>
            </w:r>
            <w:r>
              <w:rPr>
                <w:rFonts w:ascii="Arial" w:hAnsi="Arial"/>
                <w:sz w:val="18"/>
                <w:lang w:eastAsia="zh-CN"/>
              </w:rPr>
              <w:t xml:space="preserve"> </w:t>
            </w:r>
            <w:r w:rsidRPr="006C1437">
              <w:rPr>
                <w:rFonts w:ascii="Arial" w:hAnsi="Arial"/>
                <w:sz w:val="18"/>
                <w:lang w:eastAsia="zh-CN"/>
              </w:rPr>
              <w:t>IE,</w:t>
            </w:r>
            <w:r>
              <w:rPr>
                <w:rFonts w:ascii="Arial" w:hAnsi="Arial"/>
                <w:sz w:val="18"/>
                <w:lang w:eastAsia="zh-CN"/>
              </w:rPr>
              <w:t xml:space="preserve"> </w:t>
            </w:r>
            <w:r w:rsidRPr="006C1437">
              <w:rPr>
                <w:rFonts w:ascii="Arial" w:hAnsi="Arial"/>
                <w:sz w:val="18"/>
                <w:lang w:eastAsia="zh-CN"/>
              </w:rPr>
              <w:t>up</w:t>
            </w:r>
            <w:r>
              <w:rPr>
                <w:rFonts w:ascii="Arial" w:hAnsi="Arial"/>
                <w:sz w:val="18"/>
                <w:lang w:eastAsia="zh-CN"/>
              </w:rPr>
              <w:t xml:space="preserve"> </w:t>
            </w:r>
            <w:r w:rsidRPr="006C1437">
              <w:rPr>
                <w:rFonts w:ascii="Arial" w:hAnsi="Arial"/>
                <w:sz w:val="18"/>
                <w:lang w:eastAsia="zh-CN"/>
              </w:rPr>
              <w:t>to</w:t>
            </w:r>
            <w:r>
              <w:rPr>
                <w:rFonts w:ascii="Arial" w:hAnsi="Arial"/>
                <w:sz w:val="18"/>
                <w:lang w:eastAsia="zh-CN"/>
              </w:rPr>
              <w:t xml:space="preserve"> </w:t>
            </w:r>
            <w:r w:rsidRPr="006C1437">
              <w:rPr>
                <w:rFonts w:ascii="Arial" w:hAnsi="Arial"/>
                <w:sz w:val="18"/>
                <w:lang w:eastAsia="zh-CN"/>
              </w:rPr>
              <w:t>maximum</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10,</w:t>
            </w:r>
            <w:r>
              <w:rPr>
                <w:rFonts w:ascii="Arial" w:hAnsi="Arial"/>
                <w:sz w:val="18"/>
                <w:lang w:eastAsia="zh-CN"/>
              </w:rPr>
              <w:t xml:space="preserve"> </w:t>
            </w:r>
            <w:r w:rsidRPr="006C1437">
              <w:rPr>
                <w:rFonts w:ascii="Arial" w:hAnsi="Arial"/>
                <w:sz w:val="18"/>
                <w:lang w:eastAsia="zh-CN"/>
              </w:rPr>
              <w:t>with</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same</w:t>
            </w:r>
            <w:r>
              <w:rPr>
                <w:rFonts w:ascii="Arial" w:hAnsi="Arial"/>
                <w:sz w:val="18"/>
                <w:lang w:eastAsia="zh-CN"/>
              </w:rPr>
              <w:t xml:space="preserve"> </w:t>
            </w:r>
            <w:r w:rsidRPr="006C1437">
              <w:rPr>
                <w:rFonts w:ascii="Arial" w:hAnsi="Arial"/>
                <w:sz w:val="18"/>
                <w:lang w:eastAsia="zh-CN"/>
              </w:rPr>
              <w:t>type</w:t>
            </w:r>
            <w:r>
              <w:rPr>
                <w:rFonts w:ascii="Arial" w:hAnsi="Arial"/>
                <w:sz w:val="18"/>
                <w:lang w:eastAsia="zh-CN"/>
              </w:rPr>
              <w:t xml:space="preserve"> </w:t>
            </w:r>
            <w:r w:rsidRPr="006C1437">
              <w:rPr>
                <w:rFonts w:ascii="Arial" w:hAnsi="Arial"/>
                <w:sz w:val="18"/>
                <w:lang w:eastAsia="zh-CN"/>
              </w:rPr>
              <w:t>and</w:t>
            </w:r>
            <w:r>
              <w:rPr>
                <w:rFonts w:ascii="Arial" w:hAnsi="Arial"/>
                <w:sz w:val="18"/>
                <w:lang w:eastAsia="zh-CN"/>
              </w:rPr>
              <w:t xml:space="preserve"> </w:t>
            </w:r>
            <w:r w:rsidRPr="006C1437">
              <w:rPr>
                <w:rFonts w:ascii="Arial" w:hAnsi="Arial"/>
                <w:sz w:val="18"/>
                <w:lang w:eastAsia="zh-CN"/>
              </w:rPr>
              <w:t>instance</w:t>
            </w:r>
            <w:r>
              <w:rPr>
                <w:rFonts w:ascii="Arial" w:hAnsi="Arial"/>
                <w:sz w:val="18"/>
                <w:lang w:eastAsia="zh-CN"/>
              </w:rPr>
              <w:t xml:space="preserve"> </w:t>
            </w:r>
            <w:r w:rsidRPr="006C1437">
              <w:rPr>
                <w:rFonts w:ascii="Arial" w:hAnsi="Arial"/>
                <w:sz w:val="18"/>
                <w:lang w:eastAsia="zh-CN"/>
              </w:rPr>
              <w:t>value,</w:t>
            </w:r>
            <w:r>
              <w:rPr>
                <w:rFonts w:ascii="Arial" w:hAnsi="Arial"/>
                <w:sz w:val="18"/>
                <w:lang w:eastAsia="zh-CN"/>
              </w:rPr>
              <w:t xml:space="preserve"> </w:t>
            </w:r>
            <w:r w:rsidRPr="006C1437">
              <w:rPr>
                <w:rFonts w:ascii="Arial" w:hAnsi="Arial"/>
                <w:sz w:val="18"/>
                <w:lang w:eastAsia="zh-CN"/>
              </w:rPr>
              <w:t>each</w:t>
            </w:r>
            <w:r>
              <w:rPr>
                <w:rFonts w:ascii="Arial" w:hAnsi="Arial"/>
                <w:sz w:val="18"/>
                <w:lang w:eastAsia="zh-CN"/>
              </w:rPr>
              <w:t xml:space="preserve"> </w:t>
            </w:r>
            <w:r w:rsidRPr="006C1437">
              <w:rPr>
                <w:rFonts w:ascii="Arial" w:hAnsi="Arial"/>
                <w:sz w:val="18"/>
                <w:lang w:eastAsia="zh-CN"/>
              </w:rPr>
              <w:t>representing</w:t>
            </w:r>
            <w:r>
              <w:rPr>
                <w:rFonts w:ascii="Arial" w:hAnsi="Arial"/>
                <w:sz w:val="18"/>
                <w:lang w:eastAsia="zh-CN"/>
              </w:rPr>
              <w:t xml:space="preserve"> </w:t>
            </w:r>
            <w:r w:rsidRPr="006C1437">
              <w:rPr>
                <w:rFonts w:ascii="Arial" w:hAnsi="Arial"/>
                <w:sz w:val="18"/>
                <w:lang w:eastAsia="zh-CN"/>
              </w:rPr>
              <w:t>the</w:t>
            </w:r>
            <w:r>
              <w:rPr>
                <w:rFonts w:ascii="Arial" w:hAnsi="Arial"/>
                <w:sz w:val="18"/>
                <w:lang w:eastAsia="zh-CN"/>
              </w:rPr>
              <w:t xml:space="preserve"> </w:t>
            </w:r>
            <w:r w:rsidRPr="006C1437">
              <w:rPr>
                <w:rFonts w:ascii="Arial" w:hAnsi="Arial"/>
                <w:sz w:val="18"/>
                <w:lang w:eastAsia="zh-CN"/>
              </w:rPr>
              <w:t>overload</w:t>
            </w:r>
            <w:r>
              <w:rPr>
                <w:rFonts w:ascii="Arial" w:hAnsi="Arial"/>
                <w:sz w:val="18"/>
                <w:lang w:eastAsia="zh-CN"/>
              </w:rPr>
              <w:t xml:space="preserve"> </w:t>
            </w:r>
            <w:r w:rsidRPr="006C1437">
              <w:rPr>
                <w:rFonts w:ascii="Arial" w:hAnsi="Arial"/>
                <w:sz w:val="18"/>
                <w:lang w:eastAsia="zh-CN"/>
              </w:rPr>
              <w:t>information</w:t>
            </w:r>
            <w:r>
              <w:rPr>
                <w:rFonts w:ascii="Arial" w:hAnsi="Arial"/>
                <w:sz w:val="18"/>
                <w:lang w:eastAsia="zh-CN"/>
              </w:rPr>
              <w:t xml:space="preserve"> </w:t>
            </w:r>
            <w:r w:rsidRPr="006C1437">
              <w:rPr>
                <w:rFonts w:ascii="Arial" w:hAnsi="Arial"/>
                <w:sz w:val="18"/>
                <w:lang w:eastAsia="zh-CN"/>
              </w:rPr>
              <w:t>for</w:t>
            </w:r>
            <w:r>
              <w:rPr>
                <w:rFonts w:ascii="Arial" w:hAnsi="Arial"/>
                <w:sz w:val="18"/>
                <w:lang w:eastAsia="zh-CN"/>
              </w:rPr>
              <w:t xml:space="preserve"> </w:t>
            </w:r>
            <w:r w:rsidRPr="006C1437">
              <w:rPr>
                <w:rFonts w:ascii="Arial" w:hAnsi="Arial"/>
                <w:sz w:val="18"/>
                <w:lang w:eastAsia="zh-CN"/>
              </w:rPr>
              <w:t>a</w:t>
            </w:r>
            <w:r>
              <w:rPr>
                <w:rFonts w:ascii="Arial" w:hAnsi="Arial"/>
                <w:sz w:val="18"/>
                <w:lang w:eastAsia="zh-CN"/>
              </w:rPr>
              <w:t xml:space="preserve"> </w:t>
            </w:r>
            <w:r w:rsidRPr="006C1437">
              <w:rPr>
                <w:rFonts w:ascii="Arial" w:hAnsi="Arial"/>
                <w:sz w:val="18"/>
                <w:lang w:eastAsia="zh-CN"/>
              </w:rPr>
              <w:t>list</w:t>
            </w:r>
            <w:r>
              <w:rPr>
                <w:rFonts w:ascii="Arial" w:hAnsi="Arial"/>
                <w:sz w:val="18"/>
                <w:lang w:eastAsia="zh-CN"/>
              </w:rPr>
              <w:t xml:space="preserve"> </w:t>
            </w:r>
            <w:r w:rsidRPr="006C1437">
              <w:rPr>
                <w:rFonts w:ascii="Arial" w:hAnsi="Arial"/>
                <w:sz w:val="18"/>
                <w:lang w:eastAsia="zh-CN"/>
              </w:rPr>
              <w:t>of</w:t>
            </w:r>
            <w:r>
              <w:rPr>
                <w:rFonts w:ascii="Arial" w:hAnsi="Arial"/>
                <w:sz w:val="18"/>
                <w:lang w:eastAsia="zh-CN"/>
              </w:rPr>
              <w:t xml:space="preserve"> </w:t>
            </w:r>
            <w:r w:rsidRPr="006C1437">
              <w:rPr>
                <w:rFonts w:ascii="Arial" w:hAnsi="Arial"/>
                <w:sz w:val="18"/>
                <w:lang w:eastAsia="zh-CN"/>
              </w:rPr>
              <w:t>APN(s).</w:t>
            </w:r>
          </w:p>
          <w:p w14:paraId="4CBEB8E0" w14:textId="77777777" w:rsidR="00D85374" w:rsidRPr="006C1437" w:rsidRDefault="00D85374" w:rsidP="00822424">
            <w:pPr>
              <w:pStyle w:val="TAL"/>
            </w:pPr>
            <w:r w:rsidRPr="006C1437">
              <w:t>See</w:t>
            </w:r>
            <w:r>
              <w:t xml:space="preserve"> </w:t>
            </w:r>
            <w:r w:rsidRPr="006C1437">
              <w:t>NOTE</w:t>
            </w:r>
            <w:r>
              <w:t xml:space="preserve"> </w:t>
            </w:r>
            <w:r w:rsidRPr="006C1437">
              <w:t>10,</w:t>
            </w:r>
            <w:r>
              <w:t xml:space="preserve"> </w:t>
            </w:r>
            <w:r w:rsidRPr="006C1437">
              <w:t>NOTE</w:t>
            </w:r>
            <w:r>
              <w:t xml:space="preserve"> </w:t>
            </w:r>
            <w:r w:rsidRPr="006C1437">
              <w:t>12.</w:t>
            </w:r>
          </w:p>
        </w:tc>
        <w:tc>
          <w:tcPr>
            <w:tcW w:w="1530" w:type="dxa"/>
            <w:vMerge w:val="restart"/>
            <w:tcBorders>
              <w:top w:val="single" w:sz="4" w:space="0" w:color="auto"/>
              <w:left w:val="single" w:sz="4" w:space="0" w:color="auto"/>
              <w:right w:val="single" w:sz="4" w:space="0" w:color="auto"/>
            </w:tcBorders>
          </w:tcPr>
          <w:p w14:paraId="4BC75A97" w14:textId="77777777" w:rsidR="00D85374" w:rsidRPr="006C1437" w:rsidRDefault="00D85374" w:rsidP="00822424">
            <w:pPr>
              <w:pStyle w:val="TAC"/>
            </w:pPr>
            <w:r w:rsidRPr="006C1437">
              <w:t>Overload</w:t>
            </w:r>
            <w:r>
              <w:t xml:space="preserve"> </w:t>
            </w:r>
            <w:r w:rsidRPr="006C1437">
              <w:t>Control</w:t>
            </w:r>
            <w:r>
              <w:t xml:space="preserve"> </w:t>
            </w:r>
            <w:r w:rsidRPr="006C1437">
              <w:t>Information</w:t>
            </w:r>
          </w:p>
        </w:tc>
        <w:tc>
          <w:tcPr>
            <w:tcW w:w="482" w:type="dxa"/>
            <w:vMerge w:val="restart"/>
            <w:tcBorders>
              <w:top w:val="single" w:sz="4" w:space="0" w:color="auto"/>
              <w:left w:val="single" w:sz="4" w:space="0" w:color="auto"/>
              <w:right w:val="single" w:sz="4" w:space="0" w:color="auto"/>
            </w:tcBorders>
          </w:tcPr>
          <w:p w14:paraId="39EB3E4E" w14:textId="77777777" w:rsidR="00D85374" w:rsidRPr="006C1437" w:rsidRDefault="00D85374" w:rsidP="00822424">
            <w:pPr>
              <w:pStyle w:val="TAC"/>
            </w:pPr>
            <w:r w:rsidRPr="006C1437">
              <w:t>0</w:t>
            </w:r>
          </w:p>
        </w:tc>
      </w:tr>
      <w:tr w:rsidR="00D85374" w:rsidRPr="006C1437" w14:paraId="72B5D323" w14:textId="77777777" w:rsidTr="00822424">
        <w:trPr>
          <w:gridAfter w:val="1"/>
          <w:wAfter w:w="11" w:type="dxa"/>
        </w:trPr>
        <w:tc>
          <w:tcPr>
            <w:tcW w:w="1819" w:type="dxa"/>
            <w:vMerge/>
            <w:tcBorders>
              <w:left w:val="single" w:sz="4" w:space="0" w:color="auto"/>
              <w:bottom w:val="single" w:sz="4" w:space="0" w:color="auto"/>
              <w:right w:val="single" w:sz="4" w:space="0" w:color="auto"/>
            </w:tcBorders>
          </w:tcPr>
          <w:p w14:paraId="7CEB42EF" w14:textId="77777777" w:rsidR="00D85374" w:rsidRPr="006C1437" w:rsidRDefault="00D85374" w:rsidP="00822424">
            <w:pPr>
              <w:pStyle w:val="TAL"/>
            </w:pPr>
          </w:p>
        </w:tc>
        <w:tc>
          <w:tcPr>
            <w:tcW w:w="360" w:type="dxa"/>
            <w:tcBorders>
              <w:top w:val="single" w:sz="4" w:space="0" w:color="auto"/>
              <w:left w:val="single" w:sz="4" w:space="0" w:color="auto"/>
              <w:bottom w:val="single" w:sz="4" w:space="0" w:color="auto"/>
              <w:right w:val="single" w:sz="4" w:space="0" w:color="auto"/>
            </w:tcBorders>
          </w:tcPr>
          <w:p w14:paraId="6873CABA" w14:textId="77777777" w:rsidR="00D85374" w:rsidRPr="006C1437" w:rsidRDefault="00D85374" w:rsidP="00822424">
            <w:pPr>
              <w:pStyle w:val="TAC"/>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3D351DCF" w14:textId="77777777" w:rsidR="00D85374" w:rsidRPr="006C1437" w:rsidRDefault="00D85374" w:rsidP="00822424">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overload</w:t>
            </w:r>
            <w:r>
              <w:rPr>
                <w:szCs w:val="18"/>
                <w:lang w:eastAsia="zh-CN"/>
              </w:rPr>
              <w:t xml:space="preserve"> </w:t>
            </w:r>
            <w:r w:rsidRPr="006C1437">
              <w:rPr>
                <w:szCs w:val="18"/>
                <w:lang w:eastAsia="zh-CN"/>
              </w:rPr>
              <w:t>control</w:t>
            </w:r>
            <w:r>
              <w:rPr>
                <w:szCs w:val="18"/>
                <w:lang w:eastAsia="zh-CN"/>
              </w:rPr>
              <w:t xml:space="preserve"> </w:t>
            </w:r>
            <w:r w:rsidRPr="006C1437">
              <w:rPr>
                <w:szCs w:val="18"/>
                <w:lang w:eastAsia="zh-CN"/>
              </w:rPr>
              <w:t>feature,</w:t>
            </w:r>
            <w:r>
              <w:rPr>
                <w:szCs w:val="18"/>
                <w:lang w:eastAsia="zh-CN"/>
              </w:rPr>
              <w:t xml:space="preserve"> </w:t>
            </w:r>
            <w:r w:rsidRPr="006C1437">
              <w:rPr>
                <w:szCs w:val="18"/>
                <w:lang w:eastAsia="zh-CN"/>
              </w:rPr>
              <w:t>it</w:t>
            </w:r>
            <w:r>
              <w:rPr>
                <w:szCs w:val="18"/>
              </w:rPr>
              <w:t xml:space="preserve"> </w:t>
            </w:r>
            <w:r w:rsidRPr="006C1437">
              <w:rPr>
                <w:szCs w:val="18"/>
                <w:lang w:eastAsia="zh-CN"/>
              </w:rPr>
              <w:t>s</w:t>
            </w:r>
            <w:r w:rsidRPr="006C1437">
              <w:rPr>
                <w:szCs w:val="18"/>
              </w:rPr>
              <w:t>hall</w:t>
            </w:r>
            <w:r>
              <w:rPr>
                <w:szCs w:val="18"/>
                <w:lang w:eastAsia="zh-CN"/>
              </w:rPr>
              <w:t xml:space="preserve"> </w:t>
            </w:r>
            <w:r w:rsidRPr="006C1437">
              <w:rPr>
                <w:szCs w:val="18"/>
              </w:rPr>
              <w:t>forward</w:t>
            </w:r>
            <w:r>
              <w:rPr>
                <w:szCs w:val="18"/>
              </w:rPr>
              <w:t xml:space="preserve"> </w:t>
            </w:r>
            <w:r w:rsidRPr="006C1437">
              <w:rPr>
                <w:szCs w:val="18"/>
              </w:rPr>
              <w:t>it</w:t>
            </w:r>
            <w:r>
              <w:rPr>
                <w:szCs w:val="18"/>
              </w:rPr>
              <w:t xml:space="preserve"> </w:t>
            </w:r>
            <w:r w:rsidRPr="006C1437">
              <w:rPr>
                <w:szCs w:val="18"/>
              </w:rPr>
              <w:t>to</w:t>
            </w:r>
            <w:r>
              <w:rPr>
                <w:szCs w:val="18"/>
              </w:rPr>
              <w:t xml:space="preserve"> </w:t>
            </w:r>
            <w:r w:rsidRPr="006C1437">
              <w:rPr>
                <w:szCs w:val="18"/>
              </w:rPr>
              <w:t>the</w:t>
            </w:r>
            <w:r>
              <w:rPr>
                <w:szCs w:val="18"/>
              </w:rPr>
              <w:t xml:space="preserve"> </w:t>
            </w:r>
            <w:r w:rsidRPr="006C1437">
              <w:rPr>
                <w:szCs w:val="18"/>
              </w:rPr>
              <w:t>MME/S4-SGSN</w:t>
            </w:r>
            <w:r>
              <w:rPr>
                <w:szCs w:val="18"/>
              </w:rPr>
              <w:t xml:space="preserve"> </w:t>
            </w:r>
            <w:r w:rsidRPr="006C1437">
              <w:rPr>
                <w:szCs w:val="18"/>
              </w:rPr>
              <w:t>on</w:t>
            </w:r>
            <w:r>
              <w:rPr>
                <w:szCs w:val="18"/>
              </w:rPr>
              <w:t xml:space="preserve"> </w:t>
            </w:r>
            <w:r w:rsidRPr="006C1437">
              <w:rPr>
                <w:szCs w:val="18"/>
              </w:rPr>
              <w:t>the</w:t>
            </w:r>
            <w:r>
              <w:rPr>
                <w:szCs w:val="18"/>
              </w:rPr>
              <w:t xml:space="preserve"> </w:t>
            </w:r>
            <w:r w:rsidRPr="006C1437">
              <w:rPr>
                <w:szCs w:val="18"/>
              </w:rPr>
              <w:t>S11/S4</w:t>
            </w:r>
            <w:r>
              <w:rPr>
                <w:szCs w:val="18"/>
              </w:rPr>
              <w:t xml:space="preserve"> </w:t>
            </w:r>
            <w:r w:rsidRPr="006C1437">
              <w:rPr>
                <w:szCs w:val="18"/>
                <w:lang w:eastAsia="zh-CN"/>
              </w:rPr>
              <w:t>interface</w:t>
            </w:r>
            <w:r w:rsidRPr="006C1437">
              <w:rPr>
                <w:szCs w:val="18"/>
              </w:rPr>
              <w:t>.</w:t>
            </w:r>
          </w:p>
        </w:tc>
        <w:tc>
          <w:tcPr>
            <w:tcW w:w="1530" w:type="dxa"/>
            <w:vMerge/>
            <w:tcBorders>
              <w:left w:val="single" w:sz="4" w:space="0" w:color="auto"/>
              <w:bottom w:val="single" w:sz="4" w:space="0" w:color="auto"/>
              <w:right w:val="single" w:sz="4" w:space="0" w:color="auto"/>
            </w:tcBorders>
          </w:tcPr>
          <w:p w14:paraId="39C558AE" w14:textId="77777777" w:rsidR="00D85374" w:rsidRPr="006C1437" w:rsidRDefault="00D85374" w:rsidP="00822424">
            <w:pPr>
              <w:pStyle w:val="TAC"/>
            </w:pPr>
          </w:p>
        </w:tc>
        <w:tc>
          <w:tcPr>
            <w:tcW w:w="482" w:type="dxa"/>
            <w:vMerge/>
            <w:tcBorders>
              <w:left w:val="single" w:sz="4" w:space="0" w:color="auto"/>
              <w:bottom w:val="single" w:sz="4" w:space="0" w:color="auto"/>
              <w:right w:val="single" w:sz="4" w:space="0" w:color="auto"/>
            </w:tcBorders>
          </w:tcPr>
          <w:p w14:paraId="62E7D3D1" w14:textId="77777777" w:rsidR="00D85374" w:rsidRPr="006C1437" w:rsidRDefault="00D85374" w:rsidP="00822424">
            <w:pPr>
              <w:pStyle w:val="TAC"/>
            </w:pPr>
          </w:p>
        </w:tc>
      </w:tr>
      <w:tr w:rsidR="00D85374" w:rsidRPr="006C1437" w14:paraId="7342EED5"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4471DA3A" w14:textId="77777777" w:rsidR="00D85374" w:rsidRPr="006C1437" w:rsidRDefault="00D85374" w:rsidP="00822424">
            <w:pPr>
              <w:pStyle w:val="TAL"/>
            </w:pPr>
            <w:r w:rsidRPr="006C1437">
              <w:t>SGW's</w:t>
            </w:r>
            <w:r>
              <w:t xml:space="preserve"> </w:t>
            </w:r>
            <w:r w:rsidRPr="006C1437">
              <w:t>Overload</w:t>
            </w:r>
            <w:r>
              <w:t xml:space="preserve"> </w:t>
            </w:r>
            <w:r w:rsidRPr="006C1437">
              <w:t>Control</w:t>
            </w:r>
            <w:r>
              <w:t xml:space="preserve"> </w:t>
            </w:r>
            <w:r w:rsidRPr="006C1437">
              <w:t>Information</w:t>
            </w:r>
          </w:p>
        </w:tc>
        <w:tc>
          <w:tcPr>
            <w:tcW w:w="360" w:type="dxa"/>
            <w:tcBorders>
              <w:top w:val="single" w:sz="4" w:space="0" w:color="auto"/>
              <w:left w:val="single" w:sz="4" w:space="0" w:color="auto"/>
              <w:bottom w:val="single" w:sz="4" w:space="0" w:color="auto"/>
              <w:right w:val="single" w:sz="4" w:space="0" w:color="auto"/>
            </w:tcBorders>
          </w:tcPr>
          <w:p w14:paraId="5ECDCE4B"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186FEA51" w14:textId="77777777" w:rsidR="00D85374" w:rsidRPr="006C1437" w:rsidRDefault="00D85374" w:rsidP="00822424">
            <w:pPr>
              <w:pStyle w:val="TAL"/>
            </w:pPr>
            <w:r w:rsidRPr="006C1437">
              <w:t>During</w:t>
            </w:r>
            <w:r>
              <w:t xml:space="preserve"> </w:t>
            </w:r>
            <w:r w:rsidRPr="006C1437">
              <w:t>an</w:t>
            </w:r>
            <w:r>
              <w:t xml:space="preserve"> </w:t>
            </w:r>
            <w:r w:rsidRPr="006C1437">
              <w:t>overload</w:t>
            </w:r>
            <w:r>
              <w:t xml:space="preserve"> </w:t>
            </w:r>
            <w:r w:rsidRPr="006C1437">
              <w:t>condition,</w:t>
            </w:r>
            <w:r>
              <w:t xml:space="preserve"> </w:t>
            </w:r>
            <w:r w:rsidRPr="006C1437">
              <w:t>the</w:t>
            </w:r>
            <w:r>
              <w:t xml:space="preserve"> </w:t>
            </w:r>
            <w:r w:rsidRPr="006C1437">
              <w:t>SGW</w:t>
            </w:r>
            <w:r>
              <w:t xml:space="preserve"> </w:t>
            </w:r>
            <w:r w:rsidRPr="006C1437">
              <w:t>may</w:t>
            </w:r>
            <w:r>
              <w:t xml:space="preserve"> </w:t>
            </w:r>
            <w:r w:rsidRPr="006C1437">
              <w:t>include</w:t>
            </w:r>
            <w:r>
              <w:t xml:space="preserve"> </w:t>
            </w:r>
            <w:r w:rsidRPr="006C1437">
              <w:t>this</w:t>
            </w:r>
            <w:r>
              <w:t xml:space="preserve"> </w:t>
            </w:r>
            <w:r w:rsidRPr="006C1437">
              <w:t>IE</w:t>
            </w:r>
            <w:r>
              <w:t xml:space="preserve"> </w:t>
            </w:r>
            <w:r w:rsidRPr="006C1437">
              <w:t>over</w:t>
            </w:r>
            <w:r>
              <w:t xml:space="preserve"> </w:t>
            </w:r>
            <w:r w:rsidRPr="006C1437">
              <w:t>the</w:t>
            </w:r>
            <w:r>
              <w:t xml:space="preserve"> </w:t>
            </w:r>
            <w:r w:rsidRPr="006C1437">
              <w:t>S11/S4</w:t>
            </w:r>
            <w:r>
              <w:t xml:space="preserve"> </w:t>
            </w:r>
            <w:r w:rsidRPr="006C1437">
              <w:t>interface</w:t>
            </w:r>
            <w:r>
              <w:t xml:space="preserve"> </w:t>
            </w:r>
            <w:r w:rsidRPr="006C1437">
              <w:t>if</w:t>
            </w:r>
            <w:r>
              <w:t xml:space="preserve"> </w:t>
            </w:r>
            <w:r w:rsidRPr="006C1437">
              <w:t>the</w:t>
            </w:r>
            <w:r>
              <w:t xml:space="preserve"> </w:t>
            </w:r>
            <w:r w:rsidRPr="006C1437">
              <w:t>overload</w:t>
            </w:r>
            <w:r>
              <w:t xml:space="preserve"> </w:t>
            </w:r>
            <w:r w:rsidRPr="006C1437">
              <w:t>control</w:t>
            </w:r>
            <w:r>
              <w:t xml:space="preserve"> </w:t>
            </w:r>
            <w:r w:rsidRPr="006C1437">
              <w:t>feature</w:t>
            </w:r>
            <w:r>
              <w:t xml:space="preserve"> </w:t>
            </w:r>
            <w:r w:rsidRPr="006C1437">
              <w:t>is</w:t>
            </w:r>
            <w:r>
              <w:t xml:space="preserve"> </w:t>
            </w:r>
            <w:r w:rsidRPr="006C1437">
              <w:t>supported</w:t>
            </w:r>
            <w:r>
              <w:t xml:space="preserve"> </w:t>
            </w:r>
            <w:r w:rsidRPr="006C1437">
              <w:t>by</w:t>
            </w:r>
            <w:r>
              <w:t xml:space="preserve"> </w:t>
            </w:r>
            <w:r w:rsidRPr="006C1437">
              <w:t>the</w:t>
            </w:r>
            <w:r>
              <w:t xml:space="preserve"> </w:t>
            </w:r>
            <w:r w:rsidRPr="006C1437">
              <w:t>SGW</w:t>
            </w:r>
            <w:r>
              <w:t xml:space="preserve"> </w:t>
            </w:r>
            <w:r w:rsidRPr="006C1437">
              <w:t>and</w:t>
            </w:r>
            <w:r>
              <w:t xml:space="preserve"> </w:t>
            </w:r>
            <w:r w:rsidRPr="006C1437">
              <w:t>is</w:t>
            </w:r>
            <w:r>
              <w:t xml:space="preserve"> </w:t>
            </w:r>
            <w:r w:rsidRPr="006C1437">
              <w:t>activated</w:t>
            </w:r>
            <w:r>
              <w:t xml:space="preserve"> </w:t>
            </w:r>
            <w:r w:rsidRPr="006C1437">
              <w:t>in</w:t>
            </w:r>
            <w:r>
              <w:t xml:space="preserve"> </w:t>
            </w:r>
            <w:r w:rsidRPr="006C1437">
              <w:t>the</w:t>
            </w:r>
            <w:r>
              <w:t xml:space="preserve"> </w:t>
            </w:r>
            <w:r w:rsidRPr="006C1437">
              <w:t>network</w:t>
            </w:r>
            <w:r>
              <w:t xml:space="preserve"> </w:t>
            </w:r>
            <w:r w:rsidRPr="006C1437">
              <w:t>(see</w:t>
            </w:r>
            <w:r>
              <w:t xml:space="preserve"> </w:t>
            </w:r>
            <w:r w:rsidRPr="006C1437">
              <w:t>clause</w:t>
            </w:r>
            <w:r>
              <w:t xml:space="preserve"> </w:t>
            </w:r>
            <w:r w:rsidRPr="006C1437">
              <w:t>12.3.11).</w:t>
            </w:r>
          </w:p>
          <w:p w14:paraId="187CDB74" w14:textId="77777777" w:rsidR="00D85374" w:rsidRPr="006C1437" w:rsidRDefault="00D85374" w:rsidP="00822424">
            <w:pPr>
              <w:pStyle w:val="TAL"/>
            </w:pPr>
          </w:p>
          <w:p w14:paraId="08FBA332" w14:textId="77777777" w:rsidR="00D85374" w:rsidRPr="006C1437" w:rsidRDefault="00D85374" w:rsidP="00822424">
            <w:pPr>
              <w:pStyle w:val="TAL"/>
            </w:pPr>
            <w:r w:rsidRPr="006C1437">
              <w:t>When</w:t>
            </w:r>
            <w:r>
              <w:t xml:space="preserve"> </w:t>
            </w:r>
            <w:r w:rsidRPr="006C1437">
              <w:t>present,</w:t>
            </w:r>
            <w:r>
              <w:t xml:space="preserve"> </w:t>
            </w:r>
            <w:r w:rsidRPr="006C1437">
              <w:t>the</w:t>
            </w:r>
            <w:r>
              <w:t xml:space="preserve"> </w:t>
            </w:r>
            <w:r w:rsidRPr="006C1437">
              <w:t>SGW</w:t>
            </w:r>
            <w:r>
              <w:t xml:space="preserve"> </w:t>
            </w:r>
            <w:r w:rsidRPr="006C1437">
              <w:t>shall</w:t>
            </w:r>
            <w:r>
              <w:t xml:space="preserve"> </w:t>
            </w:r>
            <w:r w:rsidRPr="006C1437">
              <w:t>provide</w:t>
            </w:r>
            <w:r>
              <w:t xml:space="preserve"> </w:t>
            </w:r>
            <w:r w:rsidRPr="006C1437">
              <w:t>only</w:t>
            </w:r>
            <w:r>
              <w:t xml:space="preserve"> </w:t>
            </w:r>
            <w:r w:rsidRPr="006C1437">
              <w:t>one</w:t>
            </w:r>
            <w:r>
              <w:t xml:space="preserve"> </w:t>
            </w:r>
            <w:r w:rsidRPr="006C1437">
              <w:t>instance</w:t>
            </w:r>
            <w:r>
              <w:t xml:space="preserve"> </w:t>
            </w:r>
            <w:r w:rsidRPr="006C1437">
              <w:t>of</w:t>
            </w:r>
            <w:r>
              <w:t xml:space="preserve"> </w:t>
            </w:r>
            <w:r w:rsidRPr="006C1437">
              <w:t>this</w:t>
            </w:r>
            <w:r>
              <w:t xml:space="preserve"> </w:t>
            </w:r>
            <w:r w:rsidRPr="006C1437">
              <w:t>IE,</w:t>
            </w:r>
            <w:r>
              <w:t xml:space="preserve"> </w:t>
            </w:r>
            <w:r w:rsidRPr="006C1437">
              <w:t>representing</w:t>
            </w:r>
            <w:r>
              <w:t xml:space="preserve"> </w:t>
            </w:r>
            <w:r w:rsidRPr="006C1437">
              <w:t>its</w:t>
            </w:r>
            <w:r>
              <w:t xml:space="preserve"> </w:t>
            </w:r>
            <w:r w:rsidRPr="006C1437">
              <w:t>overload</w:t>
            </w:r>
            <w:r>
              <w:t xml:space="preserve"> </w:t>
            </w:r>
            <w:r w:rsidRPr="006C1437">
              <w:t>information.</w:t>
            </w:r>
          </w:p>
        </w:tc>
        <w:tc>
          <w:tcPr>
            <w:tcW w:w="1530" w:type="dxa"/>
            <w:tcBorders>
              <w:top w:val="single" w:sz="4" w:space="0" w:color="auto"/>
              <w:left w:val="single" w:sz="4" w:space="0" w:color="auto"/>
              <w:bottom w:val="single" w:sz="4" w:space="0" w:color="auto"/>
              <w:right w:val="single" w:sz="4" w:space="0" w:color="auto"/>
            </w:tcBorders>
          </w:tcPr>
          <w:p w14:paraId="38B07587" w14:textId="77777777" w:rsidR="00D85374" w:rsidRPr="006C1437" w:rsidRDefault="00D85374" w:rsidP="00822424">
            <w:pPr>
              <w:pStyle w:val="TAC"/>
            </w:pPr>
            <w:r w:rsidRPr="006C1437">
              <w:t>Overload</w:t>
            </w:r>
            <w:r>
              <w:t xml:space="preserve"> </w:t>
            </w:r>
            <w:r w:rsidRPr="006C1437">
              <w:t>Control</w:t>
            </w:r>
            <w:r>
              <w:t xml:space="preserve"> </w:t>
            </w:r>
            <w:r w:rsidRPr="006C1437">
              <w:t>Information</w:t>
            </w:r>
          </w:p>
        </w:tc>
        <w:tc>
          <w:tcPr>
            <w:tcW w:w="482" w:type="dxa"/>
            <w:tcBorders>
              <w:top w:val="single" w:sz="4" w:space="0" w:color="auto"/>
              <w:left w:val="single" w:sz="4" w:space="0" w:color="auto"/>
              <w:bottom w:val="single" w:sz="4" w:space="0" w:color="auto"/>
              <w:right w:val="single" w:sz="4" w:space="0" w:color="auto"/>
            </w:tcBorders>
          </w:tcPr>
          <w:p w14:paraId="64999701" w14:textId="77777777" w:rsidR="00D85374" w:rsidRPr="006C1437" w:rsidRDefault="00D85374" w:rsidP="00822424">
            <w:pPr>
              <w:pStyle w:val="TAC"/>
            </w:pPr>
            <w:r w:rsidRPr="006C1437">
              <w:t>1</w:t>
            </w:r>
          </w:p>
        </w:tc>
      </w:tr>
      <w:tr w:rsidR="00D85374" w:rsidRPr="006C1437" w14:paraId="301C2E9A" w14:textId="77777777" w:rsidTr="00822424">
        <w:trPr>
          <w:gridAfter w:val="1"/>
          <w:wAfter w:w="11" w:type="dxa"/>
        </w:trPr>
        <w:tc>
          <w:tcPr>
            <w:tcW w:w="1819" w:type="dxa"/>
            <w:vMerge w:val="restart"/>
            <w:tcBorders>
              <w:top w:val="single" w:sz="4" w:space="0" w:color="auto"/>
              <w:left w:val="single" w:sz="4" w:space="0" w:color="auto"/>
              <w:right w:val="single" w:sz="4" w:space="0" w:color="auto"/>
            </w:tcBorders>
            <w:vAlign w:val="center"/>
          </w:tcPr>
          <w:p w14:paraId="69D149AD" w14:textId="77777777" w:rsidR="00D85374" w:rsidRPr="006C1437" w:rsidRDefault="00D85374" w:rsidP="00822424">
            <w:pPr>
              <w:pStyle w:val="TAL"/>
              <w:rPr>
                <w:lang w:eastAsia="zh-CN"/>
              </w:rPr>
            </w:pPr>
            <w:r w:rsidRPr="006C1437">
              <w:t>NBIFOM</w:t>
            </w:r>
            <w:r>
              <w:t xml:space="preserve"> </w:t>
            </w:r>
            <w:r w:rsidRPr="006C1437">
              <w:rPr>
                <w:rFonts w:hint="eastAsia"/>
                <w:lang w:eastAsia="zh-CN"/>
              </w:rPr>
              <w:t>C</w:t>
            </w:r>
            <w:r w:rsidRPr="006C1437">
              <w:t>ontainer</w:t>
            </w:r>
          </w:p>
        </w:tc>
        <w:tc>
          <w:tcPr>
            <w:tcW w:w="360" w:type="dxa"/>
            <w:tcBorders>
              <w:top w:val="single" w:sz="4" w:space="0" w:color="auto"/>
              <w:left w:val="single" w:sz="4" w:space="0" w:color="auto"/>
              <w:right w:val="single" w:sz="4" w:space="0" w:color="auto"/>
            </w:tcBorders>
          </w:tcPr>
          <w:p w14:paraId="1D046C0F" w14:textId="77777777" w:rsidR="00D85374" w:rsidRPr="006C1437" w:rsidRDefault="00D85374" w:rsidP="00822424">
            <w:pPr>
              <w:pStyle w:val="TAC"/>
              <w:rPr>
                <w:szCs w:val="18"/>
                <w:lang w:eastAsia="zh-CN"/>
              </w:rPr>
            </w:pPr>
            <w:r w:rsidRPr="006C1437">
              <w:rPr>
                <w:rFonts w:hint="eastAsia"/>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14:paraId="4DB238BD" w14:textId="77777777" w:rsidR="00D85374" w:rsidRPr="006C1437" w:rsidRDefault="00D85374" w:rsidP="00822424">
            <w:pPr>
              <w:pStyle w:val="TAL"/>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S5/S8</w:t>
            </w:r>
            <w:r>
              <w:rPr>
                <w:rFonts w:hint="eastAsia"/>
                <w:lang w:eastAsia="zh-CN"/>
              </w:rPr>
              <w:t xml:space="preserve"> </w:t>
            </w:r>
            <w:r w:rsidRPr="006C1437">
              <w:rPr>
                <w:rFonts w:hint="eastAsia"/>
                <w:lang w:eastAsia="zh-CN"/>
              </w:rPr>
              <w:t>or</w:t>
            </w:r>
            <w:r>
              <w:rPr>
                <w:rFonts w:hint="eastAsia"/>
                <w:lang w:eastAsia="zh-CN"/>
              </w:rPr>
              <w:t xml:space="preserve"> </w:t>
            </w:r>
            <w:r w:rsidRPr="006C1437">
              <w:t>S2a/S2b</w:t>
            </w:r>
            <w:r>
              <w:rPr>
                <w:rFonts w:hint="eastAsia"/>
                <w:lang w:eastAsia="zh-CN"/>
              </w:rPr>
              <w:t xml:space="preserve"> </w:t>
            </w:r>
            <w:r w:rsidRPr="006C1437">
              <w:t>interfaces</w:t>
            </w:r>
            <w:r>
              <w:rPr>
                <w:lang w:eastAsia="zh-CN"/>
              </w:rPr>
              <w:t xml:space="preserve"> </w:t>
            </w:r>
            <w:r w:rsidRPr="006C1437">
              <w:rPr>
                <w:rFonts w:hint="eastAsia"/>
                <w:lang w:eastAsia="zh-CN"/>
              </w:rPr>
              <w:t>if</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PGW</w:t>
            </w:r>
            <w:r>
              <w:rPr>
                <w:lang w:eastAsia="zh-CN"/>
              </w:rPr>
              <w:t xml:space="preserve"> </w:t>
            </w:r>
            <w:r w:rsidRPr="006C1437">
              <w:rPr>
                <w:rFonts w:hint="eastAsia"/>
                <w:lang w:eastAsia="zh-CN"/>
              </w:rPr>
              <w:t>needs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send</w:t>
            </w:r>
            <w:r>
              <w:rPr>
                <w:rFonts w:hint="eastAsia"/>
                <w:lang w:eastAsia="zh-CN"/>
              </w:rPr>
              <w:t xml:space="preserve"> </w:t>
            </w:r>
            <w:r w:rsidRPr="006C1437">
              <w:rPr>
                <w:rFonts w:hint="eastAsia"/>
                <w:lang w:eastAsia="zh-CN"/>
              </w:rPr>
              <w:t>NBIFOM</w:t>
            </w:r>
            <w:r>
              <w:rPr>
                <w:rFonts w:hint="eastAsia"/>
                <w:lang w:eastAsia="zh-CN"/>
              </w:rPr>
              <w:t xml:space="preserve"> </w:t>
            </w:r>
            <w:proofErr w:type="spellStart"/>
            <w:r w:rsidRPr="006C1437">
              <w:rPr>
                <w:rFonts w:hint="eastAsia"/>
                <w:lang w:eastAsia="zh-CN"/>
              </w:rPr>
              <w:t>information</w:t>
            </w:r>
            <w:r w:rsidRPr="006C1437">
              <w:rPr>
                <w:lang w:eastAsia="zh-CN"/>
              </w:rPr>
              <w:t>as</w:t>
            </w:r>
            <w:proofErr w:type="spellEnd"/>
            <w:r>
              <w:rPr>
                <w:lang w:eastAsia="zh-CN"/>
              </w:rPr>
              <w:t xml:space="preserve"> </w:t>
            </w:r>
            <w:r w:rsidRPr="006C1437">
              <w:rPr>
                <w:lang w:eastAsia="zh-CN"/>
              </w:rPr>
              <w:t>specified</w:t>
            </w:r>
            <w:r>
              <w:rPr>
                <w:lang w:eastAsia="zh-CN"/>
              </w:rPr>
              <w:t xml:space="preserve"> </w:t>
            </w:r>
            <w:r w:rsidRPr="006C1437">
              <w:rPr>
                <w:lang w:eastAsia="zh-CN"/>
              </w:rPr>
              <w:t>in</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23.161</w:t>
            </w:r>
            <w:r>
              <w:rPr>
                <w:lang w:eastAsia="zh-CN"/>
              </w:rPr>
              <w:t xml:space="preserve"> </w:t>
            </w:r>
            <w:r w:rsidRPr="006C1437">
              <w:rPr>
                <w:lang w:eastAsia="zh-CN"/>
              </w:rPr>
              <w:t>[</w:t>
            </w:r>
            <w:r w:rsidRPr="006C1437">
              <w:rPr>
                <w:rFonts w:hint="eastAsia"/>
                <w:lang w:eastAsia="zh-CN"/>
              </w:rPr>
              <w:t>71</w:t>
            </w:r>
            <w:r w:rsidRPr="006C1437">
              <w:rPr>
                <w:lang w:eastAsia="zh-CN"/>
              </w:rPr>
              <w:t>]</w:t>
            </w:r>
            <w:r w:rsidRPr="006C1437">
              <w:rPr>
                <w:rFonts w:hint="eastAsia"/>
                <w:lang w:eastAsia="zh-CN"/>
              </w:rPr>
              <w:t>.</w:t>
            </w:r>
          </w:p>
          <w:p w14:paraId="49379AD4" w14:textId="77777777" w:rsidR="00D85374" w:rsidRPr="006C1437" w:rsidRDefault="00D85374" w:rsidP="00822424">
            <w:pPr>
              <w:pStyle w:val="TAL"/>
            </w:pPr>
            <w:r w:rsidRPr="006C1437">
              <w:rPr>
                <w:lang w:eastAsia="zh-CN"/>
              </w:rPr>
              <w:t>The</w:t>
            </w:r>
            <w:r>
              <w:rPr>
                <w:lang w:eastAsia="zh-CN"/>
              </w:rPr>
              <w:t xml:space="preserve"> </w:t>
            </w:r>
            <w:r w:rsidRPr="006C1437">
              <w:rPr>
                <w:lang w:eastAsia="zh-CN"/>
              </w:rPr>
              <w:t>Container</w:t>
            </w:r>
            <w:r>
              <w:rPr>
                <w:lang w:eastAsia="zh-CN"/>
              </w:rPr>
              <w:t xml:space="preserve"> </w:t>
            </w:r>
            <w:r w:rsidRPr="006C1437">
              <w:rPr>
                <w:lang w:eastAsia="zh-CN"/>
              </w:rPr>
              <w:t>Type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rFonts w:hint="eastAsia"/>
                <w:lang w:eastAsia="zh-CN"/>
              </w:rPr>
              <w:t>4</w:t>
            </w:r>
            <w:r w:rsidRPr="006C1437">
              <w:rPr>
                <w:lang w:eastAsia="zh-CN"/>
              </w:rPr>
              <w:t>.</w:t>
            </w:r>
          </w:p>
        </w:tc>
        <w:tc>
          <w:tcPr>
            <w:tcW w:w="1530" w:type="dxa"/>
            <w:vMerge w:val="restart"/>
            <w:tcBorders>
              <w:top w:val="single" w:sz="4" w:space="0" w:color="auto"/>
              <w:left w:val="single" w:sz="4" w:space="0" w:color="auto"/>
              <w:right w:val="single" w:sz="4" w:space="0" w:color="auto"/>
            </w:tcBorders>
            <w:vAlign w:val="center"/>
          </w:tcPr>
          <w:p w14:paraId="753B8DA1" w14:textId="77777777" w:rsidR="00D85374" w:rsidRPr="006C1437" w:rsidRDefault="00D85374" w:rsidP="00822424">
            <w:pPr>
              <w:pStyle w:val="TAC"/>
              <w:rPr>
                <w:szCs w:val="18"/>
              </w:rPr>
            </w:pPr>
            <w:r w:rsidRPr="006C1437">
              <w:rPr>
                <w:szCs w:val="18"/>
              </w:rPr>
              <w:t>F-Container</w:t>
            </w:r>
          </w:p>
        </w:tc>
        <w:tc>
          <w:tcPr>
            <w:tcW w:w="482" w:type="dxa"/>
            <w:vMerge w:val="restart"/>
            <w:tcBorders>
              <w:top w:val="single" w:sz="4" w:space="0" w:color="auto"/>
              <w:left w:val="single" w:sz="4" w:space="0" w:color="auto"/>
              <w:right w:val="single" w:sz="4" w:space="0" w:color="auto"/>
            </w:tcBorders>
            <w:vAlign w:val="center"/>
          </w:tcPr>
          <w:p w14:paraId="08B558CC" w14:textId="77777777" w:rsidR="00D85374" w:rsidRPr="006C1437" w:rsidRDefault="00D85374" w:rsidP="00822424">
            <w:pPr>
              <w:pStyle w:val="TAC"/>
              <w:rPr>
                <w:szCs w:val="18"/>
                <w:lang w:eastAsia="zh-CN"/>
              </w:rPr>
            </w:pPr>
            <w:r w:rsidRPr="006C1437">
              <w:rPr>
                <w:szCs w:val="18"/>
                <w:lang w:eastAsia="zh-CN"/>
              </w:rPr>
              <w:t>0</w:t>
            </w:r>
          </w:p>
        </w:tc>
      </w:tr>
      <w:tr w:rsidR="00D85374" w:rsidRPr="006C1437" w14:paraId="2F56CD01" w14:textId="77777777" w:rsidTr="00822424">
        <w:trPr>
          <w:gridAfter w:val="1"/>
          <w:wAfter w:w="11" w:type="dxa"/>
        </w:trPr>
        <w:tc>
          <w:tcPr>
            <w:tcW w:w="1819" w:type="dxa"/>
            <w:vMerge/>
            <w:tcBorders>
              <w:left w:val="single" w:sz="4" w:space="0" w:color="auto"/>
              <w:right w:val="single" w:sz="4" w:space="0" w:color="auto"/>
            </w:tcBorders>
            <w:vAlign w:val="center"/>
          </w:tcPr>
          <w:p w14:paraId="44348F07" w14:textId="77777777" w:rsidR="00D85374" w:rsidRPr="006C1437" w:rsidRDefault="00D85374" w:rsidP="00822424">
            <w:pPr>
              <w:pStyle w:val="TAL"/>
              <w:jc w:val="center"/>
              <w:rPr>
                <w:szCs w:val="18"/>
              </w:rPr>
            </w:pPr>
          </w:p>
        </w:tc>
        <w:tc>
          <w:tcPr>
            <w:tcW w:w="360" w:type="dxa"/>
            <w:tcBorders>
              <w:left w:val="single" w:sz="4" w:space="0" w:color="auto"/>
              <w:bottom w:val="single" w:sz="4" w:space="0" w:color="auto"/>
              <w:right w:val="single" w:sz="4" w:space="0" w:color="auto"/>
            </w:tcBorders>
          </w:tcPr>
          <w:p w14:paraId="2F5FEB84" w14:textId="77777777" w:rsidR="00D85374" w:rsidRPr="006C1437" w:rsidRDefault="00D85374" w:rsidP="00822424">
            <w:pPr>
              <w:pStyle w:val="TAC"/>
              <w:rPr>
                <w:szCs w:val="18"/>
                <w:lang w:eastAsia="zh-CN"/>
              </w:rPr>
            </w:pPr>
            <w:r w:rsidRPr="006C1437">
              <w:rPr>
                <w:rFonts w:hint="eastAsia"/>
                <w:szCs w:val="18"/>
                <w:lang w:eastAsia="zh-CN"/>
              </w:rPr>
              <w:t>CO</w:t>
            </w:r>
          </w:p>
        </w:tc>
        <w:tc>
          <w:tcPr>
            <w:tcW w:w="4772" w:type="dxa"/>
            <w:tcBorders>
              <w:top w:val="single" w:sz="4" w:space="0" w:color="auto"/>
              <w:left w:val="single" w:sz="4" w:space="0" w:color="auto"/>
              <w:bottom w:val="single" w:sz="4" w:space="0" w:color="auto"/>
              <w:right w:val="single" w:sz="4" w:space="0" w:color="auto"/>
            </w:tcBorders>
          </w:tcPr>
          <w:p w14:paraId="0DDAF6FB" w14:textId="77777777" w:rsidR="00D85374" w:rsidRPr="006C1437" w:rsidRDefault="00D85374" w:rsidP="00822424">
            <w:pPr>
              <w:pStyle w:val="TAL"/>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rFonts w:hint="eastAsia"/>
                <w:szCs w:val="18"/>
                <w:lang w:eastAsia="zh-CN"/>
              </w:rPr>
              <w:t>a</w:t>
            </w:r>
            <w:r w:rsidRPr="006C1437">
              <w:rPr>
                <w:szCs w:val="18"/>
                <w:lang w:eastAsia="zh-CN"/>
              </w:rPr>
              <w:t>n</w:t>
            </w:r>
            <w:r>
              <w:rPr>
                <w:rFonts w:hint="eastAsia"/>
                <w:szCs w:val="18"/>
                <w:lang w:eastAsia="zh-CN"/>
              </w:rPr>
              <w:t xml:space="preserve"> </w:t>
            </w:r>
            <w:r w:rsidRPr="006C1437">
              <w:rPr>
                <w:szCs w:val="18"/>
                <w:lang w:eastAsia="zh-CN"/>
              </w:rPr>
              <w:t>NBIFOM</w:t>
            </w:r>
            <w:r>
              <w:rPr>
                <w:szCs w:val="18"/>
                <w:lang w:eastAsia="zh-CN"/>
              </w:rPr>
              <w:t xml:space="preserve"> </w:t>
            </w:r>
            <w:r w:rsidRPr="006C1437">
              <w:rPr>
                <w:szCs w:val="18"/>
                <w:lang w:eastAsia="zh-CN"/>
              </w:rPr>
              <w:t>Container</w:t>
            </w:r>
            <w:r>
              <w:rPr>
                <w:szCs w:val="18"/>
                <w:lang w:eastAsia="zh-CN"/>
              </w:rPr>
              <w:t xml:space="preserve"> </w:t>
            </w:r>
            <w:r w:rsidRPr="006C1437">
              <w:rPr>
                <w:szCs w:val="18"/>
                <w:lang w:eastAsia="zh-CN"/>
              </w:rPr>
              <w:t>from</w:t>
            </w:r>
            <w:r>
              <w:rPr>
                <w:szCs w:val="18"/>
                <w:lang w:eastAsia="zh-CN"/>
              </w:rPr>
              <w:t xml:space="preserve"> </w:t>
            </w:r>
            <w:r w:rsidRPr="006C1437">
              <w:rPr>
                <w:szCs w:val="18"/>
                <w:lang w:eastAsia="zh-CN"/>
              </w:rPr>
              <w:t>the</w:t>
            </w:r>
            <w:r>
              <w:rPr>
                <w:szCs w:val="18"/>
                <w:lang w:eastAsia="zh-CN"/>
              </w:rPr>
              <w:t xml:space="preserve"> </w:t>
            </w:r>
            <w:r w:rsidRPr="006C1437">
              <w:rPr>
                <w:rFonts w:hint="eastAsia"/>
                <w:szCs w:val="18"/>
                <w:lang w:eastAsia="zh-CN"/>
              </w:rPr>
              <w:t>PGW</w:t>
            </w:r>
            <w:r w:rsidRPr="006C1437">
              <w:rPr>
                <w:szCs w:val="18"/>
                <w:lang w:eastAsia="zh-CN"/>
              </w:rPr>
              <w:t>,</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MME/S4-SGSN</w:t>
            </w:r>
            <w:r>
              <w:rPr>
                <w:szCs w:val="18"/>
                <w:lang w:eastAsia="zh-CN"/>
              </w:rPr>
              <w:t xml:space="preserve"> </w:t>
            </w:r>
            <w:r w:rsidRPr="006C1437">
              <w:rPr>
                <w:szCs w:val="18"/>
                <w:lang w:eastAsia="zh-CN"/>
              </w:rPr>
              <w:t>on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w:t>
            </w:r>
            <w:r w:rsidRPr="006C1437">
              <w:rPr>
                <w:rFonts w:hint="eastAsia"/>
                <w:szCs w:val="18"/>
                <w:lang w:eastAsia="zh-CN"/>
              </w:rPr>
              <w:t>11</w:t>
            </w:r>
            <w:r w:rsidRPr="006C1437">
              <w:rPr>
                <w:szCs w:val="18"/>
                <w:lang w:eastAsia="zh-CN"/>
              </w:rPr>
              <w:t>/S</w:t>
            </w:r>
            <w:r w:rsidRPr="006C1437">
              <w:rPr>
                <w:rFonts w:hint="eastAsia"/>
                <w:szCs w:val="18"/>
                <w:lang w:eastAsia="zh-CN"/>
              </w:rPr>
              <w:t>4</w:t>
            </w:r>
            <w:r>
              <w:rPr>
                <w:szCs w:val="18"/>
                <w:lang w:eastAsia="zh-CN"/>
              </w:rPr>
              <w:t xml:space="preserve"> </w:t>
            </w:r>
            <w:r w:rsidRPr="006C1437">
              <w:rPr>
                <w:szCs w:val="18"/>
                <w:lang w:eastAsia="zh-CN"/>
              </w:rPr>
              <w:t>interface.</w:t>
            </w:r>
          </w:p>
        </w:tc>
        <w:tc>
          <w:tcPr>
            <w:tcW w:w="1530" w:type="dxa"/>
            <w:vMerge/>
            <w:tcBorders>
              <w:left w:val="single" w:sz="4" w:space="0" w:color="auto"/>
              <w:right w:val="single" w:sz="4" w:space="0" w:color="auto"/>
            </w:tcBorders>
            <w:vAlign w:val="center"/>
          </w:tcPr>
          <w:p w14:paraId="2441AE5D" w14:textId="77777777" w:rsidR="00D85374" w:rsidRPr="006C1437" w:rsidRDefault="00D85374" w:rsidP="00822424">
            <w:pPr>
              <w:pStyle w:val="TAC"/>
              <w:rPr>
                <w:szCs w:val="18"/>
              </w:rPr>
            </w:pPr>
          </w:p>
        </w:tc>
        <w:tc>
          <w:tcPr>
            <w:tcW w:w="482" w:type="dxa"/>
            <w:vMerge/>
            <w:tcBorders>
              <w:left w:val="single" w:sz="4" w:space="0" w:color="auto"/>
              <w:right w:val="single" w:sz="4" w:space="0" w:color="auto"/>
            </w:tcBorders>
            <w:vAlign w:val="center"/>
          </w:tcPr>
          <w:p w14:paraId="06CADB96" w14:textId="77777777" w:rsidR="00D85374" w:rsidRPr="006C1437" w:rsidRDefault="00D85374" w:rsidP="00822424">
            <w:pPr>
              <w:pStyle w:val="TAC"/>
              <w:rPr>
                <w:szCs w:val="18"/>
                <w:lang w:eastAsia="zh-CN"/>
              </w:rPr>
            </w:pPr>
          </w:p>
        </w:tc>
      </w:tr>
      <w:tr w:rsidR="00D85374" w:rsidRPr="006C1437" w14:paraId="75059D84" w14:textId="77777777" w:rsidTr="00822424">
        <w:trPr>
          <w:gridAfter w:val="1"/>
          <w:wAfter w:w="11" w:type="dxa"/>
        </w:trPr>
        <w:tc>
          <w:tcPr>
            <w:tcW w:w="1819" w:type="dxa"/>
            <w:tcBorders>
              <w:left w:val="single" w:sz="4" w:space="0" w:color="auto"/>
              <w:right w:val="single" w:sz="4" w:space="0" w:color="auto"/>
            </w:tcBorders>
          </w:tcPr>
          <w:p w14:paraId="30036C17" w14:textId="77777777" w:rsidR="00D85374" w:rsidRPr="006C1437" w:rsidRDefault="00D85374" w:rsidP="00822424">
            <w:pPr>
              <w:pStyle w:val="TAL"/>
              <w:rPr>
                <w:szCs w:val="18"/>
              </w:rPr>
            </w:pPr>
            <w:r w:rsidRPr="006C1437">
              <w:t>PDN</w:t>
            </w:r>
            <w:r>
              <w:t xml:space="preserve"> </w:t>
            </w:r>
            <w:r w:rsidRPr="006C1437">
              <w:t>Connection</w:t>
            </w:r>
            <w:r>
              <w:t xml:space="preserve"> </w:t>
            </w:r>
            <w:r w:rsidRPr="006C1437">
              <w:t>Charging</w:t>
            </w:r>
            <w:r>
              <w:t xml:space="preserve"> </w:t>
            </w:r>
            <w:r w:rsidRPr="006C1437">
              <w:t>ID</w:t>
            </w:r>
          </w:p>
        </w:tc>
        <w:tc>
          <w:tcPr>
            <w:tcW w:w="360" w:type="dxa"/>
            <w:tcBorders>
              <w:left w:val="single" w:sz="4" w:space="0" w:color="auto"/>
              <w:bottom w:val="single" w:sz="4" w:space="0" w:color="auto"/>
              <w:right w:val="single" w:sz="4" w:space="0" w:color="auto"/>
            </w:tcBorders>
          </w:tcPr>
          <w:p w14:paraId="0E568833" w14:textId="77777777" w:rsidR="00D85374" w:rsidRPr="006C1437" w:rsidRDefault="00D85374" w:rsidP="00822424">
            <w:pPr>
              <w:pStyle w:val="TAC"/>
              <w:rPr>
                <w:szCs w:val="18"/>
                <w:lang w:eastAsia="zh-CN"/>
              </w:rPr>
            </w:pPr>
            <w:r w:rsidRPr="006C1437">
              <w:t>CO</w:t>
            </w:r>
          </w:p>
        </w:tc>
        <w:tc>
          <w:tcPr>
            <w:tcW w:w="4772" w:type="dxa"/>
            <w:tcBorders>
              <w:top w:val="single" w:sz="4" w:space="0" w:color="auto"/>
              <w:left w:val="single" w:sz="4" w:space="0" w:color="auto"/>
              <w:bottom w:val="single" w:sz="4" w:space="0" w:color="auto"/>
              <w:right w:val="single" w:sz="4" w:space="0" w:color="auto"/>
            </w:tcBorders>
          </w:tcPr>
          <w:p w14:paraId="28B3B7D6" w14:textId="77777777" w:rsidR="00D85374" w:rsidRPr="006C1437" w:rsidRDefault="00D85374" w:rsidP="00822424">
            <w:pPr>
              <w:pStyle w:val="TAL"/>
              <w:rPr>
                <w:szCs w:val="18"/>
                <w:lang w:eastAsia="zh-CN"/>
              </w:rPr>
            </w:pP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or</w:t>
            </w:r>
            <w:r>
              <w:rPr>
                <w:lang w:eastAsia="zh-CN"/>
              </w:rPr>
              <w:t xml:space="preserve"> </w:t>
            </w:r>
            <w:r w:rsidRPr="006C1437">
              <w:rPr>
                <w:lang w:eastAsia="zh-CN"/>
              </w:rPr>
              <w:t>S2a/S2b</w:t>
            </w:r>
            <w:r>
              <w:rPr>
                <w:lang w:eastAsia="zh-CN"/>
              </w:rPr>
              <w:t xml:space="preserve"> </w:t>
            </w:r>
            <w:r w:rsidRPr="006C1437">
              <w:rPr>
                <w:lang w:eastAsia="zh-CN"/>
              </w:rPr>
              <w:t>interfaces,</w:t>
            </w:r>
            <w:r>
              <w:rPr>
                <w:lang w:eastAsia="zh-CN"/>
              </w:rPr>
              <w:t xml:space="preserve"> </w:t>
            </w:r>
            <w:r w:rsidRPr="006C1437">
              <w:rPr>
                <w:lang w:eastAsia="zh-CN"/>
              </w:rPr>
              <w:t>during</w:t>
            </w:r>
            <w:r>
              <w:rPr>
                <w:lang w:eastAsia="zh-CN"/>
              </w:rPr>
              <w:t xml:space="preserve"> </w:t>
            </w:r>
            <w:r w:rsidRPr="006C1437">
              <w:rPr>
                <w:lang w:eastAsia="zh-CN"/>
              </w:rPr>
              <w:t>an</w:t>
            </w:r>
            <w:r>
              <w:rPr>
                <w:lang w:eastAsia="zh-CN"/>
              </w:rPr>
              <w:t xml:space="preserve"> </w:t>
            </w:r>
            <w:r w:rsidRPr="006C1437">
              <w:rPr>
                <w:lang w:eastAsia="zh-CN"/>
              </w:rPr>
              <w:t>Initial</w:t>
            </w:r>
            <w:r>
              <w:rPr>
                <w:lang w:eastAsia="zh-CN"/>
              </w:rPr>
              <w:t xml:space="preserve"> </w:t>
            </w:r>
            <w:r w:rsidRPr="006C1437">
              <w:rPr>
                <w:lang w:eastAsia="zh-CN"/>
              </w:rPr>
              <w:t>Attach,</w:t>
            </w:r>
            <w:r>
              <w:rPr>
                <w:lang w:eastAsia="zh-CN"/>
              </w:rPr>
              <w:t xml:space="preserve"> </w:t>
            </w:r>
            <w:r w:rsidRPr="006C1437">
              <w:rPr>
                <w:lang w:eastAsia="zh-CN"/>
              </w:rPr>
              <w:t>Initial</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establishment,</w:t>
            </w:r>
            <w:r>
              <w:rPr>
                <w:lang w:eastAsia="zh-CN"/>
              </w:rPr>
              <w:t xml:space="preserve"> </w:t>
            </w:r>
            <w:r w:rsidRPr="006C1437">
              <w:rPr>
                <w:lang w:eastAsia="zh-CN"/>
              </w:rPr>
              <w:t>or</w:t>
            </w:r>
            <w:r>
              <w:rPr>
                <w:lang w:eastAsia="zh-CN"/>
              </w:rPr>
              <w:t xml:space="preserve"> </w:t>
            </w:r>
            <w:r w:rsidRPr="006C1437">
              <w:rPr>
                <w:lang w:eastAsia="zh-CN"/>
              </w:rPr>
              <w:t>Addition</w:t>
            </w:r>
            <w:r>
              <w:rPr>
                <w:lang w:eastAsia="zh-CN"/>
              </w:rPr>
              <w:t xml:space="preserve"> </w:t>
            </w:r>
            <w:r w:rsidRPr="006C1437">
              <w:rPr>
                <w:lang w:eastAsia="zh-CN"/>
              </w:rPr>
              <w:t>of</w:t>
            </w:r>
            <w:r>
              <w:rPr>
                <w:lang w:eastAsia="zh-CN"/>
              </w:rPr>
              <w:t xml:space="preserve"> </w:t>
            </w:r>
            <w:r w:rsidRPr="006C1437">
              <w:rPr>
                <w:lang w:eastAsia="zh-CN"/>
              </w:rPr>
              <w:t>an</w:t>
            </w:r>
            <w:r>
              <w:rPr>
                <w:lang w:eastAsia="zh-CN"/>
              </w:rPr>
              <w:t xml:space="preserve"> </w:t>
            </w:r>
            <w:r w:rsidRPr="006C1437">
              <w:rPr>
                <w:lang w:eastAsia="zh-CN"/>
              </w:rPr>
              <w:t>access</w:t>
            </w:r>
            <w:r>
              <w:rPr>
                <w:lang w:eastAsia="zh-CN"/>
              </w:rPr>
              <w:t xml:space="preserve"> </w:t>
            </w:r>
            <w:r w:rsidRPr="006C1437">
              <w:rPr>
                <w:lang w:eastAsia="zh-CN"/>
              </w:rPr>
              <w:t>procedures,</w:t>
            </w:r>
            <w:r>
              <w:rPr>
                <w:lang w:eastAsia="zh-CN"/>
              </w:rPr>
              <w:t xml:space="preserve"> </w:t>
            </w:r>
            <w:r w:rsidRPr="006C1437">
              <w:rPr>
                <w:lang w:eastAsia="zh-CN"/>
              </w:rPr>
              <w:t>when</w:t>
            </w:r>
            <w:r>
              <w:rPr>
                <w:lang w:eastAsia="zh-CN"/>
              </w:rPr>
              <w:t xml:space="preserve"> </w:t>
            </w:r>
            <w:r w:rsidRPr="006C1437">
              <w:rPr>
                <w:lang w:eastAsia="zh-CN"/>
              </w:rPr>
              <w:t>using</w:t>
            </w:r>
            <w:r>
              <w:rPr>
                <w:lang w:eastAsia="zh-CN"/>
              </w:rPr>
              <w:t xml:space="preserve"> </w:t>
            </w:r>
            <w:r w:rsidRPr="006C1437">
              <w:rPr>
                <w:lang w:eastAsia="zh-CN"/>
              </w:rPr>
              <w:t>NBIFOM,</w:t>
            </w:r>
            <w:r>
              <w:rPr>
                <w:lang w:eastAsia="zh-CN"/>
              </w:rPr>
              <w:t xml:space="preserve"> </w:t>
            </w:r>
            <w:r w:rsidRPr="006C1437">
              <w:rPr>
                <w:lang w:eastAsia="zh-CN"/>
              </w:rPr>
              <w:t>as</w:t>
            </w:r>
            <w:r>
              <w:rPr>
                <w:lang w:eastAsia="zh-CN"/>
              </w:rPr>
              <w:t xml:space="preserve"> </w:t>
            </w:r>
            <w:r w:rsidRPr="006C1437">
              <w:rPr>
                <w:lang w:eastAsia="zh-CN"/>
              </w:rPr>
              <w:t>specified</w:t>
            </w:r>
            <w:r>
              <w:rPr>
                <w:lang w:eastAsia="zh-CN"/>
              </w:rPr>
              <w:t xml:space="preserve"> </w:t>
            </w:r>
            <w:r w:rsidRPr="006C1437">
              <w:rPr>
                <w:lang w:eastAsia="zh-CN"/>
              </w:rPr>
              <w:t>in</w:t>
            </w:r>
            <w:r>
              <w:rPr>
                <w:lang w:eastAsia="zh-CN"/>
              </w:rPr>
              <w:t xml:space="preserve"> </w:t>
            </w:r>
            <w:r w:rsidRPr="006C1437">
              <w:rPr>
                <w:lang w:eastAsia="zh-CN"/>
              </w:rPr>
              <w:t>3GPP</w:t>
            </w:r>
            <w:r>
              <w:rPr>
                <w:lang w:eastAsia="zh-CN"/>
              </w:rPr>
              <w:t xml:space="preserve"> </w:t>
            </w:r>
            <w:r w:rsidRPr="006C1437">
              <w:rPr>
                <w:lang w:eastAsia="zh-CN"/>
              </w:rPr>
              <w:t>TS</w:t>
            </w:r>
            <w:r>
              <w:rPr>
                <w:lang w:eastAsia="zh-CN"/>
              </w:rPr>
              <w:t xml:space="preserve"> </w:t>
            </w:r>
            <w:r w:rsidRPr="006C1437">
              <w:rPr>
                <w:lang w:eastAsia="zh-CN"/>
              </w:rPr>
              <w:t>23.161</w:t>
            </w:r>
            <w:r>
              <w:rPr>
                <w:lang w:eastAsia="zh-CN"/>
              </w:rPr>
              <w:t xml:space="preserve"> </w:t>
            </w:r>
            <w:r w:rsidRPr="006C1437">
              <w:rPr>
                <w:lang w:eastAsia="zh-CN"/>
              </w:rPr>
              <w:t>[71].</w:t>
            </w:r>
          </w:p>
        </w:tc>
        <w:tc>
          <w:tcPr>
            <w:tcW w:w="1530" w:type="dxa"/>
            <w:tcBorders>
              <w:left w:val="single" w:sz="4" w:space="0" w:color="auto"/>
              <w:right w:val="single" w:sz="4" w:space="0" w:color="auto"/>
            </w:tcBorders>
          </w:tcPr>
          <w:p w14:paraId="11A06623" w14:textId="77777777" w:rsidR="00D85374" w:rsidRPr="006C1437" w:rsidRDefault="00D85374" w:rsidP="00822424">
            <w:pPr>
              <w:pStyle w:val="TAC"/>
              <w:rPr>
                <w:szCs w:val="18"/>
              </w:rPr>
            </w:pPr>
            <w:r w:rsidRPr="006C1437">
              <w:t>Charging</w:t>
            </w:r>
            <w:r>
              <w:t xml:space="preserve"> </w:t>
            </w:r>
            <w:r w:rsidRPr="006C1437">
              <w:t>ID</w:t>
            </w:r>
          </w:p>
        </w:tc>
        <w:tc>
          <w:tcPr>
            <w:tcW w:w="482" w:type="dxa"/>
            <w:tcBorders>
              <w:left w:val="single" w:sz="4" w:space="0" w:color="auto"/>
              <w:right w:val="single" w:sz="4" w:space="0" w:color="auto"/>
            </w:tcBorders>
          </w:tcPr>
          <w:p w14:paraId="517AF493" w14:textId="77777777" w:rsidR="00D85374" w:rsidRPr="006C1437" w:rsidRDefault="00D85374" w:rsidP="00822424">
            <w:pPr>
              <w:pStyle w:val="TAC"/>
              <w:rPr>
                <w:szCs w:val="18"/>
                <w:lang w:eastAsia="zh-CN"/>
              </w:rPr>
            </w:pPr>
            <w:r w:rsidRPr="006C1437">
              <w:rPr>
                <w:szCs w:val="18"/>
                <w:lang w:eastAsia="zh-CN"/>
              </w:rPr>
              <w:t>0</w:t>
            </w:r>
          </w:p>
        </w:tc>
      </w:tr>
      <w:tr w:rsidR="00D85374" w:rsidRPr="006C1437" w14:paraId="4AE05AE4" w14:textId="77777777" w:rsidTr="00822424">
        <w:trPr>
          <w:gridAfter w:val="1"/>
          <w:wAfter w:w="11" w:type="dxa"/>
        </w:trPr>
        <w:tc>
          <w:tcPr>
            <w:tcW w:w="1819" w:type="dxa"/>
            <w:tcBorders>
              <w:left w:val="single" w:sz="4" w:space="0" w:color="auto"/>
              <w:right w:val="single" w:sz="4" w:space="0" w:color="auto"/>
            </w:tcBorders>
            <w:vAlign w:val="center"/>
          </w:tcPr>
          <w:p w14:paraId="7378C34A" w14:textId="77777777" w:rsidR="00D85374" w:rsidRPr="006C1437" w:rsidRDefault="00D85374" w:rsidP="00822424">
            <w:pPr>
              <w:pStyle w:val="TAL"/>
            </w:pPr>
            <w:r w:rsidRPr="006C1437">
              <w:lastRenderedPageBreak/>
              <w:t>Extended</w:t>
            </w:r>
            <w:r>
              <w:t xml:space="preserve"> </w:t>
            </w:r>
            <w:r w:rsidRPr="006C1437">
              <w:t>Protocol</w:t>
            </w:r>
            <w:r>
              <w:t xml:space="preserve"> </w:t>
            </w:r>
            <w:r w:rsidRPr="006C1437">
              <w:t>Configuration</w:t>
            </w:r>
            <w:r>
              <w:t xml:space="preserve"> </w:t>
            </w:r>
            <w:r w:rsidRPr="006C1437">
              <w:t>Options</w:t>
            </w:r>
            <w:r>
              <w:t xml:space="preserve"> </w:t>
            </w:r>
            <w:r w:rsidRPr="006C1437">
              <w:t>(</w:t>
            </w:r>
            <w:proofErr w:type="spellStart"/>
            <w:r w:rsidRPr="006C1437">
              <w:t>ePCO</w:t>
            </w:r>
            <w:proofErr w:type="spellEnd"/>
            <w:r w:rsidRPr="006C1437">
              <w:t>)</w:t>
            </w:r>
          </w:p>
        </w:tc>
        <w:tc>
          <w:tcPr>
            <w:tcW w:w="360" w:type="dxa"/>
            <w:tcBorders>
              <w:left w:val="single" w:sz="4" w:space="0" w:color="auto"/>
              <w:bottom w:val="single" w:sz="4" w:space="0" w:color="auto"/>
              <w:right w:val="single" w:sz="4" w:space="0" w:color="auto"/>
            </w:tcBorders>
          </w:tcPr>
          <w:p w14:paraId="7AE8F546" w14:textId="77777777" w:rsidR="00D85374" w:rsidRPr="006C1437" w:rsidRDefault="00D85374" w:rsidP="00822424">
            <w:pPr>
              <w:pStyle w:val="TAC"/>
            </w:pPr>
            <w:r w:rsidRPr="006C1437">
              <w:rPr>
                <w:szCs w:val="18"/>
              </w:rPr>
              <w:t>CO</w:t>
            </w:r>
          </w:p>
        </w:tc>
        <w:tc>
          <w:tcPr>
            <w:tcW w:w="4772" w:type="dxa"/>
            <w:tcBorders>
              <w:top w:val="single" w:sz="4" w:space="0" w:color="auto"/>
              <w:left w:val="single" w:sz="4" w:space="0" w:color="auto"/>
              <w:bottom w:val="single" w:sz="4" w:space="0" w:color="auto"/>
              <w:right w:val="single" w:sz="4" w:space="0" w:color="auto"/>
            </w:tcBorders>
          </w:tcPr>
          <w:p w14:paraId="56168753" w14:textId="77777777" w:rsidR="00D85374" w:rsidRPr="006C1437" w:rsidRDefault="00D85374" w:rsidP="00822424">
            <w:pPr>
              <w:pStyle w:val="TAL"/>
              <w:rPr>
                <w:szCs w:val="18"/>
                <w:lang w:eastAsia="zh-CN"/>
              </w:rPr>
            </w:pPr>
            <w:r w:rsidRPr="006C1437">
              <w:rPr>
                <w:lang w:eastAsia="zh-CN"/>
              </w:rPr>
              <w:t>If</w:t>
            </w:r>
            <w:r>
              <w:rPr>
                <w:lang w:eastAsia="zh-CN"/>
              </w:rPr>
              <w:t xml:space="preserve"> </w:t>
            </w:r>
            <w:r w:rsidRPr="006C1437">
              <w:rPr>
                <w:lang w:eastAsia="zh-CN"/>
              </w:rPr>
              <w:t>the</w:t>
            </w:r>
            <w:r>
              <w:rPr>
                <w:lang w:eastAsia="zh-CN"/>
              </w:rPr>
              <w:t xml:space="preserve"> </w:t>
            </w:r>
            <w:r w:rsidRPr="006C1437">
              <w:rPr>
                <w:szCs w:val="18"/>
                <w:lang w:eastAsia="zh-CN"/>
              </w:rPr>
              <w:t>PGW</w:t>
            </w:r>
            <w:r>
              <w:rPr>
                <w:szCs w:val="18"/>
                <w:lang w:eastAsia="zh-CN"/>
              </w:rPr>
              <w:t xml:space="preserve"> </w:t>
            </w:r>
            <w:r w:rsidRPr="006C1437">
              <w:rPr>
                <w:szCs w:val="18"/>
                <w:lang w:eastAsia="zh-CN"/>
              </w:rPr>
              <w:t>decides</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return</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during</w:t>
            </w:r>
            <w:r>
              <w:rPr>
                <w:szCs w:val="18"/>
                <w:lang w:eastAsia="zh-CN"/>
              </w:rPr>
              <w:t xml:space="preserve"> </w:t>
            </w:r>
            <w:r w:rsidRPr="006C1437">
              <w:rPr>
                <w:szCs w:val="18"/>
                <w:lang w:eastAsia="zh-CN"/>
              </w:rPr>
              <w:t>an</w:t>
            </w:r>
            <w:r>
              <w:rPr>
                <w:szCs w:val="18"/>
                <w:lang w:eastAsia="zh-CN"/>
              </w:rPr>
              <w:t xml:space="preserve"> </w:t>
            </w:r>
            <w:r w:rsidRPr="006C1437">
              <w:rPr>
                <w:szCs w:val="18"/>
                <w:lang w:eastAsia="zh-CN"/>
              </w:rPr>
              <w:t>Initial</w:t>
            </w:r>
            <w:r>
              <w:rPr>
                <w:szCs w:val="18"/>
                <w:lang w:eastAsia="zh-CN"/>
              </w:rPr>
              <w:t xml:space="preserve"> </w:t>
            </w:r>
            <w:r w:rsidRPr="006C1437">
              <w:rPr>
                <w:szCs w:val="18"/>
                <w:lang w:eastAsia="zh-CN"/>
              </w:rPr>
              <w:t>Attach,</w:t>
            </w:r>
            <w:r>
              <w:rPr>
                <w:szCs w:val="18"/>
                <w:lang w:eastAsia="zh-CN"/>
              </w:rPr>
              <w:t xml:space="preserve"> </w:t>
            </w:r>
            <w:r w:rsidRPr="006C1437">
              <w:rPr>
                <w:szCs w:val="18"/>
                <w:lang w:eastAsia="zh-CN"/>
              </w:rPr>
              <w:t>UE</w:t>
            </w:r>
            <w:r>
              <w:rPr>
                <w:szCs w:val="18"/>
                <w:lang w:eastAsia="zh-CN"/>
              </w:rPr>
              <w:t xml:space="preserve"> </w:t>
            </w:r>
            <w:r w:rsidRPr="006C1437">
              <w:rPr>
                <w:szCs w:val="18"/>
                <w:lang w:eastAsia="zh-CN"/>
              </w:rPr>
              <w:t>requested</w:t>
            </w:r>
            <w:r>
              <w:rPr>
                <w:szCs w:val="18"/>
                <w:lang w:eastAsia="zh-CN"/>
              </w:rPr>
              <w:t xml:space="preserve"> </w:t>
            </w:r>
            <w:r w:rsidRPr="006C1437">
              <w:rPr>
                <w:szCs w:val="18"/>
                <w:lang w:eastAsia="zh-CN"/>
              </w:rPr>
              <w:t>PDN</w:t>
            </w:r>
            <w:r>
              <w:rPr>
                <w:szCs w:val="18"/>
                <w:lang w:eastAsia="zh-CN"/>
              </w:rPr>
              <w:t xml:space="preserve"> </w:t>
            </w:r>
            <w:r w:rsidRPr="006C1437">
              <w:rPr>
                <w:szCs w:val="18"/>
                <w:lang w:eastAsia="zh-CN"/>
              </w:rPr>
              <w:t>Connectivity</w:t>
            </w:r>
            <w:r>
              <w:rPr>
                <w:szCs w:val="18"/>
                <w:lang w:eastAsia="zh-CN"/>
              </w:rPr>
              <w:t xml:space="preserve"> </w:t>
            </w:r>
            <w:r w:rsidRPr="006C1437">
              <w:rPr>
                <w:szCs w:val="18"/>
                <w:lang w:eastAsia="zh-CN"/>
              </w:rPr>
              <w:t>procedure,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supports</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EPCOSI</w:t>
            </w:r>
            <w:r>
              <w:rPr>
                <w:szCs w:val="18"/>
                <w:lang w:eastAsia="zh-CN"/>
              </w:rPr>
              <w:t xml:space="preserve"> </w:t>
            </w:r>
            <w:r w:rsidRPr="006C1437">
              <w:rPr>
                <w:szCs w:val="18"/>
                <w:lang w:eastAsia="zh-CN"/>
              </w:rPr>
              <w:t>flag</w:t>
            </w:r>
            <w:r>
              <w:rPr>
                <w:szCs w:val="18"/>
                <w:lang w:eastAsia="zh-CN"/>
              </w:rPr>
              <w:t xml:space="preserve"> </w:t>
            </w:r>
            <w:r w:rsidRPr="006C1437">
              <w:rPr>
                <w:szCs w:val="18"/>
                <w:lang w:eastAsia="zh-CN"/>
              </w:rPr>
              <w:t>is</w:t>
            </w:r>
            <w:r>
              <w:rPr>
                <w:szCs w:val="18"/>
                <w:lang w:eastAsia="zh-CN"/>
              </w:rPr>
              <w:t xml:space="preserve"> </w:t>
            </w:r>
            <w:r w:rsidRPr="006C1437">
              <w:rPr>
                <w:szCs w:val="18"/>
                <w:lang w:eastAsia="zh-CN"/>
              </w:rPr>
              <w:t>set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1</w:t>
            </w:r>
            <w:r>
              <w:rPr>
                <w:szCs w:val="18"/>
                <w:lang w:eastAsia="zh-CN"/>
              </w:rPr>
              <w:t xml:space="preserve"> </w:t>
            </w:r>
            <w:r w:rsidRPr="006C1437">
              <w:rPr>
                <w:szCs w:val="18"/>
                <w:lang w:eastAsia="zh-CN"/>
              </w:rPr>
              <w:t>in</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Create</w:t>
            </w:r>
            <w:r>
              <w:rPr>
                <w:szCs w:val="18"/>
                <w:lang w:eastAsia="zh-CN"/>
              </w:rPr>
              <w:t xml:space="preserve"> </w:t>
            </w:r>
            <w:r w:rsidRPr="006C1437">
              <w:rPr>
                <w:szCs w:val="18"/>
                <w:lang w:eastAsia="zh-CN"/>
              </w:rPr>
              <w:t>Session</w:t>
            </w:r>
            <w:r>
              <w:rPr>
                <w:szCs w:val="18"/>
                <w:lang w:eastAsia="zh-CN"/>
              </w:rPr>
              <w:t xml:space="preserve"> </w:t>
            </w:r>
            <w:r w:rsidRPr="006C1437">
              <w:rPr>
                <w:szCs w:val="18"/>
                <w:lang w:eastAsia="zh-CN"/>
              </w:rPr>
              <w:t>Request</w:t>
            </w:r>
            <w:r>
              <w:rPr>
                <w:szCs w:val="18"/>
                <w:lang w:eastAsia="zh-CN"/>
              </w:rPr>
              <w:t xml:space="preserve"> </w:t>
            </w:r>
            <w:r w:rsidRPr="006C1437">
              <w:rPr>
                <w:szCs w:val="18"/>
                <w:lang w:eastAsia="zh-CN"/>
              </w:rPr>
              <w:t>message,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send</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p>
          <w:p w14:paraId="39524F99" w14:textId="77777777" w:rsidR="00D85374" w:rsidRPr="006C1437" w:rsidRDefault="00D85374" w:rsidP="00822424">
            <w:pPr>
              <w:pStyle w:val="TAL"/>
              <w:rPr>
                <w:szCs w:val="18"/>
                <w:lang w:eastAsia="zh-CN"/>
              </w:rPr>
            </w:pPr>
          </w:p>
          <w:p w14:paraId="25C46F42" w14:textId="77777777" w:rsidR="00D85374" w:rsidRPr="006C1437" w:rsidRDefault="00D85374" w:rsidP="00822424">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the</w:t>
            </w:r>
            <w:r>
              <w:rPr>
                <w:szCs w:val="18"/>
                <w:lang w:eastAsia="zh-CN"/>
              </w:rPr>
              <w:t xml:space="preserve"> </w:t>
            </w:r>
            <w:proofErr w:type="spellStart"/>
            <w:r w:rsidRPr="006C1437">
              <w:rPr>
                <w:szCs w:val="18"/>
                <w:lang w:eastAsia="zh-CN"/>
              </w:rPr>
              <w:t>ePCO</w:t>
            </w:r>
            <w:proofErr w:type="spellEnd"/>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p>
          <w:p w14:paraId="7BED062C" w14:textId="77777777" w:rsidR="00D85374" w:rsidRPr="006C1437" w:rsidRDefault="00D85374" w:rsidP="00822424">
            <w:pPr>
              <w:pStyle w:val="TAL"/>
              <w:rPr>
                <w:szCs w:val="18"/>
                <w:lang w:eastAsia="zh-CN"/>
              </w:rPr>
            </w:pP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13.</w:t>
            </w:r>
          </w:p>
        </w:tc>
        <w:tc>
          <w:tcPr>
            <w:tcW w:w="1530" w:type="dxa"/>
            <w:tcBorders>
              <w:left w:val="single" w:sz="4" w:space="0" w:color="auto"/>
              <w:right w:val="single" w:sz="4" w:space="0" w:color="auto"/>
            </w:tcBorders>
            <w:vAlign w:val="center"/>
          </w:tcPr>
          <w:p w14:paraId="4F12C5F6" w14:textId="77777777" w:rsidR="00D85374" w:rsidRPr="006C1437" w:rsidRDefault="00D85374" w:rsidP="00822424">
            <w:pPr>
              <w:pStyle w:val="TAC"/>
              <w:spacing w:after="240"/>
            </w:pPr>
            <w:proofErr w:type="spellStart"/>
            <w:r w:rsidRPr="006C1437">
              <w:t>ePCO</w:t>
            </w:r>
            <w:proofErr w:type="spellEnd"/>
          </w:p>
        </w:tc>
        <w:tc>
          <w:tcPr>
            <w:tcW w:w="482" w:type="dxa"/>
            <w:tcBorders>
              <w:left w:val="single" w:sz="4" w:space="0" w:color="auto"/>
              <w:right w:val="single" w:sz="4" w:space="0" w:color="auto"/>
            </w:tcBorders>
            <w:vAlign w:val="center"/>
          </w:tcPr>
          <w:p w14:paraId="1E415180" w14:textId="77777777" w:rsidR="00D85374" w:rsidRPr="006C1437" w:rsidRDefault="00D85374" w:rsidP="00822424">
            <w:pPr>
              <w:pStyle w:val="TAC"/>
              <w:rPr>
                <w:szCs w:val="18"/>
                <w:lang w:eastAsia="zh-CN"/>
              </w:rPr>
            </w:pPr>
            <w:r w:rsidRPr="006C1437">
              <w:rPr>
                <w:rFonts w:hint="eastAsia"/>
                <w:szCs w:val="18"/>
                <w:lang w:eastAsia="zh-CN"/>
              </w:rPr>
              <w:t>0</w:t>
            </w:r>
          </w:p>
        </w:tc>
      </w:tr>
      <w:tr w:rsidR="00D85374" w:rsidRPr="006C1437" w14:paraId="7F97A489" w14:textId="77777777" w:rsidTr="00822424">
        <w:trPr>
          <w:gridAfter w:val="1"/>
          <w:wAfter w:w="11" w:type="dxa"/>
        </w:trPr>
        <w:tc>
          <w:tcPr>
            <w:tcW w:w="1819" w:type="dxa"/>
            <w:tcBorders>
              <w:left w:val="single" w:sz="4" w:space="0" w:color="auto"/>
              <w:right w:val="single" w:sz="4" w:space="0" w:color="auto"/>
            </w:tcBorders>
          </w:tcPr>
          <w:p w14:paraId="1C0BA9EF" w14:textId="77777777" w:rsidR="00D85374" w:rsidRPr="006C1437" w:rsidRDefault="00D85374" w:rsidP="00822424">
            <w:pPr>
              <w:pStyle w:val="TAL"/>
            </w:pPr>
            <w:r w:rsidRPr="006C1437">
              <w:rPr>
                <w:lang w:eastAsia="zh-CN"/>
              </w:rPr>
              <w:t>PGW</w:t>
            </w:r>
            <w:r>
              <w:rPr>
                <w:lang w:eastAsia="zh-CN"/>
              </w:rPr>
              <w:t xml:space="preserve"> </w:t>
            </w:r>
            <w:r w:rsidRPr="006C1437">
              <w:rPr>
                <w:lang w:eastAsia="zh-CN"/>
              </w:rPr>
              <w:t>node</w:t>
            </w:r>
            <w:r>
              <w:rPr>
                <w:lang w:eastAsia="zh-CN"/>
              </w:rPr>
              <w:t xml:space="preserve"> </w:t>
            </w:r>
            <w:r w:rsidRPr="006C1437">
              <w:rPr>
                <w:lang w:eastAsia="zh-CN"/>
              </w:rPr>
              <w:t>name</w:t>
            </w:r>
          </w:p>
        </w:tc>
        <w:tc>
          <w:tcPr>
            <w:tcW w:w="360" w:type="dxa"/>
            <w:tcBorders>
              <w:left w:val="single" w:sz="4" w:space="0" w:color="auto"/>
              <w:bottom w:val="single" w:sz="4" w:space="0" w:color="auto"/>
              <w:right w:val="single" w:sz="4" w:space="0" w:color="auto"/>
            </w:tcBorders>
          </w:tcPr>
          <w:p w14:paraId="0682E5C8" w14:textId="77777777" w:rsidR="00D85374" w:rsidRPr="006C1437" w:rsidRDefault="00D85374" w:rsidP="00822424">
            <w:pPr>
              <w:pStyle w:val="TAC"/>
              <w:rPr>
                <w:szCs w:val="18"/>
              </w:rPr>
            </w:pPr>
            <w:r>
              <w:rPr>
                <w:lang w:eastAsia="zh-CN"/>
              </w:rPr>
              <w:t>CO</w:t>
            </w:r>
          </w:p>
        </w:tc>
        <w:tc>
          <w:tcPr>
            <w:tcW w:w="4772" w:type="dxa"/>
            <w:tcBorders>
              <w:top w:val="single" w:sz="4" w:space="0" w:color="auto"/>
              <w:left w:val="single" w:sz="4" w:space="0" w:color="auto"/>
              <w:bottom w:val="single" w:sz="4" w:space="0" w:color="auto"/>
              <w:right w:val="single" w:sz="4" w:space="0" w:color="auto"/>
            </w:tcBorders>
          </w:tcPr>
          <w:p w14:paraId="66B5E6B9" w14:textId="77777777" w:rsidR="00D85374" w:rsidRDefault="00D85374" w:rsidP="00822424">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shall be included over S5/S8 interfaces by the PGW when it receives the corresponding Create Session Request message with the CSRMFI flag set to "1", and the creation of the PDN connection has been accepted.</w:t>
            </w:r>
          </w:p>
          <w:p w14:paraId="6B612278" w14:textId="77777777" w:rsidR="00D85374" w:rsidRDefault="00D85374" w:rsidP="00822424">
            <w:pPr>
              <w:pStyle w:val="TAL"/>
              <w:rPr>
                <w:lang w:eastAsia="zh-CN"/>
              </w:rPr>
            </w:pPr>
          </w:p>
          <w:p w14:paraId="08743894" w14:textId="77777777" w:rsidR="00D85374" w:rsidRPr="006C1437" w:rsidRDefault="00D85374" w:rsidP="00822424">
            <w:pPr>
              <w:pStyle w:val="TAL"/>
              <w:rPr>
                <w:szCs w:val="18"/>
                <w:lang w:eastAsia="zh-CN"/>
              </w:rPr>
            </w:pPr>
            <w:r w:rsidRPr="006C1437">
              <w:rPr>
                <w:szCs w:val="18"/>
                <w:lang w:eastAsia="zh-CN"/>
              </w:rPr>
              <w:t>If</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receives</w:t>
            </w:r>
            <w:r>
              <w:rPr>
                <w:szCs w:val="18"/>
                <w:lang w:eastAsia="zh-CN"/>
              </w:rPr>
              <w:t xml:space="preserve"> </w:t>
            </w:r>
            <w:r w:rsidRPr="006C1437">
              <w:rPr>
                <w:szCs w:val="18"/>
                <w:lang w:eastAsia="zh-CN"/>
              </w:rPr>
              <w:t>th</w:t>
            </w:r>
            <w:r>
              <w:rPr>
                <w:szCs w:val="18"/>
                <w:lang w:eastAsia="zh-CN"/>
              </w:rPr>
              <w:t xml:space="preserve">is </w:t>
            </w:r>
            <w:r w:rsidRPr="006C1437">
              <w:rPr>
                <w:szCs w:val="18"/>
                <w:lang w:eastAsia="zh-CN"/>
              </w:rPr>
              <w:t>IE,</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forward</w:t>
            </w:r>
            <w:r>
              <w:rPr>
                <w:szCs w:val="18"/>
                <w:lang w:eastAsia="zh-CN"/>
              </w:rPr>
              <w:t xml:space="preserve"> </w:t>
            </w:r>
            <w:r w:rsidRPr="006C1437">
              <w:rPr>
                <w:szCs w:val="18"/>
                <w:lang w:eastAsia="zh-CN"/>
              </w:rPr>
              <w:t>it</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MME</w:t>
            </w:r>
            <w:r>
              <w:rPr>
                <w:szCs w:val="18"/>
                <w:lang w:eastAsia="zh-CN"/>
              </w:rPr>
              <w:t xml:space="preserve"> over S11 interface</w:t>
            </w:r>
            <w:r w:rsidRPr="006C1437">
              <w:rPr>
                <w:szCs w:val="18"/>
                <w:lang w:eastAsia="zh-CN"/>
              </w:rPr>
              <w:t>.</w:t>
            </w:r>
            <w:r>
              <w:rPr>
                <w:szCs w:val="18"/>
                <w:lang w:eastAsia="zh-CN"/>
              </w:rPr>
              <w:t xml:space="preserve"> (See NOTE 14)</w:t>
            </w:r>
          </w:p>
          <w:p w14:paraId="6DAB374A" w14:textId="77777777" w:rsidR="00D85374" w:rsidRPr="006C1437" w:rsidRDefault="00D85374" w:rsidP="00822424">
            <w:pPr>
              <w:pStyle w:val="TAL"/>
              <w:rPr>
                <w:lang w:eastAsia="zh-CN"/>
              </w:rPr>
            </w:pPr>
          </w:p>
        </w:tc>
        <w:tc>
          <w:tcPr>
            <w:tcW w:w="1530" w:type="dxa"/>
            <w:tcBorders>
              <w:left w:val="single" w:sz="4" w:space="0" w:color="auto"/>
              <w:right w:val="single" w:sz="4" w:space="0" w:color="auto"/>
            </w:tcBorders>
          </w:tcPr>
          <w:p w14:paraId="5C75148E" w14:textId="77777777" w:rsidR="00D85374" w:rsidRPr="006C1437" w:rsidRDefault="00D85374" w:rsidP="00822424">
            <w:pPr>
              <w:pStyle w:val="TAC"/>
              <w:spacing w:after="240"/>
            </w:pPr>
            <w:r w:rsidRPr="006C1437">
              <w:rPr>
                <w:lang w:eastAsia="zh-CN"/>
              </w:rPr>
              <w:t>FQDN</w:t>
            </w:r>
          </w:p>
        </w:tc>
        <w:tc>
          <w:tcPr>
            <w:tcW w:w="482" w:type="dxa"/>
            <w:tcBorders>
              <w:left w:val="single" w:sz="4" w:space="0" w:color="auto"/>
              <w:right w:val="single" w:sz="4" w:space="0" w:color="auto"/>
            </w:tcBorders>
          </w:tcPr>
          <w:p w14:paraId="12A28366" w14:textId="77777777" w:rsidR="00D85374" w:rsidRPr="006C1437" w:rsidRDefault="00D85374" w:rsidP="00822424">
            <w:pPr>
              <w:pStyle w:val="TAC"/>
              <w:rPr>
                <w:szCs w:val="18"/>
                <w:lang w:eastAsia="zh-CN"/>
              </w:rPr>
            </w:pPr>
            <w:r w:rsidRPr="006C1437">
              <w:rPr>
                <w:lang w:eastAsia="zh-CN"/>
              </w:rPr>
              <w:t>0</w:t>
            </w:r>
          </w:p>
        </w:tc>
      </w:tr>
      <w:tr w:rsidR="00822424" w:rsidRPr="006C1437" w14:paraId="32D23DB9" w14:textId="77777777" w:rsidTr="00822424">
        <w:trPr>
          <w:gridAfter w:val="1"/>
          <w:wAfter w:w="11" w:type="dxa"/>
          <w:ins w:id="6" w:author="Gupta, Pallab (Nokia - IN/Bangalore)" w:date="2020-08-24T10:11:00Z"/>
        </w:trPr>
        <w:tc>
          <w:tcPr>
            <w:tcW w:w="1819" w:type="dxa"/>
            <w:tcBorders>
              <w:left w:val="single" w:sz="4" w:space="0" w:color="auto"/>
              <w:right w:val="single" w:sz="4" w:space="0" w:color="auto"/>
            </w:tcBorders>
          </w:tcPr>
          <w:p w14:paraId="39EC9BFB" w14:textId="4696A8B7" w:rsidR="00822424" w:rsidRPr="006C1437" w:rsidRDefault="00822424" w:rsidP="00822424">
            <w:pPr>
              <w:pStyle w:val="TAL"/>
              <w:rPr>
                <w:ins w:id="7" w:author="Gupta, Pallab (Nokia - IN/Bangalore)" w:date="2020-08-24T10:11:00Z"/>
                <w:lang w:eastAsia="zh-CN"/>
              </w:rPr>
            </w:pPr>
            <w:proofErr w:type="spellStart"/>
            <w:ins w:id="8" w:author="Gupta, Pallab (Nokia - IN/Bangalore)" w:date="2020-08-24T10:11:00Z">
              <w:r>
                <w:t>SGi</w:t>
              </w:r>
              <w:proofErr w:type="spellEnd"/>
              <w:r>
                <w:t xml:space="preserve"> </w:t>
              </w:r>
              <w:proofErr w:type="spellStart"/>
              <w:r>
                <w:t>PtP</w:t>
              </w:r>
              <w:proofErr w:type="spellEnd"/>
              <w:r>
                <w:t xml:space="preserve"> Tunnel </w:t>
              </w:r>
              <w:r w:rsidRPr="006C1437">
                <w:t>Address</w:t>
              </w:r>
            </w:ins>
          </w:p>
        </w:tc>
        <w:tc>
          <w:tcPr>
            <w:tcW w:w="360" w:type="dxa"/>
            <w:tcBorders>
              <w:left w:val="single" w:sz="4" w:space="0" w:color="auto"/>
              <w:bottom w:val="single" w:sz="4" w:space="0" w:color="auto"/>
              <w:right w:val="single" w:sz="4" w:space="0" w:color="auto"/>
            </w:tcBorders>
          </w:tcPr>
          <w:p w14:paraId="4528AD12" w14:textId="1A2455D2" w:rsidR="00822424" w:rsidRDefault="00F21A17" w:rsidP="00822424">
            <w:pPr>
              <w:pStyle w:val="TAC"/>
              <w:rPr>
                <w:ins w:id="9" w:author="Gupta, Pallab (Nokia - IN/Bangalore)" w:date="2020-08-24T10:11:00Z"/>
                <w:lang w:eastAsia="zh-CN"/>
              </w:rPr>
            </w:pPr>
            <w:ins w:id="10" w:author="Bruno Landais" w:date="2020-08-24T10:45:00Z">
              <w:r>
                <w:rPr>
                  <w:lang w:eastAsia="zh-CN"/>
                </w:rPr>
                <w:t>C</w:t>
              </w:r>
            </w:ins>
            <w:ins w:id="11" w:author="Gupta, Pallab (Nokia - IN/Bangalore)" w:date="2020-08-24T10:12:00Z">
              <w:r w:rsidR="00822424">
                <w:rPr>
                  <w:lang w:eastAsia="zh-CN"/>
                </w:rPr>
                <w:t>O</w:t>
              </w:r>
            </w:ins>
          </w:p>
        </w:tc>
        <w:tc>
          <w:tcPr>
            <w:tcW w:w="4772" w:type="dxa"/>
            <w:tcBorders>
              <w:top w:val="single" w:sz="4" w:space="0" w:color="auto"/>
              <w:left w:val="single" w:sz="4" w:space="0" w:color="auto"/>
              <w:bottom w:val="single" w:sz="4" w:space="0" w:color="auto"/>
              <w:right w:val="single" w:sz="4" w:space="0" w:color="auto"/>
            </w:tcBorders>
          </w:tcPr>
          <w:p w14:paraId="1D4CCD7F" w14:textId="52BC2AE1" w:rsidR="00822424" w:rsidRDefault="00822424" w:rsidP="00822424">
            <w:pPr>
              <w:pStyle w:val="TAL"/>
              <w:rPr>
                <w:ins w:id="12" w:author="Gupta, Pallab (Nokia - IN/Bangalore)" w:date="2020-08-24T10:34:00Z"/>
              </w:rPr>
            </w:pPr>
            <w:ins w:id="13" w:author="Gupta, Pallab (Nokia - IN/Bangalore)" w:date="2020-08-24T10:12:00Z">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S5/S8</w:t>
              </w:r>
            </w:ins>
            <w:ins w:id="14" w:author="Bruno Landais" w:date="2020-08-24T10:46:00Z">
              <w:r w:rsidR="00F21A17">
                <w:t xml:space="preserve"> and</w:t>
              </w:r>
            </w:ins>
            <w:ins w:id="15" w:author="Gupta, Pallab (Nokia - IN/Bangalore)" w:date="2020-08-24T10:12:00Z">
              <w:r>
                <w:t xml:space="preserve"> </w:t>
              </w:r>
              <w:r w:rsidRPr="006C1437">
                <w:t>S4/S11</w:t>
              </w:r>
            </w:ins>
            <w:ins w:id="16" w:author="Gupta, Pallab (Nokia - IN/Bangalore)" w:date="2020-08-24T10:26:00Z">
              <w:r w:rsidR="002B1482">
                <w:t xml:space="preserve"> interfaces</w:t>
              </w:r>
            </w:ins>
            <w:ins w:id="17" w:author="Bruno Landais" w:date="2020-08-24T11:10:00Z">
              <w:r w:rsidR="00902C29">
                <w:t>,</w:t>
              </w:r>
            </w:ins>
            <w:ins w:id="18" w:author="Gupta, Pallab (Nokia - IN/Bangalore)" w:date="2020-08-24T10:26:00Z">
              <w:r w:rsidR="002B1482">
                <w:t xml:space="preserve"> </w:t>
              </w:r>
            </w:ins>
            <w:ins w:id="19" w:author="Bruno Landais" w:date="2020-08-24T10:47:00Z">
              <w:r w:rsidR="00F21A17">
                <w:t xml:space="preserve">if </w:t>
              </w:r>
            </w:ins>
            <w:ins w:id="20" w:author="Gupta, Pallab (Nokia - IN/Bangalore)" w:date="2020-08-24T10:26:00Z">
              <w:r w:rsidR="002B1482">
                <w:t>the PDN Type is “Non-IP”</w:t>
              </w:r>
            </w:ins>
            <w:ins w:id="21" w:author="Gupta, Pallab (Nokia - IN/Bangalore)" w:date="2020-08-24T10:45:00Z">
              <w:r w:rsidR="00D97D40">
                <w:t xml:space="preserve"> and </w:t>
              </w:r>
            </w:ins>
            <w:proofErr w:type="spellStart"/>
            <w:ins w:id="22" w:author="Bruno Landais" w:date="2020-08-24T10:47:00Z">
              <w:r w:rsidR="00F21A17">
                <w:t>SGi</w:t>
              </w:r>
              <w:proofErr w:type="spellEnd"/>
              <w:r w:rsidR="00F21A17">
                <w:t xml:space="preserve"> </w:t>
              </w:r>
              <w:proofErr w:type="spellStart"/>
              <w:r w:rsidR="00F21A17">
                <w:t>PtP</w:t>
              </w:r>
              <w:proofErr w:type="spellEnd"/>
              <w:r w:rsidR="00F21A17">
                <w:t xml:space="preserve"> tunnelling based on UDP/IP is used </w:t>
              </w:r>
              <w:r w:rsidR="00F21A17" w:rsidRPr="001F69A6">
                <w:t>(see clause 4.3.17.8.3.3.2 of 3GPP TS 23.401 [3])</w:t>
              </w:r>
            </w:ins>
            <w:ins w:id="23" w:author="Bruno Landais" w:date="2020-08-24T10:48:00Z">
              <w:r w:rsidR="00F21A17">
                <w:t>.</w:t>
              </w:r>
            </w:ins>
          </w:p>
          <w:p w14:paraId="52F39E21" w14:textId="77777777" w:rsidR="00153360" w:rsidRDefault="00153360" w:rsidP="00822424">
            <w:pPr>
              <w:pStyle w:val="TAL"/>
              <w:rPr>
                <w:ins w:id="24" w:author="Gupta, Pallab (Nokia - IN/Bangalore)" w:date="2020-08-24T10:34:00Z"/>
              </w:rPr>
            </w:pPr>
          </w:p>
          <w:p w14:paraId="014767B5" w14:textId="07DEDAA4" w:rsidR="00153360" w:rsidRDefault="00F21A17" w:rsidP="00822424">
            <w:pPr>
              <w:pStyle w:val="TAL"/>
              <w:rPr>
                <w:ins w:id="25" w:author="Gupta, Pallab (Nokia - IN/Bangalore)" w:date="2020-08-24T10:35:00Z"/>
              </w:rPr>
            </w:pPr>
            <w:ins w:id="26" w:author="Bruno Landais" w:date="2020-08-24T10:48:00Z">
              <w:r>
                <w:t>When present, t</w:t>
              </w:r>
            </w:ins>
            <w:ins w:id="27" w:author="Gupta, Pallab (Nokia - IN/Bangalore)" w:date="2020-08-24T10:34:00Z">
              <w:r w:rsidR="00153360">
                <w:t xml:space="preserve">he IE </w:t>
              </w:r>
            </w:ins>
            <w:ins w:id="28" w:author="Gupta, Pallab (Nokia - IN/Bangalore)" w:date="2020-08-24T10:48:00Z">
              <w:r w:rsidR="00D97D40">
                <w:t>shall</w:t>
              </w:r>
            </w:ins>
            <w:ins w:id="29" w:author="Gupta, Pallab (Nokia - IN/Bangalore)" w:date="2020-08-24T10:34:00Z">
              <w:r w:rsidR="00153360">
                <w:t xml:space="preserve"> contain </w:t>
              </w:r>
            </w:ins>
            <w:ins w:id="30" w:author="Gupta, Pallab (Nokia - IN/Bangalore)" w:date="2020-08-24T10:48:00Z">
              <w:r w:rsidR="00D97D40">
                <w:t>the</w:t>
              </w:r>
            </w:ins>
            <w:ins w:id="31" w:author="Gupta, Pallab (Nokia - IN/Bangalore)" w:date="2020-08-24T10:34:00Z">
              <w:r w:rsidR="00153360">
                <w:t xml:space="preserve"> IPv4 </w:t>
              </w:r>
            </w:ins>
            <w:ins w:id="32" w:author="Bruno Landais" w:date="2020-08-24T11:11:00Z">
              <w:r w:rsidR="00902C29">
                <w:t xml:space="preserve">or IPv6 </w:t>
              </w:r>
            </w:ins>
            <w:ins w:id="33" w:author="Gupta, Pallab (Nokia - IN/Bangalore)" w:date="2020-08-24T10:34:00Z">
              <w:r w:rsidR="00153360">
                <w:t>address</w:t>
              </w:r>
            </w:ins>
            <w:ins w:id="34" w:author="Bruno Landais" w:date="2020-08-24T11:11:00Z">
              <w:r w:rsidR="00902C29">
                <w:t>,</w:t>
              </w:r>
            </w:ins>
            <w:ins w:id="35" w:author="Bruno Landais" w:date="2020-08-24T10:50:00Z">
              <w:r>
                <w:t xml:space="preserve"> and optionally the UDP port,</w:t>
              </w:r>
            </w:ins>
            <w:ins w:id="36" w:author="Gupta, Pallab (Nokia - IN/Bangalore)" w:date="2020-08-24T10:47:00Z">
              <w:r w:rsidR="00D97D40">
                <w:t xml:space="preserve"> that is allocated for the </w:t>
              </w:r>
              <w:proofErr w:type="spellStart"/>
              <w:r w:rsidR="00D97D40">
                <w:t>SG</w:t>
              </w:r>
            </w:ins>
            <w:ins w:id="37" w:author="Gupta, Pallab (Nokia - IN/Bangalore)" w:date="2020-08-24T10:59:00Z">
              <w:r w:rsidR="00E91B66">
                <w:t>i</w:t>
              </w:r>
            </w:ins>
            <w:proofErr w:type="spellEnd"/>
            <w:ins w:id="38" w:author="Gupta, Pallab (Nokia - IN/Bangalore)" w:date="2020-08-24T10:47:00Z">
              <w:r w:rsidR="00D97D40">
                <w:t xml:space="preserve"> </w:t>
              </w:r>
              <w:proofErr w:type="spellStart"/>
              <w:r w:rsidR="00D97D40">
                <w:t>PtP</w:t>
              </w:r>
              <w:proofErr w:type="spellEnd"/>
              <w:r w:rsidR="00D97D40">
                <w:t xml:space="preserve"> tunnel base</w:t>
              </w:r>
            </w:ins>
            <w:ins w:id="39" w:author="Bruno Landais" w:date="2020-08-24T10:50:00Z">
              <w:r>
                <w:t>d</w:t>
              </w:r>
            </w:ins>
            <w:ins w:id="40" w:author="Gupta, Pallab (Nokia - IN/Bangalore)" w:date="2020-08-24T10:47:00Z">
              <w:r w:rsidR="00D97D40">
                <w:t xml:space="preserve"> on UDP/IP</w:t>
              </w:r>
            </w:ins>
            <w:ins w:id="41" w:author="Gupta, Pallab (Nokia - IN/Bangalore)" w:date="2020-08-24T10:59:00Z">
              <w:r w:rsidR="00E91B66">
                <w:t>.</w:t>
              </w:r>
            </w:ins>
          </w:p>
          <w:p w14:paraId="448470EB" w14:textId="5DC51B14" w:rsidR="00153360" w:rsidRPr="006C1437" w:rsidRDefault="00153360" w:rsidP="00822424">
            <w:pPr>
              <w:pStyle w:val="TAL"/>
              <w:rPr>
                <w:ins w:id="42" w:author="Gupta, Pallab (Nokia - IN/Bangalore)" w:date="2020-08-24T10:11:00Z"/>
                <w:lang w:eastAsia="zh-CN"/>
              </w:rPr>
            </w:pPr>
          </w:p>
        </w:tc>
        <w:tc>
          <w:tcPr>
            <w:tcW w:w="1530" w:type="dxa"/>
            <w:tcBorders>
              <w:left w:val="single" w:sz="4" w:space="0" w:color="auto"/>
              <w:right w:val="single" w:sz="4" w:space="0" w:color="auto"/>
            </w:tcBorders>
          </w:tcPr>
          <w:p w14:paraId="27ECB7FF" w14:textId="0F0C166D" w:rsidR="00822424" w:rsidRPr="006C1437" w:rsidRDefault="00F21A17" w:rsidP="00822424">
            <w:pPr>
              <w:pStyle w:val="TAC"/>
              <w:spacing w:after="240"/>
              <w:rPr>
                <w:ins w:id="43" w:author="Gupta, Pallab (Nokia - IN/Bangalore)" w:date="2020-08-24T10:11:00Z"/>
                <w:lang w:eastAsia="zh-CN"/>
              </w:rPr>
            </w:pPr>
            <w:proofErr w:type="spellStart"/>
            <w:ins w:id="44" w:author="Bruno Landais" w:date="2020-08-24T10:51:00Z">
              <w:r>
                <w:t>SGi</w:t>
              </w:r>
              <w:proofErr w:type="spellEnd"/>
              <w:r>
                <w:t xml:space="preserve"> </w:t>
              </w:r>
              <w:proofErr w:type="spellStart"/>
              <w:r>
                <w:t>PtP</w:t>
              </w:r>
              <w:proofErr w:type="spellEnd"/>
              <w:r>
                <w:t xml:space="preserve"> Tunnel </w:t>
              </w:r>
              <w:r w:rsidRPr="006C1437">
                <w:t>Address</w:t>
              </w:r>
            </w:ins>
          </w:p>
        </w:tc>
        <w:tc>
          <w:tcPr>
            <w:tcW w:w="482" w:type="dxa"/>
            <w:tcBorders>
              <w:left w:val="single" w:sz="4" w:space="0" w:color="auto"/>
              <w:right w:val="single" w:sz="4" w:space="0" w:color="auto"/>
            </w:tcBorders>
          </w:tcPr>
          <w:p w14:paraId="3F5B7632" w14:textId="2C83201D" w:rsidR="00822424" w:rsidRPr="006C1437" w:rsidRDefault="00153360" w:rsidP="00822424">
            <w:pPr>
              <w:pStyle w:val="TAC"/>
              <w:rPr>
                <w:ins w:id="45" w:author="Gupta, Pallab (Nokia - IN/Bangalore)" w:date="2020-08-24T10:11:00Z"/>
                <w:lang w:eastAsia="zh-CN"/>
              </w:rPr>
            </w:pPr>
            <w:ins w:id="46" w:author="Gupta, Pallab (Nokia - IN/Bangalore)" w:date="2020-08-24T10:33:00Z">
              <w:r>
                <w:rPr>
                  <w:lang w:eastAsia="zh-CN"/>
                </w:rPr>
                <w:t>0</w:t>
              </w:r>
            </w:ins>
          </w:p>
        </w:tc>
      </w:tr>
      <w:tr w:rsidR="00D85374" w:rsidRPr="006C1437" w14:paraId="6AC0E50C" w14:textId="77777777" w:rsidTr="00822424">
        <w:trPr>
          <w:gridAfter w:val="1"/>
          <w:wAfter w:w="11" w:type="dxa"/>
        </w:trPr>
        <w:tc>
          <w:tcPr>
            <w:tcW w:w="1819" w:type="dxa"/>
            <w:tcBorders>
              <w:top w:val="single" w:sz="4" w:space="0" w:color="auto"/>
              <w:left w:val="single" w:sz="4" w:space="0" w:color="auto"/>
              <w:bottom w:val="single" w:sz="4" w:space="0" w:color="auto"/>
              <w:right w:val="single" w:sz="4" w:space="0" w:color="auto"/>
            </w:tcBorders>
          </w:tcPr>
          <w:p w14:paraId="77901CB8" w14:textId="77777777" w:rsidR="00D85374" w:rsidRPr="006C1437" w:rsidRDefault="00D85374" w:rsidP="00822424">
            <w:pPr>
              <w:pStyle w:val="TAL"/>
            </w:pPr>
            <w:r w:rsidRPr="006C1437">
              <w:t>Private</w:t>
            </w:r>
            <w:r>
              <w:t xml:space="preserve"> </w:t>
            </w:r>
            <w:r w:rsidRPr="006C1437">
              <w:t>Extension</w:t>
            </w:r>
          </w:p>
        </w:tc>
        <w:tc>
          <w:tcPr>
            <w:tcW w:w="360" w:type="dxa"/>
            <w:tcBorders>
              <w:top w:val="single" w:sz="4" w:space="0" w:color="auto"/>
              <w:left w:val="single" w:sz="4" w:space="0" w:color="auto"/>
              <w:bottom w:val="single" w:sz="4" w:space="0" w:color="auto"/>
              <w:right w:val="single" w:sz="4" w:space="0" w:color="auto"/>
            </w:tcBorders>
          </w:tcPr>
          <w:p w14:paraId="6EAAAFE8" w14:textId="77777777" w:rsidR="00D85374" w:rsidRPr="006C1437" w:rsidRDefault="00D85374" w:rsidP="00822424">
            <w:pPr>
              <w:pStyle w:val="TAC"/>
            </w:pPr>
            <w:r w:rsidRPr="006C1437">
              <w:t>O</w:t>
            </w:r>
          </w:p>
        </w:tc>
        <w:tc>
          <w:tcPr>
            <w:tcW w:w="4772" w:type="dxa"/>
            <w:tcBorders>
              <w:top w:val="single" w:sz="4" w:space="0" w:color="auto"/>
              <w:left w:val="single" w:sz="4" w:space="0" w:color="auto"/>
              <w:bottom w:val="single" w:sz="4" w:space="0" w:color="auto"/>
              <w:right w:val="single" w:sz="4" w:space="0" w:color="auto"/>
            </w:tcBorders>
          </w:tcPr>
          <w:p w14:paraId="252B5B3B" w14:textId="77777777" w:rsidR="00D85374" w:rsidRPr="006C1437" w:rsidRDefault="00D85374" w:rsidP="00822424">
            <w:pPr>
              <w:pStyle w:val="TAL"/>
            </w:pPr>
            <w:r w:rsidRPr="006C1437">
              <w:t>This</w:t>
            </w:r>
            <w:r>
              <w:t xml:space="preserve"> </w:t>
            </w:r>
            <w:r w:rsidRPr="006C1437">
              <w:t>IE</w:t>
            </w:r>
            <w:r>
              <w:t xml:space="preserve"> </w:t>
            </w:r>
            <w:r w:rsidRPr="006C1437">
              <w:t>may</w:t>
            </w:r>
            <w:r>
              <w:t xml:space="preserve"> </w:t>
            </w:r>
            <w:r w:rsidRPr="006C1437">
              <w:t>be</w:t>
            </w:r>
            <w:r>
              <w:t xml:space="preserve"> </w:t>
            </w:r>
            <w:r w:rsidRPr="006C1437">
              <w:t>sent</w:t>
            </w:r>
            <w:r>
              <w:t xml:space="preserve"> </w:t>
            </w:r>
            <w:r w:rsidRPr="006C1437">
              <w:t>on</w:t>
            </w:r>
            <w:r>
              <w:t xml:space="preserve"> </w:t>
            </w:r>
            <w:r w:rsidRPr="006C1437">
              <w:t>the</w:t>
            </w:r>
            <w:r>
              <w:t xml:space="preserve"> </w:t>
            </w:r>
            <w:r w:rsidRPr="006C1437">
              <w:t>S5/S8,</w:t>
            </w:r>
            <w:r>
              <w:t xml:space="preserve"> </w:t>
            </w:r>
            <w:r w:rsidRPr="006C1437">
              <w:t>S4/S11</w:t>
            </w:r>
            <w:r>
              <w:t xml:space="preserve"> </w:t>
            </w:r>
            <w:r w:rsidRPr="006C1437">
              <w:t>and</w:t>
            </w:r>
            <w:r>
              <w:t xml:space="preserve"> </w:t>
            </w:r>
            <w:r w:rsidRPr="006C1437">
              <w:t>S2a/S2b</w:t>
            </w:r>
            <w:r>
              <w:t xml:space="preserve"> </w:t>
            </w:r>
            <w:r w:rsidRPr="006C1437">
              <w:t>interfaces.</w:t>
            </w:r>
          </w:p>
        </w:tc>
        <w:tc>
          <w:tcPr>
            <w:tcW w:w="1530" w:type="dxa"/>
            <w:tcBorders>
              <w:top w:val="single" w:sz="4" w:space="0" w:color="auto"/>
              <w:left w:val="single" w:sz="4" w:space="0" w:color="auto"/>
              <w:bottom w:val="single" w:sz="4" w:space="0" w:color="auto"/>
              <w:right w:val="single" w:sz="4" w:space="0" w:color="auto"/>
            </w:tcBorders>
            <w:vAlign w:val="center"/>
          </w:tcPr>
          <w:p w14:paraId="0B57BB55" w14:textId="77777777" w:rsidR="00D85374" w:rsidRPr="006C1437" w:rsidRDefault="00D85374" w:rsidP="00822424">
            <w:pPr>
              <w:pStyle w:val="TAC"/>
            </w:pPr>
            <w:r w:rsidRPr="006C1437">
              <w:t>Private</w:t>
            </w:r>
            <w:r>
              <w:t xml:space="preserve"> </w:t>
            </w:r>
            <w:r w:rsidRPr="006C1437">
              <w:t>Extension</w:t>
            </w:r>
          </w:p>
        </w:tc>
        <w:tc>
          <w:tcPr>
            <w:tcW w:w="482" w:type="dxa"/>
            <w:tcBorders>
              <w:top w:val="single" w:sz="4" w:space="0" w:color="auto"/>
              <w:left w:val="single" w:sz="4" w:space="0" w:color="auto"/>
              <w:bottom w:val="single" w:sz="4" w:space="0" w:color="auto"/>
              <w:right w:val="single" w:sz="4" w:space="0" w:color="auto"/>
            </w:tcBorders>
            <w:vAlign w:val="center"/>
          </w:tcPr>
          <w:p w14:paraId="3FBA57A3" w14:textId="77777777" w:rsidR="00D85374" w:rsidRPr="006C1437" w:rsidRDefault="00D85374" w:rsidP="00822424">
            <w:pPr>
              <w:pStyle w:val="TAC"/>
            </w:pPr>
            <w:r w:rsidRPr="006C1437">
              <w:t>VS</w:t>
            </w:r>
          </w:p>
        </w:tc>
      </w:tr>
      <w:tr w:rsidR="00D85374" w:rsidRPr="006C1437" w14:paraId="3A1DEAE4" w14:textId="77777777" w:rsidTr="00822424">
        <w:trPr>
          <w:gridAfter w:val="1"/>
          <w:wAfter w:w="11" w:type="dxa"/>
        </w:trPr>
        <w:tc>
          <w:tcPr>
            <w:tcW w:w="8963" w:type="dxa"/>
            <w:gridSpan w:val="5"/>
            <w:tcBorders>
              <w:top w:val="single" w:sz="4" w:space="0" w:color="auto"/>
              <w:left w:val="single" w:sz="4" w:space="0" w:color="auto"/>
              <w:bottom w:val="single" w:sz="4" w:space="0" w:color="auto"/>
              <w:right w:val="single" w:sz="4" w:space="0" w:color="auto"/>
            </w:tcBorders>
          </w:tcPr>
          <w:p w14:paraId="051FFF97" w14:textId="77777777" w:rsidR="00D85374" w:rsidRPr="006C1437" w:rsidRDefault="00D85374" w:rsidP="00822424">
            <w:pPr>
              <w:pStyle w:val="TAN"/>
            </w:pPr>
            <w:r w:rsidRPr="006C1437">
              <w:t>NOTE1:</w:t>
            </w:r>
            <w:r w:rsidRPr="006C1437">
              <w:tab/>
              <w:t>Both</w:t>
            </w:r>
            <w:r>
              <w:t xml:space="preserve"> </w:t>
            </w:r>
            <w:r w:rsidRPr="006C1437">
              <w:t>Charging</w:t>
            </w:r>
            <w:r>
              <w:t xml:space="preserve"> </w:t>
            </w:r>
            <w:r w:rsidRPr="006C1437">
              <w:t>Gateway</w:t>
            </w:r>
            <w:r>
              <w:t xml:space="preserve"> </w:t>
            </w:r>
            <w:r w:rsidRPr="006C1437">
              <w:t>Name</w:t>
            </w:r>
            <w:r>
              <w:t xml:space="preserve"> </w:t>
            </w:r>
            <w:r w:rsidRPr="006C1437">
              <w:t>and</w:t>
            </w:r>
            <w:r>
              <w:t xml:space="preserve"> </w:t>
            </w:r>
            <w:r w:rsidRPr="006C1437">
              <w:t>Charging</w:t>
            </w:r>
            <w:r>
              <w:t xml:space="preserve"> </w:t>
            </w:r>
            <w:r w:rsidRPr="006C1437">
              <w:t>Gateway</w:t>
            </w:r>
            <w:r>
              <w:t xml:space="preserve"> </w:t>
            </w:r>
            <w:r w:rsidRPr="006C1437">
              <w:t>Address</w:t>
            </w:r>
            <w:r>
              <w:t xml:space="preserve"> </w:t>
            </w:r>
            <w:r w:rsidRPr="006C1437">
              <w:t>shall</w:t>
            </w:r>
            <w:r>
              <w:t xml:space="preserve"> </w:t>
            </w:r>
            <w:r w:rsidRPr="006C1437">
              <w:t>not</w:t>
            </w:r>
            <w:r>
              <w:t xml:space="preserve"> </w:t>
            </w:r>
            <w:r w:rsidRPr="006C1437">
              <w:t>be</w:t>
            </w:r>
            <w:r>
              <w:t xml:space="preserve"> </w:t>
            </w:r>
            <w:r w:rsidRPr="006C1437">
              <w:t>included</w:t>
            </w:r>
            <w:r>
              <w:t xml:space="preserve"> </w:t>
            </w:r>
            <w:r w:rsidRPr="006C1437">
              <w:t>at</w:t>
            </w:r>
            <w:r>
              <w:t xml:space="preserve"> </w:t>
            </w:r>
            <w:r w:rsidRPr="006C1437">
              <w:t>the</w:t>
            </w:r>
            <w:r>
              <w:t xml:space="preserve"> </w:t>
            </w:r>
            <w:r w:rsidRPr="006C1437">
              <w:t>same</w:t>
            </w:r>
            <w:r>
              <w:t xml:space="preserve"> </w:t>
            </w:r>
            <w:r w:rsidRPr="006C1437">
              <w:t>time.</w:t>
            </w:r>
            <w:r>
              <w:t xml:space="preserve"> </w:t>
            </w:r>
            <w:r w:rsidRPr="006C1437">
              <w:t>When</w:t>
            </w:r>
            <w:r>
              <w:t xml:space="preserve"> </w:t>
            </w:r>
            <w:r w:rsidRPr="006C1437">
              <w:t>both</w:t>
            </w:r>
            <w:r>
              <w:t xml:space="preserve"> </w:t>
            </w:r>
            <w:r w:rsidRPr="006C1437">
              <w:t>are</w:t>
            </w:r>
            <w:r>
              <w:t xml:space="preserve"> </w:t>
            </w:r>
            <w:r w:rsidRPr="006C1437">
              <w:t>available,</w:t>
            </w:r>
            <w:r>
              <w:t xml:space="preserve"> </w:t>
            </w:r>
            <w:r w:rsidRPr="006C1437">
              <w:t>the</w:t>
            </w:r>
            <w:r>
              <w:t xml:space="preserve"> </w:t>
            </w:r>
            <w:r w:rsidRPr="006C1437">
              <w:t>operator</w:t>
            </w:r>
            <w:r>
              <w:t xml:space="preserve"> </w:t>
            </w:r>
            <w:r w:rsidRPr="006C1437">
              <w:t>configures</w:t>
            </w:r>
            <w:r>
              <w:t xml:space="preserve"> </w:t>
            </w:r>
            <w:r w:rsidRPr="006C1437">
              <w:t>a</w:t>
            </w:r>
            <w:r>
              <w:t xml:space="preserve"> </w:t>
            </w:r>
            <w:r w:rsidRPr="006C1437">
              <w:t>preferred</w:t>
            </w:r>
            <w:r>
              <w:t xml:space="preserve"> </w:t>
            </w:r>
            <w:r w:rsidRPr="006C1437">
              <w:t>value.</w:t>
            </w:r>
          </w:p>
          <w:p w14:paraId="379CEB7E" w14:textId="77777777" w:rsidR="00D85374" w:rsidRPr="006C1437" w:rsidRDefault="00D85374" w:rsidP="00822424">
            <w:pPr>
              <w:pStyle w:val="TAN"/>
            </w:pPr>
            <w:r w:rsidRPr="006C1437">
              <w:rPr>
                <w:lang w:eastAsia="zh-CN"/>
              </w:rPr>
              <w:t>NOTE2</w:t>
            </w:r>
            <w:r w:rsidRPr="006C1437">
              <w:rPr>
                <w:rFonts w:hint="eastAsia"/>
                <w:lang w:eastAsia="zh-CN"/>
              </w:rPr>
              <w:t>:</w:t>
            </w:r>
            <w:r w:rsidRPr="006C1437">
              <w:tab/>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cannot</w:t>
            </w:r>
            <w:r>
              <w:rPr>
                <w:lang w:eastAsia="zh-CN"/>
              </w:rPr>
              <w:t xml:space="preserve"> </w:t>
            </w:r>
            <w:r w:rsidRPr="006C1437">
              <w:rPr>
                <w:lang w:eastAsia="zh-CN"/>
              </w:rPr>
              <w:t>accept</w:t>
            </w:r>
            <w:r>
              <w:rPr>
                <w:lang w:eastAsia="zh-CN"/>
              </w:rPr>
              <w:t xml:space="preserve"> </w:t>
            </w:r>
            <w:r w:rsidRPr="006C1437">
              <w:rPr>
                <w:lang w:eastAsia="zh-CN"/>
              </w:rPr>
              <w:t>any</w:t>
            </w:r>
            <w:r>
              <w:rPr>
                <w:lang w:eastAsia="zh-CN"/>
              </w:rPr>
              <w:t xml:space="preserve"> </w:t>
            </w:r>
            <w:r w:rsidRPr="006C1437">
              <w:rPr>
                <w:lang w:eastAsia="zh-CN"/>
              </w:rPr>
              <w:t>of</w:t>
            </w:r>
            <w:r>
              <w:rPr>
                <w:lang w:eastAsia="zh-CN"/>
              </w:rPr>
              <w:t xml:space="preserve"> </w:t>
            </w:r>
            <w:r w:rsidRPr="006C1437">
              <w:rPr>
                <w:lang w:eastAsia="zh-CN"/>
              </w:rPr>
              <w:t>the</w:t>
            </w:r>
            <w:r>
              <w:rPr>
                <w:lang w:eastAsia="zh-CN"/>
              </w:rPr>
              <w:t xml:space="preserve"> </w:t>
            </w:r>
            <w:r w:rsidRPr="006C1437">
              <w:rPr>
                <w:lang w:eastAsia="zh-CN"/>
              </w:rPr>
              <w:t>"</w:t>
            </w:r>
            <w:r w:rsidRPr="006C1437">
              <w:t>Bearer</w:t>
            </w:r>
            <w:r>
              <w:t xml:space="preserve"> </w:t>
            </w:r>
            <w:r w:rsidRPr="006C1437">
              <w:t>Context</w:t>
            </w:r>
            <w:r>
              <w:t xml:space="preserve"> </w:t>
            </w:r>
            <w:r w:rsidRPr="006C1437">
              <w:t>Created</w:t>
            </w:r>
            <w:r w:rsidRPr="006C1437">
              <w:rPr>
                <w:lang w:eastAsia="zh-CN"/>
              </w:rPr>
              <w:t>"</w:t>
            </w:r>
            <w:r>
              <w:rPr>
                <w:rFonts w:hint="eastAsia"/>
                <w:lang w:eastAsia="zh-CN"/>
              </w:rPr>
              <w:t xml:space="preserve"> </w:t>
            </w:r>
            <w:r w:rsidRPr="006C1437">
              <w:rPr>
                <w:rFonts w:hint="eastAsia"/>
                <w:lang w:eastAsia="zh-CN"/>
              </w:rPr>
              <w:t>IEs</w:t>
            </w:r>
            <w:r>
              <w:rPr>
                <w:lang w:eastAsia="zh-CN"/>
              </w:rPr>
              <w:t xml:space="preserve"> </w:t>
            </w:r>
            <w:r w:rsidRPr="006C1437">
              <w:t>within</w:t>
            </w:r>
            <w:r>
              <w:t xml:space="preserve"> </w:t>
            </w:r>
            <w:r w:rsidRPr="006C1437">
              <w:t>Create</w:t>
            </w:r>
            <w:r>
              <w:t xml:space="preserve"> </w:t>
            </w:r>
            <w:r w:rsidRPr="006C1437">
              <w:t>Session</w:t>
            </w:r>
            <w:r>
              <w:t xml:space="preserve"> </w:t>
            </w:r>
            <w:r w:rsidRPr="006C1437">
              <w:t>Request</w:t>
            </w:r>
            <w:r>
              <w:rPr>
                <w:rFonts w:hint="eastAsia"/>
                <w:lang w:eastAsia="zh-CN"/>
              </w:rPr>
              <w:t xml:space="preserve"> </w:t>
            </w:r>
            <w:r w:rsidRPr="006C1437">
              <w:rPr>
                <w:rFonts w:hint="eastAsia"/>
                <w:lang w:eastAsia="zh-CN"/>
              </w:rPr>
              <w:t>message</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send</w:t>
            </w:r>
            <w:r>
              <w:rPr>
                <w:lang w:eastAsia="zh-CN"/>
              </w:rPr>
              <w:t xml:space="preserve"> </w:t>
            </w:r>
            <w:r w:rsidRPr="006C1437">
              <w:rPr>
                <w:lang w:eastAsia="zh-CN"/>
              </w:rPr>
              <w:t>the</w:t>
            </w:r>
            <w:r>
              <w:rPr>
                <w:lang w:eastAsia="zh-CN"/>
              </w:rPr>
              <w:t xml:space="preserve"> </w:t>
            </w:r>
            <w:r w:rsidRPr="006C1437">
              <w:t>Create</w:t>
            </w:r>
            <w:r>
              <w:t xml:space="preserve"> </w:t>
            </w:r>
            <w:r w:rsidRPr="006C1437">
              <w:t>Session</w:t>
            </w:r>
            <w:r>
              <w:t xml:space="preserve"> </w:t>
            </w:r>
            <w:r w:rsidRPr="006C1437">
              <w:t>Response</w:t>
            </w:r>
            <w:r>
              <w:rPr>
                <w:lang w:eastAsia="zh-CN"/>
              </w:rPr>
              <w:t xml:space="preserve"> </w:t>
            </w:r>
            <w:r w:rsidRPr="006C1437">
              <w:rPr>
                <w:lang w:eastAsia="zh-CN"/>
              </w:rPr>
              <w:t>with</w:t>
            </w:r>
            <w:r>
              <w:rPr>
                <w:lang w:eastAsia="zh-CN"/>
              </w:rPr>
              <w:t xml:space="preserve"> </w:t>
            </w:r>
            <w:r w:rsidRPr="006C1437">
              <w:rPr>
                <w:lang w:eastAsia="zh-CN"/>
              </w:rPr>
              <w:t>appropriate</w:t>
            </w:r>
            <w:r>
              <w:rPr>
                <w:lang w:eastAsia="zh-CN"/>
              </w:rPr>
              <w:t xml:space="preserve"> </w:t>
            </w:r>
            <w:r w:rsidRPr="006C1437">
              <w:rPr>
                <w:lang w:eastAsia="zh-CN"/>
              </w:rPr>
              <w:t>reject</w:t>
            </w:r>
            <w:r>
              <w:rPr>
                <w:lang w:eastAsia="zh-CN"/>
              </w:rPr>
              <w:t xml:space="preserve"> </w:t>
            </w:r>
            <w:r w:rsidRPr="006C1437">
              <w:t>Cause</w:t>
            </w:r>
            <w:r>
              <w:t xml:space="preserve"> </w:t>
            </w:r>
            <w:r w:rsidRPr="006C1437">
              <w:t>value.</w:t>
            </w:r>
            <w:r>
              <w:t xml:space="preserve"> </w:t>
            </w:r>
          </w:p>
          <w:p w14:paraId="1A031DFD" w14:textId="77777777" w:rsidR="00D85374" w:rsidRPr="006C1437" w:rsidRDefault="00D85374" w:rsidP="00822424">
            <w:pPr>
              <w:pStyle w:val="TAN"/>
              <w:rPr>
                <w:lang w:eastAsia="ko-KR"/>
              </w:rPr>
            </w:pPr>
            <w:r w:rsidRPr="006C1437">
              <w:rPr>
                <w:rFonts w:hint="eastAsia"/>
                <w:lang w:eastAsia="zh-CN"/>
              </w:rPr>
              <w:t>NOTE</w:t>
            </w:r>
            <w:r>
              <w:rPr>
                <w:lang w:eastAsia="zh-CN"/>
              </w:rPr>
              <w:t xml:space="preserve"> </w:t>
            </w:r>
            <w:r w:rsidRPr="006C1437">
              <w:rPr>
                <w:lang w:eastAsia="zh-CN"/>
              </w:rPr>
              <w:t>3</w:t>
            </w:r>
            <w:r w:rsidRPr="006C1437">
              <w:rPr>
                <w:rFonts w:hint="eastAsia"/>
                <w:lang w:eastAsia="zh-CN"/>
              </w:rPr>
              <w:t>:</w:t>
            </w:r>
            <w:r w:rsidRPr="006C1437">
              <w:tab/>
            </w:r>
            <w:r w:rsidRPr="006C1437">
              <w:rPr>
                <w:lang w:eastAsia="ko-KR"/>
              </w:rPr>
              <w:t>The</w:t>
            </w:r>
            <w:r>
              <w:rPr>
                <w:lang w:eastAsia="ko-KR"/>
              </w:rPr>
              <w:t xml:space="preserve"> </w:t>
            </w:r>
            <w:r w:rsidRPr="006C1437">
              <w:rPr>
                <w:lang w:eastAsia="ko-KR"/>
              </w:rPr>
              <w:t>last</w:t>
            </w:r>
            <w:r>
              <w:rPr>
                <w:lang w:eastAsia="ko-KR"/>
              </w:rPr>
              <w:t xml:space="preserve"> </w:t>
            </w:r>
            <w:r w:rsidRPr="006C1437">
              <w:rPr>
                <w:lang w:eastAsia="ko-KR"/>
              </w:rPr>
              <w:t>received</w:t>
            </w:r>
            <w:r>
              <w:rPr>
                <w:lang w:eastAsia="ko-KR"/>
              </w:rPr>
              <w:t xml:space="preserve"> </w:t>
            </w:r>
            <w:r w:rsidRPr="006C1437">
              <w:rPr>
                <w:lang w:eastAsia="ko-KR"/>
              </w:rPr>
              <w:t>value</w:t>
            </w:r>
            <w:r>
              <w:rPr>
                <w:lang w:eastAsia="ko-KR"/>
              </w:rPr>
              <w:t xml:space="preserve"> </w:t>
            </w:r>
            <w:r w:rsidRPr="006C1437">
              <w:rPr>
                <w:lang w:eastAsia="ko-KR"/>
              </w:rPr>
              <w:t>of</w:t>
            </w:r>
            <w:r>
              <w:rPr>
                <w:lang w:eastAsia="ko-KR"/>
              </w:rPr>
              <w:t xml:space="preserve"> </w:t>
            </w:r>
            <w:r w:rsidRPr="006C1437">
              <w:rPr>
                <w:lang w:eastAsia="ko-KR"/>
              </w:rPr>
              <w:t>the</w:t>
            </w:r>
            <w:r>
              <w:rPr>
                <w:lang w:eastAsia="ko-KR"/>
              </w:rPr>
              <w:t xml:space="preserve"> </w:t>
            </w:r>
            <w:r w:rsidRPr="006C1437">
              <w:t>PGW</w:t>
            </w:r>
            <w:r>
              <w:t xml:space="preserve"> </w:t>
            </w:r>
            <w:r w:rsidRPr="006C1437">
              <w:t>Back-Off</w:t>
            </w:r>
            <w:r>
              <w:t xml:space="preserve"> </w:t>
            </w:r>
            <w:r w:rsidRPr="006C1437">
              <w:t>Time</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ko-KR"/>
              </w:rPr>
              <w:t>supersede</w:t>
            </w:r>
            <w:r>
              <w:rPr>
                <w:lang w:eastAsia="ko-KR"/>
              </w:rPr>
              <w:t xml:space="preserve"> </w:t>
            </w:r>
            <w:r w:rsidRPr="006C1437">
              <w:rPr>
                <w:lang w:eastAsia="ko-KR"/>
              </w:rPr>
              <w:t>any</w:t>
            </w:r>
            <w:r>
              <w:rPr>
                <w:lang w:eastAsia="ko-KR"/>
              </w:rPr>
              <w:t xml:space="preserve"> </w:t>
            </w:r>
            <w:r w:rsidRPr="006C1437">
              <w:rPr>
                <w:lang w:eastAsia="ko-KR"/>
              </w:rPr>
              <w:t>previous</w:t>
            </w:r>
            <w:r>
              <w:rPr>
                <w:lang w:eastAsia="ko-KR"/>
              </w:rPr>
              <w:t xml:space="preserve"> </w:t>
            </w:r>
            <w:r w:rsidRPr="006C1437">
              <w:rPr>
                <w:lang w:eastAsia="ko-KR"/>
              </w:rPr>
              <w:t>values</w:t>
            </w:r>
            <w:r>
              <w:rPr>
                <w:lang w:eastAsia="ko-KR"/>
              </w:rPr>
              <w:t xml:space="preserve"> </w:t>
            </w:r>
            <w:r w:rsidRPr="006C1437">
              <w:rPr>
                <w:lang w:eastAsia="ko-KR"/>
              </w:rPr>
              <w:t>received</w:t>
            </w:r>
            <w:r>
              <w:rPr>
                <w:lang w:eastAsia="ko-KR"/>
              </w:rPr>
              <w:t xml:space="preserve"> </w:t>
            </w:r>
            <w:r w:rsidRPr="006C1437">
              <w:rPr>
                <w:lang w:eastAsia="ko-KR"/>
              </w:rPr>
              <w:t>from</w:t>
            </w:r>
            <w:r>
              <w:rPr>
                <w:lang w:eastAsia="ko-KR"/>
              </w:rPr>
              <w:t xml:space="preserve"> </w:t>
            </w:r>
            <w:r w:rsidRPr="006C1437">
              <w:rPr>
                <w:lang w:eastAsia="ko-KR"/>
              </w:rPr>
              <w:t>that</w:t>
            </w:r>
            <w:r>
              <w:rPr>
                <w:lang w:eastAsia="ko-KR"/>
              </w:rPr>
              <w:t xml:space="preserve"> </w:t>
            </w:r>
            <w:r w:rsidRPr="006C1437">
              <w:rPr>
                <w:rFonts w:hint="eastAsia"/>
                <w:lang w:eastAsia="zh-CN"/>
              </w:rPr>
              <w:t>PGW</w:t>
            </w:r>
            <w:r>
              <w:rPr>
                <w:rFonts w:hint="eastAsia"/>
                <w:lang w:eastAsia="zh-CN"/>
              </w:rPr>
              <w:t xml:space="preserve"> </w:t>
            </w:r>
            <w:r w:rsidRPr="006C1437">
              <w:rPr>
                <w:lang w:eastAsia="zh-CN"/>
              </w:rPr>
              <w:t>and</w:t>
            </w:r>
            <w:r>
              <w:rPr>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th</w:t>
            </w:r>
            <w:r w:rsidRPr="006C1437">
              <w:rPr>
                <w:lang w:eastAsia="zh-CN"/>
              </w:rPr>
              <w:t>is</w:t>
            </w:r>
            <w:r>
              <w:rPr>
                <w:rFonts w:hint="eastAsia"/>
                <w:lang w:eastAsia="zh-CN"/>
              </w:rPr>
              <w:t xml:space="preserve"> </w:t>
            </w:r>
            <w:r w:rsidRPr="006C1437">
              <w:rPr>
                <w:rFonts w:hint="eastAsia"/>
                <w:lang w:eastAsia="zh-CN"/>
              </w:rPr>
              <w:t>APN</w:t>
            </w:r>
            <w:r>
              <w:rPr>
                <w:rFonts w:hint="eastAsia"/>
                <w:lang w:eastAsia="zh-CN"/>
              </w:rPr>
              <w:t xml:space="preserve"> </w:t>
            </w:r>
            <w:r w:rsidRPr="006C1437">
              <w:rPr>
                <w:rFonts w:hint="eastAsia"/>
                <w:lang w:eastAsia="zh-CN"/>
              </w:rPr>
              <w:t>in</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MME</w:t>
            </w:r>
            <w:r w:rsidRPr="006C1437">
              <w:rPr>
                <w:lang w:eastAsia="zh-CN"/>
              </w:rPr>
              <w:t>/SGSN</w:t>
            </w:r>
            <w:r w:rsidRPr="006C1437">
              <w:rPr>
                <w:lang w:eastAsia="ko-KR"/>
              </w:rPr>
              <w:t>.</w:t>
            </w:r>
          </w:p>
          <w:p w14:paraId="04A224E4" w14:textId="77777777" w:rsidR="00D85374" w:rsidRPr="006C1437" w:rsidRDefault="00D85374" w:rsidP="00822424">
            <w:pPr>
              <w:pStyle w:val="TAN"/>
            </w:pPr>
            <w:r w:rsidRPr="006C1437">
              <w:t>NOTE4:</w:t>
            </w:r>
            <w:r w:rsidRPr="006C1437">
              <w:tab/>
              <w:t>3GPP</w:t>
            </w:r>
            <w:r>
              <w:t xml:space="preserve"> </w:t>
            </w:r>
            <w:r w:rsidRPr="006C1437">
              <w:t>TS</w:t>
            </w:r>
            <w:r>
              <w:t xml:space="preserve"> </w:t>
            </w:r>
            <w:r w:rsidRPr="006C1437">
              <w:t>23.401</w:t>
            </w:r>
            <w:r>
              <w:t xml:space="preserve"> </w:t>
            </w:r>
            <w:r w:rsidRPr="006C1437">
              <w:t>[3]</w:t>
            </w:r>
            <w:r>
              <w:t xml:space="preserve"> </w:t>
            </w:r>
            <w:r w:rsidRPr="006C1437">
              <w:t>(see</w:t>
            </w:r>
            <w:r>
              <w:t xml:space="preserve"> clause </w:t>
            </w:r>
            <w:r w:rsidRPr="006C1437">
              <w:t>5.3.1.1)</w:t>
            </w:r>
            <w:r>
              <w:t xml:space="preserve"> </w:t>
            </w:r>
            <w:r w:rsidRPr="006C1437">
              <w:t>and</w:t>
            </w:r>
            <w:r>
              <w:t xml:space="preserve"> </w:t>
            </w:r>
            <w:r w:rsidRPr="006C1437">
              <w:t>3GPP</w:t>
            </w:r>
            <w:r>
              <w:t xml:space="preserve"> </w:t>
            </w:r>
            <w:r w:rsidRPr="006C1437">
              <w:t>TS</w:t>
            </w:r>
            <w:r>
              <w:t xml:space="preserve"> </w:t>
            </w:r>
            <w:r w:rsidRPr="006C1437">
              <w:t>23.060</w:t>
            </w:r>
            <w:r>
              <w:t xml:space="preserve"> </w:t>
            </w:r>
            <w:r w:rsidRPr="006C1437">
              <w:t>[35]</w:t>
            </w:r>
            <w:r>
              <w:t xml:space="preserve"> </w:t>
            </w:r>
            <w:r w:rsidRPr="006C1437">
              <w:t>(see</w:t>
            </w:r>
            <w:r>
              <w:t xml:space="preserve"> clause </w:t>
            </w:r>
            <w:r w:rsidRPr="006C1437">
              <w:t>9.2.1)</w:t>
            </w:r>
            <w:r>
              <w:t xml:space="preserve"> </w:t>
            </w:r>
            <w:r w:rsidRPr="006C1437">
              <w:t>specify</w:t>
            </w:r>
            <w:r>
              <w:t xml:space="preserve"> </w:t>
            </w:r>
            <w:r w:rsidRPr="006C1437">
              <w:t>the</w:t>
            </w:r>
            <w:r>
              <w:t xml:space="preserve"> </w:t>
            </w:r>
            <w:r w:rsidRPr="006C1437">
              <w:t>handling</w:t>
            </w:r>
            <w:r>
              <w:t xml:space="preserve"> </w:t>
            </w:r>
            <w:r w:rsidRPr="006C1437">
              <w:t>of</w:t>
            </w:r>
            <w:r>
              <w:t xml:space="preserve"> </w:t>
            </w:r>
            <w:r w:rsidRPr="006C1437">
              <w:t>the</w:t>
            </w:r>
            <w:r>
              <w:t xml:space="preserve"> </w:t>
            </w:r>
            <w:r w:rsidRPr="006C1437">
              <w:t>cases</w:t>
            </w:r>
            <w:r>
              <w:t xml:space="preserve"> </w:t>
            </w:r>
            <w:r w:rsidRPr="006C1437">
              <w:t>when</w:t>
            </w:r>
            <w:r>
              <w:t xml:space="preserve"> </w:t>
            </w:r>
            <w:r w:rsidRPr="006C1437">
              <w:t>UE</w:t>
            </w:r>
            <w:r>
              <w:t xml:space="preserve"> </w:t>
            </w:r>
            <w:r w:rsidRPr="006C1437">
              <w:t>has</w:t>
            </w:r>
            <w:r>
              <w:t xml:space="preserve"> </w:t>
            </w:r>
            <w:r w:rsidRPr="006C1437">
              <w:t>requested</w:t>
            </w:r>
            <w:r>
              <w:t xml:space="preserve"> </w:t>
            </w:r>
            <w:r w:rsidRPr="006C1437">
              <w:t>IPv4v6</w:t>
            </w:r>
            <w:r>
              <w:t xml:space="preserve"> </w:t>
            </w:r>
            <w:r w:rsidRPr="006C1437">
              <w:t>PDN</w:t>
            </w:r>
            <w:r>
              <w:t xml:space="preserve"> </w:t>
            </w:r>
            <w:r w:rsidRPr="006C1437">
              <w:t>Type,</w:t>
            </w:r>
            <w:r>
              <w:t xml:space="preserve"> </w:t>
            </w:r>
            <w:r w:rsidRPr="006C1437">
              <w:t>but</w:t>
            </w:r>
            <w:r>
              <w:t xml:space="preserve"> </w:t>
            </w:r>
            <w:r w:rsidRPr="006C1437">
              <w:t>PGW</w:t>
            </w:r>
            <w:r>
              <w:t xml:space="preserve"> </w:t>
            </w:r>
            <w:r w:rsidRPr="006C1437">
              <w:t>restricts</w:t>
            </w:r>
            <w:r>
              <w:t xml:space="preserve"> </w:t>
            </w:r>
            <w:r w:rsidRPr="006C1437">
              <w:t>the</w:t>
            </w:r>
            <w:r>
              <w:t xml:space="preserve"> </w:t>
            </w:r>
            <w:r w:rsidRPr="006C1437">
              <w:t>usage</w:t>
            </w:r>
            <w:r>
              <w:t xml:space="preserve"> </w:t>
            </w:r>
            <w:r w:rsidRPr="006C1437">
              <w:t>of</w:t>
            </w:r>
            <w:r>
              <w:t xml:space="preserve"> </w:t>
            </w:r>
            <w:r w:rsidRPr="006C1437">
              <w:t>IPv4v6</w:t>
            </w:r>
            <w:r>
              <w:t xml:space="preserve"> </w:t>
            </w:r>
            <w:r w:rsidRPr="006C1437">
              <w:t>PDN</w:t>
            </w:r>
            <w:r>
              <w:t xml:space="preserve"> </w:t>
            </w:r>
            <w:r w:rsidRPr="006C1437">
              <w:t>Type.</w:t>
            </w:r>
            <w:r>
              <w:t xml:space="preserve"> </w:t>
            </w:r>
          </w:p>
          <w:p w14:paraId="5B6DF839" w14:textId="77777777" w:rsidR="00D85374" w:rsidRPr="006C1437" w:rsidRDefault="00D85374" w:rsidP="00822424">
            <w:pPr>
              <w:pStyle w:val="TAN"/>
              <w:rPr>
                <w:lang w:eastAsia="zh-CN"/>
              </w:rPr>
            </w:pPr>
            <w:r w:rsidRPr="006C1437">
              <w:t>NOTE</w:t>
            </w:r>
            <w:r>
              <w:t xml:space="preserve"> </w:t>
            </w:r>
            <w:r w:rsidRPr="006C1437">
              <w:t>5:</w:t>
            </w:r>
            <w:r w:rsidRPr="006C1437">
              <w:tab/>
              <w:t>The</w:t>
            </w:r>
            <w:r>
              <w:t xml:space="preserve"> </w:t>
            </w:r>
            <w:r w:rsidRPr="006C1437">
              <w:t>conditions</w:t>
            </w:r>
            <w:r>
              <w:t xml:space="preserve"> </w:t>
            </w:r>
            <w:r w:rsidRPr="006C1437">
              <w:t>of</w:t>
            </w:r>
            <w:r>
              <w:t xml:space="preserve"> </w:t>
            </w:r>
            <w:r w:rsidRPr="006C1437">
              <w:t>presence</w:t>
            </w:r>
            <w:r>
              <w:t xml:space="preserve"> </w:t>
            </w:r>
            <w:r w:rsidRPr="006C1437">
              <w:t>of</w:t>
            </w:r>
            <w:r>
              <w:t xml:space="preserve"> </w:t>
            </w:r>
            <w:r w:rsidRPr="006C1437">
              <w:t>the</w:t>
            </w:r>
            <w:r>
              <w:t xml:space="preserve"> </w:t>
            </w:r>
            <w:r w:rsidRPr="006C1437">
              <w:t>IEs</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Response</w:t>
            </w:r>
            <w:r>
              <w:t xml:space="preserve"> </w:t>
            </w:r>
            <w:r w:rsidRPr="006C1437">
              <w:t>for</w:t>
            </w:r>
            <w:r>
              <w:t xml:space="preserve"> </w:t>
            </w:r>
            <w:r w:rsidRPr="006C1437">
              <w:t>the</w:t>
            </w:r>
            <w:r>
              <w:t xml:space="preserve"> </w:t>
            </w:r>
            <w:r w:rsidRPr="006C1437">
              <w:t>MME</w:t>
            </w:r>
            <w:r>
              <w:t xml:space="preserve"> </w:t>
            </w:r>
            <w:r w:rsidRPr="006C1437">
              <w:t>and</w:t>
            </w:r>
            <w:r>
              <w:t xml:space="preserve"> </w:t>
            </w:r>
            <w:r w:rsidRPr="006C1437">
              <w:rPr>
                <w:lang w:eastAsia="zh-CN"/>
              </w:rPr>
              <w:t>S4-SGSN</w:t>
            </w:r>
            <w:r>
              <w:rPr>
                <w:lang w:eastAsia="zh-CN"/>
              </w:rPr>
              <w:t xml:space="preserve"> </w:t>
            </w:r>
            <w:r w:rsidRPr="006C1437">
              <w:rPr>
                <w:lang w:eastAsia="zh-CN"/>
              </w:rPr>
              <w:t>triggered</w:t>
            </w:r>
            <w:r>
              <w:rPr>
                <w:lang w:eastAsia="zh-CN"/>
              </w:rPr>
              <w:t xml:space="preserve"> </w:t>
            </w:r>
            <w:r w:rsidRPr="006C1437">
              <w:rPr>
                <w:lang w:eastAsia="zh-CN"/>
              </w:rPr>
              <w:t>Serving</w:t>
            </w:r>
            <w:r>
              <w:rPr>
                <w:lang w:eastAsia="zh-CN"/>
              </w:rPr>
              <w:t xml:space="preserve"> </w:t>
            </w:r>
            <w:r w:rsidRPr="006C1437">
              <w:rPr>
                <w:lang w:eastAsia="zh-CN"/>
              </w:rPr>
              <w:t>GW</w:t>
            </w:r>
            <w:r>
              <w:rPr>
                <w:lang w:eastAsia="zh-CN"/>
              </w:rPr>
              <w:t xml:space="preserve"> </w:t>
            </w:r>
            <w:r w:rsidRPr="006C1437">
              <w:rPr>
                <w:lang w:eastAsia="zh-CN"/>
              </w:rPr>
              <w:t>relocation</w:t>
            </w:r>
            <w:r>
              <w:rPr>
                <w:lang w:eastAsia="zh-CN"/>
              </w:rPr>
              <w:t xml:space="preserve"> </w:t>
            </w:r>
            <w:r w:rsidRPr="006C1437">
              <w:rPr>
                <w:lang w:eastAsia="zh-CN"/>
              </w:rPr>
              <w:t>(see</w:t>
            </w:r>
            <w:r>
              <w:rPr>
                <w:lang w:eastAsia="zh-CN"/>
              </w:rPr>
              <w:t xml:space="preserve"> </w:t>
            </w:r>
            <w:r>
              <w:t xml:space="preserve">clause </w:t>
            </w:r>
            <w:r w:rsidRPr="006C1437">
              <w:t>5.10.4</w:t>
            </w:r>
            <w:r>
              <w:t xml:space="preserve"> </w:t>
            </w:r>
            <w:r w:rsidRPr="006C1437">
              <w:t>of</w:t>
            </w:r>
            <w:r>
              <w:t xml:space="preserve"> </w:t>
            </w:r>
            <w:r w:rsidRPr="006C1437">
              <w:t>3GPP</w:t>
            </w:r>
            <w:r>
              <w:t xml:space="preserve"> </w:t>
            </w:r>
            <w:r w:rsidRPr="006C1437">
              <w:t>TS</w:t>
            </w:r>
            <w:r>
              <w:t xml:space="preserve"> </w:t>
            </w:r>
            <w:r w:rsidRPr="006C1437">
              <w:t>23.401</w:t>
            </w:r>
            <w:r>
              <w:t xml:space="preserve"> </w:t>
            </w:r>
            <w:r w:rsidRPr="006C1437">
              <w:t>[3]</w:t>
            </w:r>
            <w:r>
              <w:t xml:space="preserve"> </w:t>
            </w:r>
            <w:r w:rsidRPr="006C1437">
              <w:t>and</w:t>
            </w:r>
            <w:r>
              <w:t xml:space="preserve"> clause </w:t>
            </w:r>
            <w:r w:rsidRPr="006C1437">
              <w:t>9.2.2.4</w:t>
            </w:r>
            <w:r>
              <w:t xml:space="preserve"> </w:t>
            </w:r>
            <w:r w:rsidRPr="006C1437">
              <w:t>of</w:t>
            </w:r>
            <w: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sidRPr="006C1437">
              <w:rPr>
                <w:lang w:eastAsia="zh-CN"/>
              </w:rPr>
              <w:t>)</w:t>
            </w:r>
            <w:r>
              <w:rPr>
                <w:lang w:eastAsia="zh-CN"/>
              </w:rPr>
              <w:t xml:space="preserve"> </w:t>
            </w:r>
            <w:r w:rsidRPr="006C1437">
              <w:rPr>
                <w:lang w:eastAsia="zh-CN"/>
              </w:rPr>
              <w:t>are</w:t>
            </w:r>
            <w:r>
              <w:rPr>
                <w:lang w:eastAsia="zh-CN"/>
              </w:rPr>
              <w:t xml:space="preserve"> </w:t>
            </w:r>
            <w:r w:rsidRPr="006C1437">
              <w:rPr>
                <w:lang w:eastAsia="zh-CN"/>
              </w:rPr>
              <w:t>identical</w:t>
            </w:r>
            <w:r>
              <w:rPr>
                <w:lang w:eastAsia="zh-CN"/>
              </w:rPr>
              <w:t xml:space="preserve"> </w:t>
            </w:r>
            <w:r w:rsidRPr="006C1437">
              <w:rPr>
                <w:lang w:eastAsia="zh-CN"/>
              </w:rPr>
              <w:t>to</w:t>
            </w:r>
            <w:r>
              <w:rPr>
                <w:lang w:eastAsia="zh-CN"/>
              </w:rPr>
              <w:t xml:space="preserve"> </w:t>
            </w:r>
            <w:r w:rsidRPr="006C1437">
              <w:rPr>
                <w:lang w:eastAsia="zh-CN"/>
              </w:rPr>
              <w:t>those</w:t>
            </w:r>
            <w:r>
              <w:rPr>
                <w:lang w:eastAsia="zh-CN"/>
              </w:rPr>
              <w:t xml:space="preserve"> </w:t>
            </w:r>
            <w:r w:rsidRPr="006C1437">
              <w:rPr>
                <w:lang w:eastAsia="zh-CN"/>
              </w:rPr>
              <w:t>specified</w:t>
            </w:r>
            <w:r>
              <w:rPr>
                <w:lang w:eastAsia="zh-CN"/>
              </w:rPr>
              <w:t xml:space="preserve"> </w:t>
            </w:r>
            <w:r w:rsidRPr="006C1437">
              <w:rPr>
                <w:lang w:eastAsia="zh-CN"/>
              </w:rPr>
              <w:t>respectively</w:t>
            </w:r>
            <w:r>
              <w:rPr>
                <w:lang w:eastAsia="zh-CN"/>
              </w:rPr>
              <w:t xml:space="preserve"> </w:t>
            </w:r>
            <w:r w:rsidRPr="006C1437">
              <w:rPr>
                <w:lang w:eastAsia="zh-CN"/>
              </w:rPr>
              <w:t>for</w:t>
            </w:r>
            <w:r>
              <w:rPr>
                <w:lang w:eastAsia="zh-CN"/>
              </w:rPr>
              <w:t xml:space="preserve"> </w:t>
            </w:r>
            <w:r w:rsidRPr="006C1437">
              <w:rPr>
                <w:lang w:eastAsia="zh-CN"/>
              </w:rPr>
              <w:t>X2</w:t>
            </w:r>
            <w:r>
              <w:rPr>
                <w:lang w:eastAsia="zh-CN"/>
              </w:rPr>
              <w:t xml:space="preserve"> </w:t>
            </w:r>
            <w:r w:rsidRPr="006C1437">
              <w:rPr>
                <w:lang w:eastAsia="zh-CN"/>
              </w:rPr>
              <w:t>handover</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relocation</w:t>
            </w:r>
            <w:r>
              <w:rPr>
                <w:lang w:eastAsia="zh-CN"/>
              </w:rPr>
              <w:t xml:space="preserve"> </w:t>
            </w:r>
            <w:r w:rsidRPr="006C1437">
              <w:rPr>
                <w:lang w:eastAsia="zh-CN"/>
              </w:rPr>
              <w:t>and</w:t>
            </w:r>
            <w:r>
              <w:rPr>
                <w:lang w:eastAsia="zh-CN"/>
              </w:rPr>
              <w:t xml:space="preserve"> </w:t>
            </w:r>
            <w:r w:rsidRPr="006C1437">
              <w:rPr>
                <w:lang w:eastAsia="zh-CN"/>
              </w:rPr>
              <w:t>for</w:t>
            </w:r>
            <w:r>
              <w:rPr>
                <w:lang w:eastAsia="zh-CN"/>
              </w:rPr>
              <w:t xml:space="preserve"> </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with</w:t>
            </w:r>
            <w:r>
              <w:t xml:space="preserve"> </w:t>
            </w:r>
            <w:r w:rsidRPr="006C1437">
              <w:t>SGW</w:t>
            </w:r>
            <w:r>
              <w:t xml:space="preserve"> </w:t>
            </w:r>
            <w:r w:rsidRPr="006C1437">
              <w:t>relocation.</w:t>
            </w:r>
            <w:r>
              <w:rPr>
                <w:rFonts w:hint="eastAsia"/>
                <w:lang w:eastAsia="zh-CN"/>
              </w:rPr>
              <w:t xml:space="preserve"> </w:t>
            </w:r>
          </w:p>
          <w:p w14:paraId="24D881CB" w14:textId="77777777" w:rsidR="00D85374" w:rsidRPr="006C1437" w:rsidRDefault="00D85374" w:rsidP="00822424">
            <w:pPr>
              <w:pStyle w:val="TAN"/>
              <w:rPr>
                <w:lang w:eastAsia="zh-CN"/>
              </w:rPr>
            </w:pPr>
            <w:r w:rsidRPr="006C1437">
              <w:t>NOTE</w:t>
            </w:r>
            <w:r>
              <w:t xml:space="preserve"> </w:t>
            </w:r>
            <w:r w:rsidRPr="006C1437">
              <w:rPr>
                <w:rFonts w:hint="eastAsia"/>
                <w:lang w:eastAsia="zh-CN"/>
              </w:rPr>
              <w:t>6:</w:t>
            </w:r>
            <w:r w:rsidRPr="006C1437">
              <w:tab/>
            </w:r>
            <w:r w:rsidRPr="006C1437">
              <w:rPr>
                <w:rFonts w:hint="eastAsia"/>
                <w:lang w:eastAsia="zh-CN"/>
              </w:rPr>
              <w:t>The</w:t>
            </w:r>
            <w:r>
              <w:rPr>
                <w:rFonts w:hint="eastAsia"/>
                <w:lang w:eastAsia="zh-CN"/>
              </w:rPr>
              <w:t xml:space="preserve"> </w:t>
            </w:r>
            <w:r w:rsidRPr="006C1437">
              <w:rPr>
                <w:rFonts w:hint="eastAsia"/>
                <w:lang w:eastAsia="zh-CN"/>
              </w:rPr>
              <w:t>IP</w:t>
            </w:r>
            <w:r>
              <w:rPr>
                <w:rFonts w:hint="eastAsia"/>
                <w:lang w:eastAsia="zh-CN"/>
              </w:rPr>
              <w:t xml:space="preserve"> </w:t>
            </w:r>
            <w:r w:rsidRPr="006C1437">
              <w:rPr>
                <w:rFonts w:hint="eastAsia"/>
                <w:lang w:eastAsia="zh-CN"/>
              </w:rPr>
              <w:t>address</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TEID/GRE</w:t>
            </w:r>
            <w:r>
              <w:rPr>
                <w:rFonts w:hint="eastAsia"/>
                <w:lang w:eastAsia="zh-CN"/>
              </w:rPr>
              <w:t xml:space="preserve"> </w:t>
            </w:r>
            <w:r w:rsidRPr="006C1437">
              <w:rPr>
                <w:rFonts w:hint="eastAsia"/>
                <w:lang w:eastAsia="zh-CN"/>
              </w:rPr>
              <w:t>key</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w:t>
            </w:r>
            <w:r w:rsidRPr="006C1437">
              <w:rPr>
                <w:lang w:eastAsia="zh-CN"/>
              </w:rPr>
              <w:t>PGW</w:t>
            </w:r>
            <w:r>
              <w:rPr>
                <w:lang w:eastAsia="zh-CN"/>
              </w:rPr>
              <w:t xml:space="preserve"> </w:t>
            </w:r>
            <w:r w:rsidRPr="006C1437">
              <w:rPr>
                <w:lang w:eastAsia="zh-CN"/>
              </w:rPr>
              <w:t>S5/S8/</w:t>
            </w:r>
            <w:r>
              <w:rPr>
                <w:lang w:eastAsia="zh-CN"/>
              </w:rPr>
              <w:t xml:space="preserve"> </w:t>
            </w:r>
            <w:r w:rsidRPr="006C1437">
              <w:rPr>
                <w:lang w:eastAsia="zh-CN"/>
              </w:rPr>
              <w:t>S2a/S2b</w:t>
            </w:r>
            <w:r>
              <w:rPr>
                <w:lang w:eastAsia="zh-CN"/>
              </w:rPr>
              <w:t xml:space="preserve"> </w:t>
            </w:r>
            <w:r w:rsidRPr="006C1437">
              <w:rPr>
                <w:lang w:eastAsia="zh-CN"/>
              </w:rPr>
              <w:t>F-TEID</w:t>
            </w:r>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interface</w:t>
            </w:r>
            <w:r>
              <w:rPr>
                <w:lang w:eastAsia="zh-CN"/>
              </w:rPr>
              <w:t xml:space="preserve"> </w:t>
            </w:r>
            <w:r w:rsidRPr="006C1437">
              <w:rPr>
                <w:lang w:eastAsia="zh-CN"/>
              </w:rPr>
              <w:t>or</w:t>
            </w:r>
            <w:r>
              <w:rPr>
                <w:lang w:eastAsia="zh-CN"/>
              </w:rPr>
              <w:t xml:space="preserve"> </w:t>
            </w:r>
            <w:r w:rsidRPr="006C1437">
              <w:rPr>
                <w:lang w:eastAsia="zh-CN"/>
              </w:rPr>
              <w:t>for</w:t>
            </w:r>
            <w:r>
              <w:rPr>
                <w:lang w:eastAsia="zh-CN"/>
              </w:rPr>
              <w:t xml:space="preserve"> </w:t>
            </w:r>
            <w:r w:rsidRPr="006C1437">
              <w:rPr>
                <w:lang w:eastAsia="zh-CN"/>
              </w:rPr>
              <w:t>GTP</w:t>
            </w:r>
            <w:r>
              <w:rPr>
                <w:lang w:eastAsia="zh-CN"/>
              </w:rPr>
              <w:t xml:space="preserve"> </w:t>
            </w:r>
            <w:r w:rsidRPr="006C1437">
              <w:rPr>
                <w:lang w:eastAsia="zh-CN"/>
              </w:rPr>
              <w:t>based</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interface</w:t>
            </w:r>
            <w:r w:rsidRPr="006C1437">
              <w:rPr>
                <w:rFonts w:hint="eastAsia"/>
                <w:lang w:eastAsia="zh-CN"/>
              </w:rPr>
              <w:t>"</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are</w:t>
            </w:r>
            <w:r>
              <w:rPr>
                <w:rFonts w:hint="eastAsia"/>
                <w:lang w:eastAsia="zh-CN"/>
              </w:rPr>
              <w:t xml:space="preserve"> </w:t>
            </w:r>
            <w:r w:rsidRPr="006C1437">
              <w:rPr>
                <w:rFonts w:hint="eastAsia"/>
                <w:lang w:eastAsia="zh-CN"/>
              </w:rPr>
              <w:t>only</w:t>
            </w:r>
            <w:r>
              <w:rPr>
                <w:rFonts w:hint="eastAsia"/>
                <w:lang w:eastAsia="zh-CN"/>
              </w:rPr>
              <w:t xml:space="preserve"> </w:t>
            </w:r>
            <w:r w:rsidRPr="006C1437">
              <w:rPr>
                <w:rFonts w:hint="eastAsia"/>
                <w:lang w:eastAsia="zh-CN"/>
              </w:rPr>
              <w:t>provided</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the</w:t>
            </w:r>
            <w:r>
              <w:rPr>
                <w:rFonts w:hint="eastAsia"/>
                <w:lang w:eastAsia="zh-CN"/>
              </w:rPr>
              <w:t xml:space="preserve"> </w:t>
            </w:r>
            <w:r w:rsidRPr="006C1437">
              <w:t>subsequent</w:t>
            </w:r>
            <w:r>
              <w:t xml:space="preserve"> </w:t>
            </w:r>
            <w:r w:rsidRPr="006C1437">
              <w:rPr>
                <w:rFonts w:hint="eastAsia"/>
                <w:lang w:eastAsia="zh-CN"/>
              </w:rPr>
              <w:t>GTP-C</w:t>
            </w:r>
            <w:r>
              <w:t xml:space="preserve"> </w:t>
            </w:r>
            <w:r w:rsidRPr="006C1437">
              <w:rPr>
                <w:rFonts w:hint="eastAsia"/>
                <w:lang w:eastAsia="zh-CN"/>
              </w:rPr>
              <w:t>initial</w:t>
            </w:r>
            <w:r>
              <w:rPr>
                <w:rFonts w:hint="eastAsia"/>
                <w:lang w:eastAsia="zh-CN"/>
              </w:rPr>
              <w:t xml:space="preserve"> </w:t>
            </w:r>
            <w:r w:rsidRPr="006C1437">
              <w:t>messages</w:t>
            </w:r>
            <w:r>
              <w:t xml:space="preserve"> </w:t>
            </w:r>
            <w:r w:rsidRPr="006C1437">
              <w:t>related</w:t>
            </w:r>
            <w:r>
              <w:t xml:space="preserve"> </w:t>
            </w:r>
            <w:r w:rsidRPr="006C1437">
              <w:t>to</w:t>
            </w:r>
            <w:r>
              <w:rPr>
                <w:rFonts w:hint="eastAsia"/>
                <w:lang w:eastAsia="zh-CN"/>
              </w:rPr>
              <w:t xml:space="preserve"> </w:t>
            </w:r>
            <w:r w:rsidRPr="006C1437">
              <w:rPr>
                <w:rFonts w:hint="eastAsia"/>
                <w:lang w:eastAsia="zh-CN"/>
              </w:rPr>
              <w:t>this</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NOT</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used</w:t>
            </w:r>
            <w:r>
              <w:rPr>
                <w:rFonts w:hint="eastAsia"/>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other</w:t>
            </w:r>
            <w:r>
              <w:rPr>
                <w:rFonts w:hint="eastAsia"/>
                <w:lang w:eastAsia="zh-CN"/>
              </w:rPr>
              <w:t xml:space="preserve"> </w:t>
            </w:r>
            <w:r w:rsidRPr="006C1437">
              <w:rPr>
                <w:rFonts w:hint="eastAsia"/>
                <w:lang w:eastAsia="zh-CN"/>
              </w:rPr>
              <w:t>PDN</w:t>
            </w:r>
            <w:r>
              <w:rPr>
                <w:rFonts w:hint="eastAsia"/>
                <w:lang w:eastAsia="zh-CN"/>
              </w:rPr>
              <w:t xml:space="preserve"> </w:t>
            </w:r>
            <w:r w:rsidRPr="006C1437">
              <w:rPr>
                <w:rFonts w:hint="eastAsia"/>
                <w:lang w:eastAsia="zh-CN"/>
              </w:rPr>
              <w:t>connections.</w:t>
            </w:r>
            <w:r>
              <w:rPr>
                <w:lang w:eastAsia="zh-CN"/>
              </w:rPr>
              <w:t xml:space="preserve"> </w:t>
            </w:r>
          </w:p>
          <w:p w14:paraId="20F80F7B" w14:textId="77777777" w:rsidR="00D85374" w:rsidRPr="006C1437" w:rsidRDefault="00D85374" w:rsidP="00822424">
            <w:pPr>
              <w:pStyle w:val="TAN"/>
            </w:pPr>
            <w:r w:rsidRPr="006C1437">
              <w:t>NOTE</w:t>
            </w:r>
            <w:r>
              <w:t xml:space="preserve"> </w:t>
            </w:r>
            <w:r w:rsidRPr="006C1437">
              <w:t>7:</w:t>
            </w:r>
            <w:r w:rsidRPr="006C1437">
              <w:tab/>
              <w:t>For</w:t>
            </w:r>
            <w:r>
              <w:t xml:space="preserve"> </w:t>
            </w:r>
            <w:r w:rsidRPr="006C1437">
              <w:t>PMIP</w:t>
            </w:r>
            <w:r>
              <w:t xml:space="preserve"> </w:t>
            </w:r>
            <w:r w:rsidRPr="006C1437">
              <w:t>based</w:t>
            </w:r>
            <w:r>
              <w:t xml:space="preserve"> </w:t>
            </w:r>
            <w:r w:rsidRPr="006C1437">
              <w:t>S5/S8,</w:t>
            </w:r>
            <w:r>
              <w:t xml:space="preserve"> </w:t>
            </w:r>
            <w:r w:rsidRPr="006C1437">
              <w:t>the</w:t>
            </w:r>
            <w:r>
              <w:t xml:space="preserve"> </w:t>
            </w:r>
            <w:r w:rsidRPr="006C1437">
              <w:t>'S5/S8-U</w:t>
            </w:r>
            <w:r>
              <w:t xml:space="preserve"> </w:t>
            </w:r>
            <w:r w:rsidRPr="006C1437">
              <w:t>PGW</w:t>
            </w:r>
            <w:r>
              <w:t xml:space="preserve"> </w:t>
            </w:r>
            <w:r w:rsidRPr="006C1437">
              <w:t>F-TEID'</w:t>
            </w:r>
            <w:r>
              <w:t xml:space="preserve"> </w:t>
            </w:r>
            <w:r w:rsidRPr="006C1437">
              <w:t>IE</w:t>
            </w:r>
            <w:r>
              <w:t xml:space="preserve"> </w:t>
            </w:r>
            <w:r w:rsidRPr="006C1437">
              <w:t>and</w:t>
            </w:r>
            <w:r>
              <w:t xml:space="preserve"> </w:t>
            </w:r>
            <w:r w:rsidRPr="006C1437">
              <w:t>the</w:t>
            </w:r>
            <w:r>
              <w:t xml:space="preserve"> </w:t>
            </w:r>
            <w:r w:rsidRPr="006C1437">
              <w:t>'</w:t>
            </w:r>
            <w:r w:rsidRPr="006C1437">
              <w:rPr>
                <w:lang w:eastAsia="zh-CN"/>
              </w:rPr>
              <w:t>PGW</w:t>
            </w:r>
            <w:r>
              <w:rPr>
                <w:lang w:eastAsia="zh-CN"/>
              </w:rPr>
              <w:t xml:space="preserve"> </w:t>
            </w:r>
            <w:r w:rsidRPr="006C1437">
              <w:rPr>
                <w:lang w:eastAsia="zh-CN"/>
              </w:rPr>
              <w:t>S5/S8/</w:t>
            </w:r>
            <w:r>
              <w:rPr>
                <w:lang w:eastAsia="zh-CN"/>
              </w:rPr>
              <w:t xml:space="preserve"> </w:t>
            </w:r>
            <w:r w:rsidRPr="006C1437">
              <w:rPr>
                <w:lang w:eastAsia="zh-CN"/>
              </w:rPr>
              <w:t>S2a/S2b</w:t>
            </w:r>
            <w:r>
              <w:rPr>
                <w:lang w:eastAsia="zh-CN"/>
              </w:rPr>
              <w:t xml:space="preserve"> </w:t>
            </w:r>
            <w:r w:rsidRPr="006C1437">
              <w:rPr>
                <w:lang w:eastAsia="zh-CN"/>
              </w:rPr>
              <w:t>F-TEID</w:t>
            </w:r>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interface</w:t>
            </w:r>
            <w:r>
              <w:rPr>
                <w:lang w:eastAsia="zh-CN"/>
              </w:rPr>
              <w:t xml:space="preserve"> </w:t>
            </w:r>
            <w:r w:rsidRPr="006C1437">
              <w:rPr>
                <w:lang w:eastAsia="zh-CN"/>
              </w:rPr>
              <w:t>or</w:t>
            </w:r>
            <w:r>
              <w:rPr>
                <w:lang w:eastAsia="zh-CN"/>
              </w:rPr>
              <w:t xml:space="preserve"> </w:t>
            </w:r>
            <w:r w:rsidRPr="006C1437">
              <w:rPr>
                <w:lang w:eastAsia="zh-CN"/>
              </w:rPr>
              <w:t>for</w:t>
            </w:r>
            <w:r>
              <w:rPr>
                <w:lang w:eastAsia="zh-CN"/>
              </w:rPr>
              <w:t xml:space="preserve"> </w:t>
            </w:r>
            <w:r w:rsidRPr="006C1437">
              <w:rPr>
                <w:lang w:eastAsia="zh-CN"/>
              </w:rPr>
              <w:t>GTP</w:t>
            </w:r>
            <w:r>
              <w:rPr>
                <w:lang w:eastAsia="zh-CN"/>
              </w:rPr>
              <w:t xml:space="preserve"> </w:t>
            </w:r>
            <w:r w:rsidRPr="006C1437">
              <w:rPr>
                <w:lang w:eastAsia="zh-CN"/>
              </w:rPr>
              <w:t>based</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interface'</w:t>
            </w:r>
            <w:r>
              <w:rPr>
                <w:lang w:eastAsia="zh-CN"/>
              </w:rPr>
              <w:t xml:space="preserve"> </w:t>
            </w:r>
            <w:r w:rsidRPr="006C1437">
              <w:rPr>
                <w:lang w:eastAsia="zh-CN"/>
              </w:rPr>
              <w:t>IE</w:t>
            </w:r>
            <w:r>
              <w:t xml:space="preserve"> </w:t>
            </w:r>
            <w:r w:rsidRPr="006C1437">
              <w:t>shall</w:t>
            </w:r>
            <w:r>
              <w:t xml:space="preserve"> </w:t>
            </w:r>
            <w:r w:rsidRPr="006C1437">
              <w:t>contain</w:t>
            </w:r>
            <w:r>
              <w:t xml:space="preserve"> </w:t>
            </w:r>
            <w:r w:rsidRPr="006C1437">
              <w:t>the</w:t>
            </w:r>
            <w:r>
              <w:t xml:space="preserve"> </w:t>
            </w:r>
            <w:r w:rsidRPr="006C1437">
              <w:t>same</w:t>
            </w:r>
            <w:r>
              <w:t xml:space="preserve"> </w:t>
            </w:r>
            <w:r w:rsidRPr="006C1437">
              <w:t>uplink</w:t>
            </w:r>
            <w:r>
              <w:t xml:space="preserve"> </w:t>
            </w:r>
            <w:r w:rsidRPr="006C1437">
              <w:t>GRE</w:t>
            </w:r>
            <w:r>
              <w:t xml:space="preserve"> </w:t>
            </w:r>
            <w:r w:rsidRPr="006C1437">
              <w:t>key;</w:t>
            </w:r>
            <w:r>
              <w:t xml:space="preserve"> </w:t>
            </w:r>
            <w:r w:rsidRPr="006C1437">
              <w:t>the</w:t>
            </w:r>
            <w:r>
              <w:t xml:space="preserve"> </w:t>
            </w:r>
            <w:r w:rsidRPr="006C1437">
              <w:t>Interface</w:t>
            </w:r>
            <w:r>
              <w:t xml:space="preserve"> </w:t>
            </w:r>
            <w:r w:rsidRPr="006C1437">
              <w:t>Type</w:t>
            </w:r>
            <w:r>
              <w:t xml:space="preserve"> </w:t>
            </w:r>
            <w:r w:rsidRPr="006C1437">
              <w:t>in</w:t>
            </w:r>
            <w:r>
              <w:t xml:space="preserve"> </w:t>
            </w:r>
            <w:r w:rsidRPr="006C1437">
              <w:t>these</w:t>
            </w:r>
            <w:r>
              <w:t xml:space="preserve"> </w:t>
            </w:r>
            <w:r w:rsidRPr="006C1437">
              <w:t>IEs</w:t>
            </w:r>
            <w:r>
              <w:t xml:space="preserve"> </w:t>
            </w:r>
            <w:r w:rsidRPr="006C1437">
              <w:t>shall</w:t>
            </w:r>
            <w:r>
              <w:t xml:space="preserve"> </w:t>
            </w:r>
            <w:r w:rsidRPr="006C1437">
              <w:t>be</w:t>
            </w:r>
            <w:r>
              <w:t xml:space="preserve"> </w:t>
            </w:r>
            <w:r w:rsidRPr="006C1437">
              <w:t>set</w:t>
            </w:r>
            <w:r>
              <w:t xml:space="preserve"> </w:t>
            </w:r>
            <w:r w:rsidRPr="006C1437">
              <w:t>to</w:t>
            </w:r>
            <w:r>
              <w:t xml:space="preserve"> </w:t>
            </w:r>
            <w:r w:rsidRPr="006C1437">
              <w:t>the</w:t>
            </w:r>
            <w:r>
              <w:t xml:space="preserve"> </w:t>
            </w:r>
            <w:r w:rsidRPr="006C1437">
              <w:t>value</w:t>
            </w:r>
            <w:r>
              <w:t xml:space="preserve"> </w:t>
            </w:r>
            <w:r w:rsidRPr="006C1437">
              <w:t>9</w:t>
            </w:r>
            <w:r>
              <w:t xml:space="preserve"> </w:t>
            </w:r>
            <w:r w:rsidRPr="006C1437">
              <w:t>(S5/S8</w:t>
            </w:r>
            <w:r>
              <w:t xml:space="preserve"> </w:t>
            </w:r>
            <w:r w:rsidRPr="006C1437">
              <w:t>PGW</w:t>
            </w:r>
            <w:r>
              <w:t xml:space="preserve"> </w:t>
            </w:r>
            <w:r w:rsidRPr="006C1437">
              <w:t>PMIPv6</w:t>
            </w:r>
            <w:r>
              <w:t xml:space="preserve"> </w:t>
            </w:r>
            <w:r w:rsidRPr="006C1437">
              <w:t>interface).</w:t>
            </w:r>
          </w:p>
          <w:p w14:paraId="6776A724" w14:textId="77777777" w:rsidR="00D85374" w:rsidRPr="006C1437" w:rsidRDefault="00D85374" w:rsidP="00822424">
            <w:pPr>
              <w:pStyle w:val="TAN"/>
              <w:rPr>
                <w:lang w:eastAsia="zh-CN"/>
              </w:rPr>
            </w:pPr>
          </w:p>
          <w:p w14:paraId="4DF6F887" w14:textId="77777777" w:rsidR="00D85374" w:rsidRPr="006C1437" w:rsidRDefault="00D85374" w:rsidP="00822424">
            <w:pPr>
              <w:pStyle w:val="TAN"/>
              <w:rPr>
                <w:szCs w:val="18"/>
              </w:rPr>
            </w:pPr>
            <w:r w:rsidRPr="006C1437">
              <w:rPr>
                <w:lang w:eastAsia="zh-CN"/>
              </w:rPr>
              <w:t>NOTE</w:t>
            </w:r>
            <w:r>
              <w:rPr>
                <w:lang w:eastAsia="zh-CN"/>
              </w:rPr>
              <w:t xml:space="preserve"> </w:t>
            </w:r>
            <w:r w:rsidRPr="006C1437">
              <w:rPr>
                <w:lang w:eastAsia="zh-CN"/>
              </w:rPr>
              <w:t>8:</w:t>
            </w:r>
            <w:r w:rsidRPr="006C1437">
              <w:tab/>
              <w:t>The</w:t>
            </w:r>
            <w:r>
              <w:t xml:space="preserve"> </w:t>
            </w:r>
            <w:r w:rsidRPr="006C1437">
              <w:t>Interface</w:t>
            </w:r>
            <w:r>
              <w:t xml:space="preserve"> </w:t>
            </w:r>
            <w:r w:rsidRPr="006C1437">
              <w:t>Identifier</w:t>
            </w:r>
            <w:r>
              <w:t xml:space="preserve"> </w:t>
            </w:r>
            <w:r w:rsidRPr="006C1437">
              <w:t>value</w:t>
            </w:r>
            <w:r>
              <w:t xml:space="preserve"> </w:t>
            </w:r>
            <w:r w:rsidRPr="006C1437">
              <w:t>of</w:t>
            </w:r>
            <w:r>
              <w:t xml:space="preserve"> </w:t>
            </w:r>
            <w:r w:rsidRPr="006C1437">
              <w:t>zero</w:t>
            </w:r>
            <w:r>
              <w:rPr>
                <w:szCs w:val="18"/>
              </w:rPr>
              <w:t xml:space="preserve"> </w:t>
            </w:r>
            <w:r w:rsidRPr="006C1437">
              <w:rPr>
                <w:szCs w:val="18"/>
              </w:rPr>
              <w:t>is</w:t>
            </w:r>
            <w:r>
              <w:rPr>
                <w:szCs w:val="18"/>
              </w:rPr>
              <w:t xml:space="preserve"> </w:t>
            </w:r>
            <w:r w:rsidRPr="006C1437">
              <w:rPr>
                <w:szCs w:val="18"/>
              </w:rPr>
              <w:t>a</w:t>
            </w:r>
            <w:r>
              <w:rPr>
                <w:szCs w:val="18"/>
              </w:rPr>
              <w:t xml:space="preserve"> </w:t>
            </w:r>
            <w:r w:rsidRPr="006C1437">
              <w:rPr>
                <w:szCs w:val="18"/>
              </w:rPr>
              <w:t>reserved</w:t>
            </w:r>
            <w:r>
              <w:rPr>
                <w:szCs w:val="18"/>
              </w:rPr>
              <w:t xml:space="preserve"> </w:t>
            </w:r>
            <w:r w:rsidRPr="006C1437">
              <w:rPr>
                <w:szCs w:val="18"/>
              </w:rPr>
              <w:t>value</w:t>
            </w:r>
            <w:r>
              <w:rPr>
                <w:szCs w:val="18"/>
              </w:rPr>
              <w:t xml:space="preserve"> </w:t>
            </w:r>
            <w:r w:rsidRPr="006C1437">
              <w:rPr>
                <w:szCs w:val="18"/>
              </w:rPr>
              <w:t>(see</w:t>
            </w:r>
            <w:r>
              <w:rPr>
                <w:szCs w:val="18"/>
              </w:rPr>
              <w:t xml:space="preserve"> </w:t>
            </w:r>
            <w:r w:rsidRPr="006C1437">
              <w:rPr>
                <w:szCs w:val="18"/>
              </w:rPr>
              <w:t>IETF</w:t>
            </w:r>
            <w:r>
              <w:rPr>
                <w:szCs w:val="18"/>
              </w:rPr>
              <w:t xml:space="preserve"> </w:t>
            </w:r>
            <w:r w:rsidRPr="006C1437">
              <w:rPr>
                <w:szCs w:val="18"/>
              </w:rPr>
              <w:t>RFC</w:t>
            </w:r>
            <w:r>
              <w:rPr>
                <w:szCs w:val="18"/>
              </w:rPr>
              <w:t xml:space="preserve"> </w:t>
            </w:r>
            <w:r w:rsidRPr="006C1437">
              <w:rPr>
                <w:szCs w:val="18"/>
              </w:rPr>
              <w:t>5453</w:t>
            </w:r>
            <w:r>
              <w:rPr>
                <w:szCs w:val="18"/>
              </w:rPr>
              <w:t xml:space="preserve"> </w:t>
            </w:r>
            <w:r w:rsidRPr="006C1437">
              <w:rPr>
                <w:szCs w:val="18"/>
              </w:rPr>
              <w:t>[58]).</w:t>
            </w:r>
            <w:r>
              <w:rPr>
                <w:szCs w:val="18"/>
              </w:rPr>
              <w:t xml:space="preserve"> Clause </w:t>
            </w:r>
            <w:r w:rsidRPr="006C1437">
              <w:rPr>
                <w:szCs w:val="18"/>
              </w:rPr>
              <w:t>5.3.1.2.2</w:t>
            </w:r>
            <w:r>
              <w:rPr>
                <w:szCs w:val="18"/>
              </w:rPr>
              <w:t xml:space="preserve"> </w:t>
            </w:r>
            <w:r w:rsidRPr="006C1437">
              <w:rPr>
                <w:szCs w:val="18"/>
              </w:rPr>
              <w:t>of</w:t>
            </w:r>
            <w:r>
              <w:rPr>
                <w:szCs w:val="18"/>
              </w:rPr>
              <w:t xml:space="preserve"> </w:t>
            </w:r>
            <w:r w:rsidRPr="006C1437">
              <w:rPr>
                <w:szCs w:val="18"/>
              </w:rPr>
              <w:t>3GPP</w:t>
            </w:r>
            <w:r>
              <w:rPr>
                <w:szCs w:val="18"/>
              </w:rPr>
              <w:t xml:space="preserve"> </w:t>
            </w:r>
            <w:r w:rsidRPr="006C1437">
              <w:rPr>
                <w:szCs w:val="18"/>
              </w:rPr>
              <w:t>TS</w:t>
            </w:r>
            <w:r>
              <w:rPr>
                <w:szCs w:val="18"/>
              </w:rPr>
              <w:t xml:space="preserve"> </w:t>
            </w:r>
            <w:r w:rsidRPr="006C1437">
              <w:rPr>
                <w:szCs w:val="18"/>
              </w:rPr>
              <w:t>23.401</w:t>
            </w:r>
            <w:r>
              <w:rPr>
                <w:szCs w:val="18"/>
              </w:rPr>
              <w:t xml:space="preserve"> </w:t>
            </w:r>
            <w:r w:rsidRPr="006C1437">
              <w:rPr>
                <w:szCs w:val="18"/>
              </w:rPr>
              <w:t>[3]</w:t>
            </w:r>
            <w:r>
              <w:rPr>
                <w:szCs w:val="18"/>
              </w:rPr>
              <w:t xml:space="preserve"> </w:t>
            </w:r>
            <w:r w:rsidRPr="006C1437">
              <w:rPr>
                <w:szCs w:val="18"/>
              </w:rPr>
              <w:t>specifies</w:t>
            </w:r>
            <w:r>
              <w:rPr>
                <w:szCs w:val="18"/>
              </w:rPr>
              <w:t xml:space="preserve"> </w:t>
            </w:r>
            <w:r w:rsidRPr="006C1437">
              <w:rPr>
                <w:szCs w:val="18"/>
              </w:rPr>
              <w:t>the</w:t>
            </w:r>
            <w:r>
              <w:rPr>
                <w:szCs w:val="18"/>
              </w:rPr>
              <w:t xml:space="preserve"> </w:t>
            </w:r>
            <w:r w:rsidRPr="006C1437">
              <w:rPr>
                <w:szCs w:val="18"/>
              </w:rPr>
              <w:t>mechanism</w:t>
            </w:r>
            <w:r>
              <w:rPr>
                <w:szCs w:val="18"/>
              </w:rPr>
              <w:t xml:space="preserve"> </w:t>
            </w:r>
            <w:r w:rsidRPr="006C1437">
              <w:rPr>
                <w:szCs w:val="18"/>
              </w:rPr>
              <w:t>for</w:t>
            </w:r>
            <w:r>
              <w:rPr>
                <w:szCs w:val="18"/>
              </w:rPr>
              <w:t xml:space="preserve"> </w:t>
            </w:r>
            <w:r w:rsidRPr="006C1437">
              <w:rPr>
                <w:szCs w:val="18"/>
              </w:rPr>
              <w:t>preventing</w:t>
            </w:r>
            <w:r>
              <w:rPr>
                <w:szCs w:val="18"/>
              </w:rPr>
              <w:t xml:space="preserve"> </w:t>
            </w:r>
            <w:r w:rsidRPr="006C1437">
              <w:rPr>
                <w:szCs w:val="18"/>
              </w:rPr>
              <w:t>UE's</w:t>
            </w:r>
            <w:r>
              <w:rPr>
                <w:szCs w:val="18"/>
              </w:rPr>
              <w:t xml:space="preserve"> </w:t>
            </w:r>
            <w:r w:rsidRPr="006C1437">
              <w:rPr>
                <w:szCs w:val="18"/>
              </w:rPr>
              <w:t>link-local</w:t>
            </w:r>
            <w:r>
              <w:rPr>
                <w:szCs w:val="18"/>
              </w:rPr>
              <w:t xml:space="preserve"> </w:t>
            </w:r>
            <w:r w:rsidRPr="006C1437">
              <w:rPr>
                <w:szCs w:val="18"/>
              </w:rPr>
              <w:t>address</w:t>
            </w:r>
            <w:r>
              <w:rPr>
                <w:szCs w:val="18"/>
              </w:rPr>
              <w:t xml:space="preserve"> </w:t>
            </w:r>
            <w:r w:rsidRPr="006C1437">
              <w:rPr>
                <w:szCs w:val="18"/>
              </w:rPr>
              <w:t>collision</w:t>
            </w:r>
            <w:r>
              <w:rPr>
                <w:szCs w:val="18"/>
              </w:rPr>
              <w:t xml:space="preserve"> </w:t>
            </w:r>
            <w:r w:rsidRPr="006C1437">
              <w:rPr>
                <w:szCs w:val="18"/>
              </w:rPr>
              <w:t>with</w:t>
            </w:r>
            <w:r>
              <w:rPr>
                <w:szCs w:val="18"/>
              </w:rPr>
              <w:t xml:space="preserve"> </w:t>
            </w:r>
            <w:r w:rsidRPr="006C1437">
              <w:rPr>
                <w:szCs w:val="18"/>
              </w:rPr>
              <w:t>the</w:t>
            </w:r>
            <w:r>
              <w:rPr>
                <w:szCs w:val="18"/>
              </w:rPr>
              <w:t xml:space="preserve"> </w:t>
            </w:r>
            <w:r w:rsidRPr="006C1437">
              <w:rPr>
                <w:szCs w:val="18"/>
              </w:rPr>
              <w:t>PGW's</w:t>
            </w:r>
            <w:r>
              <w:rPr>
                <w:szCs w:val="18"/>
              </w:rPr>
              <w:t xml:space="preserve"> </w:t>
            </w:r>
            <w:r w:rsidRPr="006C1437">
              <w:rPr>
                <w:szCs w:val="18"/>
              </w:rPr>
              <w:t>link-local</w:t>
            </w:r>
            <w:r>
              <w:rPr>
                <w:szCs w:val="18"/>
              </w:rPr>
              <w:t xml:space="preserve"> </w:t>
            </w:r>
            <w:r w:rsidRPr="006C1437">
              <w:rPr>
                <w:szCs w:val="18"/>
              </w:rPr>
              <w:t>address.</w:t>
            </w:r>
          </w:p>
          <w:p w14:paraId="16A934D4" w14:textId="77777777" w:rsidR="00D85374" w:rsidRPr="006C1437" w:rsidRDefault="00D85374" w:rsidP="00822424">
            <w:pPr>
              <w:pStyle w:val="TAN"/>
              <w:rPr>
                <w:lang w:eastAsia="zh-CN"/>
              </w:rPr>
            </w:pPr>
            <w:r w:rsidRPr="006C1437">
              <w:t>NOTE</w:t>
            </w:r>
            <w:r>
              <w:t xml:space="preserve"> </w:t>
            </w:r>
            <w:r w:rsidRPr="006C1437">
              <w:rPr>
                <w:lang w:eastAsia="zh-CN"/>
              </w:rPr>
              <w:t>9</w:t>
            </w:r>
            <w:r w:rsidRPr="006C1437">
              <w:rPr>
                <w:rFonts w:hint="eastAsia"/>
                <w:lang w:eastAsia="zh-CN"/>
              </w:rPr>
              <w:t>:</w:t>
            </w:r>
            <w:r w:rsidRPr="006C1437">
              <w:tab/>
            </w:r>
            <w:r w:rsidRPr="006C1437">
              <w:rPr>
                <w:rFonts w:hint="eastAsia"/>
                <w:lang w:eastAsia="zh-CN"/>
              </w:rPr>
              <w:t>The</w:t>
            </w:r>
            <w:r>
              <w:rPr>
                <w:rFonts w:hint="eastAsia"/>
                <w:lang w:eastAsia="zh-CN"/>
              </w:rPr>
              <w:t xml:space="preserve"> </w:t>
            </w:r>
            <w:r w:rsidRPr="006C1437">
              <w:rPr>
                <w:lang w:eastAsia="zh-CN"/>
              </w:rPr>
              <w:t>receiver,</w:t>
            </w:r>
            <w:r>
              <w:rPr>
                <w:lang w:eastAsia="zh-CN"/>
              </w:rPr>
              <w:t xml:space="preserve"> </w:t>
            </w:r>
            <w:r w:rsidRPr="006C1437">
              <w:rPr>
                <w:lang w:eastAsia="zh-CN"/>
              </w:rPr>
              <w:t>not</w:t>
            </w:r>
            <w:r>
              <w:rPr>
                <w:lang w:eastAsia="zh-CN"/>
              </w:rPr>
              <w:t xml:space="preserve"> </w:t>
            </w:r>
            <w:r w:rsidRPr="006C1437">
              <w:rPr>
                <w:lang w:eastAsia="zh-CN"/>
              </w:rPr>
              <w:t>supporting</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load</w:t>
            </w:r>
            <w:r>
              <w:rPr>
                <w:lang w:eastAsia="zh-CN"/>
              </w:rPr>
              <w:t xml:space="preserve"> </w:t>
            </w:r>
            <w:r w:rsidRPr="006C1437">
              <w:rPr>
                <w:lang w:eastAsia="zh-CN"/>
              </w:rPr>
              <w:t>control</w:t>
            </w:r>
            <w:r>
              <w:rPr>
                <w:lang w:eastAsia="zh-CN"/>
              </w:rPr>
              <w:t xml:space="preserve"> </w:t>
            </w:r>
            <w:r w:rsidRPr="006C1437">
              <w:rPr>
                <w:lang w:eastAsia="zh-CN"/>
              </w:rPr>
              <w:t>feature,</w:t>
            </w:r>
            <w:r>
              <w:rPr>
                <w:lang w:eastAsia="zh-CN"/>
              </w:rPr>
              <w:t xml:space="preserve"> </w:t>
            </w:r>
            <w:r w:rsidRPr="006C1437">
              <w:rPr>
                <w:lang w:eastAsia="zh-CN"/>
              </w:rPr>
              <w:t>shall</w:t>
            </w:r>
            <w:r>
              <w:rPr>
                <w:lang w:eastAsia="zh-CN"/>
              </w:rPr>
              <w:t xml:space="preserve"> </w:t>
            </w:r>
            <w:r w:rsidRPr="006C1437">
              <w:rPr>
                <w:lang w:eastAsia="zh-CN"/>
              </w:rPr>
              <w:t>ignore</w:t>
            </w:r>
            <w:r>
              <w:rPr>
                <w:lang w:eastAsia="zh-CN"/>
              </w:rPr>
              <w:t xml:space="preserve"> </w:t>
            </w:r>
            <w:r w:rsidRPr="006C1437">
              <w:rPr>
                <w:lang w:eastAsia="zh-CN"/>
              </w:rPr>
              <w:t>all</w:t>
            </w:r>
            <w:r>
              <w:rPr>
                <w:lang w:eastAsia="zh-CN"/>
              </w:rPr>
              <w:t xml:space="preserve"> </w:t>
            </w:r>
            <w:r w:rsidRPr="006C1437">
              <w:rPr>
                <w:lang w:eastAsia="zh-CN"/>
              </w:rPr>
              <w:t>the</w:t>
            </w:r>
            <w:r>
              <w:rPr>
                <w:lang w:eastAsia="zh-CN"/>
              </w:rPr>
              <w:t xml:space="preserve"> </w:t>
            </w:r>
            <w:r w:rsidRPr="006C1437">
              <w:rPr>
                <w:lang w:eastAsia="zh-CN"/>
              </w:rPr>
              <w:t>occurrence(s)</w:t>
            </w:r>
            <w:r>
              <w:rPr>
                <w:lang w:eastAsia="zh-CN"/>
              </w:rPr>
              <w:t xml:space="preserve"> </w:t>
            </w:r>
            <w:r w:rsidRPr="006C1437">
              <w:rPr>
                <w:lang w:eastAsia="zh-CN"/>
              </w:rPr>
              <w:t>of</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i.e.</w:t>
            </w:r>
            <w:r>
              <w:rPr>
                <w:lang w:eastAsia="zh-CN"/>
              </w:rPr>
              <w:t xml:space="preserve"> </w:t>
            </w:r>
            <w:r w:rsidRPr="006C1437">
              <w:rPr>
                <w:lang w:eastAsia="zh-CN"/>
              </w:rPr>
              <w:t>"Load</w:t>
            </w:r>
            <w:r>
              <w:rPr>
                <w:lang w:eastAsia="zh-CN"/>
              </w:rPr>
              <w:t xml:space="preserve"> </w:t>
            </w:r>
            <w:r w:rsidRPr="006C1437">
              <w:rPr>
                <w:lang w:eastAsia="zh-CN"/>
              </w:rPr>
              <w:t>Control</w:t>
            </w:r>
            <w:r>
              <w:rPr>
                <w:lang w:eastAsia="zh-CN"/>
              </w:rPr>
              <w:t xml:space="preserve"> </w:t>
            </w:r>
            <w:r w:rsidRPr="006C1437">
              <w:rPr>
                <w:lang w:eastAsia="zh-CN"/>
              </w:rPr>
              <w:t>Information"</w:t>
            </w:r>
            <w:r>
              <w:rPr>
                <w:lang w:eastAsia="zh-CN"/>
              </w:rPr>
              <w:t xml:space="preserve"> </w:t>
            </w:r>
            <w:r w:rsidRPr="006C1437">
              <w:rPr>
                <w:lang w:eastAsia="zh-CN"/>
              </w:rPr>
              <w:t>IE</w:t>
            </w:r>
            <w:r>
              <w:rPr>
                <w:lang w:eastAsia="zh-CN"/>
              </w:rPr>
              <w:t xml:space="preserve"> </w:t>
            </w:r>
            <w:r w:rsidRPr="006C1437">
              <w:rPr>
                <w:lang w:eastAsia="zh-CN"/>
              </w:rPr>
              <w:t>with</w:t>
            </w:r>
            <w:r>
              <w:rPr>
                <w:lang w:eastAsia="zh-CN"/>
              </w:rPr>
              <w:t xml:space="preserve"> </w:t>
            </w:r>
            <w:r w:rsidRPr="006C1437">
              <w:rPr>
                <w:lang w:eastAsia="zh-CN"/>
              </w:rPr>
              <w:t>instance</w:t>
            </w:r>
            <w:r>
              <w:rPr>
                <w:lang w:eastAsia="zh-CN"/>
              </w:rPr>
              <w:t xml:space="preserve"> </w:t>
            </w:r>
            <w:r w:rsidRPr="006C1437">
              <w:rPr>
                <w:lang w:eastAsia="zh-CN"/>
              </w:rPr>
              <w:t>number</w:t>
            </w:r>
            <w:r>
              <w:rPr>
                <w:lang w:eastAsia="zh-CN"/>
              </w:rPr>
              <w:t xml:space="preserve"> </w:t>
            </w:r>
            <w:r w:rsidRPr="006C1437">
              <w:rPr>
                <w:lang w:eastAsia="zh-CN"/>
              </w:rPr>
              <w:t>"1".</w:t>
            </w:r>
            <w:r>
              <w:rPr>
                <w:lang w:eastAsia="zh-CN"/>
              </w:rPr>
              <w:t xml:space="preserve"> </w:t>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supporting</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load</w:t>
            </w:r>
            <w:r>
              <w:rPr>
                <w:lang w:eastAsia="zh-CN"/>
              </w:rPr>
              <w:t xml:space="preserve"> </w:t>
            </w:r>
            <w:r w:rsidRPr="006C1437">
              <w:rPr>
                <w:lang w:eastAsia="zh-CN"/>
              </w:rPr>
              <w:t>control</w:t>
            </w:r>
            <w:r>
              <w:rPr>
                <w:lang w:eastAsia="zh-CN"/>
              </w:rPr>
              <w:t xml:space="preserve"> </w:t>
            </w:r>
            <w:r w:rsidRPr="006C1437">
              <w:rPr>
                <w:lang w:eastAsia="zh-CN"/>
              </w:rPr>
              <w:t>feature</w:t>
            </w:r>
            <w:r>
              <w:rPr>
                <w:lang w:eastAsia="zh-CN"/>
              </w:rPr>
              <w:t xml:space="preserve"> </w:t>
            </w:r>
            <w:r w:rsidRPr="006C1437">
              <w:rPr>
                <w:lang w:eastAsia="zh-CN"/>
              </w:rPr>
              <w:t>and</w:t>
            </w:r>
            <w:r>
              <w:rPr>
                <w:lang w:eastAsia="zh-CN"/>
              </w:rPr>
              <w:t xml:space="preserve"> </w:t>
            </w:r>
            <w:r w:rsidRPr="006C1437">
              <w:rPr>
                <w:lang w:eastAsia="zh-CN"/>
              </w:rPr>
              <w:t>supporting</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load</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maximum</w:t>
            </w:r>
            <w:r>
              <w:rPr>
                <w:lang w:eastAsia="zh-CN"/>
              </w:rPr>
              <w:t xml:space="preserve"> </w:t>
            </w:r>
            <w:r w:rsidRPr="006C1437">
              <w:rPr>
                <w:lang w:eastAsia="zh-CN"/>
              </w:rPr>
              <w:t>of</w:t>
            </w:r>
            <w:r>
              <w:rPr>
                <w:lang w:eastAsia="zh-CN"/>
              </w:rPr>
              <w:t xml:space="preserve"> </w:t>
            </w:r>
            <w:r w:rsidRPr="006C1437">
              <w:rPr>
                <w:lang w:eastAsia="zh-CN"/>
              </w:rPr>
              <w:t>10</w:t>
            </w:r>
            <w:r>
              <w:rPr>
                <w:lang w:eastAsia="zh-CN"/>
              </w:rPr>
              <w:t xml:space="preserve"> </w:t>
            </w:r>
            <w:r w:rsidRPr="006C1437">
              <w:rPr>
                <w:lang w:eastAsia="zh-CN"/>
              </w:rPr>
              <w:t>APNs,</w:t>
            </w:r>
            <w:r>
              <w:rPr>
                <w:lang w:eastAsia="zh-CN"/>
              </w:rPr>
              <w:t xml:space="preserve"> </w:t>
            </w:r>
            <w:r w:rsidRPr="006C1437">
              <w:rPr>
                <w:lang w:eastAsia="zh-CN"/>
              </w:rPr>
              <w:t>shall</w:t>
            </w:r>
            <w:r>
              <w:rPr>
                <w:lang w:eastAsia="zh-CN"/>
              </w:rPr>
              <w:t xml:space="preserve"> </w:t>
            </w:r>
            <w:r w:rsidRPr="006C1437">
              <w:rPr>
                <w:lang w:eastAsia="zh-CN"/>
              </w:rPr>
              <w:t>handle</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load</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10</w:t>
            </w:r>
            <w:r>
              <w:rPr>
                <w:lang w:eastAsia="zh-CN"/>
              </w:rPr>
              <w:t xml:space="preserve"> </w:t>
            </w:r>
            <w:r w:rsidRPr="006C1437">
              <w:rPr>
                <w:lang w:eastAsia="zh-CN"/>
              </w:rPr>
              <w:t>APNs</w:t>
            </w:r>
            <w:r>
              <w:rPr>
                <w:lang w:eastAsia="zh-CN"/>
              </w:rPr>
              <w:t xml:space="preserve"> </w:t>
            </w:r>
            <w:r w:rsidRPr="006C1437">
              <w:rPr>
                <w:lang w:eastAsia="zh-CN"/>
              </w:rPr>
              <w:t>and</w:t>
            </w:r>
            <w:r>
              <w:rPr>
                <w:lang w:eastAsia="zh-CN"/>
              </w:rPr>
              <w:t xml:space="preserve"> </w:t>
            </w:r>
            <w:r w:rsidRPr="006C1437">
              <w:rPr>
                <w:lang w:eastAsia="zh-CN"/>
              </w:rPr>
              <w:t>ignore</w:t>
            </w:r>
            <w:r>
              <w:rPr>
                <w:lang w:eastAsia="zh-CN"/>
              </w:rPr>
              <w:t xml:space="preserve"> </w:t>
            </w:r>
            <w:r w:rsidRPr="006C1437">
              <w:rPr>
                <w:lang w:eastAsia="zh-CN"/>
              </w:rPr>
              <w:t>any</w:t>
            </w:r>
            <w:r>
              <w:rPr>
                <w:lang w:eastAsia="zh-CN"/>
              </w:rPr>
              <w:t xml:space="preserve"> </w:t>
            </w:r>
            <w:r w:rsidRPr="006C1437">
              <w:rPr>
                <w:lang w:eastAsia="zh-CN"/>
              </w:rPr>
              <w:t>more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load</w:t>
            </w:r>
            <w:r>
              <w:rPr>
                <w:lang w:eastAsia="zh-CN"/>
              </w:rPr>
              <w:t xml:space="preserve"> </w:t>
            </w:r>
            <w:r w:rsidRPr="006C1437">
              <w:rPr>
                <w:lang w:eastAsia="zh-CN"/>
              </w:rPr>
              <w:t>information.</w:t>
            </w:r>
          </w:p>
          <w:p w14:paraId="745C5E10" w14:textId="77777777" w:rsidR="00D85374" w:rsidRPr="006C1437" w:rsidRDefault="00D85374" w:rsidP="00822424">
            <w:pPr>
              <w:pStyle w:val="TAN"/>
              <w:rPr>
                <w:lang w:eastAsia="zh-CN"/>
              </w:rPr>
            </w:pPr>
            <w:r w:rsidRPr="006C1437">
              <w:t>NOTE</w:t>
            </w:r>
            <w:r>
              <w:t xml:space="preserve"> </w:t>
            </w:r>
            <w:r w:rsidRPr="006C1437">
              <w:rPr>
                <w:lang w:eastAsia="zh-CN"/>
              </w:rPr>
              <w:t>10</w:t>
            </w:r>
            <w:r w:rsidRPr="006C1437">
              <w:rPr>
                <w:rFonts w:hint="eastAsia"/>
                <w:lang w:eastAsia="zh-CN"/>
              </w:rPr>
              <w:t>:</w:t>
            </w:r>
            <w:r w:rsidRPr="006C1437">
              <w:tab/>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supporting</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overload</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maximum</w:t>
            </w:r>
            <w:r>
              <w:rPr>
                <w:lang w:eastAsia="zh-CN"/>
              </w:rPr>
              <w:t xml:space="preserve"> </w:t>
            </w:r>
            <w:r w:rsidRPr="006C1437">
              <w:rPr>
                <w:lang w:eastAsia="zh-CN"/>
              </w:rPr>
              <w:t>of</w:t>
            </w:r>
            <w:r>
              <w:rPr>
                <w:lang w:eastAsia="zh-CN"/>
              </w:rPr>
              <w:t xml:space="preserve"> </w:t>
            </w:r>
            <w:r w:rsidRPr="006C1437">
              <w:rPr>
                <w:lang w:eastAsia="zh-CN"/>
              </w:rPr>
              <w:t>10</w:t>
            </w:r>
            <w:r>
              <w:rPr>
                <w:lang w:eastAsia="zh-CN"/>
              </w:rPr>
              <w:t xml:space="preserve"> </w:t>
            </w:r>
            <w:r w:rsidRPr="006C1437">
              <w:rPr>
                <w:lang w:eastAsia="zh-CN"/>
              </w:rPr>
              <w:t>APNs,</w:t>
            </w:r>
            <w:r>
              <w:rPr>
                <w:lang w:eastAsia="zh-CN"/>
              </w:rPr>
              <w:t xml:space="preserve"> </w:t>
            </w:r>
            <w:r w:rsidRPr="006C1437">
              <w:rPr>
                <w:lang w:eastAsia="zh-CN"/>
              </w:rPr>
              <w:t>shall</w:t>
            </w:r>
            <w:r>
              <w:rPr>
                <w:lang w:eastAsia="zh-CN"/>
              </w:rPr>
              <w:t xml:space="preserve"> </w:t>
            </w:r>
            <w:r w:rsidRPr="006C1437">
              <w:rPr>
                <w:lang w:eastAsia="zh-CN"/>
              </w:rPr>
              <w:t>handle</w:t>
            </w:r>
            <w:r>
              <w:rPr>
                <w:lang w:eastAsia="zh-CN"/>
              </w:rPr>
              <w:t xml:space="preserve"> </w:t>
            </w:r>
            <w:r w:rsidRPr="006C1437">
              <w:rPr>
                <w:lang w:eastAsia="zh-CN"/>
              </w:rPr>
              <w:t>the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overload</w:t>
            </w:r>
            <w:r>
              <w:rPr>
                <w:lang w:eastAsia="zh-CN"/>
              </w:rPr>
              <w:t xml:space="preserve"> </w:t>
            </w:r>
            <w:r w:rsidRPr="006C1437">
              <w:rPr>
                <w:lang w:eastAsia="zh-CN"/>
              </w:rPr>
              <w:t>information</w:t>
            </w:r>
            <w:r>
              <w:rPr>
                <w:lang w:eastAsia="zh-CN"/>
              </w:rPr>
              <w:t xml:space="preserve"> </w:t>
            </w:r>
            <w:r w:rsidRPr="006C1437">
              <w:rPr>
                <w:lang w:eastAsia="zh-CN"/>
              </w:rPr>
              <w:t>for</w:t>
            </w:r>
            <w:r>
              <w:rPr>
                <w:lang w:eastAsia="zh-CN"/>
              </w:rPr>
              <w:t xml:space="preserve"> </w:t>
            </w:r>
            <w:r w:rsidRPr="006C1437">
              <w:rPr>
                <w:lang w:eastAsia="zh-CN"/>
              </w:rPr>
              <w:t>the</w:t>
            </w:r>
            <w:r>
              <w:rPr>
                <w:lang w:eastAsia="zh-CN"/>
              </w:rPr>
              <w:t xml:space="preserve"> </w:t>
            </w:r>
            <w:r w:rsidRPr="006C1437">
              <w:rPr>
                <w:lang w:eastAsia="zh-CN"/>
              </w:rPr>
              <w:t>first</w:t>
            </w:r>
            <w:r>
              <w:rPr>
                <w:lang w:eastAsia="zh-CN"/>
              </w:rPr>
              <w:t xml:space="preserve"> </w:t>
            </w:r>
            <w:r w:rsidRPr="006C1437">
              <w:rPr>
                <w:lang w:eastAsia="zh-CN"/>
              </w:rPr>
              <w:t>10</w:t>
            </w:r>
            <w:r>
              <w:rPr>
                <w:lang w:eastAsia="zh-CN"/>
              </w:rPr>
              <w:t xml:space="preserve"> </w:t>
            </w:r>
            <w:r w:rsidRPr="006C1437">
              <w:rPr>
                <w:lang w:eastAsia="zh-CN"/>
              </w:rPr>
              <w:t>APNs</w:t>
            </w:r>
            <w:r>
              <w:rPr>
                <w:lang w:eastAsia="zh-CN"/>
              </w:rPr>
              <w:t xml:space="preserve"> </w:t>
            </w:r>
            <w:r w:rsidRPr="006C1437">
              <w:rPr>
                <w:lang w:eastAsia="zh-CN"/>
              </w:rPr>
              <w:t>and</w:t>
            </w:r>
            <w:r>
              <w:rPr>
                <w:lang w:eastAsia="zh-CN"/>
              </w:rPr>
              <w:t xml:space="preserve"> </w:t>
            </w:r>
            <w:r w:rsidRPr="006C1437">
              <w:rPr>
                <w:lang w:eastAsia="zh-CN"/>
              </w:rPr>
              <w:t>ignore</w:t>
            </w:r>
            <w:r>
              <w:rPr>
                <w:lang w:eastAsia="zh-CN"/>
              </w:rPr>
              <w:t xml:space="preserve"> </w:t>
            </w:r>
            <w:r w:rsidRPr="006C1437">
              <w:rPr>
                <w:lang w:eastAsia="zh-CN"/>
              </w:rPr>
              <w:t>any</w:t>
            </w:r>
            <w:r>
              <w:rPr>
                <w:lang w:eastAsia="zh-CN"/>
              </w:rPr>
              <w:t xml:space="preserve"> </w:t>
            </w:r>
            <w:r w:rsidRPr="006C1437">
              <w:rPr>
                <w:lang w:eastAsia="zh-CN"/>
              </w:rPr>
              <w:t>more</w:t>
            </w:r>
            <w:r>
              <w:rPr>
                <w:lang w:eastAsia="zh-CN"/>
              </w:rPr>
              <w:t xml:space="preserve"> </w:t>
            </w:r>
            <w:r w:rsidRPr="006C1437">
              <w:rPr>
                <w:lang w:eastAsia="zh-CN"/>
              </w:rPr>
              <w:t>APN</w:t>
            </w:r>
            <w:r>
              <w:rPr>
                <w:lang w:eastAsia="zh-CN"/>
              </w:rPr>
              <w:t xml:space="preserve"> </w:t>
            </w:r>
            <w:r w:rsidRPr="006C1437">
              <w:rPr>
                <w:lang w:eastAsia="zh-CN"/>
              </w:rPr>
              <w:t>level</w:t>
            </w:r>
            <w:r>
              <w:rPr>
                <w:lang w:eastAsia="zh-CN"/>
              </w:rPr>
              <w:t xml:space="preserve"> </w:t>
            </w:r>
            <w:r w:rsidRPr="006C1437">
              <w:rPr>
                <w:lang w:eastAsia="zh-CN"/>
              </w:rPr>
              <w:t>overload</w:t>
            </w:r>
            <w:r>
              <w:rPr>
                <w:lang w:eastAsia="zh-CN"/>
              </w:rPr>
              <w:t xml:space="preserve"> </w:t>
            </w:r>
            <w:r w:rsidRPr="006C1437">
              <w:rPr>
                <w:lang w:eastAsia="zh-CN"/>
              </w:rPr>
              <w:t>information.</w:t>
            </w:r>
          </w:p>
          <w:p w14:paraId="16917CBB" w14:textId="77777777" w:rsidR="00D85374" w:rsidRPr="006C1437" w:rsidRDefault="00D85374" w:rsidP="00822424">
            <w:pPr>
              <w:pStyle w:val="TAN"/>
            </w:pPr>
            <w:r w:rsidRPr="006C1437">
              <w:t>NOTE</w:t>
            </w:r>
            <w:r>
              <w:t xml:space="preserve"> </w:t>
            </w:r>
            <w:r w:rsidRPr="006C1437">
              <w:rPr>
                <w:lang w:eastAsia="zh-CN"/>
              </w:rPr>
              <w:t>11</w:t>
            </w:r>
            <w:r w:rsidRPr="006C1437">
              <w:rPr>
                <w:rFonts w:hint="eastAsia"/>
                <w:lang w:eastAsia="zh-CN"/>
              </w:rPr>
              <w:t>:</w:t>
            </w:r>
            <w:r w:rsidRPr="006C1437">
              <w:tab/>
              <w:t>The</w:t>
            </w:r>
            <w:r>
              <w:t xml:space="preserve"> </w:t>
            </w:r>
            <w:r w:rsidRPr="006C1437">
              <w:t>APN</w:t>
            </w:r>
            <w:r>
              <w:t xml:space="preserve"> </w:t>
            </w:r>
            <w:r w:rsidRPr="006C1437">
              <w:t>level</w:t>
            </w:r>
            <w:r>
              <w:t xml:space="preserve"> </w:t>
            </w:r>
            <w:r w:rsidRPr="006C1437">
              <w:t>load</w:t>
            </w:r>
            <w:r>
              <w:t xml:space="preserve"> </w:t>
            </w:r>
            <w:r w:rsidRPr="006C1437">
              <w:t>information,</w:t>
            </w:r>
            <w:r>
              <w:t xml:space="preserve"> </w:t>
            </w:r>
            <w:r w:rsidRPr="006C1437">
              <w:t>provided</w:t>
            </w:r>
            <w:r>
              <w:t xml:space="preserve"> </w:t>
            </w:r>
            <w:r w:rsidRPr="006C1437">
              <w:t>within</w:t>
            </w:r>
            <w:r>
              <w:t xml:space="preserve"> </w:t>
            </w:r>
            <w:r w:rsidRPr="006C1437">
              <w:t>and</w:t>
            </w:r>
            <w:r>
              <w:t xml:space="preserve"> </w:t>
            </w:r>
            <w:r w:rsidRPr="006C1437">
              <w:t>across</w:t>
            </w:r>
            <w:r>
              <w:t xml:space="preserve"> </w:t>
            </w:r>
            <w:r w:rsidRPr="006C1437">
              <w:t>different</w:t>
            </w:r>
            <w:r>
              <w:t xml:space="preserve"> </w:t>
            </w:r>
            <w:r w:rsidRPr="006C1437">
              <w:t>instances</w:t>
            </w:r>
            <w:r>
              <w:t xml:space="preserve"> </w:t>
            </w:r>
            <w:r w:rsidRPr="006C1437">
              <w:t>of</w:t>
            </w:r>
            <w:r>
              <w:t xml:space="preserve"> </w:t>
            </w:r>
            <w:r w:rsidRPr="006C1437">
              <w:t>the</w:t>
            </w:r>
            <w:r>
              <w:t xml:space="preserve"> </w:t>
            </w:r>
            <w:r w:rsidRPr="006C1437">
              <w:t>"PGW's</w:t>
            </w:r>
            <w:r>
              <w:t xml:space="preserve"> </w:t>
            </w:r>
            <w:r w:rsidRPr="006C1437">
              <w:t>APN</w:t>
            </w:r>
            <w:r>
              <w:t xml:space="preserve"> </w:t>
            </w:r>
            <w:r w:rsidRPr="006C1437">
              <w:t>level</w:t>
            </w:r>
            <w:r>
              <w:t xml:space="preserve"> </w:t>
            </w:r>
            <w:r w:rsidRPr="006C1437">
              <w:t>Load</w:t>
            </w:r>
            <w:r>
              <w:t xml:space="preserve"> </w:t>
            </w:r>
            <w:r w:rsidRPr="006C1437">
              <w:t>Control</w:t>
            </w:r>
            <w:r>
              <w:t xml:space="preserve"> </w:t>
            </w:r>
            <w:r w:rsidRPr="006C1437">
              <w:t>Information"</w:t>
            </w:r>
            <w:r>
              <w:t xml:space="preserve"> </w:t>
            </w:r>
            <w:r w:rsidRPr="006C1437">
              <w:t>IE(s)</w:t>
            </w:r>
            <w:r>
              <w:t xml:space="preserve"> </w:t>
            </w:r>
            <w:r w:rsidRPr="006C1437">
              <w:t>shall</w:t>
            </w:r>
            <w:r>
              <w:t xml:space="preserve"> </w:t>
            </w:r>
            <w:r w:rsidRPr="006C1437">
              <w:t>be</w:t>
            </w:r>
            <w:r>
              <w:t xml:space="preserve"> </w:t>
            </w:r>
            <w:r w:rsidRPr="006C1437">
              <w:t>limited</w:t>
            </w:r>
            <w:r>
              <w:t xml:space="preserve"> </w:t>
            </w:r>
            <w:r w:rsidRPr="006C1437">
              <w:t>to</w:t>
            </w:r>
            <w:r>
              <w:t xml:space="preserve"> </w:t>
            </w:r>
            <w:r w:rsidRPr="006C1437">
              <w:t>10</w:t>
            </w:r>
            <w:r>
              <w:t xml:space="preserve"> </w:t>
            </w:r>
            <w:r w:rsidRPr="006C1437">
              <w:t>different</w:t>
            </w:r>
            <w:r>
              <w:t xml:space="preserve"> </w:t>
            </w:r>
            <w:r w:rsidRPr="006C1437">
              <w:t>APNs.</w:t>
            </w:r>
          </w:p>
          <w:p w14:paraId="666AE195" w14:textId="77777777" w:rsidR="00D85374" w:rsidRPr="006C1437" w:rsidRDefault="00D85374" w:rsidP="00822424">
            <w:pPr>
              <w:pStyle w:val="TAN"/>
            </w:pPr>
            <w:r w:rsidRPr="006C1437">
              <w:t>NOTE</w:t>
            </w:r>
            <w:r>
              <w:t xml:space="preserve"> </w:t>
            </w:r>
            <w:r w:rsidRPr="006C1437">
              <w:rPr>
                <w:lang w:eastAsia="zh-CN"/>
              </w:rPr>
              <w:t>12</w:t>
            </w:r>
            <w:r w:rsidRPr="006C1437">
              <w:rPr>
                <w:rFonts w:hint="eastAsia"/>
                <w:lang w:eastAsia="zh-CN"/>
              </w:rPr>
              <w:t>:</w:t>
            </w:r>
            <w:r w:rsidRPr="006C1437">
              <w:tab/>
              <w:t>The</w:t>
            </w:r>
            <w:r>
              <w:t xml:space="preserve"> </w:t>
            </w:r>
            <w:r w:rsidRPr="006C1437">
              <w:t>APN</w:t>
            </w:r>
            <w:r>
              <w:t xml:space="preserve"> </w:t>
            </w:r>
            <w:r w:rsidRPr="006C1437">
              <w:t>level</w:t>
            </w:r>
            <w:r>
              <w:t xml:space="preserve"> </w:t>
            </w:r>
            <w:r w:rsidRPr="006C1437">
              <w:t>overload</w:t>
            </w:r>
            <w:r>
              <w:t xml:space="preserve"> </w:t>
            </w:r>
            <w:r w:rsidRPr="006C1437">
              <w:t>information,</w:t>
            </w:r>
            <w:r>
              <w:t xml:space="preserve"> </w:t>
            </w:r>
            <w:r w:rsidRPr="006C1437">
              <w:t>provided</w:t>
            </w:r>
            <w:r>
              <w:t xml:space="preserve"> </w:t>
            </w:r>
            <w:r w:rsidRPr="006C1437">
              <w:t>within</w:t>
            </w:r>
            <w:r>
              <w:t xml:space="preserve"> </w:t>
            </w:r>
            <w:r w:rsidRPr="006C1437">
              <w:t>and</w:t>
            </w:r>
            <w:r>
              <w:t xml:space="preserve"> </w:t>
            </w:r>
            <w:r w:rsidRPr="006C1437">
              <w:t>across</w:t>
            </w:r>
            <w:r>
              <w:t xml:space="preserve"> </w:t>
            </w:r>
            <w:r w:rsidRPr="006C1437">
              <w:t>different</w:t>
            </w:r>
            <w:r>
              <w:t xml:space="preserve"> </w:t>
            </w:r>
            <w:r w:rsidRPr="006C1437">
              <w:t>instances</w:t>
            </w:r>
            <w:r>
              <w:t xml:space="preserve"> </w:t>
            </w:r>
            <w:r w:rsidRPr="006C1437">
              <w:t>of</w:t>
            </w:r>
            <w:r>
              <w:t xml:space="preserve"> </w:t>
            </w:r>
            <w:r w:rsidRPr="006C1437">
              <w:t>the</w:t>
            </w:r>
            <w:r>
              <w:t xml:space="preserve"> </w:t>
            </w:r>
            <w:r w:rsidRPr="006C1437">
              <w:t>"PGW's</w:t>
            </w:r>
            <w:r>
              <w:t xml:space="preserve"> </w:t>
            </w:r>
            <w:r w:rsidRPr="006C1437">
              <w:t>Overload</w:t>
            </w:r>
            <w:r>
              <w:t xml:space="preserve"> </w:t>
            </w:r>
            <w:r w:rsidRPr="006C1437">
              <w:t>Control</w:t>
            </w:r>
            <w:r>
              <w:t xml:space="preserve"> </w:t>
            </w:r>
            <w:r w:rsidRPr="006C1437">
              <w:t>Information"</w:t>
            </w:r>
            <w:r>
              <w:t xml:space="preserve"> </w:t>
            </w:r>
            <w:r w:rsidRPr="006C1437">
              <w:t>IE(s)</w:t>
            </w:r>
            <w:r>
              <w:t xml:space="preserve"> </w:t>
            </w:r>
            <w:r w:rsidRPr="006C1437">
              <w:t>shall</w:t>
            </w:r>
            <w:r>
              <w:t xml:space="preserve"> </w:t>
            </w:r>
            <w:r w:rsidRPr="006C1437">
              <w:t>be</w:t>
            </w:r>
            <w:r>
              <w:t xml:space="preserve"> </w:t>
            </w:r>
            <w:r w:rsidRPr="006C1437">
              <w:t>limited</w:t>
            </w:r>
            <w:r>
              <w:t xml:space="preserve"> </w:t>
            </w:r>
            <w:r w:rsidRPr="006C1437">
              <w:t>to</w:t>
            </w:r>
            <w:r>
              <w:t xml:space="preserve"> </w:t>
            </w:r>
            <w:r w:rsidRPr="006C1437">
              <w:t>10</w:t>
            </w:r>
            <w:r>
              <w:t xml:space="preserve"> </w:t>
            </w:r>
            <w:r w:rsidRPr="006C1437">
              <w:t>different</w:t>
            </w:r>
            <w:r>
              <w:t xml:space="preserve"> </w:t>
            </w:r>
            <w:r w:rsidRPr="006C1437">
              <w:t>APNs.</w:t>
            </w:r>
          </w:p>
          <w:p w14:paraId="2D5CEE31" w14:textId="77777777" w:rsidR="00D85374" w:rsidRDefault="00D85374" w:rsidP="00822424">
            <w:pPr>
              <w:pStyle w:val="TAN"/>
            </w:pPr>
            <w:r w:rsidRPr="006C1437">
              <w:t>NOTE</w:t>
            </w:r>
            <w:r>
              <w:t xml:space="preserve"> </w:t>
            </w:r>
            <w:r w:rsidRPr="006C1437">
              <w:t>13:</w:t>
            </w:r>
            <w:r w:rsidRPr="006C1437">
              <w:tab/>
              <w:t>The</w:t>
            </w:r>
            <w:r>
              <w:t xml:space="preserve"> </w:t>
            </w:r>
            <w:r w:rsidRPr="006C1437">
              <w:t>MME</w:t>
            </w:r>
            <w:r>
              <w:t xml:space="preserve"> </w:t>
            </w:r>
            <w:r w:rsidRPr="006C1437">
              <w:t>shall</w:t>
            </w:r>
            <w:r>
              <w:t xml:space="preserve"> </w:t>
            </w:r>
            <w:r w:rsidRPr="006C1437">
              <w:t>consider</w:t>
            </w:r>
            <w:r>
              <w:t xml:space="preserve"> </w:t>
            </w:r>
            <w:r w:rsidRPr="006C1437">
              <w:t>the</w:t>
            </w:r>
            <w:r>
              <w:t xml:space="preserve"> </w:t>
            </w:r>
            <w:r w:rsidRPr="006C1437">
              <w:t>presence</w:t>
            </w:r>
            <w:r>
              <w:t xml:space="preserve"> </w:t>
            </w:r>
            <w:r w:rsidRPr="006C1437">
              <w:t>of</w:t>
            </w:r>
            <w:r>
              <w:t xml:space="preserve"> </w:t>
            </w:r>
            <w:r w:rsidRPr="006C1437">
              <w:t>the</w:t>
            </w:r>
            <w:r>
              <w:t xml:space="preserve"> </w:t>
            </w:r>
            <w:proofErr w:type="spellStart"/>
            <w:r w:rsidRPr="006C1437">
              <w:t>ePCO</w:t>
            </w:r>
            <w:proofErr w:type="spellEnd"/>
            <w:r>
              <w:t xml:space="preserve"> </w:t>
            </w:r>
            <w:r w:rsidRPr="006C1437">
              <w:t>IE</w:t>
            </w:r>
            <w:r>
              <w:t xml:space="preserve"> </w:t>
            </w:r>
            <w:r w:rsidRPr="006C1437">
              <w:t>in</w:t>
            </w:r>
            <w:r>
              <w:t xml:space="preserve"> </w:t>
            </w:r>
            <w:r w:rsidRPr="006C1437">
              <w:t>the</w:t>
            </w:r>
            <w:r>
              <w:t xml:space="preserve"> </w:t>
            </w:r>
            <w:r w:rsidRPr="006C1437">
              <w:t>Create</w:t>
            </w:r>
            <w:r>
              <w:t xml:space="preserve"> </w:t>
            </w:r>
            <w:r w:rsidRPr="006C1437">
              <w:t>Session</w:t>
            </w:r>
            <w:r>
              <w:t xml:space="preserve"> </w:t>
            </w:r>
            <w:r w:rsidRPr="006C1437">
              <w:t>Response</w:t>
            </w:r>
            <w:r>
              <w:t xml:space="preserve"> </w:t>
            </w:r>
            <w:r w:rsidRPr="006C1437">
              <w:t>message</w:t>
            </w:r>
            <w:r>
              <w:t xml:space="preserve"> </w:t>
            </w:r>
            <w:r w:rsidRPr="006C1437">
              <w:t>as</w:t>
            </w:r>
            <w:r>
              <w:t xml:space="preserve"> </w:t>
            </w:r>
            <w:r w:rsidRPr="006C1437">
              <w:t>an</w:t>
            </w:r>
            <w:r>
              <w:t xml:space="preserve"> </w:t>
            </w:r>
            <w:r w:rsidRPr="006C1437">
              <w:t>indication</w:t>
            </w:r>
            <w:r>
              <w:t xml:space="preserve"> </w:t>
            </w:r>
            <w:r w:rsidRPr="006C1437">
              <w:t>that</w:t>
            </w:r>
            <w:r>
              <w:t xml:space="preserve"> </w:t>
            </w:r>
            <w:r w:rsidRPr="006C1437">
              <w:t>the</w:t>
            </w:r>
            <w:r>
              <w:t xml:space="preserve"> </w:t>
            </w:r>
            <w:r w:rsidRPr="006C1437">
              <w:t>PGW</w:t>
            </w:r>
            <w:r>
              <w:t xml:space="preserve"> </w:t>
            </w:r>
            <w:r w:rsidRPr="006C1437">
              <w:t>and</w:t>
            </w:r>
            <w:r>
              <w:t xml:space="preserve"> </w:t>
            </w:r>
            <w:r w:rsidRPr="006C1437">
              <w:t>the</w:t>
            </w:r>
            <w:r>
              <w:t xml:space="preserve"> </w:t>
            </w:r>
            <w:r w:rsidRPr="006C1437">
              <w:t>SGW</w:t>
            </w:r>
            <w:r>
              <w:t xml:space="preserve"> </w:t>
            </w:r>
            <w:r w:rsidRPr="006C1437">
              <w:t>support</w:t>
            </w:r>
            <w:r>
              <w:t xml:space="preserve"> </w:t>
            </w:r>
            <w:r w:rsidRPr="006C1437">
              <w:t>the</w:t>
            </w:r>
            <w:r>
              <w:t xml:space="preserve"> </w:t>
            </w:r>
            <w:proofErr w:type="spellStart"/>
            <w:r w:rsidRPr="006C1437">
              <w:t>ePCO</w:t>
            </w:r>
            <w:proofErr w:type="spellEnd"/>
            <w:r w:rsidRPr="006C1437">
              <w:t>.</w:t>
            </w:r>
            <w:r>
              <w:t xml:space="preserve"> </w:t>
            </w:r>
            <w:r w:rsidRPr="006C1437">
              <w:t>The</w:t>
            </w:r>
            <w:r>
              <w:t xml:space="preserve"> </w:t>
            </w:r>
            <w:r w:rsidRPr="006C1437">
              <w:t>UE</w:t>
            </w:r>
            <w:r>
              <w:t xml:space="preserve"> </w:t>
            </w:r>
            <w:r w:rsidRPr="006C1437">
              <w:t>considers</w:t>
            </w:r>
            <w:r>
              <w:t xml:space="preserve"> </w:t>
            </w:r>
            <w:r w:rsidRPr="006C1437">
              <w:t>that</w:t>
            </w:r>
            <w:r>
              <w:t xml:space="preserve"> </w:t>
            </w:r>
            <w:r w:rsidRPr="006C1437">
              <w:t>the</w:t>
            </w:r>
            <w:r>
              <w:t xml:space="preserve"> </w:t>
            </w:r>
            <w:r w:rsidRPr="006C1437">
              <w:t>PGW</w:t>
            </w:r>
            <w:r>
              <w:t xml:space="preserve"> </w:t>
            </w:r>
            <w:r w:rsidRPr="006C1437">
              <w:t>supports</w:t>
            </w:r>
            <w:r>
              <w:t xml:space="preserve"> </w:t>
            </w:r>
            <w:proofErr w:type="spellStart"/>
            <w:r w:rsidRPr="006C1437">
              <w:t>ePCO</w:t>
            </w:r>
            <w:proofErr w:type="spellEnd"/>
            <w:r>
              <w:t xml:space="preserve"> </w:t>
            </w:r>
            <w:r w:rsidRPr="006C1437">
              <w:t>when</w:t>
            </w:r>
            <w:r>
              <w:t xml:space="preserve"> </w:t>
            </w:r>
            <w:r w:rsidRPr="006C1437">
              <w:t>it</w:t>
            </w:r>
            <w:r>
              <w:t xml:space="preserve"> </w:t>
            </w:r>
            <w:r w:rsidRPr="006C1437">
              <w:t>receives</w:t>
            </w:r>
            <w:r>
              <w:t xml:space="preserve"> </w:t>
            </w:r>
            <w:r w:rsidRPr="006C1437">
              <w:t>an</w:t>
            </w:r>
            <w:r>
              <w:t xml:space="preserve"> </w:t>
            </w:r>
            <w:proofErr w:type="spellStart"/>
            <w:r w:rsidRPr="006C1437">
              <w:t>ePCO</w:t>
            </w:r>
            <w:proofErr w:type="spellEnd"/>
            <w:r>
              <w:t xml:space="preserve"> </w:t>
            </w:r>
            <w:r w:rsidRPr="006C1437">
              <w:t>from</w:t>
            </w:r>
            <w:r>
              <w:t xml:space="preserve"> </w:t>
            </w:r>
            <w:r w:rsidRPr="006C1437">
              <w:t>the</w:t>
            </w:r>
            <w:r>
              <w:t xml:space="preserve"> </w:t>
            </w:r>
            <w:r w:rsidRPr="006C1437">
              <w:t>PGW.</w:t>
            </w:r>
          </w:p>
          <w:p w14:paraId="612A9834" w14:textId="77777777" w:rsidR="00D85374" w:rsidRPr="006C1437" w:rsidRDefault="00D85374" w:rsidP="00822424">
            <w:pPr>
              <w:pStyle w:val="TAN"/>
            </w:pPr>
            <w:r>
              <w:t>NOTE 14:</w:t>
            </w:r>
            <w:r>
              <w:tab/>
              <w:t>The MME shall update the PGW FQDN associated with this PDN connection using this IE.</w:t>
            </w:r>
          </w:p>
        </w:tc>
      </w:tr>
    </w:tbl>
    <w:p w14:paraId="28C90B2A" w14:textId="77777777" w:rsidR="00D85374" w:rsidRPr="006C1437" w:rsidRDefault="00D85374" w:rsidP="00D85374"/>
    <w:p w14:paraId="43BE1809" w14:textId="77777777" w:rsidR="00D85374" w:rsidRPr="006C1437" w:rsidRDefault="00D85374" w:rsidP="00D85374">
      <w:pPr>
        <w:pStyle w:val="TH"/>
      </w:pPr>
      <w:r w:rsidRPr="006C1437">
        <w:lastRenderedPageBreak/>
        <w:t xml:space="preserve">Table </w:t>
      </w:r>
      <w:smartTag w:uri="urn:schemas-microsoft-com:office:smarttags" w:element="chsdate">
        <w:smartTagPr>
          <w:attr w:name="IsROCDate" w:val="False"/>
          <w:attr w:name="IsLunarDate" w:val="False"/>
          <w:attr w:name="Day" w:val="30"/>
          <w:attr w:name="Month" w:val="12"/>
          <w:attr w:name="Year" w:val="1899"/>
        </w:smartTagPr>
        <w:r w:rsidRPr="006C1437">
          <w:t>7.2.2</w:t>
        </w:r>
      </w:smartTag>
      <w:r w:rsidRPr="006C1437">
        <w:t>-2: Bearer Context Created</w:t>
      </w:r>
      <w:r w:rsidRPr="006C1437">
        <w:rPr>
          <w:lang w:eastAsia="zh-CN"/>
        </w:rPr>
        <w:t xml:space="preserve"> </w:t>
      </w:r>
      <w:r w:rsidRPr="006C1437">
        <w:t>within Create Session Response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D85374" w:rsidRPr="00F21A17" w14:paraId="79EF6FB5"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6EACD993" w14:textId="77777777" w:rsidR="00D85374" w:rsidRPr="006C1437" w:rsidRDefault="00D85374" w:rsidP="00822424">
            <w:pPr>
              <w:pStyle w:val="TAL"/>
              <w:rPr>
                <w:lang w:eastAsia="zh-CN"/>
              </w:rPr>
            </w:pPr>
            <w:r w:rsidRPr="006C1437">
              <w:t>Octets</w:t>
            </w:r>
            <w:r>
              <w:t xml:space="preserve"> </w:t>
            </w:r>
            <w:r w:rsidRPr="006C1437">
              <w:rPr>
                <w:lang w:eastAsia="zh-CN"/>
              </w:rPr>
              <w:t>1</w:t>
            </w:r>
          </w:p>
        </w:tc>
        <w:tc>
          <w:tcPr>
            <w:tcW w:w="360" w:type="dxa"/>
            <w:tcBorders>
              <w:top w:val="single" w:sz="4" w:space="0" w:color="auto"/>
              <w:left w:val="single" w:sz="4" w:space="0" w:color="auto"/>
              <w:bottom w:val="single" w:sz="4" w:space="0" w:color="auto"/>
              <w:right w:val="nil"/>
            </w:tcBorders>
            <w:shd w:val="clear" w:color="auto" w:fill="E0E0E0"/>
          </w:tcPr>
          <w:p w14:paraId="7823C11A"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0EB40772" w14:textId="77777777" w:rsidR="00D85374" w:rsidRPr="00A919AC" w:rsidRDefault="00D85374" w:rsidP="00822424">
            <w:pPr>
              <w:pStyle w:val="TAC"/>
            </w:pPr>
            <w:r w:rsidRPr="00A919AC">
              <w:t>Bearer Context IE Type = 93 (decimal)</w:t>
            </w:r>
          </w:p>
        </w:tc>
        <w:tc>
          <w:tcPr>
            <w:tcW w:w="1530" w:type="dxa"/>
            <w:tcBorders>
              <w:top w:val="single" w:sz="4" w:space="0" w:color="auto"/>
              <w:left w:val="nil"/>
              <w:bottom w:val="single" w:sz="4" w:space="0" w:color="auto"/>
              <w:right w:val="nil"/>
            </w:tcBorders>
            <w:shd w:val="clear" w:color="auto" w:fill="E0E0E0"/>
          </w:tcPr>
          <w:p w14:paraId="2B8E63C7" w14:textId="77777777" w:rsidR="00D85374" w:rsidRPr="00A919AC"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10968816" w14:textId="77777777" w:rsidR="00D85374" w:rsidRPr="00A919AC" w:rsidRDefault="00D85374" w:rsidP="00822424">
            <w:pPr>
              <w:pStyle w:val="TAC"/>
            </w:pPr>
          </w:p>
        </w:tc>
      </w:tr>
      <w:tr w:rsidR="00D85374" w:rsidRPr="006C1437" w14:paraId="5FD4842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719D6A09" w14:textId="77777777" w:rsidR="00D85374" w:rsidRPr="006C1437" w:rsidRDefault="00D85374" w:rsidP="00822424">
            <w:pPr>
              <w:pStyle w:val="TAL"/>
              <w:keepNext w:val="0"/>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14:paraId="3EF9E211" w14:textId="77777777" w:rsidR="00D85374" w:rsidRPr="006C1437" w:rsidRDefault="00D85374" w:rsidP="00822424">
            <w:pPr>
              <w:pStyle w:val="TAC"/>
              <w:keepNext w:val="0"/>
            </w:pPr>
          </w:p>
        </w:tc>
        <w:tc>
          <w:tcPr>
            <w:tcW w:w="4773" w:type="dxa"/>
            <w:tcBorders>
              <w:top w:val="single" w:sz="4" w:space="0" w:color="auto"/>
              <w:left w:val="nil"/>
              <w:bottom w:val="single" w:sz="4" w:space="0" w:color="auto"/>
              <w:right w:val="nil"/>
            </w:tcBorders>
            <w:shd w:val="clear" w:color="auto" w:fill="E0E0E0"/>
          </w:tcPr>
          <w:p w14:paraId="13627753" w14:textId="77777777" w:rsidR="00D85374" w:rsidRPr="006C1437" w:rsidRDefault="00D85374" w:rsidP="00822424">
            <w:pPr>
              <w:pStyle w:val="TAC"/>
              <w:keepNext w:val="0"/>
              <w:rPr>
                <w:lang w:eastAsia="zh-CN"/>
              </w:rPr>
            </w:pPr>
            <w:r w:rsidRPr="006C1437">
              <w:t>Length</w:t>
            </w:r>
            <w:r>
              <w:t xml:space="preserve"> </w:t>
            </w:r>
            <w:r w:rsidRPr="006C1437">
              <w:t>=</w:t>
            </w:r>
            <w:r>
              <w:t xml:space="preserve"> </w:t>
            </w:r>
            <w:r w:rsidRPr="006C1437">
              <w:t>n</w:t>
            </w:r>
          </w:p>
        </w:tc>
        <w:tc>
          <w:tcPr>
            <w:tcW w:w="1530" w:type="dxa"/>
            <w:tcBorders>
              <w:top w:val="single" w:sz="4" w:space="0" w:color="auto"/>
              <w:left w:val="nil"/>
              <w:bottom w:val="single" w:sz="4" w:space="0" w:color="auto"/>
              <w:right w:val="nil"/>
            </w:tcBorders>
            <w:shd w:val="clear" w:color="auto" w:fill="E0E0E0"/>
          </w:tcPr>
          <w:p w14:paraId="43887A20" w14:textId="77777777" w:rsidR="00D85374" w:rsidRPr="006C1437" w:rsidRDefault="00D85374" w:rsidP="00822424">
            <w:pPr>
              <w:pStyle w:val="TAC"/>
              <w:keepNext w:val="0"/>
            </w:pPr>
          </w:p>
        </w:tc>
        <w:tc>
          <w:tcPr>
            <w:tcW w:w="481" w:type="dxa"/>
            <w:tcBorders>
              <w:top w:val="single" w:sz="4" w:space="0" w:color="auto"/>
              <w:left w:val="nil"/>
              <w:bottom w:val="single" w:sz="4" w:space="0" w:color="auto"/>
              <w:right w:val="single" w:sz="4" w:space="0" w:color="auto"/>
            </w:tcBorders>
            <w:shd w:val="clear" w:color="auto" w:fill="E0E0E0"/>
          </w:tcPr>
          <w:p w14:paraId="65C208B2" w14:textId="77777777" w:rsidR="00D85374" w:rsidRPr="006C1437" w:rsidRDefault="00D85374" w:rsidP="00822424">
            <w:pPr>
              <w:pStyle w:val="TAC"/>
              <w:keepNext w:val="0"/>
            </w:pPr>
          </w:p>
        </w:tc>
      </w:tr>
      <w:tr w:rsidR="00D85374" w:rsidRPr="006C1437" w14:paraId="4F652FF6"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76DED728" w14:textId="77777777" w:rsidR="00D85374" w:rsidRPr="006C1437" w:rsidRDefault="00D85374" w:rsidP="00822424">
            <w:pPr>
              <w:pStyle w:val="TAL"/>
              <w:keepNext w:val="0"/>
              <w:rPr>
                <w:lang w:eastAsia="zh-CN"/>
              </w:rPr>
            </w:pPr>
            <w:r w:rsidRPr="006C1437">
              <w:t>Octets</w:t>
            </w:r>
            <w:r>
              <w:t xml:space="preserve"> </w:t>
            </w:r>
            <w:r w:rsidRPr="006C1437">
              <w:rPr>
                <w:lang w:eastAsia="zh-CN"/>
              </w:rPr>
              <w:t>4</w:t>
            </w:r>
          </w:p>
        </w:tc>
        <w:tc>
          <w:tcPr>
            <w:tcW w:w="360" w:type="dxa"/>
            <w:tcBorders>
              <w:top w:val="single" w:sz="4" w:space="0" w:color="auto"/>
              <w:left w:val="single" w:sz="4" w:space="0" w:color="auto"/>
              <w:bottom w:val="single" w:sz="4" w:space="0" w:color="auto"/>
              <w:right w:val="nil"/>
            </w:tcBorders>
            <w:shd w:val="clear" w:color="auto" w:fill="E0E0E0"/>
          </w:tcPr>
          <w:p w14:paraId="5DF1178F" w14:textId="77777777" w:rsidR="00D85374" w:rsidRPr="006C1437" w:rsidRDefault="00D85374" w:rsidP="00822424">
            <w:pPr>
              <w:pStyle w:val="TAC"/>
              <w:keepNext w:val="0"/>
            </w:pPr>
          </w:p>
        </w:tc>
        <w:tc>
          <w:tcPr>
            <w:tcW w:w="4773" w:type="dxa"/>
            <w:tcBorders>
              <w:top w:val="single" w:sz="4" w:space="0" w:color="auto"/>
              <w:left w:val="nil"/>
              <w:bottom w:val="single" w:sz="4" w:space="0" w:color="auto"/>
              <w:right w:val="nil"/>
            </w:tcBorders>
            <w:shd w:val="clear" w:color="auto" w:fill="E0E0E0"/>
          </w:tcPr>
          <w:p w14:paraId="0521B6DF" w14:textId="77777777" w:rsidR="00D85374" w:rsidRPr="006C1437" w:rsidRDefault="00D85374" w:rsidP="00822424">
            <w:pPr>
              <w:pStyle w:val="TAC"/>
              <w:keepNext w:val="0"/>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14:paraId="79714E64" w14:textId="77777777" w:rsidR="00D85374" w:rsidRPr="006C1437" w:rsidRDefault="00D85374" w:rsidP="00822424">
            <w:pPr>
              <w:pStyle w:val="TAC"/>
              <w:keepNext w:val="0"/>
            </w:pPr>
          </w:p>
        </w:tc>
        <w:tc>
          <w:tcPr>
            <w:tcW w:w="481" w:type="dxa"/>
            <w:tcBorders>
              <w:top w:val="single" w:sz="4" w:space="0" w:color="auto"/>
              <w:left w:val="nil"/>
              <w:bottom w:val="single" w:sz="4" w:space="0" w:color="auto"/>
              <w:right w:val="single" w:sz="4" w:space="0" w:color="auto"/>
            </w:tcBorders>
            <w:shd w:val="clear" w:color="auto" w:fill="E0E0E0"/>
          </w:tcPr>
          <w:p w14:paraId="0AD95A2D" w14:textId="77777777" w:rsidR="00D85374" w:rsidRPr="006C1437" w:rsidRDefault="00D85374" w:rsidP="00822424">
            <w:pPr>
              <w:pStyle w:val="TAC"/>
              <w:keepNext w:val="0"/>
            </w:pPr>
          </w:p>
        </w:tc>
      </w:tr>
      <w:tr w:rsidR="00D85374" w:rsidRPr="006C1437" w14:paraId="2F224AF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77EDD25F" w14:textId="77777777" w:rsidR="00D85374" w:rsidRPr="006C1437" w:rsidRDefault="00D85374" w:rsidP="00822424">
            <w:pPr>
              <w:pStyle w:val="TAH"/>
              <w:keepNext w:val="0"/>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14:paraId="79AC76D3" w14:textId="77777777" w:rsidR="00D85374" w:rsidRPr="006C1437" w:rsidRDefault="00D85374" w:rsidP="00822424">
            <w:pPr>
              <w:pStyle w:val="TAH"/>
              <w:keepNext w:val="0"/>
            </w:pPr>
            <w:r w:rsidRPr="006C1437">
              <w:t>P</w:t>
            </w:r>
          </w:p>
        </w:tc>
        <w:tc>
          <w:tcPr>
            <w:tcW w:w="4773" w:type="dxa"/>
            <w:tcBorders>
              <w:top w:val="single" w:sz="4" w:space="0" w:color="auto"/>
              <w:left w:val="single" w:sz="4" w:space="0" w:color="auto"/>
              <w:bottom w:val="single" w:sz="4" w:space="0" w:color="auto"/>
              <w:right w:val="single" w:sz="4" w:space="0" w:color="auto"/>
            </w:tcBorders>
          </w:tcPr>
          <w:p w14:paraId="685787A4" w14:textId="77777777" w:rsidR="00D85374" w:rsidRPr="006C1437" w:rsidRDefault="00D85374" w:rsidP="00822424">
            <w:pPr>
              <w:pStyle w:val="TAH"/>
              <w:keepNext w:val="0"/>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14:paraId="00FB9CB0" w14:textId="77777777" w:rsidR="00D85374" w:rsidRPr="006C1437" w:rsidRDefault="00D85374" w:rsidP="00822424">
            <w:pPr>
              <w:pStyle w:val="TAH"/>
              <w:keepNext w:val="0"/>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14:paraId="4FB6B3F3" w14:textId="77777777" w:rsidR="00D85374" w:rsidRPr="006C1437" w:rsidRDefault="00D85374" w:rsidP="00822424">
            <w:pPr>
              <w:pStyle w:val="TAH"/>
              <w:keepNext w:val="0"/>
            </w:pPr>
            <w:r w:rsidRPr="006C1437">
              <w:t>Ins.</w:t>
            </w:r>
          </w:p>
        </w:tc>
      </w:tr>
      <w:tr w:rsidR="00D85374" w:rsidRPr="006C1437" w14:paraId="4F05A471"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51A2DB4B" w14:textId="77777777" w:rsidR="00D85374" w:rsidRPr="006C1437" w:rsidRDefault="00D85374" w:rsidP="00822424">
            <w:pPr>
              <w:pStyle w:val="TAL"/>
              <w:keepNext w:val="0"/>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14:paraId="6FC3A5DC" w14:textId="77777777" w:rsidR="00D85374" w:rsidRPr="006C1437" w:rsidRDefault="00D85374" w:rsidP="00822424">
            <w:pPr>
              <w:pStyle w:val="TAC"/>
              <w:keepNext w:val="0"/>
            </w:pPr>
            <w:r w:rsidRPr="006C1437">
              <w:t>M</w:t>
            </w:r>
          </w:p>
        </w:tc>
        <w:tc>
          <w:tcPr>
            <w:tcW w:w="4773" w:type="dxa"/>
            <w:tcBorders>
              <w:top w:val="single" w:sz="4" w:space="0" w:color="auto"/>
              <w:left w:val="single" w:sz="4" w:space="0" w:color="auto"/>
              <w:bottom w:val="single" w:sz="4" w:space="0" w:color="auto"/>
              <w:right w:val="single" w:sz="4" w:space="0" w:color="auto"/>
            </w:tcBorders>
          </w:tcPr>
          <w:p w14:paraId="3FBECC0D" w14:textId="77777777" w:rsidR="00D85374" w:rsidRPr="006C1437" w:rsidRDefault="00D85374" w:rsidP="00822424">
            <w:pPr>
              <w:pStyle w:val="TAL"/>
              <w:keepNext w:val="0"/>
            </w:pPr>
          </w:p>
        </w:tc>
        <w:tc>
          <w:tcPr>
            <w:tcW w:w="1530" w:type="dxa"/>
            <w:tcBorders>
              <w:top w:val="single" w:sz="4" w:space="0" w:color="auto"/>
              <w:left w:val="single" w:sz="4" w:space="0" w:color="auto"/>
              <w:bottom w:val="single" w:sz="4" w:space="0" w:color="auto"/>
              <w:right w:val="single" w:sz="4" w:space="0" w:color="auto"/>
            </w:tcBorders>
          </w:tcPr>
          <w:p w14:paraId="15A6F48E" w14:textId="77777777" w:rsidR="00D85374" w:rsidRPr="006C1437" w:rsidRDefault="00D85374" w:rsidP="00822424">
            <w:pPr>
              <w:pStyle w:val="TAC"/>
              <w:keepNext w:val="0"/>
            </w:pPr>
            <w:r w:rsidRPr="006C1437">
              <w:t>EBI</w:t>
            </w:r>
          </w:p>
        </w:tc>
        <w:tc>
          <w:tcPr>
            <w:tcW w:w="481" w:type="dxa"/>
            <w:tcBorders>
              <w:top w:val="single" w:sz="4" w:space="0" w:color="auto"/>
              <w:left w:val="single" w:sz="4" w:space="0" w:color="auto"/>
              <w:bottom w:val="single" w:sz="4" w:space="0" w:color="auto"/>
              <w:right w:val="single" w:sz="4" w:space="0" w:color="auto"/>
            </w:tcBorders>
          </w:tcPr>
          <w:p w14:paraId="4100994B" w14:textId="77777777" w:rsidR="00D85374" w:rsidRPr="006C1437" w:rsidRDefault="00D85374" w:rsidP="00822424">
            <w:pPr>
              <w:pStyle w:val="TAC"/>
              <w:keepNext w:val="0"/>
            </w:pPr>
            <w:r w:rsidRPr="006C1437">
              <w:t>0</w:t>
            </w:r>
          </w:p>
        </w:tc>
      </w:tr>
      <w:tr w:rsidR="00D85374" w:rsidRPr="006C1437" w14:paraId="40E8FA6C"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268266DB" w14:textId="77777777" w:rsidR="00D85374" w:rsidRPr="006C1437" w:rsidRDefault="00D85374" w:rsidP="00822424">
            <w:pPr>
              <w:pStyle w:val="TAL"/>
              <w:keepNext w:val="0"/>
            </w:pPr>
            <w:r w:rsidRPr="006C1437">
              <w:t>Cause</w:t>
            </w:r>
          </w:p>
        </w:tc>
        <w:tc>
          <w:tcPr>
            <w:tcW w:w="360" w:type="dxa"/>
            <w:tcBorders>
              <w:top w:val="single" w:sz="4" w:space="0" w:color="auto"/>
              <w:left w:val="single" w:sz="4" w:space="0" w:color="auto"/>
              <w:bottom w:val="single" w:sz="4" w:space="0" w:color="auto"/>
              <w:right w:val="single" w:sz="4" w:space="0" w:color="auto"/>
            </w:tcBorders>
          </w:tcPr>
          <w:p w14:paraId="73B0B74C" w14:textId="77777777" w:rsidR="00D85374" w:rsidRPr="006C1437" w:rsidRDefault="00D85374" w:rsidP="00822424">
            <w:pPr>
              <w:pStyle w:val="TAC"/>
              <w:keepNext w:val="0"/>
            </w:pPr>
            <w:r w:rsidRPr="006C1437">
              <w:t>M</w:t>
            </w:r>
          </w:p>
        </w:tc>
        <w:tc>
          <w:tcPr>
            <w:tcW w:w="4773" w:type="dxa"/>
            <w:tcBorders>
              <w:top w:val="single" w:sz="4" w:space="0" w:color="auto"/>
              <w:left w:val="single" w:sz="4" w:space="0" w:color="auto"/>
              <w:bottom w:val="single" w:sz="4" w:space="0" w:color="auto"/>
              <w:right w:val="single" w:sz="4" w:space="0" w:color="auto"/>
            </w:tcBorders>
          </w:tcPr>
          <w:p w14:paraId="5D74D359" w14:textId="77777777" w:rsidR="00D85374" w:rsidRPr="006C1437" w:rsidRDefault="00D85374" w:rsidP="00822424">
            <w:pPr>
              <w:pStyle w:val="TAL"/>
              <w:keepNext w:val="0"/>
            </w:pPr>
            <w:r w:rsidRPr="006C1437">
              <w:t>This</w:t>
            </w:r>
            <w:r>
              <w:t xml:space="preserve"> </w:t>
            </w:r>
            <w:r w:rsidRPr="006C1437">
              <w:t>IE</w:t>
            </w:r>
            <w:r>
              <w:t xml:space="preserve"> </w:t>
            </w:r>
            <w:r w:rsidRPr="006C1437">
              <w:t>shall</w:t>
            </w:r>
            <w:r>
              <w:t xml:space="preserve"> </w:t>
            </w:r>
            <w:r w:rsidRPr="006C1437">
              <w:t>indicate</w:t>
            </w:r>
            <w:r>
              <w:t xml:space="preserve"> </w:t>
            </w:r>
            <w:r w:rsidRPr="006C1437">
              <w:t>if</w:t>
            </w:r>
            <w:r>
              <w:t xml:space="preserve"> </w:t>
            </w:r>
            <w:r w:rsidRPr="006C1437">
              <w:t>the</w:t>
            </w:r>
            <w:r>
              <w:t xml:space="preserve"> </w:t>
            </w:r>
            <w:r w:rsidRPr="006C1437">
              <w:t>bearer</w:t>
            </w:r>
            <w:r>
              <w:t xml:space="preserve"> </w:t>
            </w:r>
            <w:r w:rsidRPr="006C1437">
              <w:t>handling</w:t>
            </w:r>
            <w:r>
              <w:t xml:space="preserve"> </w:t>
            </w:r>
            <w:r w:rsidRPr="006C1437">
              <w:t>was</w:t>
            </w:r>
            <w:r>
              <w:t xml:space="preserve"> </w:t>
            </w:r>
            <w:r w:rsidRPr="006C1437">
              <w:t>successful,</w:t>
            </w:r>
            <w:r>
              <w:t xml:space="preserve"> </w:t>
            </w:r>
            <w:r w:rsidRPr="006C1437">
              <w:t>and</w:t>
            </w:r>
            <w:r>
              <w:t xml:space="preserve"> </w:t>
            </w:r>
            <w:r w:rsidRPr="006C1437">
              <w:t>if</w:t>
            </w:r>
            <w:r>
              <w:t xml:space="preserve"> </w:t>
            </w:r>
            <w:r w:rsidRPr="006C1437">
              <w:t>not,</w:t>
            </w:r>
            <w:r>
              <w:t xml:space="preserve"> </w:t>
            </w:r>
            <w:r w:rsidRPr="006C1437">
              <w:t>it</w:t>
            </w:r>
            <w:r>
              <w:t xml:space="preserve"> </w:t>
            </w:r>
            <w:r w:rsidRPr="006C1437">
              <w:t>gives</w:t>
            </w:r>
            <w:r>
              <w:t xml:space="preserve"> </w:t>
            </w:r>
            <w:r w:rsidRPr="006C1437">
              <w:t>information</w:t>
            </w:r>
            <w:r>
              <w:t xml:space="preserve"> </w:t>
            </w:r>
            <w:r w:rsidRPr="006C1437">
              <w:t>on</w:t>
            </w:r>
            <w:r>
              <w:t xml:space="preserve"> </w:t>
            </w:r>
            <w:r w:rsidRPr="006C1437">
              <w:t>the</w:t>
            </w:r>
            <w:r>
              <w:t xml:space="preserve"> </w:t>
            </w:r>
            <w:r w:rsidRPr="006C1437">
              <w:t>reason.</w:t>
            </w:r>
            <w:r>
              <w:rPr>
                <w:rFonts w:hint="eastAsia"/>
                <w:lang w:eastAsia="zh-CN"/>
              </w:rPr>
              <w:t xml:space="preserve"> </w:t>
            </w:r>
            <w:r w:rsidRPr="006C1437">
              <w:rPr>
                <w:rFonts w:hint="eastAsia"/>
                <w:lang w:eastAsia="zh-CN"/>
              </w:rPr>
              <w:t>(NOTE</w:t>
            </w:r>
            <w:r>
              <w:rPr>
                <w:lang w:eastAsia="zh-CN"/>
              </w:rPr>
              <w:t xml:space="preserve"> </w:t>
            </w:r>
            <w:r w:rsidRPr="006C1437">
              <w:rPr>
                <w:rFonts w:hint="eastAsia"/>
                <w:lang w:eastAsia="zh-CN"/>
              </w:rPr>
              <w:t>1</w:t>
            </w:r>
            <w:r w:rsidRPr="006C1437">
              <w:rPr>
                <w:lang w:eastAsia="zh-CN"/>
              </w:rPr>
              <w:t>,</w:t>
            </w:r>
            <w:r>
              <w:rPr>
                <w:rFonts w:hint="eastAsia"/>
                <w:lang w:eastAsia="zh-CN"/>
              </w:rPr>
              <w:t xml:space="preserve"> </w:t>
            </w:r>
            <w:r w:rsidRPr="006C1437">
              <w:rPr>
                <w:rFonts w:hint="eastAsia"/>
                <w:lang w:eastAsia="zh-CN"/>
              </w:rPr>
              <w:t>NOTE</w:t>
            </w:r>
            <w:r>
              <w:rPr>
                <w:lang w:eastAsia="zh-CN"/>
              </w:rPr>
              <w:t xml:space="preserve"> </w:t>
            </w:r>
            <w:r w:rsidRPr="006C1437">
              <w:rPr>
                <w:rFonts w:hint="eastAsia"/>
                <w:lang w:eastAsia="zh-CN"/>
              </w:rPr>
              <w:t>2</w:t>
            </w:r>
            <w:r w:rsidRPr="006C1437">
              <w:rPr>
                <w:lang w:eastAsia="zh-CN"/>
              </w:rPr>
              <w:t>,</w:t>
            </w:r>
            <w:r>
              <w:rPr>
                <w:lang w:eastAsia="zh-CN"/>
              </w:rPr>
              <w:t xml:space="preserve"> </w:t>
            </w:r>
            <w:r w:rsidRPr="006C1437">
              <w:rPr>
                <w:lang w:eastAsia="zh-CN"/>
              </w:rPr>
              <w:t>NOTE</w:t>
            </w:r>
            <w:r>
              <w:rPr>
                <w:lang w:eastAsia="zh-CN"/>
              </w:rPr>
              <w:t xml:space="preserve"> </w:t>
            </w:r>
            <w:r w:rsidRPr="006C1437">
              <w:rPr>
                <w:lang w:eastAsia="zh-CN"/>
              </w:rPr>
              <w:t>3</w:t>
            </w:r>
            <w:r w:rsidRPr="006C1437">
              <w:rPr>
                <w:rFonts w:hint="eastAsia"/>
                <w:lang w:eastAsia="zh-CN"/>
              </w:rPr>
              <w:t>)</w:t>
            </w:r>
          </w:p>
        </w:tc>
        <w:tc>
          <w:tcPr>
            <w:tcW w:w="1530" w:type="dxa"/>
            <w:tcBorders>
              <w:top w:val="single" w:sz="4" w:space="0" w:color="auto"/>
              <w:left w:val="single" w:sz="4" w:space="0" w:color="auto"/>
              <w:bottom w:val="single" w:sz="4" w:space="0" w:color="auto"/>
              <w:right w:val="single" w:sz="4" w:space="0" w:color="auto"/>
            </w:tcBorders>
          </w:tcPr>
          <w:p w14:paraId="65DCD72B" w14:textId="77777777" w:rsidR="00D85374" w:rsidRPr="006C1437" w:rsidRDefault="00D85374" w:rsidP="00822424">
            <w:pPr>
              <w:pStyle w:val="TAC"/>
              <w:keepNext w:val="0"/>
            </w:pPr>
            <w:r w:rsidRPr="006C1437">
              <w:t>Cause</w:t>
            </w:r>
          </w:p>
        </w:tc>
        <w:tc>
          <w:tcPr>
            <w:tcW w:w="481" w:type="dxa"/>
            <w:tcBorders>
              <w:top w:val="single" w:sz="4" w:space="0" w:color="auto"/>
              <w:left w:val="single" w:sz="4" w:space="0" w:color="auto"/>
              <w:bottom w:val="single" w:sz="4" w:space="0" w:color="auto"/>
              <w:right w:val="single" w:sz="4" w:space="0" w:color="auto"/>
            </w:tcBorders>
          </w:tcPr>
          <w:p w14:paraId="643784A8" w14:textId="77777777" w:rsidR="00D85374" w:rsidRPr="006C1437" w:rsidRDefault="00D85374" w:rsidP="00822424">
            <w:pPr>
              <w:pStyle w:val="TAC"/>
              <w:keepNext w:val="0"/>
            </w:pPr>
            <w:r w:rsidRPr="006C1437">
              <w:t>0</w:t>
            </w:r>
          </w:p>
        </w:tc>
      </w:tr>
      <w:tr w:rsidR="00D85374" w:rsidRPr="006C1437" w14:paraId="75C7371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44DBCF76" w14:textId="77777777" w:rsidR="00D85374" w:rsidRPr="006C1437" w:rsidRDefault="00D85374" w:rsidP="00822424">
            <w:pPr>
              <w:pStyle w:val="TAL"/>
              <w:keepNext w:val="0"/>
            </w:pPr>
            <w:r w:rsidRPr="006C1437">
              <w:t>S1</w:t>
            </w:r>
            <w:r w:rsidRPr="006C1437">
              <w:rPr>
                <w:lang w:eastAsia="zh-CN"/>
              </w:rPr>
              <w:t>-U</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3FB2AD9F"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44BB78BD" w14:textId="77777777" w:rsidR="00D85374" w:rsidRPr="006C1437" w:rsidRDefault="00D85374" w:rsidP="00822424">
            <w:pPr>
              <w:pStyle w:val="TAL"/>
              <w:keepNext w:val="0"/>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S1-U</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i.e.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S11-U</w:t>
            </w:r>
            <w:r>
              <w:rPr>
                <w:lang w:eastAsia="zh-CN"/>
              </w:rPr>
              <w:t xml:space="preserve"> </w:t>
            </w:r>
            <w:r w:rsidRPr="006C1437">
              <w:rPr>
                <w:lang w:eastAsia="zh-CN"/>
              </w:rPr>
              <w:t>Tunnel</w:t>
            </w:r>
            <w:r>
              <w:rPr>
                <w:lang w:eastAsia="zh-CN"/>
              </w:rPr>
              <w:t xml:space="preserve"> </w:t>
            </w:r>
            <w:r w:rsidRPr="006C1437">
              <w:rPr>
                <w:lang w:eastAsia="zh-CN"/>
              </w:rPr>
              <w:t>flag</w:t>
            </w:r>
            <w:r>
              <w:rPr>
                <w:lang w:eastAsia="zh-CN"/>
              </w:rPr>
              <w:t xml:space="preserve"> </w:t>
            </w:r>
            <w:r w:rsidRPr="006C1437">
              <w:rPr>
                <w:lang w:eastAsia="zh-CN"/>
              </w:rPr>
              <w:t>was</w:t>
            </w:r>
            <w:r>
              <w:rPr>
                <w:lang w:eastAsia="zh-CN"/>
              </w:rPr>
              <w:t xml:space="preserve"> </w:t>
            </w:r>
            <w:r w:rsidRPr="006C1437">
              <w:rPr>
                <w:lang w:eastAsia="zh-CN"/>
              </w:rPr>
              <w:t>not</w:t>
            </w:r>
            <w:r>
              <w:rPr>
                <w:lang w:eastAsia="zh-CN"/>
              </w:rPr>
              <w:t xml:space="preserve"> </w:t>
            </w:r>
            <w:r w:rsidRPr="006C1437">
              <w:rPr>
                <w:lang w:eastAsia="zh-CN"/>
              </w:rPr>
              <w:t>set</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w:t>
            </w:r>
            <w:r>
              <w:rPr>
                <w:lang w:eastAsia="zh-CN"/>
              </w:rPr>
              <w:t xml:space="preserve"> </w:t>
            </w: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6.</w:t>
            </w:r>
          </w:p>
        </w:tc>
        <w:tc>
          <w:tcPr>
            <w:tcW w:w="1530" w:type="dxa"/>
            <w:tcBorders>
              <w:top w:val="single" w:sz="4" w:space="0" w:color="auto"/>
              <w:left w:val="single" w:sz="4" w:space="0" w:color="auto"/>
              <w:bottom w:val="single" w:sz="4" w:space="0" w:color="auto"/>
              <w:right w:val="single" w:sz="4" w:space="0" w:color="auto"/>
            </w:tcBorders>
          </w:tcPr>
          <w:p w14:paraId="6713CB8A" w14:textId="77777777" w:rsidR="00D85374" w:rsidRPr="006C1437" w:rsidRDefault="00D85374" w:rsidP="00822424">
            <w:pPr>
              <w:pStyle w:val="TAC"/>
              <w:keepNext w:val="0"/>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7D746803" w14:textId="77777777" w:rsidR="00D85374" w:rsidRPr="006C1437" w:rsidRDefault="00D85374" w:rsidP="00822424">
            <w:pPr>
              <w:pStyle w:val="TAC"/>
              <w:keepNext w:val="0"/>
            </w:pPr>
            <w:r w:rsidRPr="006C1437">
              <w:t>0</w:t>
            </w:r>
          </w:p>
        </w:tc>
      </w:tr>
      <w:tr w:rsidR="00D85374" w:rsidRPr="006C1437" w14:paraId="727B8E49"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7699853B" w14:textId="77777777" w:rsidR="00D85374" w:rsidRPr="006C1437" w:rsidRDefault="00D85374" w:rsidP="00822424">
            <w:pPr>
              <w:pStyle w:val="TAL"/>
              <w:keepNext w:val="0"/>
            </w:pPr>
            <w:r w:rsidRPr="006C1437">
              <w:t>S4-U</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7A992FD3"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61CCBA8B" w14:textId="77777777" w:rsidR="00D85374" w:rsidRPr="006C1437" w:rsidRDefault="00D85374" w:rsidP="00822424">
            <w:pPr>
              <w:pStyle w:val="TAL"/>
              <w:keepNext w:val="0"/>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w:t>
            </w:r>
            <w:r w:rsidRPr="006C1437">
              <w:rPr>
                <w:lang w:eastAsia="zh-CN"/>
              </w:rPr>
              <w:t>4</w:t>
            </w:r>
            <w:r>
              <w:t xml:space="preserve"> </w:t>
            </w:r>
            <w:r w:rsidRPr="006C1437">
              <w:t>interface</w:t>
            </w:r>
            <w:r>
              <w:t xml:space="preserve"> </w:t>
            </w:r>
            <w:r w:rsidRPr="006C1437">
              <w:t>if</w:t>
            </w:r>
            <w:r>
              <w:t xml:space="preserve"> </w:t>
            </w:r>
            <w:r w:rsidRPr="006C1437">
              <w:t>the</w:t>
            </w:r>
            <w:r>
              <w:t xml:space="preserve"> </w:t>
            </w:r>
            <w:r w:rsidRPr="006C1437">
              <w:t>S4</w:t>
            </w:r>
            <w:r w:rsidRPr="006C1437">
              <w:rPr>
                <w:lang w:eastAsia="zh-CN"/>
              </w:rPr>
              <w:t>-U</w:t>
            </w:r>
            <w:r>
              <w:t xml:space="preserve"> </w:t>
            </w:r>
            <w:r w:rsidRPr="006C1437">
              <w:t>interface</w:t>
            </w:r>
            <w:r>
              <w:t xml:space="preserve"> </w:t>
            </w:r>
            <w:r w:rsidRPr="006C1437">
              <w:t>is</w:t>
            </w:r>
            <w:r>
              <w:t xml:space="preserve"> </w:t>
            </w:r>
            <w:r w:rsidRPr="006C1437">
              <w:t>used.</w:t>
            </w:r>
          </w:p>
        </w:tc>
        <w:tc>
          <w:tcPr>
            <w:tcW w:w="1530" w:type="dxa"/>
            <w:tcBorders>
              <w:top w:val="single" w:sz="4" w:space="0" w:color="auto"/>
              <w:left w:val="single" w:sz="4" w:space="0" w:color="auto"/>
              <w:bottom w:val="single" w:sz="4" w:space="0" w:color="auto"/>
              <w:right w:val="single" w:sz="4" w:space="0" w:color="auto"/>
            </w:tcBorders>
          </w:tcPr>
          <w:p w14:paraId="061D614F" w14:textId="77777777" w:rsidR="00D85374" w:rsidRPr="006C1437" w:rsidRDefault="00D85374" w:rsidP="00822424">
            <w:pPr>
              <w:pStyle w:val="TAC"/>
              <w:keepNext w:val="0"/>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302ABC03" w14:textId="77777777" w:rsidR="00D85374" w:rsidRPr="006C1437" w:rsidRDefault="00D85374" w:rsidP="00822424">
            <w:pPr>
              <w:pStyle w:val="TAC"/>
              <w:keepNext w:val="0"/>
            </w:pPr>
            <w:r w:rsidRPr="006C1437">
              <w:t>1</w:t>
            </w:r>
          </w:p>
        </w:tc>
      </w:tr>
      <w:tr w:rsidR="00D85374" w:rsidRPr="006C1437" w14:paraId="1C49D88D" w14:textId="77777777" w:rsidTr="00822424">
        <w:trPr>
          <w:jc w:val="center"/>
        </w:trPr>
        <w:tc>
          <w:tcPr>
            <w:tcW w:w="1819" w:type="dxa"/>
            <w:vMerge w:val="restart"/>
            <w:tcBorders>
              <w:top w:val="single" w:sz="4" w:space="0" w:color="auto"/>
              <w:left w:val="single" w:sz="4" w:space="0" w:color="auto"/>
              <w:right w:val="single" w:sz="4" w:space="0" w:color="auto"/>
            </w:tcBorders>
          </w:tcPr>
          <w:p w14:paraId="090E8680" w14:textId="77777777" w:rsidR="00D85374" w:rsidRPr="006C1437" w:rsidRDefault="00D85374" w:rsidP="00822424">
            <w:pPr>
              <w:pStyle w:val="TAL"/>
              <w:keepNext w:val="0"/>
            </w:pPr>
            <w:r w:rsidRPr="006C1437">
              <w:t>S5/S8-U</w:t>
            </w:r>
            <w:r>
              <w:t xml:space="preserve"> </w:t>
            </w:r>
            <w:r w:rsidRPr="006C1437">
              <w:t>PGW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0D4A9945"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01E6AB76" w14:textId="77777777" w:rsidR="00D85374" w:rsidRPr="006C1437" w:rsidRDefault="00D85374" w:rsidP="00822424">
            <w:pPr>
              <w:pStyle w:val="TAL"/>
              <w:keepNext w:val="0"/>
              <w:rPr>
                <w:lang w:eastAsia="zh-CN"/>
              </w:rPr>
            </w:pPr>
            <w:r w:rsidRPr="006C1437">
              <w:rPr>
                <w:lang w:eastAsia="zh-CN"/>
              </w:rPr>
              <w:t>For</w:t>
            </w:r>
            <w:r>
              <w:rPr>
                <w:lang w:eastAsia="zh-CN"/>
              </w:rPr>
              <w:t xml:space="preserve"> </w:t>
            </w:r>
            <w:r w:rsidRPr="006C1437">
              <w:rPr>
                <w:lang w:eastAsia="zh-CN"/>
              </w:rPr>
              <w:t>GTP-based</w:t>
            </w:r>
            <w:r>
              <w:rPr>
                <w:lang w:eastAsia="zh-CN"/>
              </w:rPr>
              <w:t xml:space="preserve"> </w:t>
            </w:r>
            <w:r w:rsidRPr="006C1437">
              <w:rPr>
                <w:lang w:eastAsia="zh-CN"/>
              </w:rPr>
              <w:t>S5/S8,</w:t>
            </w:r>
            <w:r>
              <w:rPr>
                <w:lang w:eastAsia="zh-CN"/>
              </w:rPr>
              <w:t xml:space="preserve"> </w:t>
            </w:r>
            <w:r w:rsidRPr="006C1437">
              <w:rPr>
                <w:lang w:eastAsia="zh-CN"/>
              </w:rPr>
              <w:t>this</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S4/S11</w:t>
            </w:r>
            <w:r>
              <w:rPr>
                <w:lang w:eastAsia="zh-CN"/>
              </w:rPr>
              <w:t xml:space="preserve"> </w:t>
            </w:r>
            <w:r w:rsidRPr="006C1437">
              <w:rPr>
                <w:lang w:eastAsia="zh-CN"/>
              </w:rPr>
              <w:t>and</w:t>
            </w:r>
            <w:r>
              <w:rPr>
                <w:lang w:eastAsia="zh-CN"/>
              </w:rPr>
              <w:t xml:space="preserve"> </w:t>
            </w:r>
            <w:r w:rsidRPr="006C1437">
              <w:rPr>
                <w:lang w:eastAsia="zh-CN"/>
              </w:rPr>
              <w:t>S5/S8</w:t>
            </w:r>
            <w:r>
              <w:rPr>
                <w:lang w:eastAsia="zh-CN"/>
              </w:rPr>
              <w:t xml:space="preserve"> </w:t>
            </w:r>
            <w:r w:rsidRPr="006C1437">
              <w:rPr>
                <w:lang w:eastAsia="zh-CN"/>
              </w:rPr>
              <w:t>interfaces</w:t>
            </w:r>
            <w:r>
              <w:rPr>
                <w:lang w:eastAsia="zh-CN"/>
              </w:rPr>
              <w:t xml:space="preserve"> </w:t>
            </w:r>
            <w:r w:rsidRPr="006C1437">
              <w:rPr>
                <w:lang w:eastAsia="zh-CN"/>
              </w:rPr>
              <w:t>during</w:t>
            </w:r>
            <w:r>
              <w:rPr>
                <w:lang w:eastAsia="zh-CN"/>
              </w:rPr>
              <w:t xml:space="preserve"> </w:t>
            </w:r>
            <w:r w:rsidRPr="006C1437">
              <w:rPr>
                <w:lang w:eastAsia="zh-CN"/>
              </w:rPr>
              <w:t>the</w:t>
            </w:r>
            <w:r>
              <w:rPr>
                <w:lang w:eastAsia="zh-CN"/>
              </w:rPr>
              <w:t xml:space="preserve"> </w:t>
            </w:r>
            <w:r w:rsidRPr="006C1437">
              <w:rPr>
                <w:lang w:eastAsia="zh-CN"/>
              </w:rPr>
              <w:t>"E-UTRAN</w:t>
            </w:r>
            <w:r>
              <w:rPr>
                <w:lang w:eastAsia="zh-CN"/>
              </w:rPr>
              <w:t xml:space="preserve"> </w:t>
            </w:r>
            <w:r w:rsidRPr="006C1437">
              <w:rPr>
                <w:lang w:eastAsia="zh-CN"/>
              </w:rPr>
              <w:t>Initial</w:t>
            </w:r>
            <w:r>
              <w:rPr>
                <w:lang w:eastAsia="zh-CN"/>
              </w:rPr>
              <w:t xml:space="preserve"> </w:t>
            </w:r>
            <w:r w:rsidRPr="006C1437">
              <w:rPr>
                <w:lang w:eastAsia="zh-CN"/>
              </w:rPr>
              <w:t>Attach",</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E-UTRAN,</w:t>
            </w:r>
            <w:r>
              <w:rPr>
                <w:lang w:eastAsia="zh-CN"/>
              </w:rPr>
              <w:t xml:space="preserve"> </w:t>
            </w:r>
            <w:r w:rsidRPr="006C1437">
              <w:rPr>
                <w:lang w:eastAsia="zh-CN"/>
              </w:rPr>
              <w:t>a</w:t>
            </w:r>
            <w:r>
              <w:rPr>
                <w:lang w:eastAsia="zh-CN"/>
              </w:rPr>
              <w:t xml:space="preserve"> </w:t>
            </w:r>
            <w:r w:rsidRPr="006C1437">
              <w:rPr>
                <w:lang w:eastAsia="zh-CN"/>
              </w:rPr>
              <w:t>"PDP</w:t>
            </w:r>
            <w:r>
              <w:rPr>
                <w:lang w:eastAsia="zh-CN"/>
              </w:rPr>
              <w:t xml:space="preserve"> </w:t>
            </w:r>
            <w:r w:rsidRPr="006C1437">
              <w:rPr>
                <w:lang w:eastAsia="zh-CN"/>
              </w:rPr>
              <w:t>Context</w:t>
            </w:r>
            <w:r>
              <w:rPr>
                <w:lang w:eastAsia="zh-CN"/>
              </w:rPr>
              <w:t xml:space="preserve"> </w:t>
            </w:r>
            <w:r w:rsidRPr="006C1437">
              <w:rPr>
                <w:lang w:eastAsia="zh-CN"/>
              </w:rPr>
              <w:t>Activation",</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UTRAN/GERAN</w:t>
            </w:r>
            <w:r>
              <w:rPr>
                <w:lang w:eastAsia="zh-CN"/>
              </w:rPr>
              <w:t xml:space="preserve"> </w:t>
            </w:r>
            <w:r w:rsidRPr="006C1437">
              <w:rPr>
                <w:lang w:eastAsia="zh-CN"/>
              </w:rPr>
              <w:t>or</w:t>
            </w:r>
            <w:r>
              <w:rPr>
                <w:lang w:eastAsia="zh-CN"/>
              </w:rPr>
              <w:t xml:space="preserve"> </w:t>
            </w:r>
            <w:r w:rsidRPr="006C1437">
              <w:rPr>
                <w:lang w:eastAsia="zh-CN"/>
              </w:rPr>
              <w:t>a</w:t>
            </w:r>
            <w:r>
              <w:rPr>
                <w:lang w:eastAsia="zh-CN"/>
              </w:rPr>
              <w:t xml:space="preserve"> </w:t>
            </w:r>
            <w:r w:rsidRPr="006C1437">
              <w:rPr>
                <w:lang w:eastAsia="zh-CN"/>
              </w:rPr>
              <w:t>"UE</w:t>
            </w:r>
            <w:r>
              <w:rPr>
                <w:lang w:eastAsia="zh-CN"/>
              </w:rPr>
              <w:t xml:space="preserve"> </w:t>
            </w:r>
            <w:r w:rsidRPr="006C1437">
              <w:rPr>
                <w:lang w:eastAsia="zh-CN"/>
              </w:rPr>
              <w:t>Requested</w:t>
            </w:r>
            <w:r>
              <w:rPr>
                <w:lang w:eastAsia="zh-CN"/>
              </w:rPr>
              <w:t xml:space="preserve"> </w:t>
            </w:r>
            <w:r w:rsidRPr="006C1437">
              <w:rPr>
                <w:lang w:eastAsia="zh-CN"/>
              </w:rPr>
              <w:t>PDN</w:t>
            </w:r>
            <w:r>
              <w:rPr>
                <w:lang w:eastAsia="zh-CN"/>
              </w:rPr>
              <w:t xml:space="preserve"> </w:t>
            </w:r>
            <w:r w:rsidRPr="006C1437">
              <w:rPr>
                <w:lang w:eastAsia="zh-CN"/>
              </w:rPr>
              <w:t>Connectivity".</w:t>
            </w:r>
          </w:p>
        </w:tc>
        <w:tc>
          <w:tcPr>
            <w:tcW w:w="1530" w:type="dxa"/>
            <w:vMerge w:val="restart"/>
            <w:tcBorders>
              <w:top w:val="single" w:sz="4" w:space="0" w:color="auto"/>
              <w:left w:val="single" w:sz="4" w:space="0" w:color="auto"/>
              <w:right w:val="single" w:sz="4" w:space="0" w:color="auto"/>
            </w:tcBorders>
          </w:tcPr>
          <w:p w14:paraId="094C749C" w14:textId="77777777" w:rsidR="00D85374" w:rsidRPr="006C1437" w:rsidRDefault="00D85374" w:rsidP="00822424">
            <w:pPr>
              <w:pStyle w:val="TAC"/>
              <w:keepNext w:val="0"/>
            </w:pPr>
            <w:r w:rsidRPr="006C1437">
              <w:t>F-TEID</w:t>
            </w:r>
          </w:p>
        </w:tc>
        <w:tc>
          <w:tcPr>
            <w:tcW w:w="481" w:type="dxa"/>
            <w:vMerge w:val="restart"/>
            <w:tcBorders>
              <w:top w:val="single" w:sz="4" w:space="0" w:color="auto"/>
              <w:left w:val="single" w:sz="4" w:space="0" w:color="auto"/>
              <w:right w:val="single" w:sz="4" w:space="0" w:color="auto"/>
            </w:tcBorders>
          </w:tcPr>
          <w:p w14:paraId="552234A1" w14:textId="77777777" w:rsidR="00D85374" w:rsidRPr="006C1437" w:rsidRDefault="00D85374" w:rsidP="00822424">
            <w:pPr>
              <w:pStyle w:val="TAC"/>
              <w:keepNext w:val="0"/>
            </w:pPr>
            <w:r w:rsidRPr="006C1437">
              <w:t>2</w:t>
            </w:r>
          </w:p>
        </w:tc>
      </w:tr>
      <w:tr w:rsidR="00D85374" w:rsidRPr="006C1437" w14:paraId="0E6E4525" w14:textId="77777777" w:rsidTr="00822424">
        <w:trPr>
          <w:jc w:val="center"/>
        </w:trPr>
        <w:tc>
          <w:tcPr>
            <w:tcW w:w="1819" w:type="dxa"/>
            <w:vMerge/>
            <w:tcBorders>
              <w:left w:val="single" w:sz="4" w:space="0" w:color="auto"/>
              <w:bottom w:val="single" w:sz="4" w:space="0" w:color="auto"/>
              <w:right w:val="single" w:sz="4" w:space="0" w:color="auto"/>
            </w:tcBorders>
          </w:tcPr>
          <w:p w14:paraId="58055C22" w14:textId="77777777" w:rsidR="00D85374" w:rsidRPr="006C1437" w:rsidRDefault="00D85374" w:rsidP="00822424">
            <w:pPr>
              <w:pStyle w:val="TAL"/>
              <w:keepNext w:val="0"/>
            </w:pPr>
          </w:p>
        </w:tc>
        <w:tc>
          <w:tcPr>
            <w:tcW w:w="360" w:type="dxa"/>
            <w:tcBorders>
              <w:top w:val="single" w:sz="4" w:space="0" w:color="auto"/>
              <w:left w:val="single" w:sz="4" w:space="0" w:color="auto"/>
              <w:bottom w:val="single" w:sz="4" w:space="0" w:color="auto"/>
              <w:right w:val="single" w:sz="4" w:space="0" w:color="auto"/>
            </w:tcBorders>
          </w:tcPr>
          <w:p w14:paraId="60AC660E" w14:textId="77777777" w:rsidR="00D85374" w:rsidRPr="006C1437" w:rsidRDefault="00D85374" w:rsidP="00822424">
            <w:pPr>
              <w:pStyle w:val="TAC"/>
              <w:keepNext w:val="0"/>
            </w:pPr>
          </w:p>
        </w:tc>
        <w:tc>
          <w:tcPr>
            <w:tcW w:w="4773" w:type="dxa"/>
            <w:tcBorders>
              <w:top w:val="single" w:sz="4" w:space="0" w:color="auto"/>
              <w:left w:val="single" w:sz="4" w:space="0" w:color="auto"/>
              <w:bottom w:val="single" w:sz="4" w:space="0" w:color="auto"/>
              <w:right w:val="single" w:sz="4" w:space="0" w:color="auto"/>
            </w:tcBorders>
          </w:tcPr>
          <w:p w14:paraId="50D421E5" w14:textId="77777777" w:rsidR="00D85374" w:rsidRPr="006C1437" w:rsidRDefault="00D85374" w:rsidP="00822424">
            <w:pPr>
              <w:pStyle w:val="TAL"/>
              <w:keepNext w:val="0"/>
              <w:rPr>
                <w:lang w:eastAsia="zh-CN"/>
              </w:rPr>
            </w:pPr>
            <w:r w:rsidRPr="006C1437">
              <w:rPr>
                <w:lang w:eastAsia="zh-CN"/>
              </w:rPr>
              <w:t>For</w:t>
            </w:r>
            <w:r>
              <w:rPr>
                <w:lang w:eastAsia="zh-CN"/>
              </w:rPr>
              <w:t xml:space="preserve"> </w:t>
            </w:r>
            <w:r w:rsidRPr="006C1437">
              <w:rPr>
                <w:lang w:eastAsia="zh-CN"/>
              </w:rPr>
              <w:t>PMIP-based</w:t>
            </w:r>
            <w:r>
              <w:rPr>
                <w:lang w:eastAsia="zh-CN"/>
              </w:rPr>
              <w:t xml:space="preserve"> </w:t>
            </w:r>
            <w:r w:rsidRPr="006C1437">
              <w:rPr>
                <w:lang w:eastAsia="zh-CN"/>
              </w:rPr>
              <w:t>S5/S8,</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S4/S11</w:t>
            </w:r>
            <w:r>
              <w:rPr>
                <w:lang w:eastAsia="zh-CN"/>
              </w:rPr>
              <w:t xml:space="preserve"> </w:t>
            </w:r>
            <w:r w:rsidRPr="006C1437">
              <w:rPr>
                <w:lang w:eastAsia="zh-CN"/>
              </w:rPr>
              <w:t>interface</w:t>
            </w:r>
            <w:r>
              <w:rPr>
                <w:lang w:eastAsia="zh-CN"/>
              </w:rPr>
              <w:t xml:space="preserve"> </w:t>
            </w:r>
            <w:r w:rsidRPr="006C1437">
              <w:rPr>
                <w:lang w:eastAsia="zh-CN"/>
              </w:rPr>
              <w:t>during</w:t>
            </w:r>
            <w:r>
              <w:rPr>
                <w:lang w:eastAsia="zh-CN"/>
              </w:rPr>
              <w:t xml:space="preserve"> </w:t>
            </w:r>
            <w:r w:rsidRPr="006C1437">
              <w:rPr>
                <w:lang w:eastAsia="zh-CN"/>
              </w:rPr>
              <w:t>the</w:t>
            </w:r>
            <w:r>
              <w:rPr>
                <w:lang w:eastAsia="zh-CN"/>
              </w:rPr>
              <w:t xml:space="preserve"> </w:t>
            </w:r>
            <w:r w:rsidRPr="006C1437">
              <w:rPr>
                <w:lang w:eastAsia="zh-CN"/>
              </w:rPr>
              <w:t>"E-UTRAN</w:t>
            </w:r>
            <w:r>
              <w:rPr>
                <w:lang w:eastAsia="zh-CN"/>
              </w:rPr>
              <w:t xml:space="preserve"> </w:t>
            </w:r>
            <w:r w:rsidRPr="006C1437">
              <w:rPr>
                <w:lang w:eastAsia="zh-CN"/>
              </w:rPr>
              <w:t>Initial</w:t>
            </w:r>
            <w:r>
              <w:rPr>
                <w:lang w:eastAsia="zh-CN"/>
              </w:rPr>
              <w:t xml:space="preserve"> </w:t>
            </w:r>
            <w:r w:rsidRPr="006C1437">
              <w:rPr>
                <w:lang w:eastAsia="zh-CN"/>
              </w:rPr>
              <w:t>Attach",</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E-UTRAN,</w:t>
            </w:r>
            <w:r>
              <w:rPr>
                <w:lang w:eastAsia="zh-CN"/>
              </w:rPr>
              <w:t xml:space="preserve"> </w:t>
            </w:r>
            <w:r w:rsidRPr="006C1437">
              <w:rPr>
                <w:lang w:eastAsia="zh-CN"/>
              </w:rPr>
              <w:t>a</w:t>
            </w:r>
            <w:r>
              <w:rPr>
                <w:lang w:eastAsia="zh-CN"/>
              </w:rPr>
              <w:t xml:space="preserve"> </w:t>
            </w:r>
            <w:r w:rsidRPr="006C1437">
              <w:rPr>
                <w:lang w:eastAsia="zh-CN"/>
              </w:rPr>
              <w:t>"PDP</w:t>
            </w:r>
            <w:r>
              <w:rPr>
                <w:lang w:eastAsia="zh-CN"/>
              </w:rPr>
              <w:t xml:space="preserve"> </w:t>
            </w:r>
            <w:r w:rsidRPr="006C1437">
              <w:rPr>
                <w:lang w:eastAsia="zh-CN"/>
              </w:rPr>
              <w:t>Context</w:t>
            </w:r>
            <w:r>
              <w:rPr>
                <w:lang w:eastAsia="zh-CN"/>
              </w:rPr>
              <w:t xml:space="preserve"> </w:t>
            </w:r>
            <w:r w:rsidRPr="006C1437">
              <w:rPr>
                <w:lang w:eastAsia="zh-CN"/>
              </w:rPr>
              <w:t>Activation",</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UTRAN/GERAN</w:t>
            </w:r>
            <w:r>
              <w:rPr>
                <w:lang w:eastAsia="zh-CN"/>
              </w:rPr>
              <w:t xml:space="preserve"> </w:t>
            </w:r>
            <w:r w:rsidRPr="006C1437">
              <w:rPr>
                <w:lang w:eastAsia="zh-CN"/>
              </w:rPr>
              <w:t>or</w:t>
            </w:r>
            <w:r>
              <w:rPr>
                <w:lang w:eastAsia="zh-CN"/>
              </w:rPr>
              <w:t xml:space="preserve"> </w:t>
            </w:r>
            <w:r w:rsidRPr="006C1437">
              <w:rPr>
                <w:lang w:eastAsia="zh-CN"/>
              </w:rPr>
              <w:t>a</w:t>
            </w:r>
            <w:r>
              <w:rPr>
                <w:lang w:eastAsia="zh-CN"/>
              </w:rPr>
              <w:t xml:space="preserve"> </w:t>
            </w:r>
            <w:r w:rsidRPr="006C1437">
              <w:rPr>
                <w:lang w:eastAsia="zh-CN"/>
              </w:rPr>
              <w:t>"UE</w:t>
            </w:r>
            <w:r>
              <w:rPr>
                <w:lang w:eastAsia="zh-CN"/>
              </w:rPr>
              <w:t xml:space="preserve"> </w:t>
            </w:r>
            <w:r w:rsidRPr="006C1437">
              <w:rPr>
                <w:lang w:eastAsia="zh-CN"/>
              </w:rPr>
              <w:t>Requested</w:t>
            </w:r>
            <w:r>
              <w:rPr>
                <w:lang w:eastAsia="zh-CN"/>
              </w:rPr>
              <w:t xml:space="preserve"> </w:t>
            </w:r>
            <w:r w:rsidRPr="006C1437">
              <w:rPr>
                <w:lang w:eastAsia="zh-CN"/>
              </w:rPr>
              <w:t>PDN</w:t>
            </w:r>
            <w:r>
              <w:rPr>
                <w:lang w:eastAsia="zh-CN"/>
              </w:rPr>
              <w:t xml:space="preserve"> </w:t>
            </w:r>
            <w:r w:rsidRPr="006C1437">
              <w:rPr>
                <w:lang w:eastAsia="zh-CN"/>
              </w:rPr>
              <w:t>Connectivity"</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PGW</w:t>
            </w:r>
            <w:r>
              <w:rPr>
                <w:lang w:eastAsia="zh-CN"/>
              </w:rPr>
              <w:t xml:space="preserve"> </w:t>
            </w:r>
            <w:r w:rsidRPr="006C1437">
              <w:rPr>
                <w:lang w:eastAsia="zh-CN"/>
              </w:rPr>
              <w:t>provided</w:t>
            </w:r>
            <w:r>
              <w:rPr>
                <w:lang w:eastAsia="zh-CN"/>
              </w:rPr>
              <w:t xml:space="preserve"> </w:t>
            </w:r>
            <w:r w:rsidRPr="006C1437">
              <w:rPr>
                <w:lang w:eastAsia="zh-CN"/>
              </w:rPr>
              <w:t>an</w:t>
            </w:r>
            <w:r>
              <w:rPr>
                <w:lang w:eastAsia="zh-CN"/>
              </w:rPr>
              <w:t xml:space="preserve"> </w:t>
            </w:r>
            <w:r w:rsidRPr="006C1437">
              <w:rPr>
                <w:lang w:eastAsia="zh-CN"/>
              </w:rPr>
              <w:t>alternate</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i.e.</w:t>
            </w:r>
            <w:r>
              <w:rPr>
                <w:lang w:eastAsia="zh-CN"/>
              </w:rPr>
              <w:t xml:space="preserve"> </w:t>
            </w:r>
            <w:r w:rsidRPr="006C1437">
              <w:rPr>
                <w:lang w:eastAsia="zh-CN"/>
              </w:rPr>
              <w:t>an</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which</w:t>
            </w:r>
            <w:r>
              <w:rPr>
                <w:lang w:eastAsia="zh-CN"/>
              </w:rPr>
              <w:t xml:space="preserve"> </w:t>
            </w:r>
            <w:r w:rsidRPr="006C1437">
              <w:rPr>
                <w:lang w:eastAsia="zh-CN"/>
              </w:rPr>
              <w:t>is</w:t>
            </w:r>
            <w:r>
              <w:rPr>
                <w:lang w:eastAsia="zh-CN"/>
              </w:rPr>
              <w:t xml:space="preserve"> </w:t>
            </w:r>
            <w:r w:rsidRPr="006C1437">
              <w:rPr>
                <w:lang w:eastAsia="zh-CN"/>
              </w:rPr>
              <w:t>different</w:t>
            </w:r>
            <w:r>
              <w:rPr>
                <w:lang w:eastAsia="zh-CN"/>
              </w:rPr>
              <w:t xml:space="preserve"> </w:t>
            </w:r>
            <w:r w:rsidRPr="006C1437">
              <w:rPr>
                <w:lang w:eastAsia="zh-CN"/>
              </w:rPr>
              <w:t>from</w:t>
            </w:r>
            <w:r>
              <w:rPr>
                <w:lang w:eastAsia="zh-CN"/>
              </w:rPr>
              <w:t xml:space="preserve"> </w:t>
            </w:r>
            <w:r w:rsidRPr="006C1437">
              <w:rPr>
                <w:lang w:eastAsia="zh-CN"/>
              </w:rPr>
              <w:t>the</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p>
          <w:p w14:paraId="75251CDD" w14:textId="77777777" w:rsidR="00D85374" w:rsidRPr="006C1437" w:rsidRDefault="00D85374" w:rsidP="00822424">
            <w:pPr>
              <w:pStyle w:val="TAL"/>
              <w:keepNext w:val="0"/>
              <w:rPr>
                <w:lang w:eastAsia="zh-CN"/>
              </w:rPr>
            </w:pPr>
            <w:r w:rsidRPr="006C1437">
              <w:rPr>
                <w:lang w:eastAsia="zh-CN"/>
              </w:rPr>
              <w:t>When</w:t>
            </w:r>
            <w:r>
              <w:rPr>
                <w:lang w:eastAsia="zh-CN"/>
              </w:rPr>
              <w:t xml:space="preserve"> </w:t>
            </w:r>
            <w:r w:rsidRPr="006C1437">
              <w:rPr>
                <w:lang w:eastAsia="zh-CN"/>
              </w:rPr>
              <w:t>present,</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contain</w:t>
            </w:r>
            <w:r>
              <w:rPr>
                <w:lang w:eastAsia="zh-CN"/>
              </w:rPr>
              <w:t xml:space="preserve"> </w:t>
            </w:r>
            <w:r w:rsidRPr="006C1437">
              <w:rPr>
                <w:lang w:eastAsia="zh-CN"/>
              </w:rPr>
              <w:t>the</w:t>
            </w:r>
            <w:r>
              <w:rPr>
                <w:lang w:eastAsia="zh-CN"/>
              </w:rPr>
              <w:t xml:space="preserve"> </w:t>
            </w:r>
            <w:r w:rsidRPr="006C1437">
              <w:rPr>
                <w:lang w:eastAsia="zh-CN"/>
              </w:rPr>
              <w:t>alternate</w:t>
            </w:r>
            <w:r>
              <w:rPr>
                <w:lang w:eastAsia="zh-CN"/>
              </w:rPr>
              <w:t xml:space="preserve"> </w:t>
            </w:r>
            <w:r w:rsidRPr="006C1437">
              <w:rPr>
                <w:lang w:eastAsia="zh-CN"/>
              </w:rPr>
              <w:t>IP</w:t>
            </w:r>
            <w:r>
              <w:rPr>
                <w:lang w:eastAsia="zh-CN"/>
              </w:rPr>
              <w:t xml:space="preserve"> </w:t>
            </w:r>
            <w:r w:rsidRPr="006C1437">
              <w:rPr>
                <w:lang w:eastAsia="zh-CN"/>
              </w:rPr>
              <w:t>address</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and</w:t>
            </w:r>
            <w:r>
              <w:rPr>
                <w:lang w:eastAsia="zh-CN"/>
              </w:rPr>
              <w:t xml:space="preserve"> </w:t>
            </w:r>
            <w:r w:rsidRPr="006C1437">
              <w:rPr>
                <w:lang w:eastAsia="zh-CN"/>
              </w:rPr>
              <w:t>the</w:t>
            </w:r>
            <w:r>
              <w:rPr>
                <w:lang w:eastAsia="zh-CN"/>
              </w:rPr>
              <w:t xml:space="preserve"> </w:t>
            </w:r>
            <w:r w:rsidRPr="006C1437">
              <w:rPr>
                <w:lang w:eastAsia="zh-CN"/>
              </w:rPr>
              <w:t>uplink</w:t>
            </w:r>
            <w:r>
              <w:rPr>
                <w:lang w:eastAsia="zh-CN"/>
              </w:rPr>
              <w:t xml:space="preserve"> </w:t>
            </w:r>
            <w:r w:rsidRPr="006C1437">
              <w:rPr>
                <w:lang w:eastAsia="zh-CN"/>
              </w:rPr>
              <w:t>GRE</w:t>
            </w:r>
            <w:r>
              <w:rPr>
                <w:lang w:eastAsia="zh-CN"/>
              </w:rPr>
              <w:t xml:space="preserve"> </w:t>
            </w:r>
            <w:r w:rsidRPr="006C1437">
              <w:rPr>
                <w:lang w:eastAsia="zh-CN"/>
              </w:rPr>
              <w:t>key.</w:t>
            </w:r>
          </w:p>
          <w:p w14:paraId="2BD13FD9" w14:textId="77777777" w:rsidR="00D85374" w:rsidRPr="006C1437" w:rsidRDefault="00D85374" w:rsidP="00822424">
            <w:pPr>
              <w:pStyle w:val="TAL"/>
              <w:keepNext w:val="0"/>
              <w:rPr>
                <w:lang w:eastAsia="zh-CN"/>
              </w:rPr>
            </w:pPr>
            <w:r w:rsidRPr="006C1437">
              <w:rPr>
                <w:lang w:eastAsia="zh-CN"/>
              </w:rPr>
              <w:t>See</w:t>
            </w:r>
            <w:r>
              <w:rPr>
                <w:lang w:eastAsia="zh-CN"/>
              </w:rPr>
              <w:t xml:space="preserve"> </w:t>
            </w:r>
            <w:r w:rsidRPr="006C1437">
              <w:rPr>
                <w:lang w:eastAsia="zh-CN"/>
              </w:rPr>
              <w:t>NOTE</w:t>
            </w:r>
            <w:r>
              <w:rPr>
                <w:lang w:eastAsia="zh-CN"/>
              </w:rPr>
              <w:t xml:space="preserve"> </w:t>
            </w:r>
            <w:r w:rsidRPr="006C1437">
              <w:rPr>
                <w:lang w:eastAsia="zh-CN"/>
              </w:rPr>
              <w:t>4</w:t>
            </w:r>
            <w:r>
              <w:rPr>
                <w:lang w:eastAsia="zh-CN"/>
              </w:rPr>
              <w:t xml:space="preserve"> </w:t>
            </w:r>
            <w:r w:rsidRPr="006C1437">
              <w:rPr>
                <w:lang w:eastAsia="zh-CN"/>
              </w:rPr>
              <w:t>and</w:t>
            </w:r>
            <w:r>
              <w:rPr>
                <w:lang w:eastAsia="zh-CN"/>
              </w:rPr>
              <w:t xml:space="preserve"> </w:t>
            </w:r>
            <w:r w:rsidRPr="006C1437">
              <w:rPr>
                <w:lang w:eastAsia="zh-CN"/>
              </w:rPr>
              <w:t>NOTE</w:t>
            </w:r>
            <w:r>
              <w:rPr>
                <w:lang w:eastAsia="zh-CN"/>
              </w:rPr>
              <w:t xml:space="preserve"> </w:t>
            </w:r>
            <w:r w:rsidRPr="006C1437">
              <w:rPr>
                <w:lang w:eastAsia="zh-CN"/>
              </w:rPr>
              <w:t>5.</w:t>
            </w:r>
          </w:p>
        </w:tc>
        <w:tc>
          <w:tcPr>
            <w:tcW w:w="1530" w:type="dxa"/>
            <w:vMerge/>
            <w:tcBorders>
              <w:left w:val="single" w:sz="4" w:space="0" w:color="auto"/>
              <w:bottom w:val="single" w:sz="4" w:space="0" w:color="auto"/>
              <w:right w:val="single" w:sz="4" w:space="0" w:color="auto"/>
            </w:tcBorders>
          </w:tcPr>
          <w:p w14:paraId="158B4186" w14:textId="77777777" w:rsidR="00D85374" w:rsidRPr="006C1437" w:rsidRDefault="00D85374" w:rsidP="00822424">
            <w:pPr>
              <w:pStyle w:val="TAC"/>
              <w:keepNext w:val="0"/>
            </w:pPr>
          </w:p>
        </w:tc>
        <w:tc>
          <w:tcPr>
            <w:tcW w:w="481" w:type="dxa"/>
            <w:vMerge/>
            <w:tcBorders>
              <w:left w:val="single" w:sz="4" w:space="0" w:color="auto"/>
              <w:bottom w:val="single" w:sz="4" w:space="0" w:color="auto"/>
              <w:right w:val="single" w:sz="4" w:space="0" w:color="auto"/>
            </w:tcBorders>
          </w:tcPr>
          <w:p w14:paraId="1A5D756B" w14:textId="77777777" w:rsidR="00D85374" w:rsidRPr="006C1437" w:rsidRDefault="00D85374" w:rsidP="00822424">
            <w:pPr>
              <w:pStyle w:val="TAC"/>
              <w:keepNext w:val="0"/>
            </w:pPr>
          </w:p>
        </w:tc>
      </w:tr>
      <w:tr w:rsidR="00D85374" w:rsidRPr="006C1437" w14:paraId="721A65FF"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375F438E" w14:textId="77777777" w:rsidR="00D85374" w:rsidRPr="006C1437" w:rsidRDefault="00D85374" w:rsidP="00822424">
            <w:pPr>
              <w:pStyle w:val="TAL"/>
              <w:keepNext w:val="0"/>
            </w:pPr>
            <w:r w:rsidRPr="006C1437">
              <w:t>S12</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5CAF7161"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519D8B6D" w14:textId="77777777" w:rsidR="00D85374" w:rsidRPr="006C1437" w:rsidRDefault="00D85374" w:rsidP="00822424">
            <w:pPr>
              <w:pStyle w:val="TAL"/>
              <w:keepNext w:val="0"/>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w:t>
            </w:r>
            <w:r w:rsidRPr="006C1437">
              <w:rPr>
                <w:lang w:eastAsia="zh-CN"/>
              </w:rPr>
              <w:t>4</w:t>
            </w:r>
            <w:r>
              <w:t xml:space="preserve"> </w:t>
            </w:r>
            <w:r w:rsidRPr="006C1437">
              <w:t>interface</w:t>
            </w:r>
            <w:r>
              <w:t xml:space="preserve"> </w:t>
            </w:r>
            <w:r w:rsidRPr="006C1437">
              <w:t>if</w:t>
            </w:r>
            <w:r>
              <w:t xml:space="preserve"> </w:t>
            </w:r>
            <w:r w:rsidRPr="006C1437">
              <w:t>the</w:t>
            </w:r>
            <w:r>
              <w:t xml:space="preserve"> </w:t>
            </w:r>
            <w:r w:rsidRPr="006C1437">
              <w:t>S12</w:t>
            </w:r>
            <w:r>
              <w:t xml:space="preserve"> </w:t>
            </w:r>
            <w:r w:rsidRPr="006C1437">
              <w:t>interface</w:t>
            </w:r>
            <w:r>
              <w:t xml:space="preserve"> </w:t>
            </w:r>
            <w:r w:rsidRPr="006C1437">
              <w:t>is</w:t>
            </w:r>
            <w:r>
              <w:t xml:space="preserve"> </w:t>
            </w:r>
            <w:r w:rsidRPr="006C1437">
              <w:t>used.</w:t>
            </w:r>
          </w:p>
        </w:tc>
        <w:tc>
          <w:tcPr>
            <w:tcW w:w="1530" w:type="dxa"/>
            <w:tcBorders>
              <w:top w:val="single" w:sz="4" w:space="0" w:color="auto"/>
              <w:left w:val="single" w:sz="4" w:space="0" w:color="auto"/>
              <w:bottom w:val="single" w:sz="4" w:space="0" w:color="auto"/>
              <w:right w:val="single" w:sz="4" w:space="0" w:color="auto"/>
            </w:tcBorders>
          </w:tcPr>
          <w:p w14:paraId="23FAB1BC" w14:textId="77777777" w:rsidR="00D85374" w:rsidRPr="006C1437" w:rsidRDefault="00D85374" w:rsidP="00822424">
            <w:pPr>
              <w:pStyle w:val="TAC"/>
              <w:keepNext w:val="0"/>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63814AAB" w14:textId="77777777" w:rsidR="00D85374" w:rsidRPr="006C1437" w:rsidRDefault="00D85374" w:rsidP="00822424">
            <w:pPr>
              <w:pStyle w:val="TAC"/>
              <w:keepNext w:val="0"/>
            </w:pPr>
            <w:r w:rsidRPr="006C1437">
              <w:t>3</w:t>
            </w:r>
          </w:p>
        </w:tc>
      </w:tr>
      <w:tr w:rsidR="00D85374" w:rsidRPr="006C1437" w14:paraId="7A14C82A"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79C7ECB5" w14:textId="77777777" w:rsidR="00D85374" w:rsidRPr="006C1437" w:rsidRDefault="00D85374" w:rsidP="00822424">
            <w:pPr>
              <w:pStyle w:val="TAL"/>
              <w:keepNext w:val="0"/>
            </w:pPr>
            <w:r w:rsidRPr="006C1437">
              <w:t>S2b-U</w:t>
            </w:r>
            <w:r>
              <w:t xml:space="preserve"> </w:t>
            </w:r>
            <w:r w:rsidRPr="006C1437">
              <w:t>PGW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05D0CC60"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363D32A7" w14:textId="77777777" w:rsidR="00D85374" w:rsidRPr="006C1437" w:rsidRDefault="00D85374" w:rsidP="00822424">
            <w:pPr>
              <w:pStyle w:val="TAL"/>
              <w:keepNext w:val="0"/>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S2b</w:t>
            </w:r>
            <w:r>
              <w:rPr>
                <w:lang w:eastAsia="zh-CN"/>
              </w:rPr>
              <w:t xml:space="preserve"> </w:t>
            </w:r>
            <w:r w:rsidRPr="006C1437">
              <w:rPr>
                <w:lang w:eastAsia="zh-CN"/>
              </w:rPr>
              <w:t>interface</w:t>
            </w:r>
            <w:r>
              <w:rPr>
                <w:lang w:eastAsia="zh-CN"/>
              </w:rPr>
              <w:t xml:space="preserve"> </w:t>
            </w:r>
            <w:r w:rsidRPr="006C1437">
              <w:rPr>
                <w:lang w:eastAsia="zh-CN"/>
              </w:rPr>
              <w:t>during</w:t>
            </w:r>
            <w:r>
              <w:rPr>
                <w:lang w:eastAsia="zh-CN"/>
              </w:rPr>
              <w:t xml:space="preserve"> </w:t>
            </w:r>
            <w:r w:rsidRPr="006C1437">
              <w:rPr>
                <w:lang w:eastAsia="zh-CN"/>
              </w:rPr>
              <w:t>the</w:t>
            </w:r>
            <w:r>
              <w:rPr>
                <w:lang w:eastAsia="zh-CN"/>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rPr>
                <w:szCs w:val="18"/>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and</w:t>
            </w:r>
            <w: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p>
        </w:tc>
        <w:tc>
          <w:tcPr>
            <w:tcW w:w="1530" w:type="dxa"/>
            <w:tcBorders>
              <w:top w:val="single" w:sz="4" w:space="0" w:color="auto"/>
              <w:left w:val="single" w:sz="4" w:space="0" w:color="auto"/>
              <w:bottom w:val="single" w:sz="4" w:space="0" w:color="auto"/>
              <w:right w:val="single" w:sz="4" w:space="0" w:color="auto"/>
            </w:tcBorders>
          </w:tcPr>
          <w:p w14:paraId="64CCF7D9" w14:textId="77777777" w:rsidR="00D85374" w:rsidRPr="006C1437" w:rsidRDefault="00D85374" w:rsidP="00822424">
            <w:pPr>
              <w:pStyle w:val="TAC"/>
              <w:keepNext w:val="0"/>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264D2F1A" w14:textId="77777777" w:rsidR="00D85374" w:rsidRPr="006C1437" w:rsidRDefault="00D85374" w:rsidP="00822424">
            <w:pPr>
              <w:pStyle w:val="TAC"/>
              <w:keepNext w:val="0"/>
            </w:pPr>
            <w:r w:rsidRPr="006C1437">
              <w:t>4</w:t>
            </w:r>
          </w:p>
        </w:tc>
      </w:tr>
      <w:tr w:rsidR="00D85374" w:rsidRPr="006C1437" w14:paraId="0D5643C4"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0A4FFDA7" w14:textId="77777777" w:rsidR="00D85374" w:rsidRPr="006C1437" w:rsidRDefault="00D85374" w:rsidP="00822424">
            <w:pPr>
              <w:pStyle w:val="TAL"/>
              <w:keepNext w:val="0"/>
            </w:pPr>
            <w:r w:rsidRPr="006C1437">
              <w:t>S2a-U</w:t>
            </w:r>
            <w:r>
              <w:t xml:space="preserve"> </w:t>
            </w:r>
            <w:r w:rsidRPr="006C1437">
              <w:t>PGW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39C2B607"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7DCDF385" w14:textId="77777777" w:rsidR="00D85374" w:rsidRPr="006C1437" w:rsidRDefault="00D85374" w:rsidP="00822424">
            <w:pPr>
              <w:pStyle w:val="TAL"/>
              <w:keepNext w:val="0"/>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(for</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S2a</w:t>
            </w:r>
            <w:r>
              <w:rPr>
                <w:lang w:eastAsia="zh-CN"/>
              </w:rPr>
              <w:t xml:space="preserve"> </w:t>
            </w:r>
            <w:r w:rsidRPr="006C1437">
              <w:rPr>
                <w:lang w:eastAsia="zh-CN"/>
              </w:rPr>
              <w:t>interface</w:t>
            </w:r>
            <w:r>
              <w:rPr>
                <w:lang w:eastAsia="zh-CN"/>
              </w:rPr>
              <w:t xml:space="preserve"> </w:t>
            </w:r>
            <w:r w:rsidRPr="006C1437">
              <w:rPr>
                <w:lang w:eastAsia="zh-CN"/>
              </w:rPr>
              <w:t>during</w:t>
            </w:r>
            <w:r>
              <w:rPr>
                <w:lang w:eastAsia="zh-CN"/>
              </w:rPr>
              <w:t xml:space="preserve"> </w:t>
            </w:r>
            <w:r w:rsidRPr="006C1437">
              <w:rPr>
                <w:lang w:eastAsia="zh-CN"/>
              </w:rPr>
              <w:t>the</w:t>
            </w:r>
            <w:r>
              <w:rPr>
                <w:lang w:eastAsia="zh-CN"/>
              </w:rPr>
              <w:t xml:space="preserve"> </w:t>
            </w:r>
            <w:r w:rsidRPr="006C1437">
              <w:rPr>
                <w:lang w:eastAsia="zh-CN"/>
              </w:rPr>
              <w:t>Initial</w:t>
            </w:r>
            <w:r>
              <w:rPr>
                <w:lang w:eastAsia="zh-CN"/>
              </w:rPr>
              <w:t xml:space="preserve"> </w:t>
            </w:r>
            <w:r w:rsidRPr="006C1437">
              <w:t>Attach</w:t>
            </w:r>
            <w:r>
              <w:t xml:space="preserve"> </w:t>
            </w:r>
            <w:r w:rsidRPr="006C1437">
              <w:t>in</w:t>
            </w:r>
            <w:r>
              <w:t xml:space="preserve"> </w:t>
            </w:r>
            <w:r w:rsidRPr="006C1437">
              <w:t>WLAN</w:t>
            </w:r>
            <w:r>
              <w:t xml:space="preserve"> </w:t>
            </w:r>
            <w:r w:rsidRPr="006C1437">
              <w:t>on</w:t>
            </w:r>
            <w:r>
              <w:t xml:space="preserve"> </w:t>
            </w:r>
            <w:r w:rsidRPr="006C1437">
              <w:t>GTP</w:t>
            </w:r>
            <w:r>
              <w:t xml:space="preserve"> </w:t>
            </w:r>
            <w:r w:rsidRPr="006C1437">
              <w:t>S2a</w:t>
            </w:r>
            <w:r w:rsidRPr="006C1437">
              <w:rPr>
                <w:rFonts w:hint="eastAsia"/>
                <w:lang w:eastAsia="zh-CN"/>
              </w:rPr>
              <w:t>,</w:t>
            </w:r>
            <w:r>
              <w:rPr>
                <w:rFonts w:hint="eastAsia"/>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Emergency</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hint="eastAsia"/>
                <w:lang w:eastAsia="zh-CN"/>
              </w:rP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r>
              <w:rPr>
                <w:szCs w:val="18"/>
              </w:rPr>
              <w:t xml:space="preserve"> </w:t>
            </w:r>
            <w:r w:rsidRPr="006C1437">
              <w:rPr>
                <w:szCs w:val="18"/>
              </w:rPr>
              <w:t>and</w:t>
            </w:r>
            <w:r>
              <w:rPr>
                <w:szCs w:val="18"/>
              </w:rPr>
              <w:t xml:space="preserve"> </w:t>
            </w:r>
            <w:r w:rsidRPr="006C1437">
              <w:t>Handover</w:t>
            </w:r>
            <w:r>
              <w:t xml:space="preserve"> </w:t>
            </w:r>
            <w:r w:rsidRPr="006C1437">
              <w:t>to</w:t>
            </w:r>
            <w:r>
              <w:t xml:space="preserve"> </w:t>
            </w:r>
            <w:r w:rsidRPr="006C1437">
              <w:rPr>
                <w:rFonts w:hint="eastAsia"/>
                <w:lang w:eastAsia="zh-CN"/>
              </w:rPr>
              <w:t>TWAN</w:t>
            </w:r>
            <w:r>
              <w:rPr>
                <w:rFonts w:hint="eastAsia"/>
                <w:lang w:eastAsia="zh-CN"/>
              </w:rP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p>
        </w:tc>
        <w:tc>
          <w:tcPr>
            <w:tcW w:w="1530" w:type="dxa"/>
            <w:tcBorders>
              <w:top w:val="single" w:sz="4" w:space="0" w:color="auto"/>
              <w:left w:val="single" w:sz="4" w:space="0" w:color="auto"/>
              <w:bottom w:val="single" w:sz="4" w:space="0" w:color="auto"/>
              <w:right w:val="single" w:sz="4" w:space="0" w:color="auto"/>
            </w:tcBorders>
          </w:tcPr>
          <w:p w14:paraId="6104325F" w14:textId="77777777" w:rsidR="00D85374" w:rsidRPr="006C1437" w:rsidRDefault="00D85374" w:rsidP="00822424">
            <w:pPr>
              <w:pStyle w:val="TAC"/>
              <w:keepNext w:val="0"/>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790D467E" w14:textId="77777777" w:rsidR="00D85374" w:rsidRPr="006C1437" w:rsidRDefault="00D85374" w:rsidP="00822424">
            <w:pPr>
              <w:pStyle w:val="TAC"/>
              <w:keepNext w:val="0"/>
            </w:pPr>
            <w:r w:rsidRPr="006C1437">
              <w:t>5</w:t>
            </w:r>
          </w:p>
        </w:tc>
      </w:tr>
      <w:tr w:rsidR="00D85374" w:rsidRPr="006C1437" w14:paraId="00E79E90"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41727093" w14:textId="77777777" w:rsidR="00D85374" w:rsidRPr="006C1437" w:rsidRDefault="00D85374" w:rsidP="00822424">
            <w:pPr>
              <w:pStyle w:val="TAL"/>
              <w:keepNext w:val="0"/>
            </w:pPr>
            <w:r w:rsidRPr="006C1437">
              <w:t>Bearer</w:t>
            </w:r>
            <w:r>
              <w:t xml:space="preserve"> </w:t>
            </w:r>
            <w:r w:rsidRPr="006C1437">
              <w:t>Level</w:t>
            </w:r>
            <w:r>
              <w:t xml:space="preserve"> </w:t>
            </w:r>
            <w:r w:rsidRPr="006C1437">
              <w:t>QoS</w:t>
            </w:r>
          </w:p>
        </w:tc>
        <w:tc>
          <w:tcPr>
            <w:tcW w:w="360" w:type="dxa"/>
            <w:tcBorders>
              <w:top w:val="single" w:sz="4" w:space="0" w:color="auto"/>
              <w:left w:val="single" w:sz="4" w:space="0" w:color="auto"/>
              <w:bottom w:val="single" w:sz="4" w:space="0" w:color="auto"/>
              <w:right w:val="single" w:sz="4" w:space="0" w:color="auto"/>
            </w:tcBorders>
          </w:tcPr>
          <w:p w14:paraId="5E557DFC" w14:textId="77777777" w:rsidR="00D85374" w:rsidRPr="006C1437" w:rsidRDefault="00D85374" w:rsidP="00822424">
            <w:pPr>
              <w:pStyle w:val="TAC"/>
              <w:keepNext w:val="0"/>
            </w:pPr>
            <w:r w:rsidRPr="006C1437">
              <w:t>C</w:t>
            </w:r>
          </w:p>
        </w:tc>
        <w:tc>
          <w:tcPr>
            <w:tcW w:w="4773" w:type="dxa"/>
            <w:tcBorders>
              <w:top w:val="single" w:sz="4" w:space="0" w:color="auto"/>
              <w:left w:val="single" w:sz="4" w:space="0" w:color="auto"/>
              <w:bottom w:val="single" w:sz="4" w:space="0" w:color="auto"/>
              <w:right w:val="single" w:sz="4" w:space="0" w:color="auto"/>
            </w:tcBorders>
          </w:tcPr>
          <w:p w14:paraId="10CF0A6F" w14:textId="77777777" w:rsidR="00D85374" w:rsidRPr="006C1437" w:rsidRDefault="00D85374" w:rsidP="00822424">
            <w:pPr>
              <w:pStyle w:val="TAL"/>
              <w:keepNext w:val="0"/>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S5/S8,</w:t>
            </w:r>
            <w:r>
              <w:t xml:space="preserve"> </w:t>
            </w:r>
            <w:r w:rsidRPr="006C1437">
              <w:t>S4/S11</w:t>
            </w:r>
            <w:r>
              <w:t xml:space="preserve"> </w:t>
            </w:r>
            <w:r w:rsidRPr="006C1437">
              <w:t>and</w:t>
            </w:r>
            <w:r>
              <w:t xml:space="preserve"> </w:t>
            </w:r>
            <w:r w:rsidRPr="006C1437">
              <w:t>S2a/S2b</w:t>
            </w:r>
            <w:r>
              <w:t xml:space="preserve"> </w:t>
            </w:r>
            <w:r w:rsidRPr="006C1437">
              <w:t>interfaces</w:t>
            </w:r>
            <w:r>
              <w:t xml:space="preserve"> </w:t>
            </w:r>
            <w:r w:rsidRPr="006C1437">
              <w:t>if</w:t>
            </w:r>
            <w:r>
              <w:t xml:space="preserve"> </w:t>
            </w:r>
            <w:r w:rsidRPr="006C1437">
              <w:t>the</w:t>
            </w:r>
            <w:r>
              <w:t xml:space="preserve"> </w:t>
            </w:r>
            <w:r w:rsidRPr="006C1437">
              <w:t>received</w:t>
            </w:r>
            <w:r>
              <w:t xml:space="preserve"> </w:t>
            </w:r>
            <w:r w:rsidRPr="006C1437">
              <w:t>QoS</w:t>
            </w:r>
            <w:r>
              <w:t xml:space="preserve"> </w:t>
            </w:r>
            <w:r w:rsidRPr="006C1437">
              <w:t>parameters</w:t>
            </w:r>
            <w:r>
              <w:t xml:space="preserve"> </w:t>
            </w:r>
            <w:r w:rsidRPr="006C1437">
              <w:t>have</w:t>
            </w:r>
            <w:r>
              <w:t xml:space="preserve"> </w:t>
            </w:r>
            <w:r w:rsidRPr="006C1437">
              <w:t>been</w:t>
            </w:r>
            <w:r>
              <w:t xml:space="preserve"> </w:t>
            </w:r>
            <w:r w:rsidRPr="006C1437">
              <w:t>modified.</w:t>
            </w:r>
          </w:p>
        </w:tc>
        <w:tc>
          <w:tcPr>
            <w:tcW w:w="1530" w:type="dxa"/>
            <w:tcBorders>
              <w:top w:val="single" w:sz="4" w:space="0" w:color="auto"/>
              <w:left w:val="single" w:sz="4" w:space="0" w:color="auto"/>
              <w:bottom w:val="single" w:sz="4" w:space="0" w:color="auto"/>
              <w:right w:val="single" w:sz="4" w:space="0" w:color="auto"/>
            </w:tcBorders>
          </w:tcPr>
          <w:p w14:paraId="71D00EA6" w14:textId="77777777" w:rsidR="00D85374" w:rsidRPr="006C1437" w:rsidRDefault="00D85374" w:rsidP="00822424">
            <w:pPr>
              <w:pStyle w:val="TAC"/>
              <w:keepNext w:val="0"/>
            </w:pPr>
            <w:r w:rsidRPr="006C1437">
              <w:t>Bearer</w:t>
            </w:r>
            <w:r>
              <w:t xml:space="preserve"> </w:t>
            </w:r>
            <w:r w:rsidRPr="006C1437">
              <w:t>QoS</w:t>
            </w:r>
          </w:p>
        </w:tc>
        <w:tc>
          <w:tcPr>
            <w:tcW w:w="481" w:type="dxa"/>
            <w:tcBorders>
              <w:top w:val="single" w:sz="4" w:space="0" w:color="auto"/>
              <w:left w:val="single" w:sz="4" w:space="0" w:color="auto"/>
              <w:bottom w:val="single" w:sz="4" w:space="0" w:color="auto"/>
              <w:right w:val="single" w:sz="4" w:space="0" w:color="auto"/>
            </w:tcBorders>
          </w:tcPr>
          <w:p w14:paraId="55CEFDB3" w14:textId="77777777" w:rsidR="00D85374" w:rsidRPr="006C1437" w:rsidRDefault="00D85374" w:rsidP="00822424">
            <w:pPr>
              <w:pStyle w:val="TAC"/>
              <w:keepNext w:val="0"/>
            </w:pPr>
            <w:r w:rsidRPr="006C1437">
              <w:t>0</w:t>
            </w:r>
          </w:p>
        </w:tc>
      </w:tr>
      <w:tr w:rsidR="00D85374" w:rsidRPr="006C1437" w14:paraId="6E8E0BDD" w14:textId="77777777" w:rsidTr="00822424">
        <w:trPr>
          <w:jc w:val="center"/>
        </w:trPr>
        <w:tc>
          <w:tcPr>
            <w:tcW w:w="1819" w:type="dxa"/>
            <w:vMerge w:val="restart"/>
            <w:tcBorders>
              <w:top w:val="single" w:sz="4" w:space="0" w:color="auto"/>
              <w:left w:val="single" w:sz="4" w:space="0" w:color="auto"/>
              <w:right w:val="single" w:sz="4" w:space="0" w:color="auto"/>
            </w:tcBorders>
            <w:vAlign w:val="center"/>
          </w:tcPr>
          <w:p w14:paraId="50BAA851" w14:textId="77777777" w:rsidR="00D85374" w:rsidRPr="006C1437" w:rsidRDefault="00D85374" w:rsidP="00822424">
            <w:pPr>
              <w:pStyle w:val="TAL"/>
              <w:keepNext w:val="0"/>
            </w:pPr>
            <w:r w:rsidRPr="006C1437">
              <w:t>Charging</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14:paraId="23D81980" w14:textId="77777777" w:rsidR="00D85374" w:rsidRPr="006C1437" w:rsidRDefault="00D85374" w:rsidP="00822424">
            <w:pPr>
              <w:pStyle w:val="TAC"/>
              <w:keepNext w:val="0"/>
              <w:rPr>
                <w:lang w:eastAsia="zh-CN"/>
              </w:rPr>
            </w:pPr>
            <w:r w:rsidRPr="006C1437">
              <w:rPr>
                <w:lang w:eastAsia="zh-CN"/>
              </w:rPr>
              <w:t>C</w:t>
            </w:r>
          </w:p>
        </w:tc>
        <w:tc>
          <w:tcPr>
            <w:tcW w:w="4773" w:type="dxa"/>
            <w:tcBorders>
              <w:top w:val="single" w:sz="4" w:space="0" w:color="auto"/>
              <w:left w:val="single" w:sz="4" w:space="0" w:color="auto"/>
              <w:bottom w:val="single" w:sz="4" w:space="0" w:color="auto"/>
              <w:right w:val="single" w:sz="4" w:space="0" w:color="auto"/>
            </w:tcBorders>
          </w:tcPr>
          <w:p w14:paraId="3456FBEC" w14:textId="77777777" w:rsidR="00D85374" w:rsidRPr="006C1437" w:rsidRDefault="00D85374" w:rsidP="00822424">
            <w:pPr>
              <w:pStyle w:val="TAL"/>
              <w:keepNext w:val="0"/>
              <w:rPr>
                <w:lang w:eastAsia="zh-CN"/>
              </w:rPr>
            </w:pPr>
            <w:r w:rsidRPr="006C1437">
              <w:t>This</w:t>
            </w:r>
            <w:r>
              <w:t xml:space="preserve"> </w:t>
            </w:r>
            <w:r w:rsidRPr="006C1437">
              <w:t>IE</w:t>
            </w:r>
            <w:r>
              <w:t xml:space="preserve"> </w:t>
            </w:r>
            <w:r w:rsidRPr="006C1437">
              <w:t>shall</w:t>
            </w:r>
            <w:r>
              <w:t xml:space="preserve"> </w:t>
            </w:r>
            <w:r w:rsidRPr="006C1437">
              <w:t>be</w:t>
            </w:r>
            <w:r>
              <w:t xml:space="preserve"> </w:t>
            </w:r>
            <w:r w:rsidRPr="006C1437">
              <w:t>included</w:t>
            </w:r>
            <w:r>
              <w:t xml:space="preserve"> </w:t>
            </w:r>
            <w:r w:rsidRPr="006C1437">
              <w:t>on</w:t>
            </w:r>
            <w:r>
              <w:t xml:space="preserve"> </w:t>
            </w:r>
            <w:r w:rsidRPr="006C1437">
              <w:t>the</w:t>
            </w:r>
            <w:r>
              <w:t xml:space="preserve"> </w:t>
            </w:r>
            <w:r w:rsidRPr="006C1437">
              <w:t>S5/S8</w:t>
            </w:r>
            <w:r>
              <w:t xml:space="preserve"> </w:t>
            </w:r>
            <w:r w:rsidRPr="006C1437">
              <w:t>interface</w:t>
            </w:r>
            <w:r>
              <w:t xml:space="preserve"> </w:t>
            </w:r>
            <w:r w:rsidRPr="006C1437">
              <w:t>for</w:t>
            </w:r>
            <w:r>
              <w:t xml:space="preserve"> </w:t>
            </w:r>
            <w:r w:rsidRPr="006C1437">
              <w:t>an</w:t>
            </w:r>
            <w:r>
              <w:t xml:space="preserve"> </w:t>
            </w:r>
            <w:r w:rsidRPr="006C1437">
              <w:t>E-UTRAN</w:t>
            </w:r>
            <w:r>
              <w:t xml:space="preserve"> </w:t>
            </w:r>
            <w:r w:rsidRPr="006C1437">
              <w:t>initial</w:t>
            </w:r>
            <w:r>
              <w:t xml:space="preserve"> </w:t>
            </w:r>
            <w:r w:rsidRPr="006C1437">
              <w:t>attach</w:t>
            </w:r>
            <w:r w:rsidRPr="006C1437">
              <w:rPr>
                <w:lang w:eastAsia="zh-CN"/>
              </w:rPr>
              <w:t>,</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E-UTRAN,</w:t>
            </w:r>
            <w:r>
              <w:rPr>
                <w:lang w:eastAsia="zh-CN"/>
              </w:rPr>
              <w:t xml:space="preserve"> </w:t>
            </w:r>
            <w:r w:rsidRPr="006C1437">
              <w:rPr>
                <w:lang w:eastAsia="zh-CN"/>
              </w:rPr>
              <w:t>a</w:t>
            </w:r>
            <w:r>
              <w:rPr>
                <w:lang w:eastAsia="zh-CN"/>
              </w:rPr>
              <w:t xml:space="preserve"> </w:t>
            </w:r>
            <w:r w:rsidRPr="006C1437">
              <w:rPr>
                <w:lang w:eastAsia="zh-CN"/>
              </w:rPr>
              <w:t>PDP</w:t>
            </w:r>
            <w:r>
              <w:rPr>
                <w:lang w:eastAsia="zh-CN"/>
              </w:rPr>
              <w:t xml:space="preserve"> </w:t>
            </w:r>
            <w:r w:rsidRPr="006C1437">
              <w:rPr>
                <w:lang w:eastAsia="zh-CN"/>
              </w:rPr>
              <w:t>Context</w:t>
            </w:r>
            <w:r>
              <w:rPr>
                <w:lang w:eastAsia="zh-CN"/>
              </w:rPr>
              <w:t xml:space="preserve"> </w:t>
            </w:r>
            <w:r w:rsidRPr="006C1437">
              <w:rPr>
                <w:lang w:eastAsia="zh-CN"/>
              </w:rPr>
              <w:t>Activation,</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UTRAN/GERAN</w:t>
            </w:r>
            <w:r>
              <w:t xml:space="preserve"> </w:t>
            </w:r>
            <w:r w:rsidRPr="006C1437">
              <w:t>and</w:t>
            </w:r>
            <w:r>
              <w:t xml:space="preserve"> </w:t>
            </w:r>
            <w:r w:rsidRPr="006C1437">
              <w:t>a</w:t>
            </w:r>
            <w:r>
              <w:t xml:space="preserve"> </w:t>
            </w:r>
            <w:r w:rsidRPr="006C1437">
              <w:t>UE</w:t>
            </w:r>
            <w:r>
              <w:t xml:space="preserve"> </w:t>
            </w:r>
            <w:r w:rsidRPr="006C1437">
              <w:t>requested</w:t>
            </w:r>
            <w:r>
              <w:t xml:space="preserve"> </w:t>
            </w:r>
            <w:r w:rsidRPr="006C1437">
              <w:t>PDN</w:t>
            </w:r>
            <w:r>
              <w:t xml:space="preserve"> </w:t>
            </w:r>
            <w:r w:rsidRPr="006C1437">
              <w:t>connectivity</w:t>
            </w:r>
            <w:r w:rsidRPr="006C1437">
              <w:rPr>
                <w:lang w:eastAsia="zh-CN"/>
              </w:rPr>
              <w:t>.</w:t>
            </w:r>
          </w:p>
        </w:tc>
        <w:tc>
          <w:tcPr>
            <w:tcW w:w="1530" w:type="dxa"/>
            <w:vMerge w:val="restart"/>
            <w:tcBorders>
              <w:top w:val="single" w:sz="4" w:space="0" w:color="auto"/>
              <w:left w:val="single" w:sz="4" w:space="0" w:color="auto"/>
              <w:right w:val="single" w:sz="4" w:space="0" w:color="auto"/>
            </w:tcBorders>
            <w:vAlign w:val="center"/>
          </w:tcPr>
          <w:p w14:paraId="080B5DF6" w14:textId="77777777" w:rsidR="00D85374" w:rsidRPr="006C1437" w:rsidRDefault="00D85374" w:rsidP="00822424">
            <w:pPr>
              <w:pStyle w:val="TAC"/>
              <w:keepNext w:val="0"/>
            </w:pPr>
            <w:r w:rsidRPr="006C1437">
              <w:t>Charging</w:t>
            </w:r>
            <w:r>
              <w:t xml:space="preserve"> </w:t>
            </w:r>
            <w:r w:rsidRPr="006C1437">
              <w:t>Id</w:t>
            </w:r>
          </w:p>
        </w:tc>
        <w:tc>
          <w:tcPr>
            <w:tcW w:w="481" w:type="dxa"/>
            <w:vMerge w:val="restart"/>
            <w:tcBorders>
              <w:top w:val="single" w:sz="4" w:space="0" w:color="auto"/>
              <w:left w:val="single" w:sz="4" w:space="0" w:color="auto"/>
              <w:right w:val="single" w:sz="4" w:space="0" w:color="auto"/>
            </w:tcBorders>
            <w:vAlign w:val="center"/>
          </w:tcPr>
          <w:p w14:paraId="372055F3" w14:textId="77777777" w:rsidR="00D85374" w:rsidRPr="006C1437" w:rsidRDefault="00D85374" w:rsidP="00822424">
            <w:pPr>
              <w:pStyle w:val="TAC"/>
              <w:keepNext w:val="0"/>
            </w:pPr>
            <w:r w:rsidRPr="006C1437">
              <w:t>0</w:t>
            </w:r>
          </w:p>
        </w:tc>
      </w:tr>
      <w:tr w:rsidR="00D85374" w:rsidRPr="006C1437" w14:paraId="26C2EB7E" w14:textId="77777777" w:rsidTr="00822424">
        <w:trPr>
          <w:jc w:val="center"/>
        </w:trPr>
        <w:tc>
          <w:tcPr>
            <w:tcW w:w="1819" w:type="dxa"/>
            <w:vMerge/>
            <w:tcBorders>
              <w:left w:val="single" w:sz="4" w:space="0" w:color="auto"/>
              <w:right w:val="single" w:sz="4" w:space="0" w:color="auto"/>
            </w:tcBorders>
          </w:tcPr>
          <w:p w14:paraId="5A6A0D27" w14:textId="77777777" w:rsidR="00D85374" w:rsidRPr="006C1437" w:rsidRDefault="00D85374" w:rsidP="00822424">
            <w:pPr>
              <w:pStyle w:val="TAL"/>
              <w:keepNext w:val="0"/>
            </w:pPr>
          </w:p>
        </w:tc>
        <w:tc>
          <w:tcPr>
            <w:tcW w:w="360" w:type="dxa"/>
            <w:tcBorders>
              <w:top w:val="single" w:sz="4" w:space="0" w:color="auto"/>
              <w:left w:val="single" w:sz="4" w:space="0" w:color="auto"/>
              <w:bottom w:val="single" w:sz="4" w:space="0" w:color="auto"/>
              <w:right w:val="single" w:sz="4" w:space="0" w:color="auto"/>
            </w:tcBorders>
          </w:tcPr>
          <w:p w14:paraId="3187725A" w14:textId="77777777" w:rsidR="00D85374" w:rsidRPr="006C1437" w:rsidRDefault="00D85374" w:rsidP="00822424">
            <w:pPr>
              <w:pStyle w:val="TAC"/>
              <w:keepNext w:val="0"/>
              <w:rPr>
                <w:lang w:eastAsia="zh-CN"/>
              </w:rPr>
            </w:pPr>
            <w:r w:rsidRPr="006C1437">
              <w:rPr>
                <w:lang w:eastAsia="zh-CN"/>
              </w:rPr>
              <w:t>O</w:t>
            </w:r>
          </w:p>
        </w:tc>
        <w:tc>
          <w:tcPr>
            <w:tcW w:w="4773" w:type="dxa"/>
            <w:tcBorders>
              <w:top w:val="single" w:sz="4" w:space="0" w:color="auto"/>
              <w:left w:val="single" w:sz="4" w:space="0" w:color="auto"/>
              <w:bottom w:val="single" w:sz="4" w:space="0" w:color="auto"/>
              <w:right w:val="single" w:sz="4" w:space="0" w:color="auto"/>
            </w:tcBorders>
          </w:tcPr>
          <w:p w14:paraId="343AB0BA" w14:textId="77777777" w:rsidR="00D85374" w:rsidRPr="006C1437" w:rsidRDefault="00D85374" w:rsidP="00822424">
            <w:pPr>
              <w:pStyle w:val="TAL"/>
              <w:keepNext w:val="0"/>
            </w:pP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S5/S8</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GTP,</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may</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t>on</w:t>
            </w:r>
            <w:r>
              <w:t xml:space="preserve"> </w:t>
            </w:r>
            <w:r w:rsidRPr="006C1437">
              <w:t>the</w:t>
            </w:r>
            <w:r>
              <w:t xml:space="preserve"> </w:t>
            </w:r>
            <w:r w:rsidRPr="006C1437">
              <w:t>S4</w:t>
            </w:r>
            <w:r>
              <w:t xml:space="preserve"> </w:t>
            </w:r>
            <w:r w:rsidRPr="006C1437">
              <w:t>interface</w:t>
            </w:r>
            <w:r w:rsidRPr="006C1437">
              <w:rPr>
                <w:lang w:eastAsia="zh-CN"/>
              </w:rPr>
              <w:t>,</w:t>
            </w:r>
            <w:r>
              <w:rPr>
                <w:lang w:eastAsia="zh-CN"/>
              </w:rPr>
              <w:t xml:space="preserve"> </w:t>
            </w:r>
            <w:r w:rsidRPr="006C1437">
              <w:rPr>
                <w:lang w:eastAsia="zh-CN"/>
              </w:rPr>
              <w:t>in</w:t>
            </w:r>
            <w:r>
              <w:rPr>
                <w:lang w:eastAsia="zh-CN"/>
              </w:rPr>
              <w:t xml:space="preserve"> </w:t>
            </w:r>
            <w:r w:rsidRPr="006C1437">
              <w:rPr>
                <w:lang w:eastAsia="zh-CN"/>
              </w:rPr>
              <w:t>order</w:t>
            </w:r>
            <w:r>
              <w:rPr>
                <w:lang w:eastAsia="zh-CN"/>
              </w:rPr>
              <w:t xml:space="preserve"> </w:t>
            </w:r>
            <w:r w:rsidRPr="006C1437">
              <w:rPr>
                <w:lang w:eastAsia="zh-CN"/>
              </w:rPr>
              <w:t>to</w:t>
            </w:r>
            <w:r>
              <w:rPr>
                <w:lang w:eastAsia="zh-CN"/>
              </w:rPr>
              <w:t xml:space="preserve"> </w:t>
            </w:r>
            <w:r w:rsidRPr="006C1437">
              <w:rPr>
                <w:lang w:eastAsia="zh-CN"/>
              </w:rPr>
              <w:t>support</w:t>
            </w:r>
            <w:r>
              <w:rPr>
                <w:lang w:eastAsia="zh-CN"/>
              </w:rPr>
              <w:t xml:space="preserve"> </w:t>
            </w:r>
            <w:r w:rsidRPr="006C1437">
              <w:rPr>
                <w:lang w:eastAsia="zh-CN"/>
              </w:rPr>
              <w:t>CAMEL</w:t>
            </w:r>
            <w:r>
              <w:rPr>
                <w:lang w:eastAsia="zh-CN"/>
              </w:rPr>
              <w:t xml:space="preserve"> </w:t>
            </w:r>
            <w:r w:rsidRPr="006C1437">
              <w:rPr>
                <w:lang w:eastAsia="zh-CN"/>
              </w:rPr>
              <w:t>charging</w:t>
            </w:r>
            <w:r>
              <w:rPr>
                <w:lang w:eastAsia="zh-CN"/>
              </w:rPr>
              <w:t xml:space="preserve"> </w:t>
            </w:r>
            <w:r w:rsidRPr="006C1437">
              <w:rPr>
                <w:lang w:eastAsia="zh-CN"/>
              </w:rPr>
              <w:t>at</w:t>
            </w:r>
            <w:r>
              <w:rPr>
                <w:lang w:eastAsia="zh-CN"/>
              </w:rPr>
              <w:t xml:space="preserve"> </w:t>
            </w:r>
            <w:r w:rsidRPr="006C1437">
              <w:rPr>
                <w:lang w:eastAsia="zh-CN"/>
              </w:rPr>
              <w:t>the</w:t>
            </w:r>
            <w:r>
              <w:rPr>
                <w:lang w:eastAsia="zh-CN"/>
              </w:rPr>
              <w:t xml:space="preserve"> </w:t>
            </w:r>
            <w:r w:rsidRPr="006C1437">
              <w:rPr>
                <w:lang w:eastAsia="zh-CN"/>
              </w:rPr>
              <w:t>SGSN,</w:t>
            </w:r>
            <w:r>
              <w:rPr>
                <w:lang w:eastAsia="zh-CN"/>
              </w:rPr>
              <w:t xml:space="preserve"> </w:t>
            </w:r>
            <w:r w:rsidRPr="006C1437">
              <w:rPr>
                <w:lang w:eastAsia="zh-CN"/>
              </w:rPr>
              <w:t>for</w:t>
            </w:r>
            <w:r>
              <w:rPr>
                <w:lang w:eastAsia="zh-CN"/>
              </w:rPr>
              <w:t xml:space="preserve"> </w:t>
            </w:r>
            <w:r w:rsidRPr="006C1437">
              <w:rPr>
                <w:lang w:eastAsia="zh-CN"/>
              </w:rPr>
              <w:t>a</w:t>
            </w:r>
            <w:r>
              <w:rPr>
                <w:lang w:eastAsia="zh-CN"/>
              </w:rPr>
              <w:t xml:space="preserve"> </w:t>
            </w:r>
            <w:r w:rsidRPr="006C1437">
              <w:rPr>
                <w:lang w:eastAsia="zh-CN"/>
              </w:rPr>
              <w:t>PDP</w:t>
            </w:r>
            <w:r>
              <w:rPr>
                <w:lang w:eastAsia="zh-CN"/>
              </w:rPr>
              <w:t xml:space="preserve"> </w:t>
            </w:r>
            <w:r w:rsidRPr="006C1437">
              <w:rPr>
                <w:lang w:eastAsia="zh-CN"/>
              </w:rPr>
              <w:t>Context</w:t>
            </w:r>
            <w:r>
              <w:rPr>
                <w:lang w:eastAsia="zh-CN"/>
              </w:rPr>
              <w:t xml:space="preserve"> </w:t>
            </w:r>
            <w:r w:rsidRPr="006C1437">
              <w:rPr>
                <w:lang w:eastAsia="zh-CN"/>
              </w:rPr>
              <w:t>Activation,</w:t>
            </w:r>
            <w:r>
              <w:rPr>
                <w:lang w:eastAsia="zh-CN"/>
              </w:rPr>
              <w:t xml:space="preserve"> </w:t>
            </w:r>
            <w:r w:rsidRPr="006C1437">
              <w:rPr>
                <w:lang w:eastAsia="zh-CN"/>
              </w:rPr>
              <w:t>a</w:t>
            </w:r>
            <w:r>
              <w:rPr>
                <w:lang w:eastAsia="zh-CN"/>
              </w:rPr>
              <w:t xml:space="preserve"> </w:t>
            </w:r>
            <w:r w:rsidRPr="006C1437">
              <w:rPr>
                <w:lang w:eastAsia="zh-CN"/>
              </w:rPr>
              <w:t>Handover</w:t>
            </w:r>
            <w:r>
              <w:rPr>
                <w:lang w:eastAsia="zh-CN"/>
              </w:rPr>
              <w:t xml:space="preserve"> </w:t>
            </w:r>
            <w:r w:rsidRPr="006C1437">
              <w:rPr>
                <w:lang w:eastAsia="zh-CN"/>
              </w:rPr>
              <w:t>from</w:t>
            </w:r>
            <w:r>
              <w:rPr>
                <w:lang w:eastAsia="zh-CN"/>
              </w:rPr>
              <w:t xml:space="preserve"> </w:t>
            </w:r>
            <w:r w:rsidRPr="006C1437">
              <w:rPr>
                <w:lang w:eastAsia="zh-CN"/>
              </w:rPr>
              <w:t>Trusted</w:t>
            </w:r>
            <w:r>
              <w:rPr>
                <w:lang w:eastAsia="zh-CN"/>
              </w:rPr>
              <w:t xml:space="preserve"> </w:t>
            </w:r>
            <w:r w:rsidRPr="006C1437">
              <w:rPr>
                <w:lang w:eastAsia="zh-CN"/>
              </w:rPr>
              <w:t>or</w:t>
            </w:r>
            <w:r>
              <w:rPr>
                <w:lang w:eastAsia="zh-CN"/>
              </w:rPr>
              <w:t xml:space="preserve"> </w:t>
            </w:r>
            <w:r w:rsidRPr="006C1437">
              <w:rPr>
                <w:lang w:eastAsia="zh-CN"/>
              </w:rPr>
              <w:t>Untrusted</w:t>
            </w:r>
            <w:r>
              <w:rPr>
                <w:lang w:eastAsia="zh-CN"/>
              </w:rPr>
              <w:t xml:space="preserve"> </w:t>
            </w:r>
            <w:r w:rsidRPr="006C1437">
              <w:rPr>
                <w:lang w:eastAsia="zh-CN"/>
              </w:rPr>
              <w:t>Non-3GPP</w:t>
            </w:r>
            <w:r>
              <w:rPr>
                <w:lang w:eastAsia="zh-CN"/>
              </w:rPr>
              <w:t xml:space="preserve"> </w:t>
            </w:r>
            <w:r w:rsidRPr="006C1437">
              <w:rPr>
                <w:lang w:eastAsia="zh-CN"/>
              </w:rPr>
              <w:t>IP</w:t>
            </w:r>
            <w:r>
              <w:rPr>
                <w:lang w:eastAsia="zh-CN"/>
              </w:rPr>
              <w:t xml:space="preserve"> </w:t>
            </w:r>
            <w:r w:rsidRPr="006C1437">
              <w:rPr>
                <w:lang w:eastAsia="zh-CN"/>
              </w:rPr>
              <w:t>Access</w:t>
            </w:r>
            <w:r>
              <w:rPr>
                <w:lang w:eastAsia="zh-CN"/>
              </w:rPr>
              <w:t xml:space="preserve"> </w:t>
            </w:r>
            <w:r w:rsidRPr="006C1437">
              <w:rPr>
                <w:lang w:eastAsia="zh-CN"/>
              </w:rPr>
              <w:t>to</w:t>
            </w:r>
            <w:r>
              <w:rPr>
                <w:lang w:eastAsia="zh-CN"/>
              </w:rPr>
              <w:t xml:space="preserve"> </w:t>
            </w:r>
            <w:r w:rsidRPr="006C1437">
              <w:rPr>
                <w:lang w:eastAsia="zh-CN"/>
              </w:rPr>
              <w:t>UTRAN/GERAN,</w:t>
            </w:r>
            <w:r>
              <w:rPr>
                <w:lang w:eastAsia="zh-CN"/>
              </w:rPr>
              <w:t xml:space="preserve"> </w:t>
            </w:r>
            <w:r w:rsidRPr="006C1437">
              <w:rPr>
                <w:lang w:eastAsia="zh-CN"/>
              </w:rPr>
              <w:t>inter</w:t>
            </w:r>
            <w:r>
              <w:rPr>
                <w:lang w:eastAsia="zh-CN"/>
              </w:rPr>
              <w:t xml:space="preserve"> </w:t>
            </w:r>
            <w:r w:rsidRPr="006C1437">
              <w:rPr>
                <w:lang w:eastAsia="zh-CN"/>
              </w:rPr>
              <w:t>S4-SGSN</w:t>
            </w:r>
            <w:r>
              <w:rPr>
                <w:lang w:eastAsia="zh-CN"/>
              </w:rPr>
              <w:t xml:space="preserve"> </w:t>
            </w:r>
            <w:r w:rsidRPr="006C1437">
              <w:rPr>
                <w:lang w:eastAsia="zh-CN"/>
              </w:rPr>
              <w:t>RAU</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and</w:t>
            </w:r>
            <w:r>
              <w:rPr>
                <w:lang w:eastAsia="zh-CN"/>
              </w:rPr>
              <w:t xml:space="preserve"> </w:t>
            </w:r>
            <w:r w:rsidRPr="006C1437">
              <w:rPr>
                <w:lang w:eastAsia="zh-CN"/>
              </w:rPr>
              <w:t>Gn/</w:t>
            </w:r>
            <w:proofErr w:type="spellStart"/>
            <w:r w:rsidRPr="006C1437">
              <w:rPr>
                <w:lang w:eastAsia="zh-CN"/>
              </w:rPr>
              <w:t>Gp</w:t>
            </w:r>
            <w:proofErr w:type="spellEnd"/>
            <w:r>
              <w:rPr>
                <w:lang w:eastAsia="zh-CN"/>
              </w:rPr>
              <w:t xml:space="preserve"> </w:t>
            </w:r>
            <w:r w:rsidRPr="006C1437">
              <w:rPr>
                <w:lang w:eastAsia="zh-CN"/>
              </w:rPr>
              <w:t>to</w:t>
            </w:r>
            <w:r>
              <w:rPr>
                <w:lang w:eastAsia="zh-CN"/>
              </w:rPr>
              <w:t xml:space="preserve"> </w:t>
            </w:r>
            <w:r w:rsidRPr="006C1437">
              <w:rPr>
                <w:lang w:eastAsia="zh-CN"/>
              </w:rPr>
              <w:t>S4-SGSN</w:t>
            </w:r>
            <w:r>
              <w:rPr>
                <w:lang w:eastAsia="zh-CN"/>
              </w:rPr>
              <w:t xml:space="preserve"> </w:t>
            </w:r>
            <w:r w:rsidRPr="006C1437">
              <w:rPr>
                <w:lang w:eastAsia="zh-CN"/>
              </w:rPr>
              <w:t>RAU</w:t>
            </w:r>
            <w:r w:rsidRPr="006C1437">
              <w:t>.</w:t>
            </w:r>
          </w:p>
        </w:tc>
        <w:tc>
          <w:tcPr>
            <w:tcW w:w="1530" w:type="dxa"/>
            <w:vMerge/>
            <w:tcBorders>
              <w:left w:val="single" w:sz="4" w:space="0" w:color="auto"/>
              <w:right w:val="single" w:sz="4" w:space="0" w:color="auto"/>
            </w:tcBorders>
          </w:tcPr>
          <w:p w14:paraId="4A9A94BB" w14:textId="77777777" w:rsidR="00D85374" w:rsidRPr="006C1437" w:rsidRDefault="00D85374" w:rsidP="00822424">
            <w:pPr>
              <w:pStyle w:val="TAC"/>
              <w:keepNext w:val="0"/>
            </w:pPr>
          </w:p>
        </w:tc>
        <w:tc>
          <w:tcPr>
            <w:tcW w:w="481" w:type="dxa"/>
            <w:vMerge/>
            <w:tcBorders>
              <w:left w:val="single" w:sz="4" w:space="0" w:color="auto"/>
              <w:right w:val="single" w:sz="4" w:space="0" w:color="auto"/>
            </w:tcBorders>
          </w:tcPr>
          <w:p w14:paraId="27489683" w14:textId="77777777" w:rsidR="00D85374" w:rsidRPr="006C1437" w:rsidRDefault="00D85374" w:rsidP="00822424">
            <w:pPr>
              <w:pStyle w:val="TAC"/>
              <w:keepNext w:val="0"/>
            </w:pPr>
          </w:p>
        </w:tc>
      </w:tr>
      <w:tr w:rsidR="00D85374" w:rsidRPr="006C1437" w14:paraId="30992743" w14:textId="77777777" w:rsidTr="00822424">
        <w:trPr>
          <w:jc w:val="center"/>
        </w:trPr>
        <w:tc>
          <w:tcPr>
            <w:tcW w:w="1819" w:type="dxa"/>
            <w:vMerge/>
            <w:tcBorders>
              <w:left w:val="single" w:sz="4" w:space="0" w:color="auto"/>
              <w:bottom w:val="single" w:sz="4" w:space="0" w:color="auto"/>
              <w:right w:val="single" w:sz="4" w:space="0" w:color="auto"/>
            </w:tcBorders>
          </w:tcPr>
          <w:p w14:paraId="1ED11AB1" w14:textId="77777777" w:rsidR="00D85374" w:rsidRPr="006C1437" w:rsidRDefault="00D85374" w:rsidP="00822424">
            <w:pPr>
              <w:pStyle w:val="TAL"/>
              <w:keepNext w:val="0"/>
            </w:pPr>
          </w:p>
        </w:tc>
        <w:tc>
          <w:tcPr>
            <w:tcW w:w="360" w:type="dxa"/>
            <w:tcBorders>
              <w:top w:val="single" w:sz="4" w:space="0" w:color="auto"/>
              <w:left w:val="single" w:sz="4" w:space="0" w:color="auto"/>
              <w:bottom w:val="single" w:sz="4" w:space="0" w:color="auto"/>
              <w:right w:val="single" w:sz="4" w:space="0" w:color="auto"/>
            </w:tcBorders>
          </w:tcPr>
          <w:p w14:paraId="56F9AA94" w14:textId="77777777" w:rsidR="00D85374" w:rsidRPr="006C1437" w:rsidRDefault="00D85374" w:rsidP="00822424">
            <w:pPr>
              <w:pStyle w:val="TAC"/>
              <w:keepNext w:val="0"/>
              <w:rPr>
                <w:lang w:eastAsia="zh-CN"/>
              </w:rPr>
            </w:pPr>
            <w:r w:rsidRPr="006C1437">
              <w:rPr>
                <w:lang w:eastAsia="zh-CN"/>
              </w:rPr>
              <w:t>CO</w:t>
            </w:r>
          </w:p>
        </w:tc>
        <w:tc>
          <w:tcPr>
            <w:tcW w:w="4773" w:type="dxa"/>
            <w:tcBorders>
              <w:top w:val="single" w:sz="4" w:space="0" w:color="auto"/>
              <w:left w:val="single" w:sz="4" w:space="0" w:color="auto"/>
              <w:bottom w:val="single" w:sz="4" w:space="0" w:color="auto"/>
              <w:right w:val="single" w:sz="4" w:space="0" w:color="auto"/>
            </w:tcBorders>
          </w:tcPr>
          <w:p w14:paraId="4311C509" w14:textId="77777777" w:rsidR="00D85374" w:rsidRPr="006C1437" w:rsidRDefault="00D85374" w:rsidP="00822424">
            <w:pPr>
              <w:pStyle w:val="TAL"/>
              <w:keepNext w:val="0"/>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S2a/S2b</w:t>
            </w:r>
            <w:r>
              <w:rPr>
                <w:lang w:eastAsia="zh-CN"/>
              </w:rPr>
              <w:t xml:space="preserve"> </w:t>
            </w:r>
            <w:r w:rsidRPr="006C1437">
              <w:rPr>
                <w:lang w:eastAsia="zh-CN"/>
              </w:rPr>
              <w:t>interface</w:t>
            </w:r>
            <w:r>
              <w:rPr>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cs="Arial"/>
                <w:szCs w:val="18"/>
                <w:lang w:eastAsia="zh-CN"/>
              </w:rPr>
              <w:t xml:space="preserve"> </w:t>
            </w:r>
            <w:r w:rsidRPr="006C1437">
              <w:rPr>
                <w:rFonts w:cs="Arial"/>
                <w:szCs w:val="18"/>
                <w:lang w:eastAsia="zh-CN"/>
              </w:rPr>
              <w:t>an</w:t>
            </w:r>
            <w:r>
              <w:rPr>
                <w:rFonts w:cs="Arial"/>
                <w:szCs w:val="18"/>
                <w:lang w:eastAsia="zh-CN"/>
              </w:rPr>
              <w:t xml:space="preserve"> </w:t>
            </w:r>
            <w:r w:rsidRPr="006C1437">
              <w:rPr>
                <w:rFonts w:cs="Arial"/>
                <w:szCs w:val="18"/>
                <w:lang w:eastAsia="zh-CN"/>
              </w:rPr>
              <w:t>Initial</w:t>
            </w:r>
            <w:r>
              <w:rPr>
                <w:rFonts w:cs="Arial"/>
                <w:szCs w:val="18"/>
                <w:lang w:eastAsia="zh-CN"/>
              </w:rPr>
              <w:t xml:space="preserve"> </w:t>
            </w:r>
            <w:r w:rsidRPr="006C1437">
              <w:rPr>
                <w:rFonts w:cs="Arial"/>
                <w:szCs w:val="18"/>
                <w:lang w:eastAsia="zh-CN"/>
              </w:rPr>
              <w:t>Attach</w:t>
            </w:r>
            <w:r>
              <w:rPr>
                <w:rFonts w:cs="Arial"/>
                <w:szCs w:val="18"/>
                <w:lang w:eastAsia="zh-CN"/>
              </w:rPr>
              <w:t xml:space="preserve"> </w:t>
            </w:r>
            <w:r w:rsidRPr="006C1437">
              <w:rPr>
                <w:rFonts w:cs="Arial"/>
                <w:szCs w:val="18"/>
                <w:lang w:eastAsia="zh-CN"/>
              </w:rPr>
              <w:t>in</w:t>
            </w:r>
            <w:r>
              <w:rPr>
                <w:rFonts w:cs="Arial"/>
                <w:szCs w:val="18"/>
                <w:lang w:eastAsia="zh-CN"/>
              </w:rPr>
              <w:t xml:space="preserve"> </w:t>
            </w:r>
            <w:r w:rsidRPr="006C1437">
              <w:rPr>
                <w:rFonts w:cs="Arial"/>
                <w:szCs w:val="18"/>
                <w:lang w:eastAsia="zh-CN"/>
              </w:rPr>
              <w:t>WLAN</w:t>
            </w:r>
            <w:r>
              <w:rPr>
                <w:rFonts w:cs="Arial"/>
                <w:szCs w:val="18"/>
                <w:lang w:eastAsia="zh-CN"/>
              </w:rPr>
              <w:t xml:space="preserve"> </w:t>
            </w:r>
            <w:r w:rsidRPr="006C1437">
              <w:rPr>
                <w:rFonts w:cs="Arial"/>
                <w:szCs w:val="18"/>
                <w:lang w:eastAsia="zh-CN"/>
              </w:rPr>
              <w:t>for</w:t>
            </w:r>
            <w:r>
              <w:rPr>
                <w:rFonts w:cs="Arial"/>
                <w:szCs w:val="18"/>
                <w:lang w:eastAsia="zh-CN"/>
              </w:rPr>
              <w:t xml:space="preserve"> </w:t>
            </w:r>
            <w:r w:rsidRPr="006C1437">
              <w:rPr>
                <w:rFonts w:cs="Arial"/>
                <w:szCs w:val="18"/>
                <w:lang w:eastAsia="zh-CN"/>
              </w:rPr>
              <w:t>Emergency</w:t>
            </w:r>
            <w:r>
              <w:rPr>
                <w:rFonts w:cs="Arial"/>
                <w:szCs w:val="18"/>
                <w:lang w:eastAsia="zh-CN"/>
              </w:rPr>
              <w:t xml:space="preserve"> </w:t>
            </w:r>
            <w:r w:rsidRPr="006C1437">
              <w:rPr>
                <w:rFonts w:cs="Arial"/>
                <w:szCs w:val="18"/>
                <w:lang w:eastAsia="zh-CN"/>
              </w:rPr>
              <w:t>Service</w:t>
            </w:r>
            <w:r>
              <w:rPr>
                <w:rFonts w:cs="Arial"/>
                <w:szCs w:val="18"/>
                <w:lang w:eastAsia="zh-CN"/>
              </w:rPr>
              <w:t xml:space="preserve"> </w:t>
            </w:r>
            <w:r w:rsidRPr="006C1437">
              <w:rPr>
                <w:rFonts w:cs="Arial"/>
                <w:szCs w:val="18"/>
                <w:lang w:eastAsia="zh-CN"/>
              </w:rPr>
              <w:t>on</w:t>
            </w:r>
            <w:r>
              <w:rPr>
                <w:rFonts w:cs="Arial"/>
                <w:szCs w:val="18"/>
                <w:lang w:eastAsia="zh-CN"/>
              </w:rPr>
              <w:t xml:space="preserve"> </w:t>
            </w:r>
            <w:r w:rsidRPr="006C1437">
              <w:rPr>
                <w:rFonts w:cs="Arial"/>
                <w:szCs w:val="18"/>
                <w:lang w:eastAsia="zh-CN"/>
              </w:rPr>
              <w:t>GTP</w:t>
            </w:r>
            <w:r>
              <w:rPr>
                <w:rFonts w:cs="Arial"/>
                <w:szCs w:val="18"/>
                <w:lang w:eastAsia="zh-CN"/>
              </w:rPr>
              <w:t xml:space="preserve"> </w:t>
            </w:r>
            <w:r w:rsidRPr="006C1437">
              <w:rPr>
                <w:rFonts w:cs="Arial"/>
                <w:szCs w:val="18"/>
                <w:lang w:eastAsia="zh-CN"/>
              </w:rPr>
              <w:t>S2a,</w:t>
            </w:r>
            <w:r>
              <w:rPr>
                <w:rFonts w:hint="eastAsia"/>
                <w:lang w:eastAsia="zh-CN"/>
              </w:rPr>
              <w:t xml:space="preserve"> </w:t>
            </w:r>
            <w:r w:rsidRPr="006C1437">
              <w:t>Attach</w:t>
            </w:r>
            <w:r>
              <w:t xml:space="preserve"> </w:t>
            </w:r>
            <w:r w:rsidRPr="006C1437">
              <w:t>with</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S2b,</w:t>
            </w:r>
            <w:r>
              <w:rPr>
                <w:szCs w:val="18"/>
              </w:rPr>
              <w:t xml:space="preserve"> </w:t>
            </w:r>
            <w:r w:rsidRPr="006C1437">
              <w:t>Handover</w:t>
            </w:r>
            <w:r>
              <w:t xml:space="preserve"> </w:t>
            </w:r>
            <w:r w:rsidRPr="006C1437">
              <w:t>to</w:t>
            </w:r>
            <w:r>
              <w:t xml:space="preserve"> </w:t>
            </w:r>
            <w:r w:rsidRPr="006C1437">
              <w:t>Untrusted</w:t>
            </w:r>
            <w:r>
              <w:t xml:space="preserve"> </w:t>
            </w:r>
            <w:r w:rsidRPr="006C1437">
              <w:t>Non-3GPP</w:t>
            </w:r>
            <w:r>
              <w:t xml:space="preserve"> </w:t>
            </w:r>
            <w:r w:rsidRPr="006C1437">
              <w:t>IP</w:t>
            </w:r>
            <w:r>
              <w:t xml:space="preserve"> </w:t>
            </w:r>
            <w:r w:rsidRPr="006C1437">
              <w:t>Access</w:t>
            </w:r>
            <w:r>
              <w:t xml:space="preserve"> </w:t>
            </w:r>
            <w:r w:rsidRPr="006C1437">
              <w:t>with</w:t>
            </w:r>
            <w:r>
              <w:t xml:space="preserve"> </w:t>
            </w:r>
            <w:r w:rsidRPr="006C1437">
              <w:t>GTP</w:t>
            </w:r>
            <w:r>
              <w:t xml:space="preserve"> </w:t>
            </w:r>
            <w:r w:rsidRPr="006C1437">
              <w:t>on</w:t>
            </w:r>
            <w:r>
              <w:t xml:space="preserve"> </w:t>
            </w:r>
            <w:r w:rsidRPr="006C1437">
              <w:t>S2b</w:t>
            </w:r>
            <w:r w:rsidRPr="006C1437">
              <w:rPr>
                <w:rFonts w:hint="eastAsia"/>
                <w:lang w:eastAsia="zh-CN"/>
              </w:rPr>
              <w:t>,</w:t>
            </w:r>
            <w:r>
              <w:rPr>
                <w:rFonts w:hint="eastAsia"/>
                <w:lang w:eastAsia="zh-CN"/>
              </w:rPr>
              <w:t xml:space="preserve"> </w:t>
            </w:r>
            <w:r w:rsidRPr="006C1437">
              <w:t>Initial</w:t>
            </w:r>
            <w:r>
              <w:t xml:space="preserve"> </w:t>
            </w:r>
            <w:r w:rsidRPr="006C1437">
              <w:t>Attach</w:t>
            </w:r>
            <w:r>
              <w:t xml:space="preserve"> </w:t>
            </w:r>
            <w:r w:rsidRPr="006C1437">
              <w:t>for</w:t>
            </w:r>
            <w:r>
              <w:t xml:space="preserve"> </w:t>
            </w:r>
            <w:r w:rsidRPr="006C1437">
              <w:t>emergency</w:t>
            </w:r>
            <w:r>
              <w:t xml:space="preserve"> </w:t>
            </w:r>
            <w:r w:rsidRPr="006C1437">
              <w:t>session</w:t>
            </w:r>
            <w:r>
              <w:t xml:space="preserve"> </w:t>
            </w:r>
            <w:r w:rsidRPr="006C1437">
              <w:t>(GTP</w:t>
            </w:r>
            <w:r>
              <w:t xml:space="preserve"> </w:t>
            </w:r>
            <w:r w:rsidRPr="006C1437">
              <w:t>on</w:t>
            </w:r>
            <w:r>
              <w:t xml:space="preserve"> </w:t>
            </w:r>
            <w:r w:rsidRPr="006C1437">
              <w:t>S2b,</w:t>
            </w:r>
            <w:r>
              <w:t xml:space="preserve"> </w:t>
            </w:r>
            <w:r w:rsidRPr="006C1437">
              <w:t>UE</w:t>
            </w:r>
            <w:r>
              <w:t xml:space="preserve"> </w:t>
            </w:r>
            <w:r w:rsidRPr="006C1437">
              <w:t>initiated</w:t>
            </w:r>
            <w:r>
              <w:t xml:space="preserve"> </w:t>
            </w:r>
            <w:r w:rsidRPr="006C1437">
              <w:t>Connectivity</w:t>
            </w:r>
            <w:r>
              <w:t xml:space="preserve"> </w:t>
            </w:r>
            <w:r w:rsidRPr="006C1437">
              <w:t>to</w:t>
            </w:r>
            <w:r>
              <w:t xml:space="preserve"> </w:t>
            </w:r>
            <w:r w:rsidRPr="006C1437">
              <w:t>Additional</w:t>
            </w:r>
            <w:r>
              <w:t xml:space="preserve"> </w:t>
            </w:r>
            <w:r w:rsidRPr="006C1437">
              <w:t>PDN</w:t>
            </w:r>
            <w: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r>
              <w:rPr>
                <w:szCs w:val="18"/>
              </w:rPr>
              <w:t xml:space="preserve"> </w:t>
            </w:r>
            <w:r w:rsidRPr="006C1437">
              <w:rPr>
                <w:szCs w:val="18"/>
              </w:rPr>
              <w:t>and</w:t>
            </w:r>
            <w:r>
              <w:rPr>
                <w:szCs w:val="18"/>
              </w:rPr>
              <w:t xml:space="preserve"> </w:t>
            </w:r>
            <w:r w:rsidRPr="006C1437">
              <w:t>Handover</w:t>
            </w:r>
            <w:r>
              <w:t xml:space="preserve"> </w:t>
            </w:r>
            <w:r w:rsidRPr="006C1437">
              <w:t>to</w:t>
            </w:r>
            <w:r>
              <w:t xml:space="preserve"> </w:t>
            </w:r>
            <w:r w:rsidRPr="006C1437">
              <w:rPr>
                <w:rFonts w:hint="eastAsia"/>
                <w:lang w:eastAsia="zh-CN"/>
              </w:rPr>
              <w:t>TWAN</w:t>
            </w:r>
            <w:r>
              <w:rPr>
                <w:rFonts w:hint="eastAsia"/>
                <w:lang w:eastAsia="zh-CN"/>
              </w:rPr>
              <w:t xml:space="preserve"> </w:t>
            </w:r>
            <w:r w:rsidRPr="006C1437">
              <w:t>with</w:t>
            </w:r>
            <w:r>
              <w:t xml:space="preserve"> </w:t>
            </w:r>
            <w:r w:rsidRPr="006C1437">
              <w:t>GTP</w:t>
            </w:r>
            <w:r>
              <w:t xml:space="preserve"> </w:t>
            </w:r>
            <w:r w:rsidRPr="006C1437">
              <w:t>on</w:t>
            </w:r>
            <w:r>
              <w:t xml:space="preserve"> </w:t>
            </w:r>
            <w:r w:rsidRPr="006C1437">
              <w:t>S2</w:t>
            </w:r>
            <w:r w:rsidRPr="006C1437">
              <w:rPr>
                <w:rFonts w:hint="eastAsia"/>
                <w:lang w:eastAsia="zh-CN"/>
              </w:rPr>
              <w:t>a</w:t>
            </w:r>
            <w:r w:rsidRPr="006C1437">
              <w:t>.</w:t>
            </w:r>
          </w:p>
        </w:tc>
        <w:tc>
          <w:tcPr>
            <w:tcW w:w="1530" w:type="dxa"/>
            <w:vMerge/>
            <w:tcBorders>
              <w:left w:val="single" w:sz="4" w:space="0" w:color="auto"/>
              <w:bottom w:val="single" w:sz="4" w:space="0" w:color="auto"/>
              <w:right w:val="single" w:sz="4" w:space="0" w:color="auto"/>
            </w:tcBorders>
          </w:tcPr>
          <w:p w14:paraId="1BC0B8DF" w14:textId="77777777" w:rsidR="00D85374" w:rsidRPr="006C1437" w:rsidRDefault="00D85374" w:rsidP="00822424">
            <w:pPr>
              <w:pStyle w:val="TAC"/>
              <w:keepNext w:val="0"/>
            </w:pPr>
          </w:p>
        </w:tc>
        <w:tc>
          <w:tcPr>
            <w:tcW w:w="481" w:type="dxa"/>
            <w:vMerge/>
            <w:tcBorders>
              <w:left w:val="single" w:sz="4" w:space="0" w:color="auto"/>
              <w:bottom w:val="single" w:sz="4" w:space="0" w:color="auto"/>
              <w:right w:val="single" w:sz="4" w:space="0" w:color="auto"/>
            </w:tcBorders>
          </w:tcPr>
          <w:p w14:paraId="4B810B3E" w14:textId="77777777" w:rsidR="00D85374" w:rsidRPr="006C1437" w:rsidRDefault="00D85374" w:rsidP="00822424">
            <w:pPr>
              <w:pStyle w:val="TAC"/>
              <w:keepNext w:val="0"/>
            </w:pPr>
          </w:p>
        </w:tc>
      </w:tr>
      <w:tr w:rsidR="00D85374" w:rsidRPr="006C1437" w14:paraId="71B9BE67"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7E83F1BB" w14:textId="77777777" w:rsidR="00D85374" w:rsidRPr="006C1437" w:rsidRDefault="00D85374" w:rsidP="00822424">
            <w:pPr>
              <w:pStyle w:val="TAL"/>
            </w:pPr>
            <w:r w:rsidRPr="006C1437">
              <w:lastRenderedPageBreak/>
              <w:t>Bearer</w:t>
            </w:r>
            <w:r>
              <w:t xml:space="preserve"> </w:t>
            </w:r>
            <w:r w:rsidRPr="006C1437">
              <w:t>Flags</w:t>
            </w:r>
          </w:p>
        </w:tc>
        <w:tc>
          <w:tcPr>
            <w:tcW w:w="360" w:type="dxa"/>
            <w:tcBorders>
              <w:top w:val="single" w:sz="4" w:space="0" w:color="auto"/>
              <w:left w:val="single" w:sz="4" w:space="0" w:color="auto"/>
              <w:bottom w:val="single" w:sz="4" w:space="0" w:color="auto"/>
              <w:right w:val="single" w:sz="4" w:space="0" w:color="auto"/>
            </w:tcBorders>
          </w:tcPr>
          <w:p w14:paraId="26DD7C36" w14:textId="77777777" w:rsidR="00D85374" w:rsidRPr="006C1437" w:rsidRDefault="00D85374" w:rsidP="00822424">
            <w:pPr>
              <w:pStyle w:val="TAC"/>
            </w:pPr>
            <w:r w:rsidRPr="006C1437">
              <w:t>O</w:t>
            </w:r>
          </w:p>
        </w:tc>
        <w:tc>
          <w:tcPr>
            <w:tcW w:w="4773" w:type="dxa"/>
            <w:tcBorders>
              <w:top w:val="single" w:sz="4" w:space="0" w:color="auto"/>
              <w:left w:val="single" w:sz="4" w:space="0" w:color="auto"/>
              <w:bottom w:val="single" w:sz="4" w:space="0" w:color="auto"/>
              <w:right w:val="single" w:sz="4" w:space="0" w:color="auto"/>
            </w:tcBorders>
          </w:tcPr>
          <w:p w14:paraId="19F2DF0A" w14:textId="77777777" w:rsidR="00D85374" w:rsidRPr="006C1437" w:rsidRDefault="00D85374" w:rsidP="00822424">
            <w:pPr>
              <w:pStyle w:val="TAL"/>
            </w:pPr>
            <w:r w:rsidRPr="006C1437">
              <w:t>Applicable</w:t>
            </w:r>
            <w:r>
              <w:t xml:space="preserve"> </w:t>
            </w:r>
            <w:r w:rsidRPr="006C1437">
              <w:t>flags</w:t>
            </w:r>
            <w:r>
              <w:t xml:space="preserve"> </w:t>
            </w:r>
            <w:r w:rsidRPr="006C1437">
              <w:t>are:</w:t>
            </w:r>
          </w:p>
          <w:p w14:paraId="156337AF" w14:textId="77777777" w:rsidR="00D85374" w:rsidRPr="006C1437" w:rsidRDefault="00D85374" w:rsidP="00822424">
            <w:pPr>
              <w:pStyle w:val="B1"/>
              <w:numPr>
                <w:ilvl w:val="0"/>
                <w:numId w:val="5"/>
              </w:numPr>
              <w:overflowPunct w:val="0"/>
              <w:autoSpaceDE w:val="0"/>
              <w:autoSpaceDN w:val="0"/>
              <w:adjustRightInd w:val="0"/>
              <w:textAlignment w:val="baseline"/>
            </w:pPr>
            <w:r w:rsidRPr="006C1437">
              <w:rPr>
                <w:rFonts w:ascii="Arial" w:hAnsi="Arial" w:cs="Arial"/>
                <w:sz w:val="18"/>
                <w:szCs w:val="18"/>
                <w:lang w:eastAsia="zh-CN"/>
              </w:rPr>
              <w:t>PPC</w:t>
            </w:r>
            <w:r>
              <w:rPr>
                <w:rFonts w:ascii="Arial" w:hAnsi="Arial" w:cs="Arial"/>
                <w:sz w:val="18"/>
                <w:szCs w:val="18"/>
                <w:lang w:eastAsia="zh-CN"/>
              </w:rPr>
              <w:t xml:space="preserve"> </w:t>
            </w:r>
            <w:r w:rsidRPr="006C1437">
              <w:rPr>
                <w:rFonts w:ascii="Arial" w:hAnsi="Arial" w:cs="Arial"/>
                <w:sz w:val="18"/>
                <w:szCs w:val="18"/>
                <w:lang w:eastAsia="zh-CN"/>
              </w:rPr>
              <w:t>(Prohibit</w:t>
            </w:r>
            <w:r>
              <w:rPr>
                <w:rFonts w:ascii="Arial" w:hAnsi="Arial" w:cs="Arial"/>
                <w:sz w:val="18"/>
                <w:szCs w:val="18"/>
                <w:lang w:eastAsia="zh-CN"/>
              </w:rPr>
              <w:t xml:space="preserve"> </w:t>
            </w:r>
            <w:r w:rsidRPr="006C1437">
              <w:rPr>
                <w:rFonts w:ascii="Arial" w:hAnsi="Arial" w:cs="Arial"/>
                <w:sz w:val="18"/>
                <w:szCs w:val="18"/>
                <w:lang w:eastAsia="zh-CN"/>
              </w:rPr>
              <w:t>Payload</w:t>
            </w:r>
            <w:r>
              <w:rPr>
                <w:rFonts w:ascii="Arial" w:hAnsi="Arial" w:cs="Arial"/>
                <w:sz w:val="18"/>
                <w:szCs w:val="18"/>
                <w:lang w:eastAsia="zh-CN"/>
              </w:rPr>
              <w:t xml:space="preserve"> </w:t>
            </w:r>
            <w:r w:rsidRPr="006C1437">
              <w:rPr>
                <w:rFonts w:ascii="Arial" w:hAnsi="Arial" w:cs="Arial"/>
                <w:sz w:val="18"/>
                <w:szCs w:val="18"/>
                <w:lang w:eastAsia="zh-CN"/>
              </w:rPr>
              <w:t>Compression)</w:t>
            </w:r>
            <w:r>
              <w:rPr>
                <w:rFonts w:ascii="Arial" w:hAnsi="Arial" w:cs="Arial"/>
                <w:sz w:val="18"/>
                <w:szCs w:val="18"/>
                <w:lang w:eastAsia="zh-CN"/>
              </w:rPr>
              <w:t xml:space="preserve"> </w:t>
            </w:r>
            <w:r w:rsidRPr="006C1437">
              <w:rPr>
                <w:rFonts w:ascii="Arial" w:hAnsi="Arial" w:cs="Arial"/>
                <w:sz w:val="18"/>
                <w:szCs w:val="18"/>
                <w:lang w:eastAsia="zh-CN"/>
              </w:rPr>
              <w:t>:</w:t>
            </w:r>
            <w:r>
              <w:rPr>
                <w:rFonts w:ascii="Arial" w:hAnsi="Arial" w:cs="Arial"/>
                <w:sz w:val="18"/>
                <w:szCs w:val="18"/>
                <w:lang w:eastAsia="zh-CN"/>
              </w:rPr>
              <w:t xml:space="preserve"> </w:t>
            </w:r>
            <w:r w:rsidRPr="006C1437">
              <w:rPr>
                <w:rFonts w:ascii="Arial" w:hAnsi="Arial" w:cs="Arial"/>
                <w:sz w:val="18"/>
                <w:szCs w:val="18"/>
                <w:lang w:eastAsia="zh-CN"/>
              </w:rPr>
              <w:t>this</w:t>
            </w:r>
            <w:r>
              <w:rPr>
                <w:rFonts w:ascii="Arial" w:hAnsi="Arial" w:cs="Arial"/>
                <w:sz w:val="18"/>
                <w:szCs w:val="18"/>
                <w:lang w:eastAsia="zh-CN"/>
              </w:rPr>
              <w:t xml:space="preserve"> </w:t>
            </w:r>
            <w:r w:rsidRPr="006C1437">
              <w:rPr>
                <w:rFonts w:ascii="Arial" w:hAnsi="Arial" w:cs="Arial"/>
                <w:sz w:val="18"/>
                <w:szCs w:val="18"/>
                <w:lang w:eastAsia="zh-CN"/>
              </w:rPr>
              <w:t>flag</w:t>
            </w:r>
            <w:r>
              <w:rPr>
                <w:rFonts w:ascii="Arial" w:hAnsi="Arial" w:cs="Arial"/>
                <w:sz w:val="18"/>
                <w:szCs w:val="18"/>
                <w:lang w:eastAsia="zh-CN"/>
              </w:rPr>
              <w:t xml:space="preserve"> </w:t>
            </w:r>
            <w:r w:rsidRPr="006C1437">
              <w:rPr>
                <w:rFonts w:ascii="Arial" w:hAnsi="Arial" w:cs="Arial"/>
                <w:sz w:val="18"/>
                <w:szCs w:val="18"/>
                <w:lang w:eastAsia="zh-CN"/>
              </w:rPr>
              <w:t>may</w:t>
            </w:r>
            <w:r>
              <w:rPr>
                <w:rFonts w:ascii="Arial" w:hAnsi="Arial" w:cs="Arial"/>
                <w:sz w:val="18"/>
                <w:szCs w:val="18"/>
                <w:lang w:eastAsia="zh-CN"/>
              </w:rPr>
              <w:t xml:space="preserve"> </w:t>
            </w:r>
            <w:r w:rsidRPr="006C1437">
              <w:rPr>
                <w:rFonts w:ascii="Arial" w:hAnsi="Arial" w:cs="Arial"/>
                <w:sz w:val="18"/>
                <w:szCs w:val="18"/>
                <w:lang w:eastAsia="zh-CN"/>
              </w:rPr>
              <w:t>be</w:t>
            </w:r>
            <w:r>
              <w:rPr>
                <w:rFonts w:ascii="Arial" w:hAnsi="Arial" w:cs="Arial"/>
                <w:sz w:val="18"/>
                <w:szCs w:val="18"/>
                <w:lang w:eastAsia="zh-CN"/>
              </w:rPr>
              <w:t xml:space="preserve"> </w:t>
            </w:r>
            <w:r w:rsidRPr="006C1437">
              <w:rPr>
                <w:rFonts w:ascii="Arial" w:hAnsi="Arial" w:cs="Arial"/>
                <w:sz w:val="18"/>
                <w:szCs w:val="18"/>
                <w:lang w:eastAsia="zh-CN"/>
              </w:rPr>
              <w:t>set</w:t>
            </w:r>
            <w:r>
              <w:rPr>
                <w:rFonts w:ascii="Arial" w:hAnsi="Arial" w:cs="Arial"/>
                <w:sz w:val="18"/>
                <w:szCs w:val="18"/>
                <w:lang w:eastAsia="zh-CN"/>
              </w:rPr>
              <w:t xml:space="preserve"> </w:t>
            </w:r>
            <w:r w:rsidRPr="006C1437">
              <w:rPr>
                <w:rFonts w:ascii="Arial" w:hAnsi="Arial" w:cs="Arial"/>
                <w:sz w:val="18"/>
                <w:szCs w:val="18"/>
                <w:lang w:eastAsia="zh-CN"/>
              </w:rPr>
              <w:t>on</w:t>
            </w:r>
            <w:r>
              <w:rPr>
                <w:rFonts w:ascii="Arial" w:hAnsi="Arial" w:cs="Arial"/>
                <w:sz w:val="18"/>
                <w:szCs w:val="18"/>
                <w:lang w:eastAsia="zh-CN"/>
              </w:rPr>
              <w:t xml:space="preserve"> </w:t>
            </w:r>
            <w:r w:rsidRPr="006C1437">
              <w:rPr>
                <w:rFonts w:ascii="Arial" w:hAnsi="Arial" w:cs="Arial"/>
                <w:sz w:val="18"/>
                <w:szCs w:val="18"/>
                <w:lang w:eastAsia="zh-CN"/>
              </w:rPr>
              <w:t>the</w:t>
            </w:r>
            <w:r>
              <w:rPr>
                <w:rFonts w:ascii="Arial" w:hAnsi="Arial" w:cs="Arial"/>
                <w:sz w:val="18"/>
                <w:szCs w:val="18"/>
                <w:lang w:eastAsia="zh-CN"/>
              </w:rPr>
              <w:t xml:space="preserve"> </w:t>
            </w:r>
            <w:r w:rsidRPr="006C1437">
              <w:rPr>
                <w:rFonts w:ascii="Arial" w:hAnsi="Arial" w:cs="Arial"/>
                <w:sz w:val="18"/>
                <w:szCs w:val="18"/>
                <w:lang w:eastAsia="zh-CN"/>
              </w:rPr>
              <w:t>S5/S8</w:t>
            </w:r>
            <w:r>
              <w:rPr>
                <w:rFonts w:ascii="Arial" w:hAnsi="Arial" w:cs="Arial"/>
                <w:sz w:val="18"/>
                <w:szCs w:val="18"/>
                <w:lang w:eastAsia="zh-CN"/>
              </w:rPr>
              <w:t xml:space="preserve"> </w:t>
            </w:r>
            <w:r w:rsidRPr="006C1437">
              <w:rPr>
                <w:rFonts w:ascii="Arial" w:hAnsi="Arial" w:cs="Arial"/>
                <w:sz w:val="18"/>
                <w:szCs w:val="18"/>
                <w:lang w:eastAsia="zh-CN"/>
              </w:rPr>
              <w:t>and</w:t>
            </w:r>
            <w:r>
              <w:rPr>
                <w:rFonts w:ascii="Arial" w:hAnsi="Arial" w:cs="Arial"/>
                <w:sz w:val="18"/>
                <w:szCs w:val="18"/>
                <w:lang w:eastAsia="zh-CN"/>
              </w:rPr>
              <w:t xml:space="preserve"> </w:t>
            </w:r>
            <w:r w:rsidRPr="006C1437">
              <w:rPr>
                <w:rFonts w:ascii="Arial" w:hAnsi="Arial" w:cs="Arial"/>
                <w:sz w:val="18"/>
                <w:szCs w:val="18"/>
                <w:lang w:eastAsia="zh-CN"/>
              </w:rPr>
              <w:t>S4</w:t>
            </w:r>
            <w:r>
              <w:rPr>
                <w:rFonts w:ascii="Arial" w:hAnsi="Arial" w:cs="Arial"/>
                <w:sz w:val="18"/>
                <w:szCs w:val="18"/>
                <w:lang w:eastAsia="zh-CN"/>
              </w:rPr>
              <w:t xml:space="preserve"> </w:t>
            </w:r>
            <w:r w:rsidRPr="006C1437">
              <w:rPr>
                <w:rFonts w:ascii="Arial" w:hAnsi="Arial" w:cs="Arial"/>
                <w:sz w:val="18"/>
                <w:szCs w:val="18"/>
                <w:lang w:eastAsia="zh-CN"/>
              </w:rPr>
              <w:t>interfaces.</w:t>
            </w:r>
          </w:p>
        </w:tc>
        <w:tc>
          <w:tcPr>
            <w:tcW w:w="1530" w:type="dxa"/>
            <w:tcBorders>
              <w:top w:val="single" w:sz="4" w:space="0" w:color="auto"/>
              <w:left w:val="single" w:sz="4" w:space="0" w:color="auto"/>
              <w:bottom w:val="single" w:sz="4" w:space="0" w:color="auto"/>
              <w:right w:val="single" w:sz="4" w:space="0" w:color="auto"/>
            </w:tcBorders>
          </w:tcPr>
          <w:p w14:paraId="1A5BFF21" w14:textId="77777777" w:rsidR="00D85374" w:rsidRPr="006C1437" w:rsidRDefault="00D85374" w:rsidP="00822424">
            <w:pPr>
              <w:pStyle w:val="TAC"/>
            </w:pPr>
            <w:r w:rsidRPr="006C1437">
              <w:t>Bearer</w:t>
            </w:r>
            <w:r>
              <w:t xml:space="preserve"> </w:t>
            </w:r>
            <w:r w:rsidRPr="006C1437">
              <w:t>Flags</w:t>
            </w:r>
          </w:p>
        </w:tc>
        <w:tc>
          <w:tcPr>
            <w:tcW w:w="481" w:type="dxa"/>
            <w:tcBorders>
              <w:top w:val="single" w:sz="4" w:space="0" w:color="auto"/>
              <w:left w:val="single" w:sz="4" w:space="0" w:color="auto"/>
              <w:bottom w:val="single" w:sz="4" w:space="0" w:color="auto"/>
              <w:right w:val="single" w:sz="4" w:space="0" w:color="auto"/>
            </w:tcBorders>
          </w:tcPr>
          <w:p w14:paraId="56576490" w14:textId="77777777" w:rsidR="00D85374" w:rsidRPr="006C1437" w:rsidRDefault="00D85374" w:rsidP="00822424">
            <w:pPr>
              <w:pStyle w:val="TAC"/>
            </w:pPr>
            <w:r w:rsidRPr="006C1437">
              <w:t>0</w:t>
            </w:r>
          </w:p>
        </w:tc>
      </w:tr>
      <w:tr w:rsidR="00D85374" w:rsidRPr="006C1437" w14:paraId="312B14B1"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7DCA6A4D" w14:textId="77777777" w:rsidR="00D85374" w:rsidRPr="006C1437" w:rsidRDefault="00D85374" w:rsidP="00822424">
            <w:pPr>
              <w:pStyle w:val="TAL"/>
            </w:pPr>
            <w:r w:rsidRPr="006C1437">
              <w:t>S11-U</w:t>
            </w:r>
            <w:r>
              <w:t xml:space="preserve"> </w:t>
            </w:r>
            <w:r w:rsidRPr="006C1437">
              <w:t>SGW</w:t>
            </w:r>
            <w:r>
              <w:t xml:space="preserve"> </w:t>
            </w:r>
            <w:r w:rsidRPr="006C1437">
              <w:t>F-TEID</w:t>
            </w:r>
          </w:p>
        </w:tc>
        <w:tc>
          <w:tcPr>
            <w:tcW w:w="360" w:type="dxa"/>
            <w:tcBorders>
              <w:top w:val="single" w:sz="4" w:space="0" w:color="auto"/>
              <w:left w:val="single" w:sz="4" w:space="0" w:color="auto"/>
              <w:bottom w:val="single" w:sz="4" w:space="0" w:color="auto"/>
              <w:right w:val="single" w:sz="4" w:space="0" w:color="auto"/>
            </w:tcBorders>
          </w:tcPr>
          <w:p w14:paraId="595D19F6" w14:textId="77777777" w:rsidR="00D85374" w:rsidRPr="006C1437" w:rsidRDefault="00D85374" w:rsidP="00822424">
            <w:pPr>
              <w:pStyle w:val="TAC"/>
            </w:pPr>
            <w:r w:rsidRPr="006C1437">
              <w:t>C</w:t>
            </w:r>
          </w:p>
        </w:tc>
        <w:tc>
          <w:tcPr>
            <w:tcW w:w="4773" w:type="dxa"/>
            <w:tcBorders>
              <w:top w:val="single" w:sz="4" w:space="0" w:color="auto"/>
              <w:left w:val="single" w:sz="4" w:space="0" w:color="auto"/>
              <w:bottom w:val="single" w:sz="4" w:space="0" w:color="auto"/>
              <w:right w:val="single" w:sz="4" w:space="0" w:color="auto"/>
            </w:tcBorders>
          </w:tcPr>
          <w:p w14:paraId="63B9D44C" w14:textId="77777777" w:rsidR="00D85374" w:rsidRPr="006C1437" w:rsidRDefault="00D85374" w:rsidP="00822424">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included</w:t>
            </w:r>
            <w:r>
              <w:rPr>
                <w:lang w:eastAsia="zh-CN"/>
              </w:rPr>
              <w:t xml:space="preserve"> </w:t>
            </w:r>
            <w:r w:rsidRPr="006C1437">
              <w:rPr>
                <w:lang w:eastAsia="zh-CN"/>
              </w:rPr>
              <w:t>on</w:t>
            </w:r>
            <w:r>
              <w:rPr>
                <w:lang w:eastAsia="zh-CN"/>
              </w:rPr>
              <w:t xml:space="preserve"> </w:t>
            </w:r>
            <w:r w:rsidRPr="006C1437">
              <w:rPr>
                <w:lang w:eastAsia="zh-CN"/>
              </w:rPr>
              <w:t>the</w:t>
            </w:r>
            <w:r>
              <w:rPr>
                <w:lang w:eastAsia="zh-CN"/>
              </w:rPr>
              <w:t xml:space="preserve"> </w:t>
            </w:r>
            <w:r w:rsidRPr="006C1437">
              <w:rPr>
                <w:lang w:eastAsia="zh-CN"/>
              </w:rPr>
              <w:t>S11</w:t>
            </w:r>
            <w:r>
              <w:rPr>
                <w:lang w:eastAsia="zh-CN"/>
              </w:rPr>
              <w:t xml:space="preserve"> </w:t>
            </w:r>
            <w:r w:rsidRPr="006C1437">
              <w:rPr>
                <w:lang w:eastAsia="zh-CN"/>
              </w:rPr>
              <w:t>interface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S11-U</w:t>
            </w:r>
            <w:r>
              <w:rPr>
                <w:lang w:eastAsia="zh-CN"/>
              </w:rPr>
              <w:t xml:space="preserve"> </w:t>
            </w:r>
            <w:r w:rsidRPr="006C1437">
              <w:rPr>
                <w:lang w:eastAsia="zh-CN"/>
              </w:rPr>
              <w:t>interface</w:t>
            </w:r>
            <w:r>
              <w:rPr>
                <w:lang w:eastAsia="zh-CN"/>
              </w:rPr>
              <w:t xml:space="preserve"> </w:t>
            </w:r>
            <w:r w:rsidRPr="006C1437">
              <w:rPr>
                <w:lang w:eastAsia="zh-CN"/>
              </w:rPr>
              <w:t>is</w:t>
            </w:r>
            <w:r>
              <w:rPr>
                <w:lang w:eastAsia="zh-CN"/>
              </w:rPr>
              <w:t xml:space="preserve"> </w:t>
            </w:r>
            <w:r w:rsidRPr="006C1437">
              <w:rPr>
                <w:lang w:eastAsia="zh-CN"/>
              </w:rPr>
              <w:t>used,</w:t>
            </w:r>
            <w:r>
              <w:rPr>
                <w:lang w:eastAsia="zh-CN"/>
              </w:rPr>
              <w:t xml:space="preserve"> </w:t>
            </w:r>
            <w:r w:rsidRPr="006C1437">
              <w:rPr>
                <w:lang w:eastAsia="zh-CN"/>
              </w:rPr>
              <w:t>i.e.</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S11-U</w:t>
            </w:r>
            <w:r>
              <w:rPr>
                <w:lang w:eastAsia="zh-CN"/>
              </w:rPr>
              <w:t xml:space="preserve"> </w:t>
            </w:r>
            <w:r w:rsidRPr="006C1437">
              <w:rPr>
                <w:lang w:eastAsia="zh-CN"/>
              </w:rPr>
              <w:t>Tunnel</w:t>
            </w:r>
            <w:r>
              <w:rPr>
                <w:lang w:eastAsia="zh-CN"/>
              </w:rPr>
              <w:t xml:space="preserve"> </w:t>
            </w:r>
            <w:r w:rsidRPr="006C1437">
              <w:rPr>
                <w:lang w:eastAsia="zh-CN"/>
              </w:rPr>
              <w:t>flag</w:t>
            </w:r>
            <w:r>
              <w:rPr>
                <w:lang w:eastAsia="zh-CN"/>
              </w:rPr>
              <w:t xml:space="preserve"> </w:t>
            </w:r>
            <w:r w:rsidRPr="006C1437">
              <w:rPr>
                <w:lang w:eastAsia="zh-CN"/>
              </w:rPr>
              <w:t>was</w:t>
            </w:r>
            <w:r>
              <w:rPr>
                <w:lang w:eastAsia="zh-CN"/>
              </w:rPr>
              <w:t xml:space="preserve"> </w:t>
            </w:r>
            <w:r w:rsidRPr="006C1437">
              <w:rPr>
                <w:lang w:eastAsia="zh-CN"/>
              </w:rPr>
              <w:t>set</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p>
          <w:p w14:paraId="6B1250F5" w14:textId="77777777" w:rsidR="00D85374" w:rsidRPr="006C1437" w:rsidRDefault="00D85374" w:rsidP="00822424">
            <w:pPr>
              <w:pStyle w:val="TAL"/>
              <w:rPr>
                <w:lang w:eastAsia="zh-CN"/>
              </w:rPr>
            </w:pPr>
            <w:r w:rsidRPr="006C1437">
              <w:t>If</w:t>
            </w:r>
            <w:r>
              <w:t xml:space="preserve"> </w:t>
            </w:r>
            <w:r w:rsidRPr="006C1437">
              <w:t>the</w:t>
            </w:r>
            <w:r>
              <w:t xml:space="preserve"> </w:t>
            </w:r>
            <w:r w:rsidRPr="006C1437">
              <w:t>SGW</w:t>
            </w:r>
            <w:r>
              <w:t xml:space="preserve"> </w:t>
            </w:r>
            <w:r w:rsidRPr="006C1437">
              <w:t>supports</w:t>
            </w:r>
            <w:r>
              <w:t xml:space="preserve"> </w:t>
            </w:r>
            <w:r w:rsidRPr="006C1437">
              <w:t>both</w:t>
            </w:r>
            <w:r>
              <w:t xml:space="preserve"> </w:t>
            </w:r>
            <w:r w:rsidRPr="006C1437">
              <w:t>IP</w:t>
            </w:r>
            <w:r>
              <w:t xml:space="preserve"> </w:t>
            </w:r>
            <w:r w:rsidRPr="006C1437">
              <w:t>address</w:t>
            </w:r>
            <w:r>
              <w:t xml:space="preserve"> </w:t>
            </w:r>
            <w:r w:rsidRPr="006C1437">
              <w:t>types,</w:t>
            </w:r>
            <w:r>
              <w:t xml:space="preserve"> </w:t>
            </w:r>
            <w:r w:rsidRPr="006C1437">
              <w:t>the</w:t>
            </w:r>
            <w:r>
              <w:t xml:space="preserve"> </w:t>
            </w:r>
            <w:r w:rsidRPr="006C1437">
              <w:t>SGW</w:t>
            </w:r>
            <w:r>
              <w:t xml:space="preserve"> </w:t>
            </w:r>
            <w:r w:rsidRPr="006C1437">
              <w:t>shall</w:t>
            </w:r>
            <w:r>
              <w:t xml:space="preserve"> </w:t>
            </w:r>
            <w:r w:rsidRPr="006C1437">
              <w:t>send</w:t>
            </w:r>
            <w:r>
              <w:t xml:space="preserve"> </w:t>
            </w:r>
            <w:r w:rsidRPr="006C1437">
              <w:t>both</w:t>
            </w:r>
            <w:r>
              <w:t xml:space="preserve"> </w:t>
            </w:r>
            <w:r w:rsidRPr="006C1437">
              <w:t>IP</w:t>
            </w:r>
            <w:r>
              <w:t xml:space="preserve"> </w:t>
            </w:r>
            <w:r w:rsidRPr="006C1437">
              <w:t>addresses</w:t>
            </w:r>
            <w:r>
              <w:t xml:space="preserve"> </w:t>
            </w:r>
            <w:r w:rsidRPr="006C1437">
              <w:t>within</w:t>
            </w:r>
            <w:r>
              <w:t xml:space="preserve"> </w:t>
            </w:r>
            <w:r w:rsidRPr="006C1437">
              <w:t>the</w:t>
            </w:r>
            <w:r>
              <w:t xml:space="preserve"> </w:t>
            </w:r>
            <w:r w:rsidRPr="006C1437">
              <w:t>F-TEID</w:t>
            </w:r>
            <w:r>
              <w:t xml:space="preserve"> </w:t>
            </w:r>
            <w:r w:rsidRPr="006C1437">
              <w:t>IE.</w:t>
            </w:r>
            <w:r>
              <w:t xml:space="preserve"> </w:t>
            </w:r>
            <w:r w:rsidRPr="006C1437">
              <w:t>If</w:t>
            </w:r>
            <w:r>
              <w:t xml:space="preserve"> </w:t>
            </w:r>
            <w:r w:rsidRPr="006C1437">
              <w:t>only</w:t>
            </w:r>
            <w:r>
              <w:t xml:space="preserve"> </w:t>
            </w:r>
            <w:r w:rsidRPr="006C1437">
              <w:t>one</w:t>
            </w:r>
            <w:r>
              <w:t xml:space="preserve"> </w:t>
            </w:r>
            <w:r w:rsidRPr="006C1437">
              <w:t>IP</w:t>
            </w:r>
            <w:r>
              <w:t xml:space="preserve"> </w:t>
            </w:r>
            <w:r w:rsidRPr="006C1437">
              <w:t>address</w:t>
            </w:r>
            <w:r>
              <w:t xml:space="preserve"> </w:t>
            </w:r>
            <w:r w:rsidRPr="006C1437">
              <w:t>is</w:t>
            </w:r>
            <w:r>
              <w:t xml:space="preserve"> </w:t>
            </w:r>
            <w:r w:rsidRPr="006C1437">
              <w:t>included,</w:t>
            </w:r>
            <w:r>
              <w:t xml:space="preserve"> </w:t>
            </w:r>
            <w:r w:rsidRPr="006C1437">
              <w:t>then</w:t>
            </w:r>
            <w:r>
              <w:t xml:space="preserve"> </w:t>
            </w:r>
            <w:r w:rsidRPr="006C1437">
              <w:t>the</w:t>
            </w:r>
            <w:r>
              <w:t xml:space="preserve"> </w:t>
            </w:r>
            <w:r w:rsidRPr="006C1437">
              <w:t>MME</w:t>
            </w:r>
            <w:r>
              <w:t xml:space="preserve"> </w:t>
            </w:r>
            <w:r w:rsidRPr="006C1437">
              <w:t>shall</w:t>
            </w:r>
            <w:r>
              <w:t xml:space="preserve"> </w:t>
            </w:r>
            <w:r w:rsidRPr="006C1437">
              <w:t>assume</w:t>
            </w:r>
            <w:r>
              <w:t xml:space="preserve"> </w:t>
            </w:r>
            <w:r w:rsidRPr="006C1437">
              <w:t>that</w:t>
            </w:r>
            <w:r>
              <w:t xml:space="preserve"> </w:t>
            </w:r>
            <w:r w:rsidRPr="006C1437">
              <w:t>the</w:t>
            </w:r>
            <w:r>
              <w:t xml:space="preserve"> </w:t>
            </w:r>
            <w:r w:rsidRPr="006C1437">
              <w:t>SGW</w:t>
            </w:r>
            <w:r>
              <w:t xml:space="preserve"> </w:t>
            </w:r>
            <w:r w:rsidRPr="006C1437">
              <w:t>does</w:t>
            </w:r>
            <w:r>
              <w:t xml:space="preserve"> </w:t>
            </w:r>
            <w:r w:rsidRPr="006C1437">
              <w:t>not</w:t>
            </w:r>
            <w:r>
              <w:t xml:space="preserve"> </w:t>
            </w:r>
            <w:r w:rsidRPr="006C1437">
              <w:t>support</w:t>
            </w:r>
            <w:r>
              <w:t xml:space="preserve"> </w:t>
            </w:r>
            <w:r w:rsidRPr="006C1437">
              <w:t>the</w:t>
            </w:r>
            <w:r>
              <w:t xml:space="preserve"> </w:t>
            </w:r>
            <w:r w:rsidRPr="006C1437">
              <w:t>other</w:t>
            </w:r>
            <w:r>
              <w:t xml:space="preserve"> </w:t>
            </w:r>
            <w:r w:rsidRPr="006C1437">
              <w:t>IP</w:t>
            </w:r>
            <w:r>
              <w:t xml:space="preserve"> </w:t>
            </w:r>
            <w:r w:rsidRPr="006C1437">
              <w:t>address</w:t>
            </w:r>
            <w:r>
              <w:t xml:space="preserve"> </w:t>
            </w:r>
            <w:r w:rsidRPr="006C1437">
              <w:t>type.</w:t>
            </w:r>
          </w:p>
        </w:tc>
        <w:tc>
          <w:tcPr>
            <w:tcW w:w="1530" w:type="dxa"/>
            <w:tcBorders>
              <w:top w:val="single" w:sz="4" w:space="0" w:color="auto"/>
              <w:left w:val="single" w:sz="4" w:space="0" w:color="auto"/>
              <w:bottom w:val="single" w:sz="4" w:space="0" w:color="auto"/>
              <w:right w:val="single" w:sz="4" w:space="0" w:color="auto"/>
            </w:tcBorders>
          </w:tcPr>
          <w:p w14:paraId="38B8AFAE" w14:textId="77777777" w:rsidR="00D85374" w:rsidRPr="006C1437" w:rsidRDefault="00D85374" w:rsidP="00822424">
            <w:pPr>
              <w:pStyle w:val="TAC"/>
            </w:pPr>
            <w:r w:rsidRPr="006C1437">
              <w:t>F-TEID</w:t>
            </w:r>
          </w:p>
        </w:tc>
        <w:tc>
          <w:tcPr>
            <w:tcW w:w="481" w:type="dxa"/>
            <w:tcBorders>
              <w:top w:val="single" w:sz="4" w:space="0" w:color="auto"/>
              <w:left w:val="single" w:sz="4" w:space="0" w:color="auto"/>
              <w:bottom w:val="single" w:sz="4" w:space="0" w:color="auto"/>
              <w:right w:val="single" w:sz="4" w:space="0" w:color="auto"/>
            </w:tcBorders>
          </w:tcPr>
          <w:p w14:paraId="2038769C" w14:textId="77777777" w:rsidR="00D85374" w:rsidRPr="006C1437" w:rsidRDefault="00D85374" w:rsidP="00822424">
            <w:pPr>
              <w:pStyle w:val="TAC"/>
            </w:pPr>
            <w:r w:rsidRPr="006C1437">
              <w:t>6</w:t>
            </w:r>
          </w:p>
        </w:tc>
      </w:tr>
      <w:tr w:rsidR="00D85374" w:rsidRPr="006C1437" w14:paraId="776A2A12" w14:textId="77777777" w:rsidTr="00822424">
        <w:trPr>
          <w:jc w:val="center"/>
        </w:trPr>
        <w:tc>
          <w:tcPr>
            <w:tcW w:w="8963" w:type="dxa"/>
            <w:gridSpan w:val="5"/>
            <w:tcBorders>
              <w:top w:val="single" w:sz="4" w:space="0" w:color="auto"/>
              <w:left w:val="single" w:sz="4" w:space="0" w:color="auto"/>
              <w:bottom w:val="single" w:sz="4" w:space="0" w:color="auto"/>
              <w:right w:val="single" w:sz="4" w:space="0" w:color="auto"/>
            </w:tcBorders>
          </w:tcPr>
          <w:p w14:paraId="5CC591DB" w14:textId="77777777" w:rsidR="00D85374" w:rsidRPr="006C1437" w:rsidRDefault="00D85374" w:rsidP="00822424">
            <w:pPr>
              <w:pStyle w:val="NF"/>
              <w:ind w:left="851"/>
              <w:rPr>
                <w:lang w:eastAsia="zh-CN"/>
              </w:rPr>
            </w:pPr>
            <w:r w:rsidRPr="006C1437">
              <w:rPr>
                <w:rFonts w:hint="eastAsia"/>
                <w:lang w:eastAsia="zh-CN"/>
              </w:rPr>
              <w:t>NOTE</w:t>
            </w:r>
            <w:r>
              <w:rPr>
                <w:lang w:eastAsia="zh-CN"/>
              </w:rPr>
              <w:t xml:space="preserve"> </w:t>
            </w:r>
            <w:r w:rsidRPr="006C1437">
              <w:rPr>
                <w:rFonts w:hint="eastAsia"/>
                <w:lang w:eastAsia="zh-CN"/>
              </w:rPr>
              <w:t>1:</w:t>
            </w:r>
            <w:r w:rsidRPr="006C1437">
              <w:tab/>
            </w:r>
            <w:r w:rsidRPr="006C1437">
              <w:rPr>
                <w:rFonts w:hint="eastAsia"/>
                <w:lang w:eastAsia="zh-CN"/>
              </w:rPr>
              <w:t>According</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t>[3]</w:t>
            </w:r>
            <w:r>
              <w:t xml:space="preserve"> </w:t>
            </w:r>
            <w:r w:rsidRPr="006C1437">
              <w:t>e.g.</w:t>
            </w:r>
            <w:r>
              <w:t xml:space="preserve"> clause </w:t>
            </w:r>
            <w:smartTag w:uri="urn:schemas-microsoft-com:office:smarttags" w:element="chsdate">
              <w:smartTagPr>
                <w:attr w:name="Year" w:val="1899"/>
                <w:attr w:name="Month" w:val="12"/>
                <w:attr w:name="Day" w:val="30"/>
                <w:attr w:name="IsLunarDate" w:val="False"/>
                <w:attr w:name="IsROCDate" w:val="False"/>
              </w:smartTagPr>
              <w:r w:rsidRPr="006C1437">
                <w:t>5.5.1</w:t>
              </w:r>
            </w:smartTag>
            <w:r w:rsidRPr="006C1437">
              <w:t>.2.2</w:t>
            </w:r>
            <w:r>
              <w:rPr>
                <w:rFonts w:hint="eastAsia"/>
                <w:lang w:eastAsia="zh-CN"/>
              </w:rPr>
              <w:t xml:space="preserve"> </w:t>
            </w:r>
            <w:r w:rsidRPr="006C1437">
              <w:rPr>
                <w:lang w:eastAsia="zh-CN"/>
              </w:rPr>
              <w:t>"</w:t>
            </w:r>
            <w:r w:rsidRPr="006C1437">
              <w:t>S1-based</w:t>
            </w:r>
            <w:r>
              <w:t xml:space="preserve"> </w:t>
            </w:r>
            <w:r w:rsidRPr="006C1437">
              <w:t>handover,</w:t>
            </w:r>
            <w:r>
              <w:t xml:space="preserve"> </w:t>
            </w:r>
            <w:r w:rsidRPr="006C1437">
              <w:t>normal</w:t>
            </w:r>
            <w:r w:rsidRPr="006C1437">
              <w:rPr>
                <w:lang w:eastAsia="zh-CN"/>
              </w:rPr>
              <w:t>"</w:t>
            </w:r>
            <w:r>
              <w:rPr>
                <w:rFonts w:hint="eastAsia"/>
                <w:lang w:eastAsia="zh-CN"/>
              </w:rPr>
              <w:t xml:space="preserve"> </w:t>
            </w:r>
            <w:r w:rsidRPr="006C1437">
              <w:rPr>
                <w:rFonts w:hint="eastAsia"/>
                <w:lang w:eastAsia="zh-CN"/>
              </w:rPr>
              <w:t>and</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rFonts w:hint="eastAsia"/>
                <w:lang w:eastAsia="zh-CN"/>
              </w:rPr>
              <w:t xml:space="preserve"> </w:t>
            </w:r>
            <w:r w:rsidRPr="006C1437">
              <w:rPr>
                <w:rFonts w:hint="eastAsia"/>
                <w:lang w:eastAsia="zh-CN"/>
              </w:rPr>
              <w:t>during</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handover</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SGW</w:t>
            </w:r>
            <w:r>
              <w:rPr>
                <w:rFonts w:hint="eastAsia"/>
                <w:lang w:eastAsia="zh-CN"/>
              </w:rPr>
              <w:t xml:space="preserve"> </w:t>
            </w:r>
            <w:r w:rsidRPr="006C1437">
              <w:rPr>
                <w:lang w:eastAsia="zh-CN"/>
              </w:rPr>
              <w:t>change</w:t>
            </w:r>
            <w:r w:rsidRPr="006C1437">
              <w:rPr>
                <w:rFonts w:hint="eastAsia"/>
                <w:lang w:eastAsia="zh-CN"/>
              </w:rPr>
              <w:t>,</w:t>
            </w:r>
            <w:r>
              <w:rPr>
                <w:rFonts w:hint="eastAsia"/>
                <w:lang w:eastAsia="zh-CN"/>
              </w:rPr>
              <w:t xml:space="preserve"> </w:t>
            </w:r>
            <w:r w:rsidRPr="006C1437">
              <w:rPr>
                <w:rFonts w:hint="eastAsia"/>
                <w:lang w:eastAsia="zh-CN"/>
              </w:rPr>
              <w:t>except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case</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X2-handover</w:t>
            </w:r>
            <w:r>
              <w:rPr>
                <w:rFonts w:ascii="MS Mincho" w:eastAsia="MS Mincho" w:hAnsi="MS Mincho" w:hint="eastAsia"/>
                <w:lang w:eastAsia="ja-JP"/>
              </w:rPr>
              <w:t xml:space="preserve"> </w:t>
            </w:r>
            <w:r w:rsidRPr="006C1437">
              <w:rPr>
                <w:lang w:eastAsia="zh-CN"/>
              </w:rPr>
              <w:t>(NOTE2</w:t>
            </w:r>
            <w:r>
              <w:rPr>
                <w:lang w:eastAsia="zh-CN"/>
              </w:rPr>
              <w:t xml:space="preserve"> </w:t>
            </w:r>
            <w:r w:rsidRPr="006C1437">
              <w:rPr>
                <w:lang w:eastAsia="zh-CN"/>
              </w:rPr>
              <w:t>addresses</w:t>
            </w:r>
            <w:r>
              <w:rPr>
                <w:lang w:eastAsia="zh-CN"/>
              </w:rPr>
              <w:t xml:space="preserve"> </w:t>
            </w:r>
            <w:r w:rsidRPr="006C1437">
              <w:rPr>
                <w:lang w:eastAsia="zh-CN"/>
              </w:rPr>
              <w:t>X2</w:t>
            </w:r>
            <w:r>
              <w:rPr>
                <w:lang w:eastAsia="zh-CN"/>
              </w:rPr>
              <w:t xml:space="preserve"> </w:t>
            </w:r>
            <w:r w:rsidRPr="006C1437">
              <w:rPr>
                <w:lang w:eastAsia="zh-CN"/>
              </w:rPr>
              <w:t>based</w:t>
            </w:r>
            <w:r>
              <w:rPr>
                <w:lang w:eastAsia="zh-CN"/>
              </w:rPr>
              <w:t xml:space="preserve"> </w:t>
            </w:r>
            <w:r w:rsidRPr="006C1437">
              <w:rPr>
                <w:lang w:eastAsia="zh-CN"/>
              </w:rPr>
              <w:t>HO</w:t>
            </w:r>
            <w:r>
              <w:rPr>
                <w:lang w:eastAsia="zh-CN"/>
              </w:rPr>
              <w:t xml:space="preserve"> </w:t>
            </w:r>
            <w:r w:rsidRPr="006C1437">
              <w:rPr>
                <w:lang w:eastAsia="zh-CN"/>
              </w:rPr>
              <w:t>with</w:t>
            </w:r>
            <w:r>
              <w:rPr>
                <w:lang w:eastAsia="zh-CN"/>
              </w:rPr>
              <w:t xml:space="preserve"> </w:t>
            </w:r>
            <w:r w:rsidRPr="006C1437">
              <w:rPr>
                <w:lang w:eastAsia="zh-CN"/>
              </w:rPr>
              <w:t>SGW</w:t>
            </w:r>
            <w:r>
              <w:rPr>
                <w:lang w:eastAsia="zh-CN"/>
              </w:rPr>
              <w:t xml:space="preserve"> </w:t>
            </w:r>
            <w:r w:rsidRPr="006C1437">
              <w:rPr>
                <w:lang w:eastAsia="zh-CN"/>
              </w:rPr>
              <w:t>change</w:t>
            </w:r>
            <w:r>
              <w:rPr>
                <w:lang w:eastAsia="zh-CN"/>
              </w:rPr>
              <w:t xml:space="preserve"> </w:t>
            </w:r>
            <w:r w:rsidRPr="006C1437">
              <w:rPr>
                <w:lang w:eastAsia="zh-CN"/>
              </w:rPr>
              <w:t>case)</w:t>
            </w:r>
            <w:r w:rsidRPr="006C1437">
              <w:rPr>
                <w:rFonts w:hint="eastAsia"/>
                <w:lang w:eastAsia="zh-CN"/>
              </w:rPr>
              <w:t>,</w:t>
            </w:r>
            <w:r>
              <w:rPr>
                <w:rFonts w:hint="eastAsia"/>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MME/S4-SGSN</w:t>
            </w:r>
            <w:r>
              <w:rPr>
                <w:lang w:eastAsia="zh-CN"/>
              </w:rPr>
              <w:t xml:space="preserve"> </w:t>
            </w:r>
            <w:r w:rsidRPr="006C1437">
              <w:rPr>
                <w:lang w:eastAsia="zh-CN"/>
              </w:rPr>
              <w:t>initiates</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Request/Response</w:t>
            </w:r>
            <w:r>
              <w:rPr>
                <w:lang w:eastAsia="zh-CN"/>
              </w:rPr>
              <w:t xml:space="preserve"> </w:t>
            </w:r>
            <w:r w:rsidRPr="006C1437">
              <w:rPr>
                <w:lang w:eastAsia="zh-CN"/>
              </w:rPr>
              <w:t>and</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Request/Response</w:t>
            </w:r>
            <w:r>
              <w:rPr>
                <w:lang w:eastAsia="zh-CN"/>
              </w:rPr>
              <w:t xml:space="preserve"> </w:t>
            </w:r>
            <w:r w:rsidRPr="006C1437">
              <w:rPr>
                <w:rFonts w:hint="eastAsia"/>
                <w:lang w:eastAsia="zh-CN"/>
              </w:rPr>
              <w:t>procedures</w:t>
            </w:r>
            <w:r>
              <w:rPr>
                <w:lang w:eastAsia="zh-CN"/>
              </w:rPr>
              <w:t xml:space="preserve"> </w:t>
            </w:r>
            <w:r w:rsidRPr="006C1437">
              <w:rPr>
                <w:lang w:eastAsia="zh-CN"/>
              </w:rPr>
              <w:t>one</w:t>
            </w:r>
            <w:r>
              <w:rPr>
                <w:lang w:eastAsia="zh-CN"/>
              </w:rPr>
              <w:t xml:space="preserve"> </w:t>
            </w:r>
            <w:r w:rsidRPr="006C1437">
              <w:rPr>
                <w:lang w:eastAsia="zh-CN"/>
              </w:rPr>
              <w:t>after</w:t>
            </w:r>
            <w:r>
              <w:rPr>
                <w:lang w:eastAsia="zh-CN"/>
              </w:rPr>
              <w:t xml:space="preserve"> </w:t>
            </w:r>
            <w:r w:rsidRPr="006C1437">
              <w:rPr>
                <w:lang w:eastAsia="zh-CN"/>
              </w:rPr>
              <w:t>the</w:t>
            </w:r>
            <w:r>
              <w:rPr>
                <w:lang w:eastAsia="zh-CN"/>
              </w:rPr>
              <w:t xml:space="preserve"> </w:t>
            </w:r>
            <w:r w:rsidRPr="006C1437">
              <w:rPr>
                <w:lang w:eastAsia="zh-CN"/>
              </w:rPr>
              <w:t>other.</w:t>
            </w:r>
            <w:r>
              <w:rPr>
                <w:lang w:eastAsia="zh-CN"/>
              </w:rPr>
              <w:t xml:space="preserve"> </w:t>
            </w:r>
            <w:r w:rsidRPr="006C1437">
              <w:rPr>
                <w:lang w:eastAsia="zh-CN"/>
              </w:rPr>
              <w:t>After</w:t>
            </w:r>
            <w:r>
              <w:rPr>
                <w:lang w:eastAsia="zh-CN"/>
              </w:rPr>
              <w:t xml:space="preserve"> </w:t>
            </w:r>
            <w:r w:rsidRPr="006C1437">
              <w:rPr>
                <w:lang w:eastAsia="zh-CN"/>
              </w:rPr>
              <w:t>receiving</w:t>
            </w:r>
            <w:r>
              <w:rPr>
                <w:lang w:eastAsia="zh-CN"/>
              </w:rPr>
              <w:t xml:space="preserve"> </w:t>
            </w:r>
            <w:r w:rsidRPr="006C1437">
              <w:rPr>
                <w:lang w:eastAsia="zh-CN"/>
              </w:rPr>
              <w:t>the</w:t>
            </w:r>
            <w:r>
              <w:rPr>
                <w:lang w:eastAsia="zh-CN"/>
              </w:rPr>
              <w:t xml:space="preserve"> </w:t>
            </w:r>
            <w:r w:rsidRPr="006C1437">
              <w:rPr>
                <w:lang w:eastAsia="zh-CN"/>
              </w:rPr>
              <w:t>"</w:t>
            </w:r>
            <w:r w:rsidRPr="006C1437">
              <w:t>Bearer</w:t>
            </w:r>
            <w:r>
              <w:t xml:space="preserve"> </w:t>
            </w:r>
            <w:r w:rsidRPr="006C1437">
              <w:t>Context</w:t>
            </w:r>
            <w:r>
              <w:t xml:space="preserve"> </w:t>
            </w:r>
            <w:r w:rsidRPr="006C1437">
              <w:t>to</w:t>
            </w:r>
            <w:r>
              <w:t xml:space="preserve"> </w:t>
            </w:r>
            <w:r w:rsidRPr="006C1437">
              <w:t>be</w:t>
            </w:r>
            <w:r>
              <w:t xml:space="preserve"> </w:t>
            </w:r>
            <w:r w:rsidRPr="006C1437">
              <w:t>Created</w:t>
            </w:r>
            <w:r w:rsidRPr="006C1437">
              <w:rPr>
                <w:lang w:eastAsia="zh-CN"/>
              </w:rPr>
              <w:t>"</w:t>
            </w:r>
            <w:r>
              <w:rPr>
                <w:rFonts w:hint="eastAsia"/>
                <w:lang w:eastAsia="zh-CN"/>
              </w:rPr>
              <w:t xml:space="preserve"> </w:t>
            </w:r>
            <w:r w:rsidRPr="006C1437">
              <w:rPr>
                <w:rFonts w:hint="eastAsia"/>
                <w:lang w:eastAsia="zh-CN"/>
              </w:rPr>
              <w:t>IEs</w:t>
            </w:r>
            <w:r>
              <w:rPr>
                <w:lang w:eastAsia="zh-CN"/>
              </w:rPr>
              <w:t xml:space="preserve"> </w:t>
            </w:r>
            <w:r w:rsidRPr="006C1437">
              <w:t>within</w:t>
            </w:r>
            <w:r>
              <w:t xml:space="preserve"> </w:t>
            </w:r>
            <w:r w:rsidRPr="006C1437">
              <w:t>Create</w:t>
            </w:r>
            <w:r>
              <w:t xml:space="preserve"> </w:t>
            </w:r>
            <w:r w:rsidRPr="006C1437">
              <w:t>Session</w:t>
            </w:r>
            <w:r>
              <w:t xml:space="preserve"> </w:t>
            </w:r>
            <w:r w:rsidRPr="006C1437">
              <w:t>Request</w:t>
            </w:r>
            <w:r>
              <w:rPr>
                <w:rFonts w:hint="eastAsia"/>
                <w:lang w:eastAsia="zh-CN"/>
              </w:rPr>
              <w:t xml:space="preserve"> </w:t>
            </w:r>
            <w:r w:rsidRPr="006C1437">
              <w:rPr>
                <w:rFonts w:hint="eastAsia"/>
                <w:lang w:eastAsia="zh-CN"/>
              </w:rPr>
              <w:t>message</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may</w:t>
            </w:r>
            <w:r>
              <w:rPr>
                <w:lang w:eastAsia="zh-CN"/>
              </w:rPr>
              <w:t xml:space="preserve"> </w:t>
            </w:r>
            <w:r w:rsidRPr="006C1437">
              <w:rPr>
                <w:lang w:eastAsia="zh-CN"/>
              </w:rPr>
              <w:t>not</w:t>
            </w:r>
            <w:r>
              <w:rPr>
                <w:lang w:eastAsia="zh-CN"/>
              </w:rPr>
              <w:t xml:space="preserve"> </w:t>
            </w:r>
            <w:r w:rsidRPr="006C1437">
              <w:rPr>
                <w:lang w:eastAsia="zh-CN"/>
              </w:rPr>
              <w:t>accept</w:t>
            </w:r>
            <w:r>
              <w:rPr>
                <w:lang w:eastAsia="zh-CN"/>
              </w:rPr>
              <w:t xml:space="preserve"> </w:t>
            </w:r>
            <w:r w:rsidRPr="006C1437">
              <w:rPr>
                <w:lang w:eastAsia="zh-CN"/>
              </w:rPr>
              <w:t>some</w:t>
            </w:r>
            <w:r>
              <w:rPr>
                <w:lang w:eastAsia="zh-CN"/>
              </w:rPr>
              <w:t xml:space="preserve"> </w:t>
            </w:r>
            <w:r w:rsidRPr="006C1437">
              <w:rPr>
                <w:lang w:eastAsia="zh-CN"/>
              </w:rPr>
              <w:t>of</w:t>
            </w:r>
            <w:r>
              <w:rPr>
                <w:lang w:eastAsia="zh-CN"/>
              </w:rPr>
              <w:t xml:space="preserve"> </w:t>
            </w:r>
            <w:r w:rsidRPr="006C1437">
              <w:rPr>
                <w:lang w:eastAsia="zh-CN"/>
              </w:rPr>
              <w:t>these</w:t>
            </w:r>
            <w:r>
              <w:rPr>
                <w:lang w:eastAsia="zh-CN"/>
              </w:rPr>
              <w:t xml:space="preserve"> </w:t>
            </w:r>
            <w:r w:rsidRPr="006C1437">
              <w:rPr>
                <w:lang w:eastAsia="zh-CN"/>
              </w:rPr>
              <w:t>bearers.</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however</w:t>
            </w:r>
            <w:r>
              <w:rPr>
                <w:lang w:eastAsia="zh-CN"/>
              </w:rPr>
              <w:t xml:space="preserve"> </w:t>
            </w:r>
            <w:r w:rsidRPr="006C1437">
              <w:rPr>
                <w:lang w:eastAsia="zh-CN"/>
              </w:rPr>
              <w:t>shall</w:t>
            </w:r>
            <w:r>
              <w:rPr>
                <w:lang w:eastAsia="zh-CN"/>
              </w:rPr>
              <w:t xml:space="preserve"> </w:t>
            </w:r>
            <w:r w:rsidRPr="006C1437">
              <w:rPr>
                <w:lang w:eastAsia="zh-CN"/>
              </w:rPr>
              <w:t>return</w:t>
            </w:r>
            <w:r>
              <w:rPr>
                <w:lang w:eastAsia="zh-CN"/>
              </w:rPr>
              <w:t xml:space="preserve"> </w:t>
            </w:r>
            <w:r w:rsidRPr="006C1437">
              <w:rPr>
                <w:lang w:eastAsia="zh-CN"/>
              </w:rPr>
              <w:t>all</w:t>
            </w:r>
            <w:r>
              <w:rPr>
                <w:lang w:eastAsia="zh-CN"/>
              </w:rPr>
              <w:t xml:space="preserve"> </w:t>
            </w:r>
            <w:r w:rsidRPr="006C1437">
              <w:rPr>
                <w:lang w:eastAsia="zh-CN"/>
              </w:rPr>
              <w:t>bearers</w:t>
            </w:r>
            <w:r>
              <w:rPr>
                <w:lang w:eastAsia="zh-CN"/>
              </w:rPr>
              <w:t xml:space="preserve"> </w:t>
            </w:r>
            <w:r w:rsidRPr="006C1437">
              <w:rPr>
                <w:lang w:eastAsia="zh-CN"/>
              </w:rPr>
              <w:t>with</w:t>
            </w:r>
            <w:r>
              <w:rPr>
                <w:lang w:eastAsia="zh-CN"/>
              </w:rPr>
              <w:t xml:space="preserve"> </w:t>
            </w:r>
            <w:r w:rsidRPr="006C1437">
              <w:rPr>
                <w:lang w:eastAsia="zh-CN"/>
              </w:rPr>
              <w:t>the</w:t>
            </w:r>
            <w:r>
              <w:rPr>
                <w:lang w:eastAsia="zh-CN"/>
              </w:rPr>
              <w:t xml:space="preserve"> </w:t>
            </w:r>
            <w:r w:rsidRPr="006C1437">
              <w:rPr>
                <w:lang w:eastAsia="zh-CN"/>
              </w:rPr>
              <w:t>"</w:t>
            </w:r>
            <w:r w:rsidRPr="006C1437">
              <w:t>Bearer</w:t>
            </w:r>
            <w:r>
              <w:t xml:space="preserve"> </w:t>
            </w:r>
            <w:r w:rsidRPr="006C1437">
              <w:t>Context</w:t>
            </w:r>
            <w:r>
              <w:t xml:space="preserve"> </w:t>
            </w:r>
            <w:r w:rsidRPr="006C1437">
              <w:t>Created</w:t>
            </w:r>
            <w:r w:rsidRPr="006C1437">
              <w:rPr>
                <w:lang w:eastAsia="zh-CN"/>
              </w:rPr>
              <w:t>"</w:t>
            </w:r>
            <w:r>
              <w:rPr>
                <w:rFonts w:hint="eastAsia"/>
                <w:lang w:eastAsia="zh-CN"/>
              </w:rPr>
              <w:t xml:space="preserve"> </w:t>
            </w:r>
            <w:r w:rsidRPr="006C1437">
              <w:rPr>
                <w:rFonts w:hint="eastAsia"/>
                <w:lang w:eastAsia="zh-CN"/>
              </w:rPr>
              <w:t>IEs</w:t>
            </w:r>
            <w:r>
              <w:rPr>
                <w:lang w:eastAsia="zh-CN"/>
              </w:rPr>
              <w:t xml:space="preserve"> </w:t>
            </w:r>
            <w:r w:rsidRPr="006C1437">
              <w:t>within</w:t>
            </w:r>
            <w:r>
              <w:t xml:space="preserve"> </w:t>
            </w:r>
            <w:r w:rsidRPr="006C1437">
              <w:t>Create</w:t>
            </w:r>
            <w:r>
              <w:t xml:space="preserve"> </w:t>
            </w:r>
            <w:r w:rsidRPr="006C1437">
              <w:t>Session</w:t>
            </w:r>
            <w:r>
              <w:t xml:space="preserve"> </w:t>
            </w:r>
            <w:r w:rsidRPr="006C1437">
              <w:t>Response</w:t>
            </w:r>
            <w:r>
              <w:rPr>
                <w:rFonts w:hint="eastAsia"/>
                <w:lang w:eastAsia="zh-CN"/>
              </w:rPr>
              <w:t xml:space="preserve"> </w:t>
            </w:r>
            <w:r w:rsidRPr="006C1437">
              <w:rPr>
                <w:rFonts w:hint="eastAsia"/>
                <w:lang w:eastAsia="zh-CN"/>
              </w:rPr>
              <w:t>message</w:t>
            </w:r>
            <w:r>
              <w:t xml:space="preserve"> </w:t>
            </w:r>
            <w:r w:rsidRPr="006C1437">
              <w:t>(this</w:t>
            </w:r>
            <w:r>
              <w:t xml:space="preserve"> </w:t>
            </w:r>
            <w:r w:rsidRPr="006C1437">
              <w:t>table),</w:t>
            </w:r>
            <w:r>
              <w:t xml:space="preserve"> </w:t>
            </w:r>
            <w:r w:rsidRPr="006C1437">
              <w:t>but</w:t>
            </w:r>
            <w:r>
              <w:t xml:space="preserve"> </w:t>
            </w:r>
            <w:r w:rsidRPr="006C1437">
              <w:t>with</w:t>
            </w:r>
            <w:r>
              <w:t xml:space="preserve"> </w:t>
            </w:r>
            <w:r w:rsidRPr="006C1437">
              <w:t>different</w:t>
            </w:r>
            <w:r>
              <w:t xml:space="preserve"> </w:t>
            </w:r>
            <w:r w:rsidRPr="006C1437">
              <w:t>Cause</w:t>
            </w:r>
            <w:r>
              <w:t xml:space="preserve"> </w:t>
            </w:r>
            <w:r w:rsidRPr="006C1437">
              <w:t>values.</w:t>
            </w:r>
            <w:r>
              <w:t xml:space="preserve"> </w:t>
            </w:r>
            <w:r w:rsidRPr="006C1437">
              <w:t>Bearers</w:t>
            </w:r>
            <w:r>
              <w:t xml:space="preserve"> </w:t>
            </w:r>
            <w:r w:rsidRPr="006C1437">
              <w:t>that</w:t>
            </w:r>
            <w:r>
              <w:t xml:space="preserve"> </w:t>
            </w:r>
            <w:r w:rsidRPr="006C1437">
              <w:t>were</w:t>
            </w:r>
            <w:r>
              <w:t xml:space="preserve"> </w:t>
            </w:r>
            <w:r w:rsidRPr="006C1437">
              <w:t>not</w:t>
            </w:r>
            <w:r>
              <w:t xml:space="preserve"> </w:t>
            </w:r>
            <w:r w:rsidRPr="006C1437">
              <w:t>accepted</w:t>
            </w:r>
            <w:r>
              <w:t xml:space="preserve"> </w:t>
            </w:r>
            <w:r w:rsidRPr="006C1437">
              <w:t>by</w:t>
            </w:r>
            <w:r>
              <w:t xml:space="preserve"> </w:t>
            </w:r>
            <w:r w:rsidRPr="006C1437">
              <w:t>the</w:t>
            </w:r>
            <w:r>
              <w:t xml:space="preserve"> </w:t>
            </w:r>
            <w:r w:rsidRPr="006C1437">
              <w:t>SGW</w:t>
            </w:r>
            <w:r>
              <w:t xml:space="preserve"> </w:t>
            </w:r>
            <w:r w:rsidRPr="006C1437">
              <w:t>shall</w:t>
            </w:r>
            <w:r>
              <w:t xml:space="preserve"> </w:t>
            </w:r>
            <w:r w:rsidRPr="006C1437">
              <w:t>have</w:t>
            </w:r>
            <w:r>
              <w:t xml:space="preserve"> </w:t>
            </w:r>
            <w:r w:rsidRPr="006C1437">
              <w:t>an</w:t>
            </w:r>
            <w:r>
              <w:t xml:space="preserve"> </w:t>
            </w:r>
            <w:r w:rsidRPr="006C1437">
              <w:t>appropriate</w:t>
            </w:r>
            <w:r>
              <w:t xml:space="preserve"> </w:t>
            </w:r>
            <w:r w:rsidRPr="006C1437">
              <w:t>rejection</w:t>
            </w:r>
            <w:r>
              <w:t xml:space="preserve"> </w:t>
            </w:r>
            <w:r w:rsidRPr="006C1437">
              <w:t>value</w:t>
            </w:r>
            <w:r>
              <w:t xml:space="preserve"> </w:t>
            </w:r>
            <w:r w:rsidRPr="006C1437">
              <w:t>in</w:t>
            </w:r>
            <w:r>
              <w:t xml:space="preserve"> </w:t>
            </w:r>
            <w:r w:rsidRPr="006C1437">
              <w:t>the</w:t>
            </w:r>
            <w:r>
              <w:t xml:space="preserve"> </w:t>
            </w:r>
            <w:r w:rsidRPr="006C1437">
              <w:t>Cause</w:t>
            </w:r>
            <w:r>
              <w:t xml:space="preserve"> </w:t>
            </w:r>
            <w:r w:rsidRPr="006C1437">
              <w:t>IE.</w:t>
            </w:r>
            <w:r>
              <w:t xml:space="preserve"> </w:t>
            </w: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target</w:t>
            </w:r>
            <w:r>
              <w:rPr>
                <w:rFonts w:hint="eastAsia"/>
                <w:lang w:eastAsia="zh-CN"/>
              </w:rPr>
              <w:t xml:space="preserve"> </w:t>
            </w:r>
            <w:r w:rsidRPr="006C1437">
              <w:rPr>
                <w:rFonts w:hint="eastAsia"/>
                <w:lang w:eastAsia="zh-CN"/>
              </w:rPr>
              <w:t>MME/S4-SGSN</w:t>
            </w:r>
            <w:r>
              <w:rPr>
                <w:rFonts w:hint="eastAsia"/>
                <w:lang w:eastAsia="zh-CN"/>
              </w:rPr>
              <w:t xml:space="preserve"> </w:t>
            </w:r>
            <w:r w:rsidRPr="006C1437">
              <w:rPr>
                <w:rFonts w:hint="eastAsia"/>
                <w:lang w:eastAsia="zh-CN"/>
              </w:rPr>
              <w:t>shall</w:t>
            </w:r>
            <w:r>
              <w:rPr>
                <w:rFonts w:hint="eastAsia"/>
                <w:lang w:eastAsia="zh-CN"/>
              </w:rPr>
              <w:t xml:space="preserve"> </w:t>
            </w:r>
            <w:r w:rsidRPr="006C1437">
              <w:rPr>
                <w:rFonts w:hint="eastAsia"/>
                <w:lang w:eastAsia="zh-CN"/>
              </w:rPr>
              <w:t>send</w:t>
            </w:r>
            <w:r>
              <w:rPr>
                <w:rFonts w:hint="eastAsia"/>
                <w:lang w:eastAsia="zh-CN"/>
              </w:rPr>
              <w:t xml:space="preserve"> </w:t>
            </w:r>
            <w:r w:rsidRPr="006C1437">
              <w:rPr>
                <w:rFonts w:hint="eastAsia"/>
                <w:lang w:eastAsia="zh-CN"/>
              </w:rPr>
              <w:t>these</w:t>
            </w:r>
            <w:r>
              <w:rPr>
                <w:rFonts w:hint="eastAsia"/>
                <w:lang w:eastAsia="zh-CN"/>
              </w:rPr>
              <w:t xml:space="preserve"> </w:t>
            </w:r>
            <w:r w:rsidRPr="006C1437">
              <w:rPr>
                <w:rFonts w:hint="eastAsia"/>
                <w:lang w:eastAsia="zh-CN"/>
              </w:rPr>
              <w:t>non-accepted</w:t>
            </w:r>
            <w:r>
              <w:rPr>
                <w:rFonts w:hint="eastAsia"/>
                <w:lang w:eastAsia="zh-CN"/>
              </w:rPr>
              <w:t xml:space="preserve"> </w:t>
            </w:r>
            <w:r w:rsidRPr="006C1437">
              <w:rPr>
                <w:rFonts w:hint="eastAsia"/>
                <w:lang w:eastAsia="zh-CN"/>
              </w:rPr>
              <w:t>bearers</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target</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within</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w:t>
            </w:r>
            <w:r w:rsidRPr="006C1437">
              <w:rPr>
                <w:rFonts w:hint="eastAsia"/>
                <w:lang w:eastAsia="zh-CN"/>
              </w:rPr>
              <w:t>Bearer</w:t>
            </w:r>
            <w:r>
              <w:rPr>
                <w:rFonts w:hint="eastAsia"/>
                <w:lang w:eastAsia="zh-CN"/>
              </w:rPr>
              <w:t xml:space="preserve"> </w:t>
            </w:r>
            <w:r w:rsidRPr="006C1437">
              <w:rPr>
                <w:rFonts w:hint="eastAsia"/>
                <w:lang w:eastAsia="zh-CN"/>
              </w:rPr>
              <w:t>Context</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be</w:t>
            </w:r>
            <w:r>
              <w:rPr>
                <w:rFonts w:hint="eastAsia"/>
                <w:lang w:eastAsia="zh-CN"/>
              </w:rPr>
              <w:t xml:space="preserve"> </w:t>
            </w:r>
            <w:r w:rsidRPr="006C1437">
              <w:rPr>
                <w:rFonts w:hint="eastAsia"/>
                <w:lang w:eastAsia="zh-CN"/>
              </w:rPr>
              <w:t>removed</w:t>
            </w:r>
            <w:r w:rsidRPr="006C1437">
              <w:rPr>
                <w:lang w:eastAsia="zh-CN"/>
              </w:rPr>
              <w:t>"</w:t>
            </w:r>
            <w:r>
              <w:rPr>
                <w:rFonts w:hint="eastAsia"/>
                <w:lang w:eastAsia="zh-CN"/>
              </w:rPr>
              <w:t xml:space="preserve"> </w:t>
            </w:r>
            <w:r w:rsidRPr="006C1437">
              <w:rPr>
                <w:rFonts w:hint="eastAsia"/>
                <w:lang w:eastAsia="zh-CN"/>
              </w:rPr>
              <w:t>IE</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a</w:t>
            </w:r>
            <w:r>
              <w:rPr>
                <w:rFonts w:hint="eastAsia"/>
                <w:lang w:eastAsia="zh-CN"/>
              </w:rPr>
              <w:t xml:space="preserve"> </w:t>
            </w:r>
            <w:r w:rsidRPr="006C1437">
              <w:rPr>
                <w:rFonts w:hint="eastAsia"/>
                <w:lang w:eastAsia="zh-CN"/>
              </w:rPr>
              <w:t>subsequent</w:t>
            </w:r>
            <w:r>
              <w:rPr>
                <w:rFonts w:hint="eastAsia"/>
                <w:lang w:eastAsia="zh-CN"/>
              </w:rPr>
              <w:t xml:space="preserve"> </w:t>
            </w:r>
            <w:r w:rsidRPr="006C1437">
              <w:rPr>
                <w:rFonts w:hint="eastAsia"/>
                <w:lang w:eastAsia="zh-CN"/>
              </w:rPr>
              <w:t>Modify</w:t>
            </w:r>
            <w:r>
              <w:rPr>
                <w:rFonts w:hint="eastAsia"/>
                <w:lang w:eastAsia="zh-CN"/>
              </w:rPr>
              <w:t xml:space="preserve"> </w:t>
            </w:r>
            <w:r w:rsidRPr="006C1437">
              <w:rPr>
                <w:rFonts w:hint="eastAsia"/>
                <w:lang w:eastAsia="zh-CN"/>
              </w:rPr>
              <w:t>Bearer</w:t>
            </w:r>
            <w:r>
              <w:rPr>
                <w:rFonts w:hint="eastAsia"/>
                <w:lang w:eastAsia="zh-CN"/>
              </w:rPr>
              <w:t xml:space="preserve"> </w:t>
            </w:r>
            <w:r w:rsidRPr="006C1437">
              <w:rPr>
                <w:rFonts w:hint="eastAsia"/>
                <w:lang w:eastAsia="zh-CN"/>
              </w:rPr>
              <w:t>Request</w:t>
            </w:r>
            <w:r>
              <w:rPr>
                <w:rFonts w:hint="eastAsia"/>
                <w:lang w:eastAsia="zh-CN"/>
              </w:rPr>
              <w:t xml:space="preserve"> </w:t>
            </w:r>
            <w:r w:rsidRPr="006C1437">
              <w:rPr>
                <w:rFonts w:hint="eastAsia"/>
                <w:lang w:eastAsia="zh-CN"/>
              </w:rPr>
              <w:t>message.</w:t>
            </w:r>
            <w:r>
              <w:rPr>
                <w:rFonts w:hint="eastAsia"/>
                <w:lang w:eastAsia="zh-CN"/>
              </w:rPr>
              <w:t xml:space="preserve"> </w:t>
            </w:r>
            <w:r w:rsidRPr="006C1437">
              <w:rPr>
                <w:lang w:eastAsia="zh-CN"/>
              </w:rPr>
              <w:t>Therefore,</w:t>
            </w:r>
            <w:r>
              <w:rPr>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SGW</w:t>
            </w:r>
            <w:r>
              <w:rPr>
                <w:rFonts w:hint="eastAsia"/>
                <w:lang w:eastAsia="zh-CN"/>
              </w:rPr>
              <w:t xml:space="preserve"> </w:t>
            </w:r>
            <w:r w:rsidRPr="006C1437">
              <w:rPr>
                <w:lang w:eastAsia="zh-CN"/>
              </w:rPr>
              <w:t>shall</w:t>
            </w:r>
            <w:r>
              <w:rPr>
                <w:lang w:eastAsia="zh-CN"/>
              </w:rPr>
              <w:t xml:space="preserve"> </w:t>
            </w:r>
            <w:r w:rsidRPr="006C1437">
              <w:rPr>
                <w:rFonts w:hint="eastAsia"/>
                <w:lang w:eastAsia="zh-CN"/>
              </w:rPr>
              <w:t>allocate</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DL</w:t>
            </w:r>
            <w:r>
              <w:rPr>
                <w:rFonts w:hint="eastAsia"/>
                <w:lang w:eastAsia="zh-CN"/>
              </w:rPr>
              <w:t xml:space="preserve"> </w:t>
            </w:r>
            <w:r w:rsidRPr="006C1437">
              <w:rPr>
                <w:rFonts w:hint="eastAsia"/>
                <w:lang w:eastAsia="zh-CN"/>
              </w:rPr>
              <w:t>S5/S8</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F-TEIDs</w:t>
            </w:r>
            <w:r>
              <w:rPr>
                <w:rFonts w:hint="eastAsia"/>
                <w:lang w:eastAsia="zh-CN"/>
              </w:rPr>
              <w:t xml:space="preserve"> </w:t>
            </w:r>
            <w:r w:rsidRPr="006C1437">
              <w:rPr>
                <w:lang w:eastAsia="zh-CN"/>
              </w:rPr>
              <w:t>also</w:t>
            </w:r>
            <w:r>
              <w:rPr>
                <w:lang w:eastAsia="zh-CN"/>
              </w:rPr>
              <w:t xml:space="preserve"> </w:t>
            </w:r>
            <w:r w:rsidRPr="006C1437">
              <w:rPr>
                <w:rFonts w:hint="eastAsia"/>
                <w:lang w:eastAsia="zh-CN"/>
              </w:rPr>
              <w:t>for</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non-accepted</w:t>
            </w:r>
            <w:r>
              <w:rPr>
                <w:rFonts w:hint="eastAsia"/>
                <w:lang w:eastAsia="zh-CN"/>
              </w:rPr>
              <w:t xml:space="preserve"> </w:t>
            </w:r>
            <w:r w:rsidRPr="006C1437">
              <w:rPr>
                <w:rFonts w:hint="eastAsia"/>
                <w:lang w:eastAsia="zh-CN"/>
              </w:rPr>
              <w:t>bearers.</w:t>
            </w:r>
            <w:r>
              <w:rPr>
                <w:rFonts w:hint="eastAsia"/>
                <w:lang w:eastAsia="zh-CN"/>
              </w:rPr>
              <w:t xml:space="preserve"> </w:t>
            </w:r>
            <w:r w:rsidRPr="006C1437">
              <w:t>MME/</w:t>
            </w:r>
            <w:r w:rsidRPr="006C1437">
              <w:rPr>
                <w:rFonts w:hint="eastAsia"/>
                <w:lang w:eastAsia="zh-CN"/>
              </w:rPr>
              <w:t>S4-</w:t>
            </w:r>
            <w:r w:rsidRPr="006C1437">
              <w:t>SGSN</w:t>
            </w:r>
            <w:r>
              <w:t xml:space="preserve"> </w:t>
            </w:r>
            <w:r w:rsidRPr="006C1437">
              <w:rPr>
                <w:rFonts w:hint="eastAsia"/>
                <w:lang w:eastAsia="zh-CN"/>
              </w:rPr>
              <w:t>should</w:t>
            </w:r>
            <w:r>
              <w:t xml:space="preserve"> </w:t>
            </w:r>
            <w:r w:rsidRPr="006C1437">
              <w:t>remove</w:t>
            </w:r>
            <w:r>
              <w:t xml:space="preserve"> </w:t>
            </w:r>
            <w:r w:rsidRPr="006C1437">
              <w:rPr>
                <w:rFonts w:hint="eastAsia"/>
                <w:lang w:eastAsia="zh-CN"/>
              </w:rPr>
              <w:t>all</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non-accepted</w:t>
            </w:r>
            <w:r>
              <w:rPr>
                <w:rFonts w:hint="eastAsia"/>
                <w:lang w:eastAsia="zh-CN"/>
              </w:rPr>
              <w:t xml:space="preserve"> </w:t>
            </w:r>
            <w:r w:rsidRPr="006C1437">
              <w:rPr>
                <w:rFonts w:hint="eastAsia"/>
                <w:lang w:eastAsia="zh-CN"/>
              </w:rPr>
              <w:t>bearers</w:t>
            </w:r>
            <w:r>
              <w:rPr>
                <w:rFonts w:hint="eastAsia"/>
                <w:lang w:eastAsia="zh-CN"/>
              </w:rPr>
              <w:t xml:space="preserve"> </w:t>
            </w:r>
            <w:r w:rsidRPr="006C1437">
              <w:t>by</w:t>
            </w:r>
            <w:r>
              <w:t xml:space="preserve"> </w:t>
            </w:r>
            <w:r w:rsidRPr="006C1437">
              <w:t>separate</w:t>
            </w:r>
            <w:r>
              <w:t xml:space="preserve"> </w:t>
            </w:r>
            <w:r w:rsidRPr="006C1437">
              <w:t>procedures</w:t>
            </w:r>
            <w:r>
              <w:t xml:space="preserve"> </w:t>
            </w:r>
            <w:r w:rsidRPr="006C1437">
              <w:t>(e.g.</w:t>
            </w:r>
            <w:r>
              <w:t xml:space="preserve"> </w:t>
            </w:r>
            <w:r w:rsidRPr="006C1437">
              <w:t>an</w:t>
            </w:r>
            <w:r>
              <w:t xml:space="preserve"> </w:t>
            </w:r>
            <w:r w:rsidRPr="006C1437">
              <w:t>MME/S4-SGSN</w:t>
            </w:r>
            <w:r>
              <w:t xml:space="preserve"> </w:t>
            </w:r>
            <w:r w:rsidRPr="006C1437">
              <w:t>initiated</w:t>
            </w:r>
            <w:r>
              <w:t xml:space="preserve"> </w:t>
            </w:r>
            <w:r w:rsidRPr="006C1437">
              <w:t>Dedicated</w:t>
            </w:r>
            <w:r>
              <w:t xml:space="preserve"> </w:t>
            </w:r>
            <w:r w:rsidRPr="006C1437">
              <w:t>Bearer</w:t>
            </w:r>
            <w:r>
              <w:t xml:space="preserve"> </w:t>
            </w:r>
            <w:r w:rsidRPr="006C1437">
              <w:rPr>
                <w:rFonts w:hint="eastAsia"/>
                <w:lang w:eastAsia="zh-CN"/>
              </w:rPr>
              <w:t>D</w:t>
            </w:r>
            <w:r w:rsidRPr="006C1437">
              <w:t>eactivation</w:t>
            </w:r>
            <w:r>
              <w:t xml:space="preserve"> </w:t>
            </w:r>
            <w:r w:rsidRPr="006C1437">
              <w:t>procedure)</w:t>
            </w:r>
            <w:r w:rsidRPr="006C1437">
              <w:rPr>
                <w:rFonts w:hint="eastAsia"/>
                <w:lang w:eastAsia="zh-CN"/>
              </w:rPr>
              <w:t>.</w:t>
            </w:r>
          </w:p>
          <w:p w14:paraId="22796A4F" w14:textId="77777777" w:rsidR="00D85374" w:rsidRPr="006C1437" w:rsidRDefault="00D85374" w:rsidP="00822424">
            <w:pPr>
              <w:pStyle w:val="TAN"/>
              <w:rPr>
                <w:lang w:eastAsia="zh-CN"/>
              </w:rPr>
            </w:pPr>
            <w:r w:rsidRPr="006C1437">
              <w:rPr>
                <w:rFonts w:hint="eastAsia"/>
                <w:lang w:eastAsia="zh-CN"/>
              </w:rPr>
              <w:t>NOTE</w:t>
            </w:r>
            <w:r>
              <w:rPr>
                <w:lang w:eastAsia="zh-CN"/>
              </w:rPr>
              <w:t xml:space="preserve"> </w:t>
            </w:r>
            <w:r w:rsidRPr="006C1437">
              <w:rPr>
                <w:rFonts w:hint="eastAsia"/>
                <w:lang w:eastAsia="zh-CN"/>
              </w:rPr>
              <w:t>2:</w:t>
            </w:r>
            <w:r w:rsidRPr="006C1437">
              <w:tab/>
            </w:r>
            <w:r w:rsidRPr="006C1437">
              <w:rPr>
                <w:rFonts w:hint="eastAsia"/>
                <w:lang w:eastAsia="zh-CN"/>
              </w:rPr>
              <w:t>According</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t>[3]</w:t>
            </w:r>
            <w:r>
              <w:t xml:space="preserve"> clause </w:t>
            </w:r>
            <w:smartTag w:uri="urn:schemas-microsoft-com:office:smarttags" w:element="chsdate">
              <w:smartTagPr>
                <w:attr w:name="Year" w:val="1899"/>
                <w:attr w:name="Month" w:val="12"/>
                <w:attr w:name="Day" w:val="30"/>
                <w:attr w:name="IsLunarDate" w:val="False"/>
                <w:attr w:name="IsROCDate" w:val="False"/>
              </w:smartTagPr>
              <w:r w:rsidRPr="006C1437">
                <w:t>5.5.1</w:t>
              </w:r>
            </w:smartTag>
            <w:r w:rsidRPr="006C1437">
              <w:rPr>
                <w:rFonts w:hint="eastAsia"/>
                <w:lang w:eastAsia="zh-CN"/>
              </w:rPr>
              <w:t>.1</w:t>
            </w:r>
            <w:r w:rsidRPr="006C1437">
              <w:t>.</w:t>
            </w:r>
            <w:r w:rsidRPr="006C1437">
              <w:rPr>
                <w:rFonts w:hint="eastAsia"/>
                <w:lang w:eastAsia="zh-CN"/>
              </w:rPr>
              <w:t>3</w:t>
            </w:r>
            <w:r w:rsidRPr="006C1437">
              <w:rPr>
                <w:lang w:eastAsia="zh-CN"/>
              </w:rPr>
              <w:t>,</w:t>
            </w:r>
            <w:r>
              <w:rPr>
                <w:rFonts w:hint="eastAsia"/>
                <w:lang w:eastAsia="zh-CN"/>
              </w:rPr>
              <w:t xml:space="preserve"> </w:t>
            </w:r>
            <w:r w:rsidRPr="006C1437">
              <w:rPr>
                <w:lang w:eastAsia="zh-CN"/>
              </w:rPr>
              <w:t>"</w:t>
            </w:r>
            <w:r w:rsidRPr="006C1437">
              <w:t>X2-based</w:t>
            </w:r>
            <w:r>
              <w:t xml:space="preserve"> </w:t>
            </w:r>
            <w:r w:rsidRPr="006C1437">
              <w:t>handover</w:t>
            </w:r>
            <w:r>
              <w:t xml:space="preserve"> </w:t>
            </w:r>
            <w:r w:rsidRPr="006C1437">
              <w:t>with</w:t>
            </w:r>
            <w:r>
              <w:t xml:space="preserve"> </w:t>
            </w:r>
            <w:r w:rsidRPr="006C1437">
              <w:t>Serving</w:t>
            </w:r>
            <w:r>
              <w:t xml:space="preserve"> </w:t>
            </w:r>
            <w:r w:rsidRPr="006C1437">
              <w:t>GW</w:t>
            </w:r>
            <w:r>
              <w:t xml:space="preserve"> </w:t>
            </w:r>
            <w:r w:rsidRPr="006C1437">
              <w:t>relocation</w:t>
            </w:r>
            <w:r w:rsidRPr="006C1437">
              <w:rPr>
                <w:lang w:eastAsia="zh-CN"/>
              </w:rPr>
              <w:t>"</w:t>
            </w:r>
            <w:r w:rsidRPr="006C1437">
              <w:rPr>
                <w:rFonts w:hint="eastAsia"/>
                <w:lang w:eastAsia="zh-CN"/>
              </w:rPr>
              <w:t>,</w:t>
            </w:r>
            <w:r>
              <w:rPr>
                <w:rFonts w:hint="eastAsia"/>
                <w:lang w:eastAsia="zh-CN"/>
              </w:rPr>
              <w:t xml:space="preserve"> </w:t>
            </w:r>
            <w:r w:rsidRPr="006C1437">
              <w:rPr>
                <w:lang w:eastAsia="zh-CN"/>
              </w:rPr>
              <w:t>and</w:t>
            </w:r>
            <w:r>
              <w:rPr>
                <w:lang w:eastAsia="zh-CN"/>
              </w:rPr>
              <w:t xml:space="preserve"> </w:t>
            </w:r>
            <w:r w:rsidRPr="006C1437">
              <w:rPr>
                <w:lang w:eastAsia="zh-CN"/>
              </w:rPr>
              <w:t>3GPP</w:t>
            </w:r>
            <w:r>
              <w:rPr>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lang w:eastAsia="zh-CN"/>
              </w:rPr>
              <w:t xml:space="preserve"> clause </w:t>
            </w:r>
            <w:r w:rsidRPr="006C1437">
              <w:rPr>
                <w:lang w:eastAsia="zh-CN"/>
              </w:rPr>
              <w:t>6.9.2.2.5A</w:t>
            </w:r>
            <w:r>
              <w:rPr>
                <w:lang w:eastAsia="zh-CN"/>
              </w:rPr>
              <w:t xml:space="preserve"> </w:t>
            </w:r>
            <w:r w:rsidRPr="006C1437">
              <w:rPr>
                <w:lang w:eastAsia="zh-CN"/>
              </w:rPr>
              <w:t>"</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Procedure</w:t>
            </w:r>
            <w:r>
              <w:t xml:space="preserve"> </w:t>
            </w:r>
            <w:r w:rsidRPr="006C1437">
              <w:t>using</w:t>
            </w:r>
            <w:r>
              <w:t xml:space="preserve"> </w:t>
            </w:r>
            <w:r w:rsidRPr="006C1437">
              <w:t>S4"</w:t>
            </w:r>
            <w:r w:rsidRPr="006C1437">
              <w:rPr>
                <w:rFonts w:hint="eastAsia"/>
                <w:lang w:eastAsia="zh-CN"/>
              </w:rPr>
              <w:t>,</w:t>
            </w:r>
            <w:r>
              <w:rPr>
                <w:rFonts w:hint="eastAsia"/>
                <w:lang w:eastAsia="zh-CN"/>
              </w:rPr>
              <w:t xml:space="preserve"> </w:t>
            </w:r>
            <w:r w:rsidRPr="006C1437">
              <w:rPr>
                <w:lang w:eastAsia="zh-CN"/>
              </w:rPr>
              <w:t>d</w:t>
            </w:r>
            <w:r w:rsidRPr="006C1437">
              <w:rPr>
                <w:rFonts w:hint="eastAsia"/>
                <w:lang w:eastAsia="zh-CN"/>
              </w:rPr>
              <w:t>uring</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X2-handover</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SGW</w:t>
            </w:r>
            <w:r>
              <w:rPr>
                <w:rFonts w:hint="eastAsia"/>
                <w:lang w:eastAsia="zh-CN"/>
              </w:rPr>
              <w:t xml:space="preserve"> </w:t>
            </w:r>
            <w:r w:rsidRPr="006C1437">
              <w:rPr>
                <w:rFonts w:hint="eastAsia"/>
                <w:lang w:eastAsia="zh-CN"/>
              </w:rPr>
              <w:t>change</w:t>
            </w:r>
            <w:r>
              <w:rPr>
                <w:lang w:eastAsia="zh-CN"/>
              </w:rPr>
              <w:t xml:space="preserve"> </w:t>
            </w:r>
            <w:r w:rsidRPr="006C1437">
              <w:rPr>
                <w:lang w:eastAsia="zh-CN"/>
              </w:rPr>
              <w:t>and</w:t>
            </w:r>
            <w:r>
              <w:rPr>
                <w:lang w:eastAsia="zh-CN"/>
              </w:rPr>
              <w:t xml:space="preserve"> </w:t>
            </w:r>
            <w:r w:rsidRPr="006C1437">
              <w:t>Enhanced</w:t>
            </w:r>
            <w:r>
              <w:t xml:space="preserve"> </w:t>
            </w:r>
            <w:r w:rsidRPr="006C1437">
              <w:t>Serving</w:t>
            </w:r>
            <w:r>
              <w:t xml:space="preserve"> </w:t>
            </w:r>
            <w:r w:rsidRPr="006C1437">
              <w:t>RNS</w:t>
            </w:r>
            <w:r>
              <w:t xml:space="preserve"> </w:t>
            </w:r>
            <w:r w:rsidRPr="006C1437">
              <w:t>Relocation</w:t>
            </w:r>
            <w:r>
              <w:t xml:space="preserve"> </w:t>
            </w:r>
            <w:r w:rsidRPr="006C1437">
              <w:t>Procedure</w:t>
            </w:r>
            <w:r>
              <w:t xml:space="preserve"> </w:t>
            </w:r>
            <w:r w:rsidRPr="006C1437">
              <w:t>with</w:t>
            </w:r>
            <w:r>
              <w:t xml:space="preserve"> </w:t>
            </w:r>
            <w:r w:rsidRPr="006C1437">
              <w:t>an</w:t>
            </w:r>
            <w:r>
              <w:t xml:space="preserve"> </w:t>
            </w:r>
            <w:r w:rsidRPr="006C1437">
              <w:t>SGW</w:t>
            </w:r>
            <w:r>
              <w:t xml:space="preserve"> </w:t>
            </w:r>
            <w:r w:rsidRPr="006C1437">
              <w:t>change</w:t>
            </w:r>
            <w:r w:rsidRPr="006C1437">
              <w:rPr>
                <w:rFonts w:hint="eastAsia"/>
                <w:lang w:eastAsia="zh-CN"/>
              </w:rPr>
              <w:t>,</w:t>
            </w:r>
            <w:r>
              <w:rPr>
                <w:rFonts w:hint="eastAsia"/>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MME/S4-SGSN</w:t>
            </w:r>
            <w:r>
              <w:rPr>
                <w:lang w:eastAsia="zh-CN"/>
              </w:rPr>
              <w:t xml:space="preserve"> </w:t>
            </w:r>
            <w:r w:rsidRPr="006C1437">
              <w:rPr>
                <w:lang w:eastAsia="zh-CN"/>
              </w:rPr>
              <w:t>shall</w:t>
            </w:r>
            <w:r>
              <w:rPr>
                <w:lang w:eastAsia="zh-CN"/>
              </w:rPr>
              <w:t xml:space="preserve"> </w:t>
            </w:r>
            <w:r w:rsidRPr="006C1437">
              <w:rPr>
                <w:lang w:eastAsia="zh-CN"/>
              </w:rPr>
              <w:t>initiate</w:t>
            </w:r>
            <w:r>
              <w:rPr>
                <w:lang w:eastAsia="zh-CN"/>
              </w:rPr>
              <w:t xml:space="preserve"> </w:t>
            </w:r>
            <w:r w:rsidRPr="006C1437">
              <w:rPr>
                <w:lang w:eastAsia="zh-CN"/>
              </w:rPr>
              <w:t>only</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Request/Response</w:t>
            </w:r>
            <w:r>
              <w:rPr>
                <w:lang w:eastAsia="zh-CN"/>
              </w:rPr>
              <w:t xml:space="preserve"> </w:t>
            </w:r>
            <w:r w:rsidRPr="006C1437">
              <w:rPr>
                <w:rFonts w:hint="eastAsia"/>
                <w:lang w:eastAsia="zh-CN"/>
              </w:rPr>
              <w:t>procedure</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return</w:t>
            </w:r>
            <w:r>
              <w:rPr>
                <w:lang w:eastAsia="zh-CN"/>
              </w:rPr>
              <w:t xml:space="preserve"> </w:t>
            </w:r>
            <w:r w:rsidRPr="006C1437">
              <w:rPr>
                <w:lang w:eastAsia="zh-CN"/>
              </w:rPr>
              <w:t>all</w:t>
            </w:r>
            <w:r>
              <w:rPr>
                <w:lang w:eastAsia="zh-CN"/>
              </w:rPr>
              <w:t xml:space="preserve"> </w:t>
            </w:r>
            <w:r w:rsidRPr="006C1437">
              <w:rPr>
                <w:lang w:eastAsia="zh-CN"/>
              </w:rPr>
              <w:t>bearers</w:t>
            </w:r>
            <w:r>
              <w:rPr>
                <w:lang w:eastAsia="zh-CN"/>
              </w:rPr>
              <w:t xml:space="preserve"> </w:t>
            </w:r>
            <w:r w:rsidRPr="006C1437">
              <w:rPr>
                <w:lang w:eastAsia="zh-CN"/>
              </w:rPr>
              <w:t>(including</w:t>
            </w:r>
            <w:r>
              <w:rPr>
                <w:lang w:eastAsia="zh-CN"/>
              </w:rPr>
              <w:t xml:space="preserve"> </w:t>
            </w:r>
            <w:r w:rsidRPr="006C1437">
              <w:rPr>
                <w:lang w:eastAsia="zh-CN"/>
              </w:rPr>
              <w:t>those</w:t>
            </w:r>
            <w:r>
              <w:rPr>
                <w:lang w:eastAsia="zh-CN"/>
              </w:rPr>
              <w:t xml:space="preserve"> </w:t>
            </w:r>
            <w:r w:rsidRPr="006C1437">
              <w:rPr>
                <w:lang w:eastAsia="zh-CN"/>
              </w:rPr>
              <w:t>not</w:t>
            </w:r>
            <w:r>
              <w:rPr>
                <w:lang w:eastAsia="zh-CN"/>
              </w:rPr>
              <w:t xml:space="preserve"> </w:t>
            </w:r>
            <w:r w:rsidRPr="006C1437">
              <w:rPr>
                <w:lang w:eastAsia="zh-CN"/>
              </w:rPr>
              <w:t>accepted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with</w:t>
            </w:r>
            <w:r>
              <w:rPr>
                <w:lang w:eastAsia="zh-CN"/>
              </w:rPr>
              <w:t xml:space="preserve"> </w:t>
            </w:r>
            <w:r w:rsidRPr="006C1437">
              <w:rPr>
                <w:lang w:eastAsia="zh-CN"/>
              </w:rPr>
              <w:t>a</w:t>
            </w:r>
            <w:r>
              <w:rPr>
                <w:lang w:eastAsia="zh-CN"/>
              </w:rPr>
              <w:t xml:space="preserve"> </w:t>
            </w:r>
            <w:r w:rsidRPr="006C1437">
              <w:rPr>
                <w:lang w:eastAsia="zh-CN"/>
              </w:rPr>
              <w:t>"</w:t>
            </w:r>
            <w:r w:rsidRPr="006C1437">
              <w:t>Bearer</w:t>
            </w:r>
            <w:r>
              <w:t xml:space="preserve"> </w:t>
            </w:r>
            <w:r w:rsidRPr="006C1437">
              <w:t>Context</w:t>
            </w:r>
            <w:r>
              <w:t xml:space="preserve"> </w:t>
            </w:r>
            <w:r w:rsidRPr="006C1437">
              <w:t>Created</w:t>
            </w:r>
            <w:r w:rsidRPr="006C1437">
              <w:rPr>
                <w:lang w:eastAsia="zh-CN"/>
              </w:rPr>
              <w:t>"</w:t>
            </w:r>
            <w:r>
              <w:rPr>
                <w:rFonts w:hint="eastAsia"/>
                <w:lang w:eastAsia="zh-CN"/>
              </w:rPr>
              <w:t xml:space="preserve"> </w:t>
            </w:r>
            <w:r w:rsidRPr="006C1437">
              <w:rPr>
                <w:rFonts w:hint="eastAsia"/>
                <w:lang w:eastAsia="zh-CN"/>
              </w:rPr>
              <w:t>IE</w:t>
            </w:r>
            <w:r>
              <w:rPr>
                <w:lang w:eastAsia="zh-CN"/>
              </w:rPr>
              <w:t xml:space="preserve"> </w:t>
            </w:r>
            <w:r w:rsidRPr="006C1437">
              <w:t>within</w:t>
            </w:r>
            <w:r>
              <w:t xml:space="preserve"> </w:t>
            </w:r>
            <w:r w:rsidRPr="006C1437">
              <w:t>Create</w:t>
            </w:r>
            <w:r>
              <w:t xml:space="preserve"> </w:t>
            </w:r>
            <w:r w:rsidRPr="006C1437">
              <w:t>Session</w:t>
            </w:r>
            <w:r>
              <w:t xml:space="preserve"> </w:t>
            </w:r>
            <w:r w:rsidRPr="006C1437">
              <w:t>Response</w:t>
            </w:r>
            <w:r>
              <w:rPr>
                <w:rFonts w:hint="eastAsia"/>
                <w:lang w:eastAsia="zh-CN"/>
              </w:rPr>
              <w:t xml:space="preserve"> </w:t>
            </w:r>
            <w:r w:rsidRPr="006C1437">
              <w:rPr>
                <w:rFonts w:hint="eastAsia"/>
                <w:lang w:eastAsia="zh-CN"/>
              </w:rPr>
              <w:t>message</w:t>
            </w:r>
            <w:r>
              <w:t xml:space="preserve"> </w:t>
            </w:r>
            <w:r w:rsidRPr="006C1437">
              <w:t>(this</w:t>
            </w:r>
            <w:r>
              <w:t xml:space="preserve"> </w:t>
            </w:r>
            <w:r w:rsidRPr="006C1437">
              <w:t>table),</w:t>
            </w:r>
            <w:r>
              <w:t xml:space="preserve"> </w:t>
            </w:r>
            <w:r w:rsidRPr="006C1437">
              <w:t>but</w:t>
            </w:r>
            <w:r>
              <w:t xml:space="preserve"> </w:t>
            </w:r>
            <w:r w:rsidRPr="006C1437">
              <w:t>with</w:t>
            </w:r>
            <w:r>
              <w:t xml:space="preserve"> </w:t>
            </w:r>
            <w:r w:rsidRPr="006C1437">
              <w:t>different</w:t>
            </w:r>
            <w:r>
              <w:t xml:space="preserve"> </w:t>
            </w:r>
            <w:r w:rsidRPr="006C1437">
              <w:t>Cause</w:t>
            </w:r>
            <w:r>
              <w:t xml:space="preserve"> </w:t>
            </w:r>
            <w:r w:rsidRPr="006C1437">
              <w:t>values.</w:t>
            </w:r>
            <w:r>
              <w:t xml:space="preserve"> </w:t>
            </w:r>
            <w:r w:rsidRPr="006C1437">
              <w:t>Bearers</w:t>
            </w:r>
            <w:r>
              <w:t xml:space="preserve"> </w:t>
            </w:r>
            <w:r w:rsidRPr="006C1437">
              <w:t>that</w:t>
            </w:r>
            <w:r>
              <w:t xml:space="preserve"> </w:t>
            </w:r>
            <w:r w:rsidRPr="006C1437">
              <w:t>were</w:t>
            </w:r>
            <w:r>
              <w:t xml:space="preserve"> </w:t>
            </w:r>
            <w:r w:rsidRPr="006C1437">
              <w:t>not</w:t>
            </w:r>
            <w:r>
              <w:t xml:space="preserve"> </w:t>
            </w:r>
            <w:r w:rsidRPr="006C1437">
              <w:t>accepted</w:t>
            </w:r>
            <w:r>
              <w:t xml:space="preserve"> </w:t>
            </w:r>
            <w:r w:rsidRPr="006C1437">
              <w:t>by</w:t>
            </w:r>
            <w:r>
              <w:t xml:space="preserve"> </w:t>
            </w:r>
            <w:r w:rsidRPr="006C1437">
              <w:t>the</w:t>
            </w:r>
            <w:r>
              <w:t xml:space="preserve"> </w:t>
            </w:r>
            <w:r w:rsidRPr="006C1437">
              <w:t>SGW</w:t>
            </w:r>
            <w:r>
              <w:t xml:space="preserve"> </w:t>
            </w:r>
            <w:r w:rsidRPr="006C1437">
              <w:t>shall</w:t>
            </w:r>
            <w:r>
              <w:t xml:space="preserve"> </w:t>
            </w:r>
            <w:r w:rsidRPr="006C1437">
              <w:t>have</w:t>
            </w:r>
            <w:r>
              <w:t xml:space="preserve"> </w:t>
            </w:r>
            <w:r w:rsidRPr="006C1437">
              <w:t>an</w:t>
            </w:r>
            <w:r>
              <w:t xml:space="preserve"> </w:t>
            </w:r>
            <w:r w:rsidRPr="006C1437">
              <w:t>appropriate</w:t>
            </w:r>
            <w:r>
              <w:t xml:space="preserve"> </w:t>
            </w:r>
            <w:r w:rsidRPr="006C1437">
              <w:t>rejection</w:t>
            </w:r>
            <w:r>
              <w:t xml:space="preserve"> </w:t>
            </w:r>
            <w:r w:rsidRPr="006C1437">
              <w:t>value</w:t>
            </w:r>
            <w:r>
              <w:t xml:space="preserve"> </w:t>
            </w:r>
            <w:r w:rsidRPr="006C1437">
              <w:t>in</w:t>
            </w:r>
            <w:r>
              <w:t xml:space="preserve"> </w:t>
            </w:r>
            <w:r w:rsidRPr="006C1437">
              <w:t>the</w:t>
            </w:r>
            <w:r>
              <w:t xml:space="preserve"> </w:t>
            </w:r>
            <w:r w:rsidRPr="006C1437">
              <w:t>Cause</w:t>
            </w:r>
            <w:r>
              <w:t xml:space="preserve"> </w:t>
            </w:r>
            <w:r w:rsidRPr="006C1437">
              <w:t>IE</w:t>
            </w:r>
            <w:r w:rsidRPr="006C1437">
              <w:rPr>
                <w:rFonts w:hint="eastAsia"/>
                <w:lang w:eastAsia="zh-CN"/>
              </w:rPr>
              <w:t>,</w:t>
            </w:r>
            <w:r>
              <w:rPr>
                <w:rFonts w:hint="eastAsia"/>
                <w:lang w:eastAsia="zh-CN"/>
              </w:rPr>
              <w:t xml:space="preserve"> </w:t>
            </w: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MME/S4-SGSN</w:t>
            </w:r>
            <w:r>
              <w:rPr>
                <w:rFonts w:hint="eastAsia"/>
                <w:lang w:eastAsia="zh-CN"/>
              </w:rPr>
              <w:t xml:space="preserve"> </w:t>
            </w:r>
            <w:r w:rsidRPr="006C1437">
              <w:rPr>
                <w:rFonts w:hint="eastAsia"/>
                <w:lang w:eastAsia="zh-CN"/>
              </w:rPr>
              <w:t>should</w:t>
            </w:r>
            <w:r>
              <w:rPr>
                <w:rFonts w:hint="eastAsia"/>
                <w:lang w:eastAsia="zh-CN"/>
              </w:rPr>
              <w:t xml:space="preserve"> </w:t>
            </w:r>
            <w:r w:rsidRPr="006C1437">
              <w:t>remove</w:t>
            </w:r>
            <w:r>
              <w:t xml:space="preserve"> </w:t>
            </w:r>
            <w:r w:rsidRPr="006C1437">
              <w:rPr>
                <w:rFonts w:hint="eastAsia"/>
                <w:lang w:eastAsia="zh-CN"/>
              </w:rPr>
              <w:t>these</w:t>
            </w:r>
            <w:r>
              <w:rPr>
                <w:rFonts w:hint="eastAsia"/>
                <w:lang w:eastAsia="zh-CN"/>
              </w:rPr>
              <w:t xml:space="preserve"> </w:t>
            </w:r>
            <w:r w:rsidRPr="006C1437">
              <w:rPr>
                <w:rFonts w:hint="eastAsia"/>
                <w:lang w:eastAsia="zh-CN"/>
              </w:rPr>
              <w:t>non-accepted</w:t>
            </w:r>
            <w:r>
              <w:rPr>
                <w:rFonts w:hint="eastAsia"/>
                <w:lang w:eastAsia="zh-CN"/>
              </w:rPr>
              <w:t xml:space="preserve"> </w:t>
            </w:r>
            <w:r w:rsidRPr="006C1437">
              <w:rPr>
                <w:rFonts w:hint="eastAsia"/>
                <w:lang w:eastAsia="zh-CN"/>
              </w:rPr>
              <w:t>bearers</w:t>
            </w:r>
            <w:r>
              <w:rPr>
                <w:rFonts w:hint="eastAsia"/>
                <w:lang w:eastAsia="zh-CN"/>
              </w:rPr>
              <w:t xml:space="preserve"> </w:t>
            </w:r>
            <w:r w:rsidRPr="006C1437">
              <w:t>by</w:t>
            </w:r>
            <w:r>
              <w:t xml:space="preserve"> </w:t>
            </w:r>
            <w:r w:rsidRPr="006C1437">
              <w:t>separate</w:t>
            </w:r>
            <w:r>
              <w:t xml:space="preserve"> </w:t>
            </w:r>
            <w:r w:rsidRPr="006C1437">
              <w:t>procedures</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well.</w:t>
            </w:r>
            <w:r>
              <w:rPr>
                <w:lang w:eastAsia="zh-CN"/>
              </w:rPr>
              <w:t xml:space="preserve"> </w:t>
            </w:r>
          </w:p>
          <w:p w14:paraId="26F013D2" w14:textId="77777777" w:rsidR="00D85374" w:rsidRPr="006C1437" w:rsidRDefault="00D85374" w:rsidP="00822424">
            <w:pPr>
              <w:pStyle w:val="TAN"/>
              <w:rPr>
                <w:lang w:eastAsia="zh-CN"/>
              </w:rPr>
            </w:pPr>
            <w:r w:rsidRPr="006C1437">
              <w:rPr>
                <w:lang w:eastAsia="zh-CN"/>
              </w:rPr>
              <w:t>NOTE</w:t>
            </w:r>
            <w:r>
              <w:rPr>
                <w:lang w:eastAsia="zh-CN"/>
              </w:rPr>
              <w:t xml:space="preserve"> </w:t>
            </w:r>
            <w:r w:rsidRPr="006C1437">
              <w:rPr>
                <w:lang w:eastAsia="zh-CN"/>
              </w:rPr>
              <w:t>3:</w:t>
            </w:r>
            <w:r w:rsidRPr="006C1437">
              <w:tab/>
            </w:r>
            <w:r w:rsidRPr="006C1437">
              <w:rPr>
                <w:rFonts w:hint="eastAsia"/>
                <w:lang w:eastAsia="zh-CN"/>
              </w:rPr>
              <w:t>According</w:t>
            </w:r>
            <w:r>
              <w:rPr>
                <w:rFonts w:hint="eastAsia"/>
                <w:lang w:eastAsia="zh-CN"/>
              </w:rPr>
              <w:t xml:space="preserve"> </w:t>
            </w:r>
            <w:r w:rsidRPr="006C1437">
              <w:rPr>
                <w:rFonts w:hint="eastAsia"/>
                <w:lang w:eastAsia="zh-CN"/>
              </w:rPr>
              <w:t>to</w:t>
            </w:r>
            <w:r>
              <w:rPr>
                <w:rFonts w:hint="eastAsia"/>
                <w:lang w:eastAsia="zh-CN"/>
              </w:rP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23.401</w:t>
            </w:r>
            <w:r>
              <w:rPr>
                <w:rFonts w:hint="eastAsia"/>
                <w:lang w:eastAsia="zh-CN"/>
              </w:rPr>
              <w:t xml:space="preserve"> </w:t>
            </w:r>
            <w:r w:rsidRPr="006C1437">
              <w:t>[3]</w:t>
            </w:r>
            <w:r>
              <w:t xml:space="preserve"> </w:t>
            </w:r>
            <w:r w:rsidRPr="006C1437">
              <w:t>e.g.</w:t>
            </w:r>
            <w:r>
              <w:t xml:space="preserve"> clause </w:t>
            </w:r>
            <w:r w:rsidRPr="006C1437">
              <w:t>5.3.3.1</w:t>
            </w:r>
            <w:r>
              <w:t xml:space="preserve"> </w:t>
            </w:r>
            <w:r w:rsidRPr="006C1437">
              <w:t>"Tracking</w:t>
            </w:r>
            <w:r>
              <w:t xml:space="preserve"> </w:t>
            </w:r>
            <w:r w:rsidRPr="006C1437">
              <w:t>Area</w:t>
            </w:r>
            <w:r>
              <w:t xml:space="preserve"> </w:t>
            </w:r>
            <w:r w:rsidRPr="006C1437">
              <w:t>Update</w:t>
            </w:r>
            <w:r>
              <w:t xml:space="preserve"> </w:t>
            </w:r>
            <w:r w:rsidRPr="006C1437">
              <w:t>procedure</w:t>
            </w:r>
            <w:r>
              <w:t xml:space="preserve"> </w:t>
            </w:r>
            <w:r w:rsidRPr="006C1437">
              <w:t>with</w:t>
            </w:r>
            <w:r>
              <w:t xml:space="preserve"> </w:t>
            </w:r>
            <w:r w:rsidRPr="006C1437">
              <w:t>Serving</w:t>
            </w:r>
            <w:r>
              <w:t xml:space="preserve"> </w:t>
            </w:r>
            <w:r w:rsidRPr="006C1437">
              <w:t>GW</w:t>
            </w:r>
            <w:r>
              <w:t xml:space="preserve"> </w:t>
            </w:r>
            <w:r w:rsidRPr="006C1437">
              <w:t>change"</w:t>
            </w:r>
            <w:r>
              <w:t xml:space="preserve"> </w:t>
            </w:r>
            <w:r w:rsidRPr="006C1437">
              <w:t>and</w:t>
            </w:r>
            <w:r>
              <w:t xml:space="preserve"> </w:t>
            </w:r>
            <w:r w:rsidRPr="006C1437">
              <w:rPr>
                <w:rFonts w:hint="eastAsia"/>
                <w:lang w:eastAsia="zh-CN"/>
              </w:rPr>
              <w:t>3GPP</w:t>
            </w:r>
            <w:r>
              <w:rPr>
                <w:rFonts w:hint="eastAsia"/>
                <w:lang w:eastAsia="zh-CN"/>
              </w:rPr>
              <w:t xml:space="preserve"> </w:t>
            </w:r>
            <w:r w:rsidRPr="006C1437">
              <w:rPr>
                <w:rFonts w:hint="eastAsia"/>
                <w:lang w:eastAsia="zh-CN"/>
              </w:rPr>
              <w:t>TS</w:t>
            </w:r>
            <w:r>
              <w:rPr>
                <w:rFonts w:hint="eastAsia"/>
                <w:lang w:eastAsia="zh-CN"/>
              </w:rPr>
              <w:t xml:space="preserve"> </w:t>
            </w:r>
            <w:r w:rsidRPr="006C1437">
              <w:rPr>
                <w:rFonts w:hint="eastAsia"/>
                <w:lang w:eastAsia="zh-CN"/>
              </w:rPr>
              <w:t>23.060</w:t>
            </w:r>
            <w:r>
              <w:rPr>
                <w:rFonts w:hint="eastAsia"/>
                <w:lang w:eastAsia="zh-CN"/>
              </w:rPr>
              <w:t xml:space="preserve"> </w:t>
            </w:r>
            <w:r w:rsidRPr="006C1437">
              <w:rPr>
                <w:rFonts w:hint="eastAsia"/>
                <w:lang w:eastAsia="zh-CN"/>
              </w:rPr>
              <w:t>[35],</w:t>
            </w:r>
            <w:r>
              <w:rPr>
                <w:rFonts w:hint="eastAsia"/>
                <w:lang w:eastAsia="zh-CN"/>
              </w:rPr>
              <w:t xml:space="preserve"> </w:t>
            </w:r>
            <w:r w:rsidRPr="006C1437">
              <w:rPr>
                <w:rFonts w:hint="eastAsia"/>
                <w:lang w:eastAsia="zh-CN"/>
              </w:rPr>
              <w:t>during</w:t>
            </w:r>
            <w:r>
              <w:rPr>
                <w:rFonts w:hint="eastAsia"/>
                <w:lang w:eastAsia="zh-CN"/>
              </w:rPr>
              <w:t xml:space="preserve"> </w:t>
            </w:r>
            <w:r w:rsidRPr="006C1437">
              <w:rPr>
                <w:rFonts w:hint="eastAsia"/>
                <w:lang w:eastAsia="zh-CN"/>
              </w:rPr>
              <w:t>the</w:t>
            </w:r>
            <w:r>
              <w:rPr>
                <w:rFonts w:hint="eastAsia"/>
                <w:lang w:eastAsia="zh-CN"/>
              </w:rPr>
              <w:t xml:space="preserve"> </w:t>
            </w:r>
            <w:r w:rsidRPr="006C1437">
              <w:rPr>
                <w:lang w:eastAsia="zh-CN"/>
              </w:rPr>
              <w:t>RAU/TAU</w:t>
            </w:r>
            <w:r>
              <w:rPr>
                <w:rFonts w:hint="eastAsia"/>
                <w:lang w:eastAsia="zh-CN"/>
              </w:rPr>
              <w:t xml:space="preserve"> </w:t>
            </w:r>
            <w:r w:rsidRPr="006C1437">
              <w:rPr>
                <w:rFonts w:hint="eastAsia"/>
                <w:lang w:eastAsia="zh-CN"/>
              </w:rPr>
              <w:t>procedure</w:t>
            </w:r>
            <w:r>
              <w:rPr>
                <w:rFonts w:hint="eastAsia"/>
                <w:lang w:eastAsia="zh-CN"/>
              </w:rPr>
              <w:t xml:space="preserve"> </w:t>
            </w:r>
            <w:r w:rsidRPr="006C1437">
              <w:rPr>
                <w:rFonts w:hint="eastAsia"/>
                <w:lang w:eastAsia="zh-CN"/>
              </w:rPr>
              <w:t>with</w:t>
            </w:r>
            <w:r>
              <w:rPr>
                <w:rFonts w:hint="eastAsia"/>
                <w:lang w:eastAsia="zh-CN"/>
              </w:rPr>
              <w:t xml:space="preserve"> </w:t>
            </w:r>
            <w:r w:rsidRPr="006C1437">
              <w:rPr>
                <w:rFonts w:hint="eastAsia"/>
                <w:lang w:eastAsia="zh-CN"/>
              </w:rPr>
              <w:t>an</w:t>
            </w:r>
            <w:r>
              <w:rPr>
                <w:rFonts w:hint="eastAsia"/>
                <w:lang w:eastAsia="zh-CN"/>
              </w:rPr>
              <w:t xml:space="preserve"> </w:t>
            </w:r>
            <w:r w:rsidRPr="006C1437">
              <w:rPr>
                <w:rFonts w:hint="eastAsia"/>
                <w:lang w:eastAsia="zh-CN"/>
              </w:rPr>
              <w:t>SGW</w:t>
            </w:r>
            <w:r>
              <w:rPr>
                <w:rFonts w:hint="eastAsia"/>
                <w:lang w:eastAsia="zh-CN"/>
              </w:rPr>
              <w:t xml:space="preserve"> </w:t>
            </w:r>
            <w:r w:rsidRPr="006C1437">
              <w:rPr>
                <w:lang w:eastAsia="zh-CN"/>
              </w:rPr>
              <w:t>change,</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MME/S4-SGSN</w:t>
            </w:r>
            <w:r>
              <w:rPr>
                <w:lang w:eastAsia="zh-CN"/>
              </w:rPr>
              <w:t xml:space="preserve"> </w:t>
            </w:r>
            <w:r w:rsidRPr="006C1437">
              <w:rPr>
                <w:lang w:eastAsia="zh-CN"/>
              </w:rPr>
              <w:t>shall</w:t>
            </w:r>
            <w:r>
              <w:rPr>
                <w:lang w:eastAsia="zh-CN"/>
              </w:rPr>
              <w:t xml:space="preserve"> </w:t>
            </w:r>
            <w:r w:rsidRPr="006C1437">
              <w:rPr>
                <w:lang w:eastAsia="zh-CN"/>
              </w:rPr>
              <w:t>initiate</w:t>
            </w:r>
            <w:r>
              <w:rPr>
                <w:lang w:eastAsia="zh-CN"/>
              </w:rPr>
              <w:t xml:space="preserve"> </w:t>
            </w:r>
            <w:r w:rsidRPr="006C1437">
              <w:rPr>
                <w:lang w:eastAsia="zh-CN"/>
              </w:rPr>
              <w:t>only</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Request/Response</w:t>
            </w:r>
            <w:r>
              <w:rPr>
                <w:lang w:eastAsia="zh-CN"/>
              </w:rPr>
              <w:t xml:space="preserve"> </w:t>
            </w:r>
            <w:r w:rsidRPr="006C1437">
              <w:rPr>
                <w:rFonts w:hint="eastAsia"/>
                <w:lang w:eastAsia="zh-CN"/>
              </w:rPr>
              <w:t>procedure</w:t>
            </w:r>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return</w:t>
            </w:r>
            <w:r>
              <w:rPr>
                <w:lang w:eastAsia="zh-CN"/>
              </w:rPr>
              <w:t xml:space="preserve"> </w:t>
            </w:r>
            <w:r w:rsidRPr="006C1437">
              <w:rPr>
                <w:lang w:eastAsia="zh-CN"/>
              </w:rPr>
              <w:t>all</w:t>
            </w:r>
            <w:r>
              <w:rPr>
                <w:lang w:eastAsia="zh-CN"/>
              </w:rPr>
              <w:t xml:space="preserve"> </w:t>
            </w:r>
            <w:r w:rsidRPr="006C1437">
              <w:rPr>
                <w:lang w:eastAsia="zh-CN"/>
              </w:rPr>
              <w:t>bearers</w:t>
            </w:r>
            <w:r>
              <w:rPr>
                <w:lang w:eastAsia="zh-CN"/>
              </w:rPr>
              <w:t xml:space="preserve"> </w:t>
            </w:r>
            <w:r w:rsidRPr="006C1437">
              <w:rPr>
                <w:lang w:eastAsia="zh-CN"/>
              </w:rPr>
              <w:t>(including</w:t>
            </w:r>
            <w:r>
              <w:rPr>
                <w:lang w:eastAsia="zh-CN"/>
              </w:rPr>
              <w:t xml:space="preserve"> </w:t>
            </w:r>
            <w:r w:rsidRPr="006C1437">
              <w:rPr>
                <w:lang w:eastAsia="zh-CN"/>
              </w:rPr>
              <w:t>those</w:t>
            </w:r>
            <w:r>
              <w:rPr>
                <w:lang w:eastAsia="zh-CN"/>
              </w:rPr>
              <w:t xml:space="preserve"> </w:t>
            </w:r>
            <w:r w:rsidRPr="006C1437">
              <w:rPr>
                <w:lang w:eastAsia="zh-CN"/>
              </w:rPr>
              <w:t>not</w:t>
            </w:r>
            <w:r>
              <w:rPr>
                <w:lang w:eastAsia="zh-CN"/>
              </w:rPr>
              <w:t xml:space="preserve"> </w:t>
            </w:r>
            <w:r w:rsidRPr="006C1437">
              <w:rPr>
                <w:lang w:eastAsia="zh-CN"/>
              </w:rPr>
              <w:t>accepted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with</w:t>
            </w:r>
            <w:r>
              <w:rPr>
                <w:lang w:eastAsia="zh-CN"/>
              </w:rPr>
              <w:t xml:space="preserve"> </w:t>
            </w:r>
            <w:r w:rsidRPr="006C1437">
              <w:rPr>
                <w:lang w:eastAsia="zh-CN"/>
              </w:rPr>
              <w:t>a</w:t>
            </w:r>
            <w:r>
              <w:rPr>
                <w:lang w:eastAsia="zh-CN"/>
              </w:rPr>
              <w:t xml:space="preserve"> </w:t>
            </w:r>
            <w:r w:rsidRPr="006C1437">
              <w:rPr>
                <w:lang w:eastAsia="zh-CN"/>
              </w:rPr>
              <w:t>"</w:t>
            </w:r>
            <w:r w:rsidRPr="006C1437">
              <w:t>Bearer</w:t>
            </w:r>
            <w:r>
              <w:t xml:space="preserve"> </w:t>
            </w:r>
            <w:r w:rsidRPr="006C1437">
              <w:t>Context</w:t>
            </w:r>
            <w:r>
              <w:t xml:space="preserve"> </w:t>
            </w:r>
            <w:r w:rsidRPr="006C1437">
              <w:t>Created</w:t>
            </w:r>
            <w:r w:rsidRPr="006C1437">
              <w:rPr>
                <w:lang w:eastAsia="zh-CN"/>
              </w:rPr>
              <w:t>"</w:t>
            </w:r>
            <w:r>
              <w:rPr>
                <w:rFonts w:hint="eastAsia"/>
                <w:lang w:eastAsia="zh-CN"/>
              </w:rPr>
              <w:t xml:space="preserve"> </w:t>
            </w:r>
            <w:r w:rsidRPr="006C1437">
              <w:rPr>
                <w:rFonts w:hint="eastAsia"/>
                <w:lang w:eastAsia="zh-CN"/>
              </w:rPr>
              <w:t>IE</w:t>
            </w:r>
            <w:r>
              <w:rPr>
                <w:lang w:eastAsia="zh-CN"/>
              </w:rPr>
              <w:t xml:space="preserve"> </w:t>
            </w:r>
            <w:r w:rsidRPr="006C1437">
              <w:t>within</w:t>
            </w:r>
            <w:r>
              <w:t xml:space="preserve"> </w:t>
            </w:r>
            <w:r w:rsidRPr="006C1437">
              <w:t>Create</w:t>
            </w:r>
            <w:r>
              <w:t xml:space="preserve"> </w:t>
            </w:r>
            <w:r w:rsidRPr="006C1437">
              <w:t>Session</w:t>
            </w:r>
            <w:r>
              <w:t xml:space="preserve"> </w:t>
            </w:r>
            <w:r w:rsidRPr="006C1437">
              <w:t>Response</w:t>
            </w:r>
            <w:r>
              <w:rPr>
                <w:rFonts w:hint="eastAsia"/>
                <w:lang w:eastAsia="zh-CN"/>
              </w:rPr>
              <w:t xml:space="preserve"> </w:t>
            </w:r>
            <w:r w:rsidRPr="006C1437">
              <w:rPr>
                <w:rFonts w:hint="eastAsia"/>
                <w:lang w:eastAsia="zh-CN"/>
              </w:rPr>
              <w:t>message</w:t>
            </w:r>
            <w:r>
              <w:t xml:space="preserve"> </w:t>
            </w:r>
            <w:r w:rsidRPr="006C1437">
              <w:t>(this</w:t>
            </w:r>
            <w:r>
              <w:t xml:space="preserve"> </w:t>
            </w:r>
            <w:r w:rsidRPr="006C1437">
              <w:t>table),</w:t>
            </w:r>
            <w:r>
              <w:t xml:space="preserve"> </w:t>
            </w:r>
            <w:r w:rsidRPr="006C1437">
              <w:t>but</w:t>
            </w:r>
            <w:r>
              <w:t xml:space="preserve"> </w:t>
            </w:r>
            <w:r w:rsidRPr="006C1437">
              <w:t>with</w:t>
            </w:r>
            <w:r>
              <w:t xml:space="preserve"> </w:t>
            </w:r>
            <w:r w:rsidRPr="006C1437">
              <w:t>different</w:t>
            </w:r>
            <w:r>
              <w:t xml:space="preserve"> </w:t>
            </w:r>
            <w:r w:rsidRPr="006C1437">
              <w:t>Cause</w:t>
            </w:r>
            <w:r>
              <w:t xml:space="preserve"> </w:t>
            </w:r>
            <w:r w:rsidRPr="006C1437">
              <w:t>values.</w:t>
            </w:r>
            <w:r>
              <w:t xml:space="preserve"> </w:t>
            </w:r>
            <w:r w:rsidRPr="006C1437">
              <w:t>Bearers</w:t>
            </w:r>
            <w:r>
              <w:t xml:space="preserve"> </w:t>
            </w:r>
            <w:r w:rsidRPr="006C1437">
              <w:t>that</w:t>
            </w:r>
            <w:r>
              <w:t xml:space="preserve"> </w:t>
            </w:r>
            <w:r w:rsidRPr="006C1437">
              <w:t>were</w:t>
            </w:r>
            <w:r>
              <w:t xml:space="preserve"> </w:t>
            </w:r>
            <w:r w:rsidRPr="006C1437">
              <w:t>not</w:t>
            </w:r>
            <w:r>
              <w:t xml:space="preserve"> </w:t>
            </w:r>
            <w:r w:rsidRPr="006C1437">
              <w:t>accepted</w:t>
            </w:r>
            <w:r>
              <w:t xml:space="preserve"> </w:t>
            </w:r>
            <w:r w:rsidRPr="006C1437">
              <w:t>by</w:t>
            </w:r>
            <w:r>
              <w:t xml:space="preserve"> </w:t>
            </w:r>
            <w:r w:rsidRPr="006C1437">
              <w:t>the</w:t>
            </w:r>
            <w:r>
              <w:t xml:space="preserve"> </w:t>
            </w:r>
            <w:r w:rsidRPr="006C1437">
              <w:t>SGW</w:t>
            </w:r>
            <w:r>
              <w:t xml:space="preserve"> </w:t>
            </w:r>
            <w:r w:rsidRPr="006C1437">
              <w:t>shall</w:t>
            </w:r>
            <w:r>
              <w:t xml:space="preserve"> </w:t>
            </w:r>
            <w:r w:rsidRPr="006C1437">
              <w:t>have</w:t>
            </w:r>
            <w:r>
              <w:t xml:space="preserve"> </w:t>
            </w:r>
            <w:r w:rsidRPr="006C1437">
              <w:t>an</w:t>
            </w:r>
            <w:r>
              <w:t xml:space="preserve"> </w:t>
            </w:r>
            <w:r w:rsidRPr="006C1437">
              <w:t>appropriate</w:t>
            </w:r>
            <w:r>
              <w:t xml:space="preserve"> </w:t>
            </w:r>
            <w:r w:rsidRPr="006C1437">
              <w:t>rejection</w:t>
            </w:r>
            <w:r>
              <w:t xml:space="preserve"> </w:t>
            </w:r>
            <w:r w:rsidRPr="006C1437">
              <w:t>value</w:t>
            </w:r>
            <w:r>
              <w:t xml:space="preserve"> </w:t>
            </w:r>
            <w:r w:rsidRPr="006C1437">
              <w:t>in</w:t>
            </w:r>
            <w:r>
              <w:t xml:space="preserve"> </w:t>
            </w:r>
            <w:r w:rsidRPr="006C1437">
              <w:t>the</w:t>
            </w:r>
            <w:r>
              <w:t xml:space="preserve"> </w:t>
            </w:r>
            <w:r w:rsidRPr="006C1437">
              <w:t>Cause</w:t>
            </w:r>
            <w:r>
              <w:t xml:space="preserve"> </w:t>
            </w:r>
            <w:r w:rsidRPr="006C1437">
              <w:t>IE</w:t>
            </w:r>
            <w:r w:rsidRPr="006C1437">
              <w:rPr>
                <w:lang w:eastAsia="zh-CN"/>
              </w:rPr>
              <w:t>.</w:t>
            </w:r>
            <w:r>
              <w:rPr>
                <w:lang w:eastAsia="zh-CN"/>
              </w:rPr>
              <w:t xml:space="preserve"> </w:t>
            </w:r>
            <w:r w:rsidRPr="006C1437">
              <w:rPr>
                <w:lang w:eastAsia="zh-CN"/>
              </w:rPr>
              <w:t>When</w:t>
            </w:r>
            <w:r>
              <w:rPr>
                <w:lang w:eastAsia="zh-CN"/>
              </w:rPr>
              <w:t xml:space="preserve"> </w:t>
            </w:r>
            <w:r w:rsidRPr="006C1437">
              <w:rPr>
                <w:lang w:eastAsia="zh-CN"/>
              </w:rPr>
              <w:t>Active</w:t>
            </w:r>
            <w:r>
              <w:rPr>
                <w:lang w:eastAsia="zh-CN"/>
              </w:rPr>
              <w:t xml:space="preserve"> </w:t>
            </w:r>
            <w:r w:rsidRPr="006C1437">
              <w:rPr>
                <w:lang w:eastAsia="zh-CN"/>
              </w:rPr>
              <w:t>Flag</w:t>
            </w:r>
            <w:r>
              <w:rPr>
                <w:lang w:eastAsia="zh-CN"/>
              </w:rPr>
              <w:t xml:space="preserve"> </w:t>
            </w:r>
            <w:r w:rsidRPr="006C1437">
              <w:rPr>
                <w:lang w:eastAsia="zh-CN"/>
              </w:rPr>
              <w:t>or</w:t>
            </w:r>
            <w:r>
              <w:rPr>
                <w:lang w:eastAsia="zh-CN"/>
              </w:rPr>
              <w:t xml:space="preserve"> </w:t>
            </w:r>
            <w:r w:rsidRPr="006C1437">
              <w:rPr>
                <w:lang w:eastAsia="zh-CN"/>
              </w:rPr>
              <w:t>Follow-on</w:t>
            </w:r>
            <w:r>
              <w:rPr>
                <w:lang w:eastAsia="zh-CN"/>
              </w:rPr>
              <w:t xml:space="preserve"> </w:t>
            </w:r>
            <w:r w:rsidRPr="006C1437">
              <w:rPr>
                <w:lang w:eastAsia="zh-CN"/>
              </w:rPr>
              <w:t>request</w:t>
            </w:r>
            <w:r>
              <w:rPr>
                <w:lang w:eastAsia="zh-CN"/>
              </w:rPr>
              <w:t xml:space="preserve"> </w:t>
            </w:r>
            <w:r w:rsidRPr="006C1437">
              <w:rPr>
                <w:lang w:eastAsia="zh-CN"/>
              </w:rPr>
              <w:t>is</w:t>
            </w:r>
            <w:r>
              <w:rPr>
                <w:lang w:eastAsia="zh-CN"/>
              </w:rPr>
              <w:t xml:space="preserve"> </w:t>
            </w:r>
            <w:r w:rsidRPr="006C1437">
              <w:rPr>
                <w:lang w:eastAsia="zh-CN"/>
              </w:rPr>
              <w:t>set</w:t>
            </w:r>
            <w:r>
              <w:rPr>
                <w:lang w:eastAsia="zh-CN"/>
              </w:rPr>
              <w:t xml:space="preserve"> </w:t>
            </w:r>
            <w:r w:rsidRPr="006C1437">
              <w:rPr>
                <w:lang w:eastAsia="zh-CN"/>
              </w:rPr>
              <w:t>during</w:t>
            </w:r>
            <w:r>
              <w:rPr>
                <w:lang w:eastAsia="zh-CN"/>
              </w:rPr>
              <w:t xml:space="preserve"> </w:t>
            </w:r>
            <w:r w:rsidRPr="006C1437">
              <w:rPr>
                <w:lang w:eastAsia="zh-CN"/>
              </w:rPr>
              <w:t>TAU/RAU</w:t>
            </w:r>
            <w:r>
              <w:rPr>
                <w:lang w:eastAsia="zh-CN"/>
              </w:rPr>
              <w:t xml:space="preserve"> </w:t>
            </w:r>
            <w:r w:rsidRPr="006C1437">
              <w:rPr>
                <w:lang w:eastAsia="zh-CN"/>
              </w:rPr>
              <w:t>procedure,</w:t>
            </w:r>
            <w:r>
              <w:rPr>
                <w:lang w:eastAsia="zh-CN"/>
              </w:rPr>
              <w:t xml:space="preserve"> </w:t>
            </w:r>
            <w:r w:rsidRPr="006C1437">
              <w:rPr>
                <w:lang w:eastAsia="zh-CN"/>
              </w:rPr>
              <w:t>MME/S4-SGSN</w:t>
            </w:r>
            <w:r>
              <w:rPr>
                <w:lang w:eastAsia="zh-CN"/>
              </w:rPr>
              <w:t xml:space="preserve"> </w:t>
            </w:r>
            <w:r w:rsidRPr="006C1437">
              <w:rPr>
                <w:lang w:eastAsia="zh-CN"/>
              </w:rPr>
              <w:t>should</w:t>
            </w:r>
            <w:r>
              <w:rPr>
                <w:lang w:eastAsia="zh-CN"/>
              </w:rPr>
              <w:t xml:space="preserve"> </w:t>
            </w:r>
            <w:r w:rsidRPr="006C1437">
              <w:rPr>
                <w:lang w:eastAsia="zh-CN"/>
              </w:rPr>
              <w:t>not</w:t>
            </w:r>
            <w:r>
              <w:rPr>
                <w:lang w:eastAsia="zh-CN"/>
              </w:rPr>
              <w:t xml:space="preserve"> </w:t>
            </w:r>
            <w:r w:rsidRPr="006C1437">
              <w:rPr>
                <w:lang w:eastAsia="zh-CN"/>
              </w:rPr>
              <w:t>establish</w:t>
            </w:r>
            <w:r>
              <w:rPr>
                <w:lang w:eastAsia="zh-CN"/>
              </w:rPr>
              <w:t xml:space="preserve"> </w:t>
            </w:r>
            <w:r w:rsidRPr="006C1437">
              <w:rPr>
                <w:lang w:eastAsia="zh-CN"/>
              </w:rPr>
              <w:t>user</w:t>
            </w:r>
            <w:r>
              <w:rPr>
                <w:lang w:eastAsia="zh-CN"/>
              </w:rPr>
              <w:t xml:space="preserve"> </w:t>
            </w:r>
            <w:r w:rsidRPr="006C1437">
              <w:rPr>
                <w:lang w:eastAsia="zh-CN"/>
              </w:rPr>
              <w:t>plane</w:t>
            </w:r>
            <w:r>
              <w:rPr>
                <w:lang w:eastAsia="zh-CN"/>
              </w:rPr>
              <w:t xml:space="preserve"> </w:t>
            </w:r>
            <w:r w:rsidRPr="006C1437">
              <w:rPr>
                <w:lang w:eastAsia="zh-CN"/>
              </w:rPr>
              <w:t>tunnel</w:t>
            </w:r>
            <w:r>
              <w:rPr>
                <w:lang w:eastAsia="zh-CN"/>
              </w:rPr>
              <w:t xml:space="preserve"> </w:t>
            </w:r>
            <w:r w:rsidRPr="006C1437">
              <w:rPr>
                <w:lang w:eastAsia="zh-CN"/>
              </w:rPr>
              <w:t>over</w:t>
            </w:r>
            <w:r>
              <w:rPr>
                <w:lang w:eastAsia="zh-CN"/>
              </w:rPr>
              <w:t xml:space="preserve"> </w:t>
            </w:r>
            <w:r w:rsidRPr="006C1437">
              <w:rPr>
                <w:lang w:eastAsia="zh-CN"/>
              </w:rPr>
              <w:t>S1</w:t>
            </w:r>
            <w:r>
              <w:rPr>
                <w:lang w:eastAsia="zh-CN"/>
              </w:rPr>
              <w:t xml:space="preserve"> </w:t>
            </w:r>
            <w:r w:rsidRPr="006C1437">
              <w:rPr>
                <w:lang w:eastAsia="zh-CN"/>
              </w:rPr>
              <w:t>or</w:t>
            </w:r>
            <w:r>
              <w:rPr>
                <w:lang w:eastAsia="zh-CN"/>
              </w:rPr>
              <w:t xml:space="preserve"> </w:t>
            </w:r>
            <w:proofErr w:type="spellStart"/>
            <w:r w:rsidRPr="006C1437">
              <w:rPr>
                <w:lang w:eastAsia="zh-CN"/>
              </w:rPr>
              <w:t>Iu</w:t>
            </w:r>
            <w:proofErr w:type="spellEnd"/>
            <w:r>
              <w:rPr>
                <w:lang w:eastAsia="zh-CN"/>
              </w:rPr>
              <w:t xml:space="preserve"> </w:t>
            </w:r>
            <w:r w:rsidRPr="006C1437">
              <w:rPr>
                <w:lang w:eastAsia="zh-CN"/>
              </w:rPr>
              <w:t>for</w:t>
            </w:r>
            <w:r>
              <w:rPr>
                <w:lang w:eastAsia="zh-CN"/>
              </w:rPr>
              <w:t xml:space="preserve"> </w:t>
            </w:r>
            <w:r w:rsidRPr="006C1437">
              <w:rPr>
                <w:lang w:eastAsia="zh-CN"/>
              </w:rPr>
              <w:t>those</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which</w:t>
            </w:r>
            <w:r>
              <w:rPr>
                <w:lang w:eastAsia="zh-CN"/>
              </w:rPr>
              <w:t xml:space="preserve"> </w:t>
            </w:r>
            <w:r w:rsidRPr="006C1437">
              <w:rPr>
                <w:lang w:eastAsia="zh-CN"/>
              </w:rPr>
              <w:t>were</w:t>
            </w:r>
            <w:r>
              <w:rPr>
                <w:lang w:eastAsia="zh-CN"/>
              </w:rPr>
              <w:t xml:space="preserve"> </w:t>
            </w:r>
            <w:r w:rsidRPr="006C1437">
              <w:rPr>
                <w:lang w:eastAsia="zh-CN"/>
              </w:rPr>
              <w:t>not</w:t>
            </w:r>
            <w:r>
              <w:rPr>
                <w:lang w:eastAsia="zh-CN"/>
              </w:rPr>
              <w:t xml:space="preserve"> </w:t>
            </w:r>
            <w:r w:rsidRPr="006C1437">
              <w:rPr>
                <w:lang w:eastAsia="zh-CN"/>
              </w:rPr>
              <w:t>accepted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target</w:t>
            </w:r>
            <w:r>
              <w:rPr>
                <w:lang w:eastAsia="zh-CN"/>
              </w:rPr>
              <w:t xml:space="preserve"> </w:t>
            </w:r>
            <w:r w:rsidRPr="006C1437">
              <w:rPr>
                <w:lang w:eastAsia="zh-CN"/>
              </w:rPr>
              <w:t>SGW,</w:t>
            </w:r>
            <w:r>
              <w:rPr>
                <w:lang w:eastAsia="zh-CN"/>
              </w:rPr>
              <w:t xml:space="preserve"> </w:t>
            </w:r>
            <w:r w:rsidRPr="006C1437">
              <w:rPr>
                <w:lang w:eastAsia="zh-CN"/>
              </w:rPr>
              <w:t>while</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corresponding</w:t>
            </w:r>
            <w:r>
              <w:rPr>
                <w:lang w:eastAsia="zh-CN"/>
              </w:rPr>
              <w:t xml:space="preserve"> </w:t>
            </w:r>
            <w:r w:rsidRPr="006C1437">
              <w:rPr>
                <w:lang w:eastAsia="zh-CN"/>
              </w:rPr>
              <w:t>Modify</w:t>
            </w:r>
            <w:r>
              <w:rPr>
                <w:lang w:eastAsia="zh-CN"/>
              </w:rPr>
              <w:t xml:space="preserve"> </w:t>
            </w:r>
            <w:r w:rsidRPr="006C1437">
              <w:rPr>
                <w:lang w:eastAsia="zh-CN"/>
              </w:rPr>
              <w:t>Bearer</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the</w:t>
            </w:r>
            <w:r>
              <w:rPr>
                <w:lang w:eastAsia="zh-CN"/>
              </w:rPr>
              <w:t xml:space="preserve"> </w:t>
            </w:r>
            <w:r w:rsidRPr="006C1437">
              <w:rPr>
                <w:lang w:eastAsia="zh-CN"/>
              </w:rPr>
              <w:t>MME/S4-SGSN</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all</w:t>
            </w:r>
            <w:r>
              <w:rPr>
                <w:lang w:eastAsia="zh-CN"/>
              </w:rPr>
              <w:t xml:space="preserve"> </w:t>
            </w:r>
            <w:r w:rsidRPr="006C1437">
              <w:rPr>
                <w:lang w:eastAsia="zh-CN"/>
              </w:rPr>
              <w:t>accepted</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Context</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modified"</w:t>
            </w:r>
            <w:r>
              <w:rPr>
                <w:lang w:eastAsia="zh-CN"/>
              </w:rPr>
              <w:t xml:space="preserve"> </w:t>
            </w:r>
            <w:r w:rsidRPr="006C1437">
              <w:rPr>
                <w:lang w:eastAsia="zh-CN"/>
              </w:rPr>
              <w:t>IE</w:t>
            </w:r>
            <w:r>
              <w:rPr>
                <w:lang w:eastAsia="zh-CN"/>
              </w:rPr>
              <w:t xml:space="preserve"> </w:t>
            </w:r>
            <w:r w:rsidRPr="006C1437">
              <w:rPr>
                <w:lang w:eastAsia="zh-CN"/>
              </w:rPr>
              <w:t>and</w:t>
            </w:r>
            <w:r>
              <w:rPr>
                <w:lang w:eastAsia="zh-CN"/>
              </w:rPr>
              <w:t xml:space="preserve"> </w:t>
            </w:r>
            <w:r w:rsidRPr="006C1437">
              <w:rPr>
                <w:lang w:eastAsia="zh-CN"/>
              </w:rPr>
              <w:t>include</w:t>
            </w:r>
            <w:r>
              <w:rPr>
                <w:lang w:eastAsia="zh-CN"/>
              </w:rPr>
              <w:t xml:space="preserve"> </w:t>
            </w:r>
            <w:r w:rsidRPr="006C1437">
              <w:rPr>
                <w:lang w:eastAsia="zh-CN"/>
              </w:rPr>
              <w:t>all</w:t>
            </w:r>
            <w:r>
              <w:rPr>
                <w:lang w:eastAsia="zh-CN"/>
              </w:rPr>
              <w:t xml:space="preserve"> </w:t>
            </w:r>
            <w:r w:rsidRPr="006C1437">
              <w:rPr>
                <w:lang w:eastAsia="zh-CN"/>
              </w:rPr>
              <w:t>non-accepted</w:t>
            </w:r>
            <w:r>
              <w:rPr>
                <w:lang w:eastAsia="zh-CN"/>
              </w:rPr>
              <w:t xml:space="preserve"> </w:t>
            </w:r>
            <w:r w:rsidRPr="006C1437">
              <w:rPr>
                <w:lang w:eastAsia="zh-CN"/>
              </w:rPr>
              <w:t>bearer</w:t>
            </w:r>
            <w:r>
              <w:rPr>
                <w:lang w:eastAsia="zh-CN"/>
              </w:rPr>
              <w:t xml:space="preserve"> </w:t>
            </w:r>
            <w:r w:rsidRPr="006C1437">
              <w:rPr>
                <w:lang w:eastAsia="zh-CN"/>
              </w:rPr>
              <w:t>contexts</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"Bearer</w:t>
            </w:r>
            <w:r>
              <w:rPr>
                <w:lang w:eastAsia="zh-CN"/>
              </w:rPr>
              <w:t xml:space="preserve"> </w:t>
            </w:r>
            <w:r w:rsidRPr="006C1437">
              <w:rPr>
                <w:lang w:eastAsia="zh-CN"/>
              </w:rPr>
              <w:t>Context</w:t>
            </w:r>
            <w:r>
              <w:rPr>
                <w:lang w:eastAsia="zh-CN"/>
              </w:rPr>
              <w:t xml:space="preserve"> </w:t>
            </w:r>
            <w:r w:rsidRPr="006C1437">
              <w:rPr>
                <w:lang w:eastAsia="zh-CN"/>
              </w:rPr>
              <w:t>to</w:t>
            </w:r>
            <w:r>
              <w:rPr>
                <w:lang w:eastAsia="zh-CN"/>
              </w:rPr>
              <w:t xml:space="preserve"> </w:t>
            </w:r>
            <w:r w:rsidRPr="006C1437">
              <w:rPr>
                <w:lang w:eastAsia="zh-CN"/>
              </w:rPr>
              <w:t>be</w:t>
            </w:r>
            <w:r>
              <w:rPr>
                <w:lang w:eastAsia="zh-CN"/>
              </w:rPr>
              <w:t xml:space="preserve"> </w:t>
            </w:r>
            <w:r w:rsidRPr="006C1437">
              <w:rPr>
                <w:lang w:eastAsia="zh-CN"/>
              </w:rPr>
              <w:t>removed"</w:t>
            </w:r>
            <w:r>
              <w:rPr>
                <w:lang w:eastAsia="zh-CN"/>
              </w:rPr>
              <w:t xml:space="preserve"> </w:t>
            </w:r>
            <w:r w:rsidRPr="006C1437">
              <w:rPr>
                <w:lang w:eastAsia="zh-CN"/>
              </w:rPr>
              <w:t>IE.</w:t>
            </w:r>
            <w:r>
              <w:rPr>
                <w:lang w:eastAsia="zh-CN"/>
              </w:rPr>
              <w:t xml:space="preserve">  </w:t>
            </w:r>
            <w:r w:rsidRPr="006C1437">
              <w:rPr>
                <w:lang w:eastAsia="zh-CN"/>
              </w:rPr>
              <w:t>T</w:t>
            </w:r>
            <w:r w:rsidRPr="006C1437">
              <w:rPr>
                <w:rFonts w:hint="eastAsia"/>
                <w:lang w:eastAsia="zh-CN"/>
              </w:rPr>
              <w:t>he</w:t>
            </w:r>
            <w:r>
              <w:rPr>
                <w:rFonts w:hint="eastAsia"/>
                <w:lang w:eastAsia="zh-CN"/>
              </w:rPr>
              <w:t xml:space="preserve"> </w:t>
            </w:r>
            <w:r w:rsidRPr="006C1437">
              <w:rPr>
                <w:rFonts w:hint="eastAsia"/>
                <w:lang w:eastAsia="zh-CN"/>
              </w:rPr>
              <w:t>MME/S4-SGSN</w:t>
            </w:r>
            <w:r>
              <w:rPr>
                <w:rFonts w:hint="eastAsia"/>
                <w:lang w:eastAsia="zh-CN"/>
              </w:rPr>
              <w:t xml:space="preserve"> </w:t>
            </w:r>
            <w:r w:rsidRPr="006C1437">
              <w:rPr>
                <w:rFonts w:hint="eastAsia"/>
                <w:lang w:eastAsia="zh-CN"/>
              </w:rPr>
              <w:t>should</w:t>
            </w:r>
            <w:r>
              <w:rPr>
                <w:rFonts w:hint="eastAsia"/>
                <w:lang w:eastAsia="zh-CN"/>
              </w:rPr>
              <w:t xml:space="preserve"> </w:t>
            </w:r>
            <w:r w:rsidRPr="006C1437">
              <w:t>remove</w:t>
            </w:r>
            <w:r>
              <w:t xml:space="preserve"> </w:t>
            </w:r>
            <w:r w:rsidRPr="006C1437">
              <w:rPr>
                <w:rFonts w:hint="eastAsia"/>
                <w:lang w:eastAsia="zh-CN"/>
              </w:rPr>
              <w:t>the</w:t>
            </w:r>
            <w:r>
              <w:rPr>
                <w:lang w:eastAsia="zh-CN"/>
              </w:rPr>
              <w:t xml:space="preserve"> </w:t>
            </w:r>
            <w:r w:rsidRPr="006C1437">
              <w:rPr>
                <w:lang w:eastAsia="zh-CN"/>
              </w:rPr>
              <w:t>bearers</w:t>
            </w:r>
            <w:r>
              <w:rPr>
                <w:rFonts w:hint="eastAsia"/>
                <w:lang w:eastAsia="zh-CN"/>
              </w:rPr>
              <w:t xml:space="preserve"> </w:t>
            </w:r>
            <w:r w:rsidRPr="006C1437">
              <w:rPr>
                <w:rFonts w:hint="eastAsia"/>
                <w:lang w:eastAsia="zh-CN"/>
              </w:rPr>
              <w:t>non-accepted</w:t>
            </w:r>
            <w:r>
              <w:rPr>
                <w:rFonts w:hint="eastAsia"/>
                <w:lang w:eastAsia="zh-CN"/>
              </w:rPr>
              <w:t xml:space="preserve"> </w:t>
            </w:r>
            <w:r w:rsidRPr="006C1437">
              <w:t>by</w:t>
            </w:r>
            <w:r>
              <w:t xml:space="preserve"> </w:t>
            </w:r>
            <w:r w:rsidRPr="006C1437">
              <w:t>either</w:t>
            </w:r>
            <w:r>
              <w:t xml:space="preserve"> </w:t>
            </w:r>
            <w:r w:rsidRPr="006C1437">
              <w:t>SGW</w:t>
            </w:r>
            <w:r>
              <w:t xml:space="preserve"> </w:t>
            </w:r>
            <w:r w:rsidRPr="006C1437">
              <w:t>or</w:t>
            </w:r>
            <w:r>
              <w:t xml:space="preserve"> </w:t>
            </w:r>
            <w:proofErr w:type="spellStart"/>
            <w:r w:rsidRPr="006C1437">
              <w:t>eNB</w:t>
            </w:r>
            <w:proofErr w:type="spellEnd"/>
            <w:r w:rsidRPr="006C1437">
              <w:t>/RNC</w:t>
            </w:r>
            <w:r>
              <w:t xml:space="preserve"> </w:t>
            </w:r>
            <w:r w:rsidRPr="006C1437">
              <w:t>by</w:t>
            </w:r>
            <w:r>
              <w:t xml:space="preserve"> </w:t>
            </w:r>
            <w:r w:rsidRPr="006C1437">
              <w:t>separate</w:t>
            </w:r>
            <w:r>
              <w:t xml:space="preserve"> </w:t>
            </w:r>
            <w:r w:rsidRPr="006C1437">
              <w:t>procedures</w:t>
            </w:r>
            <w:r>
              <w:rPr>
                <w:rFonts w:hint="eastAsia"/>
                <w:lang w:eastAsia="zh-CN"/>
              </w:rPr>
              <w:t xml:space="preserve"> </w:t>
            </w:r>
            <w:r w:rsidRPr="006C1437">
              <w:rPr>
                <w:rFonts w:hint="eastAsia"/>
                <w:lang w:eastAsia="zh-CN"/>
              </w:rPr>
              <w:t>as</w:t>
            </w:r>
            <w:r>
              <w:rPr>
                <w:rFonts w:hint="eastAsia"/>
                <w:lang w:eastAsia="zh-CN"/>
              </w:rPr>
              <w:t xml:space="preserve"> </w:t>
            </w:r>
            <w:r w:rsidRPr="006C1437">
              <w:rPr>
                <w:rFonts w:hint="eastAsia"/>
                <w:lang w:eastAsia="zh-CN"/>
              </w:rPr>
              <w:t>well.</w:t>
            </w:r>
          </w:p>
          <w:p w14:paraId="63351ED4" w14:textId="77777777" w:rsidR="00D85374" w:rsidRPr="006C1437" w:rsidRDefault="00D85374" w:rsidP="00822424">
            <w:pPr>
              <w:pStyle w:val="TAN"/>
            </w:pPr>
            <w:r w:rsidRPr="006C1437">
              <w:t>NOTE</w:t>
            </w:r>
            <w:r>
              <w:t xml:space="preserve"> </w:t>
            </w:r>
            <w:r w:rsidRPr="006C1437">
              <w:t>4:</w:t>
            </w:r>
            <w:r w:rsidRPr="006C1437">
              <w:tab/>
              <w:t>The</w:t>
            </w:r>
            <w:r>
              <w:t xml:space="preserve"> </w:t>
            </w:r>
            <w:r w:rsidRPr="006C1437">
              <w:t>capability</w:t>
            </w:r>
            <w:r>
              <w:t xml:space="preserve"> </w:t>
            </w:r>
            <w:r w:rsidRPr="006C1437">
              <w:t>to</w:t>
            </w:r>
            <w:r>
              <w:t xml:space="preserve"> </w:t>
            </w:r>
            <w:r w:rsidRPr="006C1437">
              <w:t>receive</w:t>
            </w:r>
            <w:r>
              <w:t xml:space="preserve"> </w:t>
            </w:r>
            <w:r w:rsidRPr="006C1437">
              <w:t>from</w:t>
            </w:r>
            <w:r>
              <w:t xml:space="preserve"> </w:t>
            </w:r>
            <w:r w:rsidRPr="006C1437">
              <w:t>the</w:t>
            </w:r>
            <w:r>
              <w:t xml:space="preserve"> </w:t>
            </w:r>
            <w:r w:rsidRPr="006C1437">
              <w:t>LMA</w:t>
            </w:r>
            <w:r>
              <w:t xml:space="preserve"> </w:t>
            </w:r>
            <w:r w:rsidRPr="006C1437">
              <w:t>an</w:t>
            </w:r>
            <w:r>
              <w:t xml:space="preserve"> </w:t>
            </w:r>
            <w:r w:rsidRPr="006C1437">
              <w:t>alternate</w:t>
            </w:r>
            <w:r>
              <w:t xml:space="preserve"> </w:t>
            </w:r>
            <w:r w:rsidRPr="006C1437">
              <w:t>LMA</w:t>
            </w:r>
            <w:r>
              <w:t xml:space="preserve"> </w:t>
            </w:r>
            <w:r w:rsidRPr="006C1437">
              <w:t>address</w:t>
            </w:r>
            <w:r>
              <w:t xml:space="preserve"> </w:t>
            </w:r>
            <w:r w:rsidRPr="006C1437">
              <w:t>for</w:t>
            </w:r>
            <w:r>
              <w:t xml:space="preserve"> </w:t>
            </w:r>
            <w:r w:rsidRPr="006C1437">
              <w:t>user</w:t>
            </w:r>
            <w:r>
              <w:t xml:space="preserve"> </w:t>
            </w:r>
            <w:r w:rsidRPr="006C1437">
              <w:t>plane</w:t>
            </w:r>
            <w:r>
              <w:t xml:space="preserve"> </w:t>
            </w:r>
            <w:r w:rsidRPr="006C1437">
              <w:t>shall</w:t>
            </w:r>
            <w:r>
              <w:t xml:space="preserve"> </w:t>
            </w:r>
            <w:r w:rsidRPr="006C1437">
              <w:t>be</w:t>
            </w:r>
            <w:r>
              <w:t xml:space="preserve"> </w:t>
            </w:r>
            <w:r w:rsidRPr="006C1437">
              <w:t>supported</w:t>
            </w:r>
            <w:r>
              <w:t xml:space="preserve"> </w:t>
            </w:r>
            <w:r w:rsidRPr="006C1437">
              <w:t>homogeneously</w:t>
            </w:r>
            <w:r>
              <w:t xml:space="preserve"> </w:t>
            </w:r>
            <w:r w:rsidRPr="006C1437">
              <w:t>across</w:t>
            </w:r>
            <w:r>
              <w:t xml:space="preserve"> </w:t>
            </w:r>
            <w:r w:rsidRPr="006C1437">
              <w:t>all</w:t>
            </w:r>
            <w:r>
              <w:t xml:space="preserve"> </w:t>
            </w:r>
            <w:r w:rsidRPr="006C1437">
              <w:t>the</w:t>
            </w:r>
            <w:r>
              <w:t xml:space="preserve"> </w:t>
            </w:r>
            <w:r w:rsidRPr="006C1437">
              <w:t>SGWs,</w:t>
            </w:r>
            <w:r>
              <w:t xml:space="preserve"> </w:t>
            </w:r>
            <w:r w:rsidRPr="006C1437">
              <w:t>when</w:t>
            </w:r>
            <w:r>
              <w:t xml:space="preserve"> </w:t>
            </w:r>
            <w:r w:rsidRPr="006C1437">
              <w:t>supported</w:t>
            </w:r>
            <w:r>
              <w:t xml:space="preserve"> </w:t>
            </w:r>
            <w:r w:rsidRPr="006C1437">
              <w:t>over</w:t>
            </w:r>
            <w:r>
              <w:t xml:space="preserve"> </w:t>
            </w:r>
            <w:r w:rsidRPr="006C1437">
              <w:t>PMIP-based</w:t>
            </w:r>
            <w:r>
              <w:t xml:space="preserve"> </w:t>
            </w:r>
            <w:r w:rsidRPr="006C1437">
              <w:t>S5/S8.</w:t>
            </w:r>
          </w:p>
          <w:p w14:paraId="07EC860F" w14:textId="77777777" w:rsidR="00D85374" w:rsidRPr="006C1437" w:rsidRDefault="00D85374" w:rsidP="00822424">
            <w:pPr>
              <w:pStyle w:val="TAN"/>
            </w:pPr>
            <w:r w:rsidRPr="006C1437">
              <w:t>NOTE</w:t>
            </w:r>
            <w:r>
              <w:t xml:space="preserve"> </w:t>
            </w:r>
            <w:r w:rsidRPr="006C1437">
              <w:t>5:</w:t>
            </w:r>
            <w:r w:rsidRPr="006C1437">
              <w:tab/>
              <w:t>For</w:t>
            </w:r>
            <w:r>
              <w:t xml:space="preserve"> </w:t>
            </w:r>
            <w:r w:rsidRPr="006C1437">
              <w:t>PMIP</w:t>
            </w:r>
            <w:r>
              <w:t xml:space="preserve"> </w:t>
            </w:r>
            <w:r w:rsidRPr="006C1437">
              <w:t>based</w:t>
            </w:r>
            <w:r>
              <w:t xml:space="preserve"> </w:t>
            </w:r>
            <w:r w:rsidRPr="006C1437">
              <w:t>S5/S8,</w:t>
            </w:r>
            <w:r>
              <w:t xml:space="preserve"> </w:t>
            </w:r>
            <w:r w:rsidRPr="006C1437">
              <w:t>the</w:t>
            </w:r>
            <w:r>
              <w:t xml:space="preserve"> </w:t>
            </w:r>
            <w:r w:rsidRPr="006C1437">
              <w:t>'S5/S8-U</w:t>
            </w:r>
            <w:r>
              <w:t xml:space="preserve"> </w:t>
            </w:r>
            <w:r w:rsidRPr="006C1437">
              <w:t>PGW</w:t>
            </w:r>
            <w:r>
              <w:t xml:space="preserve"> </w:t>
            </w:r>
            <w:r w:rsidRPr="006C1437">
              <w:t>F-TEID'</w:t>
            </w:r>
            <w:r>
              <w:t xml:space="preserve"> </w:t>
            </w:r>
            <w:r w:rsidRPr="006C1437">
              <w:t>IE</w:t>
            </w:r>
            <w:r>
              <w:t xml:space="preserve"> </w:t>
            </w:r>
            <w:r w:rsidRPr="006C1437">
              <w:t>and</w:t>
            </w:r>
            <w:r>
              <w:t xml:space="preserve"> </w:t>
            </w:r>
            <w:r w:rsidRPr="006C1437">
              <w:t>the</w:t>
            </w:r>
            <w:r>
              <w:t xml:space="preserve"> </w:t>
            </w:r>
            <w:r w:rsidRPr="006C1437">
              <w:t>'</w:t>
            </w:r>
            <w:r w:rsidRPr="006C1437">
              <w:rPr>
                <w:lang w:eastAsia="zh-CN"/>
              </w:rPr>
              <w:t>PGW</w:t>
            </w:r>
            <w:r>
              <w:rPr>
                <w:lang w:eastAsia="zh-CN"/>
              </w:rPr>
              <w:t xml:space="preserve"> </w:t>
            </w:r>
            <w:r w:rsidRPr="006C1437">
              <w:rPr>
                <w:lang w:eastAsia="zh-CN"/>
              </w:rPr>
              <w:t>S5/S8/</w:t>
            </w:r>
            <w:r>
              <w:rPr>
                <w:lang w:eastAsia="zh-CN"/>
              </w:rPr>
              <w:t xml:space="preserve"> </w:t>
            </w:r>
            <w:r w:rsidRPr="006C1437">
              <w:rPr>
                <w:lang w:eastAsia="zh-CN"/>
              </w:rPr>
              <w:t>S2a/S2b</w:t>
            </w:r>
            <w:r>
              <w:rPr>
                <w:lang w:eastAsia="zh-CN"/>
              </w:rPr>
              <w:t xml:space="preserve"> </w:t>
            </w:r>
            <w:r w:rsidRPr="006C1437">
              <w:rPr>
                <w:lang w:eastAsia="zh-CN"/>
              </w:rPr>
              <w:t>F-TEID</w:t>
            </w:r>
            <w:r>
              <w:rPr>
                <w:lang w:eastAsia="zh-CN"/>
              </w:rPr>
              <w:t xml:space="preserve"> </w:t>
            </w:r>
            <w:r w:rsidRPr="006C1437">
              <w:rPr>
                <w:lang w:eastAsia="zh-CN"/>
              </w:rPr>
              <w:t>for</w:t>
            </w:r>
            <w:r>
              <w:rPr>
                <w:lang w:eastAsia="zh-CN"/>
              </w:rPr>
              <w:t xml:space="preserve"> </w:t>
            </w:r>
            <w:r w:rsidRPr="006C1437">
              <w:rPr>
                <w:lang w:eastAsia="zh-CN"/>
              </w:rPr>
              <w:t>PMIP</w:t>
            </w:r>
            <w:r>
              <w:rPr>
                <w:lang w:eastAsia="zh-CN"/>
              </w:rPr>
              <w:t xml:space="preserve"> </w:t>
            </w:r>
            <w:r w:rsidRPr="006C1437">
              <w:rPr>
                <w:lang w:eastAsia="zh-CN"/>
              </w:rPr>
              <w:t>based</w:t>
            </w:r>
            <w:r>
              <w:rPr>
                <w:lang w:eastAsia="zh-CN"/>
              </w:rPr>
              <w:t xml:space="preserve"> </w:t>
            </w:r>
            <w:r w:rsidRPr="006C1437">
              <w:rPr>
                <w:lang w:eastAsia="zh-CN"/>
              </w:rPr>
              <w:t>interface</w:t>
            </w:r>
            <w:r>
              <w:rPr>
                <w:lang w:eastAsia="zh-CN"/>
              </w:rPr>
              <w:t xml:space="preserve"> </w:t>
            </w:r>
            <w:r w:rsidRPr="006C1437">
              <w:rPr>
                <w:lang w:eastAsia="zh-CN"/>
              </w:rPr>
              <w:t>or</w:t>
            </w:r>
            <w:r>
              <w:rPr>
                <w:lang w:eastAsia="zh-CN"/>
              </w:rPr>
              <w:t xml:space="preserve"> </w:t>
            </w:r>
            <w:r w:rsidRPr="006C1437">
              <w:rPr>
                <w:lang w:eastAsia="zh-CN"/>
              </w:rPr>
              <w:t>for</w:t>
            </w:r>
            <w:r>
              <w:rPr>
                <w:lang w:eastAsia="zh-CN"/>
              </w:rPr>
              <w:t xml:space="preserve"> </w:t>
            </w:r>
            <w:r w:rsidRPr="006C1437">
              <w:rPr>
                <w:lang w:eastAsia="zh-CN"/>
              </w:rPr>
              <w:t>GTP</w:t>
            </w:r>
            <w:r>
              <w:rPr>
                <w:lang w:eastAsia="zh-CN"/>
              </w:rPr>
              <w:t xml:space="preserve"> </w:t>
            </w:r>
            <w:r w:rsidRPr="006C1437">
              <w:rPr>
                <w:lang w:eastAsia="zh-CN"/>
              </w:rPr>
              <w:t>based</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interface'</w:t>
            </w:r>
            <w:r>
              <w:rPr>
                <w:lang w:eastAsia="zh-CN"/>
              </w:rPr>
              <w:t xml:space="preserve"> </w:t>
            </w:r>
            <w:r w:rsidRPr="006C1437">
              <w:rPr>
                <w:lang w:eastAsia="zh-CN"/>
              </w:rPr>
              <w:t>IE</w:t>
            </w:r>
            <w:r>
              <w:t xml:space="preserve"> </w:t>
            </w:r>
            <w:r w:rsidRPr="006C1437">
              <w:t>shall</w:t>
            </w:r>
            <w:r>
              <w:t xml:space="preserve"> </w:t>
            </w:r>
            <w:r w:rsidRPr="006C1437">
              <w:t>contain</w:t>
            </w:r>
            <w:r>
              <w:t xml:space="preserve"> </w:t>
            </w:r>
            <w:r w:rsidRPr="006C1437">
              <w:t>the</w:t>
            </w:r>
            <w:r>
              <w:t xml:space="preserve"> </w:t>
            </w:r>
            <w:r w:rsidRPr="006C1437">
              <w:t>same</w:t>
            </w:r>
            <w:r>
              <w:t xml:space="preserve"> </w:t>
            </w:r>
            <w:r w:rsidRPr="006C1437">
              <w:t>uplink</w:t>
            </w:r>
            <w:r>
              <w:t xml:space="preserve"> </w:t>
            </w:r>
            <w:r w:rsidRPr="006C1437">
              <w:t>GRE</w:t>
            </w:r>
            <w:r>
              <w:t xml:space="preserve"> </w:t>
            </w:r>
            <w:r w:rsidRPr="006C1437">
              <w:t>key;</w:t>
            </w:r>
            <w:r>
              <w:t xml:space="preserve"> </w:t>
            </w:r>
            <w:r w:rsidRPr="006C1437">
              <w:t>the</w:t>
            </w:r>
            <w:r>
              <w:t xml:space="preserve"> </w:t>
            </w:r>
            <w:r w:rsidRPr="006C1437">
              <w:t>Interface</w:t>
            </w:r>
            <w:r>
              <w:t xml:space="preserve"> </w:t>
            </w:r>
            <w:r w:rsidRPr="006C1437">
              <w:t>Type</w:t>
            </w:r>
            <w:r>
              <w:t xml:space="preserve"> </w:t>
            </w:r>
            <w:r w:rsidRPr="006C1437">
              <w:t>in</w:t>
            </w:r>
            <w:r>
              <w:t xml:space="preserve"> </w:t>
            </w:r>
            <w:r w:rsidRPr="006C1437">
              <w:t>these</w:t>
            </w:r>
            <w:r>
              <w:t xml:space="preserve"> </w:t>
            </w:r>
            <w:r w:rsidRPr="006C1437">
              <w:t>IEs</w:t>
            </w:r>
            <w:r>
              <w:t xml:space="preserve"> </w:t>
            </w:r>
            <w:r w:rsidRPr="006C1437">
              <w:t>shall</w:t>
            </w:r>
            <w:r>
              <w:t xml:space="preserve"> </w:t>
            </w:r>
            <w:r w:rsidRPr="006C1437">
              <w:t>be</w:t>
            </w:r>
            <w:r>
              <w:t xml:space="preserve"> </w:t>
            </w:r>
            <w:r w:rsidRPr="006C1437">
              <w:t>set</w:t>
            </w:r>
            <w:r>
              <w:t xml:space="preserve"> </w:t>
            </w:r>
            <w:r w:rsidRPr="006C1437">
              <w:t>to</w:t>
            </w:r>
            <w:r>
              <w:t xml:space="preserve"> </w:t>
            </w:r>
            <w:r w:rsidRPr="006C1437">
              <w:t>the</w:t>
            </w:r>
            <w:r>
              <w:t xml:space="preserve"> </w:t>
            </w:r>
            <w:r w:rsidRPr="006C1437">
              <w:t>value</w:t>
            </w:r>
            <w:r>
              <w:t xml:space="preserve"> </w:t>
            </w:r>
            <w:r w:rsidRPr="006C1437">
              <w:t>9</w:t>
            </w:r>
            <w:r>
              <w:t xml:space="preserve"> </w:t>
            </w:r>
            <w:r w:rsidRPr="006C1437">
              <w:t>(S5/S8</w:t>
            </w:r>
            <w:r>
              <w:t xml:space="preserve"> </w:t>
            </w:r>
            <w:r w:rsidRPr="006C1437">
              <w:t>PGW</w:t>
            </w:r>
            <w:r>
              <w:t xml:space="preserve"> </w:t>
            </w:r>
            <w:r w:rsidRPr="006C1437">
              <w:t>PMIPv6</w:t>
            </w:r>
            <w:r>
              <w:t xml:space="preserve"> </w:t>
            </w:r>
            <w:r w:rsidRPr="006C1437">
              <w:t>interface).</w:t>
            </w:r>
          </w:p>
          <w:p w14:paraId="17DF952A" w14:textId="77777777" w:rsidR="00D85374" w:rsidRPr="006C1437" w:rsidRDefault="00D85374" w:rsidP="00822424">
            <w:pPr>
              <w:pStyle w:val="TAN"/>
            </w:pPr>
            <w:r w:rsidRPr="006C1437">
              <w:t>NOTE</w:t>
            </w:r>
            <w:r>
              <w:t xml:space="preserve"> </w:t>
            </w:r>
            <w:r w:rsidRPr="006C1437">
              <w:t>6:</w:t>
            </w:r>
            <w:r w:rsidRPr="006C1437">
              <w:tab/>
            </w:r>
            <w:r w:rsidRPr="006C1437">
              <w:rPr>
                <w:lang w:eastAsia="zh-CN"/>
              </w:rPr>
              <w:t>W</w:t>
            </w:r>
            <w:r w:rsidRPr="006C1437">
              <w:t>hen</w:t>
            </w:r>
            <w:r>
              <w:t xml:space="preserve"> </w:t>
            </w:r>
            <w:r w:rsidRPr="006C1437">
              <w:t>Control</w:t>
            </w:r>
            <w:r>
              <w:t xml:space="preserve"> </w:t>
            </w:r>
            <w:r w:rsidRPr="006C1437">
              <w:t>Plane</w:t>
            </w:r>
            <w:r>
              <w:t xml:space="preserve"> </w:t>
            </w:r>
            <w:proofErr w:type="spellStart"/>
            <w:r w:rsidRPr="006C1437">
              <w:t>CIoT</w:t>
            </w:r>
            <w:proofErr w:type="spellEnd"/>
            <w:r>
              <w:t xml:space="preserve"> </w:t>
            </w:r>
            <w:r w:rsidRPr="006C1437">
              <w:t>EPS</w:t>
            </w:r>
            <w:r>
              <w:t xml:space="preserve"> </w:t>
            </w:r>
            <w:r w:rsidRPr="006C1437">
              <w:t>Optimization</w:t>
            </w:r>
            <w:r>
              <w:t xml:space="preserve"> </w:t>
            </w:r>
            <w:r w:rsidRPr="006C1437">
              <w:t>is</w:t>
            </w:r>
            <w:r>
              <w:t xml:space="preserve"> </w:t>
            </w:r>
            <w:r w:rsidRPr="006C1437">
              <w:t>supported,</w:t>
            </w:r>
            <w:r>
              <w:t xml:space="preserve"> </w:t>
            </w:r>
            <w:r w:rsidRPr="006C1437">
              <w:t>the</w:t>
            </w:r>
            <w:r>
              <w:t xml:space="preserve"> </w:t>
            </w:r>
            <w:r w:rsidRPr="006C1437">
              <w:t>IP</w:t>
            </w:r>
            <w:r>
              <w:t xml:space="preserve"> </w:t>
            </w:r>
            <w:r w:rsidRPr="006C1437">
              <w:t>address</w:t>
            </w:r>
            <w:r>
              <w:t xml:space="preserve"> </w:t>
            </w:r>
            <w:r w:rsidRPr="006C1437">
              <w:t>spaces</w:t>
            </w:r>
            <w:r>
              <w:t xml:space="preserve"> </w:t>
            </w:r>
            <w:r w:rsidRPr="006C1437">
              <w:t>for</w:t>
            </w:r>
            <w:r>
              <w:t xml:space="preserve"> </w:t>
            </w:r>
            <w:r w:rsidRPr="006C1437">
              <w:t>S1-U</w:t>
            </w:r>
            <w:r>
              <w:t xml:space="preserve"> </w:t>
            </w:r>
            <w:r w:rsidRPr="006C1437">
              <w:t>and</w:t>
            </w:r>
            <w:r>
              <w:t xml:space="preserve"> </w:t>
            </w:r>
            <w:r w:rsidRPr="006C1437">
              <w:t>S11-U</w:t>
            </w:r>
            <w:r>
              <w:t xml:space="preserve"> </w:t>
            </w:r>
            <w:r w:rsidRPr="006C1437">
              <w:t>may</w:t>
            </w:r>
            <w:r>
              <w:t xml:space="preserve"> </w:t>
            </w:r>
            <w:r w:rsidRPr="006C1437">
              <w:t>be</w:t>
            </w:r>
            <w:r>
              <w:t xml:space="preserve"> </w:t>
            </w:r>
            <w:r w:rsidRPr="006C1437">
              <w:t>different,</w:t>
            </w:r>
            <w:r>
              <w:t xml:space="preserve"> </w:t>
            </w:r>
            <w:r w:rsidRPr="006C1437">
              <w:t>based</w:t>
            </w:r>
            <w:r>
              <w:t xml:space="preserve"> </w:t>
            </w:r>
            <w:r w:rsidRPr="006C1437">
              <w:t>on</w:t>
            </w:r>
            <w:r>
              <w:t xml:space="preserve"> </w:t>
            </w:r>
            <w:r w:rsidRPr="006C1437">
              <w:t>operator's</w:t>
            </w:r>
            <w:r>
              <w:t xml:space="preserve"> </w:t>
            </w:r>
            <w:r w:rsidRPr="006C1437">
              <w:t>deployment.</w:t>
            </w:r>
            <w:r>
              <w:t xml:space="preserve"> </w:t>
            </w:r>
            <w:r w:rsidRPr="006C1437">
              <w:t>If</w:t>
            </w:r>
            <w:r>
              <w:t xml:space="preserve"> </w:t>
            </w:r>
            <w:r w:rsidRPr="006C1437">
              <w:t>so,</w:t>
            </w:r>
            <w:r>
              <w:t xml:space="preserve"> </w:t>
            </w:r>
            <w:r w:rsidRPr="006C1437">
              <w:t>the</w:t>
            </w:r>
            <w:r>
              <w:t xml:space="preserve"> </w:t>
            </w:r>
            <w:r w:rsidRPr="006C1437">
              <w:t>following</w:t>
            </w:r>
            <w:r>
              <w:t xml:space="preserve"> </w:t>
            </w:r>
            <w:r w:rsidRPr="006C1437">
              <w:t>requirements</w:t>
            </w:r>
            <w:r>
              <w:t xml:space="preserve"> </w:t>
            </w:r>
            <w:r w:rsidRPr="006C1437">
              <w:t>shall</w:t>
            </w:r>
            <w:r>
              <w:t xml:space="preserve"> </w:t>
            </w:r>
            <w:r w:rsidRPr="006C1437">
              <w:t>apply:</w:t>
            </w:r>
            <w:r>
              <w:t xml:space="preserve"> </w:t>
            </w:r>
            <w:r w:rsidRPr="006C1437">
              <w:br/>
            </w:r>
            <w:r w:rsidRPr="006C1437">
              <w:rPr>
                <w:lang w:eastAsia="zh-CN"/>
              </w:rPr>
              <w:t>1)</w:t>
            </w:r>
            <w:r>
              <w:rPr>
                <w:lang w:eastAsia="zh-CN"/>
              </w:rPr>
              <w:t xml:space="preserve"> </w:t>
            </w:r>
            <w:r w:rsidRPr="006C1437">
              <w:t>if</w:t>
            </w:r>
            <w:r>
              <w:t xml:space="preserve"> </w:t>
            </w:r>
            <w:r w:rsidRPr="006C1437">
              <w:t>the</w:t>
            </w:r>
            <w:r>
              <w:t xml:space="preserve"> </w:t>
            </w:r>
            <w:r w:rsidRPr="006C1437">
              <w:rPr>
                <w:lang w:eastAsia="zh-CN"/>
              </w:rPr>
              <w:t>CPOPCI</w:t>
            </w:r>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Only</w:t>
            </w:r>
            <w:r>
              <w:rPr>
                <w:lang w:eastAsia="zh-CN"/>
              </w:rPr>
              <w:t xml:space="preserve"> </w:t>
            </w:r>
            <w:r w:rsidRPr="006C1437">
              <w:rPr>
                <w:lang w:eastAsia="zh-CN"/>
              </w:rPr>
              <w:t>PDN</w:t>
            </w:r>
            <w:r>
              <w:rPr>
                <w:lang w:eastAsia="zh-CN"/>
              </w:rPr>
              <w:t xml:space="preserve"> </w:t>
            </w:r>
            <w:r w:rsidRPr="006C1437">
              <w:rPr>
                <w:lang w:eastAsia="zh-CN"/>
              </w:rPr>
              <w:t>Connection</w:t>
            </w:r>
            <w:r>
              <w:rPr>
                <w:lang w:eastAsia="zh-CN"/>
              </w:rPr>
              <w:t xml:space="preserve"> </w:t>
            </w:r>
            <w:r w:rsidRPr="006C1437">
              <w:rPr>
                <w:lang w:eastAsia="zh-CN"/>
              </w:rPr>
              <w:t>Indication)</w:t>
            </w:r>
            <w:r>
              <w:rPr>
                <w:lang w:eastAsia="zh-CN"/>
              </w:rPr>
              <w:t xml:space="preserve"> </w:t>
            </w:r>
            <w:r w:rsidRPr="006C1437">
              <w:rPr>
                <w:lang w:eastAsia="zh-CN"/>
              </w:rPr>
              <w:t>flag</w:t>
            </w:r>
            <w:r>
              <w:rPr>
                <w:lang w:eastAsia="zh-CN"/>
              </w:rPr>
              <w:t xml:space="preserve"> </w:t>
            </w:r>
            <w:r w:rsidRPr="006C1437">
              <w:rPr>
                <w:lang w:eastAsia="zh-CN"/>
              </w:rPr>
              <w:t>is</w:t>
            </w:r>
            <w:r>
              <w:rPr>
                <w:lang w:eastAsia="zh-CN"/>
              </w:rPr>
              <w:t xml:space="preserve"> </w:t>
            </w:r>
            <w:r w:rsidRPr="006C1437">
              <w:rPr>
                <w:lang w:eastAsia="zh-CN"/>
              </w:rPr>
              <w:t>not</w:t>
            </w:r>
            <w:r>
              <w:rPr>
                <w:lang w:eastAsia="zh-CN"/>
              </w:rPr>
              <w:t xml:space="preserve"> </w:t>
            </w:r>
            <w:r w:rsidRPr="006C1437">
              <w:rPr>
                <w:lang w:eastAsia="zh-CN"/>
              </w:rPr>
              <w:t>set</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Request</w:t>
            </w:r>
            <w:r>
              <w:rPr>
                <w:lang w:eastAsia="zh-CN"/>
              </w:rPr>
              <w:t xml:space="preserve"> </w:t>
            </w:r>
            <w:r w:rsidRPr="006C1437">
              <w:rPr>
                <w:lang w:eastAsia="zh-CN"/>
              </w:rPr>
              <w:t>message,</w:t>
            </w:r>
            <w:r>
              <w:rPr>
                <w:lang w:eastAsia="zh-CN"/>
              </w:rPr>
              <w:t xml:space="preserve"> </w:t>
            </w:r>
            <w:r w:rsidRPr="006C1437">
              <w:rPr>
                <w:lang w:eastAsia="zh-CN"/>
              </w:rPr>
              <w:t>the</w:t>
            </w:r>
            <w:r>
              <w:rPr>
                <w:lang w:eastAsia="zh-CN"/>
              </w:rPr>
              <w:t xml:space="preserve"> </w:t>
            </w:r>
            <w:r w:rsidRPr="006C1437">
              <w:rPr>
                <w:lang w:eastAsia="zh-CN"/>
              </w:rPr>
              <w:t>SGW</w:t>
            </w:r>
            <w:r>
              <w:rPr>
                <w:lang w:eastAsia="zh-CN"/>
              </w:rPr>
              <w:t xml:space="preserve"> </w:t>
            </w:r>
            <w:r w:rsidRPr="006C1437">
              <w:rPr>
                <w:lang w:eastAsia="zh-CN"/>
              </w:rPr>
              <w:t>shall</w:t>
            </w:r>
            <w:r>
              <w:rPr>
                <w:lang w:eastAsia="zh-CN"/>
              </w:rPr>
              <w:t xml:space="preserve"> </w:t>
            </w:r>
            <w:r w:rsidRPr="006C1437">
              <w:rPr>
                <w:lang w:eastAsia="zh-CN"/>
              </w:rPr>
              <w:t>include</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S11-U</w:t>
            </w:r>
            <w:r>
              <w:rPr>
                <w:lang w:eastAsia="zh-CN"/>
              </w:rPr>
              <w:t xml:space="preserve"> </w:t>
            </w:r>
            <w:r w:rsidRPr="006C1437">
              <w:rPr>
                <w:lang w:eastAsia="zh-CN"/>
              </w:rPr>
              <w:t>SGW</w:t>
            </w:r>
            <w:r>
              <w:rPr>
                <w:lang w:eastAsia="zh-CN"/>
              </w:rPr>
              <w:t xml:space="preserve"> </w:t>
            </w:r>
            <w:r w:rsidRPr="006C1437">
              <w:rPr>
                <w:lang w:eastAsia="zh-CN"/>
              </w:rPr>
              <w:t>F-TEID</w:t>
            </w:r>
            <w:r>
              <w:rPr>
                <w:lang w:eastAsia="zh-CN"/>
              </w:rPr>
              <w:t xml:space="preserve"> </w:t>
            </w:r>
            <w:r w:rsidRPr="006C1437">
              <w:rPr>
                <w:lang w:eastAsia="zh-CN"/>
              </w:rPr>
              <w:t>and</w:t>
            </w:r>
            <w:r>
              <w:rPr>
                <w:lang w:eastAsia="zh-CN"/>
              </w:rPr>
              <w:t xml:space="preserve"> </w:t>
            </w:r>
            <w:r w:rsidRPr="006C1437">
              <w:rPr>
                <w:lang w:eastAsia="zh-CN"/>
              </w:rPr>
              <w:t>S1-U</w:t>
            </w:r>
            <w:r>
              <w:rPr>
                <w:lang w:eastAsia="zh-CN"/>
              </w:rPr>
              <w:t xml:space="preserve"> </w:t>
            </w:r>
            <w:r w:rsidRPr="006C1437">
              <w:rPr>
                <w:lang w:eastAsia="zh-CN"/>
              </w:rPr>
              <w:t>SGW</w:t>
            </w:r>
            <w:r>
              <w:rPr>
                <w:lang w:eastAsia="zh-CN"/>
              </w:rPr>
              <w:t xml:space="preserve"> </w:t>
            </w:r>
            <w:r w:rsidRPr="006C1437">
              <w:rPr>
                <w:lang w:eastAsia="zh-CN"/>
              </w:rPr>
              <w:t>F-TEID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Response</w:t>
            </w:r>
            <w:r>
              <w:rPr>
                <w:lang w:eastAsia="zh-CN"/>
              </w:rPr>
              <w:t xml:space="preserve"> </w:t>
            </w:r>
            <w:r w:rsidRPr="006C1437">
              <w:rPr>
                <w:lang w:eastAsia="zh-CN"/>
              </w:rPr>
              <w:t>message,</w:t>
            </w:r>
            <w:r>
              <w:rPr>
                <w:rFonts w:hint="eastAsia"/>
                <w:lang w:eastAsia="zh-CN"/>
              </w:rPr>
              <w:t xml:space="preserve"> </w:t>
            </w:r>
            <w:r w:rsidRPr="006C1437">
              <w:rPr>
                <w:rFonts w:hint="eastAsia"/>
                <w:lang w:eastAsia="zh-CN"/>
              </w:rPr>
              <w:t>regardless</w:t>
            </w:r>
            <w:r>
              <w:rPr>
                <w:rFonts w:hint="eastAsia"/>
                <w:lang w:eastAsia="zh-CN"/>
              </w:rPr>
              <w:t xml:space="preserve"> </w:t>
            </w:r>
            <w:r w:rsidRPr="006C1437">
              <w:rPr>
                <w:rFonts w:hint="eastAsia"/>
                <w:lang w:eastAsia="zh-CN"/>
              </w:rPr>
              <w:t>of</w:t>
            </w:r>
            <w:r>
              <w:rPr>
                <w:rFonts w:hint="eastAsia"/>
                <w:lang w:eastAsia="zh-CN"/>
              </w:rPr>
              <w:t xml:space="preserve"> </w:t>
            </w:r>
            <w:r w:rsidRPr="006C1437">
              <w:rPr>
                <w:rFonts w:hint="eastAsia"/>
                <w:lang w:eastAsia="zh-CN"/>
              </w:rPr>
              <w:t>whether</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S11-U</w:t>
            </w:r>
            <w:r>
              <w:rPr>
                <w:rFonts w:hint="eastAsia"/>
                <w:lang w:eastAsia="zh-CN"/>
              </w:rPr>
              <w:t xml:space="preserve"> </w:t>
            </w:r>
            <w:r w:rsidRPr="006C1437">
              <w:rPr>
                <w:rFonts w:hint="eastAsia"/>
                <w:lang w:eastAsia="zh-CN"/>
              </w:rPr>
              <w:t>Tunnel</w:t>
            </w:r>
            <w:r>
              <w:rPr>
                <w:rFonts w:hint="eastAsia"/>
                <w:lang w:eastAsia="zh-CN"/>
              </w:rPr>
              <w:t xml:space="preserve"> </w:t>
            </w:r>
            <w:r w:rsidRPr="006C1437">
              <w:rPr>
                <w:rFonts w:hint="eastAsia"/>
                <w:lang w:eastAsia="zh-CN"/>
              </w:rPr>
              <w:t>flag</w:t>
            </w:r>
            <w:r>
              <w:rPr>
                <w:rFonts w:hint="eastAsia"/>
                <w:lang w:eastAsia="zh-CN"/>
              </w:rPr>
              <w:t xml:space="preserve"> </w:t>
            </w:r>
            <w:r w:rsidRPr="006C1437">
              <w:rPr>
                <w:rFonts w:hint="eastAsia"/>
                <w:lang w:eastAsia="zh-CN"/>
              </w:rPr>
              <w:t>is</w:t>
            </w:r>
            <w:r>
              <w:rPr>
                <w:rFonts w:hint="eastAsia"/>
                <w:lang w:eastAsia="zh-CN"/>
              </w:rPr>
              <w:t xml:space="preserve"> </w:t>
            </w:r>
            <w:r w:rsidRPr="006C1437">
              <w:rPr>
                <w:rFonts w:hint="eastAsia"/>
                <w:lang w:eastAsia="zh-CN"/>
              </w:rPr>
              <w:t>set</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Create</w:t>
            </w:r>
            <w:r>
              <w:rPr>
                <w:rFonts w:hint="eastAsia"/>
                <w:lang w:eastAsia="zh-CN"/>
              </w:rPr>
              <w:t xml:space="preserve"> </w:t>
            </w:r>
            <w:r w:rsidRPr="006C1437">
              <w:rPr>
                <w:rFonts w:hint="eastAsia"/>
                <w:lang w:eastAsia="zh-CN"/>
              </w:rPr>
              <w:t>Request</w:t>
            </w:r>
            <w:r>
              <w:rPr>
                <w:rFonts w:hint="eastAsia"/>
                <w:lang w:eastAsia="zh-CN"/>
              </w:rPr>
              <w:t xml:space="preserve"> </w:t>
            </w:r>
            <w:proofErr w:type="spellStart"/>
            <w:r w:rsidRPr="006C1437">
              <w:rPr>
                <w:rFonts w:hint="eastAsia"/>
                <w:lang w:eastAsia="zh-CN"/>
              </w:rPr>
              <w:t>Request</w:t>
            </w:r>
            <w:proofErr w:type="spellEnd"/>
            <w:r w:rsidRPr="006C1437">
              <w:rPr>
                <w:lang w:eastAsia="zh-CN"/>
              </w:rPr>
              <w:t>.</w:t>
            </w:r>
            <w:r>
              <w:rPr>
                <w:lang w:eastAsia="zh-CN"/>
              </w:rPr>
              <w:t xml:space="preserve">  </w:t>
            </w:r>
            <w:r w:rsidRPr="006C1437">
              <w:rPr>
                <w:lang w:eastAsia="zh-CN"/>
              </w:rPr>
              <w:br/>
            </w:r>
            <w:r w:rsidRPr="006C1437">
              <w:t>2)</w:t>
            </w:r>
            <w:r>
              <w:t xml:space="preserve"> </w:t>
            </w:r>
            <w:r w:rsidRPr="006C1437">
              <w:rPr>
                <w:rFonts w:hint="eastAsia"/>
                <w:lang w:eastAsia="zh-CN"/>
              </w:rPr>
              <w:t>all</w:t>
            </w:r>
            <w:r>
              <w:rPr>
                <w:rFonts w:hint="eastAsia"/>
                <w:lang w:eastAsia="zh-CN"/>
              </w:rPr>
              <w:t xml:space="preserve"> </w:t>
            </w:r>
            <w:r w:rsidRPr="006C1437">
              <w:rPr>
                <w:lang w:eastAsia="zh-CN"/>
              </w:rPr>
              <w:t>the</w:t>
            </w:r>
            <w:r>
              <w:rPr>
                <w:lang w:eastAsia="zh-CN"/>
              </w:rPr>
              <w:t xml:space="preserve"> </w:t>
            </w:r>
            <w:r w:rsidRPr="006C1437">
              <w:rPr>
                <w:rFonts w:hint="eastAsia"/>
                <w:lang w:eastAsia="zh-CN"/>
              </w:rPr>
              <w:t>MMEs</w:t>
            </w:r>
            <w:r>
              <w:rPr>
                <w:rFonts w:hint="eastAsia"/>
                <w:lang w:eastAsia="zh-CN"/>
              </w:rPr>
              <w:t xml:space="preserve"> </w:t>
            </w:r>
            <w:r w:rsidRPr="006C1437">
              <w:rPr>
                <w:rFonts w:hint="eastAsia"/>
                <w:lang w:eastAsia="zh-CN"/>
              </w:rPr>
              <w:t>in</w:t>
            </w:r>
            <w:r>
              <w:rPr>
                <w:rFonts w:hint="eastAsia"/>
                <w:lang w:eastAsia="zh-CN"/>
              </w:rPr>
              <w:t xml:space="preserve"> </w:t>
            </w:r>
            <w:r w:rsidRPr="006C1437">
              <w:rPr>
                <w:rFonts w:hint="eastAsia"/>
                <w:lang w:eastAsia="zh-CN"/>
              </w:rPr>
              <w:t>the</w:t>
            </w:r>
            <w:r>
              <w:rPr>
                <w:rFonts w:hint="eastAsia"/>
                <w:lang w:eastAsia="zh-CN"/>
              </w:rPr>
              <w:t xml:space="preserve"> </w:t>
            </w:r>
            <w:r w:rsidRPr="006C1437">
              <w:rPr>
                <w:rFonts w:hint="eastAsia"/>
                <w:lang w:eastAsia="zh-CN"/>
              </w:rPr>
              <w:t>PLMN</w:t>
            </w:r>
            <w:r>
              <w:rPr>
                <w:lang w:eastAsia="zh-CN"/>
              </w:rPr>
              <w:t xml:space="preserve"> </w:t>
            </w:r>
            <w:r w:rsidRPr="006C1437">
              <w:rPr>
                <w:lang w:eastAsia="zh-CN"/>
              </w:rPr>
              <w:t>shall</w:t>
            </w:r>
            <w:r>
              <w:rPr>
                <w:lang w:eastAsia="zh-CN"/>
              </w:rPr>
              <w:t xml:space="preserve"> </w:t>
            </w:r>
            <w:r w:rsidRPr="006C1437">
              <w:rPr>
                <w:lang w:eastAsia="zh-CN"/>
              </w:rPr>
              <w:t>support</w:t>
            </w:r>
            <w:r>
              <w:rPr>
                <w:lang w:eastAsia="zh-CN"/>
              </w:rPr>
              <w:t xml:space="preserve"> </w:t>
            </w:r>
            <w:r w:rsidRPr="006C1437">
              <w:rPr>
                <w:lang w:eastAsia="zh-CN"/>
              </w:rPr>
              <w:t>receiving</w:t>
            </w:r>
            <w:r>
              <w:rPr>
                <w:lang w:eastAsia="zh-CN"/>
              </w:rPr>
              <w:t xml:space="preserve"> </w:t>
            </w:r>
            <w:r w:rsidRPr="006C1437">
              <w:rPr>
                <w:lang w:eastAsia="zh-CN"/>
              </w:rPr>
              <w:t>both</w:t>
            </w:r>
            <w:r>
              <w:rPr>
                <w:lang w:eastAsia="zh-CN"/>
              </w:rPr>
              <w:t xml:space="preserve"> </w:t>
            </w:r>
            <w:r w:rsidRPr="006C1437">
              <w:rPr>
                <w:lang w:eastAsia="zh-CN"/>
              </w:rPr>
              <w:t>the</w:t>
            </w:r>
            <w:r>
              <w:rPr>
                <w:lang w:eastAsia="zh-CN"/>
              </w:rPr>
              <w:t xml:space="preserve"> </w:t>
            </w:r>
            <w:r w:rsidRPr="006C1437">
              <w:rPr>
                <w:lang w:eastAsia="zh-CN"/>
              </w:rPr>
              <w:t>S11-U</w:t>
            </w:r>
            <w:r>
              <w:rPr>
                <w:lang w:eastAsia="zh-CN"/>
              </w:rPr>
              <w:t xml:space="preserve"> </w:t>
            </w:r>
            <w:r w:rsidRPr="006C1437">
              <w:rPr>
                <w:lang w:eastAsia="zh-CN"/>
              </w:rPr>
              <w:t>SGW</w:t>
            </w:r>
            <w:r>
              <w:rPr>
                <w:lang w:eastAsia="zh-CN"/>
              </w:rPr>
              <w:t xml:space="preserve"> </w:t>
            </w:r>
            <w:r w:rsidRPr="006C1437">
              <w:rPr>
                <w:lang w:eastAsia="zh-CN"/>
              </w:rPr>
              <w:t>F-TEID</w:t>
            </w:r>
            <w:r>
              <w:rPr>
                <w:lang w:eastAsia="zh-CN"/>
              </w:rPr>
              <w:t xml:space="preserve"> </w:t>
            </w:r>
            <w:r w:rsidRPr="006C1437">
              <w:rPr>
                <w:lang w:eastAsia="zh-CN"/>
              </w:rPr>
              <w:t>and</w:t>
            </w:r>
            <w:r>
              <w:rPr>
                <w:lang w:eastAsia="zh-CN"/>
              </w:rPr>
              <w:t xml:space="preserve"> </w:t>
            </w:r>
            <w:r w:rsidRPr="006C1437">
              <w:rPr>
                <w:lang w:eastAsia="zh-CN"/>
              </w:rPr>
              <w:t>S1-U</w:t>
            </w:r>
            <w:r>
              <w:rPr>
                <w:lang w:eastAsia="zh-CN"/>
              </w:rPr>
              <w:t xml:space="preserve"> </w:t>
            </w:r>
            <w:r w:rsidRPr="006C1437">
              <w:rPr>
                <w:lang w:eastAsia="zh-CN"/>
              </w:rPr>
              <w:t>SGW</w:t>
            </w:r>
            <w:r>
              <w:rPr>
                <w:lang w:eastAsia="zh-CN"/>
              </w:rPr>
              <w:t xml:space="preserve"> </w:t>
            </w:r>
            <w:r w:rsidRPr="006C1437">
              <w:rPr>
                <w:lang w:eastAsia="zh-CN"/>
              </w:rPr>
              <w:t>F-TEID</w:t>
            </w:r>
            <w:r>
              <w:rPr>
                <w:lang w:eastAsia="zh-CN"/>
              </w:rPr>
              <w:t xml:space="preserve"> </w:t>
            </w:r>
            <w:r w:rsidRPr="006C1437">
              <w:rPr>
                <w:lang w:eastAsia="zh-CN"/>
              </w:rPr>
              <w:t>in</w:t>
            </w:r>
            <w:r>
              <w:rPr>
                <w:lang w:eastAsia="zh-CN"/>
              </w:rPr>
              <w:t xml:space="preserve"> </w:t>
            </w:r>
            <w:r w:rsidRPr="006C1437">
              <w:rPr>
                <w:lang w:eastAsia="zh-CN"/>
              </w:rPr>
              <w:t>the</w:t>
            </w:r>
            <w:r>
              <w:rPr>
                <w:lang w:eastAsia="zh-CN"/>
              </w:rPr>
              <w:t xml:space="preserve"> </w:t>
            </w:r>
            <w:r w:rsidRPr="006C1437">
              <w:rPr>
                <w:lang w:eastAsia="zh-CN"/>
              </w:rPr>
              <w:t>Create</w:t>
            </w:r>
            <w:r>
              <w:rPr>
                <w:lang w:eastAsia="zh-CN"/>
              </w:rPr>
              <w:t xml:space="preserve"> </w:t>
            </w:r>
            <w:r w:rsidRPr="006C1437">
              <w:rPr>
                <w:lang w:eastAsia="zh-CN"/>
              </w:rPr>
              <w:t>Session</w:t>
            </w:r>
            <w:r>
              <w:rPr>
                <w:lang w:eastAsia="zh-CN"/>
              </w:rPr>
              <w:t xml:space="preserve"> </w:t>
            </w:r>
            <w:r w:rsidRPr="006C1437">
              <w:rPr>
                <w:lang w:eastAsia="zh-CN"/>
              </w:rPr>
              <w:t>Response</w:t>
            </w:r>
            <w:r>
              <w:rPr>
                <w:lang w:eastAsia="zh-CN"/>
              </w:rPr>
              <w:t xml:space="preserve"> </w:t>
            </w:r>
            <w:proofErr w:type="spellStart"/>
            <w:r w:rsidRPr="006C1437">
              <w:rPr>
                <w:lang w:eastAsia="zh-CN"/>
              </w:rPr>
              <w:t>response</w:t>
            </w:r>
            <w:proofErr w:type="spellEnd"/>
            <w:r w:rsidRPr="006C1437">
              <w:rPr>
                <w:lang w:eastAsia="zh-CN"/>
              </w:rPr>
              <w:t>;</w:t>
            </w:r>
            <w:r>
              <w:rPr>
                <w:lang w:eastAsia="zh-CN"/>
              </w:rPr>
              <w:t xml:space="preserve"> </w:t>
            </w:r>
            <w:r w:rsidRPr="006C1437">
              <w:rPr>
                <w:lang w:eastAsia="zh-CN"/>
              </w:rPr>
              <w:t>the</w:t>
            </w:r>
            <w:r>
              <w:rPr>
                <w:lang w:eastAsia="zh-CN"/>
              </w:rPr>
              <w:t xml:space="preserve"> </w:t>
            </w:r>
            <w:r w:rsidRPr="006C1437">
              <w:rPr>
                <w:lang w:eastAsia="zh-CN"/>
              </w:rPr>
              <w:t>MME</w:t>
            </w:r>
            <w:r>
              <w:rPr>
                <w:lang w:eastAsia="zh-CN"/>
              </w:rPr>
              <w:t xml:space="preserve"> </w:t>
            </w:r>
            <w:r w:rsidRPr="006C1437">
              <w:rPr>
                <w:lang w:eastAsia="zh-CN"/>
              </w:rPr>
              <w:t>shall</w:t>
            </w:r>
            <w:r>
              <w:rPr>
                <w:lang w:eastAsia="zh-CN"/>
              </w:rPr>
              <w:t xml:space="preserve"> </w:t>
            </w:r>
            <w:r w:rsidRPr="006C1437">
              <w:rPr>
                <w:lang w:eastAsia="zh-CN"/>
              </w:rPr>
              <w:t>use</w:t>
            </w:r>
            <w:r>
              <w:rPr>
                <w:lang w:eastAsia="zh-CN"/>
              </w:rPr>
              <w:t xml:space="preserve"> </w:t>
            </w:r>
            <w:r w:rsidRPr="006C1437">
              <w:rPr>
                <w:lang w:eastAsia="zh-CN"/>
              </w:rPr>
              <w:t>them</w:t>
            </w:r>
            <w:r>
              <w:rPr>
                <w:lang w:eastAsia="zh-CN"/>
              </w:rPr>
              <w:t xml:space="preserve"> </w:t>
            </w:r>
            <w:r w:rsidRPr="006C1437">
              <w:rPr>
                <w:lang w:eastAsia="zh-CN"/>
              </w:rPr>
              <w:t>according</w:t>
            </w:r>
            <w:r>
              <w:rPr>
                <w:lang w:eastAsia="zh-CN"/>
              </w:rPr>
              <w:t xml:space="preserve"> </w:t>
            </w:r>
            <w:r w:rsidRPr="006C1437">
              <w:rPr>
                <w:lang w:eastAsia="zh-CN"/>
              </w:rPr>
              <w:t>to</w:t>
            </w:r>
            <w:r>
              <w:rPr>
                <w:lang w:eastAsia="zh-CN"/>
              </w:rPr>
              <w:t xml:space="preserve"> </w:t>
            </w:r>
            <w:r w:rsidRPr="006C1437">
              <w:rPr>
                <w:lang w:eastAsia="zh-CN"/>
              </w:rPr>
              <w:t>whether</w:t>
            </w:r>
            <w:r>
              <w:rPr>
                <w:lang w:eastAsia="zh-CN"/>
              </w:rPr>
              <w:t xml:space="preserve"> </w:t>
            </w:r>
            <w:r w:rsidRPr="006C1437">
              <w:rPr>
                <w:lang w:eastAsia="zh-CN"/>
              </w:rPr>
              <w:t>the</w:t>
            </w:r>
            <w:r>
              <w:rPr>
                <w:lang w:eastAsia="zh-CN"/>
              </w:rPr>
              <w:t xml:space="preserve"> </w:t>
            </w:r>
            <w:proofErr w:type="spellStart"/>
            <w:r w:rsidRPr="006C1437">
              <w:rPr>
                <w:lang w:eastAsia="zh-CN"/>
              </w:rPr>
              <w:t>CIoT</w:t>
            </w:r>
            <w:proofErr w:type="spellEnd"/>
            <w:r>
              <w:rPr>
                <w:lang w:eastAsia="zh-CN"/>
              </w:rPr>
              <w:t xml:space="preserve"> </w:t>
            </w:r>
            <w:r w:rsidRPr="006C1437">
              <w:rPr>
                <w:lang w:eastAsia="zh-CN"/>
              </w:rPr>
              <w:t>Control</w:t>
            </w:r>
            <w:r>
              <w:rPr>
                <w:lang w:eastAsia="zh-CN"/>
              </w:rPr>
              <w:t xml:space="preserve"> </w:t>
            </w:r>
            <w:r w:rsidRPr="006C1437">
              <w:rPr>
                <w:lang w:eastAsia="zh-CN"/>
              </w:rPr>
              <w:t>Plane</w:t>
            </w:r>
            <w:r>
              <w:rPr>
                <w:lang w:eastAsia="zh-CN"/>
              </w:rPr>
              <w:t xml:space="preserve"> </w:t>
            </w:r>
            <w:r w:rsidRPr="006C1437">
              <w:rPr>
                <w:lang w:eastAsia="zh-CN"/>
              </w:rPr>
              <w:t>Optimization</w:t>
            </w:r>
            <w:r>
              <w:rPr>
                <w:lang w:eastAsia="zh-CN"/>
              </w:rPr>
              <w:t xml:space="preserve"> </w:t>
            </w:r>
            <w:r w:rsidRPr="006C1437">
              <w:rPr>
                <w:lang w:eastAsia="zh-CN"/>
              </w:rPr>
              <w:t>is</w:t>
            </w:r>
            <w:r>
              <w:rPr>
                <w:lang w:eastAsia="zh-CN"/>
              </w:rPr>
              <w:t xml:space="preserve"> </w:t>
            </w:r>
            <w:r w:rsidRPr="006C1437">
              <w:rPr>
                <w:lang w:eastAsia="zh-CN"/>
              </w:rPr>
              <w:t>used.</w:t>
            </w:r>
          </w:p>
        </w:tc>
      </w:tr>
    </w:tbl>
    <w:p w14:paraId="3EDCEF1F" w14:textId="77777777" w:rsidR="00D85374" w:rsidRPr="006C1437" w:rsidRDefault="00D85374" w:rsidP="00D85374"/>
    <w:p w14:paraId="3CCE5865" w14:textId="77777777" w:rsidR="00D85374" w:rsidRPr="006C1437" w:rsidRDefault="00D85374" w:rsidP="00D85374">
      <w:pPr>
        <w:pStyle w:val="TH"/>
      </w:pPr>
      <w:r w:rsidRPr="006C1437">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6C1437">
          <w:t>7.2.2</w:t>
        </w:r>
      </w:smartTag>
      <w:r w:rsidRPr="006C1437">
        <w:t xml:space="preserve">-3: Bearer Context marked </w:t>
      </w:r>
      <w:r w:rsidRPr="006C1437">
        <w:rPr>
          <w:lang w:eastAsia="zh-CN"/>
        </w:rPr>
        <w:t>for</w:t>
      </w:r>
      <w:r w:rsidRPr="006C1437">
        <w:t xml:space="preserve"> remov</w:t>
      </w:r>
      <w:r w:rsidRPr="006C1437">
        <w:rPr>
          <w:lang w:eastAsia="zh-CN"/>
        </w:rPr>
        <w:t>al</w:t>
      </w:r>
      <w:r w:rsidRPr="006C1437">
        <w:t xml:space="preserve"> within a Create Session Response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D85374" w:rsidRPr="00F21A17" w14:paraId="00FF39C3"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5321F641" w14:textId="77777777" w:rsidR="00D85374" w:rsidRPr="006C1437" w:rsidRDefault="00D85374" w:rsidP="00822424">
            <w:pPr>
              <w:pStyle w:val="TAL"/>
              <w:rPr>
                <w:lang w:eastAsia="zh-CN"/>
              </w:rPr>
            </w:pPr>
            <w:r w:rsidRPr="006C1437">
              <w:t>Octet</w:t>
            </w:r>
            <w:r>
              <w:t xml:space="preserve"> </w:t>
            </w:r>
            <w:r w:rsidRPr="006C1437">
              <w:rPr>
                <w:lang w:eastAsia="zh-CN"/>
              </w:rPr>
              <w:t>1</w:t>
            </w:r>
          </w:p>
        </w:tc>
        <w:tc>
          <w:tcPr>
            <w:tcW w:w="360" w:type="dxa"/>
            <w:tcBorders>
              <w:top w:val="single" w:sz="4" w:space="0" w:color="auto"/>
              <w:left w:val="single" w:sz="4" w:space="0" w:color="auto"/>
              <w:bottom w:val="single" w:sz="4" w:space="0" w:color="auto"/>
              <w:right w:val="nil"/>
            </w:tcBorders>
            <w:shd w:val="clear" w:color="auto" w:fill="E0E0E0"/>
          </w:tcPr>
          <w:p w14:paraId="58F0F41A"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2ED17724" w14:textId="77777777" w:rsidR="00D85374" w:rsidRPr="00BF7A9C" w:rsidRDefault="00D85374" w:rsidP="00822424">
            <w:pPr>
              <w:pStyle w:val="TAC"/>
              <w:rPr>
                <w:lang w:val="fr-FR"/>
              </w:rPr>
            </w:pPr>
            <w:proofErr w:type="spellStart"/>
            <w:r w:rsidRPr="00BF7A9C">
              <w:rPr>
                <w:lang w:val="fr-FR"/>
              </w:rPr>
              <w:t>Bearer</w:t>
            </w:r>
            <w:proofErr w:type="spellEnd"/>
            <w:r w:rsidRPr="00BF7A9C">
              <w:rPr>
                <w:lang w:val="fr-FR"/>
              </w:rPr>
              <w:t xml:space="preserve"> </w:t>
            </w:r>
            <w:proofErr w:type="spellStart"/>
            <w:r w:rsidRPr="00BF7A9C">
              <w:rPr>
                <w:lang w:val="fr-FR"/>
              </w:rPr>
              <w:t>Context</w:t>
            </w:r>
            <w:proofErr w:type="spellEnd"/>
            <w:r w:rsidRPr="00BF7A9C">
              <w:rPr>
                <w:lang w:val="fr-FR"/>
              </w:rPr>
              <w:t xml:space="preserve"> IE Type = 93 (</w:t>
            </w:r>
            <w:proofErr w:type="spellStart"/>
            <w:r w:rsidRPr="00BF7A9C">
              <w:rPr>
                <w:lang w:val="fr-FR"/>
              </w:rPr>
              <w:t>decimal</w:t>
            </w:r>
            <w:proofErr w:type="spellEnd"/>
            <w:r w:rsidRPr="00BF7A9C">
              <w:rPr>
                <w:lang w:val="fr-FR"/>
              </w:rPr>
              <w:t>)</w:t>
            </w:r>
          </w:p>
        </w:tc>
        <w:tc>
          <w:tcPr>
            <w:tcW w:w="1530" w:type="dxa"/>
            <w:tcBorders>
              <w:top w:val="single" w:sz="4" w:space="0" w:color="auto"/>
              <w:left w:val="nil"/>
              <w:bottom w:val="single" w:sz="4" w:space="0" w:color="auto"/>
              <w:right w:val="nil"/>
            </w:tcBorders>
            <w:shd w:val="clear" w:color="auto" w:fill="E0E0E0"/>
          </w:tcPr>
          <w:p w14:paraId="34D476EC" w14:textId="77777777" w:rsidR="00D85374" w:rsidRPr="00BF7A9C" w:rsidRDefault="00D85374" w:rsidP="00822424">
            <w:pPr>
              <w:pStyle w:val="TAC"/>
              <w:rPr>
                <w:lang w:val="fr-FR"/>
              </w:rPr>
            </w:pPr>
          </w:p>
        </w:tc>
        <w:tc>
          <w:tcPr>
            <w:tcW w:w="481" w:type="dxa"/>
            <w:tcBorders>
              <w:top w:val="single" w:sz="4" w:space="0" w:color="auto"/>
              <w:left w:val="nil"/>
              <w:bottom w:val="single" w:sz="4" w:space="0" w:color="auto"/>
              <w:right w:val="single" w:sz="4" w:space="0" w:color="auto"/>
            </w:tcBorders>
            <w:shd w:val="clear" w:color="auto" w:fill="E0E0E0"/>
          </w:tcPr>
          <w:p w14:paraId="55E30337" w14:textId="77777777" w:rsidR="00D85374" w:rsidRPr="00BF7A9C" w:rsidRDefault="00D85374" w:rsidP="00822424">
            <w:pPr>
              <w:pStyle w:val="TAC"/>
              <w:rPr>
                <w:lang w:val="fr-FR"/>
              </w:rPr>
            </w:pPr>
          </w:p>
        </w:tc>
      </w:tr>
      <w:tr w:rsidR="00D85374" w:rsidRPr="006C1437" w14:paraId="5E9B2A37"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5A57AD14" w14:textId="77777777" w:rsidR="00D85374" w:rsidRPr="006C1437" w:rsidRDefault="00D85374" w:rsidP="00822424">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14:paraId="7097BDCB"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0858FEC6" w14:textId="77777777" w:rsidR="00D85374" w:rsidRPr="006C1437" w:rsidRDefault="00D85374" w:rsidP="00822424">
            <w:pPr>
              <w:pStyle w:val="TAC"/>
              <w:rPr>
                <w:lang w:eastAsia="zh-CN"/>
              </w:rPr>
            </w:pPr>
            <w:r w:rsidRPr="006C1437">
              <w:t>Length</w:t>
            </w:r>
            <w:r>
              <w:t xml:space="preserve"> </w:t>
            </w:r>
            <w:r w:rsidRPr="006C1437">
              <w:t>=</w:t>
            </w:r>
            <w:r>
              <w:t xml:space="preserve"> </w:t>
            </w:r>
            <w:r w:rsidRPr="006C1437">
              <w:t>n</w:t>
            </w:r>
          </w:p>
        </w:tc>
        <w:tc>
          <w:tcPr>
            <w:tcW w:w="1530" w:type="dxa"/>
            <w:tcBorders>
              <w:top w:val="single" w:sz="4" w:space="0" w:color="auto"/>
              <w:left w:val="nil"/>
              <w:bottom w:val="single" w:sz="4" w:space="0" w:color="auto"/>
              <w:right w:val="nil"/>
            </w:tcBorders>
            <w:shd w:val="clear" w:color="auto" w:fill="E0E0E0"/>
          </w:tcPr>
          <w:p w14:paraId="5932A64E"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0722D6E8" w14:textId="77777777" w:rsidR="00D85374" w:rsidRPr="006C1437" w:rsidRDefault="00D85374" w:rsidP="00822424">
            <w:pPr>
              <w:pStyle w:val="TAC"/>
            </w:pPr>
          </w:p>
        </w:tc>
      </w:tr>
      <w:tr w:rsidR="00D85374" w:rsidRPr="006C1437" w14:paraId="3E684CD7"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01AF7912" w14:textId="77777777" w:rsidR="00D85374" w:rsidRPr="006C1437" w:rsidRDefault="00D85374" w:rsidP="00822424">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14:paraId="43C44908"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5C32992A" w14:textId="77777777" w:rsidR="00D85374" w:rsidRPr="006C1437" w:rsidRDefault="00D85374" w:rsidP="00822424">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14:paraId="1C2AC843"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30516A50" w14:textId="77777777" w:rsidR="00D85374" w:rsidRPr="006C1437" w:rsidRDefault="00D85374" w:rsidP="00822424">
            <w:pPr>
              <w:pStyle w:val="TAC"/>
            </w:pPr>
          </w:p>
        </w:tc>
      </w:tr>
      <w:tr w:rsidR="00D85374" w:rsidRPr="006C1437" w14:paraId="68358DEF"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42589C69" w14:textId="77777777" w:rsidR="00D85374" w:rsidRPr="006C1437" w:rsidRDefault="00D85374" w:rsidP="00822424">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14:paraId="5C754CD9" w14:textId="77777777" w:rsidR="00D85374" w:rsidRPr="006C1437" w:rsidRDefault="00D85374" w:rsidP="00822424">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14:paraId="1B11FF78" w14:textId="77777777" w:rsidR="00D85374" w:rsidRPr="006C1437" w:rsidRDefault="00D85374" w:rsidP="00822424">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14:paraId="1C8261E2" w14:textId="77777777" w:rsidR="00D85374" w:rsidRPr="006C1437" w:rsidRDefault="00D85374" w:rsidP="00822424">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14:paraId="50F1D2EC" w14:textId="77777777" w:rsidR="00D85374" w:rsidRPr="006C1437" w:rsidRDefault="00D85374" w:rsidP="00822424">
            <w:pPr>
              <w:pStyle w:val="TAH"/>
            </w:pPr>
            <w:r w:rsidRPr="006C1437">
              <w:t>Ins.</w:t>
            </w:r>
          </w:p>
        </w:tc>
      </w:tr>
      <w:tr w:rsidR="00D85374" w:rsidRPr="006C1437" w14:paraId="1C12F917"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699300BC" w14:textId="77777777" w:rsidR="00D85374" w:rsidRPr="006C1437" w:rsidRDefault="00D85374" w:rsidP="00822424">
            <w:pPr>
              <w:pStyle w:val="TAL"/>
            </w:pPr>
            <w:r w:rsidRPr="006C1437">
              <w:t>EPS</w:t>
            </w:r>
            <w:r>
              <w:t xml:space="preserve"> </w:t>
            </w:r>
            <w:r w:rsidRPr="006C1437">
              <w:t>Bearer</w:t>
            </w:r>
            <w:r>
              <w:t xml:space="preserve"> </w:t>
            </w:r>
            <w:r w:rsidRPr="006C1437">
              <w:t>ID</w:t>
            </w:r>
          </w:p>
        </w:tc>
        <w:tc>
          <w:tcPr>
            <w:tcW w:w="360" w:type="dxa"/>
            <w:tcBorders>
              <w:top w:val="single" w:sz="4" w:space="0" w:color="auto"/>
              <w:left w:val="single" w:sz="4" w:space="0" w:color="auto"/>
              <w:bottom w:val="single" w:sz="4" w:space="0" w:color="auto"/>
              <w:right w:val="single" w:sz="4" w:space="0" w:color="auto"/>
            </w:tcBorders>
          </w:tcPr>
          <w:p w14:paraId="47901040"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7CCC4CED" w14:textId="77777777" w:rsidR="00D85374" w:rsidRPr="006C1437" w:rsidRDefault="00D85374" w:rsidP="00822424">
            <w:pPr>
              <w:pStyle w:val="TAL"/>
            </w:pPr>
          </w:p>
        </w:tc>
        <w:tc>
          <w:tcPr>
            <w:tcW w:w="1530" w:type="dxa"/>
            <w:tcBorders>
              <w:top w:val="single" w:sz="4" w:space="0" w:color="auto"/>
              <w:left w:val="single" w:sz="4" w:space="0" w:color="auto"/>
              <w:bottom w:val="single" w:sz="4" w:space="0" w:color="auto"/>
              <w:right w:val="single" w:sz="4" w:space="0" w:color="auto"/>
            </w:tcBorders>
          </w:tcPr>
          <w:p w14:paraId="44B00C98" w14:textId="77777777" w:rsidR="00D85374" w:rsidRPr="006C1437" w:rsidRDefault="00D85374" w:rsidP="00822424">
            <w:pPr>
              <w:pStyle w:val="TAC"/>
            </w:pPr>
            <w:r w:rsidRPr="006C1437">
              <w:t>EBI</w:t>
            </w:r>
          </w:p>
        </w:tc>
        <w:tc>
          <w:tcPr>
            <w:tcW w:w="481" w:type="dxa"/>
            <w:tcBorders>
              <w:top w:val="single" w:sz="4" w:space="0" w:color="auto"/>
              <w:left w:val="single" w:sz="4" w:space="0" w:color="auto"/>
              <w:bottom w:val="single" w:sz="4" w:space="0" w:color="auto"/>
              <w:right w:val="single" w:sz="4" w:space="0" w:color="auto"/>
            </w:tcBorders>
          </w:tcPr>
          <w:p w14:paraId="30DFFDA9" w14:textId="77777777" w:rsidR="00D85374" w:rsidRPr="006C1437" w:rsidRDefault="00D85374" w:rsidP="00822424">
            <w:pPr>
              <w:pStyle w:val="TAC"/>
            </w:pPr>
            <w:r w:rsidRPr="006C1437">
              <w:t>0</w:t>
            </w:r>
          </w:p>
        </w:tc>
      </w:tr>
      <w:tr w:rsidR="00D85374" w:rsidRPr="006C1437" w14:paraId="426AB7C3"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1EEA9FC7" w14:textId="77777777" w:rsidR="00D85374" w:rsidRPr="006C1437" w:rsidRDefault="00D85374" w:rsidP="00822424">
            <w:pPr>
              <w:pStyle w:val="TAL"/>
            </w:pPr>
            <w:r w:rsidRPr="006C1437">
              <w:t>Cause</w:t>
            </w:r>
          </w:p>
        </w:tc>
        <w:tc>
          <w:tcPr>
            <w:tcW w:w="360" w:type="dxa"/>
            <w:tcBorders>
              <w:top w:val="single" w:sz="4" w:space="0" w:color="auto"/>
              <w:left w:val="single" w:sz="4" w:space="0" w:color="auto"/>
              <w:bottom w:val="single" w:sz="4" w:space="0" w:color="auto"/>
              <w:right w:val="single" w:sz="4" w:space="0" w:color="auto"/>
            </w:tcBorders>
          </w:tcPr>
          <w:p w14:paraId="2A006684"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6C69ABE5" w14:textId="77777777" w:rsidR="00D85374" w:rsidRPr="006C1437" w:rsidRDefault="00D85374" w:rsidP="00822424">
            <w:pPr>
              <w:pStyle w:val="TAL"/>
            </w:pPr>
            <w:r w:rsidRPr="006C1437">
              <w:t>This</w:t>
            </w:r>
            <w:r>
              <w:t xml:space="preserve"> </w:t>
            </w:r>
            <w:r w:rsidRPr="006C1437">
              <w:t>IE</w:t>
            </w:r>
            <w:r>
              <w:t xml:space="preserve"> </w:t>
            </w:r>
            <w:r w:rsidRPr="006C1437">
              <w:t>shall</w:t>
            </w:r>
            <w:r>
              <w:t xml:space="preserve"> </w:t>
            </w:r>
            <w:r w:rsidRPr="006C1437">
              <w:t>indicate</w:t>
            </w:r>
            <w:r>
              <w:t xml:space="preserve"> </w:t>
            </w:r>
            <w:r w:rsidRPr="006C1437">
              <w:t>if</w:t>
            </w:r>
            <w:r>
              <w:t xml:space="preserve"> </w:t>
            </w:r>
            <w:r w:rsidRPr="006C1437">
              <w:t>the</w:t>
            </w:r>
            <w:r>
              <w:t xml:space="preserve"> </w:t>
            </w:r>
            <w:r w:rsidRPr="006C1437">
              <w:t>bearer</w:t>
            </w:r>
            <w:r>
              <w:t xml:space="preserve"> </w:t>
            </w:r>
            <w:r w:rsidRPr="006C1437">
              <w:t>handling</w:t>
            </w:r>
            <w:r>
              <w:t xml:space="preserve"> </w:t>
            </w:r>
            <w:r w:rsidRPr="006C1437">
              <w:t>was</w:t>
            </w:r>
            <w:r>
              <w:t xml:space="preserve"> </w:t>
            </w:r>
            <w:r w:rsidRPr="006C1437">
              <w:t>successful,</w:t>
            </w:r>
            <w:r>
              <w:t xml:space="preserve"> </w:t>
            </w:r>
            <w:r w:rsidRPr="006C1437">
              <w:t>and</w:t>
            </w:r>
            <w:r>
              <w:t xml:space="preserve"> </w:t>
            </w:r>
            <w:r w:rsidRPr="006C1437">
              <w:t>if</w:t>
            </w:r>
            <w:r>
              <w:t xml:space="preserve"> </w:t>
            </w:r>
            <w:r w:rsidRPr="006C1437">
              <w:t>not,</w:t>
            </w:r>
            <w:r>
              <w:t xml:space="preserve"> </w:t>
            </w:r>
            <w:r w:rsidRPr="006C1437">
              <w:t>gives</w:t>
            </w:r>
            <w:r>
              <w:t xml:space="preserve"> </w:t>
            </w:r>
            <w:r w:rsidRPr="006C1437">
              <w:t>the</w:t>
            </w:r>
            <w:r>
              <w:t xml:space="preserve"> </w:t>
            </w:r>
            <w:r w:rsidRPr="006C1437">
              <w:t>information</w:t>
            </w:r>
            <w:r>
              <w:t xml:space="preserve"> </w:t>
            </w:r>
            <w:r w:rsidRPr="006C1437">
              <w:t>on</w:t>
            </w:r>
            <w:r>
              <w:t xml:space="preserve"> </w:t>
            </w:r>
            <w:r w:rsidRPr="006C1437">
              <w:t>the</w:t>
            </w:r>
            <w:r>
              <w:t xml:space="preserve"> </w:t>
            </w:r>
            <w:r w:rsidRPr="006C1437">
              <w:t>reason.</w:t>
            </w:r>
          </w:p>
        </w:tc>
        <w:tc>
          <w:tcPr>
            <w:tcW w:w="1530" w:type="dxa"/>
            <w:tcBorders>
              <w:top w:val="single" w:sz="4" w:space="0" w:color="auto"/>
              <w:left w:val="single" w:sz="4" w:space="0" w:color="auto"/>
              <w:bottom w:val="single" w:sz="4" w:space="0" w:color="auto"/>
              <w:right w:val="single" w:sz="4" w:space="0" w:color="auto"/>
            </w:tcBorders>
          </w:tcPr>
          <w:p w14:paraId="2CF45725" w14:textId="77777777" w:rsidR="00D85374" w:rsidRPr="006C1437" w:rsidRDefault="00D85374" w:rsidP="00822424">
            <w:pPr>
              <w:pStyle w:val="TAC"/>
            </w:pPr>
            <w:r w:rsidRPr="006C1437">
              <w:t>Cause</w:t>
            </w:r>
          </w:p>
        </w:tc>
        <w:tc>
          <w:tcPr>
            <w:tcW w:w="481" w:type="dxa"/>
            <w:tcBorders>
              <w:top w:val="single" w:sz="4" w:space="0" w:color="auto"/>
              <w:left w:val="single" w:sz="4" w:space="0" w:color="auto"/>
              <w:bottom w:val="single" w:sz="4" w:space="0" w:color="auto"/>
              <w:right w:val="single" w:sz="4" w:space="0" w:color="auto"/>
            </w:tcBorders>
          </w:tcPr>
          <w:p w14:paraId="34BFF019" w14:textId="77777777" w:rsidR="00D85374" w:rsidRPr="006C1437" w:rsidRDefault="00D85374" w:rsidP="00822424">
            <w:pPr>
              <w:pStyle w:val="TAC"/>
            </w:pPr>
            <w:r w:rsidRPr="006C1437">
              <w:t>0</w:t>
            </w:r>
          </w:p>
        </w:tc>
      </w:tr>
    </w:tbl>
    <w:p w14:paraId="13189506" w14:textId="77777777" w:rsidR="00D85374" w:rsidRPr="006C1437" w:rsidRDefault="00D85374" w:rsidP="00D85374"/>
    <w:p w14:paraId="3119D136" w14:textId="77777777" w:rsidR="00D85374" w:rsidRPr="006C1437" w:rsidRDefault="00D85374" w:rsidP="00D85374">
      <w:pPr>
        <w:pStyle w:val="TH"/>
      </w:pPr>
      <w:r w:rsidRPr="006C1437">
        <w:t>Table 7.2.2-4: Load Control Information within Create Session Response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D85374" w:rsidRPr="006C1437" w14:paraId="6FACB124"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467BC9C7" w14:textId="77777777" w:rsidR="00D85374" w:rsidRPr="006C1437" w:rsidRDefault="00D85374" w:rsidP="00822424">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14:paraId="15F8A3DF"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7EB36DE9" w14:textId="77777777" w:rsidR="00D85374" w:rsidRPr="006C1437" w:rsidRDefault="00D85374" w:rsidP="00822424">
            <w:pPr>
              <w:pStyle w:val="TAC"/>
            </w:pPr>
            <w:r w:rsidRPr="006C1437">
              <w:t>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181</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14:paraId="448C83EC"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5DADCD60" w14:textId="77777777" w:rsidR="00D85374" w:rsidRPr="006C1437" w:rsidRDefault="00D85374" w:rsidP="00822424">
            <w:pPr>
              <w:pStyle w:val="TAC"/>
            </w:pPr>
          </w:p>
        </w:tc>
      </w:tr>
      <w:tr w:rsidR="00D85374" w:rsidRPr="006C1437" w14:paraId="56179C11"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4F14A70A" w14:textId="77777777" w:rsidR="00D85374" w:rsidRPr="006C1437" w:rsidRDefault="00D85374" w:rsidP="00822424">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14:paraId="6659194D"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032C83AE" w14:textId="77777777" w:rsidR="00D85374" w:rsidRPr="006C1437" w:rsidRDefault="00D85374" w:rsidP="00822424">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14:paraId="5DC4627B"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5202F256" w14:textId="77777777" w:rsidR="00D85374" w:rsidRPr="006C1437" w:rsidRDefault="00D85374" w:rsidP="00822424">
            <w:pPr>
              <w:pStyle w:val="TAC"/>
            </w:pPr>
          </w:p>
        </w:tc>
      </w:tr>
      <w:tr w:rsidR="00D85374" w:rsidRPr="006C1437" w14:paraId="28E2129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62CB154F" w14:textId="77777777" w:rsidR="00D85374" w:rsidRPr="006C1437" w:rsidRDefault="00D85374" w:rsidP="00822424">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14:paraId="23FD6F70"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4CA8D934" w14:textId="77777777" w:rsidR="00D85374" w:rsidRPr="006C1437" w:rsidRDefault="00D85374" w:rsidP="00822424">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14:paraId="04A17E9B"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4282A433" w14:textId="77777777" w:rsidR="00D85374" w:rsidRPr="006C1437" w:rsidRDefault="00D85374" w:rsidP="00822424">
            <w:pPr>
              <w:pStyle w:val="TAC"/>
            </w:pPr>
          </w:p>
        </w:tc>
      </w:tr>
      <w:tr w:rsidR="00D85374" w:rsidRPr="006C1437" w14:paraId="3CE773E4"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03F01170" w14:textId="77777777" w:rsidR="00D85374" w:rsidRPr="006C1437" w:rsidRDefault="00D85374" w:rsidP="00822424">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14:paraId="2BD99C5A" w14:textId="77777777" w:rsidR="00D85374" w:rsidRPr="006C1437" w:rsidRDefault="00D85374" w:rsidP="00822424">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14:paraId="564FF80B" w14:textId="77777777" w:rsidR="00D85374" w:rsidRPr="006C1437" w:rsidRDefault="00D85374" w:rsidP="00822424">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14:paraId="54EBA58C" w14:textId="77777777" w:rsidR="00D85374" w:rsidRPr="006C1437" w:rsidRDefault="00D85374" w:rsidP="00822424">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14:paraId="6F3AC6BF" w14:textId="77777777" w:rsidR="00D85374" w:rsidRPr="006C1437" w:rsidRDefault="00D85374" w:rsidP="00822424">
            <w:pPr>
              <w:pStyle w:val="TAH"/>
            </w:pPr>
            <w:r w:rsidRPr="006C1437">
              <w:t>Ins.</w:t>
            </w:r>
          </w:p>
        </w:tc>
      </w:tr>
      <w:tr w:rsidR="00D85374" w:rsidRPr="006C1437" w14:paraId="2A6680E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1655B7E4" w14:textId="77777777" w:rsidR="00D85374" w:rsidRPr="006C1437" w:rsidRDefault="00D85374" w:rsidP="00822424">
            <w:pPr>
              <w:pStyle w:val="TAL"/>
            </w:pPr>
            <w:r w:rsidRPr="006C1437">
              <w:t>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14:paraId="717C52EF"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49868200" w14:textId="77777777" w:rsidR="00D85374" w:rsidRPr="006C1437" w:rsidRDefault="00D85374" w:rsidP="00822424">
            <w:pPr>
              <w:pStyle w:val="TAL"/>
            </w:pPr>
            <w:r w:rsidRPr="006C1437">
              <w:t>See</w:t>
            </w:r>
            <w:r>
              <w:t xml:space="preserve"> </w:t>
            </w:r>
            <w:r w:rsidRPr="006C1437">
              <w:t>clause</w:t>
            </w:r>
            <w:r>
              <w:t xml:space="preserve"> </w:t>
            </w:r>
            <w:r w:rsidRPr="006C1437">
              <w:t>12.2.5.1.2.1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14:paraId="4836187C" w14:textId="77777777" w:rsidR="00D85374" w:rsidRPr="006C1437" w:rsidRDefault="00D85374" w:rsidP="00822424">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14:paraId="5E5628C2" w14:textId="77777777" w:rsidR="00D85374" w:rsidRPr="006C1437" w:rsidRDefault="00D85374" w:rsidP="00822424">
            <w:pPr>
              <w:pStyle w:val="TAC"/>
            </w:pPr>
            <w:r w:rsidRPr="006C1437">
              <w:t>0</w:t>
            </w:r>
          </w:p>
        </w:tc>
      </w:tr>
      <w:tr w:rsidR="00D85374" w:rsidRPr="006C1437" w14:paraId="4E094E1B"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396C035F" w14:textId="77777777" w:rsidR="00D85374" w:rsidRPr="006C1437" w:rsidRDefault="00D85374" w:rsidP="00822424">
            <w:pPr>
              <w:pStyle w:val="TAL"/>
            </w:pPr>
            <w:r w:rsidRPr="006C1437">
              <w:t>Load</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14:paraId="7FCA2B19"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09E46B40" w14:textId="77777777" w:rsidR="00D85374" w:rsidRPr="006C1437" w:rsidRDefault="00D85374" w:rsidP="00822424">
            <w:pPr>
              <w:pStyle w:val="TAL"/>
            </w:pPr>
            <w:r w:rsidRPr="006C1437">
              <w:t>See</w:t>
            </w:r>
            <w:r>
              <w:t xml:space="preserve"> </w:t>
            </w:r>
            <w:r w:rsidRPr="006C1437">
              <w:t>clauses</w:t>
            </w:r>
            <w:r>
              <w:t xml:space="preserve"> </w:t>
            </w:r>
            <w:r w:rsidRPr="006C1437">
              <w:t>12.2.5.1.2.2</w:t>
            </w:r>
            <w:r>
              <w:t xml:space="preserve"> </w:t>
            </w:r>
            <w:r w:rsidRPr="006C1437">
              <w:t>and</w:t>
            </w:r>
            <w:r>
              <w:t xml:space="preserve"> </w:t>
            </w:r>
            <w:r w:rsidRPr="006C1437">
              <w:t>12.2.5.1.2.3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14:paraId="1AF331D2" w14:textId="77777777" w:rsidR="00D85374" w:rsidRPr="006C1437" w:rsidRDefault="00D85374" w:rsidP="00822424">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14:paraId="7ECB0845" w14:textId="77777777" w:rsidR="00D85374" w:rsidRPr="006C1437" w:rsidRDefault="00D85374" w:rsidP="00822424">
            <w:pPr>
              <w:pStyle w:val="TAC"/>
            </w:pPr>
            <w:r w:rsidRPr="006C1437">
              <w:t>0</w:t>
            </w:r>
          </w:p>
        </w:tc>
      </w:tr>
      <w:tr w:rsidR="00D85374" w:rsidRPr="006C1437" w14:paraId="0D15BFD2"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56063235" w14:textId="77777777" w:rsidR="00D85374" w:rsidRPr="006C1437" w:rsidRDefault="00D85374" w:rsidP="00822424">
            <w:pPr>
              <w:pStyle w:val="TAL"/>
            </w:pPr>
            <w:r w:rsidRPr="006C1437">
              <w:rPr>
                <w:szCs w:val="18"/>
              </w:rPr>
              <w:t>List</w:t>
            </w:r>
            <w:r>
              <w:rPr>
                <w:szCs w:val="18"/>
              </w:rPr>
              <w:t xml:space="preserve"> </w:t>
            </w:r>
            <w:r w:rsidRPr="006C1437">
              <w:rPr>
                <w:szCs w:val="18"/>
              </w:rPr>
              <w:t>of</w:t>
            </w:r>
            <w:r>
              <w:rPr>
                <w:szCs w:val="18"/>
              </w:rPr>
              <w:t xml:space="preserve"> </w:t>
            </w:r>
            <w:r w:rsidRPr="006C1437">
              <w:rPr>
                <w:szCs w:val="18"/>
              </w:rPr>
              <w:t>APN</w:t>
            </w:r>
            <w:r>
              <w:rPr>
                <w:szCs w:val="18"/>
              </w:rPr>
              <w:t xml:space="preserve"> </w:t>
            </w:r>
            <w:r w:rsidRPr="006C1437">
              <w:rPr>
                <w:szCs w:val="18"/>
              </w:rPr>
              <w:t>and</w:t>
            </w:r>
            <w:r>
              <w:rPr>
                <w:szCs w:val="18"/>
              </w:rPr>
              <w:t xml:space="preserve"> </w:t>
            </w:r>
            <w:r w:rsidRPr="006C1437">
              <w:rPr>
                <w:szCs w:val="18"/>
              </w:rPr>
              <w:t>Relative</w:t>
            </w:r>
            <w:r>
              <w:rPr>
                <w:szCs w:val="18"/>
              </w:rPr>
              <w:t xml:space="preserve"> </w:t>
            </w:r>
            <w:r w:rsidRPr="006C1437">
              <w:rPr>
                <w:szCs w:val="18"/>
              </w:rPr>
              <w:t>Capacity</w:t>
            </w:r>
          </w:p>
        </w:tc>
        <w:tc>
          <w:tcPr>
            <w:tcW w:w="360" w:type="dxa"/>
            <w:tcBorders>
              <w:top w:val="single" w:sz="4" w:space="0" w:color="auto"/>
              <w:left w:val="single" w:sz="4" w:space="0" w:color="auto"/>
              <w:bottom w:val="single" w:sz="4" w:space="0" w:color="auto"/>
              <w:right w:val="single" w:sz="4" w:space="0" w:color="auto"/>
            </w:tcBorders>
          </w:tcPr>
          <w:p w14:paraId="46C0F146" w14:textId="77777777" w:rsidR="00D85374" w:rsidRPr="006C1437" w:rsidRDefault="00D85374" w:rsidP="00822424">
            <w:pPr>
              <w:pStyle w:val="TAC"/>
            </w:pPr>
            <w:r w:rsidRPr="006C1437">
              <w:t>CO</w:t>
            </w:r>
          </w:p>
        </w:tc>
        <w:tc>
          <w:tcPr>
            <w:tcW w:w="4773" w:type="dxa"/>
            <w:tcBorders>
              <w:top w:val="single" w:sz="4" w:space="0" w:color="auto"/>
              <w:left w:val="single" w:sz="4" w:space="0" w:color="auto"/>
              <w:bottom w:val="single" w:sz="4" w:space="0" w:color="auto"/>
              <w:right w:val="single" w:sz="4" w:space="0" w:color="auto"/>
            </w:tcBorders>
          </w:tcPr>
          <w:p w14:paraId="72F4D1FC" w14:textId="77777777" w:rsidR="00D85374" w:rsidRPr="006C1437" w:rsidRDefault="00D85374" w:rsidP="00822424">
            <w:pPr>
              <w:pStyle w:val="TAL"/>
            </w:pPr>
            <w:r w:rsidRPr="006C1437">
              <w:t>The</w:t>
            </w:r>
            <w:r>
              <w:t xml:space="preserve"> </w:t>
            </w:r>
            <w:r w:rsidRPr="006C1437">
              <w:t>IE</w:t>
            </w:r>
            <w:r>
              <w:t xml:space="preserve"> </w:t>
            </w:r>
            <w:r w:rsidRPr="006C1437">
              <w:t>shall</w:t>
            </w:r>
            <w:r>
              <w:t xml:space="preserve"> </w:t>
            </w:r>
            <w:r w:rsidRPr="006C1437">
              <w:t>(only)</w:t>
            </w:r>
            <w:r>
              <w:t xml:space="preserve"> </w:t>
            </w:r>
            <w:r w:rsidRPr="006C1437">
              <w:t>be</w:t>
            </w:r>
            <w:r>
              <w:t xml:space="preserve"> </w:t>
            </w:r>
            <w:r w:rsidRPr="006C1437">
              <w:t>present</w:t>
            </w:r>
            <w:r>
              <w:t xml:space="preserve"> </w:t>
            </w:r>
            <w:r w:rsidRPr="006C1437">
              <w:t>in</w:t>
            </w:r>
            <w:r>
              <w:t xml:space="preserve"> </w:t>
            </w:r>
            <w:r w:rsidRPr="006C1437">
              <w:t>the</w:t>
            </w:r>
            <w:r>
              <w:t xml:space="preserve"> </w:t>
            </w:r>
            <w:r w:rsidRPr="006C1437">
              <w:t>"PGW's</w:t>
            </w:r>
            <w:r>
              <w:t xml:space="preserve"> </w:t>
            </w:r>
            <w:r w:rsidRPr="006C1437">
              <w:t>APN</w:t>
            </w:r>
            <w:r>
              <w:t xml:space="preserve"> </w:t>
            </w:r>
            <w:r w:rsidRPr="006C1437">
              <w:t>level</w:t>
            </w:r>
            <w:r>
              <w:t xml:space="preserve"> </w:t>
            </w:r>
            <w:r w:rsidRPr="006C1437">
              <w:t>Load</w:t>
            </w:r>
            <w:r>
              <w:t xml:space="preserve"> </w:t>
            </w:r>
            <w:r w:rsidRPr="006C1437">
              <w:t>Control</w:t>
            </w:r>
            <w:r>
              <w:t xml:space="preserve"> </w:t>
            </w:r>
            <w:r w:rsidRPr="006C1437">
              <w:t>Information"</w:t>
            </w:r>
            <w:r>
              <w:t xml:space="preserve"> </w:t>
            </w:r>
            <w:r w:rsidRPr="006C1437">
              <w:t>IE.</w:t>
            </w:r>
          </w:p>
          <w:p w14:paraId="35289C4B" w14:textId="77777777" w:rsidR="00D85374" w:rsidRPr="006C1437" w:rsidRDefault="00D85374" w:rsidP="00822424">
            <w:pPr>
              <w:pStyle w:val="TAL"/>
              <w:rPr>
                <w:szCs w:val="18"/>
                <w:lang w:eastAsia="zh-CN"/>
              </w:rPr>
            </w:pPr>
            <w:r w:rsidRPr="006C1437">
              <w:rPr>
                <w:szCs w:val="18"/>
                <w:lang w:eastAsia="zh-CN"/>
              </w:rPr>
              <w:t>For</w:t>
            </w:r>
            <w:r>
              <w:rPr>
                <w:szCs w:val="18"/>
                <w:lang w:eastAsia="zh-CN"/>
              </w:rPr>
              <w:t xml:space="preserve"> </w:t>
            </w:r>
            <w:r w:rsidRPr="006C1437">
              <w:rPr>
                <w:szCs w:val="18"/>
                <w:lang w:eastAsia="zh-CN"/>
              </w:rPr>
              <w:t>indicating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APN</w:t>
            </w:r>
            <w:r>
              <w:rPr>
                <w:szCs w:val="18"/>
                <w:lang w:eastAsia="zh-CN"/>
              </w:rPr>
              <w:t xml:space="preserve"> </w:t>
            </w:r>
            <w:r w:rsidRPr="006C1437">
              <w:rPr>
                <w:szCs w:val="18"/>
                <w:lang w:eastAsia="zh-CN"/>
              </w:rPr>
              <w:t>level</w:t>
            </w:r>
            <w:r>
              <w:rPr>
                <w:szCs w:val="18"/>
                <w:lang w:eastAsia="zh-CN"/>
              </w:rPr>
              <w:t xml:space="preserve"> </w:t>
            </w:r>
            <w:r w:rsidRPr="006C1437">
              <w:rPr>
                <w:szCs w:val="18"/>
                <w:lang w:eastAsia="zh-CN"/>
              </w:rPr>
              <w:t>load,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one</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more</w:t>
            </w:r>
            <w:r>
              <w:rPr>
                <w:szCs w:val="18"/>
                <w:lang w:eastAsia="zh-CN"/>
              </w:rPr>
              <w:t xml:space="preserve"> </w:t>
            </w:r>
            <w:r w:rsidRPr="006C1437">
              <w:rPr>
                <w:szCs w:val="18"/>
                <w:lang w:eastAsia="zh-CN"/>
              </w:rPr>
              <w:t>instances</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up</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maximum</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10,</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same</w:t>
            </w:r>
            <w:r>
              <w:rPr>
                <w:szCs w:val="18"/>
                <w:lang w:eastAsia="zh-CN"/>
              </w:rPr>
              <w:t xml:space="preserve"> </w:t>
            </w:r>
            <w:r w:rsidRPr="006C1437">
              <w:rPr>
                <w:szCs w:val="18"/>
                <w:lang w:eastAsia="zh-CN"/>
              </w:rPr>
              <w:t>type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instance</w:t>
            </w:r>
            <w:r>
              <w:rPr>
                <w:szCs w:val="18"/>
                <w:lang w:eastAsia="zh-CN"/>
              </w:rPr>
              <w:t xml:space="preserve"> </w:t>
            </w:r>
            <w:r w:rsidRPr="006C1437">
              <w:rPr>
                <w:szCs w:val="18"/>
                <w:lang w:eastAsia="zh-CN"/>
              </w:rPr>
              <w:t>value,</w:t>
            </w:r>
            <w:r>
              <w:rPr>
                <w:szCs w:val="18"/>
                <w:lang w:eastAsia="zh-CN"/>
              </w:rPr>
              <w:t xml:space="preserve"> </w:t>
            </w:r>
            <w:r w:rsidRPr="006C1437">
              <w:rPr>
                <w:szCs w:val="18"/>
                <w:lang w:eastAsia="zh-CN"/>
              </w:rPr>
              <w:t>representing</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list</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APN(s)</w:t>
            </w:r>
            <w:r>
              <w:rPr>
                <w:szCs w:val="18"/>
                <w:lang w:eastAsia="zh-CN"/>
              </w:rPr>
              <w:t xml:space="preserve"> </w:t>
            </w:r>
            <w:r w:rsidRPr="006C1437">
              <w:rPr>
                <w:szCs w:val="18"/>
                <w:lang w:eastAsia="zh-CN"/>
              </w:rPr>
              <w:t>&amp;</w:t>
            </w:r>
            <w:r>
              <w:rPr>
                <w:szCs w:val="18"/>
                <w:lang w:eastAsia="zh-CN"/>
              </w:rPr>
              <w:t xml:space="preserve"> </w:t>
            </w:r>
            <w:r w:rsidRPr="006C1437">
              <w:rPr>
                <w:szCs w:val="18"/>
                <w:lang w:eastAsia="zh-CN"/>
              </w:rPr>
              <w:t>its</w:t>
            </w:r>
            <w:r>
              <w:rPr>
                <w:szCs w:val="18"/>
                <w:lang w:eastAsia="zh-CN"/>
              </w:rPr>
              <w:t xml:space="preserve"> </w:t>
            </w:r>
            <w:r w:rsidRPr="006C1437">
              <w:rPr>
                <w:szCs w:val="18"/>
                <w:lang w:eastAsia="zh-CN"/>
              </w:rPr>
              <w:t>respective</w:t>
            </w:r>
            <w:r>
              <w:rPr>
                <w:szCs w:val="18"/>
                <w:lang w:eastAsia="zh-CN"/>
              </w:rPr>
              <w:t xml:space="preserve"> </w:t>
            </w:r>
            <w:r w:rsidRPr="006C1437">
              <w:rPr>
                <w:szCs w:val="18"/>
                <w:lang w:eastAsia="zh-CN"/>
              </w:rPr>
              <w:t>"Relative</w:t>
            </w:r>
            <w:r>
              <w:rPr>
                <w:szCs w:val="18"/>
                <w:lang w:eastAsia="zh-CN"/>
              </w:rPr>
              <w:t xml:space="preserve"> </w:t>
            </w:r>
            <w:r w:rsidRPr="006C1437">
              <w:rPr>
                <w:szCs w:val="18"/>
                <w:lang w:eastAsia="zh-CN"/>
              </w:rPr>
              <w:t>Capacity"</w:t>
            </w:r>
            <w:r>
              <w:rPr>
                <w:szCs w:val="18"/>
                <w:lang w:eastAsia="zh-CN"/>
              </w:rPr>
              <w:t xml:space="preserve"> </w:t>
            </w:r>
            <w:r w:rsidRPr="006C1437">
              <w:rPr>
                <w:szCs w:val="18"/>
                <w:lang w:eastAsia="zh-CN"/>
              </w:rPr>
              <w:t>(sharing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same</w:t>
            </w:r>
            <w:r>
              <w:rPr>
                <w:szCs w:val="18"/>
                <w:lang w:eastAsia="zh-CN"/>
              </w:rPr>
              <w:t xml:space="preserve"> </w:t>
            </w:r>
            <w:r w:rsidRPr="006C1437">
              <w:rPr>
                <w:szCs w:val="18"/>
                <w:lang w:eastAsia="zh-CN"/>
              </w:rPr>
              <w:t>"Load</w:t>
            </w:r>
            <w:r>
              <w:rPr>
                <w:szCs w:val="18"/>
                <w:lang w:eastAsia="zh-CN"/>
              </w:rPr>
              <w:t xml:space="preserve"> </w:t>
            </w:r>
            <w:r w:rsidRPr="006C1437">
              <w:rPr>
                <w:szCs w:val="18"/>
                <w:lang w:eastAsia="zh-CN"/>
              </w:rPr>
              <w:t>Metric").</w:t>
            </w:r>
          </w:p>
          <w:p w14:paraId="7200CAE0" w14:textId="77777777" w:rsidR="00D85374" w:rsidRPr="006C1437" w:rsidRDefault="00D85374" w:rsidP="00822424">
            <w:pPr>
              <w:pStyle w:val="TAL"/>
              <w:rPr>
                <w:szCs w:val="18"/>
                <w:lang w:eastAsia="zh-CN"/>
              </w:rPr>
            </w:pPr>
            <w:r w:rsidRPr="006C1437">
              <w:t>See</w:t>
            </w:r>
            <w:r>
              <w:t xml:space="preserve"> </w:t>
            </w:r>
            <w:r w:rsidRPr="006C1437">
              <w:t>clause</w:t>
            </w:r>
            <w:r>
              <w:t xml:space="preserve"> </w:t>
            </w:r>
            <w:r w:rsidRPr="006C1437">
              <w:t>12.2.5.1.2.3</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p w14:paraId="2373E737" w14:textId="77777777" w:rsidR="00D85374" w:rsidRPr="006C1437" w:rsidRDefault="00D85374" w:rsidP="00822424">
            <w:pPr>
              <w:pStyle w:val="TAL"/>
              <w:rPr>
                <w:szCs w:val="18"/>
                <w:lang w:eastAsia="zh-CN"/>
              </w:rPr>
            </w:pP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w:t>
            </w:r>
          </w:p>
        </w:tc>
        <w:tc>
          <w:tcPr>
            <w:tcW w:w="1530" w:type="dxa"/>
            <w:tcBorders>
              <w:top w:val="single" w:sz="4" w:space="0" w:color="auto"/>
              <w:left w:val="single" w:sz="4" w:space="0" w:color="auto"/>
              <w:bottom w:val="single" w:sz="4" w:space="0" w:color="auto"/>
              <w:right w:val="single" w:sz="4" w:space="0" w:color="auto"/>
            </w:tcBorders>
          </w:tcPr>
          <w:p w14:paraId="3079FBED" w14:textId="77777777" w:rsidR="00D85374" w:rsidRPr="006C1437" w:rsidRDefault="00D85374" w:rsidP="00822424">
            <w:pPr>
              <w:pStyle w:val="TAC"/>
            </w:pPr>
            <w:r w:rsidRPr="006C1437">
              <w:t>APN</w:t>
            </w:r>
            <w:r>
              <w:t xml:space="preserve"> </w:t>
            </w:r>
            <w:r w:rsidRPr="006C1437">
              <w:t>and</w:t>
            </w:r>
            <w:r>
              <w:t xml:space="preserve"> </w:t>
            </w:r>
            <w:r w:rsidRPr="006C1437">
              <w:t>Relative</w:t>
            </w:r>
            <w:r>
              <w:t xml:space="preserve"> </w:t>
            </w:r>
            <w:r w:rsidRPr="006C1437">
              <w:t>Capacity</w:t>
            </w:r>
          </w:p>
        </w:tc>
        <w:tc>
          <w:tcPr>
            <w:tcW w:w="481" w:type="dxa"/>
            <w:tcBorders>
              <w:top w:val="single" w:sz="4" w:space="0" w:color="auto"/>
              <w:left w:val="single" w:sz="4" w:space="0" w:color="auto"/>
              <w:bottom w:val="single" w:sz="4" w:space="0" w:color="auto"/>
              <w:right w:val="single" w:sz="4" w:space="0" w:color="auto"/>
            </w:tcBorders>
          </w:tcPr>
          <w:p w14:paraId="52C28FDC" w14:textId="77777777" w:rsidR="00D85374" w:rsidRPr="006C1437" w:rsidRDefault="00D85374" w:rsidP="00822424">
            <w:pPr>
              <w:pStyle w:val="TAC"/>
            </w:pPr>
            <w:r w:rsidRPr="006C1437">
              <w:t>0</w:t>
            </w:r>
          </w:p>
        </w:tc>
      </w:tr>
      <w:tr w:rsidR="00D85374" w:rsidRPr="006C1437" w14:paraId="5C85B432" w14:textId="77777777" w:rsidTr="00822424">
        <w:trPr>
          <w:jc w:val="center"/>
        </w:trPr>
        <w:tc>
          <w:tcPr>
            <w:tcW w:w="8963" w:type="dxa"/>
            <w:gridSpan w:val="5"/>
            <w:tcBorders>
              <w:top w:val="single" w:sz="4" w:space="0" w:color="auto"/>
              <w:left w:val="single" w:sz="4" w:space="0" w:color="auto"/>
              <w:bottom w:val="single" w:sz="4" w:space="0" w:color="auto"/>
              <w:right w:val="single" w:sz="4" w:space="0" w:color="auto"/>
            </w:tcBorders>
          </w:tcPr>
          <w:p w14:paraId="166C870D" w14:textId="77777777" w:rsidR="00D85374" w:rsidRPr="006C1437" w:rsidRDefault="00D85374" w:rsidP="00822424">
            <w:pPr>
              <w:pStyle w:val="TAN"/>
            </w:pPr>
            <w:r w:rsidRPr="006C1437">
              <w:t>NOTE</w:t>
            </w:r>
            <w:r>
              <w:t xml:space="preserve"> </w:t>
            </w:r>
            <w:r w:rsidRPr="006C1437">
              <w:t>1:</w:t>
            </w:r>
            <w:r w:rsidRPr="006C1437">
              <w:tab/>
              <w:t>If</w:t>
            </w:r>
            <w:r>
              <w:t xml:space="preserve"> </w:t>
            </w:r>
            <w:r w:rsidRPr="006C1437">
              <w:t>more</w:t>
            </w:r>
            <w:r>
              <w:t xml:space="preserve"> </w:t>
            </w:r>
            <w:r w:rsidRPr="006C1437">
              <w:t>than</w:t>
            </w:r>
            <w:r>
              <w:t xml:space="preserve"> </w:t>
            </w:r>
            <w:r w:rsidRPr="006C1437">
              <w:t>10</w:t>
            </w:r>
            <w:r>
              <w:t xml:space="preserve"> </w:t>
            </w:r>
            <w:r w:rsidRPr="006C1437">
              <w:t>occurrences</w:t>
            </w:r>
            <w:r>
              <w:t xml:space="preserve"> </w:t>
            </w:r>
            <w:r w:rsidRPr="006C1437">
              <w:t>of</w:t>
            </w:r>
            <w:r>
              <w:t xml:space="preserve"> </w:t>
            </w:r>
            <w:r w:rsidRPr="006C1437">
              <w:t>"APN</w:t>
            </w:r>
            <w:r>
              <w:t xml:space="preserve"> </w:t>
            </w:r>
            <w:r w:rsidRPr="006C1437">
              <w:t>and</w:t>
            </w:r>
            <w:r>
              <w:t xml:space="preserve"> </w:t>
            </w:r>
            <w:r w:rsidRPr="006C1437">
              <w:t>Relative</w:t>
            </w:r>
            <w:r>
              <w:t xml:space="preserve"> </w:t>
            </w:r>
            <w:r w:rsidRPr="006C1437">
              <w:t>Capacity"</w:t>
            </w:r>
            <w:r>
              <w:t xml:space="preserve"> </w:t>
            </w:r>
            <w:r w:rsidRPr="006C1437">
              <w:t>IE</w:t>
            </w:r>
            <w:r>
              <w:t xml:space="preserve"> </w:t>
            </w:r>
            <w:r w:rsidRPr="006C1437">
              <w:t>are</w:t>
            </w:r>
            <w:r>
              <w:t xml:space="preserve"> </w:t>
            </w:r>
            <w:r w:rsidRPr="006C1437">
              <w:t>received</w:t>
            </w:r>
            <w:r>
              <w:t xml:space="preserve"> </w:t>
            </w:r>
            <w:r w:rsidRPr="006C1437">
              <w:t>within</w:t>
            </w:r>
            <w:r>
              <w:t xml:space="preserve"> </w:t>
            </w:r>
            <w:r w:rsidRPr="006C1437">
              <w:t>one</w:t>
            </w:r>
            <w:r>
              <w:t xml:space="preserve"> </w:t>
            </w:r>
            <w:r w:rsidRPr="006C1437">
              <w:t>instance</w:t>
            </w:r>
            <w:r>
              <w:t xml:space="preserve"> </w:t>
            </w:r>
            <w:r w:rsidRPr="006C1437">
              <w:t>of</w:t>
            </w:r>
            <w:r>
              <w:t xml:space="preserve"> </w:t>
            </w:r>
            <w:r w:rsidRPr="006C1437">
              <w:t>the</w:t>
            </w:r>
            <w:r>
              <w:t xml:space="preserve"> </w:t>
            </w:r>
            <w:r w:rsidRPr="006C1437">
              <w:t>Load</w:t>
            </w:r>
            <w:r>
              <w:t xml:space="preserve"> </w:t>
            </w:r>
            <w:r w:rsidRPr="006C1437">
              <w:t>Control</w:t>
            </w:r>
            <w:r>
              <w:t xml:space="preserve"> </w:t>
            </w:r>
            <w:r w:rsidRPr="006C1437">
              <w:t>Information</w:t>
            </w:r>
            <w:r>
              <w:t xml:space="preserve"> </w:t>
            </w:r>
            <w:r w:rsidRPr="006C1437">
              <w:t>IE,</w:t>
            </w:r>
            <w:r>
              <w:t xml:space="preserve"> </w:t>
            </w:r>
            <w:r w:rsidRPr="006C1437">
              <w:t>the</w:t>
            </w:r>
            <w:r>
              <w:t xml:space="preserve"> </w:t>
            </w:r>
            <w:r w:rsidRPr="006C1437">
              <w:t>receiver</w:t>
            </w:r>
            <w:r>
              <w:t xml:space="preserve"> </w:t>
            </w:r>
            <w:r w:rsidRPr="006C1437">
              <w:t>shall</w:t>
            </w:r>
            <w:r>
              <w:t xml:space="preserve"> </w:t>
            </w:r>
            <w:r w:rsidRPr="006C1437">
              <w:t>treat</w:t>
            </w:r>
            <w:r>
              <w:t xml:space="preserve"> </w:t>
            </w:r>
            <w:r w:rsidRPr="006C1437">
              <w:t>it</w:t>
            </w:r>
            <w:r>
              <w:t xml:space="preserve"> </w:t>
            </w:r>
            <w:r w:rsidRPr="006C1437">
              <w:t>as</w:t>
            </w:r>
            <w:r>
              <w:t xml:space="preserve"> </w:t>
            </w:r>
            <w:r w:rsidRPr="006C1437">
              <w:t>a</w:t>
            </w:r>
            <w:r>
              <w:t xml:space="preserve"> </w:t>
            </w:r>
            <w:r w:rsidRPr="006C1437">
              <w:t>protocol</w:t>
            </w:r>
            <w:r>
              <w:t xml:space="preserve"> </w:t>
            </w:r>
            <w:r w:rsidRPr="006C1437">
              <w:t>error</w:t>
            </w:r>
            <w:r>
              <w:t xml:space="preserve"> </w:t>
            </w:r>
            <w:r w:rsidRPr="006C1437">
              <w:t>and</w:t>
            </w:r>
            <w:r>
              <w:t xml:space="preserve"> </w:t>
            </w:r>
            <w:r w:rsidRPr="006C1437">
              <w:t>ignore</w:t>
            </w:r>
            <w:r>
              <w:t xml:space="preserve"> </w:t>
            </w:r>
            <w:r w:rsidRPr="006C1437">
              <w:t>the</w:t>
            </w:r>
            <w:r>
              <w:t xml:space="preserve"> </w:t>
            </w:r>
            <w:r w:rsidRPr="006C1437">
              <w:t>entire</w:t>
            </w:r>
            <w:r>
              <w:t xml:space="preserve"> </w:t>
            </w:r>
            <w:r w:rsidRPr="006C1437">
              <w:t>Load</w:t>
            </w:r>
            <w:r>
              <w:t xml:space="preserve"> </w:t>
            </w:r>
            <w:r w:rsidRPr="006C1437">
              <w:t>Control</w:t>
            </w:r>
            <w:r>
              <w:t xml:space="preserve"> </w:t>
            </w:r>
            <w:r w:rsidRPr="006C1437">
              <w:t>Information</w:t>
            </w:r>
            <w:r>
              <w:t xml:space="preserve"> </w:t>
            </w:r>
            <w:r w:rsidRPr="006C1437">
              <w:t>IE</w:t>
            </w:r>
            <w:r>
              <w:t xml:space="preserve"> </w:t>
            </w:r>
            <w:r w:rsidRPr="006C1437">
              <w:t>instance.</w:t>
            </w:r>
          </w:p>
        </w:tc>
      </w:tr>
    </w:tbl>
    <w:p w14:paraId="105EBE08" w14:textId="77777777" w:rsidR="00D85374" w:rsidRPr="006C1437" w:rsidRDefault="00D85374" w:rsidP="00D85374"/>
    <w:p w14:paraId="1DACE08C" w14:textId="77777777" w:rsidR="00D85374" w:rsidRPr="006C1437" w:rsidRDefault="00D85374" w:rsidP="00D85374">
      <w:pPr>
        <w:pStyle w:val="TH"/>
      </w:pPr>
      <w:r w:rsidRPr="006C1437">
        <w:t>Table 7.2.2-5: Overload Control Information within Create Session Response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19"/>
        <w:gridCol w:w="360"/>
        <w:gridCol w:w="4773"/>
        <w:gridCol w:w="1530"/>
        <w:gridCol w:w="481"/>
      </w:tblGrid>
      <w:tr w:rsidR="00D85374" w:rsidRPr="006C1437" w14:paraId="01E1256A"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0C2F11B6" w14:textId="77777777" w:rsidR="00D85374" w:rsidRPr="006C1437" w:rsidRDefault="00D85374" w:rsidP="00822424">
            <w:pPr>
              <w:pStyle w:val="TAL"/>
            </w:pPr>
            <w:r w:rsidRPr="006C1437">
              <w:t>Octet</w:t>
            </w:r>
            <w:r>
              <w:t xml:space="preserve"> </w:t>
            </w:r>
            <w:r w:rsidRPr="006C1437">
              <w:t>1</w:t>
            </w:r>
          </w:p>
        </w:tc>
        <w:tc>
          <w:tcPr>
            <w:tcW w:w="360" w:type="dxa"/>
            <w:tcBorders>
              <w:top w:val="single" w:sz="4" w:space="0" w:color="auto"/>
              <w:left w:val="single" w:sz="4" w:space="0" w:color="auto"/>
              <w:bottom w:val="single" w:sz="4" w:space="0" w:color="auto"/>
              <w:right w:val="nil"/>
            </w:tcBorders>
            <w:shd w:val="clear" w:color="auto" w:fill="E0E0E0"/>
          </w:tcPr>
          <w:p w14:paraId="04C72519"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66E6E97A" w14:textId="77777777" w:rsidR="00D85374" w:rsidRPr="006C1437" w:rsidRDefault="00D85374" w:rsidP="00822424">
            <w:pPr>
              <w:pStyle w:val="TAC"/>
            </w:pP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Type</w:t>
            </w:r>
            <w:r>
              <w:t xml:space="preserve"> </w:t>
            </w:r>
            <w:r w:rsidRPr="006C1437">
              <w:t>=</w:t>
            </w:r>
            <w:r>
              <w:t xml:space="preserve"> </w:t>
            </w:r>
            <w:r w:rsidRPr="006C1437">
              <w:t>180</w:t>
            </w:r>
            <w:r>
              <w:t xml:space="preserve"> </w:t>
            </w:r>
            <w:r w:rsidRPr="006C1437">
              <w:t>(decimal)</w:t>
            </w:r>
          </w:p>
        </w:tc>
        <w:tc>
          <w:tcPr>
            <w:tcW w:w="1530" w:type="dxa"/>
            <w:tcBorders>
              <w:top w:val="single" w:sz="4" w:space="0" w:color="auto"/>
              <w:left w:val="nil"/>
              <w:bottom w:val="single" w:sz="4" w:space="0" w:color="auto"/>
              <w:right w:val="nil"/>
            </w:tcBorders>
            <w:shd w:val="clear" w:color="auto" w:fill="E0E0E0"/>
          </w:tcPr>
          <w:p w14:paraId="4397CC68"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31897884" w14:textId="77777777" w:rsidR="00D85374" w:rsidRPr="006C1437" w:rsidRDefault="00D85374" w:rsidP="00822424">
            <w:pPr>
              <w:pStyle w:val="TAC"/>
            </w:pPr>
          </w:p>
        </w:tc>
      </w:tr>
      <w:tr w:rsidR="00D85374" w:rsidRPr="006C1437" w14:paraId="562AF979"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35651598" w14:textId="77777777" w:rsidR="00D85374" w:rsidRPr="006C1437" w:rsidRDefault="00D85374" w:rsidP="00822424">
            <w:pPr>
              <w:pStyle w:val="TAL"/>
            </w:pPr>
            <w:r w:rsidRPr="006C1437">
              <w:t>Octets</w:t>
            </w:r>
            <w:r>
              <w:t xml:space="preserve"> </w:t>
            </w:r>
            <w:r w:rsidRPr="006C1437">
              <w:t>2</w:t>
            </w:r>
            <w:r>
              <w:t xml:space="preserve"> </w:t>
            </w:r>
            <w:r w:rsidRPr="006C1437">
              <w:t>and</w:t>
            </w:r>
            <w:r>
              <w:t xml:space="preserve"> </w:t>
            </w:r>
            <w:r w:rsidRPr="006C1437">
              <w:t>3</w:t>
            </w:r>
          </w:p>
        </w:tc>
        <w:tc>
          <w:tcPr>
            <w:tcW w:w="360" w:type="dxa"/>
            <w:tcBorders>
              <w:top w:val="single" w:sz="4" w:space="0" w:color="auto"/>
              <w:left w:val="single" w:sz="4" w:space="0" w:color="auto"/>
              <w:bottom w:val="single" w:sz="4" w:space="0" w:color="auto"/>
              <w:right w:val="nil"/>
            </w:tcBorders>
            <w:shd w:val="clear" w:color="auto" w:fill="E0E0E0"/>
          </w:tcPr>
          <w:p w14:paraId="01FA4A02"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79F5D46A" w14:textId="77777777" w:rsidR="00D85374" w:rsidRPr="006C1437" w:rsidRDefault="00D85374" w:rsidP="00822424">
            <w:pPr>
              <w:pStyle w:val="TAC"/>
              <w:rPr>
                <w:lang w:eastAsia="zh-CN"/>
              </w:rPr>
            </w:pPr>
            <w:r w:rsidRPr="006C1437">
              <w:t>Length</w:t>
            </w:r>
            <w:r>
              <w:t xml:space="preserve"> </w:t>
            </w:r>
            <w:r w:rsidRPr="006C1437">
              <w:t>=</w:t>
            </w:r>
            <w:r>
              <w:t xml:space="preserve"> </w:t>
            </w:r>
            <w:r w:rsidRPr="006C1437">
              <w:t>n</w:t>
            </w:r>
            <w:r>
              <w:t xml:space="preserve"> </w:t>
            </w:r>
          </w:p>
        </w:tc>
        <w:tc>
          <w:tcPr>
            <w:tcW w:w="1530" w:type="dxa"/>
            <w:tcBorders>
              <w:top w:val="single" w:sz="4" w:space="0" w:color="auto"/>
              <w:left w:val="nil"/>
              <w:bottom w:val="single" w:sz="4" w:space="0" w:color="auto"/>
              <w:right w:val="nil"/>
            </w:tcBorders>
            <w:shd w:val="clear" w:color="auto" w:fill="E0E0E0"/>
          </w:tcPr>
          <w:p w14:paraId="66E2CE5C"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261386E6" w14:textId="77777777" w:rsidR="00D85374" w:rsidRPr="006C1437" w:rsidRDefault="00D85374" w:rsidP="00822424">
            <w:pPr>
              <w:pStyle w:val="TAC"/>
            </w:pPr>
          </w:p>
        </w:tc>
      </w:tr>
      <w:tr w:rsidR="00D85374" w:rsidRPr="006C1437" w14:paraId="3599BCE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shd w:val="clear" w:color="auto" w:fill="E0E0E0"/>
          </w:tcPr>
          <w:p w14:paraId="49B18194" w14:textId="77777777" w:rsidR="00D85374" w:rsidRPr="006C1437" w:rsidRDefault="00D85374" w:rsidP="00822424">
            <w:pPr>
              <w:pStyle w:val="TAL"/>
            </w:pPr>
            <w:r w:rsidRPr="006C1437">
              <w:t>Octet</w:t>
            </w:r>
            <w:r>
              <w:t xml:space="preserve"> </w:t>
            </w:r>
            <w:r w:rsidRPr="006C1437">
              <w:t>4</w:t>
            </w:r>
          </w:p>
        </w:tc>
        <w:tc>
          <w:tcPr>
            <w:tcW w:w="360" w:type="dxa"/>
            <w:tcBorders>
              <w:top w:val="single" w:sz="4" w:space="0" w:color="auto"/>
              <w:left w:val="single" w:sz="4" w:space="0" w:color="auto"/>
              <w:bottom w:val="single" w:sz="4" w:space="0" w:color="auto"/>
              <w:right w:val="nil"/>
            </w:tcBorders>
            <w:shd w:val="clear" w:color="auto" w:fill="E0E0E0"/>
          </w:tcPr>
          <w:p w14:paraId="39C4F6D0" w14:textId="77777777" w:rsidR="00D85374" w:rsidRPr="006C1437" w:rsidRDefault="00D85374" w:rsidP="00822424">
            <w:pPr>
              <w:pStyle w:val="TAC"/>
            </w:pPr>
          </w:p>
        </w:tc>
        <w:tc>
          <w:tcPr>
            <w:tcW w:w="4773" w:type="dxa"/>
            <w:tcBorders>
              <w:top w:val="single" w:sz="4" w:space="0" w:color="auto"/>
              <w:left w:val="nil"/>
              <w:bottom w:val="single" w:sz="4" w:space="0" w:color="auto"/>
              <w:right w:val="nil"/>
            </w:tcBorders>
            <w:shd w:val="clear" w:color="auto" w:fill="E0E0E0"/>
          </w:tcPr>
          <w:p w14:paraId="543D608E" w14:textId="77777777" w:rsidR="00D85374" w:rsidRPr="006C1437" w:rsidRDefault="00D85374" w:rsidP="00822424">
            <w:pPr>
              <w:pStyle w:val="TAC"/>
              <w:rPr>
                <w:lang w:eastAsia="zh-CN"/>
              </w:rPr>
            </w:pPr>
            <w:r w:rsidRPr="006C1437">
              <w:t>Spare</w:t>
            </w:r>
            <w:r>
              <w:t xml:space="preserve"> </w:t>
            </w:r>
            <w:r w:rsidRPr="006C1437">
              <w:t>and</w:t>
            </w:r>
            <w:r>
              <w:t xml:space="preserve"> </w:t>
            </w:r>
            <w:r w:rsidRPr="006C1437">
              <w:t>Instance</w:t>
            </w:r>
            <w:r>
              <w:t xml:space="preserve"> </w:t>
            </w:r>
            <w:r w:rsidRPr="006C1437">
              <w:t>fields</w:t>
            </w:r>
          </w:p>
        </w:tc>
        <w:tc>
          <w:tcPr>
            <w:tcW w:w="1530" w:type="dxa"/>
            <w:tcBorders>
              <w:top w:val="single" w:sz="4" w:space="0" w:color="auto"/>
              <w:left w:val="nil"/>
              <w:bottom w:val="single" w:sz="4" w:space="0" w:color="auto"/>
              <w:right w:val="nil"/>
            </w:tcBorders>
            <w:shd w:val="clear" w:color="auto" w:fill="E0E0E0"/>
          </w:tcPr>
          <w:p w14:paraId="51ADFD01" w14:textId="77777777" w:rsidR="00D85374" w:rsidRPr="006C1437" w:rsidRDefault="00D85374" w:rsidP="00822424">
            <w:pPr>
              <w:pStyle w:val="TAC"/>
            </w:pPr>
          </w:p>
        </w:tc>
        <w:tc>
          <w:tcPr>
            <w:tcW w:w="481" w:type="dxa"/>
            <w:tcBorders>
              <w:top w:val="single" w:sz="4" w:space="0" w:color="auto"/>
              <w:left w:val="nil"/>
              <w:bottom w:val="single" w:sz="4" w:space="0" w:color="auto"/>
              <w:right w:val="single" w:sz="4" w:space="0" w:color="auto"/>
            </w:tcBorders>
            <w:shd w:val="clear" w:color="auto" w:fill="E0E0E0"/>
          </w:tcPr>
          <w:p w14:paraId="1ACFEBE7" w14:textId="77777777" w:rsidR="00D85374" w:rsidRPr="006C1437" w:rsidRDefault="00D85374" w:rsidP="00822424">
            <w:pPr>
              <w:pStyle w:val="TAC"/>
            </w:pPr>
          </w:p>
        </w:tc>
      </w:tr>
      <w:tr w:rsidR="00D85374" w:rsidRPr="006C1437" w14:paraId="3229ABE8"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65F0EEC4" w14:textId="77777777" w:rsidR="00D85374" w:rsidRPr="006C1437" w:rsidRDefault="00D85374" w:rsidP="00822424">
            <w:pPr>
              <w:pStyle w:val="TAH"/>
            </w:pPr>
            <w:r w:rsidRPr="006C1437">
              <w:t>Information</w:t>
            </w:r>
            <w:r>
              <w:t xml:space="preserve"> </w:t>
            </w:r>
            <w:r w:rsidRPr="006C1437">
              <w:t>elements</w:t>
            </w:r>
          </w:p>
        </w:tc>
        <w:tc>
          <w:tcPr>
            <w:tcW w:w="360" w:type="dxa"/>
            <w:tcBorders>
              <w:top w:val="single" w:sz="4" w:space="0" w:color="auto"/>
              <w:left w:val="single" w:sz="4" w:space="0" w:color="auto"/>
              <w:bottom w:val="single" w:sz="4" w:space="0" w:color="auto"/>
              <w:right w:val="single" w:sz="4" w:space="0" w:color="auto"/>
            </w:tcBorders>
          </w:tcPr>
          <w:p w14:paraId="6704B0EA" w14:textId="77777777" w:rsidR="00D85374" w:rsidRPr="006C1437" w:rsidRDefault="00D85374" w:rsidP="00822424">
            <w:pPr>
              <w:pStyle w:val="TAH"/>
            </w:pPr>
            <w:r w:rsidRPr="006C1437">
              <w:t>P</w:t>
            </w:r>
          </w:p>
        </w:tc>
        <w:tc>
          <w:tcPr>
            <w:tcW w:w="4773" w:type="dxa"/>
            <w:tcBorders>
              <w:top w:val="single" w:sz="4" w:space="0" w:color="auto"/>
              <w:left w:val="single" w:sz="4" w:space="0" w:color="auto"/>
              <w:bottom w:val="single" w:sz="4" w:space="0" w:color="auto"/>
              <w:right w:val="single" w:sz="4" w:space="0" w:color="auto"/>
            </w:tcBorders>
          </w:tcPr>
          <w:p w14:paraId="3A03E76F" w14:textId="77777777" w:rsidR="00D85374" w:rsidRPr="006C1437" w:rsidRDefault="00D85374" w:rsidP="00822424">
            <w:pPr>
              <w:pStyle w:val="TAH"/>
            </w:pPr>
            <w:r w:rsidRPr="006C1437">
              <w:t>Condition</w:t>
            </w:r>
            <w:r>
              <w:t xml:space="preserve"> </w:t>
            </w:r>
            <w:r w:rsidRPr="006C1437">
              <w:t>/</w:t>
            </w:r>
            <w:r>
              <w:t xml:space="preserve"> </w:t>
            </w:r>
            <w:r w:rsidRPr="006C1437">
              <w:t>Comment</w:t>
            </w:r>
          </w:p>
        </w:tc>
        <w:tc>
          <w:tcPr>
            <w:tcW w:w="1530" w:type="dxa"/>
            <w:tcBorders>
              <w:top w:val="single" w:sz="4" w:space="0" w:color="auto"/>
              <w:left w:val="single" w:sz="4" w:space="0" w:color="auto"/>
              <w:bottom w:val="single" w:sz="4" w:space="0" w:color="auto"/>
              <w:right w:val="single" w:sz="4" w:space="0" w:color="auto"/>
            </w:tcBorders>
          </w:tcPr>
          <w:p w14:paraId="42D272C7" w14:textId="77777777" w:rsidR="00D85374" w:rsidRPr="006C1437" w:rsidRDefault="00D85374" w:rsidP="00822424">
            <w:pPr>
              <w:pStyle w:val="TAH"/>
            </w:pPr>
            <w:r w:rsidRPr="006C1437">
              <w:t>IE</w:t>
            </w:r>
            <w:r>
              <w:t xml:space="preserve"> </w:t>
            </w:r>
            <w:r w:rsidRPr="006C1437">
              <w:t>Type</w:t>
            </w:r>
          </w:p>
        </w:tc>
        <w:tc>
          <w:tcPr>
            <w:tcW w:w="481" w:type="dxa"/>
            <w:tcBorders>
              <w:top w:val="single" w:sz="4" w:space="0" w:color="auto"/>
              <w:left w:val="single" w:sz="4" w:space="0" w:color="auto"/>
              <w:bottom w:val="single" w:sz="4" w:space="0" w:color="auto"/>
              <w:right w:val="single" w:sz="4" w:space="0" w:color="auto"/>
            </w:tcBorders>
          </w:tcPr>
          <w:p w14:paraId="1E8A13E3" w14:textId="77777777" w:rsidR="00D85374" w:rsidRPr="006C1437" w:rsidRDefault="00D85374" w:rsidP="00822424">
            <w:pPr>
              <w:pStyle w:val="TAH"/>
            </w:pPr>
            <w:r w:rsidRPr="006C1437">
              <w:t>Ins.</w:t>
            </w:r>
          </w:p>
        </w:tc>
      </w:tr>
      <w:tr w:rsidR="00D85374" w:rsidRPr="006C1437" w14:paraId="2F423881"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03B49EDA" w14:textId="77777777" w:rsidR="00D85374" w:rsidRPr="006C1437" w:rsidRDefault="00D85374" w:rsidP="00822424">
            <w:pPr>
              <w:pStyle w:val="TAL"/>
            </w:pPr>
            <w:r w:rsidRPr="006C1437">
              <w:t>Overload</w:t>
            </w:r>
            <w:r>
              <w:t xml:space="preserve"> </w:t>
            </w:r>
            <w:r w:rsidRPr="006C1437">
              <w:t>Control</w:t>
            </w:r>
            <w:r>
              <w:t xml:space="preserve"> </w:t>
            </w:r>
            <w:r w:rsidRPr="006C1437">
              <w:t>Sequence</w:t>
            </w:r>
            <w:r>
              <w:t xml:space="preserve"> </w:t>
            </w:r>
            <w:r w:rsidRPr="006C1437">
              <w:t>Number</w:t>
            </w:r>
          </w:p>
        </w:tc>
        <w:tc>
          <w:tcPr>
            <w:tcW w:w="360" w:type="dxa"/>
            <w:tcBorders>
              <w:top w:val="single" w:sz="4" w:space="0" w:color="auto"/>
              <w:left w:val="single" w:sz="4" w:space="0" w:color="auto"/>
              <w:bottom w:val="single" w:sz="4" w:space="0" w:color="auto"/>
              <w:right w:val="single" w:sz="4" w:space="0" w:color="auto"/>
            </w:tcBorders>
          </w:tcPr>
          <w:p w14:paraId="433ED42E"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5C5ED162" w14:textId="77777777" w:rsidR="00D85374" w:rsidRPr="006C1437" w:rsidRDefault="00D85374" w:rsidP="00822424">
            <w:pPr>
              <w:pStyle w:val="TAL"/>
            </w:pPr>
            <w:r w:rsidRPr="006C1437">
              <w:t>See</w:t>
            </w:r>
            <w:r>
              <w:t xml:space="preserve"> </w:t>
            </w:r>
            <w:r w:rsidRPr="006C1437">
              <w:t>clause</w:t>
            </w:r>
            <w:r>
              <w:t xml:space="preserve"> </w:t>
            </w:r>
            <w:r w:rsidRPr="006C1437">
              <w:t>12.3.5.1.2.1</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14:paraId="3C93934A" w14:textId="77777777" w:rsidR="00D85374" w:rsidRPr="006C1437" w:rsidRDefault="00D85374" w:rsidP="00822424">
            <w:pPr>
              <w:pStyle w:val="TAC"/>
            </w:pPr>
            <w:r w:rsidRPr="006C1437">
              <w:t>Sequence</w:t>
            </w:r>
            <w:r>
              <w:t xml:space="preserve"> </w:t>
            </w:r>
            <w:r w:rsidRPr="006C1437">
              <w:t>Number</w:t>
            </w:r>
          </w:p>
        </w:tc>
        <w:tc>
          <w:tcPr>
            <w:tcW w:w="481" w:type="dxa"/>
            <w:tcBorders>
              <w:top w:val="single" w:sz="4" w:space="0" w:color="auto"/>
              <w:left w:val="single" w:sz="4" w:space="0" w:color="auto"/>
              <w:bottom w:val="single" w:sz="4" w:space="0" w:color="auto"/>
              <w:right w:val="single" w:sz="4" w:space="0" w:color="auto"/>
            </w:tcBorders>
          </w:tcPr>
          <w:p w14:paraId="04864CF0" w14:textId="77777777" w:rsidR="00D85374" w:rsidRPr="006C1437" w:rsidRDefault="00D85374" w:rsidP="00822424">
            <w:pPr>
              <w:pStyle w:val="TAC"/>
            </w:pPr>
            <w:r w:rsidRPr="006C1437">
              <w:t>0</w:t>
            </w:r>
          </w:p>
        </w:tc>
      </w:tr>
      <w:tr w:rsidR="00D85374" w:rsidRPr="006C1437" w14:paraId="60FC9B8B"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1A7E71E0" w14:textId="77777777" w:rsidR="00D85374" w:rsidRPr="006C1437" w:rsidRDefault="00D85374" w:rsidP="00822424">
            <w:pPr>
              <w:pStyle w:val="TAL"/>
            </w:pPr>
            <w:r w:rsidRPr="006C1437">
              <w:t>Overload</w:t>
            </w:r>
            <w:r>
              <w:t xml:space="preserve"> </w:t>
            </w:r>
            <w:r w:rsidRPr="006C1437">
              <w:t>Reduction</w:t>
            </w:r>
            <w:r>
              <w:t xml:space="preserve"> </w:t>
            </w:r>
            <w:r w:rsidRPr="006C1437">
              <w:t>Metric</w:t>
            </w:r>
          </w:p>
        </w:tc>
        <w:tc>
          <w:tcPr>
            <w:tcW w:w="360" w:type="dxa"/>
            <w:tcBorders>
              <w:top w:val="single" w:sz="4" w:space="0" w:color="auto"/>
              <w:left w:val="single" w:sz="4" w:space="0" w:color="auto"/>
              <w:bottom w:val="single" w:sz="4" w:space="0" w:color="auto"/>
              <w:right w:val="single" w:sz="4" w:space="0" w:color="auto"/>
            </w:tcBorders>
          </w:tcPr>
          <w:p w14:paraId="7FE35D03"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50743699" w14:textId="77777777" w:rsidR="00D85374" w:rsidRPr="006C1437" w:rsidRDefault="00D85374" w:rsidP="00822424">
            <w:pPr>
              <w:pStyle w:val="TAL"/>
            </w:pPr>
            <w:r w:rsidRPr="006C1437">
              <w:t>See</w:t>
            </w:r>
            <w:r>
              <w:t xml:space="preserve"> </w:t>
            </w:r>
            <w:r w:rsidRPr="006C1437">
              <w:t>clauses</w:t>
            </w:r>
            <w:r>
              <w:t xml:space="preserve"> </w:t>
            </w:r>
            <w:r w:rsidRPr="006C1437">
              <w:t>12.3.5.1.2.3</w:t>
            </w:r>
            <w:r>
              <w:t xml:space="preserve"> </w:t>
            </w:r>
            <w:r w:rsidRPr="006C1437">
              <w:t>and</w:t>
            </w:r>
            <w:r>
              <w:t xml:space="preserve"> </w:t>
            </w:r>
            <w:r w:rsidRPr="006C1437">
              <w:t>12.3.5.1.2.4</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tc>
        <w:tc>
          <w:tcPr>
            <w:tcW w:w="1530" w:type="dxa"/>
            <w:tcBorders>
              <w:top w:val="single" w:sz="4" w:space="0" w:color="auto"/>
              <w:left w:val="single" w:sz="4" w:space="0" w:color="auto"/>
              <w:bottom w:val="single" w:sz="4" w:space="0" w:color="auto"/>
              <w:right w:val="single" w:sz="4" w:space="0" w:color="auto"/>
            </w:tcBorders>
          </w:tcPr>
          <w:p w14:paraId="155F64D3" w14:textId="77777777" w:rsidR="00D85374" w:rsidRPr="006C1437" w:rsidRDefault="00D85374" w:rsidP="00822424">
            <w:pPr>
              <w:pStyle w:val="TAC"/>
            </w:pPr>
            <w:r w:rsidRPr="006C1437">
              <w:t>Metric</w:t>
            </w:r>
          </w:p>
        </w:tc>
        <w:tc>
          <w:tcPr>
            <w:tcW w:w="481" w:type="dxa"/>
            <w:tcBorders>
              <w:top w:val="single" w:sz="4" w:space="0" w:color="auto"/>
              <w:left w:val="single" w:sz="4" w:space="0" w:color="auto"/>
              <w:bottom w:val="single" w:sz="4" w:space="0" w:color="auto"/>
              <w:right w:val="single" w:sz="4" w:space="0" w:color="auto"/>
            </w:tcBorders>
          </w:tcPr>
          <w:p w14:paraId="07ABB2F2" w14:textId="77777777" w:rsidR="00D85374" w:rsidRPr="006C1437" w:rsidRDefault="00D85374" w:rsidP="00822424">
            <w:pPr>
              <w:pStyle w:val="TAC"/>
            </w:pPr>
            <w:r w:rsidRPr="006C1437">
              <w:t>0</w:t>
            </w:r>
          </w:p>
        </w:tc>
      </w:tr>
      <w:tr w:rsidR="00D85374" w:rsidRPr="006C1437" w14:paraId="1BB0969C"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55E81516" w14:textId="77777777" w:rsidR="00D85374" w:rsidRPr="006C1437" w:rsidRDefault="00D85374" w:rsidP="00822424">
            <w:pPr>
              <w:pStyle w:val="TAL"/>
            </w:pPr>
            <w:r w:rsidRPr="006C1437">
              <w:t>Period</w:t>
            </w:r>
            <w:r>
              <w:t xml:space="preserve"> </w:t>
            </w:r>
            <w:r w:rsidRPr="006C1437">
              <w:t>of</w:t>
            </w:r>
            <w:r>
              <w:t xml:space="preserve"> </w:t>
            </w:r>
            <w:r w:rsidRPr="006C1437">
              <w:t>Validity</w:t>
            </w:r>
          </w:p>
        </w:tc>
        <w:tc>
          <w:tcPr>
            <w:tcW w:w="360" w:type="dxa"/>
            <w:tcBorders>
              <w:top w:val="single" w:sz="4" w:space="0" w:color="auto"/>
              <w:left w:val="single" w:sz="4" w:space="0" w:color="auto"/>
              <w:bottom w:val="single" w:sz="4" w:space="0" w:color="auto"/>
              <w:right w:val="single" w:sz="4" w:space="0" w:color="auto"/>
            </w:tcBorders>
          </w:tcPr>
          <w:p w14:paraId="437DD4EB" w14:textId="77777777" w:rsidR="00D85374" w:rsidRPr="006C1437" w:rsidRDefault="00D85374" w:rsidP="00822424">
            <w:pPr>
              <w:pStyle w:val="TAC"/>
            </w:pPr>
            <w:r w:rsidRPr="006C1437">
              <w:t>M</w:t>
            </w:r>
          </w:p>
        </w:tc>
        <w:tc>
          <w:tcPr>
            <w:tcW w:w="4773" w:type="dxa"/>
            <w:tcBorders>
              <w:top w:val="single" w:sz="4" w:space="0" w:color="auto"/>
              <w:left w:val="single" w:sz="4" w:space="0" w:color="auto"/>
              <w:bottom w:val="single" w:sz="4" w:space="0" w:color="auto"/>
              <w:right w:val="single" w:sz="4" w:space="0" w:color="auto"/>
            </w:tcBorders>
          </w:tcPr>
          <w:p w14:paraId="4D5E12BD" w14:textId="77777777" w:rsidR="00D85374" w:rsidRPr="006C1437" w:rsidRDefault="00D85374" w:rsidP="00822424">
            <w:pPr>
              <w:pStyle w:val="TAL"/>
            </w:pPr>
            <w:r w:rsidRPr="006C1437">
              <w:t>See</w:t>
            </w:r>
            <w:r>
              <w:t xml:space="preserve"> </w:t>
            </w:r>
            <w:r w:rsidRPr="006C1437">
              <w:t>clause</w:t>
            </w:r>
            <w:r>
              <w:t xml:space="preserve"> </w:t>
            </w:r>
            <w:r w:rsidRPr="006C1437">
              <w:t>12.3.5.1.2.2</w:t>
            </w:r>
            <w:r>
              <w:t xml:space="preserve"> </w:t>
            </w:r>
            <w:r w:rsidRPr="006C1437">
              <w:t>for</w:t>
            </w:r>
            <w:r>
              <w:t xml:space="preserve"> </w:t>
            </w:r>
            <w:r w:rsidRPr="006C1437">
              <w:t>the</w:t>
            </w:r>
            <w:r>
              <w:t xml:space="preserve"> </w:t>
            </w:r>
            <w:r w:rsidRPr="006C1437">
              <w:t>description</w:t>
            </w:r>
            <w:r>
              <w:t xml:space="preserve"> </w:t>
            </w:r>
            <w:r w:rsidRPr="006C1437">
              <w:t>and</w:t>
            </w:r>
            <w:r>
              <w:t xml:space="preserve"> </w:t>
            </w:r>
            <w:r w:rsidRPr="006C1437">
              <w:t>use</w:t>
            </w:r>
            <w:r>
              <w:t xml:space="preserve"> </w:t>
            </w:r>
            <w:r w:rsidRPr="006C1437">
              <w:t>of</w:t>
            </w:r>
            <w:r>
              <w:t xml:space="preserve"> </w:t>
            </w:r>
            <w:r w:rsidRPr="006C1437">
              <w:t>this</w:t>
            </w:r>
            <w:r>
              <w:t xml:space="preserve"> </w:t>
            </w:r>
            <w:r w:rsidRPr="006C1437">
              <w:t>parameter.</w:t>
            </w:r>
          </w:p>
          <w:p w14:paraId="2D01AE8F" w14:textId="77777777" w:rsidR="00D85374" w:rsidRPr="006C1437" w:rsidRDefault="00D85374" w:rsidP="00822424">
            <w:pPr>
              <w:pStyle w:val="TAL"/>
              <w:rPr>
                <w:lang w:eastAsia="zh-CN"/>
              </w:rPr>
            </w:pP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should</w:t>
            </w:r>
            <w:r>
              <w:rPr>
                <w:lang w:eastAsia="zh-CN"/>
              </w:rPr>
              <w:t xml:space="preserve"> </w:t>
            </w:r>
            <w:r w:rsidRPr="006C1437">
              <w:rPr>
                <w:lang w:eastAsia="zh-CN"/>
              </w:rPr>
              <w:t>be</w:t>
            </w:r>
            <w:r>
              <w:rPr>
                <w:lang w:eastAsia="zh-CN"/>
              </w:rPr>
              <w:t xml:space="preserve"> </w:t>
            </w:r>
            <w:r w:rsidRPr="006C1437">
              <w:rPr>
                <w:lang w:eastAsia="zh-CN"/>
              </w:rPr>
              <w:t>set</w:t>
            </w:r>
            <w:r>
              <w:rPr>
                <w:lang w:eastAsia="zh-CN"/>
              </w:rPr>
              <w:t xml:space="preserve"> </w:t>
            </w:r>
            <w:r w:rsidRPr="006C1437">
              <w:rPr>
                <w:lang w:eastAsia="zh-CN"/>
              </w:rPr>
              <w:t>to</w:t>
            </w:r>
            <w:r>
              <w:rPr>
                <w:lang w:eastAsia="zh-CN"/>
              </w:rPr>
              <w:t xml:space="preserve"> </w:t>
            </w:r>
            <w:r w:rsidRPr="006C1437">
              <w:rPr>
                <w:lang w:eastAsia="zh-CN"/>
              </w:rPr>
              <w:t>"0"</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r>
              <w:rPr>
                <w:lang w:eastAsia="zh-CN"/>
              </w:rPr>
              <w:t xml:space="preserve"> </w:t>
            </w:r>
            <w:r w:rsidRPr="006C1437">
              <w:rPr>
                <w:lang w:eastAsia="zh-CN"/>
              </w:rPr>
              <w:t>This</w:t>
            </w:r>
            <w:r>
              <w:rPr>
                <w:lang w:eastAsia="zh-CN"/>
              </w:rPr>
              <w:t xml:space="preserve"> </w:t>
            </w:r>
            <w:r w:rsidRPr="006C1437">
              <w:rPr>
                <w:lang w:eastAsia="zh-CN"/>
              </w:rPr>
              <w:t>IE</w:t>
            </w:r>
            <w:r>
              <w:rPr>
                <w:lang w:eastAsia="zh-CN"/>
              </w:rPr>
              <w:t xml:space="preserve"> </w:t>
            </w:r>
            <w:r w:rsidRPr="006C1437">
              <w:rPr>
                <w:lang w:eastAsia="zh-CN"/>
              </w:rPr>
              <w:t>shall</w:t>
            </w:r>
            <w:r>
              <w:rPr>
                <w:lang w:eastAsia="zh-CN"/>
              </w:rPr>
              <w:t xml:space="preserve"> </w:t>
            </w:r>
            <w:r w:rsidRPr="006C1437">
              <w:rPr>
                <w:lang w:eastAsia="zh-CN"/>
              </w:rPr>
              <w:t>be</w:t>
            </w:r>
            <w:r>
              <w:rPr>
                <w:lang w:eastAsia="zh-CN"/>
              </w:rPr>
              <w:t xml:space="preserve"> </w:t>
            </w:r>
            <w:r w:rsidRPr="006C1437">
              <w:rPr>
                <w:lang w:eastAsia="zh-CN"/>
              </w:rPr>
              <w:t>ignored</w:t>
            </w:r>
            <w:r>
              <w:rPr>
                <w:lang w:eastAsia="zh-CN"/>
              </w:rPr>
              <w:t xml:space="preserve"> </w:t>
            </w:r>
            <w:r w:rsidRPr="006C1437">
              <w:rPr>
                <w:lang w:eastAsia="zh-CN"/>
              </w:rPr>
              <w:t>by</w:t>
            </w:r>
            <w:r>
              <w:rPr>
                <w:lang w:eastAsia="zh-CN"/>
              </w:rPr>
              <w:t xml:space="preserve"> </w:t>
            </w:r>
            <w:r w:rsidRPr="006C1437">
              <w:rPr>
                <w:lang w:eastAsia="zh-CN"/>
              </w:rPr>
              <w:t>the</w:t>
            </w:r>
            <w:r>
              <w:rPr>
                <w:lang w:eastAsia="zh-CN"/>
              </w:rPr>
              <w:t xml:space="preserve"> </w:t>
            </w:r>
            <w:r w:rsidRPr="006C1437">
              <w:rPr>
                <w:lang w:eastAsia="zh-CN"/>
              </w:rPr>
              <w:t>receiver</w:t>
            </w:r>
            <w:r>
              <w:rPr>
                <w:lang w:eastAsia="zh-CN"/>
              </w:rPr>
              <w:t xml:space="preserve"> </w:t>
            </w:r>
            <w:r w:rsidRPr="006C1437">
              <w:rPr>
                <w:lang w:eastAsia="zh-CN"/>
              </w:rPr>
              <w:t>if</w:t>
            </w:r>
            <w:r>
              <w:rPr>
                <w:lang w:eastAsia="zh-CN"/>
              </w:rPr>
              <w:t xml:space="preserve"> </w:t>
            </w:r>
            <w:r w:rsidRPr="006C1437">
              <w:rPr>
                <w:lang w:eastAsia="zh-CN"/>
              </w:rPr>
              <w:t>the</w:t>
            </w:r>
            <w:r>
              <w:rPr>
                <w:lang w:eastAsia="zh-CN"/>
              </w:rPr>
              <w:t xml:space="preserve"> </w:t>
            </w:r>
            <w:r w:rsidRPr="006C1437">
              <w:rPr>
                <w:lang w:eastAsia="zh-CN"/>
              </w:rPr>
              <w:t>"Overload</w:t>
            </w:r>
            <w:r>
              <w:rPr>
                <w:lang w:eastAsia="zh-CN"/>
              </w:rPr>
              <w:t xml:space="preserve"> </w:t>
            </w:r>
            <w:r w:rsidRPr="006C1437">
              <w:rPr>
                <w:lang w:eastAsia="zh-CN"/>
              </w:rPr>
              <w:t>Reduction</w:t>
            </w:r>
            <w:r>
              <w:rPr>
                <w:lang w:eastAsia="zh-CN"/>
              </w:rPr>
              <w:t xml:space="preserve"> </w:t>
            </w:r>
            <w:r w:rsidRPr="006C1437">
              <w:rPr>
                <w:lang w:eastAsia="zh-CN"/>
              </w:rPr>
              <w:t>Metric"</w:t>
            </w:r>
            <w:r>
              <w:rPr>
                <w:lang w:eastAsia="zh-CN"/>
              </w:rPr>
              <w:t xml:space="preserve"> </w:t>
            </w:r>
            <w:r w:rsidRPr="006C1437">
              <w:rPr>
                <w:lang w:eastAsia="zh-CN"/>
              </w:rPr>
              <w:t>is</w:t>
            </w:r>
            <w:r>
              <w:rPr>
                <w:lang w:eastAsia="zh-CN"/>
              </w:rPr>
              <w:t xml:space="preserve"> </w:t>
            </w:r>
            <w:r w:rsidRPr="006C1437">
              <w:rPr>
                <w:lang w:eastAsia="zh-CN"/>
              </w:rPr>
              <w:t>null.</w:t>
            </w:r>
          </w:p>
        </w:tc>
        <w:tc>
          <w:tcPr>
            <w:tcW w:w="1530" w:type="dxa"/>
            <w:tcBorders>
              <w:top w:val="single" w:sz="4" w:space="0" w:color="auto"/>
              <w:left w:val="single" w:sz="4" w:space="0" w:color="auto"/>
              <w:bottom w:val="single" w:sz="4" w:space="0" w:color="auto"/>
              <w:right w:val="single" w:sz="4" w:space="0" w:color="auto"/>
            </w:tcBorders>
          </w:tcPr>
          <w:p w14:paraId="34926BE2" w14:textId="77777777" w:rsidR="00D85374" w:rsidRPr="006C1437" w:rsidRDefault="00D85374" w:rsidP="00822424">
            <w:pPr>
              <w:pStyle w:val="TAC"/>
            </w:pPr>
            <w:r w:rsidRPr="006C1437">
              <w:t>EPC</w:t>
            </w:r>
            <w:r>
              <w:t xml:space="preserve"> </w:t>
            </w:r>
            <w:r w:rsidRPr="006C1437">
              <w:t>Timer</w:t>
            </w:r>
          </w:p>
        </w:tc>
        <w:tc>
          <w:tcPr>
            <w:tcW w:w="481" w:type="dxa"/>
            <w:tcBorders>
              <w:top w:val="single" w:sz="4" w:space="0" w:color="auto"/>
              <w:left w:val="single" w:sz="4" w:space="0" w:color="auto"/>
              <w:bottom w:val="single" w:sz="4" w:space="0" w:color="auto"/>
              <w:right w:val="single" w:sz="4" w:space="0" w:color="auto"/>
            </w:tcBorders>
          </w:tcPr>
          <w:p w14:paraId="70417EF6" w14:textId="77777777" w:rsidR="00D85374" w:rsidRPr="006C1437" w:rsidRDefault="00D85374" w:rsidP="00822424">
            <w:pPr>
              <w:pStyle w:val="TAC"/>
            </w:pPr>
            <w:r w:rsidRPr="006C1437">
              <w:t>0</w:t>
            </w:r>
          </w:p>
        </w:tc>
      </w:tr>
      <w:tr w:rsidR="00D85374" w:rsidRPr="006C1437" w14:paraId="09794B00" w14:textId="77777777" w:rsidTr="00822424">
        <w:trPr>
          <w:jc w:val="center"/>
        </w:trPr>
        <w:tc>
          <w:tcPr>
            <w:tcW w:w="1819" w:type="dxa"/>
            <w:tcBorders>
              <w:top w:val="single" w:sz="4" w:space="0" w:color="auto"/>
              <w:left w:val="single" w:sz="4" w:space="0" w:color="auto"/>
              <w:bottom w:val="single" w:sz="4" w:space="0" w:color="auto"/>
              <w:right w:val="single" w:sz="4" w:space="0" w:color="auto"/>
            </w:tcBorders>
          </w:tcPr>
          <w:p w14:paraId="608EA03C" w14:textId="77777777" w:rsidR="00D85374" w:rsidRPr="006C1437" w:rsidRDefault="00D85374" w:rsidP="00822424">
            <w:pPr>
              <w:pStyle w:val="TAL"/>
            </w:pPr>
            <w:r w:rsidRPr="006C1437">
              <w:rPr>
                <w:szCs w:val="18"/>
              </w:rPr>
              <w:t>List</w:t>
            </w:r>
            <w:r>
              <w:rPr>
                <w:szCs w:val="18"/>
              </w:rPr>
              <w:t xml:space="preserve"> </w:t>
            </w:r>
            <w:r w:rsidRPr="006C1437">
              <w:rPr>
                <w:szCs w:val="18"/>
              </w:rPr>
              <w:t>of</w:t>
            </w:r>
            <w:r>
              <w:rPr>
                <w:szCs w:val="18"/>
              </w:rPr>
              <w:t xml:space="preserve"> </w:t>
            </w:r>
            <w:r w:rsidRPr="006C1437">
              <w:rPr>
                <w:szCs w:val="18"/>
              </w:rPr>
              <w:t>Access</w:t>
            </w:r>
            <w:r>
              <w:rPr>
                <w:szCs w:val="18"/>
              </w:rPr>
              <w:t xml:space="preserve"> </w:t>
            </w:r>
            <w:r w:rsidRPr="006C1437">
              <w:rPr>
                <w:szCs w:val="18"/>
              </w:rPr>
              <w:t>Point</w:t>
            </w:r>
            <w:r>
              <w:rPr>
                <w:szCs w:val="18"/>
              </w:rPr>
              <w:t xml:space="preserve"> </w:t>
            </w:r>
            <w:r w:rsidRPr="006C1437">
              <w:rPr>
                <w:szCs w:val="18"/>
              </w:rPr>
              <w:t>Name</w:t>
            </w:r>
            <w:r>
              <w:rPr>
                <w:szCs w:val="18"/>
              </w:rPr>
              <w:t xml:space="preserve"> </w:t>
            </w:r>
            <w:r w:rsidRPr="006C1437">
              <w:rPr>
                <w:szCs w:val="18"/>
              </w:rPr>
              <w:t>(APN)</w:t>
            </w:r>
          </w:p>
        </w:tc>
        <w:tc>
          <w:tcPr>
            <w:tcW w:w="360" w:type="dxa"/>
            <w:tcBorders>
              <w:top w:val="single" w:sz="4" w:space="0" w:color="auto"/>
              <w:left w:val="single" w:sz="4" w:space="0" w:color="auto"/>
              <w:bottom w:val="single" w:sz="4" w:space="0" w:color="auto"/>
              <w:right w:val="single" w:sz="4" w:space="0" w:color="auto"/>
            </w:tcBorders>
          </w:tcPr>
          <w:p w14:paraId="5AA5F529" w14:textId="77777777" w:rsidR="00D85374" w:rsidRPr="006C1437" w:rsidRDefault="00D85374" w:rsidP="00822424">
            <w:pPr>
              <w:pStyle w:val="TAC"/>
            </w:pPr>
            <w:r w:rsidRPr="006C1437">
              <w:t>CO</w:t>
            </w:r>
          </w:p>
        </w:tc>
        <w:tc>
          <w:tcPr>
            <w:tcW w:w="4773" w:type="dxa"/>
            <w:tcBorders>
              <w:top w:val="single" w:sz="4" w:space="0" w:color="auto"/>
              <w:left w:val="single" w:sz="4" w:space="0" w:color="auto"/>
              <w:bottom w:val="single" w:sz="4" w:space="0" w:color="auto"/>
              <w:right w:val="single" w:sz="4" w:space="0" w:color="auto"/>
            </w:tcBorders>
          </w:tcPr>
          <w:p w14:paraId="2BBB1E28" w14:textId="77777777" w:rsidR="00D85374" w:rsidRPr="006C1437" w:rsidRDefault="00D85374" w:rsidP="00822424">
            <w:pPr>
              <w:pStyle w:val="TAL"/>
            </w:pPr>
            <w:r w:rsidRPr="006C1437">
              <w:t>The</w:t>
            </w:r>
            <w:r>
              <w:t xml:space="preserve"> </w:t>
            </w:r>
            <w:r w:rsidRPr="006C1437">
              <w:t>IE</w:t>
            </w:r>
            <w:r>
              <w:t xml:space="preserve"> </w:t>
            </w:r>
            <w:r w:rsidRPr="006C1437">
              <w:t>may</w:t>
            </w:r>
            <w:r>
              <w:t xml:space="preserve"> </w:t>
            </w:r>
            <w:r w:rsidRPr="006C1437">
              <w:t>(only)</w:t>
            </w:r>
            <w:r>
              <w:t xml:space="preserve"> </w:t>
            </w:r>
            <w:r w:rsidRPr="006C1437">
              <w:t>be</w:t>
            </w:r>
            <w:r>
              <w:t xml:space="preserve"> </w:t>
            </w:r>
            <w:r w:rsidRPr="006C1437">
              <w:t>present</w:t>
            </w:r>
            <w:r>
              <w:t xml:space="preserve"> </w:t>
            </w:r>
            <w:r w:rsidRPr="006C1437">
              <w:t>in</w:t>
            </w:r>
            <w:r>
              <w:t xml:space="preserve"> </w:t>
            </w:r>
            <w:r w:rsidRPr="006C1437">
              <w:t>the</w:t>
            </w:r>
            <w:r>
              <w:t xml:space="preserve"> </w:t>
            </w:r>
            <w:r w:rsidRPr="006C1437">
              <w:t>"PGW's</w:t>
            </w:r>
            <w:r>
              <w:t xml:space="preserve"> </w:t>
            </w:r>
            <w:r w:rsidRPr="006C1437">
              <w:t>Overload</w:t>
            </w:r>
            <w:r>
              <w:t xml:space="preserve"> </w:t>
            </w:r>
            <w:r w:rsidRPr="006C1437">
              <w:t>Control</w:t>
            </w:r>
            <w:r>
              <w:t xml:space="preserve"> </w:t>
            </w:r>
            <w:r w:rsidRPr="006C1437">
              <w:t>Information"</w:t>
            </w:r>
            <w:r>
              <w:t xml:space="preserve"> </w:t>
            </w:r>
            <w:r w:rsidRPr="006C1437">
              <w:t>IE.</w:t>
            </w:r>
          </w:p>
          <w:p w14:paraId="4480AC76" w14:textId="77777777" w:rsidR="00D85374" w:rsidRPr="006C1437" w:rsidRDefault="00D85374" w:rsidP="00822424">
            <w:pPr>
              <w:pStyle w:val="TAL"/>
              <w:rPr>
                <w:szCs w:val="18"/>
                <w:lang w:eastAsia="zh-CN"/>
              </w:rPr>
            </w:pPr>
            <w:r w:rsidRPr="006C1437">
              <w:rPr>
                <w:szCs w:val="18"/>
                <w:lang w:eastAsia="zh-CN"/>
              </w:rPr>
              <w:t>For</w:t>
            </w:r>
            <w:r>
              <w:rPr>
                <w:szCs w:val="18"/>
                <w:lang w:eastAsia="zh-CN"/>
              </w:rPr>
              <w:t xml:space="preserve"> </w:t>
            </w:r>
            <w:r w:rsidRPr="006C1437">
              <w:rPr>
                <w:szCs w:val="18"/>
                <w:lang w:eastAsia="zh-CN"/>
              </w:rPr>
              <w:t>indicating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APN</w:t>
            </w:r>
            <w:r>
              <w:rPr>
                <w:szCs w:val="18"/>
                <w:lang w:eastAsia="zh-CN"/>
              </w:rPr>
              <w:t xml:space="preserve"> </w:t>
            </w:r>
            <w:r w:rsidRPr="006C1437">
              <w:rPr>
                <w:szCs w:val="18"/>
                <w:lang w:eastAsia="zh-CN"/>
              </w:rPr>
              <w:t>level</w:t>
            </w:r>
            <w:r>
              <w:rPr>
                <w:szCs w:val="18"/>
                <w:lang w:eastAsia="zh-CN"/>
              </w:rPr>
              <w:t xml:space="preserve"> </w:t>
            </w:r>
            <w:r w:rsidRPr="006C1437">
              <w:rPr>
                <w:szCs w:val="18"/>
                <w:lang w:eastAsia="zh-CN"/>
              </w:rPr>
              <w:t>overload,</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PGW</w:t>
            </w:r>
            <w:r>
              <w:rPr>
                <w:szCs w:val="18"/>
                <w:lang w:eastAsia="zh-CN"/>
              </w:rPr>
              <w:t xml:space="preserve"> </w:t>
            </w:r>
            <w:r w:rsidRPr="006C1437">
              <w:rPr>
                <w:szCs w:val="18"/>
                <w:lang w:eastAsia="zh-CN"/>
              </w:rPr>
              <w:t>shall</w:t>
            </w:r>
            <w:r>
              <w:rPr>
                <w:szCs w:val="18"/>
                <w:lang w:eastAsia="zh-CN"/>
              </w:rPr>
              <w:t xml:space="preserve"> </w:t>
            </w:r>
            <w:r w:rsidRPr="006C1437">
              <w:rPr>
                <w:szCs w:val="18"/>
                <w:lang w:eastAsia="zh-CN"/>
              </w:rPr>
              <w:t>include</w:t>
            </w:r>
            <w:r>
              <w:rPr>
                <w:szCs w:val="18"/>
                <w:lang w:eastAsia="zh-CN"/>
              </w:rPr>
              <w:t xml:space="preserve"> </w:t>
            </w:r>
            <w:r w:rsidRPr="006C1437">
              <w:rPr>
                <w:szCs w:val="18"/>
                <w:lang w:eastAsia="zh-CN"/>
              </w:rPr>
              <w:t>one</w:t>
            </w:r>
            <w:r>
              <w:rPr>
                <w:szCs w:val="18"/>
                <w:lang w:eastAsia="zh-CN"/>
              </w:rPr>
              <w:t xml:space="preserve"> </w:t>
            </w:r>
            <w:r w:rsidRPr="006C1437">
              <w:rPr>
                <w:szCs w:val="18"/>
                <w:lang w:eastAsia="zh-CN"/>
              </w:rPr>
              <w:t>or</w:t>
            </w:r>
            <w:r>
              <w:rPr>
                <w:szCs w:val="18"/>
                <w:lang w:eastAsia="zh-CN"/>
              </w:rPr>
              <w:t xml:space="preserve"> </w:t>
            </w:r>
            <w:r w:rsidRPr="006C1437">
              <w:rPr>
                <w:szCs w:val="18"/>
                <w:lang w:eastAsia="zh-CN"/>
              </w:rPr>
              <w:t>more</w:t>
            </w:r>
            <w:r>
              <w:rPr>
                <w:szCs w:val="18"/>
                <w:lang w:eastAsia="zh-CN"/>
              </w:rPr>
              <w:t xml:space="preserve"> </w:t>
            </w:r>
            <w:r w:rsidRPr="006C1437">
              <w:rPr>
                <w:szCs w:val="18"/>
                <w:lang w:eastAsia="zh-CN"/>
              </w:rPr>
              <w:t>instances</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this</w:t>
            </w:r>
            <w:r>
              <w:rPr>
                <w:szCs w:val="18"/>
                <w:lang w:eastAsia="zh-CN"/>
              </w:rPr>
              <w:t xml:space="preserve"> </w:t>
            </w:r>
            <w:r w:rsidRPr="006C1437">
              <w:rPr>
                <w:szCs w:val="18"/>
                <w:lang w:eastAsia="zh-CN"/>
              </w:rPr>
              <w:t>IE,</w:t>
            </w:r>
            <w:r>
              <w:rPr>
                <w:szCs w:val="18"/>
                <w:lang w:eastAsia="zh-CN"/>
              </w:rPr>
              <w:t xml:space="preserve"> </w:t>
            </w:r>
            <w:r w:rsidRPr="006C1437">
              <w:rPr>
                <w:szCs w:val="18"/>
                <w:lang w:eastAsia="zh-CN"/>
              </w:rPr>
              <w:t>up</w:t>
            </w:r>
            <w:r>
              <w:rPr>
                <w:szCs w:val="18"/>
                <w:lang w:eastAsia="zh-CN"/>
              </w:rPr>
              <w:t xml:space="preserve"> </w:t>
            </w:r>
            <w:r w:rsidRPr="006C1437">
              <w:rPr>
                <w:szCs w:val="18"/>
                <w:lang w:eastAsia="zh-CN"/>
              </w:rPr>
              <w:t>to</w:t>
            </w:r>
            <w:r>
              <w:rPr>
                <w:szCs w:val="18"/>
                <w:lang w:eastAsia="zh-CN"/>
              </w:rPr>
              <w:t xml:space="preserve"> </w:t>
            </w:r>
            <w:r w:rsidRPr="006C1437">
              <w:rPr>
                <w:szCs w:val="18"/>
                <w:lang w:eastAsia="zh-CN"/>
              </w:rPr>
              <w:t>maximum</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10,</w:t>
            </w:r>
            <w:r>
              <w:rPr>
                <w:szCs w:val="18"/>
                <w:lang w:eastAsia="zh-CN"/>
              </w:rPr>
              <w:t xml:space="preserve"> </w:t>
            </w:r>
            <w:r w:rsidRPr="006C1437">
              <w:rPr>
                <w:szCs w:val="18"/>
                <w:lang w:eastAsia="zh-CN"/>
              </w:rPr>
              <w:t>with</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same</w:t>
            </w:r>
            <w:r>
              <w:rPr>
                <w:szCs w:val="18"/>
                <w:lang w:eastAsia="zh-CN"/>
              </w:rPr>
              <w:t xml:space="preserve"> </w:t>
            </w:r>
            <w:r w:rsidRPr="006C1437">
              <w:rPr>
                <w:szCs w:val="18"/>
                <w:lang w:eastAsia="zh-CN"/>
              </w:rPr>
              <w:t>type</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instance</w:t>
            </w:r>
            <w:r>
              <w:rPr>
                <w:szCs w:val="18"/>
                <w:lang w:eastAsia="zh-CN"/>
              </w:rPr>
              <w:t xml:space="preserve"> </w:t>
            </w:r>
            <w:r w:rsidRPr="006C1437">
              <w:rPr>
                <w:szCs w:val="18"/>
                <w:lang w:eastAsia="zh-CN"/>
              </w:rPr>
              <w:t>value,</w:t>
            </w:r>
            <w:r>
              <w:rPr>
                <w:szCs w:val="18"/>
                <w:lang w:eastAsia="zh-CN"/>
              </w:rPr>
              <w:t xml:space="preserve"> </w:t>
            </w:r>
            <w:r w:rsidRPr="006C1437">
              <w:rPr>
                <w:szCs w:val="18"/>
                <w:lang w:eastAsia="zh-CN"/>
              </w:rPr>
              <w:t>representing</w:t>
            </w:r>
            <w:r>
              <w:rPr>
                <w:szCs w:val="18"/>
                <w:lang w:eastAsia="zh-CN"/>
              </w:rPr>
              <w:t xml:space="preserve"> </w:t>
            </w:r>
            <w:r w:rsidRPr="006C1437">
              <w:rPr>
                <w:szCs w:val="18"/>
                <w:lang w:eastAsia="zh-CN"/>
              </w:rPr>
              <w:t>a</w:t>
            </w:r>
            <w:r>
              <w:rPr>
                <w:szCs w:val="18"/>
                <w:lang w:eastAsia="zh-CN"/>
              </w:rPr>
              <w:t xml:space="preserve"> </w:t>
            </w:r>
            <w:r w:rsidRPr="006C1437">
              <w:rPr>
                <w:szCs w:val="18"/>
                <w:lang w:eastAsia="zh-CN"/>
              </w:rPr>
              <w:t>list</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APN(s)</w:t>
            </w:r>
            <w:r>
              <w:rPr>
                <w:szCs w:val="18"/>
                <w:lang w:eastAsia="zh-CN"/>
              </w:rPr>
              <w:t xml:space="preserve"> </w:t>
            </w:r>
            <w:r w:rsidRPr="006C1437">
              <w:rPr>
                <w:szCs w:val="18"/>
                <w:lang w:eastAsia="zh-CN"/>
              </w:rPr>
              <w:t>(sharing</w:t>
            </w:r>
            <w:r>
              <w:rPr>
                <w:szCs w:val="18"/>
                <w:lang w:eastAsia="zh-CN"/>
              </w:rPr>
              <w:t xml:space="preserve"> </w:t>
            </w:r>
            <w:r w:rsidRPr="006C1437">
              <w:rPr>
                <w:szCs w:val="18"/>
                <w:lang w:eastAsia="zh-CN"/>
              </w:rPr>
              <w:t>the</w:t>
            </w:r>
            <w:r>
              <w:rPr>
                <w:szCs w:val="18"/>
                <w:lang w:eastAsia="zh-CN"/>
              </w:rPr>
              <w:t xml:space="preserve"> </w:t>
            </w:r>
            <w:r w:rsidRPr="006C1437">
              <w:rPr>
                <w:szCs w:val="18"/>
                <w:lang w:eastAsia="zh-CN"/>
              </w:rPr>
              <w:t>same</w:t>
            </w:r>
            <w:r>
              <w:rPr>
                <w:szCs w:val="18"/>
                <w:lang w:eastAsia="zh-CN"/>
              </w:rPr>
              <w:t xml:space="preserve"> </w:t>
            </w:r>
            <w:r w:rsidRPr="006C1437">
              <w:rPr>
                <w:szCs w:val="18"/>
                <w:lang w:eastAsia="zh-CN"/>
              </w:rPr>
              <w:t>"Overload</w:t>
            </w:r>
            <w:r>
              <w:rPr>
                <w:szCs w:val="18"/>
                <w:lang w:eastAsia="zh-CN"/>
              </w:rPr>
              <w:t xml:space="preserve"> </w:t>
            </w:r>
            <w:r w:rsidRPr="006C1437">
              <w:rPr>
                <w:szCs w:val="18"/>
                <w:lang w:eastAsia="zh-CN"/>
              </w:rPr>
              <w:t>Reduction</w:t>
            </w:r>
            <w:r>
              <w:rPr>
                <w:szCs w:val="18"/>
                <w:lang w:eastAsia="zh-CN"/>
              </w:rPr>
              <w:t xml:space="preserve"> </w:t>
            </w:r>
            <w:r w:rsidRPr="006C1437">
              <w:rPr>
                <w:szCs w:val="18"/>
                <w:lang w:eastAsia="zh-CN"/>
              </w:rPr>
              <w:t>Metric"</w:t>
            </w:r>
            <w:r>
              <w:rPr>
                <w:szCs w:val="18"/>
                <w:lang w:eastAsia="zh-CN"/>
              </w:rPr>
              <w:t xml:space="preserve"> </w:t>
            </w:r>
            <w:r w:rsidRPr="006C1437">
              <w:rPr>
                <w:szCs w:val="18"/>
                <w:lang w:eastAsia="zh-CN"/>
              </w:rPr>
              <w:t>and</w:t>
            </w:r>
            <w:r>
              <w:rPr>
                <w:szCs w:val="18"/>
                <w:lang w:eastAsia="zh-CN"/>
              </w:rPr>
              <w:t xml:space="preserve"> </w:t>
            </w:r>
            <w:r w:rsidRPr="006C1437">
              <w:rPr>
                <w:szCs w:val="18"/>
                <w:lang w:eastAsia="zh-CN"/>
              </w:rPr>
              <w:t>"Period</w:t>
            </w:r>
            <w:r>
              <w:rPr>
                <w:szCs w:val="18"/>
                <w:lang w:eastAsia="zh-CN"/>
              </w:rPr>
              <w:t xml:space="preserve"> </w:t>
            </w:r>
            <w:r w:rsidRPr="006C1437">
              <w:rPr>
                <w:szCs w:val="18"/>
                <w:lang w:eastAsia="zh-CN"/>
              </w:rPr>
              <w:t>of</w:t>
            </w:r>
            <w:r>
              <w:rPr>
                <w:szCs w:val="18"/>
                <w:lang w:eastAsia="zh-CN"/>
              </w:rPr>
              <w:t xml:space="preserve"> </w:t>
            </w:r>
            <w:r w:rsidRPr="006C1437">
              <w:rPr>
                <w:szCs w:val="18"/>
                <w:lang w:eastAsia="zh-CN"/>
              </w:rPr>
              <w:t>Validity").</w:t>
            </w:r>
            <w:r>
              <w:rPr>
                <w:szCs w:val="18"/>
                <w:lang w:eastAsia="zh-CN"/>
              </w:rPr>
              <w:t xml:space="preserve"> </w:t>
            </w:r>
            <w:r w:rsidRPr="006C1437">
              <w:rPr>
                <w:szCs w:val="18"/>
                <w:lang w:eastAsia="zh-CN"/>
              </w:rPr>
              <w:t>See</w:t>
            </w:r>
            <w:r>
              <w:rPr>
                <w:szCs w:val="18"/>
                <w:lang w:eastAsia="zh-CN"/>
              </w:rPr>
              <w:t xml:space="preserve"> </w:t>
            </w:r>
            <w:r w:rsidRPr="006C1437">
              <w:rPr>
                <w:szCs w:val="18"/>
                <w:lang w:eastAsia="zh-CN"/>
              </w:rPr>
              <w:t>NOTE</w:t>
            </w:r>
            <w:r>
              <w:rPr>
                <w:szCs w:val="18"/>
                <w:lang w:eastAsia="zh-CN"/>
              </w:rPr>
              <w:t xml:space="preserve"> </w:t>
            </w:r>
            <w:r w:rsidRPr="006C1437">
              <w:rPr>
                <w:szCs w:val="18"/>
                <w:lang w:eastAsia="zh-CN"/>
              </w:rPr>
              <w:t>1.</w:t>
            </w:r>
          </w:p>
        </w:tc>
        <w:tc>
          <w:tcPr>
            <w:tcW w:w="1530" w:type="dxa"/>
            <w:tcBorders>
              <w:top w:val="single" w:sz="4" w:space="0" w:color="auto"/>
              <w:left w:val="single" w:sz="4" w:space="0" w:color="auto"/>
              <w:bottom w:val="single" w:sz="4" w:space="0" w:color="auto"/>
              <w:right w:val="single" w:sz="4" w:space="0" w:color="auto"/>
            </w:tcBorders>
          </w:tcPr>
          <w:p w14:paraId="17651318" w14:textId="77777777" w:rsidR="00D85374" w:rsidRPr="006C1437" w:rsidRDefault="00D85374" w:rsidP="00822424">
            <w:pPr>
              <w:pStyle w:val="TAC"/>
            </w:pPr>
            <w:r w:rsidRPr="006C1437">
              <w:t>APN</w:t>
            </w:r>
          </w:p>
        </w:tc>
        <w:tc>
          <w:tcPr>
            <w:tcW w:w="481" w:type="dxa"/>
            <w:tcBorders>
              <w:top w:val="single" w:sz="4" w:space="0" w:color="auto"/>
              <w:left w:val="single" w:sz="4" w:space="0" w:color="auto"/>
              <w:bottom w:val="single" w:sz="4" w:space="0" w:color="auto"/>
              <w:right w:val="single" w:sz="4" w:space="0" w:color="auto"/>
            </w:tcBorders>
          </w:tcPr>
          <w:p w14:paraId="1B9A4C99" w14:textId="77777777" w:rsidR="00D85374" w:rsidRPr="006C1437" w:rsidRDefault="00D85374" w:rsidP="00822424">
            <w:pPr>
              <w:pStyle w:val="TAC"/>
            </w:pPr>
            <w:r w:rsidRPr="006C1437">
              <w:t>0</w:t>
            </w:r>
          </w:p>
        </w:tc>
      </w:tr>
      <w:tr w:rsidR="00D85374" w:rsidRPr="006C1437" w14:paraId="40738051" w14:textId="77777777" w:rsidTr="00822424">
        <w:trPr>
          <w:jc w:val="center"/>
        </w:trPr>
        <w:tc>
          <w:tcPr>
            <w:tcW w:w="8963" w:type="dxa"/>
            <w:gridSpan w:val="5"/>
            <w:tcBorders>
              <w:top w:val="single" w:sz="4" w:space="0" w:color="auto"/>
              <w:left w:val="single" w:sz="4" w:space="0" w:color="auto"/>
              <w:bottom w:val="single" w:sz="4" w:space="0" w:color="auto"/>
              <w:right w:val="single" w:sz="4" w:space="0" w:color="auto"/>
            </w:tcBorders>
          </w:tcPr>
          <w:p w14:paraId="0D3EE212" w14:textId="77777777" w:rsidR="00D85374" w:rsidRPr="006C1437" w:rsidRDefault="00D85374" w:rsidP="00822424">
            <w:pPr>
              <w:pStyle w:val="TAN"/>
            </w:pPr>
            <w:r w:rsidRPr="006C1437">
              <w:t>NOTE</w:t>
            </w:r>
            <w:r>
              <w:t xml:space="preserve"> </w:t>
            </w:r>
            <w:r w:rsidRPr="006C1437">
              <w:t>1:</w:t>
            </w:r>
            <w:r w:rsidRPr="006C1437">
              <w:tab/>
              <w:t>If</w:t>
            </w:r>
            <w:r>
              <w:t xml:space="preserve"> </w:t>
            </w:r>
            <w:r w:rsidRPr="006C1437">
              <w:t>more</w:t>
            </w:r>
            <w:r>
              <w:t xml:space="preserve"> </w:t>
            </w:r>
            <w:r w:rsidRPr="006C1437">
              <w:t>than</w:t>
            </w:r>
            <w:r>
              <w:t xml:space="preserve"> </w:t>
            </w:r>
            <w:r w:rsidRPr="006C1437">
              <w:t>10</w:t>
            </w:r>
            <w:r>
              <w:t xml:space="preserve"> </w:t>
            </w:r>
            <w:r w:rsidRPr="006C1437">
              <w:t>occurrences</w:t>
            </w:r>
            <w:r>
              <w:t xml:space="preserve"> </w:t>
            </w:r>
            <w:r w:rsidRPr="006C1437">
              <w:t>of</w:t>
            </w:r>
            <w:r>
              <w:t xml:space="preserve"> </w:t>
            </w:r>
            <w:r w:rsidRPr="006C1437">
              <w:t>APNs</w:t>
            </w:r>
            <w:r>
              <w:t xml:space="preserve"> </w:t>
            </w:r>
            <w:r w:rsidRPr="006C1437">
              <w:t>are</w:t>
            </w:r>
            <w:r>
              <w:t xml:space="preserve"> </w:t>
            </w:r>
            <w:r w:rsidRPr="006C1437">
              <w:t>received</w:t>
            </w:r>
            <w:r>
              <w:t xml:space="preserve"> </w:t>
            </w:r>
            <w:r w:rsidRPr="006C1437">
              <w:t>within</w:t>
            </w:r>
            <w:r>
              <w:t xml:space="preserve"> </w:t>
            </w:r>
            <w:r w:rsidRPr="006C1437">
              <w:t>one</w:t>
            </w:r>
            <w:r>
              <w:t xml:space="preserve"> </w:t>
            </w:r>
            <w:r w:rsidRPr="006C1437">
              <w:t>instance</w:t>
            </w:r>
            <w:r>
              <w:t xml:space="preserve"> </w:t>
            </w:r>
            <w:r w:rsidRPr="006C1437">
              <w:t>of</w:t>
            </w:r>
            <w:r>
              <w:t xml:space="preserve"> </w:t>
            </w:r>
            <w:r w:rsidRPr="006C1437">
              <w:t>the</w:t>
            </w:r>
            <w:r>
              <w:t xml:space="preserve"> </w:t>
            </w: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the</w:t>
            </w:r>
            <w:r>
              <w:t xml:space="preserve"> </w:t>
            </w:r>
            <w:r w:rsidRPr="006C1437">
              <w:t>receiver</w:t>
            </w:r>
            <w:r>
              <w:t xml:space="preserve"> </w:t>
            </w:r>
            <w:r w:rsidRPr="006C1437">
              <w:t>shall</w:t>
            </w:r>
            <w:r>
              <w:t xml:space="preserve"> </w:t>
            </w:r>
            <w:r w:rsidRPr="006C1437">
              <w:t>treat</w:t>
            </w:r>
            <w:r>
              <w:t xml:space="preserve"> </w:t>
            </w:r>
            <w:r w:rsidRPr="006C1437">
              <w:t>it</w:t>
            </w:r>
            <w:r>
              <w:t xml:space="preserve"> </w:t>
            </w:r>
            <w:r w:rsidRPr="006C1437">
              <w:t>as</w:t>
            </w:r>
            <w:r>
              <w:t xml:space="preserve"> </w:t>
            </w:r>
            <w:r w:rsidRPr="006C1437">
              <w:t>a</w:t>
            </w:r>
            <w:r>
              <w:t xml:space="preserve"> </w:t>
            </w:r>
            <w:r w:rsidRPr="006C1437">
              <w:t>protocol</w:t>
            </w:r>
            <w:r>
              <w:t xml:space="preserve"> </w:t>
            </w:r>
            <w:r w:rsidRPr="006C1437">
              <w:t>error</w:t>
            </w:r>
            <w:r>
              <w:t xml:space="preserve"> </w:t>
            </w:r>
            <w:r w:rsidRPr="006C1437">
              <w:t>and</w:t>
            </w:r>
            <w:r>
              <w:t xml:space="preserve"> </w:t>
            </w:r>
            <w:r w:rsidRPr="006C1437">
              <w:t>ignore</w:t>
            </w:r>
            <w:r>
              <w:t xml:space="preserve"> </w:t>
            </w:r>
            <w:r w:rsidRPr="006C1437">
              <w:t>the</w:t>
            </w:r>
            <w:r>
              <w:t xml:space="preserve"> </w:t>
            </w:r>
            <w:r w:rsidRPr="006C1437">
              <w:t>entire</w:t>
            </w:r>
            <w:r>
              <w:t xml:space="preserve"> </w:t>
            </w:r>
            <w:r w:rsidRPr="006C1437">
              <w:t>Overload</w:t>
            </w:r>
            <w:r>
              <w:t xml:space="preserve"> </w:t>
            </w:r>
            <w:r w:rsidRPr="006C1437">
              <w:t>Control</w:t>
            </w:r>
            <w:r>
              <w:t xml:space="preserve"> </w:t>
            </w:r>
            <w:r w:rsidRPr="006C1437">
              <w:t>Information</w:t>
            </w:r>
            <w:r>
              <w:t xml:space="preserve"> </w:t>
            </w:r>
            <w:r w:rsidRPr="006C1437">
              <w:t>IE</w:t>
            </w:r>
            <w:r>
              <w:t xml:space="preserve"> </w:t>
            </w:r>
            <w:r w:rsidRPr="006C1437">
              <w:t>instance.</w:t>
            </w:r>
          </w:p>
        </w:tc>
      </w:tr>
    </w:tbl>
    <w:p w14:paraId="726FFA6B" w14:textId="061CAB95" w:rsidR="009E5174" w:rsidRDefault="009E5174" w:rsidP="009E5174"/>
    <w:p w14:paraId="14EF1C7E" w14:textId="77777777" w:rsidR="00D85374" w:rsidRDefault="00D85374" w:rsidP="009E5174">
      <w:pPr>
        <w:rPr>
          <w:noProof/>
        </w:rPr>
      </w:pPr>
    </w:p>
    <w:p w14:paraId="4CE6D5E7" w14:textId="19719842" w:rsidR="009E5174" w:rsidRDefault="009E5174" w:rsidP="009E517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Next Change * * * *</w:t>
      </w:r>
    </w:p>
    <w:p w14:paraId="448CA2F8" w14:textId="77777777" w:rsidR="00F21A17" w:rsidRPr="006C1437" w:rsidRDefault="00F21A17" w:rsidP="00F21A17">
      <w:pPr>
        <w:pStyle w:val="Heading2"/>
      </w:pPr>
      <w:bookmarkStart w:id="47" w:name="_Toc19777607"/>
      <w:bookmarkStart w:id="48" w:name="_Toc27740904"/>
      <w:bookmarkStart w:id="49" w:name="_Toc36054283"/>
      <w:bookmarkStart w:id="50" w:name="_Toc44874159"/>
      <w:bookmarkStart w:id="51" w:name="_Toc19777618"/>
      <w:bookmarkStart w:id="52" w:name="_Toc27740915"/>
      <w:bookmarkStart w:id="53" w:name="_Toc36054294"/>
      <w:bookmarkStart w:id="54" w:name="_Toc44874170"/>
      <w:r w:rsidRPr="006C1437">
        <w:t>8.1</w:t>
      </w:r>
      <w:r w:rsidRPr="006C1437">
        <w:tab/>
        <w:t>Information Element Types</w:t>
      </w:r>
      <w:bookmarkEnd w:id="47"/>
      <w:bookmarkEnd w:id="48"/>
      <w:bookmarkEnd w:id="49"/>
      <w:bookmarkEnd w:id="50"/>
    </w:p>
    <w:p w14:paraId="6254D910" w14:textId="77777777" w:rsidR="00F21A17" w:rsidRPr="006C1437" w:rsidRDefault="00F21A17" w:rsidP="00F21A17">
      <w:pPr>
        <w:rPr>
          <w:lang w:eastAsia="zh-CN"/>
        </w:rPr>
      </w:pPr>
      <w:r w:rsidRPr="006C1437">
        <w:t>A GTP control plane (signalling) message may contain several information elements. In order to have forward compatible type definitions for the GTPv2 information elements, all of them shall be TLIV (Type, Length, Instance, Value) coded. GTPv2 information element type values are specified in the Table 8.1-1.</w:t>
      </w:r>
      <w:r w:rsidRPr="006C1437">
        <w:rPr>
          <w:lang w:eastAsia="zh-CN"/>
        </w:rPr>
        <w:t xml:space="preserve"> The last column of this table indicates whether the information element is:</w:t>
      </w:r>
    </w:p>
    <w:p w14:paraId="6C1813E6" w14:textId="77777777" w:rsidR="00F21A17" w:rsidRPr="006C1437" w:rsidRDefault="00F21A17" w:rsidP="00F21A17">
      <w:pPr>
        <w:pStyle w:val="B1"/>
        <w:rPr>
          <w:lang w:eastAsia="zh-CN"/>
        </w:rPr>
      </w:pPr>
      <w:r w:rsidRPr="006C1437">
        <w:rPr>
          <w:lang w:eastAsia="zh-CN"/>
        </w:rPr>
        <w:t>-</w:t>
      </w:r>
      <w:r w:rsidRPr="006C1437">
        <w:rPr>
          <w:lang w:eastAsia="zh-CN"/>
        </w:rPr>
        <w:tab/>
        <w:t>Fixed Length: the IE has a fixed set of fields, and a fixed number of octets.</w:t>
      </w:r>
    </w:p>
    <w:p w14:paraId="72C05DA1" w14:textId="77777777" w:rsidR="00F21A17" w:rsidRPr="006C1437" w:rsidRDefault="00F21A17" w:rsidP="00F21A17">
      <w:pPr>
        <w:pStyle w:val="B1"/>
        <w:rPr>
          <w:lang w:eastAsia="zh-CN"/>
        </w:rPr>
      </w:pPr>
      <w:r w:rsidRPr="006C1437">
        <w:rPr>
          <w:lang w:eastAsia="zh-CN"/>
        </w:rPr>
        <w:t>-</w:t>
      </w:r>
      <w:r w:rsidRPr="006C1437">
        <w:rPr>
          <w:lang w:eastAsia="zh-CN"/>
        </w:rPr>
        <w:tab/>
        <w:t>Variable Length: the IE has a fixed set of fields, and has a variable number of octets.</w:t>
      </w:r>
      <w:r w:rsidRPr="006C1437">
        <w:rPr>
          <w:lang w:eastAsia="zh-CN"/>
        </w:rPr>
        <w:br/>
        <w:t>For example, the last octets may be numbered similar to "5 to (n+4)". In this example, if the value of the length field, n, is 0, then the last field is not present.</w:t>
      </w:r>
    </w:p>
    <w:p w14:paraId="58D4EC16" w14:textId="77777777" w:rsidR="00F21A17" w:rsidRPr="006C1437" w:rsidRDefault="00F21A17" w:rsidP="00F21A17">
      <w:pPr>
        <w:pStyle w:val="B1"/>
        <w:rPr>
          <w:lang w:eastAsia="zh-CN"/>
        </w:rPr>
      </w:pPr>
      <w:r w:rsidRPr="006C1437">
        <w:rPr>
          <w:lang w:eastAsia="zh-CN"/>
        </w:rPr>
        <w:t>-</w:t>
      </w:r>
      <w:r w:rsidRPr="006C1437">
        <w:rPr>
          <w:lang w:eastAsia="zh-CN"/>
        </w:rPr>
        <w:tab/>
        <w:t>Extendable: the IE has a variable number of fields, and has a variable number of octets.</w:t>
      </w:r>
      <w:r w:rsidRPr="006C1437">
        <w:rPr>
          <w:lang w:eastAsia="zh-CN"/>
        </w:rPr>
        <w:br/>
        <w:t>The last fields are typically specified with the statement: "These octet(s) is/are present only if explicitly specified".</w:t>
      </w:r>
      <w:r w:rsidRPr="006C1437">
        <w:t xml:space="preserve"> The legacy receiving entity shall ignore the unknown octets.</w:t>
      </w:r>
    </w:p>
    <w:p w14:paraId="7B71F8E8" w14:textId="77777777" w:rsidR="00F21A17" w:rsidRPr="006C1437" w:rsidRDefault="00F21A17" w:rsidP="00F21A17">
      <w:pPr>
        <w:rPr>
          <w:lang w:eastAsia="zh-CN"/>
        </w:rPr>
      </w:pPr>
      <w:r w:rsidRPr="006C1437">
        <w:t xml:space="preserve">In order to improve the efficiency of troubleshooting, it is recommended that the information elements should be arranged in the signalling messages </w:t>
      </w:r>
      <w:r w:rsidRPr="006C1437">
        <w:rPr>
          <w:lang w:eastAsia="zh-CN"/>
        </w:rPr>
        <w:t xml:space="preserve">as well as in the grouped IEs, </w:t>
      </w:r>
      <w:r w:rsidRPr="006C1437">
        <w:t>according to the order the information elements are listed in the message definition table</w:t>
      </w:r>
      <w:r w:rsidRPr="006C1437">
        <w:rPr>
          <w:lang w:eastAsia="zh-CN"/>
        </w:rPr>
        <w:t xml:space="preserve"> or grouped IE definition table </w:t>
      </w:r>
      <w:r w:rsidRPr="006C1437">
        <w:t xml:space="preserve">in </w:t>
      </w:r>
      <w:r>
        <w:t>clause</w:t>
      </w:r>
      <w:r w:rsidRPr="006C1437">
        <w:t xml:space="preserve"> 7. However the receiving entity shall </w:t>
      </w:r>
      <w:r w:rsidRPr="006C1437">
        <w:rPr>
          <w:lang w:eastAsia="zh-CN"/>
        </w:rPr>
        <w:t xml:space="preserve">be </w:t>
      </w:r>
      <w:r w:rsidRPr="006C1437">
        <w:t>prepare</w:t>
      </w:r>
      <w:r w:rsidRPr="006C1437">
        <w:rPr>
          <w:lang w:eastAsia="zh-CN"/>
        </w:rPr>
        <w:t>d</w:t>
      </w:r>
      <w:r w:rsidRPr="006C1437">
        <w:t xml:space="preserve"> to handle the message</w:t>
      </w:r>
      <w:r w:rsidRPr="006C1437">
        <w:rPr>
          <w:lang w:eastAsia="zh-CN"/>
        </w:rPr>
        <w:t>s</w:t>
      </w:r>
      <w:r w:rsidRPr="006C1437">
        <w:t xml:space="preserve"> with information elements </w:t>
      </w:r>
      <w:r w:rsidRPr="006C1437">
        <w:rPr>
          <w:lang w:eastAsia="zh-CN"/>
        </w:rPr>
        <w:t xml:space="preserve">in </w:t>
      </w:r>
      <w:r w:rsidRPr="006C1437">
        <w:t>any order</w:t>
      </w:r>
      <w:r w:rsidRPr="006C1437">
        <w:rPr>
          <w:lang w:eastAsia="zh-CN"/>
        </w:rPr>
        <w:t>.</w:t>
      </w:r>
    </w:p>
    <w:p w14:paraId="5E66D238" w14:textId="77777777" w:rsidR="00F21A17" w:rsidRPr="006C1437" w:rsidRDefault="00F21A17" w:rsidP="00F21A17">
      <w:r w:rsidRPr="006C1437">
        <w:t>Within information elements, certain fields may be described as spare. These bits shall be transmitted with the value set to 0. To allow for future features, the receiver shall not evaluate these bits. GTPv2-C information elements that have similar semantics in GTPv1-C shall be converted into GTPv1-C format, as specified in TS 29.060 [4], before sending them to a pre-R8 GSN.</w:t>
      </w:r>
    </w:p>
    <w:p w14:paraId="299B8497" w14:textId="77777777" w:rsidR="00F21A17" w:rsidRPr="006C1437" w:rsidRDefault="00F21A17" w:rsidP="00F21A17">
      <w:pPr>
        <w:pStyle w:val="TH"/>
        <w:outlineLvl w:val="0"/>
      </w:pPr>
      <w:r w:rsidRPr="006C1437">
        <w:lastRenderedPageBreak/>
        <w:t xml:space="preserve">Table 8.1-1: Information Element types for GTPv2 </w:t>
      </w: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07"/>
        <w:gridCol w:w="3949"/>
        <w:gridCol w:w="2369"/>
        <w:gridCol w:w="2369"/>
      </w:tblGrid>
      <w:tr w:rsidR="00F21A17" w:rsidRPr="006C1437" w14:paraId="3B335D5E" w14:textId="77777777" w:rsidTr="000636CC">
        <w:trPr>
          <w:tblHeader/>
          <w:jc w:val="center"/>
        </w:trPr>
        <w:tc>
          <w:tcPr>
            <w:tcW w:w="519" w:type="pct"/>
            <w:shd w:val="clear" w:color="auto" w:fill="E0E0E0"/>
          </w:tcPr>
          <w:p w14:paraId="4E3A4AF4" w14:textId="77777777" w:rsidR="00F21A17" w:rsidRPr="006C1437" w:rsidRDefault="00F21A17" w:rsidP="000636CC">
            <w:pPr>
              <w:pStyle w:val="TAH"/>
            </w:pPr>
            <w:r w:rsidRPr="006C1437">
              <w:lastRenderedPageBreak/>
              <w:t>IE</w:t>
            </w:r>
            <w:r>
              <w:t xml:space="preserve"> </w:t>
            </w:r>
            <w:r w:rsidRPr="006C1437">
              <w:t>Type</w:t>
            </w:r>
            <w:r>
              <w:t xml:space="preserve"> </w:t>
            </w:r>
            <w:r w:rsidRPr="006C1437">
              <w:t>value</w:t>
            </w:r>
          </w:p>
          <w:p w14:paraId="2D5A5207" w14:textId="77777777" w:rsidR="00F21A17" w:rsidRPr="006C1437" w:rsidRDefault="00F21A17" w:rsidP="000636CC">
            <w:pPr>
              <w:pStyle w:val="TAH"/>
            </w:pPr>
            <w:r w:rsidRPr="006C1437">
              <w:t>(Decimal)</w:t>
            </w:r>
          </w:p>
        </w:tc>
        <w:tc>
          <w:tcPr>
            <w:tcW w:w="2037" w:type="pct"/>
            <w:shd w:val="clear" w:color="auto" w:fill="E0E0E0"/>
          </w:tcPr>
          <w:p w14:paraId="7D0992C8" w14:textId="77777777" w:rsidR="00F21A17" w:rsidRPr="006C1437" w:rsidRDefault="00F21A17" w:rsidP="000636CC">
            <w:pPr>
              <w:pStyle w:val="TAH"/>
            </w:pPr>
            <w:r w:rsidRPr="006C1437">
              <w:t>Information</w:t>
            </w:r>
            <w:r>
              <w:t xml:space="preserve"> </w:t>
            </w:r>
            <w:r w:rsidRPr="006C1437">
              <w:t>elements</w:t>
            </w:r>
          </w:p>
        </w:tc>
        <w:tc>
          <w:tcPr>
            <w:tcW w:w="1222" w:type="pct"/>
            <w:shd w:val="clear" w:color="auto" w:fill="E0E0E0"/>
          </w:tcPr>
          <w:p w14:paraId="7351045B" w14:textId="77777777" w:rsidR="00F21A17" w:rsidRPr="006C1437" w:rsidRDefault="00F21A17" w:rsidP="000636CC">
            <w:pPr>
              <w:pStyle w:val="TAH"/>
            </w:pPr>
            <w:r w:rsidRPr="006C1437">
              <w:t>Comment</w:t>
            </w:r>
            <w:r>
              <w:t xml:space="preserve"> </w:t>
            </w:r>
            <w:r w:rsidRPr="006C1437">
              <w:t>/</w:t>
            </w:r>
            <w:r>
              <w:t xml:space="preserve"> </w:t>
            </w:r>
            <w:r w:rsidRPr="006C1437">
              <w:t>Reference</w:t>
            </w:r>
          </w:p>
        </w:tc>
        <w:tc>
          <w:tcPr>
            <w:tcW w:w="1222" w:type="pct"/>
            <w:shd w:val="clear" w:color="auto" w:fill="E0E0E0"/>
          </w:tcPr>
          <w:p w14:paraId="06210116" w14:textId="77777777" w:rsidR="00F21A17" w:rsidRPr="006C1437" w:rsidRDefault="00F21A17" w:rsidP="000636CC">
            <w:pPr>
              <w:pStyle w:val="TAH"/>
            </w:pPr>
            <w:r w:rsidRPr="006C1437">
              <w:t>Number</w:t>
            </w:r>
            <w:r>
              <w:t xml:space="preserve"> </w:t>
            </w:r>
            <w:r w:rsidRPr="006C1437">
              <w:t>of</w:t>
            </w:r>
            <w:r>
              <w:t xml:space="preserve"> </w:t>
            </w:r>
            <w:r w:rsidRPr="006C1437">
              <w:t>Fixed</w:t>
            </w:r>
            <w:r>
              <w:t xml:space="preserve"> </w:t>
            </w:r>
            <w:r w:rsidRPr="006C1437">
              <w:t>Octets</w:t>
            </w:r>
          </w:p>
        </w:tc>
      </w:tr>
      <w:tr w:rsidR="00F21A17" w:rsidRPr="006C1437" w14:paraId="1A2BD2FA" w14:textId="77777777" w:rsidTr="000636CC">
        <w:trPr>
          <w:jc w:val="center"/>
        </w:trPr>
        <w:tc>
          <w:tcPr>
            <w:tcW w:w="519" w:type="pct"/>
          </w:tcPr>
          <w:p w14:paraId="3C91B7B7" w14:textId="77777777" w:rsidR="00F21A17" w:rsidRPr="006C1437" w:rsidRDefault="00F21A17" w:rsidP="000636CC">
            <w:pPr>
              <w:pStyle w:val="TAL"/>
              <w:jc w:val="center"/>
              <w:rPr>
                <w:sz w:val="16"/>
                <w:szCs w:val="16"/>
              </w:rPr>
            </w:pPr>
            <w:r w:rsidRPr="006C1437">
              <w:rPr>
                <w:sz w:val="16"/>
                <w:szCs w:val="16"/>
              </w:rPr>
              <w:t>0</w:t>
            </w:r>
          </w:p>
        </w:tc>
        <w:tc>
          <w:tcPr>
            <w:tcW w:w="2037" w:type="pct"/>
          </w:tcPr>
          <w:p w14:paraId="3D41B5C8" w14:textId="77777777" w:rsidR="00F21A17" w:rsidRPr="006C1437" w:rsidRDefault="00F21A17" w:rsidP="000636CC">
            <w:pPr>
              <w:pStyle w:val="TAL"/>
              <w:rPr>
                <w:sz w:val="16"/>
                <w:szCs w:val="16"/>
              </w:rPr>
            </w:pPr>
            <w:r w:rsidRPr="006C1437">
              <w:rPr>
                <w:sz w:val="16"/>
                <w:szCs w:val="16"/>
              </w:rPr>
              <w:t>Reserved</w:t>
            </w:r>
          </w:p>
        </w:tc>
        <w:tc>
          <w:tcPr>
            <w:tcW w:w="1222" w:type="pct"/>
          </w:tcPr>
          <w:p w14:paraId="1CE78C61" w14:textId="77777777" w:rsidR="00F21A17" w:rsidRPr="006C1437" w:rsidRDefault="00F21A17" w:rsidP="000636CC">
            <w:pPr>
              <w:pStyle w:val="TAL"/>
              <w:rPr>
                <w:sz w:val="16"/>
                <w:szCs w:val="16"/>
              </w:rPr>
            </w:pPr>
          </w:p>
        </w:tc>
        <w:tc>
          <w:tcPr>
            <w:tcW w:w="1222" w:type="pct"/>
          </w:tcPr>
          <w:p w14:paraId="7A012D17" w14:textId="77777777" w:rsidR="00F21A17" w:rsidRPr="006C1437" w:rsidRDefault="00F21A17" w:rsidP="000636CC">
            <w:pPr>
              <w:pStyle w:val="TAL"/>
              <w:jc w:val="center"/>
              <w:rPr>
                <w:sz w:val="16"/>
                <w:szCs w:val="16"/>
              </w:rPr>
            </w:pPr>
          </w:p>
        </w:tc>
      </w:tr>
      <w:tr w:rsidR="00F21A17" w:rsidRPr="006C1437" w14:paraId="7863FADD" w14:textId="77777777" w:rsidTr="000636CC">
        <w:trPr>
          <w:jc w:val="center"/>
        </w:trPr>
        <w:tc>
          <w:tcPr>
            <w:tcW w:w="519" w:type="pct"/>
          </w:tcPr>
          <w:p w14:paraId="1E4991F8" w14:textId="77777777" w:rsidR="00F21A17" w:rsidRPr="006C1437" w:rsidRDefault="00F21A17" w:rsidP="000636CC">
            <w:pPr>
              <w:pStyle w:val="TAL"/>
              <w:jc w:val="center"/>
              <w:rPr>
                <w:sz w:val="16"/>
                <w:szCs w:val="16"/>
              </w:rPr>
            </w:pPr>
            <w:r w:rsidRPr="006C1437">
              <w:rPr>
                <w:sz w:val="16"/>
                <w:szCs w:val="16"/>
              </w:rPr>
              <w:t>1</w:t>
            </w:r>
          </w:p>
        </w:tc>
        <w:tc>
          <w:tcPr>
            <w:tcW w:w="2037" w:type="pct"/>
          </w:tcPr>
          <w:p w14:paraId="0771A612" w14:textId="77777777" w:rsidR="00F21A17" w:rsidRPr="006C1437" w:rsidRDefault="00F21A17" w:rsidP="000636CC">
            <w:pPr>
              <w:pStyle w:val="TAL"/>
              <w:rPr>
                <w:sz w:val="16"/>
                <w:szCs w:val="16"/>
              </w:rPr>
            </w:pPr>
            <w:r w:rsidRPr="006C1437">
              <w:rPr>
                <w:sz w:val="16"/>
                <w:szCs w:val="16"/>
              </w:rPr>
              <w:t>International</w:t>
            </w:r>
            <w:r>
              <w:rPr>
                <w:sz w:val="16"/>
                <w:szCs w:val="16"/>
              </w:rPr>
              <w:t xml:space="preserve"> </w:t>
            </w:r>
            <w:r w:rsidRPr="006C1437">
              <w:rPr>
                <w:sz w:val="16"/>
                <w:szCs w:val="16"/>
              </w:rPr>
              <w:t>Mobile</w:t>
            </w:r>
            <w:r>
              <w:rPr>
                <w:sz w:val="16"/>
                <w:szCs w:val="16"/>
              </w:rPr>
              <w:t xml:space="preserve"> </w:t>
            </w:r>
            <w:r w:rsidRPr="006C1437">
              <w:rPr>
                <w:sz w:val="16"/>
                <w:szCs w:val="16"/>
              </w:rPr>
              <w:t>Subscriber</w:t>
            </w:r>
            <w:r>
              <w:rPr>
                <w:sz w:val="16"/>
                <w:szCs w:val="16"/>
              </w:rPr>
              <w:t xml:space="preserve"> </w:t>
            </w:r>
            <w:r w:rsidRPr="006C1437">
              <w:rPr>
                <w:sz w:val="16"/>
                <w:szCs w:val="16"/>
              </w:rPr>
              <w:t>Identity</w:t>
            </w:r>
            <w:r>
              <w:rPr>
                <w:sz w:val="16"/>
                <w:szCs w:val="16"/>
              </w:rPr>
              <w:t xml:space="preserve"> </w:t>
            </w:r>
            <w:r w:rsidRPr="006C1437">
              <w:rPr>
                <w:sz w:val="16"/>
                <w:szCs w:val="16"/>
              </w:rPr>
              <w:t>(IMSI)</w:t>
            </w:r>
          </w:p>
        </w:tc>
        <w:tc>
          <w:tcPr>
            <w:tcW w:w="1222" w:type="pct"/>
          </w:tcPr>
          <w:p w14:paraId="2DFCC540"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8.3</w:t>
            </w:r>
          </w:p>
        </w:tc>
        <w:tc>
          <w:tcPr>
            <w:tcW w:w="1222" w:type="pct"/>
          </w:tcPr>
          <w:p w14:paraId="5527F161"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7E62A87" w14:textId="77777777" w:rsidTr="000636CC">
        <w:trPr>
          <w:jc w:val="center"/>
        </w:trPr>
        <w:tc>
          <w:tcPr>
            <w:tcW w:w="519" w:type="pct"/>
          </w:tcPr>
          <w:p w14:paraId="2E9BEE51" w14:textId="77777777" w:rsidR="00F21A17" w:rsidRPr="006C1437" w:rsidRDefault="00F21A17" w:rsidP="000636CC">
            <w:pPr>
              <w:pStyle w:val="TAL"/>
              <w:jc w:val="center"/>
              <w:rPr>
                <w:sz w:val="16"/>
                <w:szCs w:val="16"/>
              </w:rPr>
            </w:pPr>
            <w:r w:rsidRPr="006C1437">
              <w:rPr>
                <w:sz w:val="16"/>
                <w:szCs w:val="16"/>
              </w:rPr>
              <w:t>2</w:t>
            </w:r>
          </w:p>
        </w:tc>
        <w:tc>
          <w:tcPr>
            <w:tcW w:w="2037" w:type="pct"/>
          </w:tcPr>
          <w:p w14:paraId="2F1260FC" w14:textId="77777777" w:rsidR="00F21A17" w:rsidRPr="006C1437" w:rsidRDefault="00F21A17" w:rsidP="000636CC">
            <w:pPr>
              <w:pStyle w:val="TAL"/>
              <w:rPr>
                <w:sz w:val="16"/>
                <w:szCs w:val="16"/>
              </w:rPr>
            </w:pPr>
            <w:r w:rsidRPr="006C1437">
              <w:rPr>
                <w:sz w:val="16"/>
                <w:szCs w:val="16"/>
              </w:rPr>
              <w:t>Cause</w:t>
            </w:r>
          </w:p>
        </w:tc>
        <w:tc>
          <w:tcPr>
            <w:tcW w:w="1222" w:type="pct"/>
          </w:tcPr>
          <w:p w14:paraId="6F1F68EE"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8.4</w:t>
            </w:r>
          </w:p>
        </w:tc>
        <w:tc>
          <w:tcPr>
            <w:tcW w:w="1222" w:type="pct"/>
          </w:tcPr>
          <w:p w14:paraId="230953F2"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865DE6C" w14:textId="77777777" w:rsidTr="000636CC">
        <w:trPr>
          <w:jc w:val="center"/>
        </w:trPr>
        <w:tc>
          <w:tcPr>
            <w:tcW w:w="519" w:type="pct"/>
          </w:tcPr>
          <w:p w14:paraId="13FA5F0D" w14:textId="77777777" w:rsidR="00F21A17" w:rsidRPr="006C1437" w:rsidRDefault="00F21A17" w:rsidP="000636CC">
            <w:pPr>
              <w:pStyle w:val="TAL"/>
              <w:jc w:val="center"/>
              <w:rPr>
                <w:sz w:val="16"/>
                <w:szCs w:val="16"/>
              </w:rPr>
            </w:pPr>
            <w:r w:rsidRPr="006C1437">
              <w:rPr>
                <w:sz w:val="16"/>
                <w:szCs w:val="16"/>
              </w:rPr>
              <w:t>3</w:t>
            </w:r>
          </w:p>
        </w:tc>
        <w:tc>
          <w:tcPr>
            <w:tcW w:w="2037" w:type="pct"/>
          </w:tcPr>
          <w:p w14:paraId="071D3FAE" w14:textId="77777777" w:rsidR="00F21A17" w:rsidRPr="006C1437" w:rsidRDefault="00F21A17" w:rsidP="000636CC">
            <w:pPr>
              <w:pStyle w:val="TAL"/>
              <w:rPr>
                <w:sz w:val="16"/>
                <w:szCs w:val="16"/>
              </w:rPr>
            </w:pPr>
            <w:r w:rsidRPr="006C1437">
              <w:rPr>
                <w:sz w:val="16"/>
                <w:szCs w:val="16"/>
              </w:rPr>
              <w:t>Recovery</w:t>
            </w:r>
            <w:r>
              <w:rPr>
                <w:sz w:val="16"/>
                <w:szCs w:val="16"/>
              </w:rPr>
              <w:t xml:space="preserve"> </w:t>
            </w:r>
            <w:r w:rsidRPr="006C1437">
              <w:rPr>
                <w:sz w:val="16"/>
                <w:szCs w:val="16"/>
              </w:rPr>
              <w:t>(Restart</w:t>
            </w:r>
            <w:r>
              <w:rPr>
                <w:sz w:val="16"/>
                <w:szCs w:val="16"/>
              </w:rPr>
              <w:t xml:space="preserve"> </w:t>
            </w:r>
            <w:r w:rsidRPr="006C1437">
              <w:rPr>
                <w:sz w:val="16"/>
                <w:szCs w:val="16"/>
              </w:rPr>
              <w:t>Counter)</w:t>
            </w:r>
          </w:p>
        </w:tc>
        <w:tc>
          <w:tcPr>
            <w:tcW w:w="1222" w:type="pct"/>
          </w:tcPr>
          <w:p w14:paraId="0820B468"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8.5</w:t>
            </w:r>
          </w:p>
        </w:tc>
        <w:tc>
          <w:tcPr>
            <w:tcW w:w="1222" w:type="pct"/>
          </w:tcPr>
          <w:p w14:paraId="69B5A41D"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004FBAF2" w14:textId="77777777" w:rsidTr="000636CC">
        <w:trPr>
          <w:jc w:val="center"/>
        </w:trPr>
        <w:tc>
          <w:tcPr>
            <w:tcW w:w="519" w:type="pct"/>
          </w:tcPr>
          <w:p w14:paraId="7712D908" w14:textId="77777777" w:rsidR="00F21A17" w:rsidRPr="006C1437" w:rsidRDefault="00F21A17" w:rsidP="000636CC">
            <w:pPr>
              <w:pStyle w:val="TAL"/>
              <w:jc w:val="center"/>
              <w:rPr>
                <w:sz w:val="16"/>
                <w:szCs w:val="16"/>
              </w:rPr>
            </w:pPr>
            <w:r w:rsidRPr="006C1437">
              <w:rPr>
                <w:sz w:val="16"/>
                <w:szCs w:val="16"/>
              </w:rPr>
              <w:t>4</w:t>
            </w:r>
            <w:r>
              <w:rPr>
                <w:sz w:val="16"/>
                <w:szCs w:val="16"/>
              </w:rPr>
              <w:t xml:space="preserve"> </w:t>
            </w:r>
            <w:r w:rsidRPr="006C1437">
              <w:rPr>
                <w:sz w:val="16"/>
                <w:szCs w:val="16"/>
              </w:rPr>
              <w:t>to</w:t>
            </w:r>
            <w:r>
              <w:rPr>
                <w:sz w:val="16"/>
                <w:szCs w:val="16"/>
              </w:rPr>
              <w:t xml:space="preserve"> </w:t>
            </w:r>
            <w:r w:rsidRPr="006C1437">
              <w:rPr>
                <w:sz w:val="16"/>
                <w:szCs w:val="16"/>
              </w:rPr>
              <w:t>34</w:t>
            </w:r>
          </w:p>
        </w:tc>
        <w:tc>
          <w:tcPr>
            <w:tcW w:w="2037" w:type="pct"/>
          </w:tcPr>
          <w:p w14:paraId="291CF53A" w14:textId="77777777" w:rsidR="00F21A17" w:rsidRPr="006C1437" w:rsidRDefault="00F21A17" w:rsidP="000636CC">
            <w:pPr>
              <w:pStyle w:val="TAL"/>
              <w:rPr>
                <w:sz w:val="16"/>
                <w:szCs w:val="16"/>
              </w:rPr>
            </w:pPr>
            <w:r w:rsidRPr="006C1437">
              <w:rPr>
                <w:sz w:val="16"/>
                <w:szCs w:val="16"/>
              </w:rPr>
              <w:t>Reserved</w:t>
            </w:r>
            <w:r>
              <w:rPr>
                <w:sz w:val="16"/>
                <w:szCs w:val="16"/>
              </w:rPr>
              <w:t xml:space="preserve"> </w:t>
            </w:r>
            <w:r w:rsidRPr="006C1437">
              <w:rPr>
                <w:sz w:val="16"/>
                <w:szCs w:val="16"/>
              </w:rPr>
              <w:t>for</w:t>
            </w:r>
            <w:r>
              <w:rPr>
                <w:sz w:val="16"/>
                <w:szCs w:val="16"/>
              </w:rPr>
              <w:t xml:space="preserve"> </w:t>
            </w:r>
            <w:r w:rsidRPr="006C1437">
              <w:rPr>
                <w:sz w:val="16"/>
                <w:szCs w:val="16"/>
              </w:rPr>
              <w:t>S101</w:t>
            </w:r>
            <w:r>
              <w:rPr>
                <w:sz w:val="16"/>
                <w:szCs w:val="16"/>
              </w:rPr>
              <w:t xml:space="preserve"> </w:t>
            </w:r>
            <w:r w:rsidRPr="006C1437">
              <w:rPr>
                <w:sz w:val="16"/>
                <w:szCs w:val="16"/>
              </w:rPr>
              <w:t>interface</w:t>
            </w:r>
          </w:p>
        </w:tc>
        <w:tc>
          <w:tcPr>
            <w:tcW w:w="1222" w:type="pct"/>
          </w:tcPr>
          <w:p w14:paraId="56F88C82" w14:textId="77777777" w:rsidR="00F21A17" w:rsidRPr="006C1437" w:rsidRDefault="00F21A17" w:rsidP="000636CC">
            <w:pPr>
              <w:pStyle w:val="TAL"/>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29.276</w:t>
            </w:r>
            <w:r>
              <w:rPr>
                <w:sz w:val="16"/>
                <w:szCs w:val="16"/>
              </w:rPr>
              <w:t xml:space="preserve"> </w:t>
            </w:r>
            <w:r w:rsidRPr="006C1437">
              <w:rPr>
                <w:sz w:val="16"/>
                <w:szCs w:val="16"/>
              </w:rPr>
              <w:t>[14]</w:t>
            </w:r>
          </w:p>
        </w:tc>
        <w:tc>
          <w:tcPr>
            <w:tcW w:w="1222" w:type="pct"/>
          </w:tcPr>
          <w:p w14:paraId="18333A49" w14:textId="77777777" w:rsidR="00F21A17" w:rsidRPr="006C1437" w:rsidRDefault="00F21A17" w:rsidP="000636CC">
            <w:pPr>
              <w:pStyle w:val="TAL"/>
              <w:jc w:val="center"/>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29.276</w:t>
            </w:r>
            <w:r>
              <w:rPr>
                <w:sz w:val="16"/>
                <w:szCs w:val="16"/>
              </w:rPr>
              <w:t xml:space="preserve"> </w:t>
            </w:r>
            <w:r w:rsidRPr="006C1437">
              <w:rPr>
                <w:sz w:val="16"/>
                <w:szCs w:val="16"/>
              </w:rPr>
              <w:t>[14]</w:t>
            </w:r>
          </w:p>
        </w:tc>
      </w:tr>
      <w:tr w:rsidR="00F21A17" w:rsidRPr="006C1437" w14:paraId="66BC7E8E" w14:textId="77777777" w:rsidTr="000636CC">
        <w:trPr>
          <w:jc w:val="center"/>
        </w:trPr>
        <w:tc>
          <w:tcPr>
            <w:tcW w:w="519" w:type="pct"/>
          </w:tcPr>
          <w:p w14:paraId="0DC380C7" w14:textId="77777777" w:rsidR="00F21A17" w:rsidRPr="006C1437" w:rsidRDefault="00F21A17" w:rsidP="000636CC">
            <w:pPr>
              <w:pStyle w:val="TAL"/>
              <w:jc w:val="center"/>
              <w:rPr>
                <w:sz w:val="16"/>
                <w:szCs w:val="16"/>
              </w:rPr>
            </w:pPr>
            <w:r w:rsidRPr="006C1437">
              <w:rPr>
                <w:sz w:val="16"/>
                <w:szCs w:val="16"/>
              </w:rPr>
              <w:t>35</w:t>
            </w:r>
            <w:r>
              <w:rPr>
                <w:sz w:val="16"/>
                <w:szCs w:val="16"/>
              </w:rPr>
              <w:t xml:space="preserve"> </w:t>
            </w:r>
            <w:r w:rsidRPr="006C1437">
              <w:rPr>
                <w:sz w:val="16"/>
                <w:szCs w:val="16"/>
              </w:rPr>
              <w:t>to</w:t>
            </w:r>
            <w:r>
              <w:rPr>
                <w:sz w:val="16"/>
                <w:szCs w:val="16"/>
              </w:rPr>
              <w:t xml:space="preserve"> </w:t>
            </w:r>
            <w:r w:rsidRPr="006C1437">
              <w:rPr>
                <w:sz w:val="16"/>
                <w:szCs w:val="16"/>
              </w:rPr>
              <w:t>50</w:t>
            </w:r>
          </w:p>
        </w:tc>
        <w:tc>
          <w:tcPr>
            <w:tcW w:w="2037" w:type="pct"/>
          </w:tcPr>
          <w:p w14:paraId="203001E0" w14:textId="77777777" w:rsidR="00F21A17" w:rsidRPr="006C1437" w:rsidRDefault="00F21A17" w:rsidP="000636CC">
            <w:pPr>
              <w:pStyle w:val="TAL"/>
              <w:rPr>
                <w:sz w:val="16"/>
                <w:szCs w:val="16"/>
              </w:rPr>
            </w:pPr>
            <w:r w:rsidRPr="006C1437">
              <w:rPr>
                <w:sz w:val="16"/>
                <w:szCs w:val="16"/>
              </w:rPr>
              <w:t>Reserved</w:t>
            </w:r>
            <w:r>
              <w:rPr>
                <w:sz w:val="16"/>
                <w:szCs w:val="16"/>
              </w:rPr>
              <w:t xml:space="preserve"> </w:t>
            </w:r>
            <w:r w:rsidRPr="006C1437">
              <w:rPr>
                <w:sz w:val="16"/>
                <w:szCs w:val="16"/>
              </w:rPr>
              <w:t>for</w:t>
            </w:r>
            <w:r>
              <w:rPr>
                <w:sz w:val="16"/>
                <w:szCs w:val="16"/>
              </w:rPr>
              <w:t xml:space="preserve"> </w:t>
            </w:r>
            <w:r w:rsidRPr="006C1437">
              <w:rPr>
                <w:sz w:val="16"/>
                <w:szCs w:val="16"/>
              </w:rPr>
              <w:t>S121</w:t>
            </w:r>
            <w:r>
              <w:rPr>
                <w:sz w:val="16"/>
                <w:szCs w:val="16"/>
              </w:rPr>
              <w:t xml:space="preserve"> </w:t>
            </w:r>
            <w:r w:rsidRPr="006C1437">
              <w:rPr>
                <w:sz w:val="16"/>
                <w:szCs w:val="16"/>
              </w:rPr>
              <w:t>interface</w:t>
            </w:r>
          </w:p>
        </w:tc>
        <w:tc>
          <w:tcPr>
            <w:tcW w:w="1222" w:type="pct"/>
          </w:tcPr>
          <w:p w14:paraId="6CC4BD54" w14:textId="77777777" w:rsidR="00F21A17" w:rsidRPr="006C1437" w:rsidRDefault="00F21A17" w:rsidP="000636CC">
            <w:pPr>
              <w:pStyle w:val="TAL"/>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29.276</w:t>
            </w:r>
            <w:r>
              <w:rPr>
                <w:sz w:val="16"/>
                <w:szCs w:val="16"/>
              </w:rPr>
              <w:t xml:space="preserve"> </w:t>
            </w:r>
            <w:r w:rsidRPr="006C1437">
              <w:rPr>
                <w:sz w:val="16"/>
                <w:szCs w:val="16"/>
              </w:rPr>
              <w:t>[14]</w:t>
            </w:r>
          </w:p>
        </w:tc>
        <w:tc>
          <w:tcPr>
            <w:tcW w:w="1222" w:type="pct"/>
          </w:tcPr>
          <w:p w14:paraId="52A03274" w14:textId="77777777" w:rsidR="00F21A17" w:rsidRPr="006C1437" w:rsidRDefault="00F21A17" w:rsidP="000636CC">
            <w:pPr>
              <w:pStyle w:val="TAL"/>
              <w:jc w:val="center"/>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29.276</w:t>
            </w:r>
            <w:r>
              <w:rPr>
                <w:sz w:val="16"/>
                <w:szCs w:val="16"/>
              </w:rPr>
              <w:t xml:space="preserve"> </w:t>
            </w:r>
            <w:r w:rsidRPr="006C1437">
              <w:rPr>
                <w:sz w:val="16"/>
                <w:szCs w:val="16"/>
              </w:rPr>
              <w:t>[14]</w:t>
            </w:r>
          </w:p>
        </w:tc>
      </w:tr>
      <w:tr w:rsidR="00F21A17" w:rsidRPr="006C1437" w14:paraId="234A6BB1" w14:textId="77777777" w:rsidTr="000636CC">
        <w:trPr>
          <w:jc w:val="center"/>
        </w:trPr>
        <w:tc>
          <w:tcPr>
            <w:tcW w:w="519" w:type="pct"/>
          </w:tcPr>
          <w:p w14:paraId="684FF56F" w14:textId="77777777" w:rsidR="00F21A17" w:rsidRPr="006C1437" w:rsidRDefault="00F21A17" w:rsidP="000636CC">
            <w:pPr>
              <w:pStyle w:val="TAL"/>
              <w:jc w:val="center"/>
              <w:rPr>
                <w:sz w:val="16"/>
                <w:szCs w:val="16"/>
              </w:rPr>
            </w:pPr>
            <w:r w:rsidRPr="006C1437">
              <w:rPr>
                <w:rFonts w:hint="eastAsia"/>
                <w:sz w:val="16"/>
                <w:szCs w:val="16"/>
                <w:lang w:eastAsia="ja-JP"/>
              </w:rPr>
              <w:t>51</w:t>
            </w:r>
          </w:p>
        </w:tc>
        <w:tc>
          <w:tcPr>
            <w:tcW w:w="2037" w:type="pct"/>
          </w:tcPr>
          <w:p w14:paraId="5E879A16" w14:textId="77777777" w:rsidR="00F21A17" w:rsidRPr="006C1437" w:rsidRDefault="00F21A17" w:rsidP="000636CC">
            <w:pPr>
              <w:pStyle w:val="TAL"/>
              <w:rPr>
                <w:sz w:val="16"/>
                <w:szCs w:val="16"/>
              </w:rPr>
            </w:pPr>
            <w:r w:rsidRPr="006C1437">
              <w:rPr>
                <w:sz w:val="16"/>
                <w:szCs w:val="16"/>
              </w:rPr>
              <w:t>STN-SR</w:t>
            </w:r>
          </w:p>
        </w:tc>
        <w:tc>
          <w:tcPr>
            <w:tcW w:w="1222" w:type="pct"/>
          </w:tcPr>
          <w:p w14:paraId="132F1403" w14:textId="77777777" w:rsidR="00F21A17" w:rsidRPr="006C1437" w:rsidRDefault="00F21A17" w:rsidP="000636CC">
            <w:pPr>
              <w:pStyle w:val="TAL"/>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29.280</w:t>
            </w:r>
            <w:r>
              <w:rPr>
                <w:sz w:val="16"/>
                <w:szCs w:val="16"/>
              </w:rPr>
              <w:t xml:space="preserve"> </w:t>
            </w:r>
            <w:r w:rsidRPr="006C1437">
              <w:rPr>
                <w:sz w:val="16"/>
                <w:szCs w:val="16"/>
              </w:rPr>
              <w:t>[15]</w:t>
            </w:r>
          </w:p>
        </w:tc>
        <w:tc>
          <w:tcPr>
            <w:tcW w:w="1222" w:type="pct"/>
          </w:tcPr>
          <w:p w14:paraId="101F7EA6" w14:textId="77777777" w:rsidR="00F21A17" w:rsidRPr="006C1437" w:rsidRDefault="00F21A17" w:rsidP="000636CC">
            <w:pPr>
              <w:pStyle w:val="TAL"/>
              <w:jc w:val="center"/>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29.280</w:t>
            </w:r>
            <w:r>
              <w:rPr>
                <w:sz w:val="16"/>
                <w:szCs w:val="16"/>
              </w:rPr>
              <w:t xml:space="preserve"> </w:t>
            </w:r>
            <w:r w:rsidRPr="006C1437">
              <w:rPr>
                <w:sz w:val="16"/>
                <w:szCs w:val="16"/>
              </w:rPr>
              <w:t>[15]</w:t>
            </w:r>
          </w:p>
        </w:tc>
      </w:tr>
      <w:tr w:rsidR="00F21A17" w:rsidRPr="006C1437" w14:paraId="088869CE" w14:textId="77777777" w:rsidTr="000636CC">
        <w:trPr>
          <w:jc w:val="center"/>
        </w:trPr>
        <w:tc>
          <w:tcPr>
            <w:tcW w:w="519" w:type="pct"/>
          </w:tcPr>
          <w:p w14:paraId="7912206B" w14:textId="77777777" w:rsidR="00F21A17" w:rsidRPr="006C1437" w:rsidRDefault="00F21A17" w:rsidP="000636CC">
            <w:pPr>
              <w:pStyle w:val="TAL"/>
              <w:jc w:val="center"/>
              <w:rPr>
                <w:sz w:val="16"/>
                <w:szCs w:val="16"/>
              </w:rPr>
            </w:pPr>
            <w:r w:rsidRPr="006C1437">
              <w:rPr>
                <w:sz w:val="16"/>
                <w:szCs w:val="16"/>
              </w:rPr>
              <w:t>52</w:t>
            </w:r>
            <w:r>
              <w:rPr>
                <w:sz w:val="16"/>
                <w:szCs w:val="16"/>
              </w:rPr>
              <w:t xml:space="preserve"> </w:t>
            </w:r>
            <w:r w:rsidRPr="006C1437">
              <w:rPr>
                <w:sz w:val="16"/>
                <w:szCs w:val="16"/>
              </w:rPr>
              <w:t>to</w:t>
            </w:r>
            <w:r>
              <w:rPr>
                <w:sz w:val="16"/>
                <w:szCs w:val="16"/>
              </w:rPr>
              <w:t xml:space="preserve"> </w:t>
            </w:r>
            <w:r w:rsidRPr="006C1437">
              <w:rPr>
                <w:sz w:val="16"/>
                <w:szCs w:val="16"/>
              </w:rPr>
              <w:t>70</w:t>
            </w:r>
          </w:p>
        </w:tc>
        <w:tc>
          <w:tcPr>
            <w:tcW w:w="2037" w:type="pct"/>
          </w:tcPr>
          <w:p w14:paraId="47728EC6" w14:textId="77777777" w:rsidR="00F21A17" w:rsidRPr="006C1437" w:rsidRDefault="00F21A17" w:rsidP="000636CC">
            <w:pPr>
              <w:pStyle w:val="TAL"/>
              <w:rPr>
                <w:sz w:val="16"/>
                <w:szCs w:val="16"/>
              </w:rPr>
            </w:pPr>
            <w:r w:rsidRPr="006C1437">
              <w:rPr>
                <w:sz w:val="16"/>
                <w:szCs w:val="16"/>
              </w:rPr>
              <w:t>Reserved</w:t>
            </w:r>
            <w:r>
              <w:rPr>
                <w:sz w:val="16"/>
                <w:szCs w:val="16"/>
              </w:rPr>
              <w:t xml:space="preserve"> </w:t>
            </w:r>
            <w:r w:rsidRPr="006C1437">
              <w:rPr>
                <w:sz w:val="16"/>
                <w:szCs w:val="16"/>
              </w:rPr>
              <w:t>for</w:t>
            </w:r>
            <w:r>
              <w:rPr>
                <w:sz w:val="16"/>
                <w:szCs w:val="16"/>
              </w:rPr>
              <w:t xml:space="preserve"> </w:t>
            </w:r>
            <w:proofErr w:type="spellStart"/>
            <w:r w:rsidRPr="006C1437">
              <w:rPr>
                <w:sz w:val="16"/>
                <w:szCs w:val="16"/>
              </w:rPr>
              <w:t>Sv</w:t>
            </w:r>
            <w:proofErr w:type="spellEnd"/>
            <w:r>
              <w:rPr>
                <w:sz w:val="16"/>
                <w:szCs w:val="16"/>
              </w:rPr>
              <w:t xml:space="preserve"> </w:t>
            </w:r>
            <w:r w:rsidRPr="006C1437">
              <w:rPr>
                <w:sz w:val="16"/>
                <w:szCs w:val="16"/>
              </w:rPr>
              <w:t>interface</w:t>
            </w:r>
          </w:p>
        </w:tc>
        <w:tc>
          <w:tcPr>
            <w:tcW w:w="1222" w:type="pct"/>
          </w:tcPr>
          <w:p w14:paraId="10DC1CF9" w14:textId="77777777" w:rsidR="00F21A17" w:rsidRPr="006C1437" w:rsidRDefault="00F21A17" w:rsidP="000636CC">
            <w:pPr>
              <w:pStyle w:val="TAL"/>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29.280</w:t>
            </w:r>
            <w:r>
              <w:rPr>
                <w:sz w:val="16"/>
                <w:szCs w:val="16"/>
              </w:rPr>
              <w:t xml:space="preserve"> </w:t>
            </w:r>
            <w:r w:rsidRPr="006C1437">
              <w:rPr>
                <w:sz w:val="16"/>
                <w:szCs w:val="16"/>
              </w:rPr>
              <w:t>[15]</w:t>
            </w:r>
          </w:p>
        </w:tc>
        <w:tc>
          <w:tcPr>
            <w:tcW w:w="1222" w:type="pct"/>
          </w:tcPr>
          <w:p w14:paraId="6750242B" w14:textId="77777777" w:rsidR="00F21A17" w:rsidRPr="006C1437" w:rsidRDefault="00F21A17" w:rsidP="000636CC">
            <w:pPr>
              <w:pStyle w:val="TAL"/>
              <w:jc w:val="center"/>
              <w:rPr>
                <w:sz w:val="16"/>
                <w:szCs w:val="16"/>
              </w:rPr>
            </w:pPr>
            <w:r w:rsidRPr="006C1437">
              <w:rPr>
                <w:sz w:val="16"/>
                <w:szCs w:val="16"/>
              </w:rPr>
              <w:t>See</w:t>
            </w:r>
            <w:r>
              <w:rPr>
                <w:sz w:val="16"/>
                <w:szCs w:val="16"/>
              </w:rPr>
              <w:t xml:space="preserve"> </w:t>
            </w:r>
            <w:r w:rsidRPr="006C1437">
              <w:rPr>
                <w:sz w:val="16"/>
                <w:szCs w:val="16"/>
              </w:rPr>
              <w:t>3GPP</w:t>
            </w:r>
            <w:r>
              <w:rPr>
                <w:sz w:val="16"/>
                <w:szCs w:val="16"/>
              </w:rPr>
              <w:t xml:space="preserve"> </w:t>
            </w:r>
            <w:r w:rsidRPr="006C1437">
              <w:rPr>
                <w:sz w:val="16"/>
                <w:szCs w:val="16"/>
              </w:rPr>
              <w:t>TS</w:t>
            </w:r>
            <w:r>
              <w:rPr>
                <w:sz w:val="16"/>
                <w:szCs w:val="16"/>
              </w:rPr>
              <w:t xml:space="preserve"> </w:t>
            </w:r>
            <w:r w:rsidRPr="006C1437">
              <w:rPr>
                <w:sz w:val="16"/>
                <w:szCs w:val="16"/>
              </w:rPr>
              <w:t>29.280</w:t>
            </w:r>
            <w:r>
              <w:rPr>
                <w:sz w:val="16"/>
                <w:szCs w:val="16"/>
              </w:rPr>
              <w:t xml:space="preserve"> </w:t>
            </w:r>
            <w:r w:rsidRPr="006C1437">
              <w:rPr>
                <w:sz w:val="16"/>
                <w:szCs w:val="16"/>
              </w:rPr>
              <w:t>[15]</w:t>
            </w:r>
          </w:p>
        </w:tc>
      </w:tr>
      <w:tr w:rsidR="00F21A17" w:rsidRPr="006C1437" w14:paraId="3751783A" w14:textId="77777777" w:rsidTr="000636CC">
        <w:trPr>
          <w:jc w:val="center"/>
        </w:trPr>
        <w:tc>
          <w:tcPr>
            <w:tcW w:w="519" w:type="pct"/>
          </w:tcPr>
          <w:p w14:paraId="744FB1B0" w14:textId="77777777" w:rsidR="00F21A17" w:rsidRPr="006C1437" w:rsidRDefault="00F21A17" w:rsidP="000636CC">
            <w:pPr>
              <w:pStyle w:val="TAL"/>
              <w:jc w:val="center"/>
              <w:rPr>
                <w:sz w:val="16"/>
                <w:szCs w:val="16"/>
              </w:rPr>
            </w:pPr>
            <w:r w:rsidRPr="006C1437">
              <w:rPr>
                <w:sz w:val="16"/>
                <w:szCs w:val="16"/>
              </w:rPr>
              <w:t>71</w:t>
            </w:r>
          </w:p>
        </w:tc>
        <w:tc>
          <w:tcPr>
            <w:tcW w:w="2037" w:type="pct"/>
          </w:tcPr>
          <w:p w14:paraId="3060B36F" w14:textId="77777777" w:rsidR="00F21A17" w:rsidRPr="006C1437" w:rsidRDefault="00F21A17" w:rsidP="000636CC">
            <w:pPr>
              <w:pStyle w:val="TAL"/>
              <w:rPr>
                <w:sz w:val="16"/>
                <w:szCs w:val="16"/>
              </w:rPr>
            </w:pPr>
            <w:r w:rsidRPr="006C1437">
              <w:rPr>
                <w:sz w:val="16"/>
                <w:szCs w:val="16"/>
              </w:rPr>
              <w:t>Access</w:t>
            </w:r>
            <w:r>
              <w:rPr>
                <w:sz w:val="16"/>
                <w:szCs w:val="16"/>
              </w:rPr>
              <w:t xml:space="preserve"> </w:t>
            </w:r>
            <w:r w:rsidRPr="006C1437">
              <w:rPr>
                <w:sz w:val="16"/>
                <w:szCs w:val="16"/>
              </w:rPr>
              <w:t>Point</w:t>
            </w:r>
            <w:r>
              <w:rPr>
                <w:sz w:val="16"/>
                <w:szCs w:val="16"/>
              </w:rPr>
              <w:t xml:space="preserve"> </w:t>
            </w:r>
            <w:r w:rsidRPr="006C1437">
              <w:rPr>
                <w:sz w:val="16"/>
                <w:szCs w:val="16"/>
              </w:rPr>
              <w:t>Name</w:t>
            </w:r>
            <w:r>
              <w:rPr>
                <w:sz w:val="16"/>
                <w:szCs w:val="16"/>
              </w:rPr>
              <w:t xml:space="preserve"> </w:t>
            </w:r>
            <w:r w:rsidRPr="006C1437">
              <w:rPr>
                <w:sz w:val="16"/>
                <w:szCs w:val="16"/>
              </w:rPr>
              <w:t>(APN)</w:t>
            </w:r>
          </w:p>
        </w:tc>
        <w:tc>
          <w:tcPr>
            <w:tcW w:w="1222" w:type="pct"/>
          </w:tcPr>
          <w:p w14:paraId="08D084F7"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8.6</w:t>
            </w:r>
          </w:p>
        </w:tc>
        <w:tc>
          <w:tcPr>
            <w:tcW w:w="1222" w:type="pct"/>
          </w:tcPr>
          <w:p w14:paraId="4289B0D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43FD1C01" w14:textId="77777777" w:rsidTr="000636CC">
        <w:trPr>
          <w:jc w:val="center"/>
        </w:trPr>
        <w:tc>
          <w:tcPr>
            <w:tcW w:w="519" w:type="pct"/>
          </w:tcPr>
          <w:p w14:paraId="4B7E2049" w14:textId="77777777" w:rsidR="00F21A17" w:rsidRPr="006C1437" w:rsidRDefault="00F21A17" w:rsidP="000636CC">
            <w:pPr>
              <w:pStyle w:val="TAL"/>
              <w:jc w:val="center"/>
              <w:rPr>
                <w:sz w:val="16"/>
                <w:szCs w:val="16"/>
              </w:rPr>
            </w:pPr>
            <w:r w:rsidRPr="006C1437">
              <w:rPr>
                <w:sz w:val="16"/>
                <w:szCs w:val="16"/>
              </w:rPr>
              <w:t>72</w:t>
            </w:r>
          </w:p>
        </w:tc>
        <w:tc>
          <w:tcPr>
            <w:tcW w:w="2037" w:type="pct"/>
          </w:tcPr>
          <w:p w14:paraId="40A97AD8" w14:textId="77777777" w:rsidR="00F21A17" w:rsidRPr="006C1437" w:rsidRDefault="00F21A17" w:rsidP="000636CC">
            <w:pPr>
              <w:pStyle w:val="TAL"/>
              <w:rPr>
                <w:sz w:val="16"/>
                <w:szCs w:val="16"/>
              </w:rPr>
            </w:pPr>
            <w:r w:rsidRPr="006C1437">
              <w:rPr>
                <w:sz w:val="16"/>
                <w:szCs w:val="16"/>
              </w:rPr>
              <w:t>Aggregate</w:t>
            </w:r>
            <w:r>
              <w:rPr>
                <w:sz w:val="16"/>
                <w:szCs w:val="16"/>
              </w:rPr>
              <w:t xml:space="preserve"> </w:t>
            </w:r>
            <w:r w:rsidRPr="006C1437">
              <w:rPr>
                <w:sz w:val="16"/>
                <w:szCs w:val="16"/>
              </w:rPr>
              <w:t>Maximum</w:t>
            </w:r>
            <w:r>
              <w:rPr>
                <w:sz w:val="16"/>
                <w:szCs w:val="16"/>
              </w:rPr>
              <w:t xml:space="preserve"> </w:t>
            </w:r>
            <w:r w:rsidRPr="006C1437">
              <w:rPr>
                <w:sz w:val="16"/>
                <w:szCs w:val="16"/>
              </w:rPr>
              <w:t>Bit</w:t>
            </w:r>
            <w:r>
              <w:rPr>
                <w:sz w:val="16"/>
                <w:szCs w:val="16"/>
              </w:rPr>
              <w:t xml:space="preserve"> </w:t>
            </w:r>
            <w:r w:rsidRPr="006C1437">
              <w:rPr>
                <w:sz w:val="16"/>
                <w:szCs w:val="16"/>
              </w:rPr>
              <w:t>Rate</w:t>
            </w:r>
            <w:r>
              <w:rPr>
                <w:sz w:val="16"/>
                <w:szCs w:val="16"/>
              </w:rPr>
              <w:t xml:space="preserve"> </w:t>
            </w:r>
            <w:r w:rsidRPr="006C1437">
              <w:rPr>
                <w:sz w:val="16"/>
                <w:szCs w:val="16"/>
              </w:rPr>
              <w:t>(AMBR)</w:t>
            </w:r>
          </w:p>
        </w:tc>
        <w:tc>
          <w:tcPr>
            <w:tcW w:w="1222" w:type="pct"/>
          </w:tcPr>
          <w:p w14:paraId="40DA80A4" w14:textId="77777777" w:rsidR="00F21A17" w:rsidRPr="006C1437" w:rsidRDefault="00F21A17" w:rsidP="000636CC">
            <w:pPr>
              <w:pStyle w:val="TAL"/>
              <w:rPr>
                <w:sz w:val="16"/>
                <w:szCs w:val="16"/>
              </w:rPr>
            </w:pPr>
            <w:r w:rsidRPr="006C1437">
              <w:rPr>
                <w:sz w:val="16"/>
                <w:szCs w:val="16"/>
              </w:rPr>
              <w:t>Fixed</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8.7</w:t>
            </w:r>
          </w:p>
        </w:tc>
        <w:tc>
          <w:tcPr>
            <w:tcW w:w="1222" w:type="pct"/>
          </w:tcPr>
          <w:p w14:paraId="1985FB0F" w14:textId="77777777" w:rsidR="00F21A17" w:rsidRPr="006C1437" w:rsidRDefault="00F21A17" w:rsidP="000636CC">
            <w:pPr>
              <w:pStyle w:val="TAL"/>
              <w:jc w:val="center"/>
              <w:rPr>
                <w:sz w:val="16"/>
                <w:szCs w:val="16"/>
              </w:rPr>
            </w:pPr>
            <w:r w:rsidRPr="006C1437">
              <w:rPr>
                <w:sz w:val="16"/>
                <w:szCs w:val="16"/>
              </w:rPr>
              <w:t>8</w:t>
            </w:r>
          </w:p>
        </w:tc>
      </w:tr>
      <w:tr w:rsidR="00F21A17" w:rsidRPr="006C1437" w14:paraId="1825DAE3" w14:textId="77777777" w:rsidTr="000636CC">
        <w:tblPrEx>
          <w:tblLook w:val="0000" w:firstRow="0" w:lastRow="0" w:firstColumn="0" w:lastColumn="0" w:noHBand="0" w:noVBand="0"/>
        </w:tblPrEx>
        <w:trPr>
          <w:jc w:val="center"/>
        </w:trPr>
        <w:tc>
          <w:tcPr>
            <w:tcW w:w="519" w:type="pct"/>
          </w:tcPr>
          <w:p w14:paraId="60283CFC" w14:textId="77777777" w:rsidR="00F21A17" w:rsidRPr="006C1437" w:rsidRDefault="00F21A17" w:rsidP="000636CC">
            <w:pPr>
              <w:pStyle w:val="TAL"/>
              <w:jc w:val="center"/>
              <w:rPr>
                <w:sz w:val="16"/>
                <w:szCs w:val="16"/>
              </w:rPr>
            </w:pPr>
            <w:r w:rsidRPr="006C1437">
              <w:rPr>
                <w:sz w:val="16"/>
                <w:szCs w:val="16"/>
              </w:rPr>
              <w:t>73</w:t>
            </w:r>
          </w:p>
        </w:tc>
        <w:tc>
          <w:tcPr>
            <w:tcW w:w="2037" w:type="pct"/>
          </w:tcPr>
          <w:p w14:paraId="02B87B99" w14:textId="77777777" w:rsidR="00F21A17" w:rsidRPr="006C1437" w:rsidRDefault="00F21A17" w:rsidP="000636CC">
            <w:pPr>
              <w:pStyle w:val="TAL"/>
              <w:rPr>
                <w:sz w:val="16"/>
                <w:szCs w:val="16"/>
              </w:rPr>
            </w:pPr>
            <w:r w:rsidRPr="006C1437">
              <w:rPr>
                <w:sz w:val="16"/>
                <w:szCs w:val="16"/>
              </w:rPr>
              <w:t>EPS</w:t>
            </w:r>
            <w:r>
              <w:rPr>
                <w:sz w:val="16"/>
                <w:szCs w:val="16"/>
              </w:rPr>
              <w:t xml:space="preserve"> </w:t>
            </w:r>
            <w:r w:rsidRPr="006C1437">
              <w:rPr>
                <w:sz w:val="16"/>
                <w:szCs w:val="16"/>
              </w:rPr>
              <w:t>Bearer</w:t>
            </w:r>
            <w:r>
              <w:rPr>
                <w:sz w:val="16"/>
                <w:szCs w:val="16"/>
              </w:rPr>
              <w:t xml:space="preserve"> </w:t>
            </w:r>
            <w:r w:rsidRPr="006C1437">
              <w:rPr>
                <w:sz w:val="16"/>
                <w:szCs w:val="16"/>
              </w:rPr>
              <w:t>ID</w:t>
            </w:r>
            <w:r>
              <w:rPr>
                <w:sz w:val="16"/>
                <w:szCs w:val="16"/>
              </w:rPr>
              <w:t xml:space="preserve"> </w:t>
            </w:r>
            <w:r w:rsidRPr="006C1437">
              <w:rPr>
                <w:sz w:val="16"/>
                <w:szCs w:val="16"/>
              </w:rPr>
              <w:t>(EBI)</w:t>
            </w:r>
          </w:p>
        </w:tc>
        <w:tc>
          <w:tcPr>
            <w:tcW w:w="1222" w:type="pct"/>
          </w:tcPr>
          <w:p w14:paraId="7A6A4D3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8.8</w:t>
            </w:r>
          </w:p>
        </w:tc>
        <w:tc>
          <w:tcPr>
            <w:tcW w:w="1222" w:type="pct"/>
          </w:tcPr>
          <w:p w14:paraId="5B20E609"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06DB7D82" w14:textId="77777777" w:rsidTr="000636CC">
        <w:tblPrEx>
          <w:tblLook w:val="0000" w:firstRow="0" w:lastRow="0" w:firstColumn="0" w:lastColumn="0" w:noHBand="0" w:noVBand="0"/>
        </w:tblPrEx>
        <w:trPr>
          <w:jc w:val="center"/>
        </w:trPr>
        <w:tc>
          <w:tcPr>
            <w:tcW w:w="519" w:type="pct"/>
          </w:tcPr>
          <w:p w14:paraId="7F4AF45A" w14:textId="77777777" w:rsidR="00F21A17" w:rsidRPr="006C1437" w:rsidRDefault="00F21A17" w:rsidP="000636CC">
            <w:pPr>
              <w:pStyle w:val="TAL"/>
              <w:jc w:val="center"/>
              <w:rPr>
                <w:sz w:val="16"/>
                <w:szCs w:val="16"/>
              </w:rPr>
            </w:pPr>
            <w:r w:rsidRPr="006C1437">
              <w:rPr>
                <w:sz w:val="16"/>
                <w:szCs w:val="16"/>
              </w:rPr>
              <w:t>74</w:t>
            </w:r>
          </w:p>
        </w:tc>
        <w:tc>
          <w:tcPr>
            <w:tcW w:w="2037" w:type="pct"/>
          </w:tcPr>
          <w:p w14:paraId="798D223E" w14:textId="77777777" w:rsidR="00F21A17" w:rsidRPr="006C1437" w:rsidRDefault="00F21A17" w:rsidP="000636CC">
            <w:pPr>
              <w:pStyle w:val="TAL"/>
              <w:rPr>
                <w:sz w:val="16"/>
                <w:szCs w:val="16"/>
              </w:rPr>
            </w:pPr>
            <w:r w:rsidRPr="006C1437">
              <w:rPr>
                <w:sz w:val="16"/>
                <w:szCs w:val="16"/>
              </w:rPr>
              <w:t>IP</w:t>
            </w:r>
            <w:r>
              <w:rPr>
                <w:sz w:val="16"/>
                <w:szCs w:val="16"/>
              </w:rPr>
              <w:t xml:space="preserve"> </w:t>
            </w:r>
            <w:r w:rsidRPr="006C1437">
              <w:rPr>
                <w:sz w:val="16"/>
                <w:szCs w:val="16"/>
              </w:rPr>
              <w:t>Address</w:t>
            </w:r>
          </w:p>
        </w:tc>
        <w:tc>
          <w:tcPr>
            <w:tcW w:w="1222" w:type="pct"/>
          </w:tcPr>
          <w:p w14:paraId="3667A6F9"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8.9</w:t>
            </w:r>
          </w:p>
        </w:tc>
        <w:tc>
          <w:tcPr>
            <w:tcW w:w="1222" w:type="pct"/>
          </w:tcPr>
          <w:p w14:paraId="417D8170"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A33FA62" w14:textId="77777777" w:rsidTr="000636CC">
        <w:tblPrEx>
          <w:tblLook w:val="0000" w:firstRow="0" w:lastRow="0" w:firstColumn="0" w:lastColumn="0" w:noHBand="0" w:noVBand="0"/>
        </w:tblPrEx>
        <w:trPr>
          <w:jc w:val="center"/>
        </w:trPr>
        <w:tc>
          <w:tcPr>
            <w:tcW w:w="519" w:type="pct"/>
          </w:tcPr>
          <w:p w14:paraId="2D6A9335" w14:textId="77777777" w:rsidR="00F21A17" w:rsidRPr="006C1437" w:rsidRDefault="00F21A17" w:rsidP="000636CC">
            <w:pPr>
              <w:pStyle w:val="TAL"/>
              <w:jc w:val="center"/>
              <w:rPr>
                <w:sz w:val="16"/>
                <w:szCs w:val="16"/>
              </w:rPr>
            </w:pPr>
            <w:r w:rsidRPr="006C1437">
              <w:rPr>
                <w:sz w:val="16"/>
                <w:szCs w:val="16"/>
              </w:rPr>
              <w:t>75</w:t>
            </w:r>
          </w:p>
        </w:tc>
        <w:tc>
          <w:tcPr>
            <w:tcW w:w="2037" w:type="pct"/>
          </w:tcPr>
          <w:p w14:paraId="6C9E2DD2" w14:textId="77777777" w:rsidR="00F21A17" w:rsidRPr="006C1437" w:rsidRDefault="00F21A17" w:rsidP="000636CC">
            <w:pPr>
              <w:pStyle w:val="TAL"/>
              <w:rPr>
                <w:sz w:val="16"/>
                <w:szCs w:val="16"/>
              </w:rPr>
            </w:pPr>
            <w:r w:rsidRPr="006C1437">
              <w:rPr>
                <w:sz w:val="16"/>
                <w:szCs w:val="16"/>
              </w:rPr>
              <w:t>Mobile</w:t>
            </w:r>
            <w:r>
              <w:rPr>
                <w:sz w:val="16"/>
                <w:szCs w:val="16"/>
              </w:rPr>
              <w:t xml:space="preserve"> </w:t>
            </w:r>
            <w:r w:rsidRPr="006C1437">
              <w:rPr>
                <w:sz w:val="16"/>
                <w:szCs w:val="16"/>
              </w:rPr>
              <w:t>Equipment</w:t>
            </w:r>
            <w:r>
              <w:rPr>
                <w:sz w:val="16"/>
                <w:szCs w:val="16"/>
              </w:rPr>
              <w:t xml:space="preserve"> </w:t>
            </w:r>
            <w:r w:rsidRPr="006C1437">
              <w:rPr>
                <w:sz w:val="16"/>
                <w:szCs w:val="16"/>
              </w:rPr>
              <w:t>Identity</w:t>
            </w:r>
            <w:r>
              <w:rPr>
                <w:sz w:val="16"/>
                <w:szCs w:val="16"/>
              </w:rPr>
              <w:t xml:space="preserve"> </w:t>
            </w:r>
            <w:r w:rsidRPr="006C1437">
              <w:rPr>
                <w:sz w:val="16"/>
                <w:szCs w:val="16"/>
              </w:rPr>
              <w:t>(MEI)</w:t>
            </w:r>
          </w:p>
        </w:tc>
        <w:tc>
          <w:tcPr>
            <w:tcW w:w="1222" w:type="pct"/>
          </w:tcPr>
          <w:p w14:paraId="0B50BBC4"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8.10</w:t>
            </w:r>
          </w:p>
        </w:tc>
        <w:tc>
          <w:tcPr>
            <w:tcW w:w="1222" w:type="pct"/>
          </w:tcPr>
          <w:p w14:paraId="33400607"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516EEFA" w14:textId="77777777" w:rsidTr="000636CC">
        <w:tblPrEx>
          <w:tblLook w:val="0000" w:firstRow="0" w:lastRow="0" w:firstColumn="0" w:lastColumn="0" w:noHBand="0" w:noVBand="0"/>
        </w:tblPrEx>
        <w:trPr>
          <w:jc w:val="center"/>
        </w:trPr>
        <w:tc>
          <w:tcPr>
            <w:tcW w:w="519" w:type="pct"/>
          </w:tcPr>
          <w:p w14:paraId="77195225" w14:textId="77777777" w:rsidR="00F21A17" w:rsidRPr="006C1437" w:rsidRDefault="00F21A17" w:rsidP="000636CC">
            <w:pPr>
              <w:pStyle w:val="TAL"/>
              <w:jc w:val="center"/>
              <w:rPr>
                <w:sz w:val="16"/>
                <w:szCs w:val="16"/>
              </w:rPr>
            </w:pPr>
            <w:r w:rsidRPr="006C1437">
              <w:rPr>
                <w:sz w:val="16"/>
                <w:szCs w:val="16"/>
              </w:rPr>
              <w:t>76</w:t>
            </w:r>
          </w:p>
        </w:tc>
        <w:tc>
          <w:tcPr>
            <w:tcW w:w="2037" w:type="pct"/>
          </w:tcPr>
          <w:p w14:paraId="21715FC3" w14:textId="77777777" w:rsidR="00F21A17" w:rsidRPr="006C1437" w:rsidRDefault="00F21A17" w:rsidP="000636CC">
            <w:pPr>
              <w:pStyle w:val="TAL"/>
              <w:rPr>
                <w:sz w:val="16"/>
                <w:szCs w:val="16"/>
              </w:rPr>
            </w:pPr>
            <w:r w:rsidRPr="006C1437">
              <w:rPr>
                <w:sz w:val="16"/>
                <w:szCs w:val="16"/>
              </w:rPr>
              <w:t>MSISDN</w:t>
            </w:r>
          </w:p>
        </w:tc>
        <w:tc>
          <w:tcPr>
            <w:tcW w:w="1222" w:type="pct"/>
          </w:tcPr>
          <w:p w14:paraId="15737B4F"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8.11</w:t>
            </w:r>
          </w:p>
        </w:tc>
        <w:tc>
          <w:tcPr>
            <w:tcW w:w="1222" w:type="pct"/>
          </w:tcPr>
          <w:p w14:paraId="0A4E3369"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470E61D2" w14:textId="77777777" w:rsidTr="000636CC">
        <w:tblPrEx>
          <w:tblLook w:val="0000" w:firstRow="0" w:lastRow="0" w:firstColumn="0" w:lastColumn="0" w:noHBand="0" w:noVBand="0"/>
        </w:tblPrEx>
        <w:trPr>
          <w:jc w:val="center"/>
        </w:trPr>
        <w:tc>
          <w:tcPr>
            <w:tcW w:w="519" w:type="pct"/>
          </w:tcPr>
          <w:p w14:paraId="0BDAD0A1" w14:textId="77777777" w:rsidR="00F21A17" w:rsidRPr="006C1437" w:rsidRDefault="00F21A17" w:rsidP="000636CC">
            <w:pPr>
              <w:pStyle w:val="TAL"/>
              <w:jc w:val="center"/>
              <w:rPr>
                <w:sz w:val="16"/>
                <w:szCs w:val="16"/>
              </w:rPr>
            </w:pPr>
            <w:r w:rsidRPr="006C1437">
              <w:rPr>
                <w:sz w:val="16"/>
                <w:szCs w:val="16"/>
              </w:rPr>
              <w:t>77</w:t>
            </w:r>
          </w:p>
        </w:tc>
        <w:tc>
          <w:tcPr>
            <w:tcW w:w="2037" w:type="pct"/>
          </w:tcPr>
          <w:p w14:paraId="648261DD" w14:textId="77777777" w:rsidR="00F21A17" w:rsidRPr="006C1437" w:rsidRDefault="00F21A17" w:rsidP="000636CC">
            <w:pPr>
              <w:pStyle w:val="TAL"/>
              <w:rPr>
                <w:sz w:val="16"/>
                <w:szCs w:val="16"/>
              </w:rPr>
            </w:pPr>
            <w:r w:rsidRPr="006C1437">
              <w:rPr>
                <w:sz w:val="16"/>
                <w:szCs w:val="16"/>
              </w:rPr>
              <w:t>Indication</w:t>
            </w:r>
          </w:p>
        </w:tc>
        <w:tc>
          <w:tcPr>
            <w:tcW w:w="1222" w:type="pct"/>
          </w:tcPr>
          <w:p w14:paraId="78F1500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8.12</w:t>
            </w:r>
          </w:p>
        </w:tc>
        <w:tc>
          <w:tcPr>
            <w:tcW w:w="1222" w:type="pct"/>
          </w:tcPr>
          <w:p w14:paraId="5C97CFDE"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70802B54" w14:textId="77777777" w:rsidTr="000636CC">
        <w:tblPrEx>
          <w:tblLook w:val="0000" w:firstRow="0" w:lastRow="0" w:firstColumn="0" w:lastColumn="0" w:noHBand="0" w:noVBand="0"/>
        </w:tblPrEx>
        <w:trPr>
          <w:jc w:val="center"/>
        </w:trPr>
        <w:tc>
          <w:tcPr>
            <w:tcW w:w="519" w:type="pct"/>
          </w:tcPr>
          <w:p w14:paraId="0DCB9DE4" w14:textId="77777777" w:rsidR="00F21A17" w:rsidRPr="006C1437" w:rsidRDefault="00F21A17" w:rsidP="000636CC">
            <w:pPr>
              <w:pStyle w:val="TAL"/>
              <w:jc w:val="center"/>
              <w:rPr>
                <w:sz w:val="16"/>
                <w:szCs w:val="16"/>
              </w:rPr>
            </w:pPr>
            <w:r w:rsidRPr="006C1437">
              <w:rPr>
                <w:sz w:val="16"/>
                <w:szCs w:val="16"/>
              </w:rPr>
              <w:t>78</w:t>
            </w:r>
          </w:p>
        </w:tc>
        <w:tc>
          <w:tcPr>
            <w:tcW w:w="2037" w:type="pct"/>
          </w:tcPr>
          <w:p w14:paraId="5774FD2F" w14:textId="77777777" w:rsidR="00F21A17" w:rsidRPr="006C1437" w:rsidRDefault="00F21A17" w:rsidP="000636CC">
            <w:pPr>
              <w:pStyle w:val="TAL"/>
              <w:rPr>
                <w:sz w:val="16"/>
                <w:szCs w:val="16"/>
              </w:rPr>
            </w:pPr>
            <w:r w:rsidRPr="006C1437">
              <w:rPr>
                <w:sz w:val="16"/>
                <w:szCs w:val="16"/>
              </w:rPr>
              <w:t>Protocol</w:t>
            </w:r>
            <w:r>
              <w:rPr>
                <w:sz w:val="16"/>
                <w:szCs w:val="16"/>
              </w:rPr>
              <w:t xml:space="preserve"> </w:t>
            </w:r>
            <w:r w:rsidRPr="006C1437">
              <w:rPr>
                <w:sz w:val="16"/>
                <w:szCs w:val="16"/>
              </w:rPr>
              <w:t>Configuration</w:t>
            </w:r>
            <w:r>
              <w:rPr>
                <w:sz w:val="16"/>
                <w:szCs w:val="16"/>
              </w:rPr>
              <w:t xml:space="preserve"> </w:t>
            </w:r>
            <w:r w:rsidRPr="006C1437">
              <w:rPr>
                <w:sz w:val="16"/>
                <w:szCs w:val="16"/>
              </w:rPr>
              <w:t>Options</w:t>
            </w:r>
            <w:r>
              <w:rPr>
                <w:sz w:val="16"/>
                <w:szCs w:val="16"/>
              </w:rPr>
              <w:t xml:space="preserve"> </w:t>
            </w:r>
            <w:r w:rsidRPr="006C1437">
              <w:rPr>
                <w:sz w:val="16"/>
                <w:szCs w:val="16"/>
              </w:rPr>
              <w:t>(PCO)</w:t>
            </w:r>
          </w:p>
        </w:tc>
        <w:tc>
          <w:tcPr>
            <w:tcW w:w="1222" w:type="pct"/>
          </w:tcPr>
          <w:p w14:paraId="3E21C73F"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8.13</w:t>
            </w:r>
          </w:p>
        </w:tc>
        <w:tc>
          <w:tcPr>
            <w:tcW w:w="1222" w:type="pct"/>
          </w:tcPr>
          <w:p w14:paraId="30E58731"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D25A21C" w14:textId="77777777" w:rsidTr="000636CC">
        <w:trPr>
          <w:jc w:val="center"/>
        </w:trPr>
        <w:tc>
          <w:tcPr>
            <w:tcW w:w="519" w:type="pct"/>
          </w:tcPr>
          <w:p w14:paraId="000B2F21" w14:textId="77777777" w:rsidR="00F21A17" w:rsidRPr="006C1437" w:rsidRDefault="00F21A17" w:rsidP="000636CC">
            <w:pPr>
              <w:pStyle w:val="TAL"/>
              <w:jc w:val="center"/>
              <w:rPr>
                <w:sz w:val="16"/>
                <w:szCs w:val="16"/>
              </w:rPr>
            </w:pPr>
            <w:r w:rsidRPr="006C1437">
              <w:rPr>
                <w:sz w:val="16"/>
                <w:szCs w:val="16"/>
              </w:rPr>
              <w:t>79</w:t>
            </w:r>
          </w:p>
        </w:tc>
        <w:tc>
          <w:tcPr>
            <w:tcW w:w="2037" w:type="pct"/>
          </w:tcPr>
          <w:p w14:paraId="481BB0F9" w14:textId="77777777" w:rsidR="00F21A17" w:rsidRPr="006C1437" w:rsidRDefault="00F21A17" w:rsidP="000636CC">
            <w:pPr>
              <w:pStyle w:val="TAL"/>
              <w:rPr>
                <w:sz w:val="16"/>
                <w:szCs w:val="16"/>
              </w:rPr>
            </w:pPr>
            <w:r w:rsidRPr="006C1437">
              <w:rPr>
                <w:sz w:val="16"/>
                <w:szCs w:val="16"/>
              </w:rPr>
              <w:t>PDN</w:t>
            </w:r>
            <w:r>
              <w:rPr>
                <w:sz w:val="16"/>
                <w:szCs w:val="16"/>
              </w:rPr>
              <w:t xml:space="preserve"> </w:t>
            </w:r>
            <w:r w:rsidRPr="006C1437">
              <w:rPr>
                <w:sz w:val="16"/>
                <w:szCs w:val="16"/>
              </w:rPr>
              <w:t>Address</w:t>
            </w:r>
            <w:r>
              <w:rPr>
                <w:sz w:val="16"/>
                <w:szCs w:val="16"/>
              </w:rPr>
              <w:t xml:space="preserve"> </w:t>
            </w:r>
            <w:r w:rsidRPr="006C1437">
              <w:rPr>
                <w:sz w:val="16"/>
                <w:szCs w:val="16"/>
              </w:rPr>
              <w:t>Allocation</w:t>
            </w:r>
            <w:r>
              <w:rPr>
                <w:sz w:val="16"/>
                <w:szCs w:val="16"/>
              </w:rPr>
              <w:t xml:space="preserve"> </w:t>
            </w:r>
            <w:r w:rsidRPr="006C1437">
              <w:rPr>
                <w:sz w:val="16"/>
                <w:szCs w:val="16"/>
              </w:rPr>
              <w:t>(PAA)</w:t>
            </w:r>
          </w:p>
        </w:tc>
        <w:tc>
          <w:tcPr>
            <w:tcW w:w="1222" w:type="pct"/>
          </w:tcPr>
          <w:p w14:paraId="69610BD6"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8.14</w:t>
            </w:r>
          </w:p>
        </w:tc>
        <w:tc>
          <w:tcPr>
            <w:tcW w:w="1222" w:type="pct"/>
          </w:tcPr>
          <w:p w14:paraId="4B0FEDE1"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1F40798" w14:textId="77777777" w:rsidTr="000636CC">
        <w:trPr>
          <w:jc w:val="center"/>
        </w:trPr>
        <w:tc>
          <w:tcPr>
            <w:tcW w:w="519" w:type="pct"/>
          </w:tcPr>
          <w:p w14:paraId="67C8F00D" w14:textId="77777777" w:rsidR="00F21A17" w:rsidRPr="006C1437" w:rsidRDefault="00F21A17" w:rsidP="000636CC">
            <w:pPr>
              <w:pStyle w:val="TAL"/>
              <w:jc w:val="center"/>
              <w:rPr>
                <w:sz w:val="16"/>
                <w:szCs w:val="16"/>
              </w:rPr>
            </w:pPr>
            <w:r w:rsidRPr="006C1437">
              <w:rPr>
                <w:sz w:val="16"/>
                <w:szCs w:val="16"/>
              </w:rPr>
              <w:t>80</w:t>
            </w:r>
          </w:p>
        </w:tc>
        <w:tc>
          <w:tcPr>
            <w:tcW w:w="2037" w:type="pct"/>
          </w:tcPr>
          <w:p w14:paraId="22AE016F" w14:textId="77777777" w:rsidR="00F21A17" w:rsidRPr="006C1437" w:rsidRDefault="00F21A17" w:rsidP="000636CC">
            <w:pPr>
              <w:pStyle w:val="TAL"/>
              <w:rPr>
                <w:sz w:val="16"/>
                <w:szCs w:val="16"/>
              </w:rPr>
            </w:pPr>
            <w:r w:rsidRPr="006C1437">
              <w:rPr>
                <w:sz w:val="16"/>
                <w:szCs w:val="16"/>
                <w:lang w:eastAsia="zh-CN"/>
              </w:rPr>
              <w:t>Bearer</w:t>
            </w:r>
            <w:r>
              <w:rPr>
                <w:sz w:val="16"/>
                <w:szCs w:val="16"/>
                <w:lang w:eastAsia="zh-CN"/>
              </w:rPr>
              <w:t xml:space="preserve"> </w:t>
            </w:r>
            <w:r w:rsidRPr="006C1437">
              <w:rPr>
                <w:sz w:val="16"/>
                <w:szCs w:val="16"/>
                <w:lang w:eastAsia="zh-CN"/>
              </w:rPr>
              <w:t>Level</w:t>
            </w:r>
            <w:r>
              <w:rPr>
                <w:sz w:val="16"/>
                <w:szCs w:val="16"/>
                <w:lang w:eastAsia="zh-CN"/>
              </w:rPr>
              <w:t xml:space="preserve"> </w:t>
            </w:r>
            <w:r w:rsidRPr="006C1437">
              <w:rPr>
                <w:sz w:val="16"/>
                <w:szCs w:val="16"/>
              </w:rPr>
              <w:t>Quality</w:t>
            </w:r>
            <w:r>
              <w:rPr>
                <w:sz w:val="16"/>
                <w:szCs w:val="16"/>
              </w:rPr>
              <w:t xml:space="preserve"> </w:t>
            </w:r>
            <w:r w:rsidRPr="006C1437">
              <w:rPr>
                <w:sz w:val="16"/>
                <w:szCs w:val="16"/>
              </w:rPr>
              <w:t>of</w:t>
            </w:r>
            <w:r>
              <w:rPr>
                <w:sz w:val="16"/>
                <w:szCs w:val="16"/>
              </w:rPr>
              <w:t xml:space="preserve"> </w:t>
            </w:r>
            <w:r w:rsidRPr="006C1437">
              <w:rPr>
                <w:sz w:val="16"/>
                <w:szCs w:val="16"/>
              </w:rPr>
              <w:t>Service</w:t>
            </w:r>
            <w:r>
              <w:rPr>
                <w:sz w:val="16"/>
                <w:szCs w:val="16"/>
              </w:rPr>
              <w:t xml:space="preserve"> </w:t>
            </w:r>
            <w:r w:rsidRPr="006C1437">
              <w:rPr>
                <w:sz w:val="16"/>
                <w:szCs w:val="16"/>
              </w:rPr>
              <w:t>(Bearer</w:t>
            </w:r>
            <w:r>
              <w:rPr>
                <w:sz w:val="16"/>
                <w:szCs w:val="16"/>
              </w:rPr>
              <w:t xml:space="preserve"> </w:t>
            </w:r>
            <w:r w:rsidRPr="006C1437">
              <w:rPr>
                <w:sz w:val="16"/>
                <w:szCs w:val="16"/>
              </w:rPr>
              <w:t>QoS)</w:t>
            </w:r>
          </w:p>
        </w:tc>
        <w:tc>
          <w:tcPr>
            <w:tcW w:w="1222" w:type="pct"/>
          </w:tcPr>
          <w:p w14:paraId="0879C99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8.15</w:t>
            </w:r>
          </w:p>
        </w:tc>
        <w:tc>
          <w:tcPr>
            <w:tcW w:w="1222" w:type="pct"/>
          </w:tcPr>
          <w:p w14:paraId="43370CD4" w14:textId="77777777" w:rsidR="00F21A17" w:rsidRPr="006C1437" w:rsidRDefault="00F21A17" w:rsidP="000636CC">
            <w:pPr>
              <w:pStyle w:val="TAL"/>
              <w:jc w:val="center"/>
              <w:rPr>
                <w:sz w:val="16"/>
                <w:szCs w:val="16"/>
              </w:rPr>
            </w:pPr>
            <w:r w:rsidRPr="006C1437">
              <w:rPr>
                <w:sz w:val="16"/>
                <w:szCs w:val="16"/>
              </w:rPr>
              <w:t>22</w:t>
            </w:r>
          </w:p>
        </w:tc>
      </w:tr>
      <w:tr w:rsidR="00F21A17" w:rsidRPr="006C1437" w14:paraId="667CDDBC" w14:textId="77777777" w:rsidTr="000636CC">
        <w:trPr>
          <w:jc w:val="center"/>
        </w:trPr>
        <w:tc>
          <w:tcPr>
            <w:tcW w:w="519" w:type="pct"/>
          </w:tcPr>
          <w:p w14:paraId="79D41F3E" w14:textId="77777777" w:rsidR="00F21A17" w:rsidRPr="006C1437" w:rsidRDefault="00F21A17" w:rsidP="000636CC">
            <w:pPr>
              <w:pStyle w:val="TAL"/>
              <w:jc w:val="center"/>
              <w:rPr>
                <w:sz w:val="16"/>
                <w:szCs w:val="16"/>
              </w:rPr>
            </w:pPr>
            <w:r w:rsidRPr="006C1437">
              <w:rPr>
                <w:sz w:val="16"/>
                <w:szCs w:val="16"/>
              </w:rPr>
              <w:t>81</w:t>
            </w:r>
          </w:p>
        </w:tc>
        <w:tc>
          <w:tcPr>
            <w:tcW w:w="2037" w:type="pct"/>
          </w:tcPr>
          <w:p w14:paraId="59BF833C" w14:textId="77777777" w:rsidR="00F21A17" w:rsidRPr="006C1437" w:rsidRDefault="00F21A17" w:rsidP="000636CC">
            <w:pPr>
              <w:pStyle w:val="TAL"/>
              <w:rPr>
                <w:sz w:val="16"/>
                <w:szCs w:val="16"/>
              </w:rPr>
            </w:pPr>
            <w:r w:rsidRPr="006C1437">
              <w:rPr>
                <w:sz w:val="16"/>
                <w:szCs w:val="16"/>
                <w:lang w:eastAsia="zh-CN"/>
              </w:rPr>
              <w:t>Flow</w:t>
            </w:r>
            <w:r>
              <w:rPr>
                <w:sz w:val="16"/>
                <w:szCs w:val="16"/>
              </w:rPr>
              <w:t xml:space="preserve"> </w:t>
            </w:r>
            <w:r w:rsidRPr="006C1437">
              <w:rPr>
                <w:sz w:val="16"/>
                <w:szCs w:val="16"/>
              </w:rPr>
              <w:t>Quality</w:t>
            </w:r>
            <w:r>
              <w:rPr>
                <w:sz w:val="16"/>
                <w:szCs w:val="16"/>
              </w:rPr>
              <w:t xml:space="preserve"> </w:t>
            </w:r>
            <w:r w:rsidRPr="006C1437">
              <w:rPr>
                <w:sz w:val="16"/>
                <w:szCs w:val="16"/>
              </w:rPr>
              <w:t>of</w:t>
            </w:r>
            <w:r>
              <w:rPr>
                <w:sz w:val="16"/>
                <w:szCs w:val="16"/>
              </w:rPr>
              <w:t xml:space="preserve"> </w:t>
            </w:r>
            <w:r w:rsidRPr="006C1437">
              <w:rPr>
                <w:sz w:val="16"/>
                <w:szCs w:val="16"/>
              </w:rPr>
              <w:t>Service</w:t>
            </w:r>
            <w:r>
              <w:rPr>
                <w:sz w:val="16"/>
                <w:szCs w:val="16"/>
              </w:rPr>
              <w:t xml:space="preserve"> </w:t>
            </w:r>
            <w:r w:rsidRPr="006C1437">
              <w:rPr>
                <w:sz w:val="16"/>
                <w:szCs w:val="16"/>
              </w:rPr>
              <w:t>(Flow</w:t>
            </w:r>
            <w:r>
              <w:rPr>
                <w:sz w:val="16"/>
                <w:szCs w:val="16"/>
              </w:rPr>
              <w:t xml:space="preserve"> </w:t>
            </w:r>
            <w:r w:rsidRPr="006C1437">
              <w:rPr>
                <w:sz w:val="16"/>
                <w:szCs w:val="16"/>
              </w:rPr>
              <w:t>QoS)</w:t>
            </w:r>
          </w:p>
        </w:tc>
        <w:tc>
          <w:tcPr>
            <w:tcW w:w="1222" w:type="pct"/>
          </w:tcPr>
          <w:p w14:paraId="231A7C6D"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8.16</w:t>
            </w:r>
          </w:p>
        </w:tc>
        <w:tc>
          <w:tcPr>
            <w:tcW w:w="1222" w:type="pct"/>
          </w:tcPr>
          <w:p w14:paraId="4A241D17" w14:textId="77777777" w:rsidR="00F21A17" w:rsidRPr="006C1437" w:rsidRDefault="00F21A17" w:rsidP="000636CC">
            <w:pPr>
              <w:pStyle w:val="TAL"/>
              <w:jc w:val="center"/>
              <w:rPr>
                <w:sz w:val="16"/>
                <w:szCs w:val="16"/>
              </w:rPr>
            </w:pPr>
            <w:r w:rsidRPr="006C1437">
              <w:rPr>
                <w:sz w:val="16"/>
                <w:szCs w:val="16"/>
              </w:rPr>
              <w:t>21</w:t>
            </w:r>
          </w:p>
        </w:tc>
      </w:tr>
      <w:tr w:rsidR="00F21A17" w:rsidRPr="006C1437" w14:paraId="4303D7A1" w14:textId="77777777" w:rsidTr="000636CC">
        <w:trPr>
          <w:jc w:val="center"/>
        </w:trPr>
        <w:tc>
          <w:tcPr>
            <w:tcW w:w="519" w:type="pct"/>
          </w:tcPr>
          <w:p w14:paraId="5F536217" w14:textId="77777777" w:rsidR="00F21A17" w:rsidRPr="006C1437" w:rsidRDefault="00F21A17" w:rsidP="000636CC">
            <w:pPr>
              <w:pStyle w:val="TAL"/>
              <w:jc w:val="center"/>
              <w:rPr>
                <w:sz w:val="16"/>
                <w:szCs w:val="16"/>
              </w:rPr>
            </w:pPr>
            <w:r w:rsidRPr="006C1437">
              <w:rPr>
                <w:sz w:val="16"/>
                <w:szCs w:val="16"/>
              </w:rPr>
              <w:t>82</w:t>
            </w:r>
          </w:p>
        </w:tc>
        <w:tc>
          <w:tcPr>
            <w:tcW w:w="2037" w:type="pct"/>
          </w:tcPr>
          <w:p w14:paraId="1CE702AB" w14:textId="77777777" w:rsidR="00F21A17" w:rsidRPr="006C1437" w:rsidRDefault="00F21A17" w:rsidP="000636CC">
            <w:pPr>
              <w:pStyle w:val="TAL"/>
              <w:rPr>
                <w:sz w:val="16"/>
                <w:szCs w:val="16"/>
              </w:rPr>
            </w:pPr>
            <w:r w:rsidRPr="006C1437">
              <w:rPr>
                <w:sz w:val="16"/>
                <w:szCs w:val="16"/>
              </w:rPr>
              <w:t>RAT</w:t>
            </w:r>
            <w:r>
              <w:rPr>
                <w:sz w:val="16"/>
                <w:szCs w:val="16"/>
              </w:rPr>
              <w:t xml:space="preserve"> </w:t>
            </w:r>
            <w:r w:rsidRPr="006C1437">
              <w:rPr>
                <w:sz w:val="16"/>
                <w:szCs w:val="16"/>
              </w:rPr>
              <w:t>Type</w:t>
            </w:r>
          </w:p>
        </w:tc>
        <w:tc>
          <w:tcPr>
            <w:tcW w:w="1222" w:type="pct"/>
          </w:tcPr>
          <w:p w14:paraId="655E2CB1"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8.17</w:t>
            </w:r>
          </w:p>
        </w:tc>
        <w:tc>
          <w:tcPr>
            <w:tcW w:w="1222" w:type="pct"/>
          </w:tcPr>
          <w:p w14:paraId="68E56295"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2CC2D50C" w14:textId="77777777" w:rsidTr="000636CC">
        <w:trPr>
          <w:jc w:val="center"/>
        </w:trPr>
        <w:tc>
          <w:tcPr>
            <w:tcW w:w="519" w:type="pct"/>
          </w:tcPr>
          <w:p w14:paraId="05740BBE" w14:textId="77777777" w:rsidR="00F21A17" w:rsidRPr="006C1437" w:rsidRDefault="00F21A17" w:rsidP="000636CC">
            <w:pPr>
              <w:pStyle w:val="TAL"/>
              <w:jc w:val="center"/>
              <w:rPr>
                <w:sz w:val="16"/>
                <w:szCs w:val="16"/>
              </w:rPr>
            </w:pPr>
            <w:r w:rsidRPr="006C1437">
              <w:rPr>
                <w:sz w:val="16"/>
                <w:szCs w:val="16"/>
              </w:rPr>
              <w:t>83</w:t>
            </w:r>
          </w:p>
        </w:tc>
        <w:tc>
          <w:tcPr>
            <w:tcW w:w="2037" w:type="pct"/>
          </w:tcPr>
          <w:p w14:paraId="4FF319BE" w14:textId="77777777" w:rsidR="00F21A17" w:rsidRPr="006C1437" w:rsidRDefault="00F21A17" w:rsidP="000636CC">
            <w:pPr>
              <w:pStyle w:val="TAL"/>
              <w:rPr>
                <w:sz w:val="16"/>
                <w:szCs w:val="16"/>
              </w:rPr>
            </w:pPr>
            <w:r w:rsidRPr="006C1437">
              <w:rPr>
                <w:sz w:val="16"/>
                <w:szCs w:val="16"/>
              </w:rPr>
              <w:t>Serving</w:t>
            </w:r>
            <w:r>
              <w:rPr>
                <w:sz w:val="16"/>
                <w:szCs w:val="16"/>
              </w:rPr>
              <w:t xml:space="preserve"> </w:t>
            </w:r>
            <w:r w:rsidRPr="006C1437">
              <w:rPr>
                <w:sz w:val="16"/>
                <w:szCs w:val="16"/>
              </w:rPr>
              <w:t>Network</w:t>
            </w:r>
          </w:p>
        </w:tc>
        <w:tc>
          <w:tcPr>
            <w:tcW w:w="1222" w:type="pct"/>
          </w:tcPr>
          <w:p w14:paraId="3C2F5DD3"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8.18</w:t>
            </w:r>
          </w:p>
        </w:tc>
        <w:tc>
          <w:tcPr>
            <w:tcW w:w="1222" w:type="pct"/>
          </w:tcPr>
          <w:p w14:paraId="002F2C4A" w14:textId="77777777" w:rsidR="00F21A17" w:rsidRPr="006C1437" w:rsidRDefault="00F21A17" w:rsidP="000636CC">
            <w:pPr>
              <w:pStyle w:val="TAL"/>
              <w:jc w:val="center"/>
              <w:rPr>
                <w:sz w:val="16"/>
                <w:szCs w:val="16"/>
              </w:rPr>
            </w:pPr>
            <w:r w:rsidRPr="006C1437">
              <w:rPr>
                <w:sz w:val="16"/>
                <w:szCs w:val="16"/>
              </w:rPr>
              <w:t>3</w:t>
            </w:r>
          </w:p>
        </w:tc>
      </w:tr>
      <w:tr w:rsidR="00F21A17" w:rsidRPr="006C1437" w14:paraId="6D6888C5" w14:textId="77777777" w:rsidTr="000636CC">
        <w:trPr>
          <w:jc w:val="center"/>
        </w:trPr>
        <w:tc>
          <w:tcPr>
            <w:tcW w:w="519" w:type="pct"/>
          </w:tcPr>
          <w:p w14:paraId="4973EFBF" w14:textId="77777777" w:rsidR="00F21A17" w:rsidRPr="006C1437" w:rsidRDefault="00F21A17" w:rsidP="000636CC">
            <w:pPr>
              <w:pStyle w:val="TAL"/>
              <w:jc w:val="center"/>
              <w:rPr>
                <w:sz w:val="16"/>
                <w:szCs w:val="16"/>
              </w:rPr>
            </w:pPr>
            <w:r w:rsidRPr="006C1437">
              <w:rPr>
                <w:sz w:val="16"/>
                <w:szCs w:val="16"/>
              </w:rPr>
              <w:t>84</w:t>
            </w:r>
          </w:p>
        </w:tc>
        <w:tc>
          <w:tcPr>
            <w:tcW w:w="2037" w:type="pct"/>
          </w:tcPr>
          <w:p w14:paraId="7FC15810" w14:textId="77777777" w:rsidR="00F21A17" w:rsidRPr="006C1437" w:rsidRDefault="00F21A17" w:rsidP="000636CC">
            <w:pPr>
              <w:pStyle w:val="TAL"/>
              <w:rPr>
                <w:sz w:val="16"/>
                <w:szCs w:val="16"/>
              </w:rPr>
            </w:pPr>
            <w:r w:rsidRPr="006C1437">
              <w:rPr>
                <w:sz w:val="16"/>
                <w:szCs w:val="16"/>
                <w:lang w:eastAsia="zh-CN"/>
              </w:rPr>
              <w:t>EPS</w:t>
            </w:r>
            <w:r>
              <w:rPr>
                <w:sz w:val="16"/>
                <w:szCs w:val="16"/>
                <w:lang w:eastAsia="zh-CN"/>
              </w:rPr>
              <w:t xml:space="preserve"> </w:t>
            </w:r>
            <w:r w:rsidRPr="006C1437">
              <w:rPr>
                <w:sz w:val="16"/>
                <w:szCs w:val="16"/>
                <w:lang w:eastAsia="zh-CN"/>
              </w:rPr>
              <w:t>Bearer</w:t>
            </w:r>
            <w:r>
              <w:rPr>
                <w:sz w:val="16"/>
                <w:szCs w:val="16"/>
                <w:lang w:eastAsia="zh-CN"/>
              </w:rPr>
              <w:t xml:space="preserve"> </w:t>
            </w:r>
            <w:r w:rsidRPr="006C1437">
              <w:rPr>
                <w:sz w:val="16"/>
                <w:szCs w:val="16"/>
                <w:lang w:eastAsia="zh-CN"/>
              </w:rPr>
              <w:t>Level</w:t>
            </w:r>
            <w:r>
              <w:rPr>
                <w:sz w:val="16"/>
                <w:szCs w:val="16"/>
                <w:lang w:eastAsia="zh-CN"/>
              </w:rPr>
              <w:t xml:space="preserve"> </w:t>
            </w:r>
            <w:r w:rsidRPr="006C1437">
              <w:rPr>
                <w:sz w:val="16"/>
                <w:szCs w:val="16"/>
              </w:rPr>
              <w:t>Traffic</w:t>
            </w:r>
            <w:r>
              <w:rPr>
                <w:sz w:val="16"/>
                <w:szCs w:val="16"/>
              </w:rPr>
              <w:t xml:space="preserve"> </w:t>
            </w:r>
            <w:r w:rsidRPr="006C1437">
              <w:rPr>
                <w:sz w:val="16"/>
                <w:szCs w:val="16"/>
              </w:rPr>
              <w:t>Flow</w:t>
            </w:r>
            <w:r>
              <w:rPr>
                <w:sz w:val="16"/>
                <w:szCs w:val="16"/>
              </w:rPr>
              <w:t xml:space="preserve"> </w:t>
            </w:r>
            <w:r w:rsidRPr="006C1437">
              <w:rPr>
                <w:sz w:val="16"/>
                <w:szCs w:val="16"/>
              </w:rPr>
              <w:t>Template</w:t>
            </w:r>
            <w:r>
              <w:rPr>
                <w:sz w:val="16"/>
                <w:szCs w:val="16"/>
              </w:rPr>
              <w:t xml:space="preserve"> </w:t>
            </w:r>
            <w:r w:rsidRPr="006C1437">
              <w:rPr>
                <w:sz w:val="16"/>
                <w:szCs w:val="16"/>
              </w:rPr>
              <w:t>(Bearer</w:t>
            </w:r>
            <w:r>
              <w:rPr>
                <w:sz w:val="16"/>
                <w:szCs w:val="16"/>
              </w:rPr>
              <w:t xml:space="preserve"> </w:t>
            </w:r>
            <w:r w:rsidRPr="006C1437">
              <w:rPr>
                <w:sz w:val="16"/>
                <w:szCs w:val="16"/>
              </w:rPr>
              <w:t>TFT)</w:t>
            </w:r>
          </w:p>
        </w:tc>
        <w:tc>
          <w:tcPr>
            <w:tcW w:w="1222" w:type="pct"/>
          </w:tcPr>
          <w:p w14:paraId="375C4A4F"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8.19</w:t>
            </w:r>
          </w:p>
        </w:tc>
        <w:tc>
          <w:tcPr>
            <w:tcW w:w="1222" w:type="pct"/>
          </w:tcPr>
          <w:p w14:paraId="6A9B932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1B8C93C" w14:textId="77777777" w:rsidTr="000636CC">
        <w:trPr>
          <w:jc w:val="center"/>
        </w:trPr>
        <w:tc>
          <w:tcPr>
            <w:tcW w:w="519" w:type="pct"/>
          </w:tcPr>
          <w:p w14:paraId="5E53CC59" w14:textId="77777777" w:rsidR="00F21A17" w:rsidRPr="006C1437" w:rsidRDefault="00F21A17" w:rsidP="000636CC">
            <w:pPr>
              <w:pStyle w:val="TAL"/>
              <w:jc w:val="center"/>
              <w:rPr>
                <w:sz w:val="16"/>
                <w:szCs w:val="16"/>
              </w:rPr>
            </w:pPr>
            <w:r w:rsidRPr="006C1437">
              <w:rPr>
                <w:sz w:val="16"/>
                <w:szCs w:val="16"/>
              </w:rPr>
              <w:t>85</w:t>
            </w:r>
          </w:p>
        </w:tc>
        <w:tc>
          <w:tcPr>
            <w:tcW w:w="2037" w:type="pct"/>
          </w:tcPr>
          <w:p w14:paraId="4FD369FE" w14:textId="77777777" w:rsidR="00F21A17" w:rsidRPr="006C1437" w:rsidRDefault="00F21A17" w:rsidP="000636CC">
            <w:pPr>
              <w:pStyle w:val="TAL"/>
              <w:rPr>
                <w:sz w:val="16"/>
                <w:szCs w:val="16"/>
              </w:rPr>
            </w:pPr>
            <w:r w:rsidRPr="006C1437">
              <w:rPr>
                <w:sz w:val="16"/>
                <w:szCs w:val="16"/>
                <w:lang w:eastAsia="zh-CN"/>
              </w:rPr>
              <w:t>Traffic</w:t>
            </w:r>
            <w:r>
              <w:rPr>
                <w:sz w:val="16"/>
                <w:szCs w:val="16"/>
                <w:lang w:eastAsia="zh-CN"/>
              </w:rPr>
              <w:t xml:space="preserve"> </w:t>
            </w:r>
            <w:r w:rsidRPr="006C1437">
              <w:rPr>
                <w:sz w:val="16"/>
                <w:szCs w:val="16"/>
                <w:lang w:eastAsia="zh-CN"/>
              </w:rPr>
              <w:t>Aggregation</w:t>
            </w:r>
            <w:r>
              <w:rPr>
                <w:sz w:val="16"/>
                <w:szCs w:val="16"/>
                <w:lang w:eastAsia="zh-CN"/>
              </w:rPr>
              <w:t xml:space="preserve"> </w:t>
            </w:r>
            <w:r w:rsidRPr="006C1437">
              <w:rPr>
                <w:sz w:val="16"/>
                <w:szCs w:val="16"/>
                <w:lang w:eastAsia="zh-CN"/>
              </w:rPr>
              <w:t>Description</w:t>
            </w:r>
            <w:r>
              <w:rPr>
                <w:sz w:val="16"/>
                <w:szCs w:val="16"/>
                <w:lang w:eastAsia="zh-CN"/>
              </w:rPr>
              <w:t xml:space="preserve"> </w:t>
            </w:r>
            <w:r w:rsidRPr="006C1437">
              <w:rPr>
                <w:sz w:val="16"/>
                <w:szCs w:val="16"/>
                <w:lang w:eastAsia="zh-CN"/>
              </w:rPr>
              <w:t>(TAD)</w:t>
            </w:r>
          </w:p>
        </w:tc>
        <w:tc>
          <w:tcPr>
            <w:tcW w:w="1222" w:type="pct"/>
          </w:tcPr>
          <w:p w14:paraId="7C96122E"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8.20</w:t>
            </w:r>
          </w:p>
        </w:tc>
        <w:tc>
          <w:tcPr>
            <w:tcW w:w="1222" w:type="pct"/>
          </w:tcPr>
          <w:p w14:paraId="244477E8"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68EAF2F1" w14:textId="77777777" w:rsidTr="000636CC">
        <w:trPr>
          <w:jc w:val="center"/>
        </w:trPr>
        <w:tc>
          <w:tcPr>
            <w:tcW w:w="519" w:type="pct"/>
          </w:tcPr>
          <w:p w14:paraId="590CE759" w14:textId="77777777" w:rsidR="00F21A17" w:rsidRPr="006C1437" w:rsidRDefault="00F21A17" w:rsidP="000636CC">
            <w:pPr>
              <w:pStyle w:val="TAL"/>
              <w:jc w:val="center"/>
              <w:rPr>
                <w:sz w:val="16"/>
                <w:szCs w:val="16"/>
              </w:rPr>
            </w:pPr>
            <w:r w:rsidRPr="006C1437">
              <w:rPr>
                <w:sz w:val="16"/>
                <w:szCs w:val="16"/>
              </w:rPr>
              <w:t>86</w:t>
            </w:r>
          </w:p>
        </w:tc>
        <w:tc>
          <w:tcPr>
            <w:tcW w:w="2037" w:type="pct"/>
          </w:tcPr>
          <w:p w14:paraId="5F14388B" w14:textId="77777777" w:rsidR="00F21A17" w:rsidRPr="006C1437" w:rsidRDefault="00F21A17" w:rsidP="000636CC">
            <w:pPr>
              <w:pStyle w:val="TAL"/>
              <w:rPr>
                <w:sz w:val="16"/>
                <w:szCs w:val="16"/>
              </w:rPr>
            </w:pPr>
            <w:r w:rsidRPr="006C1437">
              <w:rPr>
                <w:sz w:val="16"/>
                <w:szCs w:val="16"/>
              </w:rPr>
              <w:t>User</w:t>
            </w:r>
            <w:r>
              <w:rPr>
                <w:sz w:val="16"/>
                <w:szCs w:val="16"/>
              </w:rPr>
              <w:t xml:space="preserve"> </w:t>
            </w:r>
            <w:r w:rsidRPr="006C1437">
              <w:rPr>
                <w:sz w:val="16"/>
                <w:szCs w:val="16"/>
              </w:rPr>
              <w:t>Location</w:t>
            </w:r>
            <w:r>
              <w:rPr>
                <w:sz w:val="16"/>
                <w:szCs w:val="16"/>
              </w:rPr>
              <w:t xml:space="preserve"> </w:t>
            </w:r>
            <w:r w:rsidRPr="006C1437">
              <w:rPr>
                <w:sz w:val="16"/>
                <w:szCs w:val="16"/>
              </w:rPr>
              <w:t>Information</w:t>
            </w:r>
            <w:r>
              <w:rPr>
                <w:sz w:val="16"/>
                <w:szCs w:val="16"/>
              </w:rPr>
              <w:t xml:space="preserve"> </w:t>
            </w:r>
            <w:r w:rsidRPr="006C1437">
              <w:rPr>
                <w:sz w:val="16"/>
                <w:szCs w:val="16"/>
              </w:rPr>
              <w:t>(ULI)</w:t>
            </w:r>
          </w:p>
        </w:tc>
        <w:tc>
          <w:tcPr>
            <w:tcW w:w="1222" w:type="pct"/>
          </w:tcPr>
          <w:p w14:paraId="25CA05F6"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8.21</w:t>
            </w:r>
          </w:p>
        </w:tc>
        <w:tc>
          <w:tcPr>
            <w:tcW w:w="1222" w:type="pct"/>
          </w:tcPr>
          <w:p w14:paraId="5253838F" w14:textId="77777777" w:rsidR="00F21A17" w:rsidRPr="006C1437" w:rsidRDefault="00F21A17" w:rsidP="000636CC">
            <w:pPr>
              <w:pStyle w:val="TAL"/>
              <w:jc w:val="center"/>
              <w:rPr>
                <w:sz w:val="16"/>
                <w:szCs w:val="16"/>
              </w:rPr>
            </w:pPr>
            <w:r w:rsidRPr="006C1437">
              <w:rPr>
                <w:sz w:val="16"/>
                <w:szCs w:val="16"/>
              </w:rPr>
              <w:t>"f+4-4"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8.21-1)</w:t>
            </w:r>
          </w:p>
        </w:tc>
      </w:tr>
      <w:tr w:rsidR="00F21A17" w:rsidRPr="006C1437" w14:paraId="4528DBD8" w14:textId="77777777" w:rsidTr="000636CC">
        <w:trPr>
          <w:jc w:val="center"/>
        </w:trPr>
        <w:tc>
          <w:tcPr>
            <w:tcW w:w="519" w:type="pct"/>
          </w:tcPr>
          <w:p w14:paraId="1876FA45" w14:textId="77777777" w:rsidR="00F21A17" w:rsidRPr="006C1437" w:rsidRDefault="00F21A17" w:rsidP="000636CC">
            <w:pPr>
              <w:pStyle w:val="TAL"/>
              <w:jc w:val="center"/>
              <w:rPr>
                <w:sz w:val="16"/>
                <w:szCs w:val="16"/>
                <w:lang w:eastAsia="zh-CN"/>
              </w:rPr>
            </w:pPr>
            <w:r w:rsidRPr="006C1437">
              <w:rPr>
                <w:sz w:val="16"/>
                <w:szCs w:val="16"/>
                <w:lang w:eastAsia="zh-CN"/>
              </w:rPr>
              <w:t>87</w:t>
            </w:r>
          </w:p>
        </w:tc>
        <w:tc>
          <w:tcPr>
            <w:tcW w:w="2037" w:type="pct"/>
          </w:tcPr>
          <w:p w14:paraId="276BE011" w14:textId="77777777" w:rsidR="00F21A17" w:rsidRPr="006C1437" w:rsidRDefault="00F21A17" w:rsidP="000636CC">
            <w:pPr>
              <w:pStyle w:val="TAL"/>
              <w:rPr>
                <w:sz w:val="16"/>
                <w:szCs w:val="16"/>
                <w:lang w:eastAsia="zh-CN"/>
              </w:rPr>
            </w:pPr>
            <w:r w:rsidRPr="006C1437">
              <w:rPr>
                <w:sz w:val="16"/>
                <w:szCs w:val="16"/>
              </w:rPr>
              <w:t>Fully</w:t>
            </w:r>
            <w:r>
              <w:rPr>
                <w:sz w:val="16"/>
                <w:szCs w:val="16"/>
              </w:rPr>
              <w:t xml:space="preserve"> </w:t>
            </w:r>
            <w:r w:rsidRPr="006C1437">
              <w:rPr>
                <w:sz w:val="16"/>
                <w:szCs w:val="16"/>
              </w:rPr>
              <w:t>Qualified</w:t>
            </w:r>
            <w:r>
              <w:rPr>
                <w:sz w:val="16"/>
                <w:szCs w:val="16"/>
              </w:rPr>
              <w:t xml:space="preserve"> </w:t>
            </w:r>
            <w:r w:rsidRPr="006C1437">
              <w:rPr>
                <w:sz w:val="16"/>
                <w:szCs w:val="16"/>
              </w:rPr>
              <w:t>Tunnel</w:t>
            </w:r>
            <w:r>
              <w:rPr>
                <w:sz w:val="16"/>
                <w:szCs w:val="16"/>
              </w:rPr>
              <w:t xml:space="preserve"> </w:t>
            </w:r>
            <w:r w:rsidRPr="006C1437">
              <w:rPr>
                <w:sz w:val="16"/>
                <w:szCs w:val="16"/>
              </w:rPr>
              <w:t>Endpoint</w:t>
            </w:r>
            <w:r>
              <w:rPr>
                <w:sz w:val="16"/>
                <w:szCs w:val="16"/>
              </w:rPr>
              <w:t xml:space="preserve"> </w:t>
            </w:r>
            <w:r w:rsidRPr="006C1437">
              <w:rPr>
                <w:sz w:val="16"/>
                <w:szCs w:val="16"/>
              </w:rPr>
              <w:t>Identifier</w:t>
            </w:r>
            <w:r>
              <w:rPr>
                <w:sz w:val="16"/>
                <w:szCs w:val="16"/>
              </w:rPr>
              <w:t xml:space="preserve"> </w:t>
            </w:r>
            <w:r w:rsidRPr="006C1437">
              <w:rPr>
                <w:sz w:val="16"/>
                <w:szCs w:val="16"/>
              </w:rPr>
              <w:t>(F-TEID)</w:t>
            </w:r>
          </w:p>
        </w:tc>
        <w:tc>
          <w:tcPr>
            <w:tcW w:w="1222" w:type="pct"/>
          </w:tcPr>
          <w:p w14:paraId="707FAC16" w14:textId="77777777" w:rsidR="00F21A17" w:rsidRPr="006C1437" w:rsidRDefault="00F21A17" w:rsidP="000636CC">
            <w:pPr>
              <w:pStyle w:val="TAL"/>
              <w:rPr>
                <w:sz w:val="16"/>
                <w:szCs w:val="16"/>
                <w:lang w:eastAsia="zh-CN"/>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8.22</w:t>
            </w:r>
          </w:p>
        </w:tc>
        <w:tc>
          <w:tcPr>
            <w:tcW w:w="1222" w:type="pct"/>
          </w:tcPr>
          <w:p w14:paraId="6CF9C5DF" w14:textId="77777777" w:rsidR="00F21A17" w:rsidRPr="006C1437" w:rsidRDefault="00F21A17" w:rsidP="000636CC">
            <w:pPr>
              <w:pStyle w:val="TAL"/>
              <w:jc w:val="center"/>
              <w:rPr>
                <w:sz w:val="16"/>
                <w:szCs w:val="16"/>
              </w:rPr>
            </w:pPr>
            <w:r w:rsidRPr="006C1437">
              <w:rPr>
                <w:sz w:val="16"/>
                <w:szCs w:val="16"/>
              </w:rPr>
              <w:t>9/21/25</w:t>
            </w:r>
          </w:p>
        </w:tc>
      </w:tr>
      <w:tr w:rsidR="00F21A17" w:rsidRPr="006C1437" w14:paraId="3BF7C7B6" w14:textId="77777777" w:rsidTr="000636CC">
        <w:trPr>
          <w:jc w:val="center"/>
        </w:trPr>
        <w:tc>
          <w:tcPr>
            <w:tcW w:w="519" w:type="pct"/>
          </w:tcPr>
          <w:p w14:paraId="4B86D398" w14:textId="77777777" w:rsidR="00F21A17" w:rsidRPr="006C1437" w:rsidRDefault="00F21A17" w:rsidP="000636CC">
            <w:pPr>
              <w:pStyle w:val="TAL"/>
              <w:jc w:val="center"/>
              <w:rPr>
                <w:sz w:val="16"/>
                <w:szCs w:val="16"/>
                <w:lang w:eastAsia="zh-CN"/>
              </w:rPr>
            </w:pPr>
            <w:r w:rsidRPr="006C1437">
              <w:rPr>
                <w:sz w:val="16"/>
                <w:szCs w:val="16"/>
                <w:lang w:eastAsia="zh-CN"/>
              </w:rPr>
              <w:t>88</w:t>
            </w:r>
          </w:p>
        </w:tc>
        <w:tc>
          <w:tcPr>
            <w:tcW w:w="2037" w:type="pct"/>
          </w:tcPr>
          <w:p w14:paraId="0E705E2A" w14:textId="77777777" w:rsidR="00F21A17" w:rsidRPr="006C1437" w:rsidRDefault="00F21A17" w:rsidP="000636CC">
            <w:pPr>
              <w:pStyle w:val="TAL"/>
              <w:rPr>
                <w:sz w:val="16"/>
                <w:szCs w:val="16"/>
              </w:rPr>
            </w:pPr>
            <w:r w:rsidRPr="006C1437">
              <w:rPr>
                <w:sz w:val="16"/>
                <w:szCs w:val="16"/>
                <w:lang w:eastAsia="zh-CN"/>
              </w:rPr>
              <w:t>TMSI</w:t>
            </w:r>
          </w:p>
        </w:tc>
        <w:tc>
          <w:tcPr>
            <w:tcW w:w="1222" w:type="pct"/>
          </w:tcPr>
          <w:p w14:paraId="07D932F9" w14:textId="77777777" w:rsidR="00F21A17" w:rsidRPr="006C1437" w:rsidDel="00634448"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8.23</w:t>
            </w:r>
          </w:p>
        </w:tc>
        <w:tc>
          <w:tcPr>
            <w:tcW w:w="1222" w:type="pct"/>
          </w:tcPr>
          <w:p w14:paraId="32853966"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0B88C38" w14:textId="77777777" w:rsidTr="000636CC">
        <w:trPr>
          <w:jc w:val="center"/>
        </w:trPr>
        <w:tc>
          <w:tcPr>
            <w:tcW w:w="519" w:type="pct"/>
            <w:tcBorders>
              <w:bottom w:val="single" w:sz="4" w:space="0" w:color="auto"/>
            </w:tcBorders>
          </w:tcPr>
          <w:p w14:paraId="2BB559CD" w14:textId="77777777" w:rsidR="00F21A17" w:rsidRPr="006C1437" w:rsidRDefault="00F21A17" w:rsidP="000636CC">
            <w:pPr>
              <w:pStyle w:val="TAL"/>
              <w:jc w:val="center"/>
              <w:rPr>
                <w:sz w:val="16"/>
                <w:szCs w:val="16"/>
                <w:lang w:eastAsia="zh-CN"/>
              </w:rPr>
            </w:pPr>
            <w:r w:rsidRPr="006C1437">
              <w:rPr>
                <w:sz w:val="16"/>
                <w:szCs w:val="16"/>
                <w:lang w:eastAsia="zh-CN"/>
              </w:rPr>
              <w:t>89</w:t>
            </w:r>
          </w:p>
        </w:tc>
        <w:tc>
          <w:tcPr>
            <w:tcW w:w="2037" w:type="pct"/>
            <w:tcBorders>
              <w:bottom w:val="single" w:sz="4" w:space="0" w:color="auto"/>
            </w:tcBorders>
          </w:tcPr>
          <w:p w14:paraId="6742C84A" w14:textId="77777777" w:rsidR="00F21A17" w:rsidRPr="006C1437" w:rsidRDefault="00F21A17" w:rsidP="000636CC">
            <w:pPr>
              <w:pStyle w:val="TAL"/>
              <w:rPr>
                <w:sz w:val="16"/>
                <w:szCs w:val="16"/>
                <w:lang w:eastAsia="zh-CN"/>
              </w:rPr>
            </w:pPr>
            <w:r w:rsidRPr="006C1437">
              <w:rPr>
                <w:sz w:val="16"/>
                <w:szCs w:val="16"/>
              </w:rPr>
              <w:t>Global</w:t>
            </w:r>
            <w:r>
              <w:rPr>
                <w:sz w:val="16"/>
                <w:szCs w:val="16"/>
              </w:rPr>
              <w:t xml:space="preserve"> </w:t>
            </w:r>
            <w:r w:rsidRPr="006C1437">
              <w:rPr>
                <w:sz w:val="16"/>
                <w:szCs w:val="16"/>
              </w:rPr>
              <w:t>CN-Id</w:t>
            </w:r>
          </w:p>
        </w:tc>
        <w:tc>
          <w:tcPr>
            <w:tcW w:w="1222" w:type="pct"/>
            <w:tcBorders>
              <w:bottom w:val="single" w:sz="4" w:space="0" w:color="auto"/>
            </w:tcBorders>
          </w:tcPr>
          <w:p w14:paraId="080AAF47"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8.24</w:t>
            </w:r>
          </w:p>
        </w:tc>
        <w:tc>
          <w:tcPr>
            <w:tcW w:w="1222" w:type="pct"/>
            <w:tcBorders>
              <w:bottom w:val="single" w:sz="4" w:space="0" w:color="auto"/>
            </w:tcBorders>
          </w:tcPr>
          <w:p w14:paraId="1CF2FBF4"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06DE1D97" w14:textId="77777777" w:rsidTr="000636CC">
        <w:trPr>
          <w:jc w:val="center"/>
        </w:trPr>
        <w:tc>
          <w:tcPr>
            <w:tcW w:w="519" w:type="pct"/>
          </w:tcPr>
          <w:p w14:paraId="32E80C3F" w14:textId="77777777" w:rsidR="00F21A17" w:rsidRPr="006C1437" w:rsidRDefault="00F21A17" w:rsidP="000636CC">
            <w:pPr>
              <w:pStyle w:val="TAL"/>
              <w:jc w:val="center"/>
              <w:rPr>
                <w:sz w:val="16"/>
                <w:szCs w:val="16"/>
                <w:lang w:eastAsia="zh-CN"/>
              </w:rPr>
            </w:pPr>
            <w:r w:rsidRPr="006C1437">
              <w:rPr>
                <w:sz w:val="16"/>
                <w:szCs w:val="16"/>
                <w:lang w:eastAsia="zh-CN"/>
              </w:rPr>
              <w:t>90</w:t>
            </w:r>
          </w:p>
        </w:tc>
        <w:tc>
          <w:tcPr>
            <w:tcW w:w="2037" w:type="pct"/>
          </w:tcPr>
          <w:p w14:paraId="0B2AA6CE" w14:textId="77777777" w:rsidR="00F21A17" w:rsidRPr="006C1437" w:rsidRDefault="00F21A17" w:rsidP="000636CC">
            <w:pPr>
              <w:pStyle w:val="TAL"/>
              <w:rPr>
                <w:sz w:val="16"/>
                <w:szCs w:val="16"/>
                <w:lang w:eastAsia="zh-CN"/>
              </w:rPr>
            </w:pPr>
            <w:r w:rsidRPr="006C1437">
              <w:rPr>
                <w:sz w:val="16"/>
                <w:szCs w:val="16"/>
                <w:lang w:eastAsia="zh-CN"/>
              </w:rPr>
              <w:t>S103</w:t>
            </w:r>
            <w:r>
              <w:rPr>
                <w:sz w:val="16"/>
                <w:szCs w:val="16"/>
                <w:lang w:eastAsia="zh-CN"/>
              </w:rPr>
              <w:t xml:space="preserve"> </w:t>
            </w:r>
            <w:r w:rsidRPr="006C1437">
              <w:rPr>
                <w:sz w:val="16"/>
                <w:szCs w:val="16"/>
                <w:lang w:eastAsia="zh-CN"/>
              </w:rPr>
              <w:t>PDN</w:t>
            </w:r>
            <w:r>
              <w:rPr>
                <w:sz w:val="16"/>
                <w:szCs w:val="16"/>
                <w:lang w:eastAsia="zh-CN"/>
              </w:rPr>
              <w:t xml:space="preserve"> </w:t>
            </w:r>
            <w:r w:rsidRPr="006C1437">
              <w:rPr>
                <w:sz w:val="16"/>
                <w:szCs w:val="16"/>
                <w:lang w:eastAsia="zh-CN"/>
              </w:rPr>
              <w:t>Data</w:t>
            </w:r>
            <w:r>
              <w:rPr>
                <w:sz w:val="16"/>
                <w:szCs w:val="16"/>
                <w:lang w:eastAsia="zh-CN"/>
              </w:rPr>
              <w:t xml:space="preserve"> </w:t>
            </w:r>
            <w:r w:rsidRPr="006C1437">
              <w:rPr>
                <w:sz w:val="16"/>
                <w:szCs w:val="16"/>
                <w:lang w:eastAsia="zh-CN"/>
              </w:rPr>
              <w:t>Forwarding</w:t>
            </w:r>
            <w:r>
              <w:rPr>
                <w:sz w:val="16"/>
                <w:szCs w:val="16"/>
                <w:lang w:eastAsia="zh-CN"/>
              </w:rPr>
              <w:t xml:space="preserve"> </w:t>
            </w:r>
            <w:r w:rsidRPr="006C1437">
              <w:rPr>
                <w:sz w:val="16"/>
                <w:szCs w:val="16"/>
                <w:lang w:eastAsia="zh-CN"/>
              </w:rPr>
              <w:t>Info</w:t>
            </w:r>
            <w:r>
              <w:rPr>
                <w:sz w:val="16"/>
                <w:szCs w:val="16"/>
                <w:lang w:eastAsia="zh-CN"/>
              </w:rPr>
              <w:t xml:space="preserve"> </w:t>
            </w:r>
            <w:r w:rsidRPr="006C1437">
              <w:rPr>
                <w:sz w:val="16"/>
                <w:szCs w:val="16"/>
                <w:lang w:eastAsia="zh-CN"/>
              </w:rPr>
              <w:t>(S103PDF)</w:t>
            </w:r>
          </w:p>
        </w:tc>
        <w:tc>
          <w:tcPr>
            <w:tcW w:w="1222" w:type="pct"/>
          </w:tcPr>
          <w:p w14:paraId="7E4DDF1C"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8.25</w:t>
            </w:r>
          </w:p>
        </w:tc>
        <w:tc>
          <w:tcPr>
            <w:tcW w:w="1222" w:type="pct"/>
          </w:tcPr>
          <w:p w14:paraId="0C7530CF"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165DFB04" w14:textId="77777777" w:rsidTr="000636CC">
        <w:trPr>
          <w:jc w:val="center"/>
        </w:trPr>
        <w:tc>
          <w:tcPr>
            <w:tcW w:w="519" w:type="pct"/>
          </w:tcPr>
          <w:p w14:paraId="1221D9AA" w14:textId="77777777" w:rsidR="00F21A17" w:rsidRPr="006C1437" w:rsidRDefault="00F21A17" w:rsidP="000636CC">
            <w:pPr>
              <w:pStyle w:val="TAL"/>
              <w:jc w:val="center"/>
              <w:rPr>
                <w:sz w:val="16"/>
                <w:szCs w:val="16"/>
                <w:lang w:eastAsia="zh-CN"/>
              </w:rPr>
            </w:pPr>
            <w:r w:rsidRPr="006C1437">
              <w:rPr>
                <w:sz w:val="16"/>
                <w:szCs w:val="16"/>
                <w:lang w:eastAsia="zh-CN"/>
              </w:rPr>
              <w:t>91</w:t>
            </w:r>
          </w:p>
        </w:tc>
        <w:tc>
          <w:tcPr>
            <w:tcW w:w="2037" w:type="pct"/>
          </w:tcPr>
          <w:p w14:paraId="37A7FDE3" w14:textId="77777777" w:rsidR="00F21A17" w:rsidRPr="006C1437" w:rsidRDefault="00F21A17" w:rsidP="000636CC">
            <w:pPr>
              <w:pStyle w:val="TAL"/>
              <w:rPr>
                <w:sz w:val="16"/>
                <w:szCs w:val="16"/>
                <w:lang w:eastAsia="zh-CN"/>
              </w:rPr>
            </w:pPr>
            <w:r w:rsidRPr="006C1437">
              <w:rPr>
                <w:sz w:val="16"/>
                <w:szCs w:val="16"/>
                <w:lang w:eastAsia="zh-CN"/>
              </w:rPr>
              <w:t>S1-U</w:t>
            </w:r>
            <w:r>
              <w:rPr>
                <w:sz w:val="16"/>
                <w:szCs w:val="16"/>
                <w:lang w:eastAsia="zh-CN"/>
              </w:rPr>
              <w:t xml:space="preserve"> </w:t>
            </w:r>
            <w:r w:rsidRPr="006C1437">
              <w:rPr>
                <w:sz w:val="16"/>
                <w:szCs w:val="16"/>
                <w:lang w:eastAsia="zh-CN"/>
              </w:rPr>
              <w:t>Data</w:t>
            </w:r>
            <w:r>
              <w:rPr>
                <w:sz w:val="16"/>
                <w:szCs w:val="16"/>
                <w:lang w:eastAsia="zh-CN"/>
              </w:rPr>
              <w:t xml:space="preserve"> </w:t>
            </w:r>
            <w:r w:rsidRPr="006C1437">
              <w:rPr>
                <w:sz w:val="16"/>
                <w:szCs w:val="16"/>
                <w:lang w:eastAsia="zh-CN"/>
              </w:rPr>
              <w:t>Forwarding</w:t>
            </w:r>
            <w:r>
              <w:rPr>
                <w:sz w:val="16"/>
                <w:szCs w:val="16"/>
                <w:lang w:eastAsia="zh-CN"/>
              </w:rPr>
              <w:t xml:space="preserve"> </w:t>
            </w:r>
            <w:r w:rsidRPr="006C1437">
              <w:rPr>
                <w:sz w:val="16"/>
                <w:szCs w:val="16"/>
                <w:lang w:eastAsia="zh-CN"/>
              </w:rPr>
              <w:t>Info</w:t>
            </w:r>
            <w:r>
              <w:rPr>
                <w:sz w:val="16"/>
                <w:szCs w:val="16"/>
                <w:lang w:eastAsia="zh-CN"/>
              </w:rPr>
              <w:t xml:space="preserve"> </w:t>
            </w:r>
            <w:r w:rsidRPr="006C1437">
              <w:rPr>
                <w:sz w:val="16"/>
                <w:szCs w:val="16"/>
                <w:lang w:eastAsia="zh-CN"/>
              </w:rPr>
              <w:t>(S1UDF)</w:t>
            </w:r>
          </w:p>
        </w:tc>
        <w:tc>
          <w:tcPr>
            <w:tcW w:w="1222" w:type="pct"/>
          </w:tcPr>
          <w:p w14:paraId="42C3D0F8"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8.26</w:t>
            </w:r>
          </w:p>
        </w:tc>
        <w:tc>
          <w:tcPr>
            <w:tcW w:w="1222" w:type="pct"/>
          </w:tcPr>
          <w:p w14:paraId="6D349C5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43A86A9F" w14:textId="77777777" w:rsidTr="000636CC">
        <w:trPr>
          <w:jc w:val="center"/>
        </w:trPr>
        <w:tc>
          <w:tcPr>
            <w:tcW w:w="519" w:type="pct"/>
          </w:tcPr>
          <w:p w14:paraId="2E737A6F" w14:textId="77777777" w:rsidR="00F21A17" w:rsidRPr="006C1437" w:rsidRDefault="00F21A17" w:rsidP="000636CC">
            <w:pPr>
              <w:pStyle w:val="TAL"/>
              <w:jc w:val="center"/>
              <w:rPr>
                <w:sz w:val="16"/>
                <w:szCs w:val="16"/>
                <w:lang w:eastAsia="zh-CN"/>
              </w:rPr>
            </w:pPr>
            <w:r w:rsidRPr="006C1437">
              <w:rPr>
                <w:sz w:val="16"/>
                <w:szCs w:val="16"/>
                <w:lang w:eastAsia="zh-CN"/>
              </w:rPr>
              <w:t>92</w:t>
            </w:r>
          </w:p>
        </w:tc>
        <w:tc>
          <w:tcPr>
            <w:tcW w:w="2037" w:type="pct"/>
          </w:tcPr>
          <w:p w14:paraId="1F2CADB9" w14:textId="77777777" w:rsidR="00F21A17" w:rsidRPr="006C1437" w:rsidRDefault="00F21A17" w:rsidP="000636CC">
            <w:pPr>
              <w:pStyle w:val="TAL"/>
              <w:rPr>
                <w:sz w:val="16"/>
                <w:szCs w:val="16"/>
                <w:lang w:eastAsia="zh-CN"/>
              </w:rPr>
            </w:pPr>
            <w:r w:rsidRPr="006C1437">
              <w:rPr>
                <w:sz w:val="16"/>
                <w:szCs w:val="16"/>
                <w:lang w:eastAsia="zh-CN"/>
              </w:rPr>
              <w:t>Delay</w:t>
            </w:r>
            <w:r>
              <w:rPr>
                <w:sz w:val="16"/>
                <w:szCs w:val="16"/>
                <w:lang w:eastAsia="zh-CN"/>
              </w:rPr>
              <w:t xml:space="preserve"> </w:t>
            </w:r>
            <w:r w:rsidRPr="006C1437">
              <w:rPr>
                <w:sz w:val="16"/>
                <w:szCs w:val="16"/>
                <w:lang w:eastAsia="zh-CN"/>
              </w:rPr>
              <w:t>Value</w:t>
            </w:r>
          </w:p>
        </w:tc>
        <w:tc>
          <w:tcPr>
            <w:tcW w:w="1222" w:type="pct"/>
          </w:tcPr>
          <w:p w14:paraId="10114AEE"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8.27</w:t>
            </w:r>
          </w:p>
        </w:tc>
        <w:tc>
          <w:tcPr>
            <w:tcW w:w="1222" w:type="pct"/>
          </w:tcPr>
          <w:p w14:paraId="02745333"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92C3C7F" w14:textId="77777777" w:rsidTr="000636CC">
        <w:trPr>
          <w:jc w:val="center"/>
        </w:trPr>
        <w:tc>
          <w:tcPr>
            <w:tcW w:w="519" w:type="pct"/>
          </w:tcPr>
          <w:p w14:paraId="2F0F3E37" w14:textId="77777777" w:rsidR="00F21A17" w:rsidRPr="006C1437" w:rsidRDefault="00F21A17" w:rsidP="000636CC">
            <w:pPr>
              <w:pStyle w:val="TAL"/>
              <w:jc w:val="center"/>
              <w:rPr>
                <w:sz w:val="16"/>
                <w:szCs w:val="16"/>
                <w:lang w:eastAsia="zh-CN"/>
              </w:rPr>
            </w:pPr>
            <w:r w:rsidRPr="006C1437">
              <w:rPr>
                <w:sz w:val="16"/>
                <w:szCs w:val="16"/>
                <w:lang w:eastAsia="zh-CN"/>
              </w:rPr>
              <w:t>93</w:t>
            </w:r>
          </w:p>
        </w:tc>
        <w:tc>
          <w:tcPr>
            <w:tcW w:w="2037" w:type="pct"/>
          </w:tcPr>
          <w:p w14:paraId="76D29666" w14:textId="77777777" w:rsidR="00F21A17" w:rsidRPr="006C1437" w:rsidRDefault="00F21A17" w:rsidP="000636CC">
            <w:pPr>
              <w:pStyle w:val="TAL"/>
              <w:rPr>
                <w:sz w:val="16"/>
                <w:szCs w:val="16"/>
                <w:lang w:eastAsia="zh-CN"/>
              </w:rPr>
            </w:pPr>
            <w:r w:rsidRPr="006C1437">
              <w:rPr>
                <w:sz w:val="16"/>
                <w:szCs w:val="16"/>
                <w:lang w:eastAsia="zh-CN"/>
              </w:rPr>
              <w:t>Bearer</w:t>
            </w:r>
            <w:r>
              <w:rPr>
                <w:sz w:val="16"/>
                <w:szCs w:val="16"/>
                <w:lang w:eastAsia="zh-CN"/>
              </w:rPr>
              <w:t xml:space="preserve"> </w:t>
            </w:r>
            <w:r w:rsidRPr="006C1437">
              <w:rPr>
                <w:sz w:val="16"/>
                <w:szCs w:val="16"/>
                <w:lang w:eastAsia="zh-CN"/>
              </w:rPr>
              <w:t>Context</w:t>
            </w:r>
            <w:r>
              <w:rPr>
                <w:sz w:val="16"/>
                <w:szCs w:val="16"/>
                <w:lang w:eastAsia="zh-CN"/>
              </w:rPr>
              <w:t xml:space="preserve"> </w:t>
            </w:r>
          </w:p>
        </w:tc>
        <w:tc>
          <w:tcPr>
            <w:tcW w:w="1222" w:type="pct"/>
          </w:tcPr>
          <w:p w14:paraId="07E0BFC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8.28</w:t>
            </w:r>
          </w:p>
        </w:tc>
        <w:tc>
          <w:tcPr>
            <w:tcW w:w="1222" w:type="pct"/>
          </w:tcPr>
          <w:p w14:paraId="54298DA8"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8D317AA" w14:textId="77777777" w:rsidTr="000636CC">
        <w:trPr>
          <w:jc w:val="center"/>
        </w:trPr>
        <w:tc>
          <w:tcPr>
            <w:tcW w:w="519" w:type="pct"/>
          </w:tcPr>
          <w:p w14:paraId="1119C582" w14:textId="77777777" w:rsidR="00F21A17" w:rsidRPr="006C1437" w:rsidRDefault="00F21A17" w:rsidP="000636CC">
            <w:pPr>
              <w:pStyle w:val="TAL"/>
              <w:jc w:val="center"/>
              <w:rPr>
                <w:sz w:val="16"/>
                <w:szCs w:val="16"/>
                <w:lang w:eastAsia="zh-CN"/>
              </w:rPr>
            </w:pPr>
            <w:r w:rsidRPr="006C1437">
              <w:rPr>
                <w:sz w:val="16"/>
                <w:szCs w:val="16"/>
                <w:lang w:eastAsia="zh-CN"/>
              </w:rPr>
              <w:t>94</w:t>
            </w:r>
          </w:p>
        </w:tc>
        <w:tc>
          <w:tcPr>
            <w:tcW w:w="2037" w:type="pct"/>
          </w:tcPr>
          <w:p w14:paraId="24BAB8E3" w14:textId="77777777" w:rsidR="00F21A17" w:rsidRPr="006C1437" w:rsidRDefault="00F21A17" w:rsidP="000636CC">
            <w:pPr>
              <w:pStyle w:val="TAL"/>
              <w:rPr>
                <w:sz w:val="16"/>
                <w:szCs w:val="16"/>
                <w:lang w:eastAsia="zh-CN"/>
              </w:rPr>
            </w:pPr>
            <w:r w:rsidRPr="006C1437">
              <w:rPr>
                <w:sz w:val="16"/>
                <w:szCs w:val="16"/>
                <w:lang w:eastAsia="zh-CN"/>
              </w:rPr>
              <w:t>Charging</w:t>
            </w:r>
            <w:r>
              <w:rPr>
                <w:sz w:val="16"/>
                <w:szCs w:val="16"/>
                <w:lang w:eastAsia="zh-CN"/>
              </w:rPr>
              <w:t xml:space="preserve"> </w:t>
            </w:r>
            <w:r w:rsidRPr="006C1437">
              <w:rPr>
                <w:sz w:val="16"/>
                <w:szCs w:val="16"/>
                <w:lang w:eastAsia="zh-CN"/>
              </w:rPr>
              <w:t>ID</w:t>
            </w:r>
          </w:p>
        </w:tc>
        <w:tc>
          <w:tcPr>
            <w:tcW w:w="1222" w:type="pct"/>
          </w:tcPr>
          <w:p w14:paraId="2A5399D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8.29</w:t>
            </w:r>
          </w:p>
        </w:tc>
        <w:tc>
          <w:tcPr>
            <w:tcW w:w="1222" w:type="pct"/>
          </w:tcPr>
          <w:p w14:paraId="64415126" w14:textId="77777777" w:rsidR="00F21A17" w:rsidRPr="006C1437" w:rsidRDefault="00F21A17" w:rsidP="000636CC">
            <w:pPr>
              <w:pStyle w:val="TAL"/>
              <w:jc w:val="center"/>
              <w:rPr>
                <w:sz w:val="16"/>
                <w:szCs w:val="16"/>
              </w:rPr>
            </w:pPr>
            <w:r w:rsidRPr="006C1437">
              <w:rPr>
                <w:sz w:val="16"/>
                <w:szCs w:val="16"/>
              </w:rPr>
              <w:t>4</w:t>
            </w:r>
          </w:p>
        </w:tc>
      </w:tr>
      <w:tr w:rsidR="00F21A17" w:rsidRPr="006C1437" w14:paraId="61CB8506" w14:textId="77777777" w:rsidTr="000636CC">
        <w:trPr>
          <w:jc w:val="center"/>
        </w:trPr>
        <w:tc>
          <w:tcPr>
            <w:tcW w:w="519" w:type="pct"/>
          </w:tcPr>
          <w:p w14:paraId="153FAE13" w14:textId="77777777" w:rsidR="00F21A17" w:rsidRPr="006C1437" w:rsidRDefault="00F21A17" w:rsidP="000636CC">
            <w:pPr>
              <w:pStyle w:val="TAL"/>
              <w:jc w:val="center"/>
              <w:rPr>
                <w:sz w:val="16"/>
                <w:szCs w:val="16"/>
                <w:lang w:eastAsia="zh-CN"/>
              </w:rPr>
            </w:pPr>
            <w:r w:rsidRPr="006C1437">
              <w:rPr>
                <w:sz w:val="16"/>
                <w:szCs w:val="16"/>
                <w:lang w:eastAsia="zh-CN"/>
              </w:rPr>
              <w:t>95</w:t>
            </w:r>
          </w:p>
        </w:tc>
        <w:tc>
          <w:tcPr>
            <w:tcW w:w="2037" w:type="pct"/>
          </w:tcPr>
          <w:p w14:paraId="4705D629" w14:textId="77777777" w:rsidR="00F21A17" w:rsidRPr="006C1437" w:rsidRDefault="00F21A17" w:rsidP="000636CC">
            <w:pPr>
              <w:pStyle w:val="TAL"/>
              <w:rPr>
                <w:sz w:val="16"/>
                <w:szCs w:val="16"/>
                <w:lang w:eastAsia="zh-CN"/>
              </w:rPr>
            </w:pPr>
            <w:r w:rsidRPr="006C1437">
              <w:rPr>
                <w:sz w:val="16"/>
                <w:szCs w:val="16"/>
                <w:lang w:eastAsia="zh-CN"/>
              </w:rPr>
              <w:t>Charging</w:t>
            </w:r>
            <w:r>
              <w:rPr>
                <w:sz w:val="16"/>
                <w:szCs w:val="16"/>
                <w:lang w:eastAsia="zh-CN"/>
              </w:rPr>
              <w:t xml:space="preserve"> </w:t>
            </w:r>
            <w:r w:rsidRPr="006C1437">
              <w:rPr>
                <w:sz w:val="16"/>
                <w:szCs w:val="16"/>
                <w:lang w:eastAsia="zh-CN"/>
              </w:rPr>
              <w:t>Characteristics</w:t>
            </w:r>
          </w:p>
        </w:tc>
        <w:tc>
          <w:tcPr>
            <w:tcW w:w="1222" w:type="pct"/>
          </w:tcPr>
          <w:p w14:paraId="45F5B2C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8.30</w:t>
            </w:r>
          </w:p>
        </w:tc>
        <w:tc>
          <w:tcPr>
            <w:tcW w:w="1222" w:type="pct"/>
          </w:tcPr>
          <w:p w14:paraId="7DD7FB2A"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6731D60E" w14:textId="77777777" w:rsidTr="000636CC">
        <w:trPr>
          <w:jc w:val="center"/>
        </w:trPr>
        <w:tc>
          <w:tcPr>
            <w:tcW w:w="519" w:type="pct"/>
          </w:tcPr>
          <w:p w14:paraId="57BB204E" w14:textId="77777777" w:rsidR="00F21A17" w:rsidRPr="006C1437" w:rsidRDefault="00F21A17" w:rsidP="000636CC">
            <w:pPr>
              <w:pStyle w:val="TAL"/>
              <w:jc w:val="center"/>
              <w:rPr>
                <w:sz w:val="16"/>
                <w:szCs w:val="16"/>
                <w:lang w:eastAsia="zh-CN"/>
              </w:rPr>
            </w:pPr>
            <w:r w:rsidRPr="006C1437">
              <w:rPr>
                <w:sz w:val="16"/>
                <w:szCs w:val="16"/>
                <w:lang w:eastAsia="zh-CN"/>
              </w:rPr>
              <w:t>96</w:t>
            </w:r>
          </w:p>
        </w:tc>
        <w:tc>
          <w:tcPr>
            <w:tcW w:w="2037" w:type="pct"/>
          </w:tcPr>
          <w:p w14:paraId="40D3241B" w14:textId="77777777" w:rsidR="00F21A17" w:rsidRPr="006C1437" w:rsidRDefault="00F21A17" w:rsidP="000636CC">
            <w:pPr>
              <w:pStyle w:val="TAL"/>
              <w:rPr>
                <w:sz w:val="16"/>
                <w:szCs w:val="16"/>
                <w:lang w:eastAsia="zh-CN"/>
              </w:rPr>
            </w:pPr>
            <w:r w:rsidRPr="006C1437">
              <w:rPr>
                <w:sz w:val="16"/>
                <w:szCs w:val="16"/>
                <w:lang w:eastAsia="zh-CN"/>
              </w:rPr>
              <w:t>Trace</w:t>
            </w:r>
            <w:r>
              <w:rPr>
                <w:sz w:val="16"/>
                <w:szCs w:val="16"/>
                <w:lang w:eastAsia="zh-CN"/>
              </w:rPr>
              <w:t xml:space="preserve"> </w:t>
            </w:r>
            <w:r w:rsidRPr="006C1437">
              <w:rPr>
                <w:sz w:val="16"/>
                <w:szCs w:val="16"/>
                <w:lang w:eastAsia="zh-CN"/>
              </w:rPr>
              <w:t>Information</w:t>
            </w:r>
          </w:p>
        </w:tc>
        <w:tc>
          <w:tcPr>
            <w:tcW w:w="1222" w:type="pct"/>
          </w:tcPr>
          <w:p w14:paraId="7F1CFC7E"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8.31</w:t>
            </w:r>
          </w:p>
        </w:tc>
        <w:tc>
          <w:tcPr>
            <w:tcW w:w="1222" w:type="pct"/>
          </w:tcPr>
          <w:p w14:paraId="160F6211"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3F4F6FE" w14:textId="77777777" w:rsidTr="000636CC">
        <w:trPr>
          <w:jc w:val="center"/>
        </w:trPr>
        <w:tc>
          <w:tcPr>
            <w:tcW w:w="519" w:type="pct"/>
          </w:tcPr>
          <w:p w14:paraId="7DEDB38B" w14:textId="77777777" w:rsidR="00F21A17" w:rsidRPr="006C1437" w:rsidRDefault="00F21A17" w:rsidP="000636CC">
            <w:pPr>
              <w:pStyle w:val="TAL"/>
              <w:jc w:val="center"/>
              <w:rPr>
                <w:sz w:val="16"/>
                <w:szCs w:val="16"/>
                <w:lang w:eastAsia="zh-CN"/>
              </w:rPr>
            </w:pPr>
            <w:r w:rsidRPr="006C1437">
              <w:rPr>
                <w:sz w:val="16"/>
                <w:szCs w:val="16"/>
                <w:lang w:eastAsia="zh-CN"/>
              </w:rPr>
              <w:t>97</w:t>
            </w:r>
          </w:p>
        </w:tc>
        <w:tc>
          <w:tcPr>
            <w:tcW w:w="2037" w:type="pct"/>
          </w:tcPr>
          <w:p w14:paraId="230DE13F" w14:textId="77777777" w:rsidR="00F21A17" w:rsidRPr="006C1437" w:rsidRDefault="00F21A17" w:rsidP="000636CC">
            <w:pPr>
              <w:pStyle w:val="TAL"/>
              <w:rPr>
                <w:sz w:val="16"/>
                <w:szCs w:val="16"/>
                <w:lang w:eastAsia="zh-CN"/>
              </w:rPr>
            </w:pPr>
            <w:r w:rsidRPr="006C1437">
              <w:rPr>
                <w:sz w:val="16"/>
                <w:szCs w:val="16"/>
                <w:lang w:eastAsia="zh-CN"/>
              </w:rPr>
              <w:t>Bearer</w:t>
            </w:r>
            <w:r>
              <w:rPr>
                <w:sz w:val="16"/>
                <w:szCs w:val="16"/>
                <w:lang w:eastAsia="zh-CN"/>
              </w:rPr>
              <w:t xml:space="preserve"> </w:t>
            </w:r>
            <w:r w:rsidRPr="006C1437">
              <w:rPr>
                <w:sz w:val="16"/>
                <w:szCs w:val="16"/>
                <w:lang w:eastAsia="zh-CN"/>
              </w:rPr>
              <w:t>Flags</w:t>
            </w:r>
          </w:p>
        </w:tc>
        <w:tc>
          <w:tcPr>
            <w:tcW w:w="1222" w:type="pct"/>
          </w:tcPr>
          <w:p w14:paraId="6686EA34"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8.32</w:t>
            </w:r>
          </w:p>
        </w:tc>
        <w:tc>
          <w:tcPr>
            <w:tcW w:w="1222" w:type="pct"/>
          </w:tcPr>
          <w:p w14:paraId="60D3AF32"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0F46120A" w14:textId="77777777" w:rsidTr="000636CC">
        <w:trPr>
          <w:jc w:val="center"/>
        </w:trPr>
        <w:tc>
          <w:tcPr>
            <w:tcW w:w="519" w:type="pct"/>
          </w:tcPr>
          <w:p w14:paraId="57B44258" w14:textId="77777777" w:rsidR="00F21A17" w:rsidRPr="006C1437" w:rsidRDefault="00F21A17" w:rsidP="000636CC">
            <w:pPr>
              <w:pStyle w:val="TAL"/>
              <w:jc w:val="center"/>
              <w:rPr>
                <w:sz w:val="16"/>
                <w:szCs w:val="16"/>
              </w:rPr>
            </w:pPr>
            <w:r w:rsidRPr="006C1437">
              <w:rPr>
                <w:sz w:val="16"/>
                <w:szCs w:val="16"/>
              </w:rPr>
              <w:t>98</w:t>
            </w:r>
          </w:p>
        </w:tc>
        <w:tc>
          <w:tcPr>
            <w:tcW w:w="2037" w:type="pct"/>
          </w:tcPr>
          <w:p w14:paraId="3961FC2A" w14:textId="77777777" w:rsidR="00F21A17" w:rsidRPr="006C1437" w:rsidRDefault="00F21A17" w:rsidP="000636CC">
            <w:pPr>
              <w:pStyle w:val="TAL"/>
              <w:rPr>
                <w:sz w:val="16"/>
                <w:szCs w:val="16"/>
              </w:rPr>
            </w:pPr>
            <w:r w:rsidRPr="006C1437">
              <w:rPr>
                <w:sz w:val="16"/>
                <w:szCs w:val="16"/>
                <w:lang w:eastAsia="zh-CN"/>
              </w:rPr>
              <w:t>Reserved</w:t>
            </w:r>
          </w:p>
        </w:tc>
        <w:tc>
          <w:tcPr>
            <w:tcW w:w="1222" w:type="pct"/>
          </w:tcPr>
          <w:p w14:paraId="7F13BB0F" w14:textId="77777777" w:rsidR="00F21A17" w:rsidRPr="006C1437" w:rsidRDefault="00F21A17" w:rsidP="000636CC">
            <w:pPr>
              <w:pStyle w:val="TAL"/>
              <w:rPr>
                <w:sz w:val="16"/>
                <w:szCs w:val="16"/>
              </w:rPr>
            </w:pPr>
          </w:p>
        </w:tc>
        <w:tc>
          <w:tcPr>
            <w:tcW w:w="1222" w:type="pct"/>
          </w:tcPr>
          <w:p w14:paraId="32FC2C8E" w14:textId="77777777" w:rsidR="00F21A17" w:rsidRPr="006C1437" w:rsidRDefault="00F21A17" w:rsidP="000636CC">
            <w:pPr>
              <w:pStyle w:val="TAL"/>
              <w:jc w:val="center"/>
              <w:rPr>
                <w:sz w:val="16"/>
                <w:szCs w:val="16"/>
              </w:rPr>
            </w:pPr>
          </w:p>
        </w:tc>
      </w:tr>
      <w:tr w:rsidR="00F21A17" w:rsidRPr="006C1437" w14:paraId="2F3F8523" w14:textId="77777777" w:rsidTr="000636CC">
        <w:trPr>
          <w:jc w:val="center"/>
        </w:trPr>
        <w:tc>
          <w:tcPr>
            <w:tcW w:w="519" w:type="pct"/>
          </w:tcPr>
          <w:p w14:paraId="0E2EC3EE" w14:textId="77777777" w:rsidR="00F21A17" w:rsidRPr="006C1437" w:rsidRDefault="00F21A17" w:rsidP="000636CC">
            <w:pPr>
              <w:pStyle w:val="TAL"/>
              <w:jc w:val="center"/>
              <w:rPr>
                <w:sz w:val="16"/>
                <w:szCs w:val="16"/>
                <w:lang w:eastAsia="zh-CN"/>
              </w:rPr>
            </w:pPr>
            <w:r w:rsidRPr="006C1437">
              <w:rPr>
                <w:sz w:val="16"/>
                <w:szCs w:val="16"/>
                <w:lang w:eastAsia="zh-CN"/>
              </w:rPr>
              <w:t>99</w:t>
            </w:r>
          </w:p>
        </w:tc>
        <w:tc>
          <w:tcPr>
            <w:tcW w:w="2037" w:type="pct"/>
          </w:tcPr>
          <w:p w14:paraId="331F4114" w14:textId="77777777" w:rsidR="00F21A17" w:rsidRPr="006C1437" w:rsidRDefault="00F21A17" w:rsidP="000636CC">
            <w:pPr>
              <w:pStyle w:val="TAL"/>
              <w:rPr>
                <w:sz w:val="16"/>
                <w:szCs w:val="16"/>
                <w:lang w:eastAsia="zh-CN"/>
              </w:rPr>
            </w:pPr>
            <w:r w:rsidRPr="006C1437">
              <w:rPr>
                <w:sz w:val="16"/>
                <w:szCs w:val="16"/>
                <w:lang w:eastAsia="zh-CN"/>
              </w:rPr>
              <w:t>PDN</w:t>
            </w:r>
            <w:r>
              <w:rPr>
                <w:sz w:val="16"/>
                <w:szCs w:val="16"/>
                <w:lang w:eastAsia="zh-CN"/>
              </w:rPr>
              <w:t xml:space="preserve"> </w:t>
            </w:r>
            <w:r w:rsidRPr="006C1437">
              <w:rPr>
                <w:sz w:val="16"/>
                <w:szCs w:val="16"/>
                <w:lang w:eastAsia="zh-CN"/>
              </w:rPr>
              <w:t>Type</w:t>
            </w:r>
          </w:p>
        </w:tc>
        <w:tc>
          <w:tcPr>
            <w:tcW w:w="1222" w:type="pct"/>
          </w:tcPr>
          <w:p w14:paraId="511057E8" w14:textId="77777777" w:rsidR="00F21A17" w:rsidRPr="006C1437" w:rsidRDefault="00F21A17" w:rsidP="000636CC">
            <w:pPr>
              <w:pStyle w:val="TAL"/>
              <w:rPr>
                <w:sz w:val="16"/>
                <w:szCs w:val="16"/>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8.34</w:t>
            </w:r>
          </w:p>
        </w:tc>
        <w:tc>
          <w:tcPr>
            <w:tcW w:w="1222" w:type="pct"/>
          </w:tcPr>
          <w:p w14:paraId="7B094F98"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58D0A959" w14:textId="77777777" w:rsidTr="000636CC">
        <w:trPr>
          <w:jc w:val="center"/>
        </w:trPr>
        <w:tc>
          <w:tcPr>
            <w:tcW w:w="519" w:type="pct"/>
          </w:tcPr>
          <w:p w14:paraId="32E36090" w14:textId="77777777" w:rsidR="00F21A17" w:rsidRPr="006C1437" w:rsidRDefault="00F21A17" w:rsidP="000636CC">
            <w:pPr>
              <w:pStyle w:val="TAL"/>
              <w:jc w:val="center"/>
              <w:rPr>
                <w:sz w:val="16"/>
                <w:szCs w:val="16"/>
                <w:lang w:eastAsia="zh-CN"/>
              </w:rPr>
            </w:pPr>
            <w:r w:rsidRPr="006C1437">
              <w:rPr>
                <w:sz w:val="16"/>
                <w:szCs w:val="16"/>
                <w:lang w:eastAsia="zh-CN"/>
              </w:rPr>
              <w:t>100</w:t>
            </w:r>
          </w:p>
        </w:tc>
        <w:tc>
          <w:tcPr>
            <w:tcW w:w="2037" w:type="pct"/>
          </w:tcPr>
          <w:p w14:paraId="57FC4DC7" w14:textId="77777777" w:rsidR="00F21A17" w:rsidRPr="006C1437" w:rsidRDefault="00F21A17" w:rsidP="000636CC">
            <w:pPr>
              <w:pStyle w:val="TAL"/>
              <w:rPr>
                <w:sz w:val="16"/>
                <w:szCs w:val="16"/>
                <w:lang w:eastAsia="zh-CN"/>
              </w:rPr>
            </w:pPr>
            <w:r w:rsidRPr="006C1437">
              <w:rPr>
                <w:sz w:val="16"/>
                <w:szCs w:val="16"/>
                <w:lang w:eastAsia="zh-CN"/>
              </w:rPr>
              <w:t>Procedure</w:t>
            </w:r>
            <w:r>
              <w:rPr>
                <w:sz w:val="16"/>
                <w:szCs w:val="16"/>
                <w:lang w:eastAsia="zh-CN"/>
              </w:rPr>
              <w:t xml:space="preserve"> </w:t>
            </w:r>
            <w:r w:rsidRPr="006C1437">
              <w:rPr>
                <w:sz w:val="16"/>
                <w:szCs w:val="16"/>
                <w:lang w:eastAsia="zh-CN"/>
              </w:rPr>
              <w:t>Transaction</w:t>
            </w:r>
            <w:r>
              <w:rPr>
                <w:sz w:val="16"/>
                <w:szCs w:val="16"/>
                <w:lang w:eastAsia="zh-CN"/>
              </w:rPr>
              <w:t xml:space="preserve"> </w:t>
            </w:r>
            <w:r w:rsidRPr="006C1437">
              <w:rPr>
                <w:sz w:val="16"/>
                <w:szCs w:val="16"/>
                <w:lang w:eastAsia="zh-CN"/>
              </w:rPr>
              <w:t>ID</w:t>
            </w:r>
          </w:p>
        </w:tc>
        <w:tc>
          <w:tcPr>
            <w:tcW w:w="1222" w:type="pct"/>
          </w:tcPr>
          <w:p w14:paraId="0540A07E" w14:textId="77777777" w:rsidR="00F21A17" w:rsidRPr="006C1437" w:rsidRDefault="00F21A17" w:rsidP="000636CC">
            <w:pPr>
              <w:pStyle w:val="TAL"/>
              <w:rPr>
                <w:sz w:val="16"/>
                <w:szCs w:val="16"/>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8.35</w:t>
            </w:r>
          </w:p>
        </w:tc>
        <w:tc>
          <w:tcPr>
            <w:tcW w:w="1222" w:type="pct"/>
          </w:tcPr>
          <w:p w14:paraId="1B59A30B"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106755F7" w14:textId="77777777" w:rsidTr="000636CC">
        <w:trPr>
          <w:jc w:val="center"/>
        </w:trPr>
        <w:tc>
          <w:tcPr>
            <w:tcW w:w="519" w:type="pct"/>
          </w:tcPr>
          <w:p w14:paraId="57FD98B1" w14:textId="77777777" w:rsidR="00F21A17" w:rsidRPr="006C1437" w:rsidRDefault="00F21A17" w:rsidP="000636CC">
            <w:pPr>
              <w:pStyle w:val="TAL"/>
              <w:jc w:val="center"/>
              <w:rPr>
                <w:sz w:val="16"/>
                <w:szCs w:val="16"/>
                <w:lang w:eastAsia="zh-CN"/>
              </w:rPr>
            </w:pPr>
            <w:r w:rsidRPr="006C1437">
              <w:rPr>
                <w:sz w:val="16"/>
                <w:szCs w:val="16"/>
                <w:lang w:eastAsia="zh-CN"/>
              </w:rPr>
              <w:t>101</w:t>
            </w:r>
          </w:p>
        </w:tc>
        <w:tc>
          <w:tcPr>
            <w:tcW w:w="2037" w:type="pct"/>
          </w:tcPr>
          <w:p w14:paraId="36D7A494" w14:textId="77777777" w:rsidR="00F21A17" w:rsidRPr="006C1437" w:rsidRDefault="00F21A17" w:rsidP="000636CC">
            <w:pPr>
              <w:pStyle w:val="TAL"/>
              <w:rPr>
                <w:sz w:val="16"/>
                <w:szCs w:val="16"/>
                <w:lang w:eastAsia="zh-CN"/>
              </w:rPr>
            </w:pPr>
            <w:r w:rsidRPr="006C1437">
              <w:rPr>
                <w:sz w:val="16"/>
                <w:szCs w:val="16"/>
                <w:lang w:eastAsia="zh-CN"/>
              </w:rPr>
              <w:t>Reserved</w:t>
            </w:r>
          </w:p>
        </w:tc>
        <w:tc>
          <w:tcPr>
            <w:tcW w:w="1222" w:type="pct"/>
          </w:tcPr>
          <w:p w14:paraId="09D19949" w14:textId="77777777" w:rsidR="00F21A17" w:rsidRPr="006C1437" w:rsidRDefault="00F21A17" w:rsidP="000636CC">
            <w:pPr>
              <w:pStyle w:val="TAL"/>
              <w:rPr>
                <w:sz w:val="16"/>
                <w:szCs w:val="16"/>
              </w:rPr>
            </w:pPr>
          </w:p>
        </w:tc>
        <w:tc>
          <w:tcPr>
            <w:tcW w:w="1222" w:type="pct"/>
          </w:tcPr>
          <w:p w14:paraId="48F23EFD" w14:textId="77777777" w:rsidR="00F21A17" w:rsidRPr="006C1437" w:rsidRDefault="00F21A17" w:rsidP="000636CC">
            <w:pPr>
              <w:pStyle w:val="TAL"/>
              <w:jc w:val="center"/>
              <w:rPr>
                <w:sz w:val="16"/>
                <w:szCs w:val="16"/>
              </w:rPr>
            </w:pPr>
          </w:p>
        </w:tc>
      </w:tr>
      <w:tr w:rsidR="00F21A17" w:rsidRPr="006C1437" w14:paraId="60C3B560" w14:textId="77777777" w:rsidTr="000636CC">
        <w:trPr>
          <w:jc w:val="center"/>
        </w:trPr>
        <w:tc>
          <w:tcPr>
            <w:tcW w:w="519" w:type="pct"/>
          </w:tcPr>
          <w:p w14:paraId="6759A757" w14:textId="77777777" w:rsidR="00F21A17" w:rsidRPr="006C1437" w:rsidRDefault="00F21A17" w:rsidP="000636CC">
            <w:pPr>
              <w:pStyle w:val="TAL"/>
              <w:jc w:val="center"/>
              <w:rPr>
                <w:sz w:val="16"/>
                <w:szCs w:val="16"/>
                <w:lang w:eastAsia="zh-CN"/>
              </w:rPr>
            </w:pPr>
            <w:r w:rsidRPr="006C1437">
              <w:rPr>
                <w:sz w:val="16"/>
                <w:szCs w:val="16"/>
                <w:lang w:eastAsia="zh-CN"/>
              </w:rPr>
              <w:t>102</w:t>
            </w:r>
          </w:p>
        </w:tc>
        <w:tc>
          <w:tcPr>
            <w:tcW w:w="2037" w:type="pct"/>
          </w:tcPr>
          <w:p w14:paraId="7575A0CD" w14:textId="77777777" w:rsidR="00F21A17" w:rsidRPr="006C1437" w:rsidRDefault="00F21A17" w:rsidP="000636CC">
            <w:pPr>
              <w:pStyle w:val="TAL"/>
              <w:rPr>
                <w:sz w:val="16"/>
                <w:szCs w:val="16"/>
                <w:lang w:eastAsia="zh-CN"/>
              </w:rPr>
            </w:pPr>
            <w:r w:rsidRPr="006C1437">
              <w:rPr>
                <w:sz w:val="16"/>
                <w:szCs w:val="16"/>
                <w:lang w:eastAsia="zh-CN"/>
              </w:rPr>
              <w:t>Reserved</w:t>
            </w:r>
          </w:p>
        </w:tc>
        <w:tc>
          <w:tcPr>
            <w:tcW w:w="1222" w:type="pct"/>
          </w:tcPr>
          <w:p w14:paraId="3CA6BD67" w14:textId="77777777" w:rsidR="00F21A17" w:rsidRPr="006C1437" w:rsidRDefault="00F21A17" w:rsidP="000636CC">
            <w:pPr>
              <w:pStyle w:val="TAL"/>
              <w:rPr>
                <w:sz w:val="16"/>
                <w:szCs w:val="16"/>
              </w:rPr>
            </w:pPr>
          </w:p>
        </w:tc>
        <w:tc>
          <w:tcPr>
            <w:tcW w:w="1222" w:type="pct"/>
          </w:tcPr>
          <w:p w14:paraId="63BCE5AB" w14:textId="77777777" w:rsidR="00F21A17" w:rsidRPr="006C1437" w:rsidRDefault="00F21A17" w:rsidP="000636CC">
            <w:pPr>
              <w:pStyle w:val="TAL"/>
              <w:jc w:val="center"/>
              <w:rPr>
                <w:sz w:val="16"/>
                <w:szCs w:val="16"/>
              </w:rPr>
            </w:pPr>
          </w:p>
        </w:tc>
      </w:tr>
      <w:tr w:rsidR="00F21A17" w:rsidRPr="006C1437" w14:paraId="1CC84235" w14:textId="77777777" w:rsidTr="000636CC">
        <w:trPr>
          <w:jc w:val="center"/>
        </w:trPr>
        <w:tc>
          <w:tcPr>
            <w:tcW w:w="519" w:type="pct"/>
          </w:tcPr>
          <w:p w14:paraId="4F11FF10" w14:textId="77777777" w:rsidR="00F21A17" w:rsidRPr="006C1437" w:rsidRDefault="00F21A17" w:rsidP="000636CC">
            <w:pPr>
              <w:pStyle w:val="TAL"/>
              <w:jc w:val="center"/>
              <w:rPr>
                <w:sz w:val="16"/>
                <w:szCs w:val="16"/>
                <w:lang w:eastAsia="zh-CN"/>
              </w:rPr>
            </w:pPr>
            <w:r w:rsidRPr="006C1437">
              <w:rPr>
                <w:sz w:val="16"/>
                <w:szCs w:val="16"/>
                <w:lang w:eastAsia="zh-CN"/>
              </w:rPr>
              <w:t>103</w:t>
            </w:r>
          </w:p>
        </w:tc>
        <w:tc>
          <w:tcPr>
            <w:tcW w:w="2037" w:type="pct"/>
          </w:tcPr>
          <w:p w14:paraId="0072E4D4"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w:t>
            </w:r>
            <w:r w:rsidRPr="006C1437">
              <w:rPr>
                <w:sz w:val="16"/>
                <w:szCs w:val="16"/>
              </w:rPr>
              <w:t>GSM</w:t>
            </w:r>
            <w:r>
              <w:rPr>
                <w:sz w:val="16"/>
                <w:szCs w:val="16"/>
              </w:rPr>
              <w:t xml:space="preserve"> </w:t>
            </w:r>
            <w:r w:rsidRPr="006C1437">
              <w:rPr>
                <w:sz w:val="16"/>
                <w:szCs w:val="16"/>
              </w:rPr>
              <w:t>Key</w:t>
            </w:r>
            <w:r>
              <w:rPr>
                <w:sz w:val="16"/>
                <w:szCs w:val="16"/>
              </w:rPr>
              <w:t xml:space="preserve"> </w:t>
            </w:r>
            <w:r w:rsidRPr="006C1437">
              <w:rPr>
                <w:sz w:val="16"/>
                <w:szCs w:val="16"/>
              </w:rPr>
              <w:t>and</w:t>
            </w:r>
            <w:r>
              <w:rPr>
                <w:sz w:val="16"/>
                <w:szCs w:val="16"/>
              </w:rPr>
              <w:t xml:space="preserve"> </w:t>
            </w:r>
            <w:r w:rsidRPr="006C1437">
              <w:rPr>
                <w:sz w:val="16"/>
                <w:szCs w:val="16"/>
              </w:rPr>
              <w:t>Triplet</w:t>
            </w:r>
            <w:r w:rsidRPr="006C1437">
              <w:rPr>
                <w:sz w:val="16"/>
                <w:szCs w:val="16"/>
                <w:lang w:eastAsia="zh-CN"/>
              </w:rPr>
              <w:t>s)</w:t>
            </w:r>
          </w:p>
        </w:tc>
        <w:tc>
          <w:tcPr>
            <w:tcW w:w="1222" w:type="pct"/>
          </w:tcPr>
          <w:p w14:paraId="52C14E97" w14:textId="77777777" w:rsidR="00F21A17" w:rsidRPr="006C1437" w:rsidRDefault="00F21A17" w:rsidP="000636CC">
            <w:pPr>
              <w:pStyle w:val="TAL"/>
              <w:rPr>
                <w:sz w:val="16"/>
                <w:szCs w:val="16"/>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8.38</w:t>
            </w:r>
          </w:p>
        </w:tc>
        <w:tc>
          <w:tcPr>
            <w:tcW w:w="1222" w:type="pct"/>
          </w:tcPr>
          <w:p w14:paraId="5CF0CBD3" w14:textId="77777777" w:rsidR="00F21A17" w:rsidRPr="006C1437" w:rsidRDefault="00F21A17" w:rsidP="000636CC">
            <w:pPr>
              <w:pStyle w:val="TAL"/>
              <w:jc w:val="center"/>
              <w:rPr>
                <w:sz w:val="16"/>
                <w:szCs w:val="16"/>
                <w:lang w:eastAsia="zh-CN"/>
              </w:rPr>
            </w:pPr>
            <w:r w:rsidRPr="006C1437">
              <w:rPr>
                <w:sz w:val="16"/>
                <w:szCs w:val="16"/>
                <w:lang w:eastAsia="zh-CN"/>
              </w:rPr>
              <w:t>"r+1-4"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8.38-1)</w:t>
            </w:r>
          </w:p>
        </w:tc>
      </w:tr>
      <w:tr w:rsidR="00F21A17" w:rsidRPr="006C1437" w14:paraId="323B3C46" w14:textId="77777777" w:rsidTr="000636CC">
        <w:trPr>
          <w:jc w:val="center"/>
        </w:trPr>
        <w:tc>
          <w:tcPr>
            <w:tcW w:w="519" w:type="pct"/>
          </w:tcPr>
          <w:p w14:paraId="49A0BBF4" w14:textId="77777777" w:rsidR="00F21A17" w:rsidRPr="006C1437" w:rsidRDefault="00F21A17" w:rsidP="000636CC">
            <w:pPr>
              <w:pStyle w:val="TAL"/>
              <w:jc w:val="center"/>
              <w:rPr>
                <w:sz w:val="16"/>
                <w:szCs w:val="16"/>
                <w:lang w:eastAsia="zh-CN"/>
              </w:rPr>
            </w:pPr>
            <w:r w:rsidRPr="006C1437">
              <w:rPr>
                <w:sz w:val="16"/>
                <w:szCs w:val="16"/>
                <w:lang w:eastAsia="zh-CN"/>
              </w:rPr>
              <w:t>104</w:t>
            </w:r>
          </w:p>
        </w:tc>
        <w:tc>
          <w:tcPr>
            <w:tcW w:w="2037" w:type="pct"/>
          </w:tcPr>
          <w:p w14:paraId="36574B2B"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(UMTS</w:t>
            </w:r>
            <w:r>
              <w:rPr>
                <w:sz w:val="16"/>
                <w:szCs w:val="16"/>
                <w:lang w:eastAsia="zh-CN"/>
              </w:rPr>
              <w:t xml:space="preserve"> </w:t>
            </w:r>
            <w:r w:rsidRPr="006C1437">
              <w:rPr>
                <w:sz w:val="16"/>
                <w:szCs w:val="16"/>
                <w:lang w:eastAsia="zh-CN"/>
              </w:rPr>
              <w:t>Key,</w:t>
            </w:r>
            <w:r>
              <w:rPr>
                <w:sz w:val="16"/>
                <w:szCs w:val="16"/>
                <w:lang w:eastAsia="zh-CN"/>
              </w:rPr>
              <w:t xml:space="preserve"> </w:t>
            </w:r>
            <w:r w:rsidRPr="006C1437">
              <w:rPr>
                <w:sz w:val="16"/>
                <w:szCs w:val="16"/>
                <w:lang w:eastAsia="zh-CN"/>
              </w:rPr>
              <w:t>Used</w:t>
            </w:r>
            <w:r>
              <w:rPr>
                <w:sz w:val="16"/>
                <w:szCs w:val="16"/>
                <w:lang w:eastAsia="zh-CN"/>
              </w:rPr>
              <w:t xml:space="preserve"> </w:t>
            </w:r>
            <w:r w:rsidRPr="006C1437">
              <w:rPr>
                <w:sz w:val="16"/>
                <w:szCs w:val="16"/>
                <w:lang w:eastAsia="zh-CN"/>
              </w:rPr>
              <w:t>Cipher</w:t>
            </w:r>
            <w:r>
              <w:rPr>
                <w:sz w:val="16"/>
                <w:szCs w:val="16"/>
                <w:lang w:eastAsia="zh-CN"/>
              </w:rPr>
              <w:t xml:space="preserve"> </w:t>
            </w:r>
            <w:r w:rsidRPr="006C1437">
              <w:rPr>
                <w:sz w:val="16"/>
                <w:szCs w:val="16"/>
                <w:lang w:eastAsia="zh-CN"/>
              </w:rPr>
              <w:t>and</w:t>
            </w:r>
            <w:r>
              <w:rPr>
                <w:sz w:val="16"/>
                <w:szCs w:val="16"/>
                <w:lang w:eastAsia="zh-CN"/>
              </w:rPr>
              <w:t xml:space="preserve"> </w:t>
            </w:r>
            <w:r w:rsidRPr="006C1437">
              <w:rPr>
                <w:sz w:val="16"/>
                <w:szCs w:val="16"/>
                <w:lang w:eastAsia="zh-CN"/>
              </w:rPr>
              <w:t>Quintuplets)</w:t>
            </w:r>
          </w:p>
        </w:tc>
        <w:tc>
          <w:tcPr>
            <w:tcW w:w="1222" w:type="pct"/>
          </w:tcPr>
          <w:p w14:paraId="4DEB8E0E"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rPr>
              <w:t xml:space="preserve"> </w:t>
            </w:r>
            <w:r w:rsidRPr="006C1437">
              <w:rPr>
                <w:sz w:val="16"/>
                <w:szCs w:val="16"/>
              </w:rPr>
              <w:t>/</w:t>
            </w:r>
            <w:r>
              <w:rPr>
                <w:sz w:val="16"/>
                <w:szCs w:val="16"/>
              </w:rPr>
              <w:t xml:space="preserve"> </w:t>
            </w:r>
            <w:r w:rsidRPr="006C1437">
              <w:rPr>
                <w:sz w:val="16"/>
                <w:szCs w:val="16"/>
              </w:rPr>
              <w:t>8.38</w:t>
            </w:r>
          </w:p>
        </w:tc>
        <w:tc>
          <w:tcPr>
            <w:tcW w:w="1222" w:type="pct"/>
          </w:tcPr>
          <w:p w14:paraId="60B59C54" w14:textId="77777777" w:rsidR="00F21A17" w:rsidRPr="006C1437" w:rsidRDefault="00F21A17" w:rsidP="000636CC">
            <w:pPr>
              <w:pStyle w:val="TAL"/>
              <w:jc w:val="center"/>
              <w:rPr>
                <w:sz w:val="16"/>
                <w:szCs w:val="16"/>
                <w:lang w:eastAsia="zh-CN"/>
              </w:rPr>
            </w:pPr>
            <w:r w:rsidRPr="006C1437">
              <w:rPr>
                <w:sz w:val="16"/>
                <w:szCs w:val="16"/>
                <w:lang w:eastAsia="zh-CN"/>
              </w:rPr>
              <w:t>"r+1-4"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8.38-2)</w:t>
            </w:r>
          </w:p>
        </w:tc>
      </w:tr>
      <w:tr w:rsidR="00F21A17" w:rsidRPr="006C1437" w14:paraId="21ED5F66" w14:textId="77777777" w:rsidTr="000636CC">
        <w:trPr>
          <w:jc w:val="center"/>
        </w:trPr>
        <w:tc>
          <w:tcPr>
            <w:tcW w:w="519" w:type="pct"/>
          </w:tcPr>
          <w:p w14:paraId="258429A4" w14:textId="77777777" w:rsidR="00F21A17" w:rsidRPr="006C1437" w:rsidRDefault="00F21A17" w:rsidP="000636CC">
            <w:pPr>
              <w:pStyle w:val="TAL"/>
              <w:jc w:val="center"/>
              <w:rPr>
                <w:sz w:val="16"/>
                <w:szCs w:val="16"/>
                <w:lang w:eastAsia="zh-CN"/>
              </w:rPr>
            </w:pPr>
            <w:r w:rsidRPr="006C1437">
              <w:rPr>
                <w:sz w:val="16"/>
                <w:szCs w:val="16"/>
                <w:lang w:eastAsia="zh-CN"/>
              </w:rPr>
              <w:t>105</w:t>
            </w:r>
          </w:p>
        </w:tc>
        <w:tc>
          <w:tcPr>
            <w:tcW w:w="2037" w:type="pct"/>
          </w:tcPr>
          <w:p w14:paraId="5A3E34BF"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w:t>
            </w:r>
            <w:r w:rsidRPr="006C1437">
              <w:rPr>
                <w:sz w:val="16"/>
                <w:szCs w:val="16"/>
              </w:rPr>
              <w:t>GSM</w:t>
            </w:r>
            <w:r>
              <w:rPr>
                <w:sz w:val="16"/>
                <w:szCs w:val="16"/>
              </w:rPr>
              <w:t xml:space="preserve"> </w:t>
            </w:r>
            <w:r w:rsidRPr="006C1437">
              <w:rPr>
                <w:sz w:val="16"/>
                <w:szCs w:val="16"/>
              </w:rPr>
              <w:t>Key</w:t>
            </w:r>
            <w:r w:rsidRPr="006C1437">
              <w:rPr>
                <w:sz w:val="16"/>
                <w:szCs w:val="16"/>
                <w:lang w:eastAsia="zh-CN"/>
              </w:rPr>
              <w:t>,</w:t>
            </w:r>
            <w:r>
              <w:rPr>
                <w:sz w:val="16"/>
                <w:szCs w:val="16"/>
                <w:lang w:eastAsia="zh-CN"/>
              </w:rPr>
              <w:t xml:space="preserve"> </w:t>
            </w:r>
            <w:r w:rsidRPr="006C1437">
              <w:rPr>
                <w:sz w:val="16"/>
                <w:szCs w:val="16"/>
              </w:rPr>
              <w:t>Used</w:t>
            </w:r>
            <w:r>
              <w:rPr>
                <w:sz w:val="16"/>
                <w:szCs w:val="16"/>
              </w:rPr>
              <w:t xml:space="preserve"> </w:t>
            </w:r>
            <w:r w:rsidRPr="006C1437">
              <w:rPr>
                <w:sz w:val="16"/>
                <w:szCs w:val="16"/>
              </w:rPr>
              <w:t>Cipher</w:t>
            </w:r>
            <w:r>
              <w:rPr>
                <w:sz w:val="16"/>
                <w:szCs w:val="16"/>
              </w:rPr>
              <w:t xml:space="preserve"> </w:t>
            </w:r>
            <w:r w:rsidRPr="006C1437">
              <w:rPr>
                <w:sz w:val="16"/>
                <w:szCs w:val="16"/>
              </w:rPr>
              <w:t>and</w:t>
            </w:r>
            <w:r>
              <w:rPr>
                <w:sz w:val="16"/>
                <w:szCs w:val="16"/>
              </w:rPr>
              <w:t xml:space="preserve"> </w:t>
            </w:r>
            <w:r w:rsidRPr="006C1437">
              <w:rPr>
                <w:sz w:val="16"/>
                <w:szCs w:val="16"/>
              </w:rPr>
              <w:t>Quintuplet</w:t>
            </w:r>
            <w:r w:rsidRPr="006C1437">
              <w:rPr>
                <w:sz w:val="16"/>
                <w:szCs w:val="16"/>
                <w:lang w:eastAsia="zh-CN"/>
              </w:rPr>
              <w:t>s)</w:t>
            </w:r>
          </w:p>
        </w:tc>
        <w:tc>
          <w:tcPr>
            <w:tcW w:w="1222" w:type="pct"/>
          </w:tcPr>
          <w:p w14:paraId="1F7A57C2"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8.38</w:t>
            </w:r>
          </w:p>
        </w:tc>
        <w:tc>
          <w:tcPr>
            <w:tcW w:w="1222" w:type="pct"/>
          </w:tcPr>
          <w:p w14:paraId="3385752F" w14:textId="77777777" w:rsidR="00F21A17" w:rsidRPr="006C1437" w:rsidRDefault="00F21A17" w:rsidP="000636CC">
            <w:pPr>
              <w:pStyle w:val="TAL"/>
              <w:jc w:val="center"/>
              <w:rPr>
                <w:sz w:val="16"/>
                <w:szCs w:val="16"/>
                <w:lang w:eastAsia="zh-CN"/>
              </w:rPr>
            </w:pPr>
            <w:r w:rsidRPr="006C1437">
              <w:rPr>
                <w:sz w:val="16"/>
                <w:szCs w:val="16"/>
                <w:lang w:eastAsia="zh-CN"/>
              </w:rPr>
              <w:t>"r+1-4"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8.38-3)</w:t>
            </w:r>
          </w:p>
        </w:tc>
      </w:tr>
      <w:tr w:rsidR="00F21A17" w:rsidRPr="006C1437" w14:paraId="314669C7" w14:textId="77777777" w:rsidTr="000636CC">
        <w:trPr>
          <w:jc w:val="center"/>
        </w:trPr>
        <w:tc>
          <w:tcPr>
            <w:tcW w:w="519" w:type="pct"/>
          </w:tcPr>
          <w:p w14:paraId="2A717EEF" w14:textId="77777777" w:rsidR="00F21A17" w:rsidRPr="006C1437" w:rsidRDefault="00F21A17" w:rsidP="000636CC">
            <w:pPr>
              <w:pStyle w:val="TAL"/>
              <w:jc w:val="center"/>
              <w:rPr>
                <w:sz w:val="16"/>
                <w:szCs w:val="16"/>
                <w:lang w:eastAsia="zh-CN"/>
              </w:rPr>
            </w:pPr>
            <w:r w:rsidRPr="006C1437">
              <w:rPr>
                <w:sz w:val="16"/>
                <w:szCs w:val="16"/>
                <w:lang w:eastAsia="zh-CN"/>
              </w:rPr>
              <w:t>106</w:t>
            </w:r>
          </w:p>
        </w:tc>
        <w:tc>
          <w:tcPr>
            <w:tcW w:w="2037" w:type="pct"/>
          </w:tcPr>
          <w:p w14:paraId="5F1F571C"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w:t>
            </w:r>
            <w:r w:rsidRPr="006C1437">
              <w:rPr>
                <w:sz w:val="16"/>
                <w:szCs w:val="16"/>
              </w:rPr>
              <w:t>UMTS</w:t>
            </w:r>
            <w:r>
              <w:rPr>
                <w:sz w:val="16"/>
                <w:szCs w:val="16"/>
              </w:rPr>
              <w:t xml:space="preserve"> </w:t>
            </w:r>
            <w:r w:rsidRPr="006C1437">
              <w:rPr>
                <w:sz w:val="16"/>
                <w:szCs w:val="16"/>
              </w:rPr>
              <w:t>Key</w:t>
            </w:r>
            <w:r>
              <w:rPr>
                <w:sz w:val="16"/>
                <w:szCs w:val="16"/>
              </w:rPr>
              <w:t xml:space="preserve"> </w:t>
            </w:r>
            <w:r w:rsidRPr="006C1437">
              <w:rPr>
                <w:sz w:val="16"/>
                <w:szCs w:val="16"/>
              </w:rPr>
              <w:t>and</w:t>
            </w:r>
            <w:r>
              <w:rPr>
                <w:sz w:val="16"/>
                <w:szCs w:val="16"/>
              </w:rPr>
              <w:t xml:space="preserve"> </w:t>
            </w:r>
            <w:r w:rsidRPr="006C1437">
              <w:rPr>
                <w:sz w:val="16"/>
                <w:szCs w:val="16"/>
              </w:rPr>
              <w:t>Quintuplet</w:t>
            </w:r>
            <w:r w:rsidRPr="006C1437">
              <w:rPr>
                <w:sz w:val="16"/>
                <w:szCs w:val="16"/>
                <w:lang w:eastAsia="zh-CN"/>
              </w:rPr>
              <w:t>s)</w:t>
            </w:r>
          </w:p>
        </w:tc>
        <w:tc>
          <w:tcPr>
            <w:tcW w:w="1222" w:type="pct"/>
          </w:tcPr>
          <w:p w14:paraId="505DC787"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8.38</w:t>
            </w:r>
          </w:p>
        </w:tc>
        <w:tc>
          <w:tcPr>
            <w:tcW w:w="1222" w:type="pct"/>
          </w:tcPr>
          <w:p w14:paraId="38BC77A3" w14:textId="77777777" w:rsidR="00F21A17" w:rsidRPr="006C1437" w:rsidRDefault="00F21A17" w:rsidP="000636CC">
            <w:pPr>
              <w:pStyle w:val="TAL"/>
              <w:jc w:val="center"/>
              <w:rPr>
                <w:sz w:val="16"/>
                <w:szCs w:val="16"/>
                <w:lang w:eastAsia="zh-CN"/>
              </w:rPr>
            </w:pPr>
            <w:r w:rsidRPr="006C1437">
              <w:rPr>
                <w:sz w:val="16"/>
                <w:szCs w:val="16"/>
                <w:lang w:eastAsia="zh-CN"/>
              </w:rPr>
              <w:t>"r+1-4"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8.38-4)</w:t>
            </w:r>
          </w:p>
        </w:tc>
      </w:tr>
      <w:tr w:rsidR="00F21A17" w:rsidRPr="006C1437" w14:paraId="0382602C" w14:textId="77777777" w:rsidTr="000636CC">
        <w:trPr>
          <w:jc w:val="center"/>
        </w:trPr>
        <w:tc>
          <w:tcPr>
            <w:tcW w:w="519" w:type="pct"/>
          </w:tcPr>
          <w:p w14:paraId="7554CEA8" w14:textId="77777777" w:rsidR="00F21A17" w:rsidRPr="006C1437" w:rsidRDefault="00F21A17" w:rsidP="000636CC">
            <w:pPr>
              <w:pStyle w:val="TAL"/>
              <w:jc w:val="center"/>
              <w:rPr>
                <w:sz w:val="16"/>
                <w:szCs w:val="16"/>
                <w:lang w:eastAsia="zh-CN"/>
              </w:rPr>
            </w:pPr>
            <w:r w:rsidRPr="006C1437">
              <w:rPr>
                <w:sz w:val="16"/>
                <w:szCs w:val="16"/>
                <w:lang w:eastAsia="zh-CN"/>
              </w:rPr>
              <w:t>107</w:t>
            </w:r>
          </w:p>
        </w:tc>
        <w:tc>
          <w:tcPr>
            <w:tcW w:w="2037" w:type="pct"/>
          </w:tcPr>
          <w:p w14:paraId="5188FB4A"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w:t>
            </w:r>
            <w:r w:rsidRPr="006C1437">
              <w:rPr>
                <w:sz w:val="16"/>
                <w:szCs w:val="16"/>
              </w:rPr>
              <w:t>EPS</w:t>
            </w:r>
            <w:r>
              <w:rPr>
                <w:sz w:val="16"/>
                <w:szCs w:val="16"/>
              </w:rPr>
              <w:t xml:space="preserve"> </w:t>
            </w:r>
            <w:r w:rsidRPr="006C1437">
              <w:rPr>
                <w:sz w:val="16"/>
                <w:szCs w:val="16"/>
              </w:rPr>
              <w:t>Security</w:t>
            </w:r>
            <w:r>
              <w:rPr>
                <w:sz w:val="16"/>
                <w:szCs w:val="16"/>
              </w:rPr>
              <w:t xml:space="preserve"> </w:t>
            </w:r>
            <w:r w:rsidRPr="006C1437">
              <w:rPr>
                <w:sz w:val="16"/>
                <w:szCs w:val="16"/>
              </w:rPr>
              <w:t>Context</w:t>
            </w:r>
            <w:r w:rsidRPr="006C1437">
              <w:rPr>
                <w:sz w:val="16"/>
                <w:szCs w:val="16"/>
                <w:lang w:eastAsia="zh-CN"/>
              </w:rPr>
              <w:t>,</w:t>
            </w:r>
            <w:r>
              <w:rPr>
                <w:sz w:val="16"/>
                <w:szCs w:val="16"/>
                <w:lang w:eastAsia="zh-CN"/>
              </w:rPr>
              <w:t xml:space="preserve"> </w:t>
            </w:r>
            <w:r w:rsidRPr="006C1437">
              <w:rPr>
                <w:sz w:val="16"/>
                <w:szCs w:val="16"/>
              </w:rPr>
              <w:t>Quadruplets</w:t>
            </w:r>
            <w:r>
              <w:rPr>
                <w:sz w:val="16"/>
                <w:szCs w:val="16"/>
              </w:rPr>
              <w:t xml:space="preserve"> </w:t>
            </w:r>
            <w:r w:rsidRPr="006C1437">
              <w:rPr>
                <w:sz w:val="16"/>
                <w:szCs w:val="16"/>
              </w:rPr>
              <w:t>and</w:t>
            </w:r>
            <w:r>
              <w:rPr>
                <w:sz w:val="16"/>
                <w:szCs w:val="16"/>
              </w:rPr>
              <w:t xml:space="preserve"> </w:t>
            </w:r>
            <w:r w:rsidRPr="006C1437">
              <w:rPr>
                <w:sz w:val="16"/>
                <w:szCs w:val="16"/>
              </w:rPr>
              <w:t>Quintuplets</w:t>
            </w:r>
            <w:r w:rsidRPr="006C1437">
              <w:rPr>
                <w:sz w:val="16"/>
                <w:szCs w:val="16"/>
                <w:lang w:eastAsia="zh-CN"/>
              </w:rPr>
              <w:t>)</w:t>
            </w:r>
          </w:p>
        </w:tc>
        <w:tc>
          <w:tcPr>
            <w:tcW w:w="1222" w:type="pct"/>
          </w:tcPr>
          <w:p w14:paraId="0F1D3441"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8.38</w:t>
            </w:r>
          </w:p>
        </w:tc>
        <w:tc>
          <w:tcPr>
            <w:tcW w:w="1222" w:type="pct"/>
          </w:tcPr>
          <w:p w14:paraId="6E6A6A71" w14:textId="77777777" w:rsidR="00F21A17" w:rsidRPr="006C1437" w:rsidRDefault="00F21A17" w:rsidP="000636CC">
            <w:pPr>
              <w:pStyle w:val="TAL"/>
              <w:jc w:val="center"/>
              <w:rPr>
                <w:sz w:val="16"/>
                <w:szCs w:val="16"/>
                <w:lang w:eastAsia="zh-CN"/>
              </w:rPr>
            </w:pPr>
            <w:r w:rsidRPr="006C1437">
              <w:rPr>
                <w:sz w:val="16"/>
                <w:szCs w:val="16"/>
                <w:lang w:eastAsia="zh-CN"/>
              </w:rPr>
              <w:t>"s+64-4"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8.38-5)</w:t>
            </w:r>
          </w:p>
        </w:tc>
      </w:tr>
      <w:tr w:rsidR="00F21A17" w:rsidRPr="006C1437" w14:paraId="6F08AAC0" w14:textId="77777777" w:rsidTr="000636CC">
        <w:trPr>
          <w:jc w:val="center"/>
        </w:trPr>
        <w:tc>
          <w:tcPr>
            <w:tcW w:w="519" w:type="pct"/>
          </w:tcPr>
          <w:p w14:paraId="3BB039D9" w14:textId="77777777" w:rsidR="00F21A17" w:rsidRPr="006C1437" w:rsidRDefault="00F21A17" w:rsidP="000636CC">
            <w:pPr>
              <w:pStyle w:val="TAL"/>
              <w:jc w:val="center"/>
              <w:rPr>
                <w:sz w:val="16"/>
                <w:szCs w:val="16"/>
                <w:lang w:eastAsia="zh-CN"/>
              </w:rPr>
            </w:pPr>
            <w:r w:rsidRPr="006C1437">
              <w:rPr>
                <w:sz w:val="16"/>
                <w:szCs w:val="16"/>
                <w:lang w:eastAsia="zh-CN"/>
              </w:rPr>
              <w:t>108</w:t>
            </w:r>
          </w:p>
        </w:tc>
        <w:tc>
          <w:tcPr>
            <w:tcW w:w="2037" w:type="pct"/>
          </w:tcPr>
          <w:p w14:paraId="72A806B5" w14:textId="77777777" w:rsidR="00F21A17" w:rsidRPr="006C1437" w:rsidRDefault="00F21A17" w:rsidP="000636CC">
            <w:pPr>
              <w:pStyle w:val="TAL"/>
              <w:rPr>
                <w:sz w:val="16"/>
                <w:szCs w:val="16"/>
                <w:lang w:eastAsia="zh-CN"/>
              </w:rPr>
            </w:pPr>
            <w:r w:rsidRPr="006C1437">
              <w:rPr>
                <w:sz w:val="16"/>
                <w:szCs w:val="16"/>
                <w:lang w:eastAsia="zh-CN"/>
              </w:rPr>
              <w:t>MM</w:t>
            </w:r>
            <w:r>
              <w:rPr>
                <w:sz w:val="16"/>
                <w:szCs w:val="16"/>
                <w:lang w:eastAsia="zh-CN"/>
              </w:rPr>
              <w:t xml:space="preserve"> </w:t>
            </w:r>
            <w:r w:rsidRPr="006C1437">
              <w:rPr>
                <w:sz w:val="16"/>
                <w:szCs w:val="16"/>
                <w:lang w:eastAsia="zh-CN"/>
              </w:rPr>
              <w:t>Context</w:t>
            </w:r>
            <w:r>
              <w:rPr>
                <w:sz w:val="16"/>
                <w:szCs w:val="16"/>
                <w:lang w:eastAsia="zh-CN"/>
              </w:rPr>
              <w:t xml:space="preserve"> </w:t>
            </w:r>
            <w:r w:rsidRPr="006C1437">
              <w:rPr>
                <w:sz w:val="16"/>
                <w:szCs w:val="16"/>
                <w:lang w:eastAsia="zh-CN"/>
              </w:rPr>
              <w:t>(UMTS</w:t>
            </w:r>
            <w:r>
              <w:rPr>
                <w:sz w:val="16"/>
                <w:szCs w:val="16"/>
                <w:lang w:eastAsia="zh-CN"/>
              </w:rPr>
              <w:t xml:space="preserve"> </w:t>
            </w:r>
            <w:r w:rsidRPr="006C1437">
              <w:rPr>
                <w:sz w:val="16"/>
                <w:szCs w:val="16"/>
                <w:lang w:eastAsia="zh-CN"/>
              </w:rPr>
              <w:t>Key,</w:t>
            </w:r>
            <w:r>
              <w:rPr>
                <w:sz w:val="16"/>
                <w:szCs w:val="16"/>
                <w:lang w:eastAsia="zh-CN"/>
              </w:rPr>
              <w:t xml:space="preserve"> </w:t>
            </w:r>
            <w:r w:rsidRPr="006C1437">
              <w:rPr>
                <w:sz w:val="16"/>
                <w:szCs w:val="16"/>
                <w:lang w:eastAsia="zh-CN"/>
              </w:rPr>
              <w:t>Quadruplets</w:t>
            </w:r>
            <w:r>
              <w:rPr>
                <w:sz w:val="16"/>
                <w:szCs w:val="16"/>
                <w:lang w:eastAsia="zh-CN"/>
              </w:rPr>
              <w:t xml:space="preserve"> </w:t>
            </w:r>
            <w:r w:rsidRPr="006C1437">
              <w:rPr>
                <w:sz w:val="16"/>
                <w:szCs w:val="16"/>
                <w:lang w:eastAsia="zh-CN"/>
              </w:rPr>
              <w:t>and</w:t>
            </w:r>
            <w:r>
              <w:rPr>
                <w:sz w:val="16"/>
                <w:szCs w:val="16"/>
                <w:lang w:eastAsia="zh-CN"/>
              </w:rPr>
              <w:t xml:space="preserve"> </w:t>
            </w:r>
            <w:r w:rsidRPr="006C1437">
              <w:rPr>
                <w:sz w:val="16"/>
                <w:szCs w:val="16"/>
                <w:lang w:eastAsia="zh-CN"/>
              </w:rPr>
              <w:t>Quintuplets)</w:t>
            </w:r>
          </w:p>
        </w:tc>
        <w:tc>
          <w:tcPr>
            <w:tcW w:w="1222" w:type="pct"/>
          </w:tcPr>
          <w:p w14:paraId="33163588"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8.38</w:t>
            </w:r>
          </w:p>
        </w:tc>
        <w:tc>
          <w:tcPr>
            <w:tcW w:w="1222" w:type="pct"/>
          </w:tcPr>
          <w:p w14:paraId="76106BE8" w14:textId="77777777" w:rsidR="00F21A17" w:rsidRPr="006C1437" w:rsidRDefault="00F21A17" w:rsidP="000636CC">
            <w:pPr>
              <w:pStyle w:val="TAL"/>
              <w:jc w:val="center"/>
              <w:rPr>
                <w:sz w:val="16"/>
                <w:szCs w:val="16"/>
                <w:lang w:eastAsia="zh-CN"/>
              </w:rPr>
            </w:pPr>
            <w:r w:rsidRPr="006C1437">
              <w:rPr>
                <w:sz w:val="16"/>
                <w:szCs w:val="16"/>
                <w:lang w:eastAsia="zh-CN"/>
              </w:rPr>
              <w:t>"r+1-4"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8.38-6)</w:t>
            </w:r>
          </w:p>
        </w:tc>
      </w:tr>
      <w:tr w:rsidR="00F21A17" w:rsidRPr="006C1437" w14:paraId="0CBE08EF" w14:textId="77777777" w:rsidTr="000636CC">
        <w:trPr>
          <w:jc w:val="center"/>
        </w:trPr>
        <w:tc>
          <w:tcPr>
            <w:tcW w:w="519" w:type="pct"/>
          </w:tcPr>
          <w:p w14:paraId="3A8B712D" w14:textId="77777777" w:rsidR="00F21A17" w:rsidRPr="006C1437" w:rsidRDefault="00F21A17" w:rsidP="000636CC">
            <w:pPr>
              <w:pStyle w:val="TAL"/>
              <w:jc w:val="center"/>
              <w:rPr>
                <w:sz w:val="16"/>
                <w:szCs w:val="16"/>
                <w:lang w:eastAsia="zh-CN"/>
              </w:rPr>
            </w:pPr>
            <w:r w:rsidRPr="006C1437">
              <w:rPr>
                <w:sz w:val="16"/>
                <w:szCs w:val="16"/>
                <w:lang w:eastAsia="zh-CN"/>
              </w:rPr>
              <w:t>109</w:t>
            </w:r>
          </w:p>
        </w:tc>
        <w:tc>
          <w:tcPr>
            <w:tcW w:w="2037" w:type="pct"/>
          </w:tcPr>
          <w:p w14:paraId="128194B5" w14:textId="77777777" w:rsidR="00F21A17" w:rsidRPr="006C1437" w:rsidRDefault="00F21A17" w:rsidP="000636CC">
            <w:pPr>
              <w:pStyle w:val="TAL"/>
              <w:rPr>
                <w:sz w:val="16"/>
                <w:szCs w:val="16"/>
                <w:lang w:eastAsia="zh-CN"/>
              </w:rPr>
            </w:pPr>
            <w:r w:rsidRPr="006C1437">
              <w:rPr>
                <w:sz w:val="16"/>
                <w:szCs w:val="16"/>
                <w:lang w:eastAsia="zh-CN"/>
              </w:rPr>
              <w:t>PDN</w:t>
            </w:r>
            <w:r>
              <w:rPr>
                <w:sz w:val="16"/>
                <w:szCs w:val="16"/>
                <w:lang w:eastAsia="zh-CN"/>
              </w:rPr>
              <w:t xml:space="preserve"> </w:t>
            </w:r>
            <w:r w:rsidRPr="006C1437">
              <w:rPr>
                <w:sz w:val="16"/>
                <w:szCs w:val="16"/>
                <w:lang w:eastAsia="zh-CN"/>
              </w:rPr>
              <w:t>Connection</w:t>
            </w:r>
          </w:p>
        </w:tc>
        <w:tc>
          <w:tcPr>
            <w:tcW w:w="1222" w:type="pct"/>
          </w:tcPr>
          <w:p w14:paraId="10329090"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8.39</w:t>
            </w:r>
          </w:p>
        </w:tc>
        <w:tc>
          <w:tcPr>
            <w:tcW w:w="1222" w:type="pct"/>
          </w:tcPr>
          <w:p w14:paraId="7EE0AF9D"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1F5E5FBE" w14:textId="77777777" w:rsidTr="000636CC">
        <w:trPr>
          <w:jc w:val="center"/>
        </w:trPr>
        <w:tc>
          <w:tcPr>
            <w:tcW w:w="519" w:type="pct"/>
          </w:tcPr>
          <w:p w14:paraId="716965B4" w14:textId="77777777" w:rsidR="00F21A17" w:rsidRPr="006C1437" w:rsidRDefault="00F21A17" w:rsidP="000636CC">
            <w:pPr>
              <w:pStyle w:val="TAL"/>
              <w:jc w:val="center"/>
              <w:rPr>
                <w:sz w:val="16"/>
                <w:szCs w:val="16"/>
                <w:lang w:eastAsia="zh-CN"/>
              </w:rPr>
            </w:pPr>
            <w:r w:rsidRPr="006C1437">
              <w:rPr>
                <w:sz w:val="16"/>
                <w:szCs w:val="16"/>
                <w:lang w:eastAsia="zh-CN"/>
              </w:rPr>
              <w:t>110</w:t>
            </w:r>
          </w:p>
        </w:tc>
        <w:tc>
          <w:tcPr>
            <w:tcW w:w="2037" w:type="pct"/>
          </w:tcPr>
          <w:p w14:paraId="736FA306" w14:textId="77777777" w:rsidR="00F21A17" w:rsidRPr="006C1437" w:rsidRDefault="00F21A17" w:rsidP="000636CC">
            <w:pPr>
              <w:pStyle w:val="TAL"/>
              <w:rPr>
                <w:sz w:val="16"/>
                <w:szCs w:val="16"/>
                <w:lang w:eastAsia="zh-CN"/>
              </w:rPr>
            </w:pPr>
            <w:r w:rsidRPr="006C1437">
              <w:rPr>
                <w:sz w:val="16"/>
                <w:szCs w:val="16"/>
                <w:lang w:eastAsia="zh-CN"/>
              </w:rPr>
              <w:t>PDU</w:t>
            </w:r>
            <w:r>
              <w:rPr>
                <w:sz w:val="16"/>
                <w:szCs w:val="16"/>
                <w:lang w:eastAsia="zh-CN"/>
              </w:rPr>
              <w:t xml:space="preserve"> </w:t>
            </w:r>
            <w:r w:rsidRPr="006C1437">
              <w:rPr>
                <w:sz w:val="16"/>
                <w:szCs w:val="16"/>
                <w:lang w:eastAsia="zh-CN"/>
              </w:rPr>
              <w:t>Numbers</w:t>
            </w:r>
          </w:p>
        </w:tc>
        <w:tc>
          <w:tcPr>
            <w:tcW w:w="1222" w:type="pct"/>
          </w:tcPr>
          <w:p w14:paraId="1CCE081B"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rPr>
              <w:t>8.40</w:t>
            </w:r>
          </w:p>
        </w:tc>
        <w:tc>
          <w:tcPr>
            <w:tcW w:w="1222" w:type="pct"/>
          </w:tcPr>
          <w:p w14:paraId="2719AF14" w14:textId="77777777" w:rsidR="00F21A17" w:rsidRPr="006C1437" w:rsidRDefault="00F21A17" w:rsidP="000636CC">
            <w:pPr>
              <w:pStyle w:val="TAL"/>
              <w:jc w:val="center"/>
              <w:rPr>
                <w:sz w:val="16"/>
                <w:szCs w:val="16"/>
                <w:lang w:eastAsia="zh-CN"/>
              </w:rPr>
            </w:pPr>
            <w:r w:rsidRPr="006C1437">
              <w:rPr>
                <w:sz w:val="16"/>
                <w:szCs w:val="16"/>
                <w:lang w:eastAsia="zh-CN"/>
              </w:rPr>
              <w:t>9</w:t>
            </w:r>
          </w:p>
        </w:tc>
      </w:tr>
      <w:tr w:rsidR="00F21A17" w:rsidRPr="006C1437" w14:paraId="6E0D36CF" w14:textId="77777777" w:rsidTr="000636CC">
        <w:trPr>
          <w:jc w:val="center"/>
        </w:trPr>
        <w:tc>
          <w:tcPr>
            <w:tcW w:w="519" w:type="pct"/>
          </w:tcPr>
          <w:p w14:paraId="028BCED3" w14:textId="77777777" w:rsidR="00F21A17" w:rsidRPr="006C1437" w:rsidRDefault="00F21A17" w:rsidP="000636CC">
            <w:pPr>
              <w:pStyle w:val="TAL"/>
              <w:jc w:val="center"/>
              <w:rPr>
                <w:sz w:val="16"/>
                <w:szCs w:val="16"/>
                <w:lang w:eastAsia="zh-CN"/>
              </w:rPr>
            </w:pPr>
            <w:r w:rsidRPr="006C1437">
              <w:rPr>
                <w:sz w:val="16"/>
                <w:szCs w:val="16"/>
                <w:lang w:eastAsia="zh-CN"/>
              </w:rPr>
              <w:t>111</w:t>
            </w:r>
          </w:p>
        </w:tc>
        <w:tc>
          <w:tcPr>
            <w:tcW w:w="2037" w:type="pct"/>
          </w:tcPr>
          <w:p w14:paraId="488A1D1D" w14:textId="77777777" w:rsidR="00F21A17" w:rsidRPr="006C1437" w:rsidRDefault="00F21A17" w:rsidP="000636CC">
            <w:pPr>
              <w:pStyle w:val="TAL"/>
              <w:rPr>
                <w:sz w:val="16"/>
                <w:szCs w:val="16"/>
                <w:lang w:eastAsia="zh-CN"/>
              </w:rPr>
            </w:pPr>
            <w:r w:rsidRPr="006C1437">
              <w:rPr>
                <w:sz w:val="16"/>
                <w:szCs w:val="16"/>
                <w:lang w:eastAsia="zh-CN"/>
              </w:rPr>
              <w:t>P-TMSI</w:t>
            </w:r>
          </w:p>
        </w:tc>
        <w:tc>
          <w:tcPr>
            <w:tcW w:w="1222" w:type="pct"/>
          </w:tcPr>
          <w:p w14:paraId="758BBEAC"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8.41</w:t>
            </w:r>
          </w:p>
        </w:tc>
        <w:tc>
          <w:tcPr>
            <w:tcW w:w="1222" w:type="pct"/>
          </w:tcPr>
          <w:p w14:paraId="0D1EB4DD"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6395709" w14:textId="77777777" w:rsidTr="000636CC">
        <w:trPr>
          <w:jc w:val="center"/>
        </w:trPr>
        <w:tc>
          <w:tcPr>
            <w:tcW w:w="519" w:type="pct"/>
          </w:tcPr>
          <w:p w14:paraId="0BFC89B4" w14:textId="77777777" w:rsidR="00F21A17" w:rsidRPr="006C1437" w:rsidRDefault="00F21A17" w:rsidP="000636CC">
            <w:pPr>
              <w:pStyle w:val="TAL"/>
              <w:jc w:val="center"/>
              <w:rPr>
                <w:sz w:val="16"/>
                <w:szCs w:val="16"/>
                <w:lang w:eastAsia="zh-CN"/>
              </w:rPr>
            </w:pPr>
            <w:r w:rsidRPr="006C1437">
              <w:rPr>
                <w:sz w:val="16"/>
                <w:szCs w:val="16"/>
                <w:lang w:eastAsia="zh-CN"/>
              </w:rPr>
              <w:t>112</w:t>
            </w:r>
          </w:p>
        </w:tc>
        <w:tc>
          <w:tcPr>
            <w:tcW w:w="2037" w:type="pct"/>
          </w:tcPr>
          <w:p w14:paraId="723B8472" w14:textId="77777777" w:rsidR="00F21A17" w:rsidRPr="006C1437" w:rsidRDefault="00F21A17" w:rsidP="000636CC">
            <w:pPr>
              <w:pStyle w:val="TAL"/>
              <w:rPr>
                <w:sz w:val="16"/>
                <w:szCs w:val="16"/>
                <w:lang w:eastAsia="zh-CN"/>
              </w:rPr>
            </w:pPr>
            <w:r w:rsidRPr="006C1437">
              <w:rPr>
                <w:sz w:val="16"/>
                <w:szCs w:val="16"/>
                <w:lang w:eastAsia="zh-CN"/>
              </w:rPr>
              <w:t>P-TMSI</w:t>
            </w:r>
            <w:r>
              <w:rPr>
                <w:sz w:val="16"/>
                <w:szCs w:val="16"/>
                <w:lang w:eastAsia="zh-CN"/>
              </w:rPr>
              <w:t xml:space="preserve"> </w:t>
            </w:r>
            <w:r w:rsidRPr="006C1437">
              <w:rPr>
                <w:sz w:val="16"/>
                <w:szCs w:val="16"/>
                <w:lang w:eastAsia="zh-CN"/>
              </w:rPr>
              <w:t>Signature</w:t>
            </w:r>
          </w:p>
        </w:tc>
        <w:tc>
          <w:tcPr>
            <w:tcW w:w="1222" w:type="pct"/>
          </w:tcPr>
          <w:p w14:paraId="7055033F"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8.42</w:t>
            </w:r>
          </w:p>
        </w:tc>
        <w:tc>
          <w:tcPr>
            <w:tcW w:w="1222" w:type="pct"/>
          </w:tcPr>
          <w:p w14:paraId="086A6F37"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44D5B299" w14:textId="77777777" w:rsidTr="000636CC">
        <w:trPr>
          <w:jc w:val="center"/>
        </w:trPr>
        <w:tc>
          <w:tcPr>
            <w:tcW w:w="519" w:type="pct"/>
          </w:tcPr>
          <w:p w14:paraId="10CCEE1B" w14:textId="77777777" w:rsidR="00F21A17" w:rsidRPr="006C1437" w:rsidRDefault="00F21A17" w:rsidP="000636CC">
            <w:pPr>
              <w:pStyle w:val="TAL"/>
              <w:jc w:val="center"/>
              <w:rPr>
                <w:sz w:val="16"/>
                <w:szCs w:val="16"/>
                <w:lang w:eastAsia="zh-CN"/>
              </w:rPr>
            </w:pPr>
            <w:r w:rsidRPr="006C1437">
              <w:rPr>
                <w:sz w:val="16"/>
                <w:szCs w:val="16"/>
                <w:lang w:eastAsia="zh-CN"/>
              </w:rPr>
              <w:t>113</w:t>
            </w:r>
          </w:p>
        </w:tc>
        <w:tc>
          <w:tcPr>
            <w:tcW w:w="2037" w:type="pct"/>
          </w:tcPr>
          <w:p w14:paraId="20D742C6" w14:textId="77777777" w:rsidR="00F21A17" w:rsidRPr="006C1437" w:rsidRDefault="00F21A17" w:rsidP="000636CC">
            <w:pPr>
              <w:pStyle w:val="TAL"/>
              <w:rPr>
                <w:sz w:val="16"/>
                <w:szCs w:val="16"/>
                <w:lang w:eastAsia="zh-CN"/>
              </w:rPr>
            </w:pPr>
            <w:r w:rsidRPr="006C1437">
              <w:rPr>
                <w:sz w:val="16"/>
                <w:szCs w:val="16"/>
                <w:lang w:eastAsia="zh-CN"/>
              </w:rPr>
              <w:t>Hop</w:t>
            </w:r>
            <w:r>
              <w:rPr>
                <w:sz w:val="16"/>
                <w:szCs w:val="16"/>
                <w:lang w:eastAsia="zh-CN"/>
              </w:rPr>
              <w:t xml:space="preserve"> </w:t>
            </w:r>
            <w:r w:rsidRPr="006C1437">
              <w:rPr>
                <w:sz w:val="16"/>
                <w:szCs w:val="16"/>
                <w:lang w:eastAsia="zh-CN"/>
              </w:rPr>
              <w:t>Counter</w:t>
            </w:r>
          </w:p>
        </w:tc>
        <w:tc>
          <w:tcPr>
            <w:tcW w:w="1222" w:type="pct"/>
          </w:tcPr>
          <w:p w14:paraId="7D296BE9"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8.43</w:t>
            </w:r>
          </w:p>
        </w:tc>
        <w:tc>
          <w:tcPr>
            <w:tcW w:w="1222" w:type="pct"/>
          </w:tcPr>
          <w:p w14:paraId="391DBC83"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7171B5D9" w14:textId="77777777" w:rsidTr="000636CC">
        <w:trPr>
          <w:jc w:val="center"/>
        </w:trPr>
        <w:tc>
          <w:tcPr>
            <w:tcW w:w="519" w:type="pct"/>
          </w:tcPr>
          <w:p w14:paraId="55317C96" w14:textId="77777777" w:rsidR="00F21A17" w:rsidRPr="006C1437" w:rsidRDefault="00F21A17" w:rsidP="000636CC">
            <w:pPr>
              <w:pStyle w:val="TAL"/>
              <w:jc w:val="center"/>
              <w:rPr>
                <w:sz w:val="16"/>
                <w:szCs w:val="16"/>
                <w:lang w:eastAsia="zh-CN"/>
              </w:rPr>
            </w:pPr>
            <w:r w:rsidRPr="006C1437">
              <w:rPr>
                <w:sz w:val="16"/>
                <w:szCs w:val="16"/>
                <w:lang w:eastAsia="zh-CN"/>
              </w:rPr>
              <w:t>114</w:t>
            </w:r>
          </w:p>
        </w:tc>
        <w:tc>
          <w:tcPr>
            <w:tcW w:w="2037" w:type="pct"/>
          </w:tcPr>
          <w:p w14:paraId="66855AA2" w14:textId="77777777" w:rsidR="00F21A17" w:rsidRPr="006C1437" w:rsidRDefault="00F21A17" w:rsidP="000636CC">
            <w:pPr>
              <w:pStyle w:val="TAL"/>
              <w:rPr>
                <w:sz w:val="16"/>
                <w:szCs w:val="16"/>
                <w:lang w:eastAsia="zh-CN"/>
              </w:rPr>
            </w:pPr>
            <w:r w:rsidRPr="006C1437">
              <w:rPr>
                <w:sz w:val="16"/>
                <w:szCs w:val="16"/>
                <w:lang w:eastAsia="zh-CN"/>
              </w:rPr>
              <w:t>UE</w:t>
            </w:r>
            <w:r>
              <w:rPr>
                <w:sz w:val="16"/>
                <w:szCs w:val="16"/>
                <w:lang w:eastAsia="zh-CN"/>
              </w:rPr>
              <w:t xml:space="preserve"> </w:t>
            </w:r>
            <w:r w:rsidRPr="006C1437">
              <w:rPr>
                <w:sz w:val="16"/>
                <w:szCs w:val="16"/>
                <w:lang w:eastAsia="zh-CN"/>
              </w:rPr>
              <w:t>Time</w:t>
            </w:r>
            <w:r>
              <w:rPr>
                <w:sz w:val="16"/>
                <w:szCs w:val="16"/>
                <w:lang w:eastAsia="zh-CN"/>
              </w:rPr>
              <w:t xml:space="preserve"> </w:t>
            </w:r>
            <w:r w:rsidRPr="006C1437">
              <w:rPr>
                <w:sz w:val="16"/>
                <w:szCs w:val="16"/>
                <w:lang w:eastAsia="zh-CN"/>
              </w:rPr>
              <w:t>Zone</w:t>
            </w:r>
          </w:p>
        </w:tc>
        <w:tc>
          <w:tcPr>
            <w:tcW w:w="1222" w:type="pct"/>
          </w:tcPr>
          <w:p w14:paraId="24F2F862" w14:textId="77777777" w:rsidR="00F21A17" w:rsidRPr="006C1437" w:rsidRDefault="00F21A17" w:rsidP="000636CC">
            <w:pPr>
              <w:pStyle w:val="TAL"/>
              <w:rPr>
                <w:sz w:val="16"/>
                <w:szCs w:val="16"/>
                <w:lang w:eastAsia="zh-CN"/>
              </w:rPr>
            </w:pPr>
            <w:r w:rsidRPr="006C1437">
              <w:rPr>
                <w:sz w:val="16"/>
                <w:szCs w:val="16"/>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8.44</w:t>
            </w:r>
          </w:p>
        </w:tc>
        <w:tc>
          <w:tcPr>
            <w:tcW w:w="1222" w:type="pct"/>
          </w:tcPr>
          <w:p w14:paraId="182F80ED"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01792974" w14:textId="77777777" w:rsidTr="000636CC">
        <w:trPr>
          <w:jc w:val="center"/>
        </w:trPr>
        <w:tc>
          <w:tcPr>
            <w:tcW w:w="519" w:type="pct"/>
          </w:tcPr>
          <w:p w14:paraId="325A370D" w14:textId="77777777" w:rsidR="00F21A17" w:rsidRPr="006C1437" w:rsidRDefault="00F21A17" w:rsidP="000636CC">
            <w:pPr>
              <w:pStyle w:val="TAL"/>
              <w:jc w:val="center"/>
              <w:rPr>
                <w:sz w:val="16"/>
                <w:szCs w:val="16"/>
                <w:lang w:eastAsia="zh-CN"/>
              </w:rPr>
            </w:pPr>
            <w:r w:rsidRPr="006C1437">
              <w:rPr>
                <w:sz w:val="16"/>
                <w:szCs w:val="16"/>
                <w:lang w:eastAsia="zh-CN"/>
              </w:rPr>
              <w:t>115</w:t>
            </w:r>
          </w:p>
        </w:tc>
        <w:tc>
          <w:tcPr>
            <w:tcW w:w="2037" w:type="pct"/>
          </w:tcPr>
          <w:p w14:paraId="49FEB2E2" w14:textId="77777777" w:rsidR="00F21A17" w:rsidRPr="006C1437" w:rsidRDefault="00F21A17" w:rsidP="000636CC">
            <w:pPr>
              <w:pStyle w:val="TAL"/>
              <w:rPr>
                <w:sz w:val="16"/>
                <w:szCs w:val="16"/>
                <w:lang w:eastAsia="zh-CN"/>
              </w:rPr>
            </w:pPr>
            <w:r w:rsidRPr="006C1437">
              <w:rPr>
                <w:sz w:val="16"/>
                <w:szCs w:val="16"/>
                <w:lang w:eastAsia="zh-CN"/>
              </w:rPr>
              <w:t>Trace</w:t>
            </w:r>
            <w:r>
              <w:rPr>
                <w:sz w:val="16"/>
                <w:szCs w:val="16"/>
                <w:lang w:eastAsia="zh-CN"/>
              </w:rPr>
              <w:t xml:space="preserve"> </w:t>
            </w:r>
            <w:r w:rsidRPr="006C1437">
              <w:rPr>
                <w:sz w:val="16"/>
                <w:szCs w:val="16"/>
                <w:lang w:eastAsia="zh-CN"/>
              </w:rPr>
              <w:t>Reference</w:t>
            </w:r>
          </w:p>
        </w:tc>
        <w:tc>
          <w:tcPr>
            <w:tcW w:w="1222" w:type="pct"/>
          </w:tcPr>
          <w:p w14:paraId="4B2154AE" w14:textId="77777777" w:rsidR="00F21A17" w:rsidRPr="006C1437" w:rsidRDefault="00F21A17" w:rsidP="000636CC">
            <w:pPr>
              <w:pStyle w:val="TAL"/>
              <w:rPr>
                <w:sz w:val="16"/>
                <w:szCs w:val="16"/>
                <w:lang w:eastAsia="zh-CN"/>
              </w:rPr>
            </w:pPr>
            <w:r w:rsidRPr="006C1437">
              <w:rPr>
                <w:sz w:val="16"/>
                <w:szCs w:val="16"/>
              </w:rPr>
              <w:t>Fixed</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8.45</w:t>
            </w:r>
          </w:p>
        </w:tc>
        <w:tc>
          <w:tcPr>
            <w:tcW w:w="1222" w:type="pct"/>
          </w:tcPr>
          <w:p w14:paraId="58BA631D" w14:textId="77777777" w:rsidR="00F21A17" w:rsidRPr="006C1437" w:rsidRDefault="00F21A17" w:rsidP="000636CC">
            <w:pPr>
              <w:pStyle w:val="TAL"/>
              <w:jc w:val="center"/>
              <w:rPr>
                <w:sz w:val="16"/>
                <w:szCs w:val="16"/>
              </w:rPr>
            </w:pPr>
            <w:r w:rsidRPr="006C1437">
              <w:rPr>
                <w:sz w:val="16"/>
                <w:szCs w:val="16"/>
              </w:rPr>
              <w:t>6</w:t>
            </w:r>
          </w:p>
        </w:tc>
      </w:tr>
      <w:tr w:rsidR="00F21A17" w:rsidRPr="006C1437" w14:paraId="1BC88401" w14:textId="77777777" w:rsidTr="000636CC">
        <w:trPr>
          <w:jc w:val="center"/>
        </w:trPr>
        <w:tc>
          <w:tcPr>
            <w:tcW w:w="519" w:type="pct"/>
          </w:tcPr>
          <w:p w14:paraId="2037F96B" w14:textId="77777777" w:rsidR="00F21A17" w:rsidRPr="006C1437" w:rsidRDefault="00F21A17" w:rsidP="000636CC">
            <w:pPr>
              <w:pStyle w:val="TAL"/>
              <w:jc w:val="center"/>
              <w:rPr>
                <w:sz w:val="16"/>
                <w:szCs w:val="16"/>
                <w:lang w:eastAsia="zh-CN"/>
              </w:rPr>
            </w:pPr>
            <w:r w:rsidRPr="006C1437">
              <w:rPr>
                <w:sz w:val="16"/>
                <w:szCs w:val="16"/>
                <w:lang w:eastAsia="zh-CN"/>
              </w:rPr>
              <w:t>116</w:t>
            </w:r>
          </w:p>
        </w:tc>
        <w:tc>
          <w:tcPr>
            <w:tcW w:w="2037" w:type="pct"/>
          </w:tcPr>
          <w:p w14:paraId="1E685325" w14:textId="77777777" w:rsidR="00F21A17" w:rsidRPr="006C1437" w:rsidRDefault="00F21A17" w:rsidP="000636CC">
            <w:pPr>
              <w:pStyle w:val="TAL"/>
              <w:rPr>
                <w:sz w:val="16"/>
                <w:szCs w:val="16"/>
                <w:lang w:eastAsia="zh-CN"/>
              </w:rPr>
            </w:pPr>
            <w:r w:rsidRPr="006C1437">
              <w:rPr>
                <w:sz w:val="16"/>
                <w:szCs w:val="16"/>
                <w:lang w:eastAsia="zh-CN"/>
              </w:rPr>
              <w:t>Complete</w:t>
            </w:r>
            <w:r>
              <w:rPr>
                <w:sz w:val="16"/>
                <w:szCs w:val="16"/>
                <w:lang w:eastAsia="zh-CN"/>
              </w:rPr>
              <w:t xml:space="preserve"> </w:t>
            </w:r>
            <w:r w:rsidRPr="006C1437">
              <w:rPr>
                <w:sz w:val="16"/>
                <w:szCs w:val="16"/>
                <w:lang w:eastAsia="zh-CN"/>
              </w:rPr>
              <w:t>Request</w:t>
            </w:r>
            <w:r>
              <w:rPr>
                <w:sz w:val="16"/>
                <w:szCs w:val="16"/>
                <w:lang w:eastAsia="zh-CN"/>
              </w:rPr>
              <w:t xml:space="preserve"> </w:t>
            </w:r>
            <w:r w:rsidRPr="006C1437">
              <w:rPr>
                <w:sz w:val="16"/>
                <w:szCs w:val="16"/>
                <w:lang w:eastAsia="zh-CN"/>
              </w:rPr>
              <w:t>Message</w:t>
            </w:r>
          </w:p>
        </w:tc>
        <w:tc>
          <w:tcPr>
            <w:tcW w:w="1222" w:type="pct"/>
          </w:tcPr>
          <w:p w14:paraId="234A662E"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8.46</w:t>
            </w:r>
          </w:p>
        </w:tc>
        <w:tc>
          <w:tcPr>
            <w:tcW w:w="1222" w:type="pct"/>
          </w:tcPr>
          <w:p w14:paraId="783EC996"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A3302BF" w14:textId="77777777" w:rsidTr="000636CC">
        <w:trPr>
          <w:jc w:val="center"/>
        </w:trPr>
        <w:tc>
          <w:tcPr>
            <w:tcW w:w="519" w:type="pct"/>
          </w:tcPr>
          <w:p w14:paraId="767CEA02" w14:textId="77777777" w:rsidR="00F21A17" w:rsidRPr="006C1437" w:rsidRDefault="00F21A17" w:rsidP="000636CC">
            <w:pPr>
              <w:pStyle w:val="TAL"/>
              <w:jc w:val="center"/>
              <w:rPr>
                <w:sz w:val="16"/>
                <w:szCs w:val="16"/>
                <w:lang w:eastAsia="zh-CN"/>
              </w:rPr>
            </w:pPr>
            <w:r w:rsidRPr="006C1437">
              <w:rPr>
                <w:sz w:val="16"/>
                <w:szCs w:val="16"/>
                <w:lang w:eastAsia="zh-CN"/>
              </w:rPr>
              <w:t>117</w:t>
            </w:r>
          </w:p>
        </w:tc>
        <w:tc>
          <w:tcPr>
            <w:tcW w:w="2037" w:type="pct"/>
          </w:tcPr>
          <w:p w14:paraId="312A5227" w14:textId="77777777" w:rsidR="00F21A17" w:rsidRPr="006C1437" w:rsidRDefault="00F21A17" w:rsidP="000636CC">
            <w:pPr>
              <w:pStyle w:val="TAL"/>
              <w:rPr>
                <w:sz w:val="16"/>
                <w:szCs w:val="16"/>
                <w:lang w:eastAsia="zh-CN"/>
              </w:rPr>
            </w:pPr>
            <w:r w:rsidRPr="006C1437">
              <w:rPr>
                <w:sz w:val="16"/>
                <w:szCs w:val="16"/>
                <w:lang w:eastAsia="zh-CN"/>
              </w:rPr>
              <w:t>GUTI</w:t>
            </w:r>
          </w:p>
        </w:tc>
        <w:tc>
          <w:tcPr>
            <w:tcW w:w="1222" w:type="pct"/>
          </w:tcPr>
          <w:p w14:paraId="3F9E6CB9"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8.47</w:t>
            </w:r>
          </w:p>
        </w:tc>
        <w:tc>
          <w:tcPr>
            <w:tcW w:w="1222" w:type="pct"/>
          </w:tcPr>
          <w:p w14:paraId="3BBDC4C8"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CB72B41" w14:textId="77777777" w:rsidTr="000636CC">
        <w:trPr>
          <w:jc w:val="center"/>
        </w:trPr>
        <w:tc>
          <w:tcPr>
            <w:tcW w:w="519" w:type="pct"/>
          </w:tcPr>
          <w:p w14:paraId="11FD4E47" w14:textId="77777777" w:rsidR="00F21A17" w:rsidRPr="006C1437" w:rsidRDefault="00F21A17" w:rsidP="000636CC">
            <w:pPr>
              <w:pStyle w:val="TAL"/>
              <w:jc w:val="center"/>
              <w:rPr>
                <w:sz w:val="16"/>
                <w:szCs w:val="16"/>
                <w:lang w:eastAsia="zh-CN"/>
              </w:rPr>
            </w:pPr>
            <w:r w:rsidRPr="006C1437">
              <w:rPr>
                <w:sz w:val="16"/>
                <w:szCs w:val="16"/>
                <w:lang w:eastAsia="zh-CN"/>
              </w:rPr>
              <w:t>118</w:t>
            </w:r>
          </w:p>
        </w:tc>
        <w:tc>
          <w:tcPr>
            <w:tcW w:w="2037" w:type="pct"/>
          </w:tcPr>
          <w:p w14:paraId="3DB0BB0E" w14:textId="77777777" w:rsidR="00F21A17" w:rsidRPr="006C1437" w:rsidRDefault="00F21A17" w:rsidP="000636CC">
            <w:pPr>
              <w:pStyle w:val="TAL"/>
              <w:rPr>
                <w:sz w:val="16"/>
                <w:szCs w:val="16"/>
                <w:lang w:eastAsia="zh-CN"/>
              </w:rPr>
            </w:pPr>
            <w:r w:rsidRPr="006C1437">
              <w:rPr>
                <w:sz w:val="16"/>
                <w:szCs w:val="16"/>
                <w:lang w:eastAsia="zh-CN"/>
              </w:rPr>
              <w:t>F-Container</w:t>
            </w:r>
          </w:p>
        </w:tc>
        <w:tc>
          <w:tcPr>
            <w:tcW w:w="1222" w:type="pct"/>
          </w:tcPr>
          <w:p w14:paraId="4004E9F1"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8.48</w:t>
            </w:r>
          </w:p>
        </w:tc>
        <w:tc>
          <w:tcPr>
            <w:tcW w:w="1222" w:type="pct"/>
          </w:tcPr>
          <w:p w14:paraId="178FA4EF"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6A686FD2" w14:textId="77777777" w:rsidTr="000636CC">
        <w:trPr>
          <w:jc w:val="center"/>
        </w:trPr>
        <w:tc>
          <w:tcPr>
            <w:tcW w:w="519" w:type="pct"/>
          </w:tcPr>
          <w:p w14:paraId="1A0352ED" w14:textId="77777777" w:rsidR="00F21A17" w:rsidRPr="006C1437" w:rsidRDefault="00F21A17" w:rsidP="000636CC">
            <w:pPr>
              <w:pStyle w:val="TAL"/>
              <w:jc w:val="center"/>
              <w:rPr>
                <w:sz w:val="16"/>
                <w:szCs w:val="16"/>
                <w:lang w:eastAsia="zh-CN"/>
              </w:rPr>
            </w:pPr>
            <w:r w:rsidRPr="006C1437">
              <w:rPr>
                <w:sz w:val="16"/>
                <w:szCs w:val="16"/>
                <w:lang w:eastAsia="zh-CN"/>
              </w:rPr>
              <w:t>119</w:t>
            </w:r>
          </w:p>
        </w:tc>
        <w:tc>
          <w:tcPr>
            <w:tcW w:w="2037" w:type="pct"/>
          </w:tcPr>
          <w:p w14:paraId="0C9120BF" w14:textId="77777777" w:rsidR="00F21A17" w:rsidRPr="006C1437" w:rsidRDefault="00F21A17" w:rsidP="000636CC">
            <w:pPr>
              <w:pStyle w:val="TAL"/>
              <w:rPr>
                <w:sz w:val="16"/>
                <w:szCs w:val="16"/>
                <w:lang w:eastAsia="zh-CN"/>
              </w:rPr>
            </w:pPr>
            <w:r w:rsidRPr="006C1437">
              <w:rPr>
                <w:sz w:val="16"/>
                <w:szCs w:val="16"/>
                <w:lang w:eastAsia="zh-CN"/>
              </w:rPr>
              <w:t>F-Cause</w:t>
            </w:r>
          </w:p>
        </w:tc>
        <w:tc>
          <w:tcPr>
            <w:tcW w:w="1222" w:type="pct"/>
          </w:tcPr>
          <w:p w14:paraId="36A20047"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8.49</w:t>
            </w:r>
          </w:p>
        </w:tc>
        <w:tc>
          <w:tcPr>
            <w:tcW w:w="1222" w:type="pct"/>
          </w:tcPr>
          <w:p w14:paraId="7FF162CE"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1EA135C6" w14:textId="77777777" w:rsidTr="000636CC">
        <w:trPr>
          <w:jc w:val="center"/>
        </w:trPr>
        <w:tc>
          <w:tcPr>
            <w:tcW w:w="519" w:type="pct"/>
          </w:tcPr>
          <w:p w14:paraId="4396B636" w14:textId="77777777" w:rsidR="00F21A17" w:rsidRPr="006C1437" w:rsidRDefault="00F21A17" w:rsidP="000636CC">
            <w:pPr>
              <w:pStyle w:val="TAL"/>
              <w:jc w:val="center"/>
              <w:rPr>
                <w:sz w:val="16"/>
                <w:szCs w:val="16"/>
                <w:lang w:eastAsia="zh-CN"/>
              </w:rPr>
            </w:pPr>
            <w:r w:rsidRPr="006C1437">
              <w:rPr>
                <w:sz w:val="16"/>
                <w:szCs w:val="16"/>
                <w:lang w:eastAsia="zh-CN"/>
              </w:rPr>
              <w:t>120</w:t>
            </w:r>
          </w:p>
        </w:tc>
        <w:tc>
          <w:tcPr>
            <w:tcW w:w="2037" w:type="pct"/>
          </w:tcPr>
          <w:p w14:paraId="07D9172D" w14:textId="77777777" w:rsidR="00F21A17" w:rsidRPr="006C1437" w:rsidRDefault="00F21A17" w:rsidP="000636CC">
            <w:pPr>
              <w:pStyle w:val="TAL"/>
              <w:rPr>
                <w:sz w:val="16"/>
                <w:szCs w:val="16"/>
                <w:lang w:eastAsia="zh-CN"/>
              </w:rPr>
            </w:pPr>
            <w:r w:rsidRPr="006C1437">
              <w:rPr>
                <w:sz w:val="16"/>
                <w:szCs w:val="16"/>
                <w:lang w:eastAsia="zh-CN"/>
              </w:rPr>
              <w:t>PLMN</w:t>
            </w:r>
            <w:r>
              <w:rPr>
                <w:sz w:val="16"/>
                <w:szCs w:val="16"/>
                <w:lang w:eastAsia="zh-CN"/>
              </w:rPr>
              <w:t xml:space="preserve"> </w:t>
            </w:r>
            <w:r w:rsidRPr="006C1437">
              <w:rPr>
                <w:sz w:val="16"/>
                <w:szCs w:val="16"/>
                <w:lang w:eastAsia="zh-CN"/>
              </w:rPr>
              <w:t>ID</w:t>
            </w:r>
          </w:p>
        </w:tc>
        <w:tc>
          <w:tcPr>
            <w:tcW w:w="1222" w:type="pct"/>
          </w:tcPr>
          <w:p w14:paraId="2E5ADFDB"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8.50</w:t>
            </w:r>
          </w:p>
        </w:tc>
        <w:tc>
          <w:tcPr>
            <w:tcW w:w="1222" w:type="pct"/>
          </w:tcPr>
          <w:p w14:paraId="6F4AAB79"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6146818D" w14:textId="77777777" w:rsidTr="000636CC">
        <w:trPr>
          <w:jc w:val="center"/>
        </w:trPr>
        <w:tc>
          <w:tcPr>
            <w:tcW w:w="519" w:type="pct"/>
          </w:tcPr>
          <w:p w14:paraId="2998A74D" w14:textId="77777777" w:rsidR="00F21A17" w:rsidRPr="006C1437" w:rsidRDefault="00F21A17" w:rsidP="000636CC">
            <w:pPr>
              <w:pStyle w:val="TAL"/>
              <w:jc w:val="center"/>
              <w:rPr>
                <w:sz w:val="16"/>
                <w:szCs w:val="16"/>
                <w:lang w:eastAsia="zh-CN"/>
              </w:rPr>
            </w:pPr>
            <w:r w:rsidRPr="006C1437">
              <w:rPr>
                <w:sz w:val="16"/>
                <w:szCs w:val="16"/>
                <w:lang w:eastAsia="zh-CN"/>
              </w:rPr>
              <w:t>121</w:t>
            </w:r>
          </w:p>
        </w:tc>
        <w:tc>
          <w:tcPr>
            <w:tcW w:w="2037" w:type="pct"/>
          </w:tcPr>
          <w:p w14:paraId="6056FB8E" w14:textId="77777777" w:rsidR="00F21A17" w:rsidRPr="006C1437" w:rsidRDefault="00F21A17" w:rsidP="000636CC">
            <w:pPr>
              <w:pStyle w:val="TAL"/>
              <w:rPr>
                <w:sz w:val="16"/>
                <w:szCs w:val="16"/>
                <w:lang w:eastAsia="zh-CN"/>
              </w:rPr>
            </w:pPr>
            <w:r w:rsidRPr="006C1437">
              <w:rPr>
                <w:sz w:val="16"/>
                <w:szCs w:val="16"/>
                <w:lang w:eastAsia="zh-CN"/>
              </w:rPr>
              <w:t>Target</w:t>
            </w:r>
            <w:r>
              <w:rPr>
                <w:sz w:val="16"/>
                <w:szCs w:val="16"/>
                <w:lang w:eastAsia="zh-CN"/>
              </w:rPr>
              <w:t xml:space="preserve"> </w:t>
            </w:r>
            <w:r w:rsidRPr="006C1437">
              <w:rPr>
                <w:sz w:val="16"/>
                <w:szCs w:val="16"/>
                <w:lang w:eastAsia="zh-CN"/>
              </w:rPr>
              <w:t>Identification</w:t>
            </w:r>
          </w:p>
        </w:tc>
        <w:tc>
          <w:tcPr>
            <w:tcW w:w="1222" w:type="pct"/>
          </w:tcPr>
          <w:p w14:paraId="03FD547A"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8.51</w:t>
            </w:r>
          </w:p>
        </w:tc>
        <w:tc>
          <w:tcPr>
            <w:tcW w:w="1222" w:type="pct"/>
          </w:tcPr>
          <w:p w14:paraId="289E704A"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5A57E332" w14:textId="77777777" w:rsidTr="000636CC">
        <w:trPr>
          <w:jc w:val="center"/>
        </w:trPr>
        <w:tc>
          <w:tcPr>
            <w:tcW w:w="519" w:type="pct"/>
          </w:tcPr>
          <w:p w14:paraId="68E4E0AD" w14:textId="77777777" w:rsidR="00F21A17" w:rsidRPr="006C1437" w:rsidRDefault="00F21A17" w:rsidP="000636CC">
            <w:pPr>
              <w:pStyle w:val="TAL"/>
              <w:jc w:val="center"/>
              <w:rPr>
                <w:sz w:val="16"/>
                <w:szCs w:val="16"/>
                <w:lang w:eastAsia="zh-CN"/>
              </w:rPr>
            </w:pPr>
            <w:r w:rsidRPr="006C1437">
              <w:rPr>
                <w:sz w:val="16"/>
                <w:szCs w:val="16"/>
                <w:lang w:eastAsia="zh-CN"/>
              </w:rPr>
              <w:t>122</w:t>
            </w:r>
          </w:p>
        </w:tc>
        <w:tc>
          <w:tcPr>
            <w:tcW w:w="2037" w:type="pct"/>
          </w:tcPr>
          <w:p w14:paraId="2F8C409D" w14:textId="77777777" w:rsidR="00F21A17" w:rsidRPr="006C1437" w:rsidRDefault="00F21A17" w:rsidP="000636CC">
            <w:pPr>
              <w:pStyle w:val="TAL"/>
              <w:rPr>
                <w:sz w:val="16"/>
                <w:szCs w:val="16"/>
                <w:lang w:eastAsia="zh-CN"/>
              </w:rPr>
            </w:pPr>
            <w:r w:rsidRPr="006C1437">
              <w:rPr>
                <w:sz w:val="16"/>
                <w:szCs w:val="16"/>
                <w:lang w:eastAsia="zh-CN"/>
              </w:rPr>
              <w:t>Reserved</w:t>
            </w:r>
            <w:r>
              <w:rPr>
                <w:sz w:val="16"/>
                <w:szCs w:val="16"/>
                <w:lang w:eastAsia="zh-CN"/>
              </w:rPr>
              <w:t xml:space="preserve"> </w:t>
            </w:r>
          </w:p>
        </w:tc>
        <w:tc>
          <w:tcPr>
            <w:tcW w:w="1222" w:type="pct"/>
          </w:tcPr>
          <w:p w14:paraId="329792DD" w14:textId="77777777" w:rsidR="00F21A17" w:rsidRPr="006C1437" w:rsidRDefault="00F21A17" w:rsidP="000636CC">
            <w:pPr>
              <w:pStyle w:val="TAL"/>
              <w:rPr>
                <w:sz w:val="16"/>
                <w:szCs w:val="16"/>
                <w:lang w:eastAsia="zh-CN"/>
              </w:rPr>
            </w:pPr>
          </w:p>
        </w:tc>
        <w:tc>
          <w:tcPr>
            <w:tcW w:w="1222" w:type="pct"/>
          </w:tcPr>
          <w:p w14:paraId="7BE9FB3A" w14:textId="77777777" w:rsidR="00F21A17" w:rsidRPr="006C1437" w:rsidRDefault="00F21A17" w:rsidP="000636CC">
            <w:pPr>
              <w:pStyle w:val="TAL"/>
              <w:jc w:val="center"/>
              <w:rPr>
                <w:sz w:val="16"/>
                <w:szCs w:val="16"/>
                <w:lang w:eastAsia="zh-CN"/>
              </w:rPr>
            </w:pPr>
          </w:p>
        </w:tc>
      </w:tr>
      <w:tr w:rsidR="00F21A17" w:rsidRPr="006C1437" w14:paraId="3060B1AE" w14:textId="77777777" w:rsidTr="000636CC">
        <w:trPr>
          <w:jc w:val="center"/>
        </w:trPr>
        <w:tc>
          <w:tcPr>
            <w:tcW w:w="519" w:type="pct"/>
          </w:tcPr>
          <w:p w14:paraId="78B3CA34" w14:textId="77777777" w:rsidR="00F21A17" w:rsidRPr="006C1437" w:rsidRDefault="00F21A17" w:rsidP="000636CC">
            <w:pPr>
              <w:pStyle w:val="TAL"/>
              <w:jc w:val="center"/>
              <w:rPr>
                <w:sz w:val="16"/>
                <w:szCs w:val="16"/>
                <w:lang w:eastAsia="zh-CN"/>
              </w:rPr>
            </w:pPr>
            <w:r w:rsidRPr="006C1437">
              <w:rPr>
                <w:sz w:val="16"/>
                <w:szCs w:val="16"/>
                <w:lang w:eastAsia="zh-CN"/>
              </w:rPr>
              <w:t>123</w:t>
            </w:r>
          </w:p>
        </w:tc>
        <w:tc>
          <w:tcPr>
            <w:tcW w:w="2037" w:type="pct"/>
          </w:tcPr>
          <w:p w14:paraId="24613350" w14:textId="77777777" w:rsidR="00F21A17" w:rsidRPr="006C1437" w:rsidRDefault="00F21A17" w:rsidP="000636CC">
            <w:pPr>
              <w:pStyle w:val="TAL"/>
              <w:rPr>
                <w:sz w:val="16"/>
                <w:szCs w:val="16"/>
                <w:lang w:eastAsia="zh-CN"/>
              </w:rPr>
            </w:pPr>
            <w:r w:rsidRPr="006C1437">
              <w:rPr>
                <w:sz w:val="16"/>
                <w:szCs w:val="16"/>
                <w:lang w:eastAsia="zh-CN"/>
              </w:rPr>
              <w:t>Packet</w:t>
            </w:r>
            <w:r>
              <w:rPr>
                <w:sz w:val="16"/>
                <w:szCs w:val="16"/>
                <w:lang w:eastAsia="zh-CN"/>
              </w:rPr>
              <w:t xml:space="preserve"> </w:t>
            </w:r>
            <w:r w:rsidRPr="006C1437">
              <w:rPr>
                <w:sz w:val="16"/>
                <w:szCs w:val="16"/>
                <w:lang w:eastAsia="zh-CN"/>
              </w:rPr>
              <w:t>Flow</w:t>
            </w:r>
            <w:r>
              <w:rPr>
                <w:sz w:val="16"/>
                <w:szCs w:val="16"/>
                <w:lang w:eastAsia="zh-CN"/>
              </w:rPr>
              <w:t xml:space="preserve"> </w:t>
            </w:r>
            <w:r w:rsidRPr="006C1437">
              <w:rPr>
                <w:sz w:val="16"/>
                <w:szCs w:val="16"/>
                <w:lang w:eastAsia="zh-CN"/>
              </w:rPr>
              <w:t>ID</w:t>
            </w:r>
            <w:r>
              <w:rPr>
                <w:sz w:val="16"/>
                <w:szCs w:val="16"/>
                <w:lang w:eastAsia="zh-CN"/>
              </w:rPr>
              <w:t xml:space="preserve"> </w:t>
            </w:r>
          </w:p>
        </w:tc>
        <w:tc>
          <w:tcPr>
            <w:tcW w:w="1222" w:type="pct"/>
          </w:tcPr>
          <w:p w14:paraId="3FFA58CF"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8.53</w:t>
            </w:r>
          </w:p>
        </w:tc>
        <w:tc>
          <w:tcPr>
            <w:tcW w:w="1222" w:type="pct"/>
          </w:tcPr>
          <w:p w14:paraId="022DC16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534E69D5" w14:textId="77777777" w:rsidTr="000636CC">
        <w:trPr>
          <w:jc w:val="center"/>
        </w:trPr>
        <w:tc>
          <w:tcPr>
            <w:tcW w:w="519" w:type="pct"/>
          </w:tcPr>
          <w:p w14:paraId="088D3B54" w14:textId="77777777" w:rsidR="00F21A17" w:rsidRPr="006C1437" w:rsidRDefault="00F21A17" w:rsidP="000636CC">
            <w:pPr>
              <w:pStyle w:val="TAL"/>
              <w:jc w:val="center"/>
              <w:rPr>
                <w:sz w:val="16"/>
                <w:szCs w:val="16"/>
                <w:lang w:eastAsia="zh-CN"/>
              </w:rPr>
            </w:pPr>
            <w:r w:rsidRPr="006C1437">
              <w:rPr>
                <w:sz w:val="16"/>
                <w:szCs w:val="16"/>
                <w:lang w:eastAsia="zh-CN"/>
              </w:rPr>
              <w:t>124</w:t>
            </w:r>
          </w:p>
        </w:tc>
        <w:tc>
          <w:tcPr>
            <w:tcW w:w="2037" w:type="pct"/>
          </w:tcPr>
          <w:p w14:paraId="2D29CB33" w14:textId="77777777" w:rsidR="00F21A17" w:rsidRPr="006C1437" w:rsidRDefault="00F21A17" w:rsidP="000636CC">
            <w:pPr>
              <w:pStyle w:val="TAL"/>
              <w:rPr>
                <w:sz w:val="16"/>
                <w:szCs w:val="16"/>
                <w:lang w:eastAsia="zh-CN"/>
              </w:rPr>
            </w:pPr>
            <w:r w:rsidRPr="006C1437">
              <w:rPr>
                <w:sz w:val="16"/>
                <w:szCs w:val="16"/>
                <w:lang w:eastAsia="zh-CN"/>
              </w:rPr>
              <w:t>RAB</w:t>
            </w:r>
            <w:r>
              <w:rPr>
                <w:sz w:val="16"/>
                <w:szCs w:val="16"/>
                <w:lang w:eastAsia="zh-CN"/>
              </w:rPr>
              <w:t xml:space="preserve"> </w:t>
            </w:r>
            <w:r w:rsidRPr="006C1437">
              <w:rPr>
                <w:sz w:val="16"/>
                <w:szCs w:val="16"/>
                <w:lang w:eastAsia="zh-CN"/>
              </w:rPr>
              <w:t>Context</w:t>
            </w:r>
            <w:r>
              <w:rPr>
                <w:sz w:val="16"/>
                <w:szCs w:val="16"/>
                <w:lang w:eastAsia="zh-CN"/>
              </w:rPr>
              <w:t xml:space="preserve"> </w:t>
            </w:r>
          </w:p>
        </w:tc>
        <w:tc>
          <w:tcPr>
            <w:tcW w:w="1222" w:type="pct"/>
          </w:tcPr>
          <w:p w14:paraId="37653A85" w14:textId="77777777" w:rsidR="00F21A17" w:rsidRPr="006C1437" w:rsidRDefault="00F21A17" w:rsidP="000636CC">
            <w:pPr>
              <w:pStyle w:val="TAL"/>
              <w:rPr>
                <w:sz w:val="16"/>
                <w:szCs w:val="16"/>
                <w:lang w:eastAsia="zh-CN"/>
              </w:rPr>
            </w:pPr>
            <w:r w:rsidRPr="006C1437">
              <w:rPr>
                <w:sz w:val="16"/>
                <w:szCs w:val="16"/>
              </w:rPr>
              <w:t>Fixed</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8.54</w:t>
            </w:r>
          </w:p>
        </w:tc>
        <w:tc>
          <w:tcPr>
            <w:tcW w:w="1222" w:type="pct"/>
          </w:tcPr>
          <w:p w14:paraId="4182D5BC" w14:textId="77777777" w:rsidR="00F21A17" w:rsidRPr="006C1437" w:rsidRDefault="00F21A17" w:rsidP="000636CC">
            <w:pPr>
              <w:pStyle w:val="TAL"/>
              <w:jc w:val="center"/>
              <w:rPr>
                <w:sz w:val="16"/>
                <w:szCs w:val="16"/>
              </w:rPr>
            </w:pPr>
            <w:r w:rsidRPr="006C1437">
              <w:rPr>
                <w:sz w:val="16"/>
                <w:szCs w:val="16"/>
              </w:rPr>
              <w:t>9</w:t>
            </w:r>
          </w:p>
        </w:tc>
      </w:tr>
      <w:tr w:rsidR="00F21A17" w:rsidRPr="006C1437" w14:paraId="3F4D0556" w14:textId="77777777" w:rsidTr="000636CC">
        <w:trPr>
          <w:jc w:val="center"/>
        </w:trPr>
        <w:tc>
          <w:tcPr>
            <w:tcW w:w="519" w:type="pct"/>
          </w:tcPr>
          <w:p w14:paraId="023EF6BC" w14:textId="77777777" w:rsidR="00F21A17" w:rsidRPr="006C1437" w:rsidRDefault="00F21A17" w:rsidP="000636CC">
            <w:pPr>
              <w:pStyle w:val="TAL"/>
              <w:jc w:val="center"/>
              <w:rPr>
                <w:sz w:val="16"/>
                <w:szCs w:val="16"/>
                <w:lang w:eastAsia="zh-CN"/>
              </w:rPr>
            </w:pPr>
            <w:r w:rsidRPr="006C1437">
              <w:rPr>
                <w:sz w:val="16"/>
                <w:szCs w:val="16"/>
                <w:lang w:eastAsia="zh-CN"/>
              </w:rPr>
              <w:t>125</w:t>
            </w:r>
          </w:p>
        </w:tc>
        <w:tc>
          <w:tcPr>
            <w:tcW w:w="2037" w:type="pct"/>
          </w:tcPr>
          <w:p w14:paraId="448C426B" w14:textId="77777777" w:rsidR="00F21A17" w:rsidRPr="00F21A17" w:rsidRDefault="00F21A17" w:rsidP="000636CC">
            <w:pPr>
              <w:pStyle w:val="TAL"/>
              <w:rPr>
                <w:sz w:val="16"/>
                <w:szCs w:val="16"/>
                <w:lang w:val="fr-FR" w:eastAsia="zh-CN"/>
              </w:rPr>
            </w:pPr>
            <w:r w:rsidRPr="00F21A17">
              <w:rPr>
                <w:sz w:val="16"/>
                <w:szCs w:val="16"/>
                <w:lang w:val="fr-FR" w:eastAsia="zh-CN"/>
              </w:rPr>
              <w:t xml:space="preserve">Source RNC PDCP </w:t>
            </w:r>
            <w:proofErr w:type="spellStart"/>
            <w:r w:rsidRPr="00F21A17">
              <w:rPr>
                <w:sz w:val="16"/>
                <w:szCs w:val="16"/>
                <w:lang w:val="fr-FR" w:eastAsia="zh-CN"/>
              </w:rPr>
              <w:t>Context</w:t>
            </w:r>
            <w:proofErr w:type="spellEnd"/>
            <w:r w:rsidRPr="00F21A17">
              <w:rPr>
                <w:sz w:val="16"/>
                <w:szCs w:val="16"/>
                <w:lang w:val="fr-FR" w:eastAsia="zh-CN"/>
              </w:rPr>
              <w:t xml:space="preserve"> Info</w:t>
            </w:r>
          </w:p>
        </w:tc>
        <w:tc>
          <w:tcPr>
            <w:tcW w:w="1222" w:type="pct"/>
          </w:tcPr>
          <w:p w14:paraId="53DCDE96"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8.55</w:t>
            </w:r>
          </w:p>
        </w:tc>
        <w:tc>
          <w:tcPr>
            <w:tcW w:w="1222" w:type="pct"/>
          </w:tcPr>
          <w:p w14:paraId="5B53F78F"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5294C4E8" w14:textId="77777777" w:rsidTr="000636CC">
        <w:trPr>
          <w:jc w:val="center"/>
        </w:trPr>
        <w:tc>
          <w:tcPr>
            <w:tcW w:w="519" w:type="pct"/>
          </w:tcPr>
          <w:p w14:paraId="08D28CA9" w14:textId="77777777" w:rsidR="00F21A17" w:rsidRPr="006C1437" w:rsidRDefault="00F21A17" w:rsidP="000636CC">
            <w:pPr>
              <w:pStyle w:val="TAL"/>
              <w:jc w:val="center"/>
              <w:rPr>
                <w:sz w:val="16"/>
                <w:szCs w:val="16"/>
                <w:lang w:eastAsia="zh-CN"/>
              </w:rPr>
            </w:pPr>
            <w:r w:rsidRPr="006C1437">
              <w:rPr>
                <w:sz w:val="16"/>
                <w:szCs w:val="16"/>
                <w:lang w:eastAsia="zh-CN"/>
              </w:rPr>
              <w:t>126</w:t>
            </w:r>
          </w:p>
        </w:tc>
        <w:tc>
          <w:tcPr>
            <w:tcW w:w="2037" w:type="pct"/>
          </w:tcPr>
          <w:p w14:paraId="106AEFC3" w14:textId="77777777" w:rsidR="00F21A17" w:rsidRPr="006C1437" w:rsidRDefault="00F21A17" w:rsidP="000636CC">
            <w:pPr>
              <w:pStyle w:val="TAL"/>
              <w:rPr>
                <w:sz w:val="16"/>
                <w:szCs w:val="16"/>
                <w:lang w:eastAsia="zh-CN"/>
              </w:rPr>
            </w:pPr>
            <w:r w:rsidRPr="006C1437">
              <w:rPr>
                <w:sz w:val="16"/>
                <w:szCs w:val="16"/>
                <w:lang w:eastAsia="zh-CN"/>
              </w:rPr>
              <w:t>Port</w:t>
            </w:r>
            <w:r>
              <w:rPr>
                <w:sz w:val="16"/>
                <w:szCs w:val="16"/>
                <w:lang w:eastAsia="zh-CN"/>
              </w:rPr>
              <w:t xml:space="preserve"> </w:t>
            </w:r>
            <w:r w:rsidRPr="006C1437">
              <w:rPr>
                <w:sz w:val="16"/>
                <w:szCs w:val="16"/>
                <w:lang w:eastAsia="zh-CN"/>
              </w:rPr>
              <w:t>Number</w:t>
            </w:r>
          </w:p>
        </w:tc>
        <w:tc>
          <w:tcPr>
            <w:tcW w:w="1222" w:type="pct"/>
          </w:tcPr>
          <w:p w14:paraId="717CC070"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8.56</w:t>
            </w:r>
          </w:p>
        </w:tc>
        <w:tc>
          <w:tcPr>
            <w:tcW w:w="1222" w:type="pct"/>
          </w:tcPr>
          <w:p w14:paraId="59EF7628" w14:textId="77777777" w:rsidR="00F21A17" w:rsidRPr="006C1437" w:rsidRDefault="00F21A17" w:rsidP="000636CC">
            <w:pPr>
              <w:pStyle w:val="TAL"/>
              <w:jc w:val="center"/>
              <w:rPr>
                <w:sz w:val="16"/>
                <w:szCs w:val="16"/>
                <w:lang w:eastAsia="zh-CN"/>
              </w:rPr>
            </w:pPr>
            <w:r w:rsidRPr="006C1437">
              <w:rPr>
                <w:sz w:val="16"/>
                <w:szCs w:val="16"/>
                <w:lang w:eastAsia="zh-CN"/>
              </w:rPr>
              <w:t>2</w:t>
            </w:r>
          </w:p>
        </w:tc>
      </w:tr>
      <w:tr w:rsidR="00F21A17" w:rsidRPr="006C1437" w14:paraId="780D028B" w14:textId="77777777" w:rsidTr="000636CC">
        <w:trPr>
          <w:jc w:val="center"/>
        </w:trPr>
        <w:tc>
          <w:tcPr>
            <w:tcW w:w="519" w:type="pct"/>
          </w:tcPr>
          <w:p w14:paraId="3052D318" w14:textId="77777777" w:rsidR="00F21A17" w:rsidRPr="006C1437" w:rsidRDefault="00F21A17" w:rsidP="000636CC">
            <w:pPr>
              <w:pStyle w:val="TAL"/>
              <w:jc w:val="center"/>
              <w:rPr>
                <w:sz w:val="16"/>
                <w:szCs w:val="16"/>
                <w:lang w:eastAsia="zh-CN"/>
              </w:rPr>
            </w:pPr>
            <w:r w:rsidRPr="006C1437">
              <w:rPr>
                <w:sz w:val="16"/>
                <w:szCs w:val="16"/>
                <w:lang w:eastAsia="zh-CN"/>
              </w:rPr>
              <w:t>127</w:t>
            </w:r>
          </w:p>
        </w:tc>
        <w:tc>
          <w:tcPr>
            <w:tcW w:w="2037" w:type="pct"/>
          </w:tcPr>
          <w:p w14:paraId="74791F40" w14:textId="77777777" w:rsidR="00F21A17" w:rsidRPr="006C1437" w:rsidRDefault="00F21A17" w:rsidP="000636CC">
            <w:pPr>
              <w:pStyle w:val="TAL"/>
              <w:rPr>
                <w:sz w:val="16"/>
                <w:szCs w:val="16"/>
                <w:lang w:eastAsia="zh-CN"/>
              </w:rPr>
            </w:pPr>
            <w:r w:rsidRPr="006C1437">
              <w:rPr>
                <w:sz w:val="16"/>
                <w:szCs w:val="16"/>
                <w:lang w:eastAsia="zh-CN"/>
              </w:rPr>
              <w:t>APN</w:t>
            </w:r>
            <w:r>
              <w:rPr>
                <w:sz w:val="16"/>
                <w:szCs w:val="16"/>
                <w:lang w:eastAsia="zh-CN"/>
              </w:rPr>
              <w:t xml:space="preserve"> </w:t>
            </w:r>
            <w:r w:rsidRPr="006C1437">
              <w:rPr>
                <w:sz w:val="16"/>
                <w:szCs w:val="16"/>
                <w:lang w:eastAsia="zh-CN"/>
              </w:rPr>
              <w:t>Restriction</w:t>
            </w:r>
          </w:p>
        </w:tc>
        <w:tc>
          <w:tcPr>
            <w:tcW w:w="1222" w:type="pct"/>
          </w:tcPr>
          <w:p w14:paraId="65B0CACA"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8.57</w:t>
            </w:r>
          </w:p>
        </w:tc>
        <w:tc>
          <w:tcPr>
            <w:tcW w:w="1222" w:type="pct"/>
          </w:tcPr>
          <w:p w14:paraId="4A60A0FE"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44858881" w14:textId="77777777" w:rsidTr="000636CC">
        <w:trPr>
          <w:jc w:val="center"/>
        </w:trPr>
        <w:tc>
          <w:tcPr>
            <w:tcW w:w="519" w:type="pct"/>
          </w:tcPr>
          <w:p w14:paraId="26277945" w14:textId="77777777" w:rsidR="00F21A17" w:rsidRPr="006C1437" w:rsidRDefault="00F21A17" w:rsidP="000636CC">
            <w:pPr>
              <w:pStyle w:val="TAL"/>
              <w:jc w:val="center"/>
              <w:rPr>
                <w:sz w:val="16"/>
                <w:szCs w:val="16"/>
                <w:lang w:eastAsia="zh-CN"/>
              </w:rPr>
            </w:pPr>
            <w:r w:rsidRPr="006C1437">
              <w:rPr>
                <w:sz w:val="16"/>
                <w:szCs w:val="16"/>
                <w:lang w:eastAsia="zh-CN"/>
              </w:rPr>
              <w:t>128</w:t>
            </w:r>
          </w:p>
        </w:tc>
        <w:tc>
          <w:tcPr>
            <w:tcW w:w="2037" w:type="pct"/>
          </w:tcPr>
          <w:p w14:paraId="53641FC3" w14:textId="77777777" w:rsidR="00F21A17" w:rsidRPr="006C1437" w:rsidRDefault="00F21A17" w:rsidP="000636CC">
            <w:pPr>
              <w:pStyle w:val="TAL"/>
              <w:rPr>
                <w:sz w:val="16"/>
                <w:szCs w:val="16"/>
                <w:lang w:eastAsia="zh-CN"/>
              </w:rPr>
            </w:pPr>
            <w:r w:rsidRPr="006C1437">
              <w:rPr>
                <w:sz w:val="16"/>
                <w:szCs w:val="16"/>
                <w:lang w:eastAsia="zh-CN"/>
              </w:rPr>
              <w:t>Selection</w:t>
            </w:r>
            <w:r>
              <w:rPr>
                <w:sz w:val="16"/>
                <w:szCs w:val="16"/>
                <w:lang w:eastAsia="zh-CN"/>
              </w:rPr>
              <w:t xml:space="preserve"> </w:t>
            </w:r>
            <w:r w:rsidRPr="006C1437">
              <w:rPr>
                <w:sz w:val="16"/>
                <w:szCs w:val="16"/>
                <w:lang w:eastAsia="zh-CN"/>
              </w:rPr>
              <w:t>Mode</w:t>
            </w:r>
          </w:p>
        </w:tc>
        <w:tc>
          <w:tcPr>
            <w:tcW w:w="1222" w:type="pct"/>
          </w:tcPr>
          <w:p w14:paraId="4323518F" w14:textId="77777777" w:rsidR="00F21A17" w:rsidRPr="006C1437" w:rsidRDefault="00F21A17" w:rsidP="000636CC">
            <w:pPr>
              <w:pStyle w:val="TAL"/>
              <w:rPr>
                <w:sz w:val="16"/>
                <w:szCs w:val="16"/>
                <w:lang w:eastAsia="zh-CN"/>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8.58</w:t>
            </w:r>
          </w:p>
        </w:tc>
        <w:tc>
          <w:tcPr>
            <w:tcW w:w="1222" w:type="pct"/>
          </w:tcPr>
          <w:p w14:paraId="3CFCACFF"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57E8BFE8" w14:textId="77777777" w:rsidTr="000636CC">
        <w:trPr>
          <w:jc w:val="center"/>
        </w:trPr>
        <w:tc>
          <w:tcPr>
            <w:tcW w:w="519" w:type="pct"/>
          </w:tcPr>
          <w:p w14:paraId="51D29CD8" w14:textId="77777777" w:rsidR="00F21A17" w:rsidRPr="006C1437" w:rsidRDefault="00F21A17" w:rsidP="000636CC">
            <w:pPr>
              <w:pStyle w:val="TAL"/>
              <w:jc w:val="center"/>
              <w:rPr>
                <w:sz w:val="16"/>
                <w:szCs w:val="16"/>
                <w:lang w:eastAsia="zh-CN"/>
              </w:rPr>
            </w:pPr>
            <w:r w:rsidRPr="006C1437">
              <w:rPr>
                <w:sz w:val="16"/>
                <w:szCs w:val="16"/>
                <w:lang w:eastAsia="zh-CN"/>
              </w:rPr>
              <w:t>129</w:t>
            </w:r>
          </w:p>
        </w:tc>
        <w:tc>
          <w:tcPr>
            <w:tcW w:w="2037" w:type="pct"/>
          </w:tcPr>
          <w:p w14:paraId="17D7FE76" w14:textId="77777777" w:rsidR="00F21A17" w:rsidRPr="006C1437" w:rsidRDefault="00F21A17" w:rsidP="000636CC">
            <w:pPr>
              <w:pStyle w:val="TAL"/>
              <w:rPr>
                <w:sz w:val="16"/>
                <w:szCs w:val="16"/>
                <w:lang w:eastAsia="zh-CN"/>
              </w:rPr>
            </w:pPr>
            <w:r w:rsidRPr="006C1437">
              <w:rPr>
                <w:sz w:val="16"/>
                <w:szCs w:val="16"/>
                <w:lang w:eastAsia="zh-CN"/>
              </w:rPr>
              <w:t>Source</w:t>
            </w:r>
            <w:r>
              <w:rPr>
                <w:sz w:val="16"/>
                <w:szCs w:val="16"/>
                <w:lang w:eastAsia="zh-CN"/>
              </w:rPr>
              <w:t xml:space="preserve"> </w:t>
            </w:r>
            <w:r w:rsidRPr="006C1437">
              <w:rPr>
                <w:sz w:val="16"/>
                <w:szCs w:val="16"/>
                <w:lang w:eastAsia="zh-CN"/>
              </w:rPr>
              <w:t>Identification</w:t>
            </w:r>
          </w:p>
        </w:tc>
        <w:tc>
          <w:tcPr>
            <w:tcW w:w="1222" w:type="pct"/>
          </w:tcPr>
          <w:p w14:paraId="5449AF3C"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8.59</w:t>
            </w:r>
          </w:p>
        </w:tc>
        <w:tc>
          <w:tcPr>
            <w:tcW w:w="1222" w:type="pct"/>
          </w:tcPr>
          <w:p w14:paraId="29D47DBF"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C96094B" w14:textId="77777777" w:rsidTr="000636CC">
        <w:trPr>
          <w:jc w:val="center"/>
        </w:trPr>
        <w:tc>
          <w:tcPr>
            <w:tcW w:w="519" w:type="pct"/>
          </w:tcPr>
          <w:p w14:paraId="171717FA" w14:textId="77777777" w:rsidR="00F21A17" w:rsidRPr="006C1437" w:rsidRDefault="00F21A17" w:rsidP="000636CC">
            <w:pPr>
              <w:pStyle w:val="TAL"/>
              <w:jc w:val="center"/>
              <w:rPr>
                <w:sz w:val="16"/>
                <w:szCs w:val="16"/>
                <w:lang w:eastAsia="zh-CN"/>
              </w:rPr>
            </w:pPr>
            <w:r w:rsidRPr="006C1437">
              <w:rPr>
                <w:sz w:val="16"/>
                <w:szCs w:val="16"/>
                <w:lang w:eastAsia="zh-CN"/>
              </w:rPr>
              <w:lastRenderedPageBreak/>
              <w:t>130</w:t>
            </w:r>
          </w:p>
        </w:tc>
        <w:tc>
          <w:tcPr>
            <w:tcW w:w="2037" w:type="pct"/>
          </w:tcPr>
          <w:p w14:paraId="6BFF8C7D" w14:textId="77777777" w:rsidR="00F21A17" w:rsidRPr="006C1437" w:rsidRDefault="00F21A17" w:rsidP="000636CC">
            <w:pPr>
              <w:pStyle w:val="TAL"/>
              <w:rPr>
                <w:sz w:val="16"/>
                <w:szCs w:val="16"/>
                <w:lang w:eastAsia="zh-CN"/>
              </w:rPr>
            </w:pPr>
            <w:r w:rsidRPr="006C1437">
              <w:rPr>
                <w:sz w:val="16"/>
                <w:szCs w:val="16"/>
                <w:lang w:eastAsia="zh-CN"/>
              </w:rPr>
              <w:t>Reserved</w:t>
            </w:r>
          </w:p>
        </w:tc>
        <w:tc>
          <w:tcPr>
            <w:tcW w:w="1222" w:type="pct"/>
          </w:tcPr>
          <w:p w14:paraId="45BD79DE" w14:textId="77777777" w:rsidR="00F21A17" w:rsidRPr="006C1437" w:rsidRDefault="00F21A17" w:rsidP="000636CC">
            <w:pPr>
              <w:pStyle w:val="TAL"/>
              <w:rPr>
                <w:sz w:val="16"/>
                <w:szCs w:val="16"/>
                <w:lang w:eastAsia="zh-CN"/>
              </w:rPr>
            </w:pPr>
          </w:p>
        </w:tc>
        <w:tc>
          <w:tcPr>
            <w:tcW w:w="1222" w:type="pct"/>
          </w:tcPr>
          <w:p w14:paraId="10F90734" w14:textId="77777777" w:rsidR="00F21A17" w:rsidRPr="006C1437" w:rsidRDefault="00F21A17" w:rsidP="000636CC">
            <w:pPr>
              <w:pStyle w:val="TAL"/>
              <w:jc w:val="center"/>
              <w:rPr>
                <w:sz w:val="16"/>
                <w:szCs w:val="16"/>
                <w:lang w:eastAsia="zh-CN"/>
              </w:rPr>
            </w:pPr>
          </w:p>
        </w:tc>
      </w:tr>
      <w:tr w:rsidR="00F21A17" w:rsidRPr="006C1437" w14:paraId="16A16620" w14:textId="77777777" w:rsidTr="000636CC">
        <w:trPr>
          <w:jc w:val="center"/>
        </w:trPr>
        <w:tc>
          <w:tcPr>
            <w:tcW w:w="519" w:type="pct"/>
          </w:tcPr>
          <w:p w14:paraId="62EF4CF3" w14:textId="77777777" w:rsidR="00F21A17" w:rsidRPr="006C1437" w:rsidRDefault="00F21A17" w:rsidP="000636CC">
            <w:pPr>
              <w:pStyle w:val="TAL"/>
              <w:jc w:val="center"/>
              <w:rPr>
                <w:sz w:val="16"/>
                <w:szCs w:val="16"/>
                <w:lang w:eastAsia="zh-CN"/>
              </w:rPr>
            </w:pPr>
            <w:r w:rsidRPr="006C1437">
              <w:rPr>
                <w:sz w:val="16"/>
                <w:szCs w:val="16"/>
                <w:lang w:eastAsia="zh-CN"/>
              </w:rPr>
              <w:t>131</w:t>
            </w:r>
          </w:p>
        </w:tc>
        <w:tc>
          <w:tcPr>
            <w:tcW w:w="2037" w:type="pct"/>
          </w:tcPr>
          <w:p w14:paraId="1167E3CB" w14:textId="77777777" w:rsidR="00F21A17" w:rsidRPr="006C1437" w:rsidRDefault="00F21A17" w:rsidP="000636CC">
            <w:pPr>
              <w:pStyle w:val="TAL"/>
              <w:rPr>
                <w:sz w:val="16"/>
                <w:szCs w:val="16"/>
                <w:lang w:eastAsia="zh-CN"/>
              </w:rPr>
            </w:pPr>
            <w:r w:rsidRPr="006C1437">
              <w:rPr>
                <w:sz w:val="16"/>
                <w:szCs w:val="16"/>
                <w:lang w:eastAsia="zh-CN"/>
              </w:rPr>
              <w:t>Change</w:t>
            </w:r>
            <w:r>
              <w:rPr>
                <w:sz w:val="16"/>
                <w:szCs w:val="16"/>
                <w:lang w:eastAsia="zh-CN"/>
              </w:rPr>
              <w:t xml:space="preserve"> </w:t>
            </w:r>
            <w:r w:rsidRPr="006C1437">
              <w:rPr>
                <w:sz w:val="16"/>
                <w:szCs w:val="16"/>
                <w:lang w:eastAsia="zh-CN"/>
              </w:rPr>
              <w:t>Reporting</w:t>
            </w:r>
            <w:r>
              <w:rPr>
                <w:sz w:val="16"/>
                <w:szCs w:val="16"/>
                <w:lang w:eastAsia="zh-CN"/>
              </w:rPr>
              <w:t xml:space="preserve"> </w:t>
            </w:r>
            <w:r w:rsidRPr="006C1437">
              <w:rPr>
                <w:sz w:val="16"/>
                <w:szCs w:val="16"/>
                <w:lang w:eastAsia="zh-CN"/>
              </w:rPr>
              <w:t>Action</w:t>
            </w:r>
          </w:p>
        </w:tc>
        <w:tc>
          <w:tcPr>
            <w:tcW w:w="1222" w:type="pct"/>
          </w:tcPr>
          <w:p w14:paraId="599A8A3B"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8.61</w:t>
            </w:r>
          </w:p>
        </w:tc>
        <w:tc>
          <w:tcPr>
            <w:tcW w:w="1222" w:type="pct"/>
          </w:tcPr>
          <w:p w14:paraId="18B5EF1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BAE0363" w14:textId="77777777" w:rsidTr="000636CC">
        <w:trPr>
          <w:jc w:val="center"/>
        </w:trPr>
        <w:tc>
          <w:tcPr>
            <w:tcW w:w="519" w:type="pct"/>
          </w:tcPr>
          <w:p w14:paraId="48D79245" w14:textId="77777777" w:rsidR="00F21A17" w:rsidRPr="006C1437" w:rsidRDefault="00F21A17" w:rsidP="000636CC">
            <w:pPr>
              <w:pStyle w:val="TAL"/>
              <w:jc w:val="center"/>
              <w:rPr>
                <w:sz w:val="16"/>
                <w:szCs w:val="16"/>
                <w:lang w:eastAsia="zh-CN"/>
              </w:rPr>
            </w:pPr>
            <w:r w:rsidRPr="006C1437">
              <w:rPr>
                <w:sz w:val="16"/>
                <w:szCs w:val="16"/>
                <w:lang w:eastAsia="zh-CN"/>
              </w:rPr>
              <w:t>132</w:t>
            </w:r>
          </w:p>
        </w:tc>
        <w:tc>
          <w:tcPr>
            <w:tcW w:w="2037" w:type="pct"/>
          </w:tcPr>
          <w:p w14:paraId="11134732" w14:textId="77777777" w:rsidR="00F21A17" w:rsidRPr="006C1437" w:rsidRDefault="00F21A17" w:rsidP="000636CC">
            <w:pPr>
              <w:pStyle w:val="TAL"/>
              <w:rPr>
                <w:sz w:val="16"/>
                <w:szCs w:val="16"/>
              </w:rPr>
            </w:pPr>
            <w:r w:rsidRPr="006C1437">
              <w:rPr>
                <w:sz w:val="16"/>
                <w:szCs w:val="16"/>
                <w:lang w:eastAsia="zh-CN"/>
              </w:rPr>
              <w:t>Fully</w:t>
            </w:r>
            <w:r>
              <w:rPr>
                <w:sz w:val="16"/>
                <w:szCs w:val="16"/>
                <w:lang w:eastAsia="zh-CN"/>
              </w:rPr>
              <w:t xml:space="preserve"> </w:t>
            </w:r>
            <w:r w:rsidRPr="006C1437">
              <w:rPr>
                <w:sz w:val="16"/>
                <w:szCs w:val="16"/>
                <w:lang w:eastAsia="zh-CN"/>
              </w:rPr>
              <w:t>Qualified</w:t>
            </w:r>
            <w:r>
              <w:rPr>
                <w:sz w:val="16"/>
                <w:szCs w:val="16"/>
                <w:lang w:eastAsia="zh-CN"/>
              </w:rPr>
              <w:t xml:space="preserve"> </w:t>
            </w:r>
            <w:r w:rsidRPr="006C1437">
              <w:rPr>
                <w:sz w:val="16"/>
                <w:szCs w:val="16"/>
                <w:lang w:eastAsia="zh-CN"/>
              </w:rPr>
              <w:t>PDN</w:t>
            </w:r>
            <w:r>
              <w:rPr>
                <w:sz w:val="16"/>
                <w:szCs w:val="16"/>
                <w:lang w:eastAsia="zh-CN"/>
              </w:rPr>
              <w:t xml:space="preserve"> </w:t>
            </w:r>
            <w:r w:rsidRPr="006C1437">
              <w:rPr>
                <w:sz w:val="16"/>
                <w:szCs w:val="16"/>
                <w:lang w:eastAsia="zh-CN"/>
              </w:rPr>
              <w:t>Connection</w:t>
            </w:r>
            <w:r>
              <w:rPr>
                <w:sz w:val="16"/>
                <w:szCs w:val="16"/>
                <w:lang w:eastAsia="zh-CN"/>
              </w:rPr>
              <w:t xml:space="preserve"> </w:t>
            </w:r>
            <w:r w:rsidRPr="006C1437">
              <w:rPr>
                <w:sz w:val="16"/>
                <w:szCs w:val="16"/>
                <w:lang w:eastAsia="zh-CN"/>
              </w:rPr>
              <w:t>Set</w:t>
            </w:r>
            <w:r>
              <w:rPr>
                <w:sz w:val="16"/>
                <w:szCs w:val="16"/>
                <w:lang w:eastAsia="zh-CN"/>
              </w:rPr>
              <w:t xml:space="preserve"> </w:t>
            </w:r>
            <w:r w:rsidRPr="006C1437">
              <w:rPr>
                <w:sz w:val="16"/>
                <w:szCs w:val="16"/>
                <w:lang w:eastAsia="zh-CN"/>
              </w:rPr>
              <w:t>Identifier</w:t>
            </w:r>
            <w:r>
              <w:rPr>
                <w:sz w:val="16"/>
                <w:szCs w:val="16"/>
                <w:lang w:eastAsia="zh-CN"/>
              </w:rPr>
              <w:t xml:space="preserve"> </w:t>
            </w:r>
            <w:r w:rsidRPr="006C1437">
              <w:rPr>
                <w:sz w:val="16"/>
                <w:szCs w:val="16"/>
                <w:lang w:eastAsia="zh-CN"/>
              </w:rPr>
              <w:t>(FQ-CSID)</w:t>
            </w:r>
          </w:p>
        </w:tc>
        <w:tc>
          <w:tcPr>
            <w:tcW w:w="1222" w:type="pct"/>
          </w:tcPr>
          <w:p w14:paraId="2B9F12BF"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8.62</w:t>
            </w:r>
          </w:p>
        </w:tc>
        <w:tc>
          <w:tcPr>
            <w:tcW w:w="1222" w:type="pct"/>
          </w:tcPr>
          <w:p w14:paraId="109EEB1A" w14:textId="77777777" w:rsidR="00F21A17" w:rsidRPr="006C1437" w:rsidRDefault="00F21A17" w:rsidP="000636CC">
            <w:pPr>
              <w:pStyle w:val="TAL"/>
              <w:jc w:val="center"/>
              <w:rPr>
                <w:sz w:val="16"/>
                <w:szCs w:val="16"/>
              </w:rPr>
            </w:pPr>
            <w:r w:rsidRPr="006C1437">
              <w:rPr>
                <w:sz w:val="16"/>
                <w:szCs w:val="16"/>
              </w:rPr>
              <w:t>"q+1-4"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8.62-1)</w:t>
            </w:r>
          </w:p>
        </w:tc>
      </w:tr>
      <w:tr w:rsidR="00F21A17" w:rsidRPr="006C1437" w14:paraId="1301C72D" w14:textId="77777777" w:rsidTr="000636CC">
        <w:trPr>
          <w:jc w:val="center"/>
        </w:trPr>
        <w:tc>
          <w:tcPr>
            <w:tcW w:w="519" w:type="pct"/>
          </w:tcPr>
          <w:p w14:paraId="1DC4B69F" w14:textId="77777777" w:rsidR="00F21A17" w:rsidRPr="006C1437" w:rsidDel="00CC2364" w:rsidRDefault="00F21A17" w:rsidP="000636CC">
            <w:pPr>
              <w:pStyle w:val="TAL"/>
              <w:jc w:val="center"/>
              <w:rPr>
                <w:sz w:val="16"/>
                <w:szCs w:val="16"/>
                <w:lang w:eastAsia="zh-CN"/>
              </w:rPr>
            </w:pPr>
            <w:r w:rsidRPr="006C1437">
              <w:rPr>
                <w:sz w:val="16"/>
                <w:szCs w:val="16"/>
                <w:lang w:eastAsia="zh-CN"/>
              </w:rPr>
              <w:t>133</w:t>
            </w:r>
          </w:p>
        </w:tc>
        <w:tc>
          <w:tcPr>
            <w:tcW w:w="2037" w:type="pct"/>
          </w:tcPr>
          <w:p w14:paraId="1E9EBA72" w14:textId="77777777" w:rsidR="00F21A17" w:rsidRPr="006C1437" w:rsidRDefault="00F21A17" w:rsidP="000636CC">
            <w:pPr>
              <w:pStyle w:val="TAL"/>
              <w:rPr>
                <w:sz w:val="16"/>
                <w:szCs w:val="16"/>
                <w:lang w:eastAsia="zh-CN"/>
              </w:rPr>
            </w:pPr>
            <w:r w:rsidRPr="006C1437">
              <w:rPr>
                <w:sz w:val="16"/>
                <w:szCs w:val="16"/>
              </w:rPr>
              <w:t>Channel</w:t>
            </w:r>
            <w:r>
              <w:rPr>
                <w:sz w:val="16"/>
                <w:szCs w:val="16"/>
              </w:rPr>
              <w:t xml:space="preserve"> </w:t>
            </w:r>
            <w:r w:rsidRPr="006C1437">
              <w:rPr>
                <w:sz w:val="16"/>
                <w:szCs w:val="16"/>
              </w:rPr>
              <w:t>needed</w:t>
            </w:r>
          </w:p>
        </w:tc>
        <w:tc>
          <w:tcPr>
            <w:tcW w:w="1222" w:type="pct"/>
          </w:tcPr>
          <w:p w14:paraId="4A63623C"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8.63</w:t>
            </w:r>
          </w:p>
        </w:tc>
        <w:tc>
          <w:tcPr>
            <w:tcW w:w="1222" w:type="pct"/>
          </w:tcPr>
          <w:p w14:paraId="61BC61D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4F233093" w14:textId="77777777" w:rsidTr="000636CC">
        <w:trPr>
          <w:jc w:val="center"/>
        </w:trPr>
        <w:tc>
          <w:tcPr>
            <w:tcW w:w="519" w:type="pct"/>
          </w:tcPr>
          <w:p w14:paraId="4642D5ED" w14:textId="77777777" w:rsidR="00F21A17" w:rsidRPr="006C1437" w:rsidDel="00CC2364" w:rsidRDefault="00F21A17" w:rsidP="000636CC">
            <w:pPr>
              <w:pStyle w:val="TAL"/>
              <w:jc w:val="center"/>
              <w:rPr>
                <w:sz w:val="16"/>
                <w:szCs w:val="16"/>
                <w:lang w:eastAsia="zh-CN"/>
              </w:rPr>
            </w:pPr>
            <w:r w:rsidRPr="006C1437">
              <w:rPr>
                <w:sz w:val="16"/>
                <w:szCs w:val="16"/>
                <w:lang w:eastAsia="zh-CN"/>
              </w:rPr>
              <w:t>134</w:t>
            </w:r>
          </w:p>
        </w:tc>
        <w:tc>
          <w:tcPr>
            <w:tcW w:w="2037" w:type="pct"/>
          </w:tcPr>
          <w:p w14:paraId="0D15B101" w14:textId="77777777" w:rsidR="00F21A17" w:rsidRPr="006C1437" w:rsidRDefault="00F21A17" w:rsidP="000636CC">
            <w:pPr>
              <w:pStyle w:val="TAL"/>
              <w:rPr>
                <w:sz w:val="16"/>
                <w:szCs w:val="16"/>
                <w:lang w:eastAsia="zh-CN"/>
              </w:rPr>
            </w:pPr>
            <w:proofErr w:type="spellStart"/>
            <w:r w:rsidRPr="006C1437">
              <w:rPr>
                <w:sz w:val="16"/>
                <w:szCs w:val="16"/>
              </w:rPr>
              <w:t>eMLPP</w:t>
            </w:r>
            <w:proofErr w:type="spellEnd"/>
            <w:r>
              <w:rPr>
                <w:sz w:val="16"/>
                <w:szCs w:val="16"/>
              </w:rPr>
              <w:t xml:space="preserve"> </w:t>
            </w:r>
            <w:r w:rsidRPr="006C1437">
              <w:rPr>
                <w:sz w:val="16"/>
                <w:szCs w:val="16"/>
              </w:rPr>
              <w:t>Priority</w:t>
            </w:r>
          </w:p>
        </w:tc>
        <w:tc>
          <w:tcPr>
            <w:tcW w:w="1222" w:type="pct"/>
          </w:tcPr>
          <w:p w14:paraId="143426EB"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8.64</w:t>
            </w:r>
          </w:p>
        </w:tc>
        <w:tc>
          <w:tcPr>
            <w:tcW w:w="1222" w:type="pct"/>
          </w:tcPr>
          <w:p w14:paraId="2FC5B7A6"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3FC362F7" w14:textId="77777777" w:rsidTr="000636CC">
        <w:trPr>
          <w:jc w:val="center"/>
        </w:trPr>
        <w:tc>
          <w:tcPr>
            <w:tcW w:w="519" w:type="pct"/>
          </w:tcPr>
          <w:p w14:paraId="140B4601" w14:textId="77777777" w:rsidR="00F21A17" w:rsidRPr="006C1437" w:rsidDel="00CC2364" w:rsidRDefault="00F21A17" w:rsidP="000636CC">
            <w:pPr>
              <w:pStyle w:val="TAL"/>
              <w:jc w:val="center"/>
              <w:rPr>
                <w:sz w:val="16"/>
                <w:szCs w:val="16"/>
                <w:lang w:eastAsia="zh-CN"/>
              </w:rPr>
            </w:pPr>
            <w:r w:rsidRPr="006C1437">
              <w:rPr>
                <w:sz w:val="16"/>
                <w:szCs w:val="16"/>
                <w:lang w:eastAsia="zh-CN"/>
              </w:rPr>
              <w:t>135</w:t>
            </w:r>
          </w:p>
        </w:tc>
        <w:tc>
          <w:tcPr>
            <w:tcW w:w="2037" w:type="pct"/>
          </w:tcPr>
          <w:p w14:paraId="0F895C99" w14:textId="77777777" w:rsidR="00F21A17" w:rsidRPr="006C1437" w:rsidRDefault="00F21A17" w:rsidP="000636CC">
            <w:pPr>
              <w:pStyle w:val="TAL"/>
              <w:rPr>
                <w:sz w:val="16"/>
                <w:szCs w:val="16"/>
              </w:rPr>
            </w:pPr>
            <w:r w:rsidRPr="006C1437">
              <w:rPr>
                <w:sz w:val="16"/>
                <w:szCs w:val="16"/>
                <w:lang w:eastAsia="zh-CN"/>
              </w:rPr>
              <w:t>Node</w:t>
            </w:r>
            <w:r>
              <w:rPr>
                <w:sz w:val="16"/>
                <w:szCs w:val="16"/>
                <w:lang w:eastAsia="zh-CN"/>
              </w:rPr>
              <w:t xml:space="preserve"> </w:t>
            </w:r>
            <w:r w:rsidRPr="006C1437">
              <w:rPr>
                <w:sz w:val="16"/>
                <w:szCs w:val="16"/>
                <w:lang w:eastAsia="zh-CN"/>
              </w:rPr>
              <w:t>Type</w:t>
            </w:r>
          </w:p>
        </w:tc>
        <w:tc>
          <w:tcPr>
            <w:tcW w:w="1222" w:type="pct"/>
          </w:tcPr>
          <w:p w14:paraId="23B210F5" w14:textId="77777777" w:rsidR="00F21A17" w:rsidRPr="006C1437" w:rsidRDefault="00F21A17" w:rsidP="000636CC">
            <w:pPr>
              <w:pStyle w:val="TAL"/>
              <w:rPr>
                <w:sz w:val="16"/>
                <w:szCs w:val="16"/>
              </w:rPr>
            </w:pPr>
            <w:r w:rsidRPr="006C1437">
              <w:rPr>
                <w:sz w:val="16"/>
                <w:szCs w:val="16"/>
                <w:lang w:eastAsia="zh-CN"/>
              </w:rPr>
              <w:t>Extendable</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8.65</w:t>
            </w:r>
          </w:p>
        </w:tc>
        <w:tc>
          <w:tcPr>
            <w:tcW w:w="1222" w:type="pct"/>
          </w:tcPr>
          <w:p w14:paraId="01414366"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5FDDEFA9" w14:textId="77777777" w:rsidTr="000636CC">
        <w:trPr>
          <w:jc w:val="center"/>
        </w:trPr>
        <w:tc>
          <w:tcPr>
            <w:tcW w:w="519" w:type="pct"/>
          </w:tcPr>
          <w:p w14:paraId="45B87F70" w14:textId="77777777" w:rsidR="00F21A17" w:rsidRPr="006C1437" w:rsidRDefault="00F21A17" w:rsidP="000636CC">
            <w:pPr>
              <w:pStyle w:val="TAL"/>
              <w:jc w:val="center"/>
              <w:rPr>
                <w:sz w:val="16"/>
                <w:szCs w:val="16"/>
              </w:rPr>
            </w:pPr>
            <w:r w:rsidRPr="006C1437">
              <w:rPr>
                <w:sz w:val="16"/>
                <w:szCs w:val="16"/>
              </w:rPr>
              <w:t>136</w:t>
            </w:r>
          </w:p>
        </w:tc>
        <w:tc>
          <w:tcPr>
            <w:tcW w:w="2037" w:type="pct"/>
          </w:tcPr>
          <w:p w14:paraId="51FDCB98" w14:textId="77777777" w:rsidR="00F21A17" w:rsidRPr="006C1437" w:rsidRDefault="00F21A17" w:rsidP="000636CC">
            <w:pPr>
              <w:pStyle w:val="TAL"/>
              <w:rPr>
                <w:sz w:val="16"/>
                <w:szCs w:val="16"/>
              </w:rPr>
            </w:pPr>
            <w:r w:rsidRPr="006C1437">
              <w:rPr>
                <w:sz w:val="16"/>
                <w:szCs w:val="16"/>
                <w:lang w:eastAsia="zh-CN"/>
              </w:rPr>
              <w:t>Fully</w:t>
            </w:r>
            <w:r>
              <w:rPr>
                <w:sz w:val="16"/>
                <w:szCs w:val="16"/>
                <w:lang w:eastAsia="zh-CN"/>
              </w:rPr>
              <w:t xml:space="preserve"> </w:t>
            </w:r>
            <w:r w:rsidRPr="006C1437">
              <w:rPr>
                <w:sz w:val="16"/>
                <w:szCs w:val="16"/>
                <w:lang w:eastAsia="zh-CN"/>
              </w:rPr>
              <w:t>Qualified</w:t>
            </w:r>
            <w:r>
              <w:rPr>
                <w:sz w:val="16"/>
                <w:szCs w:val="16"/>
                <w:lang w:eastAsia="zh-CN"/>
              </w:rPr>
              <w:t xml:space="preserve"> </w:t>
            </w:r>
            <w:r w:rsidRPr="006C1437">
              <w:rPr>
                <w:sz w:val="16"/>
                <w:szCs w:val="16"/>
                <w:lang w:eastAsia="zh-CN"/>
              </w:rPr>
              <w:t>Domain</w:t>
            </w:r>
            <w:r>
              <w:rPr>
                <w:sz w:val="16"/>
                <w:szCs w:val="16"/>
                <w:lang w:eastAsia="zh-CN"/>
              </w:rPr>
              <w:t xml:space="preserve"> </w:t>
            </w:r>
            <w:r w:rsidRPr="006C1437">
              <w:rPr>
                <w:sz w:val="16"/>
                <w:szCs w:val="16"/>
                <w:lang w:eastAsia="zh-CN"/>
              </w:rPr>
              <w:t>Name</w:t>
            </w:r>
            <w:r>
              <w:rPr>
                <w:sz w:val="16"/>
                <w:szCs w:val="16"/>
                <w:lang w:eastAsia="zh-CN"/>
              </w:rPr>
              <w:t xml:space="preserve"> </w:t>
            </w:r>
            <w:r w:rsidRPr="006C1437">
              <w:rPr>
                <w:sz w:val="16"/>
                <w:szCs w:val="16"/>
                <w:lang w:eastAsia="zh-CN"/>
              </w:rPr>
              <w:t>(FQDN)</w:t>
            </w:r>
          </w:p>
        </w:tc>
        <w:tc>
          <w:tcPr>
            <w:tcW w:w="1222" w:type="pct"/>
          </w:tcPr>
          <w:p w14:paraId="1078733E"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8.66</w:t>
            </w:r>
          </w:p>
        </w:tc>
        <w:tc>
          <w:tcPr>
            <w:tcW w:w="1222" w:type="pct"/>
          </w:tcPr>
          <w:p w14:paraId="77E9D00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5E427378" w14:textId="77777777" w:rsidTr="000636CC">
        <w:trPr>
          <w:jc w:val="center"/>
        </w:trPr>
        <w:tc>
          <w:tcPr>
            <w:tcW w:w="519" w:type="pct"/>
          </w:tcPr>
          <w:p w14:paraId="604007E0" w14:textId="77777777" w:rsidR="00F21A17" w:rsidRPr="006C1437" w:rsidRDefault="00F21A17" w:rsidP="000636CC">
            <w:pPr>
              <w:pStyle w:val="TAL"/>
              <w:jc w:val="center"/>
              <w:rPr>
                <w:sz w:val="16"/>
                <w:szCs w:val="16"/>
              </w:rPr>
            </w:pPr>
            <w:r w:rsidRPr="006C1437">
              <w:rPr>
                <w:sz w:val="16"/>
                <w:szCs w:val="16"/>
              </w:rPr>
              <w:t>137</w:t>
            </w:r>
          </w:p>
        </w:tc>
        <w:tc>
          <w:tcPr>
            <w:tcW w:w="2037" w:type="pct"/>
          </w:tcPr>
          <w:p w14:paraId="137B0248" w14:textId="77777777" w:rsidR="00F21A17" w:rsidRPr="006C1437" w:rsidRDefault="00F21A17" w:rsidP="000636CC">
            <w:pPr>
              <w:pStyle w:val="TAL"/>
              <w:rPr>
                <w:sz w:val="16"/>
                <w:szCs w:val="16"/>
                <w:lang w:eastAsia="zh-CN"/>
              </w:rPr>
            </w:pPr>
            <w:r w:rsidRPr="006C1437">
              <w:rPr>
                <w:sz w:val="16"/>
                <w:szCs w:val="16"/>
                <w:lang w:eastAsia="zh-CN"/>
              </w:rPr>
              <w:t>Transaction</w:t>
            </w:r>
            <w:r>
              <w:rPr>
                <w:sz w:val="16"/>
                <w:szCs w:val="16"/>
                <w:lang w:eastAsia="zh-CN"/>
              </w:rPr>
              <w:t xml:space="preserve"> </w:t>
            </w:r>
            <w:r w:rsidRPr="006C1437">
              <w:rPr>
                <w:sz w:val="16"/>
                <w:szCs w:val="16"/>
                <w:lang w:eastAsia="zh-CN"/>
              </w:rPr>
              <w:t>Identifier</w:t>
            </w:r>
            <w:r>
              <w:rPr>
                <w:sz w:val="16"/>
                <w:szCs w:val="16"/>
                <w:lang w:eastAsia="zh-CN"/>
              </w:rPr>
              <w:t xml:space="preserve"> </w:t>
            </w:r>
            <w:r w:rsidRPr="006C1437">
              <w:rPr>
                <w:sz w:val="16"/>
                <w:szCs w:val="16"/>
                <w:lang w:eastAsia="zh-CN"/>
              </w:rPr>
              <w:t>(TI)</w:t>
            </w:r>
          </w:p>
        </w:tc>
        <w:tc>
          <w:tcPr>
            <w:tcW w:w="1222" w:type="pct"/>
          </w:tcPr>
          <w:p w14:paraId="711338D4" w14:textId="77777777" w:rsidR="00F21A17" w:rsidRPr="006C1437" w:rsidRDefault="00F21A17" w:rsidP="000636CC">
            <w:pPr>
              <w:pStyle w:val="TAL"/>
              <w:rPr>
                <w:sz w:val="16"/>
                <w:szCs w:val="16"/>
              </w:rPr>
            </w:pPr>
            <w:r w:rsidRPr="006C1437">
              <w:rPr>
                <w:sz w:val="16"/>
                <w:szCs w:val="16"/>
                <w:lang w:eastAsia="zh-CN"/>
              </w:rPr>
              <w:t>Variable</w:t>
            </w:r>
            <w:r>
              <w:rPr>
                <w:sz w:val="16"/>
                <w:szCs w:val="16"/>
                <w:lang w:eastAsia="zh-CN"/>
              </w:rPr>
              <w:t xml:space="preserve"> </w:t>
            </w:r>
            <w:r w:rsidRPr="006C1437">
              <w:rPr>
                <w:sz w:val="16"/>
                <w:szCs w:val="16"/>
                <w:lang w:eastAsia="zh-CN"/>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8.68</w:t>
            </w:r>
          </w:p>
        </w:tc>
        <w:tc>
          <w:tcPr>
            <w:tcW w:w="1222" w:type="pct"/>
          </w:tcPr>
          <w:p w14:paraId="09781175" w14:textId="77777777" w:rsidR="00F21A17" w:rsidRPr="006C1437" w:rsidRDefault="00F21A17" w:rsidP="000636CC">
            <w:pPr>
              <w:pStyle w:val="TAL"/>
              <w:jc w:val="center"/>
              <w:rPr>
                <w:sz w:val="16"/>
                <w:szCs w:val="16"/>
                <w:lang w:eastAsia="zh-CN"/>
              </w:rPr>
            </w:pPr>
            <w:r w:rsidRPr="006C1437">
              <w:rPr>
                <w:sz w:val="16"/>
                <w:szCs w:val="16"/>
              </w:rPr>
              <w:t>Not</w:t>
            </w:r>
            <w:r>
              <w:rPr>
                <w:sz w:val="16"/>
                <w:szCs w:val="16"/>
              </w:rPr>
              <w:t xml:space="preserve"> </w:t>
            </w:r>
            <w:r w:rsidRPr="006C1437">
              <w:rPr>
                <w:sz w:val="16"/>
                <w:szCs w:val="16"/>
              </w:rPr>
              <w:t>Applicable</w:t>
            </w:r>
          </w:p>
        </w:tc>
      </w:tr>
      <w:tr w:rsidR="00F21A17" w:rsidRPr="006C1437" w14:paraId="13761048" w14:textId="77777777" w:rsidTr="000636CC">
        <w:trPr>
          <w:jc w:val="center"/>
        </w:trPr>
        <w:tc>
          <w:tcPr>
            <w:tcW w:w="519" w:type="pct"/>
          </w:tcPr>
          <w:p w14:paraId="3654A4C0" w14:textId="77777777" w:rsidR="00F21A17" w:rsidRPr="006C1437" w:rsidRDefault="00F21A17" w:rsidP="000636CC">
            <w:pPr>
              <w:pStyle w:val="TAL"/>
              <w:jc w:val="center"/>
              <w:rPr>
                <w:sz w:val="16"/>
                <w:szCs w:val="16"/>
              </w:rPr>
            </w:pPr>
            <w:r w:rsidRPr="006C1437">
              <w:rPr>
                <w:sz w:val="16"/>
                <w:szCs w:val="16"/>
              </w:rPr>
              <w:t>138</w:t>
            </w:r>
          </w:p>
        </w:tc>
        <w:tc>
          <w:tcPr>
            <w:tcW w:w="2037" w:type="pct"/>
          </w:tcPr>
          <w:p w14:paraId="684131A4"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Session</w:t>
            </w:r>
            <w:r>
              <w:rPr>
                <w:sz w:val="16"/>
                <w:szCs w:val="16"/>
                <w:lang w:eastAsia="zh-CN"/>
              </w:rPr>
              <w:t xml:space="preserve"> </w:t>
            </w:r>
            <w:r w:rsidRPr="006C1437">
              <w:rPr>
                <w:sz w:val="16"/>
                <w:szCs w:val="16"/>
                <w:lang w:eastAsia="zh-CN"/>
              </w:rPr>
              <w:t>Duration</w:t>
            </w:r>
          </w:p>
        </w:tc>
        <w:tc>
          <w:tcPr>
            <w:tcW w:w="1222" w:type="pct"/>
          </w:tcPr>
          <w:p w14:paraId="281A3CE4" w14:textId="77777777" w:rsidR="00F21A17" w:rsidRPr="006C1437" w:rsidRDefault="00F21A17" w:rsidP="000636CC">
            <w:pPr>
              <w:pStyle w:val="TAL"/>
              <w:rPr>
                <w:sz w:val="16"/>
                <w:szCs w:val="16"/>
                <w:lang w:eastAsia="zh-CN"/>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69</w:t>
            </w:r>
          </w:p>
        </w:tc>
        <w:tc>
          <w:tcPr>
            <w:tcW w:w="1222" w:type="pct"/>
          </w:tcPr>
          <w:p w14:paraId="119EC847" w14:textId="77777777" w:rsidR="00F21A17" w:rsidRPr="006C1437" w:rsidRDefault="00F21A17" w:rsidP="000636CC">
            <w:pPr>
              <w:pStyle w:val="TAL"/>
              <w:jc w:val="center"/>
              <w:rPr>
                <w:sz w:val="16"/>
                <w:szCs w:val="16"/>
              </w:rPr>
            </w:pPr>
            <w:r w:rsidRPr="006C1437">
              <w:rPr>
                <w:sz w:val="16"/>
                <w:szCs w:val="16"/>
              </w:rPr>
              <w:t>3</w:t>
            </w:r>
          </w:p>
        </w:tc>
      </w:tr>
      <w:tr w:rsidR="00F21A17" w:rsidRPr="006C1437" w14:paraId="41A347CC" w14:textId="77777777" w:rsidTr="000636CC">
        <w:trPr>
          <w:jc w:val="center"/>
        </w:trPr>
        <w:tc>
          <w:tcPr>
            <w:tcW w:w="519" w:type="pct"/>
          </w:tcPr>
          <w:p w14:paraId="335B4E62" w14:textId="77777777" w:rsidR="00F21A17" w:rsidRPr="006C1437" w:rsidRDefault="00F21A17" w:rsidP="000636CC">
            <w:pPr>
              <w:pStyle w:val="TAL"/>
              <w:jc w:val="center"/>
              <w:rPr>
                <w:sz w:val="16"/>
                <w:szCs w:val="16"/>
              </w:rPr>
            </w:pPr>
            <w:r w:rsidRPr="006C1437">
              <w:rPr>
                <w:sz w:val="16"/>
                <w:szCs w:val="16"/>
              </w:rPr>
              <w:t>139</w:t>
            </w:r>
          </w:p>
        </w:tc>
        <w:tc>
          <w:tcPr>
            <w:tcW w:w="2037" w:type="pct"/>
          </w:tcPr>
          <w:p w14:paraId="50DAD03B"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Service</w:t>
            </w:r>
            <w:r>
              <w:rPr>
                <w:sz w:val="16"/>
                <w:szCs w:val="16"/>
                <w:lang w:eastAsia="zh-CN"/>
              </w:rPr>
              <w:t xml:space="preserve"> </w:t>
            </w:r>
            <w:r w:rsidRPr="006C1437">
              <w:rPr>
                <w:sz w:val="16"/>
                <w:szCs w:val="16"/>
                <w:lang w:eastAsia="zh-CN"/>
              </w:rPr>
              <w:t>Area</w:t>
            </w:r>
          </w:p>
        </w:tc>
        <w:tc>
          <w:tcPr>
            <w:tcW w:w="1222" w:type="pct"/>
          </w:tcPr>
          <w:p w14:paraId="75733DF9" w14:textId="77777777" w:rsidR="00F21A17" w:rsidRPr="006C1437" w:rsidRDefault="00F21A17" w:rsidP="000636CC">
            <w:pPr>
              <w:pStyle w:val="TAL"/>
              <w:rPr>
                <w:sz w:val="16"/>
                <w:szCs w:val="16"/>
                <w:lang w:eastAsia="zh-CN"/>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.70</w:t>
            </w:r>
          </w:p>
        </w:tc>
        <w:tc>
          <w:tcPr>
            <w:tcW w:w="1222" w:type="pct"/>
          </w:tcPr>
          <w:p w14:paraId="611D71CA"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10A3EF6C" w14:textId="77777777" w:rsidTr="000636CC">
        <w:trPr>
          <w:jc w:val="center"/>
        </w:trPr>
        <w:tc>
          <w:tcPr>
            <w:tcW w:w="519" w:type="pct"/>
          </w:tcPr>
          <w:p w14:paraId="300628CA" w14:textId="77777777" w:rsidR="00F21A17" w:rsidRPr="006C1437" w:rsidRDefault="00F21A17" w:rsidP="000636CC">
            <w:pPr>
              <w:pStyle w:val="TAL"/>
              <w:jc w:val="center"/>
              <w:rPr>
                <w:sz w:val="16"/>
                <w:szCs w:val="16"/>
              </w:rPr>
            </w:pPr>
            <w:r w:rsidRPr="006C1437">
              <w:rPr>
                <w:sz w:val="16"/>
                <w:szCs w:val="16"/>
              </w:rPr>
              <w:t>140</w:t>
            </w:r>
          </w:p>
        </w:tc>
        <w:tc>
          <w:tcPr>
            <w:tcW w:w="2037" w:type="pct"/>
          </w:tcPr>
          <w:p w14:paraId="77579264"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Session</w:t>
            </w:r>
            <w:r>
              <w:rPr>
                <w:sz w:val="16"/>
                <w:szCs w:val="16"/>
                <w:lang w:eastAsia="zh-CN"/>
              </w:rPr>
              <w:t xml:space="preserve"> </w:t>
            </w:r>
            <w:r w:rsidRPr="006C1437">
              <w:rPr>
                <w:sz w:val="16"/>
                <w:szCs w:val="16"/>
                <w:lang w:eastAsia="zh-CN"/>
              </w:rPr>
              <w:t>Identifier</w:t>
            </w:r>
          </w:p>
        </w:tc>
        <w:tc>
          <w:tcPr>
            <w:tcW w:w="1222" w:type="pct"/>
          </w:tcPr>
          <w:p w14:paraId="7597EB54" w14:textId="77777777" w:rsidR="00F21A17" w:rsidRPr="006C1437" w:rsidRDefault="00F21A17" w:rsidP="000636CC">
            <w:pPr>
              <w:pStyle w:val="TAL"/>
              <w:rPr>
                <w:sz w:val="16"/>
                <w:szCs w:val="16"/>
                <w:lang w:eastAsia="zh-CN"/>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71</w:t>
            </w:r>
          </w:p>
        </w:tc>
        <w:tc>
          <w:tcPr>
            <w:tcW w:w="1222" w:type="pct"/>
          </w:tcPr>
          <w:p w14:paraId="602BF006"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3CDF2846" w14:textId="77777777" w:rsidTr="000636CC">
        <w:trPr>
          <w:jc w:val="center"/>
        </w:trPr>
        <w:tc>
          <w:tcPr>
            <w:tcW w:w="519" w:type="pct"/>
          </w:tcPr>
          <w:p w14:paraId="7C24C285" w14:textId="77777777" w:rsidR="00F21A17" w:rsidRPr="006C1437" w:rsidRDefault="00F21A17" w:rsidP="000636CC">
            <w:pPr>
              <w:pStyle w:val="TAL"/>
              <w:jc w:val="center"/>
              <w:rPr>
                <w:sz w:val="16"/>
                <w:szCs w:val="16"/>
              </w:rPr>
            </w:pPr>
            <w:r w:rsidRPr="006C1437">
              <w:rPr>
                <w:sz w:val="16"/>
                <w:szCs w:val="16"/>
              </w:rPr>
              <w:t>141</w:t>
            </w:r>
          </w:p>
        </w:tc>
        <w:tc>
          <w:tcPr>
            <w:tcW w:w="2037" w:type="pct"/>
          </w:tcPr>
          <w:p w14:paraId="294762AD"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Flow</w:t>
            </w:r>
            <w:r>
              <w:rPr>
                <w:sz w:val="16"/>
                <w:szCs w:val="16"/>
                <w:lang w:eastAsia="zh-CN"/>
              </w:rPr>
              <w:t xml:space="preserve"> </w:t>
            </w:r>
            <w:r w:rsidRPr="006C1437">
              <w:rPr>
                <w:sz w:val="16"/>
                <w:szCs w:val="16"/>
                <w:lang w:eastAsia="zh-CN"/>
              </w:rPr>
              <w:t>Identifier</w:t>
            </w:r>
          </w:p>
        </w:tc>
        <w:tc>
          <w:tcPr>
            <w:tcW w:w="1222" w:type="pct"/>
          </w:tcPr>
          <w:p w14:paraId="32A15227" w14:textId="77777777" w:rsidR="00F21A17" w:rsidRPr="006C1437" w:rsidRDefault="00F21A17" w:rsidP="000636CC">
            <w:pPr>
              <w:pStyle w:val="TAL"/>
              <w:rPr>
                <w:sz w:val="16"/>
                <w:szCs w:val="16"/>
                <w:lang w:eastAsia="zh-CN"/>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.72</w:t>
            </w:r>
          </w:p>
        </w:tc>
        <w:tc>
          <w:tcPr>
            <w:tcW w:w="1222" w:type="pct"/>
          </w:tcPr>
          <w:p w14:paraId="71D96AB2"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7AC33821" w14:textId="77777777" w:rsidTr="000636CC">
        <w:trPr>
          <w:jc w:val="center"/>
        </w:trPr>
        <w:tc>
          <w:tcPr>
            <w:tcW w:w="519" w:type="pct"/>
          </w:tcPr>
          <w:p w14:paraId="5818D7C6" w14:textId="77777777" w:rsidR="00F21A17" w:rsidRPr="006C1437" w:rsidRDefault="00F21A17" w:rsidP="000636CC">
            <w:pPr>
              <w:pStyle w:val="TAL"/>
              <w:jc w:val="center"/>
              <w:rPr>
                <w:sz w:val="16"/>
                <w:szCs w:val="16"/>
              </w:rPr>
            </w:pPr>
            <w:r w:rsidRPr="006C1437">
              <w:rPr>
                <w:sz w:val="16"/>
                <w:szCs w:val="16"/>
              </w:rPr>
              <w:t>142</w:t>
            </w:r>
          </w:p>
        </w:tc>
        <w:tc>
          <w:tcPr>
            <w:tcW w:w="2037" w:type="pct"/>
          </w:tcPr>
          <w:p w14:paraId="4C1AB8AC"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IP</w:t>
            </w:r>
            <w:r>
              <w:rPr>
                <w:sz w:val="16"/>
                <w:szCs w:val="16"/>
                <w:lang w:eastAsia="zh-CN"/>
              </w:rPr>
              <w:t xml:space="preserve"> </w:t>
            </w:r>
            <w:r w:rsidRPr="006C1437">
              <w:rPr>
                <w:sz w:val="16"/>
                <w:szCs w:val="16"/>
                <w:lang w:eastAsia="zh-CN"/>
              </w:rPr>
              <w:t>Multicast</w:t>
            </w:r>
            <w:r>
              <w:rPr>
                <w:sz w:val="16"/>
                <w:szCs w:val="16"/>
                <w:lang w:eastAsia="zh-CN"/>
              </w:rPr>
              <w:t xml:space="preserve"> </w:t>
            </w:r>
            <w:r w:rsidRPr="006C1437">
              <w:rPr>
                <w:sz w:val="16"/>
                <w:szCs w:val="16"/>
                <w:lang w:eastAsia="zh-CN"/>
              </w:rPr>
              <w:t>Distribution</w:t>
            </w:r>
          </w:p>
        </w:tc>
        <w:tc>
          <w:tcPr>
            <w:tcW w:w="1222" w:type="pct"/>
          </w:tcPr>
          <w:p w14:paraId="382B6DFC" w14:textId="77777777" w:rsidR="00F21A17" w:rsidRPr="006C1437" w:rsidRDefault="00F21A17" w:rsidP="000636CC">
            <w:pPr>
              <w:pStyle w:val="TAL"/>
              <w:rPr>
                <w:sz w:val="16"/>
                <w:szCs w:val="16"/>
                <w:lang w:eastAsia="zh-CN"/>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73</w:t>
            </w:r>
          </w:p>
        </w:tc>
        <w:tc>
          <w:tcPr>
            <w:tcW w:w="1222" w:type="pct"/>
          </w:tcPr>
          <w:p w14:paraId="75272BAB" w14:textId="77777777" w:rsidR="00F21A17" w:rsidRPr="006C1437" w:rsidRDefault="00F21A17" w:rsidP="000636CC">
            <w:pPr>
              <w:pStyle w:val="TAL"/>
              <w:jc w:val="center"/>
              <w:rPr>
                <w:sz w:val="16"/>
                <w:szCs w:val="16"/>
              </w:rPr>
            </w:pPr>
            <w:r w:rsidRPr="006C1437">
              <w:rPr>
                <w:sz w:val="16"/>
                <w:szCs w:val="16"/>
              </w:rPr>
              <w:t>"m+1-4"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8.73-1)</w:t>
            </w:r>
          </w:p>
        </w:tc>
      </w:tr>
      <w:tr w:rsidR="00F21A17" w:rsidRPr="006C1437" w14:paraId="679C9965" w14:textId="77777777" w:rsidTr="000636CC">
        <w:trPr>
          <w:jc w:val="center"/>
        </w:trPr>
        <w:tc>
          <w:tcPr>
            <w:tcW w:w="519" w:type="pct"/>
          </w:tcPr>
          <w:p w14:paraId="2E4D3151" w14:textId="77777777" w:rsidR="00F21A17" w:rsidRPr="006C1437" w:rsidRDefault="00F21A17" w:rsidP="000636CC">
            <w:pPr>
              <w:pStyle w:val="TAL"/>
              <w:jc w:val="center"/>
              <w:rPr>
                <w:sz w:val="16"/>
                <w:szCs w:val="16"/>
              </w:rPr>
            </w:pPr>
            <w:r w:rsidRPr="006C1437">
              <w:rPr>
                <w:sz w:val="16"/>
                <w:szCs w:val="16"/>
              </w:rPr>
              <w:t>143</w:t>
            </w:r>
          </w:p>
        </w:tc>
        <w:tc>
          <w:tcPr>
            <w:tcW w:w="2037" w:type="pct"/>
          </w:tcPr>
          <w:p w14:paraId="6269B67B" w14:textId="77777777" w:rsidR="00F21A17" w:rsidRPr="006C1437" w:rsidRDefault="00F21A17" w:rsidP="000636CC">
            <w:pPr>
              <w:pStyle w:val="TAL"/>
              <w:rPr>
                <w:sz w:val="16"/>
                <w:szCs w:val="16"/>
                <w:lang w:eastAsia="zh-CN"/>
              </w:rPr>
            </w:pPr>
            <w:r w:rsidRPr="006C1437">
              <w:rPr>
                <w:sz w:val="16"/>
                <w:szCs w:val="16"/>
                <w:lang w:eastAsia="zh-CN"/>
              </w:rPr>
              <w:t>MBMS</w:t>
            </w:r>
            <w:r>
              <w:rPr>
                <w:sz w:val="16"/>
                <w:szCs w:val="16"/>
                <w:lang w:eastAsia="zh-CN"/>
              </w:rPr>
              <w:t xml:space="preserve"> </w:t>
            </w:r>
            <w:r w:rsidRPr="006C1437">
              <w:rPr>
                <w:sz w:val="16"/>
                <w:szCs w:val="16"/>
                <w:lang w:eastAsia="zh-CN"/>
              </w:rPr>
              <w:t>Distribution</w:t>
            </w:r>
            <w:r>
              <w:rPr>
                <w:sz w:val="16"/>
                <w:szCs w:val="16"/>
                <w:lang w:eastAsia="zh-CN"/>
              </w:rPr>
              <w:t xml:space="preserve"> </w:t>
            </w:r>
            <w:r w:rsidRPr="006C1437">
              <w:rPr>
                <w:sz w:val="16"/>
                <w:szCs w:val="16"/>
                <w:lang w:eastAsia="zh-CN"/>
              </w:rPr>
              <w:t>Acknowledge</w:t>
            </w:r>
          </w:p>
        </w:tc>
        <w:tc>
          <w:tcPr>
            <w:tcW w:w="1222" w:type="pct"/>
          </w:tcPr>
          <w:p w14:paraId="0C8A8685"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74</w:t>
            </w:r>
          </w:p>
        </w:tc>
        <w:tc>
          <w:tcPr>
            <w:tcW w:w="1222" w:type="pct"/>
          </w:tcPr>
          <w:p w14:paraId="39575D21"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FA03258" w14:textId="77777777" w:rsidTr="000636CC">
        <w:trPr>
          <w:jc w:val="center"/>
        </w:trPr>
        <w:tc>
          <w:tcPr>
            <w:tcW w:w="519" w:type="pct"/>
          </w:tcPr>
          <w:p w14:paraId="7DB5B2CC" w14:textId="77777777" w:rsidR="00F21A17" w:rsidRPr="006C1437" w:rsidRDefault="00F21A17" w:rsidP="000636CC">
            <w:pPr>
              <w:pStyle w:val="TAL"/>
              <w:jc w:val="center"/>
              <w:rPr>
                <w:sz w:val="16"/>
                <w:szCs w:val="16"/>
              </w:rPr>
            </w:pPr>
            <w:r w:rsidRPr="006C1437">
              <w:rPr>
                <w:sz w:val="16"/>
                <w:szCs w:val="16"/>
              </w:rPr>
              <w:t>144</w:t>
            </w:r>
          </w:p>
        </w:tc>
        <w:tc>
          <w:tcPr>
            <w:tcW w:w="2037" w:type="pct"/>
          </w:tcPr>
          <w:p w14:paraId="3E9926A8" w14:textId="77777777" w:rsidR="00F21A17" w:rsidRPr="006C1437" w:rsidRDefault="00F21A17" w:rsidP="000636CC">
            <w:pPr>
              <w:pStyle w:val="TAL"/>
              <w:rPr>
                <w:sz w:val="16"/>
                <w:szCs w:val="16"/>
                <w:lang w:eastAsia="zh-CN"/>
              </w:rPr>
            </w:pPr>
            <w:r w:rsidRPr="006C1437">
              <w:rPr>
                <w:sz w:val="16"/>
                <w:szCs w:val="16"/>
                <w:lang w:eastAsia="zh-CN"/>
              </w:rPr>
              <w:t>RFSP</w:t>
            </w:r>
            <w:r>
              <w:rPr>
                <w:sz w:val="16"/>
                <w:szCs w:val="16"/>
                <w:lang w:eastAsia="zh-CN"/>
              </w:rPr>
              <w:t xml:space="preserve"> </w:t>
            </w:r>
            <w:r w:rsidRPr="006C1437">
              <w:rPr>
                <w:sz w:val="16"/>
                <w:szCs w:val="16"/>
                <w:lang w:eastAsia="zh-CN"/>
              </w:rPr>
              <w:t>Index</w:t>
            </w:r>
          </w:p>
        </w:tc>
        <w:tc>
          <w:tcPr>
            <w:tcW w:w="1222" w:type="pct"/>
          </w:tcPr>
          <w:p w14:paraId="146CE043" w14:textId="77777777" w:rsidR="00F21A17" w:rsidRPr="006C1437" w:rsidRDefault="00F21A17" w:rsidP="000636CC">
            <w:pPr>
              <w:pStyle w:val="TAL"/>
              <w:rPr>
                <w:sz w:val="16"/>
                <w:szCs w:val="16"/>
              </w:rPr>
            </w:pPr>
            <w:r w:rsidRPr="006C1437">
              <w:rPr>
                <w:sz w:val="16"/>
                <w:szCs w:val="16"/>
                <w:lang w:eastAsia="zh-CN"/>
              </w:rPr>
              <w:t>Fixed</w:t>
            </w:r>
            <w:r>
              <w:rPr>
                <w:sz w:val="16"/>
                <w:szCs w:val="16"/>
                <w:lang w:eastAsia="zh-CN"/>
              </w:rPr>
              <w:t xml:space="preserve"> </w:t>
            </w:r>
            <w:r w:rsidRPr="006C1437">
              <w:rPr>
                <w:sz w:val="16"/>
                <w:szCs w:val="16"/>
                <w:lang w:eastAsia="zh-CN"/>
              </w:rPr>
              <w:t>Length</w:t>
            </w:r>
            <w:r>
              <w:rPr>
                <w:sz w:val="16"/>
                <w:szCs w:val="16"/>
                <w:lang w:eastAsia="zh-CN"/>
              </w:rPr>
              <w:t xml:space="preserve"> </w:t>
            </w:r>
            <w:r w:rsidRPr="006C1437">
              <w:rPr>
                <w:sz w:val="16"/>
                <w:szCs w:val="16"/>
                <w:lang w:eastAsia="zh-CN"/>
              </w:rPr>
              <w:t>/</w:t>
            </w:r>
            <w:r>
              <w:rPr>
                <w:sz w:val="16"/>
                <w:szCs w:val="16"/>
                <w:lang w:eastAsia="zh-CN"/>
              </w:rPr>
              <w:t xml:space="preserve"> </w:t>
            </w:r>
            <w:r w:rsidRPr="006C1437">
              <w:rPr>
                <w:sz w:val="16"/>
                <w:szCs w:val="16"/>
                <w:lang w:eastAsia="zh-CN"/>
              </w:rPr>
              <w:t>8.77</w:t>
            </w:r>
          </w:p>
        </w:tc>
        <w:tc>
          <w:tcPr>
            <w:tcW w:w="1222" w:type="pct"/>
          </w:tcPr>
          <w:p w14:paraId="2FE42D07"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5462E0D3" w14:textId="77777777" w:rsidTr="000636CC">
        <w:trPr>
          <w:jc w:val="center"/>
        </w:trPr>
        <w:tc>
          <w:tcPr>
            <w:tcW w:w="519" w:type="pct"/>
          </w:tcPr>
          <w:p w14:paraId="1FB83AC7" w14:textId="77777777" w:rsidR="00F21A17" w:rsidRPr="006C1437" w:rsidRDefault="00F21A17" w:rsidP="000636CC">
            <w:pPr>
              <w:pStyle w:val="TAL"/>
              <w:jc w:val="center"/>
              <w:rPr>
                <w:sz w:val="16"/>
                <w:szCs w:val="16"/>
              </w:rPr>
            </w:pPr>
            <w:r w:rsidRPr="006C1437">
              <w:rPr>
                <w:sz w:val="16"/>
                <w:szCs w:val="16"/>
              </w:rPr>
              <w:t>145</w:t>
            </w:r>
          </w:p>
        </w:tc>
        <w:tc>
          <w:tcPr>
            <w:tcW w:w="2037" w:type="pct"/>
          </w:tcPr>
          <w:p w14:paraId="79B3B1D7" w14:textId="77777777" w:rsidR="00F21A17" w:rsidRPr="006C1437" w:rsidRDefault="00F21A17" w:rsidP="000636CC">
            <w:pPr>
              <w:pStyle w:val="TAL"/>
              <w:rPr>
                <w:sz w:val="16"/>
                <w:szCs w:val="16"/>
                <w:lang w:eastAsia="zh-CN"/>
              </w:rPr>
            </w:pPr>
            <w:r w:rsidRPr="006C1437">
              <w:rPr>
                <w:sz w:val="16"/>
                <w:szCs w:val="16"/>
                <w:lang w:eastAsia="zh-CN"/>
              </w:rPr>
              <w:t>User</w:t>
            </w:r>
            <w:r>
              <w:rPr>
                <w:sz w:val="16"/>
                <w:szCs w:val="16"/>
                <w:lang w:eastAsia="zh-CN"/>
              </w:rPr>
              <w:t xml:space="preserve"> </w:t>
            </w:r>
            <w:r w:rsidRPr="006C1437">
              <w:rPr>
                <w:sz w:val="16"/>
                <w:szCs w:val="16"/>
                <w:lang w:eastAsia="zh-CN"/>
              </w:rPr>
              <w:t>CSG</w:t>
            </w:r>
            <w:r>
              <w:rPr>
                <w:sz w:val="16"/>
                <w:szCs w:val="16"/>
                <w:lang w:eastAsia="zh-CN"/>
              </w:rPr>
              <w:t xml:space="preserve"> </w:t>
            </w:r>
            <w:r w:rsidRPr="006C1437">
              <w:rPr>
                <w:sz w:val="16"/>
                <w:szCs w:val="16"/>
                <w:lang w:eastAsia="zh-CN"/>
              </w:rPr>
              <w:t>Information</w:t>
            </w:r>
            <w:r>
              <w:rPr>
                <w:sz w:val="16"/>
                <w:szCs w:val="16"/>
                <w:lang w:eastAsia="zh-CN"/>
              </w:rPr>
              <w:t xml:space="preserve"> </w:t>
            </w:r>
            <w:r w:rsidRPr="006C1437">
              <w:rPr>
                <w:sz w:val="16"/>
                <w:szCs w:val="16"/>
                <w:lang w:eastAsia="zh-CN"/>
              </w:rPr>
              <w:t>(UCI)</w:t>
            </w:r>
          </w:p>
        </w:tc>
        <w:tc>
          <w:tcPr>
            <w:tcW w:w="1222" w:type="pct"/>
          </w:tcPr>
          <w:p w14:paraId="7DBA853B"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75</w:t>
            </w:r>
          </w:p>
        </w:tc>
        <w:tc>
          <w:tcPr>
            <w:tcW w:w="1222" w:type="pct"/>
          </w:tcPr>
          <w:p w14:paraId="779619A6" w14:textId="77777777" w:rsidR="00F21A17" w:rsidRPr="006C1437" w:rsidRDefault="00F21A17" w:rsidP="000636CC">
            <w:pPr>
              <w:pStyle w:val="TAL"/>
              <w:jc w:val="center"/>
              <w:rPr>
                <w:sz w:val="16"/>
                <w:szCs w:val="16"/>
              </w:rPr>
            </w:pPr>
            <w:r w:rsidRPr="006C1437">
              <w:rPr>
                <w:sz w:val="16"/>
                <w:szCs w:val="16"/>
              </w:rPr>
              <w:t>8</w:t>
            </w:r>
          </w:p>
        </w:tc>
      </w:tr>
      <w:tr w:rsidR="00F21A17" w:rsidRPr="006C1437" w14:paraId="5E911F33" w14:textId="77777777" w:rsidTr="000636CC">
        <w:trPr>
          <w:jc w:val="center"/>
        </w:trPr>
        <w:tc>
          <w:tcPr>
            <w:tcW w:w="519" w:type="pct"/>
          </w:tcPr>
          <w:p w14:paraId="7057F1AA" w14:textId="77777777" w:rsidR="00F21A17" w:rsidRPr="006C1437" w:rsidRDefault="00F21A17" w:rsidP="000636CC">
            <w:pPr>
              <w:pStyle w:val="TAL"/>
              <w:jc w:val="center"/>
              <w:rPr>
                <w:sz w:val="16"/>
                <w:szCs w:val="16"/>
              </w:rPr>
            </w:pPr>
            <w:r w:rsidRPr="006C1437">
              <w:rPr>
                <w:sz w:val="16"/>
                <w:szCs w:val="16"/>
              </w:rPr>
              <w:t>146</w:t>
            </w:r>
          </w:p>
        </w:tc>
        <w:tc>
          <w:tcPr>
            <w:tcW w:w="2037" w:type="pct"/>
          </w:tcPr>
          <w:p w14:paraId="78DEFFFD" w14:textId="77777777" w:rsidR="00F21A17" w:rsidRPr="006C1437" w:rsidRDefault="00F21A17" w:rsidP="000636CC">
            <w:pPr>
              <w:pStyle w:val="TAL"/>
              <w:rPr>
                <w:sz w:val="16"/>
                <w:szCs w:val="16"/>
                <w:lang w:eastAsia="zh-CN"/>
              </w:rPr>
            </w:pPr>
            <w:r w:rsidRPr="006C1437">
              <w:rPr>
                <w:sz w:val="16"/>
                <w:szCs w:val="16"/>
                <w:lang w:eastAsia="zh-CN"/>
              </w:rPr>
              <w:t>CSG</w:t>
            </w:r>
            <w:r>
              <w:rPr>
                <w:sz w:val="16"/>
                <w:szCs w:val="16"/>
                <w:lang w:eastAsia="zh-CN"/>
              </w:rPr>
              <w:t xml:space="preserve"> </w:t>
            </w:r>
            <w:r w:rsidRPr="006C1437">
              <w:rPr>
                <w:sz w:val="16"/>
                <w:szCs w:val="16"/>
                <w:lang w:eastAsia="zh-CN"/>
              </w:rPr>
              <w:t>Information</w:t>
            </w:r>
            <w:r>
              <w:rPr>
                <w:sz w:val="16"/>
                <w:szCs w:val="16"/>
                <w:lang w:eastAsia="zh-CN"/>
              </w:rPr>
              <w:t xml:space="preserve"> </w:t>
            </w:r>
            <w:r w:rsidRPr="006C1437">
              <w:rPr>
                <w:sz w:val="16"/>
                <w:szCs w:val="16"/>
                <w:lang w:eastAsia="zh-CN"/>
              </w:rPr>
              <w:t>Reporting</w:t>
            </w:r>
            <w:r>
              <w:rPr>
                <w:sz w:val="16"/>
                <w:szCs w:val="16"/>
                <w:lang w:eastAsia="zh-CN"/>
              </w:rPr>
              <w:t xml:space="preserve"> </w:t>
            </w:r>
            <w:r w:rsidRPr="006C1437">
              <w:rPr>
                <w:sz w:val="16"/>
                <w:szCs w:val="16"/>
                <w:lang w:eastAsia="zh-CN"/>
              </w:rPr>
              <w:t>Action</w:t>
            </w:r>
          </w:p>
        </w:tc>
        <w:tc>
          <w:tcPr>
            <w:tcW w:w="1222" w:type="pct"/>
          </w:tcPr>
          <w:p w14:paraId="1E0F8938"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w:t>
            </w:r>
            <w:r w:rsidRPr="006C1437">
              <w:rPr>
                <w:sz w:val="16"/>
                <w:szCs w:val="16"/>
                <w:lang w:eastAsia="zh-CN"/>
              </w:rPr>
              <w:t>76</w:t>
            </w:r>
          </w:p>
        </w:tc>
        <w:tc>
          <w:tcPr>
            <w:tcW w:w="1222" w:type="pct"/>
          </w:tcPr>
          <w:p w14:paraId="550FEA02"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0F4FBCA2" w14:textId="77777777" w:rsidTr="000636CC">
        <w:trPr>
          <w:jc w:val="center"/>
        </w:trPr>
        <w:tc>
          <w:tcPr>
            <w:tcW w:w="519" w:type="pct"/>
          </w:tcPr>
          <w:p w14:paraId="0066C484"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147</w:t>
            </w:r>
          </w:p>
        </w:tc>
        <w:tc>
          <w:tcPr>
            <w:tcW w:w="2037" w:type="pct"/>
          </w:tcPr>
          <w:p w14:paraId="018DBF65"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CSG</w:t>
            </w:r>
            <w:r>
              <w:rPr>
                <w:rFonts w:ascii="Arial" w:hAnsi="Arial"/>
                <w:sz w:val="16"/>
                <w:szCs w:val="16"/>
              </w:rPr>
              <w:t xml:space="preserve"> </w:t>
            </w:r>
            <w:r w:rsidRPr="006C1437">
              <w:rPr>
                <w:rFonts w:ascii="Arial" w:hAnsi="Arial"/>
                <w:sz w:val="16"/>
                <w:szCs w:val="16"/>
              </w:rPr>
              <w:t>ID</w:t>
            </w:r>
          </w:p>
        </w:tc>
        <w:tc>
          <w:tcPr>
            <w:tcW w:w="1222" w:type="pct"/>
          </w:tcPr>
          <w:p w14:paraId="35F42517"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8.78</w:t>
            </w:r>
          </w:p>
        </w:tc>
        <w:tc>
          <w:tcPr>
            <w:tcW w:w="1222" w:type="pct"/>
          </w:tcPr>
          <w:p w14:paraId="723FA953" w14:textId="77777777" w:rsidR="00F21A17" w:rsidRPr="006C1437" w:rsidRDefault="00F21A17" w:rsidP="000636CC">
            <w:pPr>
              <w:pStyle w:val="TAL"/>
              <w:jc w:val="center"/>
              <w:rPr>
                <w:sz w:val="16"/>
                <w:szCs w:val="16"/>
              </w:rPr>
            </w:pPr>
            <w:r w:rsidRPr="006C1437">
              <w:rPr>
                <w:sz w:val="16"/>
                <w:szCs w:val="16"/>
              </w:rPr>
              <w:t>4</w:t>
            </w:r>
          </w:p>
        </w:tc>
      </w:tr>
      <w:tr w:rsidR="00F21A17" w:rsidRPr="006C1437" w14:paraId="7E55229A" w14:textId="77777777" w:rsidTr="000636CC">
        <w:trPr>
          <w:jc w:val="center"/>
        </w:trPr>
        <w:tc>
          <w:tcPr>
            <w:tcW w:w="519" w:type="pct"/>
          </w:tcPr>
          <w:p w14:paraId="0104407D"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148</w:t>
            </w:r>
          </w:p>
        </w:tc>
        <w:tc>
          <w:tcPr>
            <w:tcW w:w="2037" w:type="pct"/>
          </w:tcPr>
          <w:p w14:paraId="1B2AA047"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CSG</w:t>
            </w:r>
            <w:r>
              <w:rPr>
                <w:rFonts w:ascii="Arial" w:hAnsi="Arial"/>
                <w:sz w:val="16"/>
                <w:szCs w:val="16"/>
              </w:rPr>
              <w:t xml:space="preserve"> </w:t>
            </w:r>
            <w:r w:rsidRPr="006C1437">
              <w:rPr>
                <w:rFonts w:ascii="Arial" w:hAnsi="Arial"/>
                <w:sz w:val="16"/>
                <w:szCs w:val="16"/>
              </w:rPr>
              <w:t>Membership</w:t>
            </w:r>
            <w:r>
              <w:rPr>
                <w:rFonts w:ascii="Arial" w:hAnsi="Arial"/>
                <w:sz w:val="16"/>
                <w:szCs w:val="16"/>
              </w:rPr>
              <w:t xml:space="preserve"> </w:t>
            </w:r>
            <w:r w:rsidRPr="006C1437">
              <w:rPr>
                <w:rFonts w:ascii="Arial" w:hAnsi="Arial"/>
                <w:sz w:val="16"/>
                <w:szCs w:val="16"/>
              </w:rPr>
              <w:t>Indication</w:t>
            </w:r>
            <w:r>
              <w:rPr>
                <w:rFonts w:ascii="Arial" w:hAnsi="Arial"/>
                <w:sz w:val="16"/>
                <w:szCs w:val="16"/>
              </w:rPr>
              <w:t xml:space="preserve"> </w:t>
            </w:r>
            <w:r w:rsidRPr="006C1437">
              <w:rPr>
                <w:rFonts w:ascii="Arial" w:hAnsi="Arial"/>
                <w:sz w:val="16"/>
                <w:szCs w:val="16"/>
              </w:rPr>
              <w:t>(CMI)</w:t>
            </w:r>
          </w:p>
        </w:tc>
        <w:tc>
          <w:tcPr>
            <w:tcW w:w="1222" w:type="pct"/>
          </w:tcPr>
          <w:p w14:paraId="4D53855B"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8.79</w:t>
            </w:r>
          </w:p>
        </w:tc>
        <w:tc>
          <w:tcPr>
            <w:tcW w:w="1222" w:type="pct"/>
          </w:tcPr>
          <w:p w14:paraId="182FD6EE"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6EA4A511" w14:textId="77777777" w:rsidTr="000636CC">
        <w:trPr>
          <w:jc w:val="center"/>
        </w:trPr>
        <w:tc>
          <w:tcPr>
            <w:tcW w:w="519" w:type="pct"/>
          </w:tcPr>
          <w:p w14:paraId="231D6C5A"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149</w:t>
            </w:r>
          </w:p>
        </w:tc>
        <w:tc>
          <w:tcPr>
            <w:tcW w:w="2037" w:type="pct"/>
          </w:tcPr>
          <w:p w14:paraId="3AD27CA8"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Service</w:t>
            </w:r>
            <w:r>
              <w:rPr>
                <w:rFonts w:ascii="Arial" w:hAnsi="Arial"/>
                <w:sz w:val="16"/>
                <w:szCs w:val="16"/>
              </w:rPr>
              <w:t xml:space="preserve"> </w:t>
            </w:r>
            <w:r w:rsidRPr="006C1437">
              <w:rPr>
                <w:rFonts w:ascii="Arial" w:hAnsi="Arial"/>
                <w:sz w:val="16"/>
                <w:szCs w:val="16"/>
              </w:rPr>
              <w:t>indicator</w:t>
            </w:r>
          </w:p>
        </w:tc>
        <w:tc>
          <w:tcPr>
            <w:tcW w:w="1222" w:type="pct"/>
          </w:tcPr>
          <w:p w14:paraId="38050935"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Fixed</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8.80</w:t>
            </w:r>
          </w:p>
        </w:tc>
        <w:tc>
          <w:tcPr>
            <w:tcW w:w="1222" w:type="pct"/>
          </w:tcPr>
          <w:p w14:paraId="343EF75E"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A13B7E5" w14:textId="77777777" w:rsidTr="000636CC">
        <w:trPr>
          <w:jc w:val="center"/>
        </w:trPr>
        <w:tc>
          <w:tcPr>
            <w:tcW w:w="519" w:type="pct"/>
          </w:tcPr>
          <w:p w14:paraId="3D5D67CD"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150</w:t>
            </w:r>
          </w:p>
        </w:tc>
        <w:tc>
          <w:tcPr>
            <w:tcW w:w="2037" w:type="pct"/>
          </w:tcPr>
          <w:p w14:paraId="4363E93B"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Detach</w:t>
            </w:r>
            <w:r>
              <w:rPr>
                <w:rFonts w:ascii="Arial" w:hAnsi="Arial"/>
                <w:sz w:val="16"/>
                <w:szCs w:val="16"/>
              </w:rPr>
              <w:t xml:space="preserve"> </w:t>
            </w:r>
            <w:r w:rsidRPr="006C1437">
              <w:rPr>
                <w:rFonts w:ascii="Arial" w:hAnsi="Arial"/>
                <w:sz w:val="16"/>
                <w:szCs w:val="16"/>
              </w:rPr>
              <w:t>Type</w:t>
            </w:r>
          </w:p>
        </w:tc>
        <w:tc>
          <w:tcPr>
            <w:tcW w:w="1222" w:type="pct"/>
          </w:tcPr>
          <w:p w14:paraId="6AF75A64"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Fixed</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8.81</w:t>
            </w:r>
          </w:p>
        </w:tc>
        <w:tc>
          <w:tcPr>
            <w:tcW w:w="1222" w:type="pct"/>
          </w:tcPr>
          <w:p w14:paraId="2E53A5FD"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359E44D4" w14:textId="77777777" w:rsidTr="000636CC">
        <w:trPr>
          <w:jc w:val="center"/>
        </w:trPr>
        <w:tc>
          <w:tcPr>
            <w:tcW w:w="519" w:type="pct"/>
          </w:tcPr>
          <w:p w14:paraId="4182B5FE"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151</w:t>
            </w:r>
          </w:p>
        </w:tc>
        <w:tc>
          <w:tcPr>
            <w:tcW w:w="2037" w:type="pct"/>
          </w:tcPr>
          <w:p w14:paraId="4E8C9708"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Local</w:t>
            </w:r>
            <w:r>
              <w:rPr>
                <w:rFonts w:ascii="Arial" w:hAnsi="Arial"/>
                <w:sz w:val="16"/>
                <w:szCs w:val="16"/>
              </w:rPr>
              <w:t xml:space="preserve"> </w:t>
            </w:r>
            <w:proofErr w:type="spellStart"/>
            <w:r w:rsidRPr="006C1437">
              <w:rPr>
                <w:rFonts w:ascii="Arial" w:hAnsi="Arial"/>
                <w:sz w:val="16"/>
                <w:szCs w:val="16"/>
              </w:rPr>
              <w:t>Distiguished</w:t>
            </w:r>
            <w:proofErr w:type="spellEnd"/>
            <w:r>
              <w:rPr>
                <w:rFonts w:ascii="Arial" w:hAnsi="Arial"/>
                <w:sz w:val="16"/>
                <w:szCs w:val="16"/>
              </w:rPr>
              <w:t xml:space="preserve"> </w:t>
            </w:r>
            <w:r w:rsidRPr="006C1437">
              <w:rPr>
                <w:rFonts w:ascii="Arial" w:hAnsi="Arial"/>
                <w:sz w:val="16"/>
                <w:szCs w:val="16"/>
              </w:rPr>
              <w:t>Name</w:t>
            </w:r>
            <w:r>
              <w:rPr>
                <w:rFonts w:ascii="Arial" w:hAnsi="Arial"/>
                <w:sz w:val="16"/>
                <w:szCs w:val="16"/>
              </w:rPr>
              <w:t xml:space="preserve"> </w:t>
            </w:r>
            <w:r w:rsidRPr="006C1437">
              <w:rPr>
                <w:rFonts w:ascii="Arial" w:hAnsi="Arial"/>
                <w:sz w:val="16"/>
                <w:szCs w:val="16"/>
              </w:rPr>
              <w:t>(LDN)</w:t>
            </w:r>
          </w:p>
        </w:tc>
        <w:tc>
          <w:tcPr>
            <w:tcW w:w="1222" w:type="pct"/>
          </w:tcPr>
          <w:p w14:paraId="028AEBD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Variable</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8.82</w:t>
            </w:r>
          </w:p>
        </w:tc>
        <w:tc>
          <w:tcPr>
            <w:tcW w:w="1222" w:type="pct"/>
          </w:tcPr>
          <w:p w14:paraId="268774F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6998E20" w14:textId="77777777" w:rsidTr="000636CC">
        <w:trPr>
          <w:jc w:val="center"/>
        </w:trPr>
        <w:tc>
          <w:tcPr>
            <w:tcW w:w="519" w:type="pct"/>
          </w:tcPr>
          <w:p w14:paraId="13C34C7D"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152</w:t>
            </w:r>
          </w:p>
        </w:tc>
        <w:tc>
          <w:tcPr>
            <w:tcW w:w="2037" w:type="pct"/>
          </w:tcPr>
          <w:p w14:paraId="465A1839"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Node</w:t>
            </w:r>
            <w:r>
              <w:rPr>
                <w:rFonts w:ascii="Arial" w:hAnsi="Arial"/>
                <w:sz w:val="16"/>
                <w:szCs w:val="16"/>
              </w:rPr>
              <w:t xml:space="preserve"> </w:t>
            </w:r>
            <w:r w:rsidRPr="006C1437">
              <w:rPr>
                <w:rFonts w:ascii="Arial" w:hAnsi="Arial"/>
                <w:sz w:val="16"/>
                <w:szCs w:val="16"/>
              </w:rPr>
              <w:t>Features</w:t>
            </w:r>
          </w:p>
        </w:tc>
        <w:tc>
          <w:tcPr>
            <w:tcW w:w="1222" w:type="pct"/>
          </w:tcPr>
          <w:p w14:paraId="0960211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8.83</w:t>
            </w:r>
          </w:p>
        </w:tc>
        <w:tc>
          <w:tcPr>
            <w:tcW w:w="1222" w:type="pct"/>
          </w:tcPr>
          <w:p w14:paraId="47E350A4"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4DF3872A" w14:textId="77777777" w:rsidTr="000636CC">
        <w:trPr>
          <w:jc w:val="center"/>
        </w:trPr>
        <w:tc>
          <w:tcPr>
            <w:tcW w:w="519" w:type="pct"/>
          </w:tcPr>
          <w:p w14:paraId="7BEE46B3"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153</w:t>
            </w:r>
          </w:p>
        </w:tc>
        <w:tc>
          <w:tcPr>
            <w:tcW w:w="2037" w:type="pct"/>
          </w:tcPr>
          <w:p w14:paraId="7F1B429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MBMS</w:t>
            </w:r>
            <w:r>
              <w:rPr>
                <w:rFonts w:ascii="Arial" w:hAnsi="Arial"/>
                <w:sz w:val="16"/>
                <w:szCs w:val="16"/>
              </w:rPr>
              <w:t xml:space="preserve"> </w:t>
            </w:r>
            <w:r w:rsidRPr="006C1437">
              <w:rPr>
                <w:rFonts w:ascii="Arial" w:hAnsi="Arial"/>
                <w:sz w:val="16"/>
                <w:szCs w:val="16"/>
              </w:rPr>
              <w:t>Time</w:t>
            </w:r>
            <w:r>
              <w:rPr>
                <w:rFonts w:ascii="Arial" w:hAnsi="Arial"/>
                <w:sz w:val="16"/>
                <w:szCs w:val="16"/>
              </w:rPr>
              <w:t xml:space="preserve"> </w:t>
            </w:r>
            <w:r w:rsidRPr="006C1437">
              <w:rPr>
                <w:rFonts w:ascii="Arial" w:hAnsi="Arial"/>
                <w:sz w:val="16"/>
                <w:szCs w:val="16"/>
              </w:rPr>
              <w:t>to</w:t>
            </w:r>
            <w:r>
              <w:rPr>
                <w:rFonts w:ascii="Arial" w:hAnsi="Arial"/>
                <w:sz w:val="16"/>
                <w:szCs w:val="16"/>
              </w:rPr>
              <w:t xml:space="preserve"> </w:t>
            </w:r>
            <w:r w:rsidRPr="006C1437">
              <w:rPr>
                <w:rFonts w:ascii="Arial" w:hAnsi="Arial"/>
                <w:sz w:val="16"/>
                <w:szCs w:val="16"/>
              </w:rPr>
              <w:t>Data</w:t>
            </w:r>
            <w:r>
              <w:rPr>
                <w:rFonts w:ascii="Arial" w:hAnsi="Arial"/>
                <w:sz w:val="16"/>
                <w:szCs w:val="16"/>
              </w:rPr>
              <w:t xml:space="preserve"> </w:t>
            </w:r>
            <w:r w:rsidRPr="006C1437">
              <w:rPr>
                <w:rFonts w:ascii="Arial" w:hAnsi="Arial"/>
                <w:sz w:val="16"/>
                <w:szCs w:val="16"/>
              </w:rPr>
              <w:t>Transfer</w:t>
            </w:r>
          </w:p>
        </w:tc>
        <w:tc>
          <w:tcPr>
            <w:tcW w:w="1222" w:type="pct"/>
          </w:tcPr>
          <w:p w14:paraId="53D603DA"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8.84</w:t>
            </w:r>
          </w:p>
        </w:tc>
        <w:tc>
          <w:tcPr>
            <w:tcW w:w="1222" w:type="pct"/>
          </w:tcPr>
          <w:p w14:paraId="545EA52D"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2C6B07D7" w14:textId="77777777" w:rsidTr="000636CC">
        <w:trPr>
          <w:jc w:val="center"/>
        </w:trPr>
        <w:tc>
          <w:tcPr>
            <w:tcW w:w="519" w:type="pct"/>
          </w:tcPr>
          <w:p w14:paraId="12952B9B"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154</w:t>
            </w:r>
          </w:p>
        </w:tc>
        <w:tc>
          <w:tcPr>
            <w:tcW w:w="2037" w:type="pct"/>
          </w:tcPr>
          <w:p w14:paraId="7FB6888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Throttling</w:t>
            </w:r>
          </w:p>
        </w:tc>
        <w:tc>
          <w:tcPr>
            <w:tcW w:w="1222" w:type="pct"/>
          </w:tcPr>
          <w:p w14:paraId="189FF41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8.85</w:t>
            </w:r>
          </w:p>
        </w:tc>
        <w:tc>
          <w:tcPr>
            <w:tcW w:w="1222" w:type="pct"/>
          </w:tcPr>
          <w:p w14:paraId="4B62E7FF" w14:textId="77777777" w:rsidR="00F21A17" w:rsidRPr="006C1437" w:rsidRDefault="00F21A17" w:rsidP="000636CC">
            <w:pPr>
              <w:pStyle w:val="TAL"/>
              <w:jc w:val="center"/>
              <w:rPr>
                <w:sz w:val="16"/>
                <w:szCs w:val="16"/>
              </w:rPr>
            </w:pPr>
            <w:r w:rsidRPr="006C1437">
              <w:rPr>
                <w:sz w:val="16"/>
                <w:szCs w:val="16"/>
              </w:rPr>
              <w:t>2</w:t>
            </w:r>
          </w:p>
        </w:tc>
      </w:tr>
      <w:tr w:rsidR="00F21A17" w:rsidRPr="006C1437" w14:paraId="1DE97C84" w14:textId="77777777" w:rsidTr="000636CC">
        <w:trPr>
          <w:jc w:val="center"/>
        </w:trPr>
        <w:tc>
          <w:tcPr>
            <w:tcW w:w="519" w:type="pct"/>
          </w:tcPr>
          <w:p w14:paraId="211893A8"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155</w:t>
            </w:r>
          </w:p>
        </w:tc>
        <w:tc>
          <w:tcPr>
            <w:tcW w:w="2037" w:type="pct"/>
          </w:tcPr>
          <w:p w14:paraId="46E5519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Allocation/Retention</w:t>
            </w:r>
            <w:r>
              <w:rPr>
                <w:rFonts w:ascii="Arial" w:hAnsi="Arial"/>
                <w:sz w:val="16"/>
                <w:szCs w:val="16"/>
              </w:rPr>
              <w:t xml:space="preserve"> </w:t>
            </w:r>
            <w:r w:rsidRPr="006C1437">
              <w:rPr>
                <w:rFonts w:ascii="Arial" w:hAnsi="Arial"/>
                <w:sz w:val="16"/>
                <w:szCs w:val="16"/>
              </w:rPr>
              <w:t>Priority</w:t>
            </w:r>
            <w:r>
              <w:rPr>
                <w:rFonts w:ascii="Arial" w:hAnsi="Arial"/>
                <w:sz w:val="16"/>
                <w:szCs w:val="16"/>
              </w:rPr>
              <w:t xml:space="preserve"> </w:t>
            </w:r>
            <w:r w:rsidRPr="006C1437">
              <w:rPr>
                <w:rFonts w:ascii="Arial" w:hAnsi="Arial"/>
                <w:sz w:val="16"/>
                <w:szCs w:val="16"/>
              </w:rPr>
              <w:t>(ARP)</w:t>
            </w:r>
          </w:p>
        </w:tc>
        <w:tc>
          <w:tcPr>
            <w:tcW w:w="1222" w:type="pct"/>
          </w:tcPr>
          <w:p w14:paraId="66792670"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sidRPr="006C1437">
              <w:rPr>
                <w:rFonts w:ascii="Arial" w:hAnsi="Arial"/>
                <w:sz w:val="16"/>
                <w:szCs w:val="16"/>
              </w:rPr>
              <w:t>86</w:t>
            </w:r>
          </w:p>
        </w:tc>
        <w:tc>
          <w:tcPr>
            <w:tcW w:w="1222" w:type="pct"/>
          </w:tcPr>
          <w:p w14:paraId="50C4832F"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6BC19BE3" w14:textId="77777777" w:rsidTr="000636CC">
        <w:trPr>
          <w:jc w:val="center"/>
        </w:trPr>
        <w:tc>
          <w:tcPr>
            <w:tcW w:w="519" w:type="pct"/>
          </w:tcPr>
          <w:p w14:paraId="215A90A6" w14:textId="77777777" w:rsidR="00F21A17" w:rsidRPr="006C1437" w:rsidRDefault="00F21A17" w:rsidP="000636CC">
            <w:pPr>
              <w:pStyle w:val="TAL"/>
              <w:jc w:val="center"/>
              <w:rPr>
                <w:sz w:val="16"/>
                <w:szCs w:val="16"/>
              </w:rPr>
            </w:pPr>
            <w:r w:rsidRPr="006C1437">
              <w:rPr>
                <w:sz w:val="16"/>
                <w:szCs w:val="16"/>
              </w:rPr>
              <w:t>156</w:t>
            </w:r>
          </w:p>
        </w:tc>
        <w:tc>
          <w:tcPr>
            <w:tcW w:w="2037" w:type="pct"/>
          </w:tcPr>
          <w:p w14:paraId="2A6BE8BA" w14:textId="77777777" w:rsidR="00F21A17" w:rsidRPr="006C1437" w:rsidRDefault="00F21A17" w:rsidP="000636CC">
            <w:pPr>
              <w:pStyle w:val="TAL"/>
              <w:rPr>
                <w:sz w:val="16"/>
                <w:szCs w:val="16"/>
              </w:rPr>
            </w:pPr>
            <w:r w:rsidRPr="006C1437">
              <w:rPr>
                <w:sz w:val="16"/>
                <w:szCs w:val="16"/>
              </w:rPr>
              <w:t>EPC</w:t>
            </w:r>
            <w:r>
              <w:rPr>
                <w:sz w:val="16"/>
                <w:szCs w:val="16"/>
              </w:rPr>
              <w:t xml:space="preserve"> </w:t>
            </w:r>
            <w:r w:rsidRPr="006C1437">
              <w:rPr>
                <w:sz w:val="16"/>
                <w:szCs w:val="16"/>
              </w:rPr>
              <w:t>Timer</w:t>
            </w:r>
          </w:p>
        </w:tc>
        <w:tc>
          <w:tcPr>
            <w:tcW w:w="1222" w:type="pct"/>
          </w:tcPr>
          <w:p w14:paraId="08CBF8CC"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8.87</w:t>
            </w:r>
          </w:p>
        </w:tc>
        <w:tc>
          <w:tcPr>
            <w:tcW w:w="1222" w:type="pct"/>
          </w:tcPr>
          <w:p w14:paraId="141459B1"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4623BDF5" w14:textId="77777777" w:rsidTr="000636CC">
        <w:trPr>
          <w:jc w:val="center"/>
        </w:trPr>
        <w:tc>
          <w:tcPr>
            <w:tcW w:w="519" w:type="pct"/>
          </w:tcPr>
          <w:p w14:paraId="7D864354"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157</w:t>
            </w:r>
          </w:p>
        </w:tc>
        <w:tc>
          <w:tcPr>
            <w:tcW w:w="2037" w:type="pct"/>
          </w:tcPr>
          <w:p w14:paraId="22D1F510"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Signalling</w:t>
            </w:r>
            <w:r>
              <w:rPr>
                <w:rFonts w:ascii="Arial" w:hAnsi="Arial"/>
                <w:sz w:val="16"/>
                <w:szCs w:val="16"/>
              </w:rPr>
              <w:t xml:space="preserve"> </w:t>
            </w:r>
            <w:r w:rsidRPr="006C1437">
              <w:rPr>
                <w:rFonts w:ascii="Arial" w:hAnsi="Arial"/>
                <w:sz w:val="16"/>
                <w:szCs w:val="16"/>
              </w:rPr>
              <w:t>Priority</w:t>
            </w:r>
            <w:r>
              <w:rPr>
                <w:rFonts w:ascii="Arial" w:hAnsi="Arial"/>
                <w:sz w:val="16"/>
                <w:szCs w:val="16"/>
              </w:rPr>
              <w:t xml:space="preserve"> </w:t>
            </w:r>
            <w:r w:rsidRPr="006C1437">
              <w:rPr>
                <w:rFonts w:ascii="Arial" w:hAnsi="Arial"/>
                <w:sz w:val="16"/>
                <w:szCs w:val="16"/>
              </w:rPr>
              <w:t>Indication</w:t>
            </w:r>
          </w:p>
        </w:tc>
        <w:tc>
          <w:tcPr>
            <w:tcW w:w="1222" w:type="pct"/>
          </w:tcPr>
          <w:p w14:paraId="6BB330EA"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sz w:val="16"/>
                <w:szCs w:val="16"/>
              </w:rPr>
              <w:t>8.88</w:t>
            </w:r>
          </w:p>
        </w:tc>
        <w:tc>
          <w:tcPr>
            <w:tcW w:w="1222" w:type="pct"/>
          </w:tcPr>
          <w:p w14:paraId="5468737F"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003C2A42" w14:textId="77777777" w:rsidTr="000636CC">
        <w:trPr>
          <w:jc w:val="center"/>
        </w:trPr>
        <w:tc>
          <w:tcPr>
            <w:tcW w:w="519" w:type="pct"/>
          </w:tcPr>
          <w:p w14:paraId="643B2C47"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158</w:t>
            </w:r>
          </w:p>
        </w:tc>
        <w:tc>
          <w:tcPr>
            <w:tcW w:w="2037" w:type="pct"/>
          </w:tcPr>
          <w:p w14:paraId="4D1E9C8C"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Temporary</w:t>
            </w:r>
            <w:r>
              <w:rPr>
                <w:rFonts w:ascii="Arial" w:hAnsi="Arial"/>
                <w:sz w:val="16"/>
                <w:szCs w:val="16"/>
              </w:rPr>
              <w:t xml:space="preserve"> </w:t>
            </w:r>
            <w:r w:rsidRPr="006C1437">
              <w:rPr>
                <w:rFonts w:ascii="Arial" w:hAnsi="Arial"/>
                <w:sz w:val="16"/>
                <w:szCs w:val="16"/>
              </w:rPr>
              <w:t>Mobile</w:t>
            </w:r>
            <w:r>
              <w:rPr>
                <w:rFonts w:ascii="Arial" w:hAnsi="Arial"/>
                <w:sz w:val="16"/>
                <w:szCs w:val="16"/>
              </w:rPr>
              <w:t xml:space="preserve"> </w:t>
            </w:r>
            <w:r w:rsidRPr="006C1437">
              <w:rPr>
                <w:rFonts w:ascii="Arial" w:hAnsi="Arial"/>
                <w:sz w:val="16"/>
                <w:szCs w:val="16"/>
              </w:rPr>
              <w:t>Group</w:t>
            </w:r>
            <w:r>
              <w:rPr>
                <w:rFonts w:ascii="Arial" w:hAnsi="Arial"/>
                <w:sz w:val="16"/>
                <w:szCs w:val="16"/>
              </w:rPr>
              <w:t xml:space="preserve"> </w:t>
            </w:r>
            <w:r w:rsidRPr="006C1437">
              <w:rPr>
                <w:rFonts w:ascii="Arial" w:hAnsi="Arial"/>
                <w:sz w:val="16"/>
                <w:szCs w:val="16"/>
              </w:rPr>
              <w:t>Identity</w:t>
            </w:r>
            <w:r>
              <w:rPr>
                <w:rFonts w:ascii="Arial" w:hAnsi="Arial"/>
                <w:sz w:val="16"/>
                <w:szCs w:val="16"/>
              </w:rPr>
              <w:t xml:space="preserve"> </w:t>
            </w:r>
            <w:r w:rsidRPr="006C1437">
              <w:rPr>
                <w:rFonts w:ascii="Arial" w:hAnsi="Arial"/>
                <w:sz w:val="16"/>
                <w:szCs w:val="16"/>
              </w:rPr>
              <w:t>(TMGI)</w:t>
            </w:r>
          </w:p>
        </w:tc>
        <w:tc>
          <w:tcPr>
            <w:tcW w:w="1222" w:type="pct"/>
          </w:tcPr>
          <w:p w14:paraId="2A68914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8.89</w:t>
            </w:r>
          </w:p>
        </w:tc>
        <w:tc>
          <w:tcPr>
            <w:tcW w:w="1222" w:type="pct"/>
          </w:tcPr>
          <w:p w14:paraId="0899681F" w14:textId="77777777" w:rsidR="00F21A17" w:rsidRPr="006C1437" w:rsidRDefault="00F21A17" w:rsidP="000636CC">
            <w:pPr>
              <w:pStyle w:val="TAL"/>
              <w:jc w:val="center"/>
              <w:rPr>
                <w:sz w:val="16"/>
                <w:szCs w:val="16"/>
              </w:rPr>
            </w:pPr>
            <w:r w:rsidRPr="006C1437">
              <w:rPr>
                <w:sz w:val="16"/>
                <w:szCs w:val="16"/>
              </w:rPr>
              <w:t>6</w:t>
            </w:r>
          </w:p>
        </w:tc>
      </w:tr>
      <w:tr w:rsidR="00F21A17" w:rsidRPr="006C1437" w14:paraId="1A11AC1B" w14:textId="77777777" w:rsidTr="000636CC">
        <w:trPr>
          <w:jc w:val="center"/>
        </w:trPr>
        <w:tc>
          <w:tcPr>
            <w:tcW w:w="519" w:type="pct"/>
          </w:tcPr>
          <w:p w14:paraId="1F2DD3E9"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159</w:t>
            </w:r>
          </w:p>
        </w:tc>
        <w:tc>
          <w:tcPr>
            <w:tcW w:w="2037" w:type="pct"/>
          </w:tcPr>
          <w:p w14:paraId="3C275262"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Additional</w:t>
            </w:r>
            <w:r>
              <w:rPr>
                <w:rFonts w:ascii="Arial" w:hAnsi="Arial" w:hint="eastAsia"/>
                <w:sz w:val="16"/>
                <w:szCs w:val="16"/>
              </w:rPr>
              <w:t xml:space="preserve"> </w:t>
            </w:r>
            <w:r w:rsidRPr="006C1437">
              <w:rPr>
                <w:rFonts w:ascii="Arial" w:hAnsi="Arial" w:hint="eastAsia"/>
                <w:sz w:val="16"/>
                <w:szCs w:val="16"/>
              </w:rPr>
              <w:t>MM</w:t>
            </w:r>
            <w:r>
              <w:rPr>
                <w:rFonts w:ascii="Arial" w:hAnsi="Arial" w:hint="eastAsia"/>
                <w:sz w:val="16"/>
                <w:szCs w:val="16"/>
              </w:rPr>
              <w:t xml:space="preserve"> </w:t>
            </w:r>
            <w:r w:rsidRPr="006C1437">
              <w:rPr>
                <w:rFonts w:ascii="Arial" w:hAnsi="Arial" w:hint="eastAsia"/>
                <w:sz w:val="16"/>
                <w:szCs w:val="16"/>
              </w:rPr>
              <w:t>context</w:t>
            </w:r>
            <w:r>
              <w:rPr>
                <w:rFonts w:ascii="Arial" w:hAnsi="Arial" w:hint="eastAsia"/>
                <w:sz w:val="16"/>
                <w:szCs w:val="16"/>
              </w:rPr>
              <w:t xml:space="preserve"> </w:t>
            </w:r>
            <w:r w:rsidRPr="006C1437">
              <w:rPr>
                <w:rFonts w:ascii="Arial" w:hAnsi="Arial" w:hint="eastAsia"/>
                <w:sz w:val="16"/>
                <w:szCs w:val="16"/>
              </w:rPr>
              <w:t>for</w:t>
            </w:r>
            <w:r>
              <w:rPr>
                <w:rFonts w:ascii="Arial" w:hAnsi="Arial" w:hint="eastAsia"/>
                <w:sz w:val="16"/>
                <w:szCs w:val="16"/>
              </w:rPr>
              <w:t xml:space="preserve"> </w:t>
            </w:r>
            <w:r w:rsidRPr="006C1437">
              <w:rPr>
                <w:rFonts w:ascii="Arial" w:hAnsi="Arial" w:hint="eastAsia"/>
                <w:sz w:val="16"/>
                <w:szCs w:val="16"/>
              </w:rPr>
              <w:t>SRVCC</w:t>
            </w:r>
          </w:p>
        </w:tc>
        <w:tc>
          <w:tcPr>
            <w:tcW w:w="1222" w:type="pct"/>
          </w:tcPr>
          <w:p w14:paraId="4B905F6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8.90</w:t>
            </w:r>
          </w:p>
        </w:tc>
        <w:tc>
          <w:tcPr>
            <w:tcW w:w="1222" w:type="pct"/>
          </w:tcPr>
          <w:p w14:paraId="7CA9D307" w14:textId="77777777" w:rsidR="00F21A17" w:rsidRPr="006C1437" w:rsidRDefault="00F21A17" w:rsidP="000636CC">
            <w:pPr>
              <w:pStyle w:val="TAL"/>
              <w:jc w:val="center"/>
              <w:rPr>
                <w:sz w:val="16"/>
                <w:szCs w:val="16"/>
              </w:rPr>
            </w:pPr>
            <w:r w:rsidRPr="006C1437">
              <w:rPr>
                <w:sz w:val="16"/>
                <w:szCs w:val="16"/>
              </w:rPr>
              <w:t>"e-4"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8.90-1)</w:t>
            </w:r>
          </w:p>
        </w:tc>
      </w:tr>
      <w:tr w:rsidR="00F21A17" w:rsidRPr="006C1437" w14:paraId="5873CFBD" w14:textId="77777777" w:rsidTr="000636CC">
        <w:trPr>
          <w:jc w:val="center"/>
        </w:trPr>
        <w:tc>
          <w:tcPr>
            <w:tcW w:w="519" w:type="pct"/>
          </w:tcPr>
          <w:p w14:paraId="33044553" w14:textId="77777777" w:rsidR="00F21A17" w:rsidRPr="006C1437" w:rsidRDefault="00F21A17" w:rsidP="000636CC">
            <w:pPr>
              <w:keepNext/>
              <w:keepLines/>
              <w:spacing w:after="0"/>
              <w:jc w:val="center"/>
              <w:rPr>
                <w:rFonts w:ascii="Arial" w:hAnsi="Arial"/>
                <w:sz w:val="16"/>
                <w:szCs w:val="16"/>
              </w:rPr>
            </w:pPr>
            <w:r w:rsidRPr="006C1437">
              <w:rPr>
                <w:rFonts w:ascii="Arial" w:hAnsi="Arial"/>
                <w:sz w:val="16"/>
                <w:szCs w:val="16"/>
              </w:rPr>
              <w:t>160</w:t>
            </w:r>
          </w:p>
        </w:tc>
        <w:tc>
          <w:tcPr>
            <w:tcW w:w="2037" w:type="pct"/>
          </w:tcPr>
          <w:p w14:paraId="45E45FDD"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Additional</w:t>
            </w:r>
            <w:r>
              <w:rPr>
                <w:rFonts w:ascii="Arial" w:hAnsi="Arial" w:hint="eastAsia"/>
                <w:sz w:val="16"/>
                <w:szCs w:val="16"/>
              </w:rPr>
              <w:t xml:space="preserve"> </w:t>
            </w:r>
            <w:r w:rsidRPr="006C1437">
              <w:rPr>
                <w:rFonts w:ascii="Arial" w:hAnsi="Arial" w:hint="eastAsia"/>
                <w:sz w:val="16"/>
                <w:szCs w:val="16"/>
              </w:rPr>
              <w:t>flags</w:t>
            </w:r>
            <w:r>
              <w:rPr>
                <w:rFonts w:ascii="Arial" w:hAnsi="Arial" w:hint="eastAsia"/>
                <w:sz w:val="16"/>
                <w:szCs w:val="16"/>
              </w:rPr>
              <w:t xml:space="preserve"> </w:t>
            </w:r>
            <w:r w:rsidRPr="006C1437">
              <w:rPr>
                <w:rFonts w:ascii="Arial" w:hAnsi="Arial" w:hint="eastAsia"/>
                <w:sz w:val="16"/>
                <w:szCs w:val="16"/>
              </w:rPr>
              <w:t>for</w:t>
            </w:r>
            <w:r>
              <w:rPr>
                <w:rFonts w:ascii="Arial" w:hAnsi="Arial" w:hint="eastAsia"/>
                <w:sz w:val="16"/>
                <w:szCs w:val="16"/>
              </w:rPr>
              <w:t xml:space="preserve"> </w:t>
            </w:r>
            <w:r w:rsidRPr="006C1437">
              <w:rPr>
                <w:rFonts w:ascii="Arial" w:hAnsi="Arial" w:hint="eastAsia"/>
                <w:sz w:val="16"/>
                <w:szCs w:val="16"/>
              </w:rPr>
              <w:t>SRVCC</w:t>
            </w:r>
          </w:p>
        </w:tc>
        <w:tc>
          <w:tcPr>
            <w:tcW w:w="1222" w:type="pct"/>
          </w:tcPr>
          <w:p w14:paraId="653E6B8A"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8.91</w:t>
            </w:r>
          </w:p>
        </w:tc>
        <w:tc>
          <w:tcPr>
            <w:tcW w:w="1222" w:type="pct"/>
          </w:tcPr>
          <w:p w14:paraId="26B06733"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119BF0DD" w14:textId="77777777" w:rsidTr="000636CC">
        <w:trPr>
          <w:jc w:val="center"/>
        </w:trPr>
        <w:tc>
          <w:tcPr>
            <w:tcW w:w="519" w:type="pct"/>
          </w:tcPr>
          <w:p w14:paraId="6DF5790C"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161</w:t>
            </w:r>
          </w:p>
        </w:tc>
        <w:tc>
          <w:tcPr>
            <w:tcW w:w="2037" w:type="pct"/>
          </w:tcPr>
          <w:p w14:paraId="7D31B71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Reserved</w:t>
            </w:r>
          </w:p>
        </w:tc>
        <w:tc>
          <w:tcPr>
            <w:tcW w:w="1222" w:type="pct"/>
          </w:tcPr>
          <w:p w14:paraId="77491529" w14:textId="77777777" w:rsidR="00F21A17" w:rsidRPr="006C1437" w:rsidRDefault="00F21A17" w:rsidP="000636CC">
            <w:pPr>
              <w:keepNext/>
              <w:keepLines/>
              <w:spacing w:after="0"/>
              <w:rPr>
                <w:rFonts w:ascii="Arial" w:hAnsi="Arial"/>
                <w:sz w:val="16"/>
                <w:szCs w:val="16"/>
              </w:rPr>
            </w:pPr>
          </w:p>
        </w:tc>
        <w:tc>
          <w:tcPr>
            <w:tcW w:w="1222" w:type="pct"/>
          </w:tcPr>
          <w:p w14:paraId="49BDCE30" w14:textId="77777777" w:rsidR="00F21A17" w:rsidRPr="006C1437" w:rsidRDefault="00F21A17" w:rsidP="000636CC">
            <w:pPr>
              <w:pStyle w:val="TAL"/>
              <w:jc w:val="center"/>
              <w:rPr>
                <w:sz w:val="16"/>
                <w:szCs w:val="16"/>
              </w:rPr>
            </w:pPr>
          </w:p>
        </w:tc>
      </w:tr>
      <w:tr w:rsidR="00F21A17" w:rsidRPr="006C1437" w14:paraId="1C740447" w14:textId="77777777" w:rsidTr="000636CC">
        <w:trPr>
          <w:jc w:val="center"/>
        </w:trPr>
        <w:tc>
          <w:tcPr>
            <w:tcW w:w="519" w:type="pct"/>
          </w:tcPr>
          <w:p w14:paraId="26741791"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162</w:t>
            </w:r>
          </w:p>
        </w:tc>
        <w:tc>
          <w:tcPr>
            <w:tcW w:w="2037" w:type="pct"/>
          </w:tcPr>
          <w:p w14:paraId="4EB8E1E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MDT</w:t>
            </w:r>
            <w:r>
              <w:rPr>
                <w:rFonts w:ascii="Arial" w:hAnsi="Arial"/>
                <w:sz w:val="16"/>
                <w:szCs w:val="16"/>
              </w:rPr>
              <w:t xml:space="preserve"> </w:t>
            </w:r>
            <w:r w:rsidRPr="006C1437">
              <w:rPr>
                <w:rFonts w:ascii="Arial" w:hAnsi="Arial"/>
                <w:sz w:val="16"/>
                <w:szCs w:val="16"/>
              </w:rPr>
              <w:t>Configuration</w:t>
            </w:r>
          </w:p>
        </w:tc>
        <w:tc>
          <w:tcPr>
            <w:tcW w:w="1222" w:type="pct"/>
          </w:tcPr>
          <w:p w14:paraId="25BE442A"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8.93</w:t>
            </w:r>
          </w:p>
        </w:tc>
        <w:tc>
          <w:tcPr>
            <w:tcW w:w="1222" w:type="pct"/>
          </w:tcPr>
          <w:p w14:paraId="0F49C76B" w14:textId="77777777" w:rsidR="00F21A17" w:rsidRPr="006C1437" w:rsidRDefault="00F21A17" w:rsidP="000636CC">
            <w:pPr>
              <w:pStyle w:val="TAL"/>
              <w:jc w:val="center"/>
              <w:rPr>
                <w:sz w:val="16"/>
                <w:szCs w:val="16"/>
              </w:rPr>
            </w:pPr>
            <w:r w:rsidRPr="006C1437">
              <w:rPr>
                <w:sz w:val="16"/>
                <w:szCs w:val="16"/>
              </w:rPr>
              <w:t>"q-4"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8.93-1)</w:t>
            </w:r>
          </w:p>
        </w:tc>
      </w:tr>
      <w:tr w:rsidR="00F21A17" w:rsidRPr="006C1437" w14:paraId="6949673C" w14:textId="77777777" w:rsidTr="000636CC">
        <w:trPr>
          <w:jc w:val="center"/>
        </w:trPr>
        <w:tc>
          <w:tcPr>
            <w:tcW w:w="519" w:type="pct"/>
          </w:tcPr>
          <w:p w14:paraId="29D4D84F"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163</w:t>
            </w:r>
          </w:p>
        </w:tc>
        <w:tc>
          <w:tcPr>
            <w:tcW w:w="2037" w:type="pct"/>
          </w:tcPr>
          <w:p w14:paraId="657B113C"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Additional</w:t>
            </w:r>
            <w:r>
              <w:rPr>
                <w:rFonts w:ascii="Arial" w:hAnsi="Arial"/>
                <w:sz w:val="16"/>
                <w:szCs w:val="16"/>
              </w:rPr>
              <w:t xml:space="preserve"> </w:t>
            </w:r>
            <w:r w:rsidRPr="006C1437">
              <w:rPr>
                <w:rFonts w:ascii="Arial" w:hAnsi="Arial"/>
                <w:sz w:val="16"/>
                <w:szCs w:val="16"/>
              </w:rPr>
              <w:t>Protocol</w:t>
            </w:r>
            <w:r>
              <w:rPr>
                <w:rFonts w:ascii="Arial" w:hAnsi="Arial"/>
                <w:sz w:val="16"/>
                <w:szCs w:val="16"/>
              </w:rPr>
              <w:t xml:space="preserve"> </w:t>
            </w:r>
            <w:r w:rsidRPr="006C1437">
              <w:rPr>
                <w:rFonts w:ascii="Arial" w:hAnsi="Arial"/>
                <w:sz w:val="16"/>
                <w:szCs w:val="16"/>
              </w:rPr>
              <w:t>Configuration</w:t>
            </w:r>
            <w:r>
              <w:rPr>
                <w:rFonts w:ascii="Arial" w:hAnsi="Arial"/>
                <w:sz w:val="16"/>
                <w:szCs w:val="16"/>
              </w:rPr>
              <w:t xml:space="preserve"> </w:t>
            </w:r>
            <w:r w:rsidRPr="006C1437">
              <w:rPr>
                <w:rFonts w:ascii="Arial" w:hAnsi="Arial"/>
                <w:sz w:val="16"/>
                <w:szCs w:val="16"/>
              </w:rPr>
              <w:t>Options</w:t>
            </w:r>
            <w:r>
              <w:rPr>
                <w:rFonts w:ascii="Arial" w:hAnsi="Arial"/>
                <w:sz w:val="16"/>
                <w:szCs w:val="16"/>
              </w:rPr>
              <w:t xml:space="preserve"> </w:t>
            </w:r>
            <w:r w:rsidRPr="006C1437">
              <w:rPr>
                <w:rFonts w:ascii="Arial" w:hAnsi="Arial"/>
                <w:sz w:val="16"/>
                <w:szCs w:val="16"/>
              </w:rPr>
              <w:t>(APCO)</w:t>
            </w:r>
          </w:p>
        </w:tc>
        <w:tc>
          <w:tcPr>
            <w:tcW w:w="1222" w:type="pct"/>
          </w:tcPr>
          <w:p w14:paraId="3D511007"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8.94</w:t>
            </w:r>
          </w:p>
        </w:tc>
        <w:tc>
          <w:tcPr>
            <w:tcW w:w="1222" w:type="pct"/>
          </w:tcPr>
          <w:p w14:paraId="69E09F3A" w14:textId="77777777" w:rsidR="00F21A17" w:rsidRPr="006C1437" w:rsidRDefault="00F21A17" w:rsidP="000636CC">
            <w:pPr>
              <w:pStyle w:val="TAL"/>
              <w:jc w:val="center"/>
              <w:rPr>
                <w:sz w:val="16"/>
                <w:szCs w:val="16"/>
              </w:rPr>
            </w:pPr>
            <w:r w:rsidRPr="006C1437">
              <w:rPr>
                <w:sz w:val="16"/>
                <w:szCs w:val="16"/>
              </w:rPr>
              <w:t>"m-4"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8.94-1)</w:t>
            </w:r>
          </w:p>
        </w:tc>
      </w:tr>
      <w:tr w:rsidR="00F21A17" w:rsidRPr="006C1437" w14:paraId="5FD28816" w14:textId="77777777" w:rsidTr="000636CC">
        <w:trPr>
          <w:jc w:val="center"/>
        </w:trPr>
        <w:tc>
          <w:tcPr>
            <w:tcW w:w="519" w:type="pct"/>
          </w:tcPr>
          <w:p w14:paraId="400A499B" w14:textId="77777777" w:rsidR="00F21A17" w:rsidRPr="006C1437" w:rsidRDefault="00F21A17" w:rsidP="000636CC">
            <w:pPr>
              <w:pStyle w:val="TAL"/>
              <w:jc w:val="center"/>
              <w:rPr>
                <w:sz w:val="16"/>
                <w:szCs w:val="16"/>
              </w:rPr>
            </w:pPr>
            <w:r w:rsidRPr="006C1437">
              <w:rPr>
                <w:sz w:val="16"/>
                <w:szCs w:val="16"/>
                <w:lang w:eastAsia="zh-CN"/>
              </w:rPr>
              <w:t>164</w:t>
            </w:r>
          </w:p>
        </w:tc>
        <w:tc>
          <w:tcPr>
            <w:tcW w:w="2037" w:type="pct"/>
          </w:tcPr>
          <w:p w14:paraId="65B68CDB"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Absolute</w:t>
            </w:r>
            <w:r>
              <w:rPr>
                <w:rFonts w:ascii="Arial" w:hAnsi="Arial"/>
                <w:sz w:val="16"/>
                <w:szCs w:val="16"/>
              </w:rPr>
              <w:t xml:space="preserve"> </w:t>
            </w:r>
            <w:r w:rsidRPr="006C1437">
              <w:rPr>
                <w:rFonts w:ascii="Arial" w:hAnsi="Arial"/>
                <w:sz w:val="16"/>
                <w:szCs w:val="16"/>
              </w:rPr>
              <w:t>Time</w:t>
            </w:r>
            <w:r>
              <w:rPr>
                <w:rFonts w:ascii="Arial" w:hAnsi="Arial"/>
                <w:sz w:val="16"/>
                <w:szCs w:val="16"/>
              </w:rPr>
              <w:t xml:space="preserve"> </w:t>
            </w:r>
            <w:r w:rsidRPr="006C1437">
              <w:rPr>
                <w:rFonts w:ascii="Arial" w:hAnsi="Arial"/>
                <w:sz w:val="16"/>
                <w:szCs w:val="16"/>
              </w:rPr>
              <w:t>of</w:t>
            </w:r>
            <w:r>
              <w:rPr>
                <w:rFonts w:ascii="Arial" w:hAnsi="Arial"/>
                <w:sz w:val="16"/>
                <w:szCs w:val="16"/>
              </w:rPr>
              <w:t xml:space="preserve"> </w:t>
            </w:r>
            <w:r w:rsidRPr="006C1437">
              <w:rPr>
                <w:rFonts w:ascii="Arial" w:hAnsi="Arial"/>
                <w:sz w:val="16"/>
                <w:szCs w:val="16"/>
              </w:rPr>
              <w:t>MBMS</w:t>
            </w:r>
            <w:r>
              <w:rPr>
                <w:rFonts w:ascii="Arial" w:hAnsi="Arial"/>
                <w:sz w:val="16"/>
                <w:szCs w:val="16"/>
              </w:rPr>
              <w:t xml:space="preserve"> </w:t>
            </w:r>
            <w:r w:rsidRPr="006C1437">
              <w:rPr>
                <w:rFonts w:ascii="Arial" w:hAnsi="Arial"/>
                <w:sz w:val="16"/>
                <w:szCs w:val="16"/>
              </w:rPr>
              <w:t>Data</w:t>
            </w:r>
            <w:r>
              <w:rPr>
                <w:rFonts w:ascii="Arial" w:hAnsi="Arial"/>
                <w:sz w:val="16"/>
                <w:szCs w:val="16"/>
              </w:rPr>
              <w:t xml:space="preserve"> </w:t>
            </w:r>
            <w:r w:rsidRPr="006C1437">
              <w:rPr>
                <w:rFonts w:ascii="Arial" w:hAnsi="Arial"/>
                <w:sz w:val="16"/>
                <w:szCs w:val="16"/>
              </w:rPr>
              <w:t>Transfer</w:t>
            </w:r>
          </w:p>
        </w:tc>
        <w:tc>
          <w:tcPr>
            <w:tcW w:w="1222" w:type="pct"/>
          </w:tcPr>
          <w:p w14:paraId="2746ADB0"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8.95</w:t>
            </w:r>
          </w:p>
        </w:tc>
        <w:tc>
          <w:tcPr>
            <w:tcW w:w="1222" w:type="pct"/>
          </w:tcPr>
          <w:p w14:paraId="5D8203A4" w14:textId="77777777" w:rsidR="00F21A17" w:rsidRPr="006C1437" w:rsidRDefault="00F21A17" w:rsidP="000636CC">
            <w:pPr>
              <w:pStyle w:val="TAL"/>
              <w:jc w:val="center"/>
              <w:rPr>
                <w:sz w:val="16"/>
                <w:szCs w:val="16"/>
              </w:rPr>
            </w:pPr>
            <w:r w:rsidRPr="006C1437">
              <w:rPr>
                <w:sz w:val="16"/>
                <w:szCs w:val="16"/>
              </w:rPr>
              <w:t>8</w:t>
            </w:r>
          </w:p>
        </w:tc>
      </w:tr>
      <w:tr w:rsidR="00F21A17" w:rsidRPr="006C1437" w14:paraId="33CECE6D" w14:textId="77777777" w:rsidTr="000636CC">
        <w:trPr>
          <w:jc w:val="center"/>
        </w:trPr>
        <w:tc>
          <w:tcPr>
            <w:tcW w:w="519" w:type="pct"/>
          </w:tcPr>
          <w:p w14:paraId="2ABBA835" w14:textId="77777777" w:rsidR="00F21A17" w:rsidRPr="006C1437" w:rsidRDefault="00F21A17" w:rsidP="000636CC">
            <w:pPr>
              <w:pStyle w:val="TAL"/>
              <w:jc w:val="center"/>
              <w:rPr>
                <w:sz w:val="16"/>
                <w:szCs w:val="16"/>
              </w:rPr>
            </w:pPr>
            <w:r w:rsidRPr="006C1437">
              <w:rPr>
                <w:sz w:val="16"/>
                <w:szCs w:val="16"/>
                <w:lang w:eastAsia="zh-CN"/>
              </w:rPr>
              <w:t>165</w:t>
            </w:r>
          </w:p>
        </w:tc>
        <w:tc>
          <w:tcPr>
            <w:tcW w:w="2037" w:type="pct"/>
          </w:tcPr>
          <w:p w14:paraId="7C30C886"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H(e)NB</w:t>
            </w:r>
            <w:r>
              <w:rPr>
                <w:rFonts w:ascii="Arial" w:hAnsi="Arial"/>
                <w:sz w:val="16"/>
                <w:szCs w:val="16"/>
              </w:rPr>
              <w:t xml:space="preserve"> </w:t>
            </w:r>
            <w:r w:rsidRPr="006C1437">
              <w:rPr>
                <w:rFonts w:ascii="Arial" w:hAnsi="Arial"/>
                <w:sz w:val="16"/>
                <w:szCs w:val="16"/>
              </w:rPr>
              <w:t>Information</w:t>
            </w:r>
            <w:r>
              <w:rPr>
                <w:rFonts w:ascii="Arial" w:hAnsi="Arial"/>
                <w:sz w:val="16"/>
                <w:szCs w:val="16"/>
              </w:rPr>
              <w:t xml:space="preserve"> </w:t>
            </w:r>
            <w:r w:rsidRPr="006C1437">
              <w:rPr>
                <w:rFonts w:ascii="Arial" w:hAnsi="Arial"/>
                <w:sz w:val="16"/>
                <w:szCs w:val="16"/>
              </w:rPr>
              <w:t>Reporting</w:t>
            </w:r>
            <w:r>
              <w:rPr>
                <w:rFonts w:ascii="Arial" w:hAnsi="Arial"/>
                <w:sz w:val="16"/>
                <w:szCs w:val="16"/>
              </w:rPr>
              <w:t xml:space="preserve"> </w:t>
            </w:r>
          </w:p>
        </w:tc>
        <w:tc>
          <w:tcPr>
            <w:tcW w:w="1222" w:type="pct"/>
          </w:tcPr>
          <w:p w14:paraId="7689C39F" w14:textId="77777777" w:rsidR="00F21A17" w:rsidRPr="006C1437" w:rsidRDefault="00F21A17" w:rsidP="000636CC">
            <w:pPr>
              <w:pStyle w:val="TAL"/>
              <w:rPr>
                <w:sz w:val="16"/>
                <w:szCs w:val="16"/>
              </w:rPr>
            </w:pPr>
            <w:r w:rsidRPr="006C1437">
              <w:rPr>
                <w:sz w:val="16"/>
                <w:szCs w:val="16"/>
              </w:rPr>
              <w:t>Extendable</w:t>
            </w:r>
            <w:r>
              <w:rPr>
                <w:sz w:val="16"/>
                <w:szCs w:val="16"/>
              </w:rPr>
              <w:t xml:space="preserve"> </w:t>
            </w:r>
            <w:r w:rsidRPr="006C1437">
              <w:rPr>
                <w:sz w:val="16"/>
                <w:szCs w:val="16"/>
              </w:rPr>
              <w:t>/</w:t>
            </w:r>
            <w:r>
              <w:rPr>
                <w:sz w:val="16"/>
                <w:szCs w:val="16"/>
              </w:rPr>
              <w:t xml:space="preserve"> </w:t>
            </w:r>
            <w:r w:rsidRPr="006C1437">
              <w:rPr>
                <w:sz w:val="16"/>
                <w:szCs w:val="16"/>
              </w:rPr>
              <w:t>8.96</w:t>
            </w:r>
          </w:p>
        </w:tc>
        <w:tc>
          <w:tcPr>
            <w:tcW w:w="1222" w:type="pct"/>
          </w:tcPr>
          <w:p w14:paraId="1E22B036"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E843816" w14:textId="77777777" w:rsidTr="000636CC">
        <w:trPr>
          <w:jc w:val="center"/>
        </w:trPr>
        <w:tc>
          <w:tcPr>
            <w:tcW w:w="519" w:type="pct"/>
          </w:tcPr>
          <w:p w14:paraId="1FD1F807"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166</w:t>
            </w:r>
          </w:p>
        </w:tc>
        <w:tc>
          <w:tcPr>
            <w:tcW w:w="2037" w:type="pct"/>
          </w:tcPr>
          <w:p w14:paraId="5524E28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IPv4</w:t>
            </w:r>
            <w:r>
              <w:rPr>
                <w:rFonts w:ascii="Arial" w:hAnsi="Arial"/>
                <w:sz w:val="16"/>
                <w:szCs w:val="16"/>
              </w:rPr>
              <w:t xml:space="preserve"> </w:t>
            </w:r>
            <w:r w:rsidRPr="006C1437">
              <w:rPr>
                <w:rFonts w:ascii="Arial" w:hAnsi="Arial"/>
                <w:sz w:val="16"/>
                <w:szCs w:val="16"/>
              </w:rPr>
              <w:t>Configuration</w:t>
            </w:r>
            <w:r>
              <w:rPr>
                <w:rFonts w:ascii="Arial" w:hAnsi="Arial"/>
                <w:sz w:val="16"/>
                <w:szCs w:val="16"/>
              </w:rPr>
              <w:t xml:space="preserve"> </w:t>
            </w:r>
            <w:r w:rsidRPr="006C1437">
              <w:rPr>
                <w:rFonts w:ascii="Arial" w:hAnsi="Arial"/>
                <w:sz w:val="16"/>
                <w:szCs w:val="16"/>
              </w:rPr>
              <w:t>Parameters</w:t>
            </w:r>
            <w:r>
              <w:rPr>
                <w:rFonts w:ascii="Arial" w:hAnsi="Arial"/>
                <w:sz w:val="16"/>
                <w:szCs w:val="16"/>
              </w:rPr>
              <w:t xml:space="preserve"> </w:t>
            </w:r>
            <w:r w:rsidRPr="006C1437">
              <w:rPr>
                <w:rFonts w:ascii="Arial" w:hAnsi="Arial"/>
                <w:sz w:val="16"/>
                <w:szCs w:val="16"/>
              </w:rPr>
              <w:t>(IP4CP)</w:t>
            </w:r>
          </w:p>
        </w:tc>
        <w:tc>
          <w:tcPr>
            <w:tcW w:w="1222" w:type="pct"/>
          </w:tcPr>
          <w:p w14:paraId="0312776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8.97</w:t>
            </w:r>
          </w:p>
        </w:tc>
        <w:tc>
          <w:tcPr>
            <w:tcW w:w="1222" w:type="pct"/>
          </w:tcPr>
          <w:p w14:paraId="767AC27D" w14:textId="77777777" w:rsidR="00F21A17" w:rsidRPr="006C1437" w:rsidRDefault="00F21A17" w:rsidP="000636CC">
            <w:pPr>
              <w:pStyle w:val="TAL"/>
              <w:jc w:val="center"/>
              <w:rPr>
                <w:sz w:val="16"/>
                <w:szCs w:val="16"/>
              </w:rPr>
            </w:pPr>
            <w:r w:rsidRPr="006C1437">
              <w:rPr>
                <w:sz w:val="16"/>
                <w:szCs w:val="16"/>
              </w:rPr>
              <w:t>5</w:t>
            </w:r>
          </w:p>
        </w:tc>
      </w:tr>
      <w:tr w:rsidR="00F21A17" w:rsidRPr="006C1437" w14:paraId="118B80CA" w14:textId="77777777" w:rsidTr="000636CC">
        <w:trPr>
          <w:jc w:val="center"/>
        </w:trPr>
        <w:tc>
          <w:tcPr>
            <w:tcW w:w="519" w:type="pct"/>
          </w:tcPr>
          <w:p w14:paraId="11688C85"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167</w:t>
            </w:r>
          </w:p>
        </w:tc>
        <w:tc>
          <w:tcPr>
            <w:tcW w:w="2037" w:type="pct"/>
          </w:tcPr>
          <w:p w14:paraId="72E38CB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Change</w:t>
            </w:r>
            <w:r>
              <w:rPr>
                <w:rFonts w:ascii="Arial" w:hAnsi="Arial"/>
                <w:sz w:val="16"/>
                <w:szCs w:val="16"/>
              </w:rPr>
              <w:t xml:space="preserve"> </w:t>
            </w:r>
            <w:r w:rsidRPr="006C1437">
              <w:rPr>
                <w:rFonts w:ascii="Arial" w:hAnsi="Arial"/>
                <w:sz w:val="16"/>
                <w:szCs w:val="16"/>
              </w:rPr>
              <w:t>to</w:t>
            </w:r>
            <w:r>
              <w:rPr>
                <w:rFonts w:ascii="Arial" w:hAnsi="Arial"/>
                <w:sz w:val="16"/>
                <w:szCs w:val="16"/>
              </w:rPr>
              <w:t xml:space="preserve"> </w:t>
            </w:r>
            <w:r w:rsidRPr="006C1437">
              <w:rPr>
                <w:rFonts w:ascii="Arial" w:hAnsi="Arial"/>
                <w:sz w:val="16"/>
                <w:szCs w:val="16"/>
              </w:rPr>
              <w:t>Report</w:t>
            </w:r>
            <w:r>
              <w:rPr>
                <w:rFonts w:ascii="Arial" w:hAnsi="Arial"/>
                <w:sz w:val="16"/>
                <w:szCs w:val="16"/>
              </w:rPr>
              <w:t xml:space="preserve"> </w:t>
            </w:r>
            <w:r w:rsidRPr="006C1437">
              <w:rPr>
                <w:rFonts w:ascii="Arial" w:hAnsi="Arial"/>
                <w:sz w:val="16"/>
                <w:szCs w:val="16"/>
              </w:rPr>
              <w:t>Flags</w:t>
            </w:r>
            <w:r>
              <w:rPr>
                <w:rFonts w:ascii="Arial" w:hAnsi="Arial"/>
                <w:sz w:val="16"/>
                <w:szCs w:val="16"/>
              </w:rPr>
              <w:t xml:space="preserve"> </w:t>
            </w:r>
          </w:p>
        </w:tc>
        <w:tc>
          <w:tcPr>
            <w:tcW w:w="1222" w:type="pct"/>
          </w:tcPr>
          <w:p w14:paraId="1E99ACA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8.98</w:t>
            </w:r>
          </w:p>
        </w:tc>
        <w:tc>
          <w:tcPr>
            <w:tcW w:w="1222" w:type="pct"/>
          </w:tcPr>
          <w:p w14:paraId="08828095"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D1E8B03" w14:textId="77777777" w:rsidTr="000636CC">
        <w:trPr>
          <w:jc w:val="center"/>
        </w:trPr>
        <w:tc>
          <w:tcPr>
            <w:tcW w:w="519" w:type="pct"/>
          </w:tcPr>
          <w:p w14:paraId="2FD882C0"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168</w:t>
            </w:r>
          </w:p>
        </w:tc>
        <w:tc>
          <w:tcPr>
            <w:tcW w:w="2037" w:type="pct"/>
          </w:tcPr>
          <w:p w14:paraId="201CD086"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Action</w:t>
            </w:r>
            <w:r>
              <w:rPr>
                <w:rFonts w:ascii="Arial" w:hAnsi="Arial" w:hint="eastAsia"/>
                <w:sz w:val="16"/>
                <w:szCs w:val="16"/>
              </w:rPr>
              <w:t xml:space="preserve"> </w:t>
            </w:r>
            <w:r w:rsidRPr="006C1437">
              <w:rPr>
                <w:rFonts w:ascii="Arial" w:hAnsi="Arial" w:hint="eastAsia"/>
                <w:sz w:val="16"/>
                <w:szCs w:val="16"/>
              </w:rPr>
              <w:t>Indication</w:t>
            </w:r>
          </w:p>
        </w:tc>
        <w:tc>
          <w:tcPr>
            <w:tcW w:w="1222" w:type="pct"/>
          </w:tcPr>
          <w:p w14:paraId="0C78772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8.99</w:t>
            </w:r>
          </w:p>
        </w:tc>
        <w:tc>
          <w:tcPr>
            <w:tcW w:w="1222" w:type="pct"/>
          </w:tcPr>
          <w:p w14:paraId="0480D2AB"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0A3D0BE" w14:textId="77777777" w:rsidTr="000636CC">
        <w:trPr>
          <w:jc w:val="center"/>
        </w:trPr>
        <w:tc>
          <w:tcPr>
            <w:tcW w:w="519" w:type="pct"/>
          </w:tcPr>
          <w:p w14:paraId="77C7E853" w14:textId="77777777" w:rsidR="00F21A17" w:rsidRPr="006C1437" w:rsidRDefault="00F21A17" w:rsidP="000636CC">
            <w:pPr>
              <w:keepNext/>
              <w:keepLines/>
              <w:spacing w:after="0"/>
              <w:jc w:val="center"/>
              <w:rPr>
                <w:rFonts w:ascii="Arial" w:hAnsi="Arial"/>
                <w:sz w:val="16"/>
                <w:szCs w:val="16"/>
                <w:lang w:eastAsia="zh-CN"/>
              </w:rPr>
            </w:pPr>
            <w:r w:rsidRPr="006C1437">
              <w:rPr>
                <w:rFonts w:ascii="Arial" w:hAnsi="Arial"/>
                <w:sz w:val="16"/>
                <w:szCs w:val="16"/>
                <w:lang w:eastAsia="zh-CN"/>
              </w:rPr>
              <w:t>169</w:t>
            </w:r>
          </w:p>
        </w:tc>
        <w:tc>
          <w:tcPr>
            <w:tcW w:w="2037" w:type="pct"/>
          </w:tcPr>
          <w:p w14:paraId="4B28AA1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TWAN</w:t>
            </w:r>
            <w:r>
              <w:rPr>
                <w:rFonts w:ascii="Arial" w:hAnsi="Arial"/>
                <w:sz w:val="16"/>
                <w:szCs w:val="16"/>
              </w:rPr>
              <w:t xml:space="preserve"> </w:t>
            </w:r>
            <w:r w:rsidRPr="006C1437">
              <w:rPr>
                <w:rFonts w:ascii="Arial" w:hAnsi="Arial"/>
                <w:sz w:val="16"/>
                <w:szCs w:val="16"/>
              </w:rPr>
              <w:t>Identifier</w:t>
            </w:r>
          </w:p>
        </w:tc>
        <w:tc>
          <w:tcPr>
            <w:tcW w:w="1222" w:type="pct"/>
          </w:tcPr>
          <w:p w14:paraId="72132560"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8.100</w:t>
            </w:r>
          </w:p>
        </w:tc>
        <w:tc>
          <w:tcPr>
            <w:tcW w:w="1222" w:type="pct"/>
          </w:tcPr>
          <w:p w14:paraId="638DC3F7" w14:textId="77777777" w:rsidR="00F21A17" w:rsidRPr="006C1437" w:rsidRDefault="00F21A17" w:rsidP="000636CC">
            <w:pPr>
              <w:pStyle w:val="TAL"/>
              <w:jc w:val="center"/>
              <w:rPr>
                <w:sz w:val="16"/>
                <w:szCs w:val="16"/>
              </w:rPr>
            </w:pPr>
            <w:r w:rsidRPr="006C1437">
              <w:rPr>
                <w:sz w:val="16"/>
                <w:szCs w:val="16"/>
              </w:rPr>
              <w:t>"k+6-4"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8.100-1)</w:t>
            </w:r>
          </w:p>
        </w:tc>
      </w:tr>
      <w:tr w:rsidR="00F21A17" w:rsidRPr="006C1437" w14:paraId="60F39CFD" w14:textId="77777777" w:rsidTr="000636CC">
        <w:trPr>
          <w:jc w:val="center"/>
        </w:trPr>
        <w:tc>
          <w:tcPr>
            <w:tcW w:w="519" w:type="pct"/>
          </w:tcPr>
          <w:p w14:paraId="378BE616" w14:textId="77777777" w:rsidR="00F21A17" w:rsidRPr="006C1437" w:rsidRDefault="00F21A17" w:rsidP="000636CC">
            <w:pPr>
              <w:pStyle w:val="TAL"/>
              <w:jc w:val="center"/>
              <w:rPr>
                <w:sz w:val="16"/>
                <w:szCs w:val="16"/>
                <w:lang w:eastAsia="zh-CN"/>
              </w:rPr>
            </w:pPr>
            <w:r w:rsidRPr="006C1437">
              <w:rPr>
                <w:rFonts w:hint="eastAsia"/>
                <w:sz w:val="16"/>
                <w:szCs w:val="16"/>
                <w:lang w:eastAsia="zh-CN"/>
              </w:rPr>
              <w:t>1</w:t>
            </w:r>
            <w:r w:rsidRPr="006C1437">
              <w:rPr>
                <w:sz w:val="16"/>
                <w:szCs w:val="16"/>
              </w:rPr>
              <w:t>7</w:t>
            </w:r>
            <w:r w:rsidRPr="006C1437">
              <w:rPr>
                <w:sz w:val="16"/>
                <w:szCs w:val="16"/>
                <w:lang w:eastAsia="zh-CN"/>
              </w:rPr>
              <w:t>0</w:t>
            </w:r>
          </w:p>
        </w:tc>
        <w:tc>
          <w:tcPr>
            <w:tcW w:w="2037" w:type="pct"/>
          </w:tcPr>
          <w:p w14:paraId="0D06A466"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ULI</w:t>
            </w:r>
            <w:r>
              <w:rPr>
                <w:rFonts w:ascii="Arial" w:hAnsi="Arial"/>
                <w:sz w:val="16"/>
                <w:szCs w:val="16"/>
              </w:rPr>
              <w:t xml:space="preserve"> </w:t>
            </w:r>
            <w:r w:rsidRPr="006C1437">
              <w:rPr>
                <w:rFonts w:ascii="Arial" w:hAnsi="Arial"/>
                <w:sz w:val="16"/>
                <w:szCs w:val="16"/>
              </w:rPr>
              <w:t>Timestamp</w:t>
            </w:r>
          </w:p>
        </w:tc>
        <w:tc>
          <w:tcPr>
            <w:tcW w:w="1222" w:type="pct"/>
          </w:tcPr>
          <w:p w14:paraId="52DD9EB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8.101</w:t>
            </w:r>
          </w:p>
        </w:tc>
        <w:tc>
          <w:tcPr>
            <w:tcW w:w="1222" w:type="pct"/>
          </w:tcPr>
          <w:p w14:paraId="1B1DCAA3" w14:textId="77777777" w:rsidR="00F21A17" w:rsidRPr="006C1437" w:rsidRDefault="00F21A17" w:rsidP="000636CC">
            <w:pPr>
              <w:pStyle w:val="TAL"/>
              <w:jc w:val="center"/>
              <w:rPr>
                <w:sz w:val="16"/>
                <w:szCs w:val="16"/>
              </w:rPr>
            </w:pPr>
            <w:r w:rsidRPr="006C1437">
              <w:rPr>
                <w:sz w:val="16"/>
                <w:szCs w:val="16"/>
              </w:rPr>
              <w:t>4</w:t>
            </w:r>
          </w:p>
        </w:tc>
      </w:tr>
      <w:tr w:rsidR="00F21A17" w:rsidRPr="006C1437" w14:paraId="7C49AB07" w14:textId="77777777" w:rsidTr="000636CC">
        <w:trPr>
          <w:jc w:val="center"/>
        </w:trPr>
        <w:tc>
          <w:tcPr>
            <w:tcW w:w="519" w:type="pct"/>
          </w:tcPr>
          <w:p w14:paraId="7CDA8493" w14:textId="77777777" w:rsidR="00F21A17" w:rsidRPr="006C1437" w:rsidRDefault="00F21A17" w:rsidP="000636CC">
            <w:pPr>
              <w:pStyle w:val="TAL"/>
              <w:jc w:val="center"/>
              <w:rPr>
                <w:sz w:val="16"/>
                <w:szCs w:val="16"/>
                <w:lang w:eastAsia="zh-CN"/>
              </w:rPr>
            </w:pPr>
            <w:r w:rsidRPr="006C1437">
              <w:rPr>
                <w:sz w:val="16"/>
                <w:szCs w:val="16"/>
                <w:lang w:eastAsia="zh-CN"/>
              </w:rPr>
              <w:t>171</w:t>
            </w:r>
          </w:p>
        </w:tc>
        <w:tc>
          <w:tcPr>
            <w:tcW w:w="2037" w:type="pct"/>
          </w:tcPr>
          <w:p w14:paraId="661D0678"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MBMS</w:t>
            </w:r>
            <w:r>
              <w:rPr>
                <w:rFonts w:ascii="Arial" w:hAnsi="Arial"/>
                <w:sz w:val="16"/>
                <w:szCs w:val="16"/>
              </w:rPr>
              <w:t xml:space="preserve"> </w:t>
            </w:r>
            <w:r w:rsidRPr="006C1437">
              <w:rPr>
                <w:rFonts w:ascii="Arial" w:hAnsi="Arial"/>
                <w:sz w:val="16"/>
                <w:szCs w:val="16"/>
              </w:rPr>
              <w:t>Flags</w:t>
            </w:r>
          </w:p>
        </w:tc>
        <w:tc>
          <w:tcPr>
            <w:tcW w:w="1222" w:type="pct"/>
          </w:tcPr>
          <w:p w14:paraId="028E083B"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8.102</w:t>
            </w:r>
          </w:p>
        </w:tc>
        <w:tc>
          <w:tcPr>
            <w:tcW w:w="1222" w:type="pct"/>
          </w:tcPr>
          <w:p w14:paraId="1DDE82B9"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1B3F8814" w14:textId="77777777" w:rsidTr="000636CC">
        <w:trPr>
          <w:jc w:val="center"/>
        </w:trPr>
        <w:tc>
          <w:tcPr>
            <w:tcW w:w="519" w:type="pct"/>
          </w:tcPr>
          <w:p w14:paraId="313328C0" w14:textId="77777777" w:rsidR="00F21A17" w:rsidRPr="006C1437" w:rsidRDefault="00F21A17" w:rsidP="000636CC">
            <w:pPr>
              <w:pStyle w:val="TAL"/>
              <w:jc w:val="center"/>
              <w:rPr>
                <w:sz w:val="16"/>
                <w:szCs w:val="16"/>
                <w:lang w:eastAsia="zh-CN"/>
              </w:rPr>
            </w:pPr>
            <w:r w:rsidRPr="006C1437">
              <w:rPr>
                <w:sz w:val="16"/>
                <w:szCs w:val="16"/>
                <w:lang w:eastAsia="zh-CN"/>
              </w:rPr>
              <w:t>172</w:t>
            </w:r>
          </w:p>
        </w:tc>
        <w:tc>
          <w:tcPr>
            <w:tcW w:w="2037" w:type="pct"/>
          </w:tcPr>
          <w:p w14:paraId="12AF154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RAN/NAS</w:t>
            </w:r>
            <w:r>
              <w:rPr>
                <w:rFonts w:ascii="Arial" w:hAnsi="Arial"/>
                <w:sz w:val="16"/>
                <w:szCs w:val="16"/>
              </w:rPr>
              <w:t xml:space="preserve"> </w:t>
            </w:r>
            <w:r w:rsidRPr="006C1437">
              <w:rPr>
                <w:rFonts w:ascii="Arial" w:hAnsi="Arial"/>
                <w:sz w:val="16"/>
                <w:szCs w:val="16"/>
              </w:rPr>
              <w:t>Cause</w:t>
            </w:r>
          </w:p>
        </w:tc>
        <w:tc>
          <w:tcPr>
            <w:tcW w:w="1222" w:type="pct"/>
          </w:tcPr>
          <w:p w14:paraId="61D13D15"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8.103</w:t>
            </w:r>
          </w:p>
        </w:tc>
        <w:tc>
          <w:tcPr>
            <w:tcW w:w="1222" w:type="pct"/>
          </w:tcPr>
          <w:p w14:paraId="3321301D" w14:textId="77777777" w:rsidR="00F21A17" w:rsidRPr="006C1437" w:rsidRDefault="00F21A17" w:rsidP="000636CC">
            <w:pPr>
              <w:pStyle w:val="EditorsNote"/>
              <w:keepNext/>
              <w:spacing w:after="0"/>
              <w:ind w:left="0" w:firstLine="0"/>
              <w:jc w:val="center"/>
              <w:rPr>
                <w:sz w:val="16"/>
                <w:szCs w:val="16"/>
              </w:rPr>
            </w:pPr>
            <w:r w:rsidRPr="006C1437">
              <w:rPr>
                <w:rFonts w:ascii="Arial" w:hAnsi="Arial"/>
                <w:color w:val="auto"/>
                <w:sz w:val="16"/>
                <w:szCs w:val="16"/>
              </w:rPr>
              <w:t>"m-4"</w:t>
            </w:r>
            <w:r>
              <w:rPr>
                <w:rFonts w:ascii="Arial" w:hAnsi="Arial"/>
                <w:color w:val="auto"/>
                <w:sz w:val="16"/>
                <w:szCs w:val="16"/>
              </w:rPr>
              <w:t xml:space="preserve"> </w:t>
            </w:r>
            <w:r w:rsidRPr="006C1437">
              <w:rPr>
                <w:rFonts w:ascii="Arial" w:hAnsi="Arial"/>
                <w:color w:val="auto"/>
                <w:sz w:val="16"/>
                <w:szCs w:val="16"/>
              </w:rPr>
              <w:t>(See</w:t>
            </w:r>
            <w:r>
              <w:rPr>
                <w:rFonts w:ascii="Arial" w:hAnsi="Arial"/>
                <w:color w:val="auto"/>
                <w:sz w:val="16"/>
                <w:szCs w:val="16"/>
              </w:rPr>
              <w:t xml:space="preserve"> </w:t>
            </w:r>
            <w:r w:rsidRPr="006C1437">
              <w:rPr>
                <w:rFonts w:ascii="Arial" w:hAnsi="Arial"/>
                <w:color w:val="auto"/>
                <w:sz w:val="16"/>
                <w:szCs w:val="16"/>
              </w:rPr>
              <w:t>Figure</w:t>
            </w:r>
            <w:r>
              <w:rPr>
                <w:rFonts w:ascii="Arial" w:hAnsi="Arial"/>
                <w:color w:val="auto"/>
                <w:sz w:val="16"/>
                <w:szCs w:val="16"/>
              </w:rPr>
              <w:t xml:space="preserve"> </w:t>
            </w:r>
            <w:r w:rsidRPr="006C1437">
              <w:rPr>
                <w:rFonts w:ascii="Arial" w:hAnsi="Arial"/>
                <w:color w:val="auto"/>
                <w:sz w:val="16"/>
                <w:szCs w:val="16"/>
              </w:rPr>
              <w:t>8.103-1)</w:t>
            </w:r>
          </w:p>
        </w:tc>
      </w:tr>
      <w:tr w:rsidR="00F21A17" w:rsidRPr="006C1437" w14:paraId="281ADF81" w14:textId="77777777" w:rsidTr="000636CC">
        <w:trPr>
          <w:jc w:val="center"/>
        </w:trPr>
        <w:tc>
          <w:tcPr>
            <w:tcW w:w="519" w:type="pct"/>
          </w:tcPr>
          <w:p w14:paraId="6F541BF0" w14:textId="77777777" w:rsidR="00F21A17" w:rsidRPr="006C1437" w:rsidRDefault="00F21A17" w:rsidP="000636CC">
            <w:pPr>
              <w:pStyle w:val="TAL"/>
              <w:jc w:val="center"/>
              <w:rPr>
                <w:sz w:val="16"/>
                <w:szCs w:val="16"/>
                <w:lang w:eastAsia="zh-CN"/>
              </w:rPr>
            </w:pPr>
            <w:r w:rsidRPr="006C1437">
              <w:rPr>
                <w:sz w:val="16"/>
                <w:szCs w:val="16"/>
                <w:lang w:eastAsia="zh-CN"/>
              </w:rPr>
              <w:t>173</w:t>
            </w:r>
          </w:p>
        </w:tc>
        <w:tc>
          <w:tcPr>
            <w:tcW w:w="2037" w:type="pct"/>
          </w:tcPr>
          <w:p w14:paraId="08C0BAA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CN</w:t>
            </w:r>
            <w:r>
              <w:rPr>
                <w:rFonts w:ascii="Arial" w:hAnsi="Arial"/>
                <w:sz w:val="16"/>
                <w:szCs w:val="16"/>
              </w:rPr>
              <w:t xml:space="preserve"> </w:t>
            </w:r>
            <w:r w:rsidRPr="006C1437">
              <w:rPr>
                <w:rFonts w:ascii="Arial" w:hAnsi="Arial"/>
                <w:sz w:val="16"/>
                <w:szCs w:val="16"/>
              </w:rPr>
              <w:t>Operator</w:t>
            </w:r>
            <w:r>
              <w:rPr>
                <w:rFonts w:ascii="Arial" w:hAnsi="Arial"/>
                <w:sz w:val="16"/>
                <w:szCs w:val="16"/>
              </w:rPr>
              <w:t xml:space="preserve"> </w:t>
            </w:r>
            <w:r w:rsidRPr="006C1437">
              <w:rPr>
                <w:rFonts w:ascii="Arial" w:hAnsi="Arial"/>
                <w:sz w:val="16"/>
                <w:szCs w:val="16"/>
              </w:rPr>
              <w:t>Selection</w:t>
            </w:r>
            <w:r>
              <w:rPr>
                <w:rFonts w:ascii="Arial" w:hAnsi="Arial"/>
                <w:sz w:val="16"/>
                <w:szCs w:val="16"/>
              </w:rPr>
              <w:t xml:space="preserve"> </w:t>
            </w:r>
            <w:r w:rsidRPr="006C1437">
              <w:rPr>
                <w:rFonts w:ascii="Arial" w:hAnsi="Arial"/>
                <w:sz w:val="16"/>
                <w:szCs w:val="16"/>
              </w:rPr>
              <w:t>Entity</w:t>
            </w:r>
          </w:p>
        </w:tc>
        <w:tc>
          <w:tcPr>
            <w:tcW w:w="1222" w:type="pct"/>
          </w:tcPr>
          <w:p w14:paraId="64C47074"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8.104</w:t>
            </w:r>
          </w:p>
        </w:tc>
        <w:tc>
          <w:tcPr>
            <w:tcW w:w="1222" w:type="pct"/>
          </w:tcPr>
          <w:p w14:paraId="5F1AF44C"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509C14B8" w14:textId="77777777" w:rsidTr="000636CC">
        <w:trPr>
          <w:jc w:val="center"/>
        </w:trPr>
        <w:tc>
          <w:tcPr>
            <w:tcW w:w="519" w:type="pct"/>
          </w:tcPr>
          <w:p w14:paraId="29FD0DD0" w14:textId="77777777" w:rsidR="00F21A17" w:rsidRPr="006C1437" w:rsidRDefault="00F21A17" w:rsidP="000636CC">
            <w:pPr>
              <w:pStyle w:val="TAL"/>
              <w:jc w:val="center"/>
              <w:rPr>
                <w:sz w:val="16"/>
                <w:szCs w:val="16"/>
                <w:lang w:eastAsia="zh-CN"/>
              </w:rPr>
            </w:pPr>
            <w:r w:rsidRPr="006C1437">
              <w:rPr>
                <w:rFonts w:hint="eastAsia"/>
                <w:sz w:val="16"/>
                <w:szCs w:val="16"/>
                <w:lang w:eastAsia="zh-CN"/>
              </w:rPr>
              <w:t>174</w:t>
            </w:r>
          </w:p>
        </w:tc>
        <w:tc>
          <w:tcPr>
            <w:tcW w:w="2037" w:type="pct"/>
          </w:tcPr>
          <w:p w14:paraId="6C07B60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Trusted</w:t>
            </w:r>
            <w:r>
              <w:rPr>
                <w:rFonts w:ascii="Arial" w:hAnsi="Arial"/>
                <w:sz w:val="16"/>
                <w:szCs w:val="16"/>
              </w:rPr>
              <w:t xml:space="preserve"> </w:t>
            </w:r>
            <w:r w:rsidRPr="006C1437">
              <w:rPr>
                <w:rFonts w:ascii="Arial" w:hAnsi="Arial"/>
                <w:sz w:val="16"/>
                <w:szCs w:val="16"/>
              </w:rPr>
              <w:t>WLAN</w:t>
            </w:r>
            <w:r>
              <w:rPr>
                <w:rFonts w:ascii="Arial" w:hAnsi="Arial"/>
                <w:sz w:val="16"/>
                <w:szCs w:val="16"/>
              </w:rPr>
              <w:t xml:space="preserve"> </w:t>
            </w:r>
            <w:r w:rsidRPr="006C1437">
              <w:rPr>
                <w:rFonts w:ascii="Arial" w:hAnsi="Arial"/>
                <w:sz w:val="16"/>
                <w:szCs w:val="16"/>
              </w:rPr>
              <w:t>Mode</w:t>
            </w:r>
            <w:r>
              <w:rPr>
                <w:rFonts w:ascii="Arial" w:hAnsi="Arial"/>
                <w:sz w:val="16"/>
                <w:szCs w:val="16"/>
              </w:rPr>
              <w:t xml:space="preserve"> </w:t>
            </w:r>
            <w:r w:rsidRPr="006C1437">
              <w:rPr>
                <w:rFonts w:ascii="Arial" w:hAnsi="Arial"/>
                <w:sz w:val="16"/>
                <w:szCs w:val="16"/>
              </w:rPr>
              <w:t>Indication</w:t>
            </w:r>
          </w:p>
        </w:tc>
        <w:tc>
          <w:tcPr>
            <w:tcW w:w="1222" w:type="pct"/>
          </w:tcPr>
          <w:p w14:paraId="7EDE5592" w14:textId="77777777" w:rsidR="00F21A17" w:rsidRPr="006C1437" w:rsidRDefault="00F21A17" w:rsidP="000636CC">
            <w:pPr>
              <w:keepNext/>
              <w:keepLines/>
              <w:spacing w:after="0"/>
              <w:rPr>
                <w:rFonts w:ascii="Arial" w:hAnsi="Arial"/>
                <w:sz w:val="16"/>
                <w:szCs w:val="16"/>
                <w:lang w:eastAsia="zh-CN"/>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w:t>
            </w:r>
            <w:r w:rsidRPr="006C1437">
              <w:rPr>
                <w:rFonts w:ascii="Arial" w:hAnsi="Arial" w:hint="eastAsia"/>
                <w:sz w:val="16"/>
                <w:szCs w:val="16"/>
                <w:lang w:eastAsia="zh-CN"/>
              </w:rPr>
              <w:t>105</w:t>
            </w:r>
          </w:p>
        </w:tc>
        <w:tc>
          <w:tcPr>
            <w:tcW w:w="1222" w:type="pct"/>
          </w:tcPr>
          <w:p w14:paraId="3285C324" w14:textId="77777777" w:rsidR="00F21A17" w:rsidRPr="006C1437" w:rsidRDefault="00F21A17" w:rsidP="000636CC">
            <w:pPr>
              <w:pStyle w:val="TAL"/>
              <w:jc w:val="center"/>
              <w:rPr>
                <w:sz w:val="16"/>
                <w:szCs w:val="16"/>
                <w:lang w:eastAsia="zh-CN"/>
              </w:rPr>
            </w:pPr>
            <w:r w:rsidRPr="006C1437">
              <w:rPr>
                <w:rFonts w:hint="eastAsia"/>
                <w:sz w:val="16"/>
                <w:szCs w:val="16"/>
                <w:lang w:eastAsia="zh-CN"/>
              </w:rPr>
              <w:t>1</w:t>
            </w:r>
          </w:p>
        </w:tc>
      </w:tr>
      <w:tr w:rsidR="00F21A17" w:rsidRPr="006C1437" w14:paraId="284AA510" w14:textId="77777777" w:rsidTr="000636CC">
        <w:trPr>
          <w:jc w:val="center"/>
        </w:trPr>
        <w:tc>
          <w:tcPr>
            <w:tcW w:w="519" w:type="pct"/>
          </w:tcPr>
          <w:p w14:paraId="0ED3AC1E" w14:textId="77777777" w:rsidR="00F21A17" w:rsidRPr="006C1437" w:rsidRDefault="00F21A17" w:rsidP="000636CC">
            <w:pPr>
              <w:pStyle w:val="TAL"/>
              <w:jc w:val="center"/>
              <w:rPr>
                <w:sz w:val="16"/>
                <w:szCs w:val="16"/>
                <w:lang w:eastAsia="zh-CN"/>
              </w:rPr>
            </w:pPr>
            <w:r w:rsidRPr="006C1437">
              <w:rPr>
                <w:sz w:val="16"/>
                <w:szCs w:val="16"/>
                <w:lang w:eastAsia="zh-CN"/>
              </w:rPr>
              <w:t>175</w:t>
            </w:r>
          </w:p>
        </w:tc>
        <w:tc>
          <w:tcPr>
            <w:tcW w:w="2037" w:type="pct"/>
          </w:tcPr>
          <w:p w14:paraId="697EA32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Node</w:t>
            </w:r>
            <w:r>
              <w:rPr>
                <w:rFonts w:ascii="Arial" w:hAnsi="Arial"/>
                <w:sz w:val="16"/>
                <w:szCs w:val="16"/>
              </w:rPr>
              <w:t xml:space="preserve"> </w:t>
            </w:r>
            <w:r w:rsidRPr="006C1437">
              <w:rPr>
                <w:rFonts w:ascii="Arial" w:hAnsi="Arial"/>
                <w:sz w:val="16"/>
                <w:szCs w:val="16"/>
              </w:rPr>
              <w:t>Number</w:t>
            </w:r>
          </w:p>
        </w:tc>
        <w:tc>
          <w:tcPr>
            <w:tcW w:w="1222" w:type="pct"/>
          </w:tcPr>
          <w:p w14:paraId="3A453DF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8.106</w:t>
            </w:r>
          </w:p>
        </w:tc>
        <w:tc>
          <w:tcPr>
            <w:tcW w:w="1222" w:type="pct"/>
          </w:tcPr>
          <w:p w14:paraId="0D664AA7" w14:textId="77777777" w:rsidR="00F21A17" w:rsidRPr="006C1437" w:rsidRDefault="00F21A17" w:rsidP="000636CC">
            <w:pPr>
              <w:pStyle w:val="TAL"/>
              <w:jc w:val="center"/>
              <w:rPr>
                <w:sz w:val="16"/>
                <w:szCs w:val="16"/>
                <w:lang w:eastAsia="zh-CN"/>
              </w:rPr>
            </w:pPr>
            <w:r w:rsidRPr="006C1437">
              <w:rPr>
                <w:sz w:val="16"/>
                <w:szCs w:val="16"/>
              </w:rPr>
              <w:t>"p-4"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8.106-1)</w:t>
            </w:r>
          </w:p>
        </w:tc>
      </w:tr>
      <w:tr w:rsidR="00F21A17" w:rsidRPr="006C1437" w14:paraId="22C8C921" w14:textId="77777777" w:rsidTr="000636CC">
        <w:trPr>
          <w:jc w:val="center"/>
        </w:trPr>
        <w:tc>
          <w:tcPr>
            <w:tcW w:w="519" w:type="pct"/>
          </w:tcPr>
          <w:p w14:paraId="52AB19B9" w14:textId="77777777" w:rsidR="00F21A17" w:rsidRPr="006C1437" w:rsidRDefault="00F21A17" w:rsidP="000636CC">
            <w:pPr>
              <w:pStyle w:val="TAL"/>
              <w:jc w:val="center"/>
              <w:rPr>
                <w:sz w:val="16"/>
                <w:szCs w:val="16"/>
                <w:lang w:eastAsia="zh-CN"/>
              </w:rPr>
            </w:pPr>
            <w:r w:rsidRPr="006C1437">
              <w:rPr>
                <w:sz w:val="16"/>
                <w:szCs w:val="16"/>
                <w:lang w:eastAsia="zh-CN"/>
              </w:rPr>
              <w:t>176</w:t>
            </w:r>
          </w:p>
        </w:tc>
        <w:tc>
          <w:tcPr>
            <w:tcW w:w="2037" w:type="pct"/>
          </w:tcPr>
          <w:p w14:paraId="0906AFEB" w14:textId="77777777" w:rsidR="00F21A17" w:rsidRPr="006C1437" w:rsidRDefault="00F21A17" w:rsidP="000636CC">
            <w:pPr>
              <w:pStyle w:val="TAL"/>
              <w:rPr>
                <w:sz w:val="16"/>
                <w:szCs w:val="16"/>
              </w:rPr>
            </w:pPr>
            <w:r w:rsidRPr="006C1437">
              <w:rPr>
                <w:sz w:val="16"/>
                <w:szCs w:val="16"/>
              </w:rPr>
              <w:t>Node</w:t>
            </w:r>
            <w:r>
              <w:rPr>
                <w:sz w:val="16"/>
                <w:szCs w:val="16"/>
              </w:rPr>
              <w:t xml:space="preserve"> </w:t>
            </w:r>
            <w:r w:rsidRPr="006C1437">
              <w:rPr>
                <w:sz w:val="16"/>
                <w:szCs w:val="16"/>
              </w:rPr>
              <w:t>Identifier</w:t>
            </w:r>
          </w:p>
        </w:tc>
        <w:tc>
          <w:tcPr>
            <w:tcW w:w="1222" w:type="pct"/>
          </w:tcPr>
          <w:p w14:paraId="6097787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8.107</w:t>
            </w:r>
          </w:p>
        </w:tc>
        <w:tc>
          <w:tcPr>
            <w:tcW w:w="1222" w:type="pct"/>
          </w:tcPr>
          <w:p w14:paraId="2DF4C8D1" w14:textId="77777777" w:rsidR="00F21A17" w:rsidRPr="006C1437" w:rsidRDefault="00F21A17" w:rsidP="000636CC">
            <w:pPr>
              <w:pStyle w:val="TAL"/>
              <w:jc w:val="center"/>
              <w:rPr>
                <w:sz w:val="16"/>
                <w:szCs w:val="16"/>
                <w:lang w:eastAsia="zh-CN"/>
              </w:rPr>
            </w:pPr>
            <w:r w:rsidRPr="006C1437">
              <w:rPr>
                <w:sz w:val="16"/>
                <w:szCs w:val="16"/>
              </w:rPr>
              <w:t>"q-4"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8.107-1)</w:t>
            </w:r>
          </w:p>
        </w:tc>
      </w:tr>
      <w:tr w:rsidR="00F21A17" w:rsidRPr="006C1437" w14:paraId="174AD4BF" w14:textId="77777777" w:rsidTr="000636CC">
        <w:trPr>
          <w:jc w:val="center"/>
        </w:trPr>
        <w:tc>
          <w:tcPr>
            <w:tcW w:w="519" w:type="pct"/>
          </w:tcPr>
          <w:p w14:paraId="0BD8AA3E" w14:textId="77777777" w:rsidR="00F21A17" w:rsidRPr="006C1437" w:rsidRDefault="00F21A17" w:rsidP="000636CC">
            <w:pPr>
              <w:pStyle w:val="TAL"/>
              <w:jc w:val="center"/>
              <w:rPr>
                <w:sz w:val="16"/>
                <w:szCs w:val="16"/>
                <w:lang w:eastAsia="zh-CN"/>
              </w:rPr>
            </w:pPr>
            <w:r w:rsidRPr="006C1437">
              <w:rPr>
                <w:sz w:val="16"/>
                <w:szCs w:val="16"/>
                <w:lang w:eastAsia="zh-CN"/>
              </w:rPr>
              <w:t>177</w:t>
            </w:r>
          </w:p>
        </w:tc>
        <w:tc>
          <w:tcPr>
            <w:tcW w:w="2037" w:type="pct"/>
          </w:tcPr>
          <w:p w14:paraId="1207C94B" w14:textId="77777777" w:rsidR="00F21A17" w:rsidRPr="006C1437" w:rsidRDefault="00F21A17" w:rsidP="000636CC">
            <w:pPr>
              <w:pStyle w:val="TAL"/>
              <w:rPr>
                <w:sz w:val="16"/>
                <w:szCs w:val="16"/>
              </w:rPr>
            </w:pPr>
            <w:r w:rsidRPr="006C1437">
              <w:rPr>
                <w:sz w:val="16"/>
                <w:szCs w:val="16"/>
              </w:rPr>
              <w:t>Presence</w:t>
            </w:r>
            <w:r>
              <w:rPr>
                <w:sz w:val="16"/>
                <w:szCs w:val="16"/>
              </w:rPr>
              <w:t xml:space="preserve"> </w:t>
            </w:r>
            <w:r w:rsidRPr="006C1437">
              <w:rPr>
                <w:sz w:val="16"/>
                <w:szCs w:val="16"/>
              </w:rPr>
              <w:t>Reporting</w:t>
            </w:r>
            <w:r>
              <w:rPr>
                <w:sz w:val="16"/>
                <w:szCs w:val="16"/>
              </w:rPr>
              <w:t xml:space="preserve"> </w:t>
            </w:r>
            <w:r w:rsidRPr="006C1437">
              <w:rPr>
                <w:sz w:val="16"/>
                <w:szCs w:val="16"/>
              </w:rPr>
              <w:t>Area</w:t>
            </w:r>
            <w:r>
              <w:rPr>
                <w:sz w:val="16"/>
                <w:szCs w:val="16"/>
              </w:rPr>
              <w:t xml:space="preserve"> </w:t>
            </w:r>
            <w:r w:rsidRPr="006C1437">
              <w:rPr>
                <w:sz w:val="16"/>
                <w:szCs w:val="16"/>
              </w:rPr>
              <w:t>Action</w:t>
            </w:r>
          </w:p>
        </w:tc>
        <w:tc>
          <w:tcPr>
            <w:tcW w:w="1222" w:type="pct"/>
          </w:tcPr>
          <w:p w14:paraId="4FC201A3"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8.108</w:t>
            </w:r>
          </w:p>
        </w:tc>
        <w:tc>
          <w:tcPr>
            <w:tcW w:w="1222" w:type="pct"/>
          </w:tcPr>
          <w:p w14:paraId="60C59750" w14:textId="77777777" w:rsidR="00F21A17" w:rsidRPr="006C1437" w:rsidRDefault="00F21A17" w:rsidP="000636CC">
            <w:pPr>
              <w:pStyle w:val="TAL"/>
              <w:jc w:val="center"/>
              <w:rPr>
                <w:sz w:val="16"/>
                <w:szCs w:val="16"/>
              </w:rPr>
            </w:pPr>
            <w:r w:rsidRPr="006C1437">
              <w:rPr>
                <w:sz w:val="16"/>
                <w:szCs w:val="16"/>
              </w:rPr>
              <w:t>"t-4"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8.108-1)</w:t>
            </w:r>
          </w:p>
        </w:tc>
      </w:tr>
      <w:tr w:rsidR="00F21A17" w:rsidRPr="006C1437" w14:paraId="5BE9D35B" w14:textId="77777777" w:rsidTr="000636CC">
        <w:trPr>
          <w:jc w:val="center"/>
        </w:trPr>
        <w:tc>
          <w:tcPr>
            <w:tcW w:w="519" w:type="pct"/>
          </w:tcPr>
          <w:p w14:paraId="2CD06074" w14:textId="77777777" w:rsidR="00F21A17" w:rsidRPr="006C1437" w:rsidRDefault="00F21A17" w:rsidP="000636CC">
            <w:pPr>
              <w:pStyle w:val="TAL"/>
              <w:jc w:val="center"/>
              <w:rPr>
                <w:sz w:val="16"/>
                <w:szCs w:val="16"/>
                <w:lang w:eastAsia="zh-CN"/>
              </w:rPr>
            </w:pPr>
            <w:r w:rsidRPr="006C1437">
              <w:rPr>
                <w:sz w:val="16"/>
                <w:szCs w:val="16"/>
                <w:lang w:eastAsia="zh-CN"/>
              </w:rPr>
              <w:t>178</w:t>
            </w:r>
          </w:p>
        </w:tc>
        <w:tc>
          <w:tcPr>
            <w:tcW w:w="2037" w:type="pct"/>
          </w:tcPr>
          <w:p w14:paraId="51111D67" w14:textId="77777777" w:rsidR="00F21A17" w:rsidRPr="006C1437" w:rsidRDefault="00F21A17" w:rsidP="000636CC">
            <w:pPr>
              <w:pStyle w:val="TAL"/>
              <w:rPr>
                <w:sz w:val="16"/>
                <w:szCs w:val="16"/>
              </w:rPr>
            </w:pPr>
            <w:r w:rsidRPr="006C1437">
              <w:rPr>
                <w:sz w:val="16"/>
                <w:szCs w:val="16"/>
              </w:rPr>
              <w:t>Presence</w:t>
            </w:r>
            <w:r>
              <w:rPr>
                <w:sz w:val="16"/>
                <w:szCs w:val="16"/>
              </w:rPr>
              <w:t xml:space="preserve"> </w:t>
            </w:r>
            <w:r w:rsidRPr="006C1437">
              <w:rPr>
                <w:sz w:val="16"/>
                <w:szCs w:val="16"/>
              </w:rPr>
              <w:t>Reporting</w:t>
            </w:r>
            <w:r>
              <w:rPr>
                <w:sz w:val="16"/>
                <w:szCs w:val="16"/>
              </w:rPr>
              <w:t xml:space="preserve"> </w:t>
            </w:r>
            <w:r w:rsidRPr="006C1437">
              <w:rPr>
                <w:sz w:val="16"/>
                <w:szCs w:val="16"/>
              </w:rPr>
              <w:t>Area</w:t>
            </w:r>
            <w:r>
              <w:rPr>
                <w:sz w:val="16"/>
                <w:szCs w:val="16"/>
              </w:rPr>
              <w:t xml:space="preserve"> </w:t>
            </w:r>
            <w:r w:rsidRPr="006C1437">
              <w:rPr>
                <w:sz w:val="16"/>
                <w:szCs w:val="16"/>
              </w:rPr>
              <w:t>Information</w:t>
            </w:r>
          </w:p>
        </w:tc>
        <w:tc>
          <w:tcPr>
            <w:tcW w:w="1222" w:type="pct"/>
          </w:tcPr>
          <w:p w14:paraId="18A1DB67"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8.109</w:t>
            </w:r>
          </w:p>
        </w:tc>
        <w:tc>
          <w:tcPr>
            <w:tcW w:w="1222" w:type="pct"/>
          </w:tcPr>
          <w:p w14:paraId="146AAFE0" w14:textId="77777777" w:rsidR="00F21A17" w:rsidRPr="006C1437" w:rsidRDefault="00F21A17" w:rsidP="000636CC">
            <w:pPr>
              <w:pStyle w:val="TAL"/>
              <w:jc w:val="center"/>
              <w:rPr>
                <w:sz w:val="16"/>
                <w:szCs w:val="16"/>
              </w:rPr>
            </w:pPr>
            <w:r w:rsidRPr="006C1437">
              <w:rPr>
                <w:sz w:val="16"/>
                <w:szCs w:val="16"/>
              </w:rPr>
              <w:t>4</w:t>
            </w:r>
          </w:p>
        </w:tc>
      </w:tr>
      <w:tr w:rsidR="00F21A17" w:rsidRPr="006C1437" w14:paraId="47913370" w14:textId="77777777" w:rsidTr="000636CC">
        <w:trPr>
          <w:jc w:val="center"/>
        </w:trPr>
        <w:tc>
          <w:tcPr>
            <w:tcW w:w="519" w:type="pct"/>
          </w:tcPr>
          <w:p w14:paraId="345E1FA1" w14:textId="77777777" w:rsidR="00F21A17" w:rsidRPr="006C1437" w:rsidRDefault="00F21A17" w:rsidP="000636CC">
            <w:pPr>
              <w:pStyle w:val="TAL"/>
              <w:jc w:val="center"/>
              <w:rPr>
                <w:sz w:val="16"/>
                <w:szCs w:val="16"/>
                <w:lang w:eastAsia="zh-CN"/>
              </w:rPr>
            </w:pPr>
            <w:r w:rsidRPr="006C1437">
              <w:rPr>
                <w:sz w:val="16"/>
                <w:szCs w:val="16"/>
                <w:lang w:eastAsia="zh-CN"/>
              </w:rPr>
              <w:t>179</w:t>
            </w:r>
          </w:p>
        </w:tc>
        <w:tc>
          <w:tcPr>
            <w:tcW w:w="2037" w:type="pct"/>
          </w:tcPr>
          <w:p w14:paraId="19F0279A" w14:textId="77777777" w:rsidR="00F21A17" w:rsidRPr="006C1437" w:rsidRDefault="00F21A17" w:rsidP="000636CC">
            <w:pPr>
              <w:pStyle w:val="TAL"/>
              <w:rPr>
                <w:sz w:val="16"/>
                <w:szCs w:val="16"/>
              </w:rPr>
            </w:pPr>
            <w:r w:rsidRPr="006C1437">
              <w:rPr>
                <w:sz w:val="16"/>
                <w:szCs w:val="16"/>
              </w:rPr>
              <w:t>TWAN</w:t>
            </w:r>
            <w:r>
              <w:rPr>
                <w:sz w:val="16"/>
                <w:szCs w:val="16"/>
              </w:rPr>
              <w:t xml:space="preserve"> </w:t>
            </w:r>
            <w:r w:rsidRPr="006C1437">
              <w:rPr>
                <w:sz w:val="16"/>
                <w:szCs w:val="16"/>
              </w:rPr>
              <w:t>Identifier</w:t>
            </w:r>
            <w:r>
              <w:rPr>
                <w:sz w:val="16"/>
                <w:szCs w:val="16"/>
              </w:rPr>
              <w:t xml:space="preserve"> </w:t>
            </w:r>
            <w:r w:rsidRPr="006C1437">
              <w:rPr>
                <w:sz w:val="16"/>
                <w:szCs w:val="16"/>
              </w:rPr>
              <w:t>Timestamp</w:t>
            </w:r>
          </w:p>
        </w:tc>
        <w:tc>
          <w:tcPr>
            <w:tcW w:w="1222" w:type="pct"/>
          </w:tcPr>
          <w:p w14:paraId="2D2BF6B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8.110</w:t>
            </w:r>
          </w:p>
        </w:tc>
        <w:tc>
          <w:tcPr>
            <w:tcW w:w="1222" w:type="pct"/>
          </w:tcPr>
          <w:p w14:paraId="0AA3C38A" w14:textId="77777777" w:rsidR="00F21A17" w:rsidRPr="006C1437" w:rsidRDefault="00F21A17" w:rsidP="000636CC">
            <w:pPr>
              <w:pStyle w:val="TAL"/>
              <w:jc w:val="center"/>
              <w:rPr>
                <w:sz w:val="16"/>
                <w:szCs w:val="16"/>
              </w:rPr>
            </w:pPr>
            <w:r w:rsidRPr="006C1437">
              <w:rPr>
                <w:sz w:val="16"/>
                <w:szCs w:val="16"/>
              </w:rPr>
              <w:t>4</w:t>
            </w:r>
          </w:p>
        </w:tc>
      </w:tr>
      <w:tr w:rsidR="00F21A17" w:rsidRPr="006C1437" w14:paraId="56D7E4E2" w14:textId="77777777" w:rsidTr="000636CC">
        <w:trPr>
          <w:jc w:val="center"/>
        </w:trPr>
        <w:tc>
          <w:tcPr>
            <w:tcW w:w="519" w:type="pct"/>
          </w:tcPr>
          <w:p w14:paraId="286F3345" w14:textId="77777777" w:rsidR="00F21A17" w:rsidRPr="006C1437" w:rsidRDefault="00F21A17" w:rsidP="000636CC">
            <w:pPr>
              <w:pStyle w:val="TAL"/>
              <w:jc w:val="center"/>
              <w:rPr>
                <w:sz w:val="16"/>
                <w:szCs w:val="16"/>
                <w:lang w:eastAsia="zh-CN"/>
              </w:rPr>
            </w:pPr>
            <w:r w:rsidRPr="006C1437">
              <w:rPr>
                <w:sz w:val="16"/>
                <w:szCs w:val="16"/>
                <w:lang w:eastAsia="zh-CN"/>
              </w:rPr>
              <w:t>180</w:t>
            </w:r>
          </w:p>
        </w:tc>
        <w:tc>
          <w:tcPr>
            <w:tcW w:w="2037" w:type="pct"/>
          </w:tcPr>
          <w:p w14:paraId="4D0EA0E7" w14:textId="77777777" w:rsidR="00F21A17" w:rsidRPr="006C1437" w:rsidRDefault="00F21A17" w:rsidP="000636CC">
            <w:pPr>
              <w:pStyle w:val="TAL"/>
              <w:rPr>
                <w:sz w:val="16"/>
                <w:szCs w:val="16"/>
              </w:rPr>
            </w:pPr>
            <w:r w:rsidRPr="006C1437">
              <w:rPr>
                <w:sz w:val="16"/>
                <w:szCs w:val="16"/>
              </w:rPr>
              <w:t>Overload</w:t>
            </w:r>
            <w:r>
              <w:rPr>
                <w:sz w:val="16"/>
                <w:szCs w:val="16"/>
              </w:rPr>
              <w:t xml:space="preserve"> </w:t>
            </w:r>
            <w:r w:rsidRPr="006C1437">
              <w:rPr>
                <w:sz w:val="16"/>
                <w:szCs w:val="16"/>
              </w:rPr>
              <w:t>Control</w:t>
            </w:r>
            <w:r>
              <w:rPr>
                <w:sz w:val="16"/>
                <w:szCs w:val="16"/>
              </w:rPr>
              <w:t xml:space="preserve"> </w:t>
            </w:r>
            <w:r w:rsidRPr="006C1437">
              <w:rPr>
                <w:sz w:val="16"/>
                <w:szCs w:val="16"/>
              </w:rPr>
              <w:t>Information</w:t>
            </w:r>
          </w:p>
        </w:tc>
        <w:tc>
          <w:tcPr>
            <w:tcW w:w="1222" w:type="pct"/>
          </w:tcPr>
          <w:p w14:paraId="453F98A8"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8.111</w:t>
            </w:r>
          </w:p>
        </w:tc>
        <w:tc>
          <w:tcPr>
            <w:tcW w:w="1222" w:type="pct"/>
          </w:tcPr>
          <w:p w14:paraId="33D03D99"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1FB89979" w14:textId="77777777" w:rsidTr="000636CC">
        <w:trPr>
          <w:jc w:val="center"/>
        </w:trPr>
        <w:tc>
          <w:tcPr>
            <w:tcW w:w="519" w:type="pct"/>
          </w:tcPr>
          <w:p w14:paraId="337484D3" w14:textId="77777777" w:rsidR="00F21A17" w:rsidRPr="006C1437" w:rsidRDefault="00F21A17" w:rsidP="000636CC">
            <w:pPr>
              <w:pStyle w:val="TAL"/>
              <w:jc w:val="center"/>
              <w:rPr>
                <w:sz w:val="16"/>
                <w:szCs w:val="16"/>
                <w:lang w:eastAsia="zh-CN"/>
              </w:rPr>
            </w:pPr>
            <w:r w:rsidRPr="006C1437">
              <w:rPr>
                <w:sz w:val="16"/>
                <w:szCs w:val="16"/>
                <w:lang w:eastAsia="zh-CN"/>
              </w:rPr>
              <w:t>181</w:t>
            </w:r>
          </w:p>
        </w:tc>
        <w:tc>
          <w:tcPr>
            <w:tcW w:w="2037" w:type="pct"/>
          </w:tcPr>
          <w:p w14:paraId="18185A83" w14:textId="77777777" w:rsidR="00F21A17" w:rsidRPr="006C1437" w:rsidRDefault="00F21A17" w:rsidP="000636CC">
            <w:pPr>
              <w:pStyle w:val="TAL"/>
              <w:rPr>
                <w:sz w:val="16"/>
                <w:szCs w:val="16"/>
              </w:rPr>
            </w:pPr>
            <w:r w:rsidRPr="006C1437">
              <w:rPr>
                <w:sz w:val="16"/>
                <w:szCs w:val="16"/>
              </w:rPr>
              <w:t>Load</w:t>
            </w:r>
            <w:r>
              <w:rPr>
                <w:sz w:val="16"/>
                <w:szCs w:val="16"/>
              </w:rPr>
              <w:t xml:space="preserve"> </w:t>
            </w:r>
            <w:r w:rsidRPr="006C1437">
              <w:rPr>
                <w:sz w:val="16"/>
                <w:szCs w:val="16"/>
              </w:rPr>
              <w:t>Control</w:t>
            </w:r>
            <w:r>
              <w:rPr>
                <w:sz w:val="16"/>
                <w:szCs w:val="16"/>
              </w:rPr>
              <w:t xml:space="preserve"> </w:t>
            </w:r>
            <w:r w:rsidRPr="006C1437">
              <w:rPr>
                <w:sz w:val="16"/>
                <w:szCs w:val="16"/>
              </w:rPr>
              <w:t>Information</w:t>
            </w:r>
          </w:p>
        </w:tc>
        <w:tc>
          <w:tcPr>
            <w:tcW w:w="1222" w:type="pct"/>
          </w:tcPr>
          <w:p w14:paraId="79550E7B"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8.112</w:t>
            </w:r>
          </w:p>
        </w:tc>
        <w:tc>
          <w:tcPr>
            <w:tcW w:w="1222" w:type="pct"/>
          </w:tcPr>
          <w:p w14:paraId="4F197C0B"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1C0E2319" w14:textId="77777777" w:rsidTr="000636CC">
        <w:trPr>
          <w:jc w:val="center"/>
        </w:trPr>
        <w:tc>
          <w:tcPr>
            <w:tcW w:w="519" w:type="pct"/>
          </w:tcPr>
          <w:p w14:paraId="07E48AE1" w14:textId="77777777" w:rsidR="00F21A17" w:rsidRPr="006C1437" w:rsidRDefault="00F21A17" w:rsidP="000636CC">
            <w:pPr>
              <w:pStyle w:val="TAL"/>
              <w:jc w:val="center"/>
              <w:rPr>
                <w:sz w:val="16"/>
                <w:szCs w:val="16"/>
                <w:lang w:eastAsia="zh-CN"/>
              </w:rPr>
            </w:pPr>
            <w:r w:rsidRPr="006C1437">
              <w:rPr>
                <w:sz w:val="16"/>
                <w:szCs w:val="16"/>
                <w:lang w:eastAsia="zh-CN"/>
              </w:rPr>
              <w:t>182</w:t>
            </w:r>
          </w:p>
        </w:tc>
        <w:tc>
          <w:tcPr>
            <w:tcW w:w="2037" w:type="pct"/>
          </w:tcPr>
          <w:p w14:paraId="65B09DFF" w14:textId="77777777" w:rsidR="00F21A17" w:rsidRPr="006C1437" w:rsidRDefault="00F21A17" w:rsidP="000636CC">
            <w:pPr>
              <w:pStyle w:val="TAL"/>
              <w:rPr>
                <w:sz w:val="16"/>
                <w:szCs w:val="16"/>
              </w:rPr>
            </w:pPr>
            <w:r w:rsidRPr="006C1437">
              <w:rPr>
                <w:sz w:val="16"/>
                <w:szCs w:val="16"/>
              </w:rPr>
              <w:t>Metric</w:t>
            </w:r>
          </w:p>
        </w:tc>
        <w:tc>
          <w:tcPr>
            <w:tcW w:w="1222" w:type="pct"/>
          </w:tcPr>
          <w:p w14:paraId="43AA2BAF"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Fixed</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8.113</w:t>
            </w:r>
          </w:p>
        </w:tc>
        <w:tc>
          <w:tcPr>
            <w:tcW w:w="1222" w:type="pct"/>
          </w:tcPr>
          <w:p w14:paraId="725AAF90"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6BA4EEAC" w14:textId="77777777" w:rsidTr="000636CC">
        <w:trPr>
          <w:jc w:val="center"/>
        </w:trPr>
        <w:tc>
          <w:tcPr>
            <w:tcW w:w="519" w:type="pct"/>
          </w:tcPr>
          <w:p w14:paraId="65652C41" w14:textId="77777777" w:rsidR="00F21A17" w:rsidRPr="006C1437" w:rsidRDefault="00F21A17" w:rsidP="000636CC">
            <w:pPr>
              <w:pStyle w:val="TAL"/>
              <w:jc w:val="center"/>
              <w:rPr>
                <w:sz w:val="16"/>
                <w:szCs w:val="16"/>
                <w:lang w:eastAsia="zh-CN"/>
              </w:rPr>
            </w:pPr>
            <w:r w:rsidRPr="006C1437">
              <w:rPr>
                <w:sz w:val="16"/>
                <w:szCs w:val="16"/>
                <w:lang w:eastAsia="zh-CN"/>
              </w:rPr>
              <w:t>183</w:t>
            </w:r>
          </w:p>
        </w:tc>
        <w:tc>
          <w:tcPr>
            <w:tcW w:w="2037" w:type="pct"/>
          </w:tcPr>
          <w:p w14:paraId="755F9FF6" w14:textId="77777777" w:rsidR="00F21A17" w:rsidRPr="006C1437" w:rsidRDefault="00F21A17" w:rsidP="000636CC">
            <w:pPr>
              <w:pStyle w:val="TAL"/>
              <w:rPr>
                <w:sz w:val="16"/>
                <w:szCs w:val="16"/>
              </w:rPr>
            </w:pPr>
            <w:r w:rsidRPr="006C1437">
              <w:rPr>
                <w:sz w:val="16"/>
                <w:szCs w:val="16"/>
              </w:rPr>
              <w:t>Sequence</w:t>
            </w:r>
            <w:r>
              <w:rPr>
                <w:sz w:val="16"/>
                <w:szCs w:val="16"/>
              </w:rPr>
              <w:t xml:space="preserve"> </w:t>
            </w:r>
            <w:r w:rsidRPr="006C1437">
              <w:rPr>
                <w:sz w:val="16"/>
                <w:szCs w:val="16"/>
              </w:rPr>
              <w:t>Number</w:t>
            </w:r>
          </w:p>
        </w:tc>
        <w:tc>
          <w:tcPr>
            <w:tcW w:w="1222" w:type="pct"/>
          </w:tcPr>
          <w:p w14:paraId="7088A536"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Fixed</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8.114</w:t>
            </w:r>
          </w:p>
        </w:tc>
        <w:tc>
          <w:tcPr>
            <w:tcW w:w="1222" w:type="pct"/>
          </w:tcPr>
          <w:p w14:paraId="45370AC5" w14:textId="77777777" w:rsidR="00F21A17" w:rsidRPr="006C1437" w:rsidRDefault="00F21A17" w:rsidP="000636CC">
            <w:pPr>
              <w:pStyle w:val="TAL"/>
              <w:jc w:val="center"/>
              <w:rPr>
                <w:sz w:val="16"/>
                <w:szCs w:val="16"/>
                <w:lang w:eastAsia="zh-CN"/>
              </w:rPr>
            </w:pPr>
            <w:r w:rsidRPr="006C1437">
              <w:rPr>
                <w:sz w:val="16"/>
                <w:szCs w:val="16"/>
                <w:lang w:eastAsia="zh-CN"/>
              </w:rPr>
              <w:t>4</w:t>
            </w:r>
          </w:p>
        </w:tc>
      </w:tr>
      <w:tr w:rsidR="00F21A17" w:rsidRPr="006C1437" w14:paraId="5AF94BAD" w14:textId="77777777" w:rsidTr="000636CC">
        <w:trPr>
          <w:jc w:val="center"/>
        </w:trPr>
        <w:tc>
          <w:tcPr>
            <w:tcW w:w="519" w:type="pct"/>
          </w:tcPr>
          <w:p w14:paraId="316524C9" w14:textId="77777777" w:rsidR="00F21A17" w:rsidRPr="006C1437" w:rsidRDefault="00F21A17" w:rsidP="000636CC">
            <w:pPr>
              <w:pStyle w:val="TAL"/>
              <w:jc w:val="center"/>
              <w:rPr>
                <w:sz w:val="16"/>
                <w:szCs w:val="16"/>
                <w:lang w:eastAsia="zh-CN"/>
              </w:rPr>
            </w:pPr>
            <w:r w:rsidRPr="006C1437">
              <w:rPr>
                <w:sz w:val="16"/>
                <w:szCs w:val="16"/>
                <w:lang w:eastAsia="zh-CN"/>
              </w:rPr>
              <w:t>184</w:t>
            </w:r>
          </w:p>
        </w:tc>
        <w:tc>
          <w:tcPr>
            <w:tcW w:w="2037" w:type="pct"/>
          </w:tcPr>
          <w:p w14:paraId="104106DE" w14:textId="77777777" w:rsidR="00F21A17" w:rsidRPr="006C1437" w:rsidRDefault="00F21A17" w:rsidP="000636CC">
            <w:pPr>
              <w:pStyle w:val="TAL"/>
              <w:rPr>
                <w:sz w:val="16"/>
                <w:szCs w:val="16"/>
              </w:rPr>
            </w:pPr>
            <w:r w:rsidRPr="006C1437">
              <w:rPr>
                <w:sz w:val="16"/>
                <w:szCs w:val="16"/>
              </w:rPr>
              <w:t>APN</w:t>
            </w:r>
            <w:r>
              <w:rPr>
                <w:sz w:val="16"/>
                <w:szCs w:val="16"/>
              </w:rPr>
              <w:t xml:space="preserve"> </w:t>
            </w:r>
            <w:r w:rsidRPr="006C1437">
              <w:rPr>
                <w:sz w:val="16"/>
                <w:szCs w:val="16"/>
              </w:rPr>
              <w:t>and</w:t>
            </w:r>
            <w:r>
              <w:rPr>
                <w:sz w:val="16"/>
                <w:szCs w:val="16"/>
              </w:rPr>
              <w:t xml:space="preserve"> </w:t>
            </w:r>
            <w:r w:rsidRPr="006C1437">
              <w:rPr>
                <w:sz w:val="16"/>
                <w:szCs w:val="16"/>
              </w:rPr>
              <w:t>Relative</w:t>
            </w:r>
            <w:r>
              <w:rPr>
                <w:sz w:val="16"/>
                <w:szCs w:val="16"/>
              </w:rPr>
              <w:t xml:space="preserve"> </w:t>
            </w:r>
            <w:r w:rsidRPr="006C1437">
              <w:rPr>
                <w:sz w:val="16"/>
                <w:szCs w:val="16"/>
              </w:rPr>
              <w:t>Capacity</w:t>
            </w:r>
          </w:p>
        </w:tc>
        <w:tc>
          <w:tcPr>
            <w:tcW w:w="1222" w:type="pct"/>
          </w:tcPr>
          <w:p w14:paraId="29B12FF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8.115</w:t>
            </w:r>
          </w:p>
        </w:tc>
        <w:tc>
          <w:tcPr>
            <w:tcW w:w="1222" w:type="pct"/>
          </w:tcPr>
          <w:p w14:paraId="0D88FA5C" w14:textId="77777777" w:rsidR="00F21A17" w:rsidRPr="006C1437" w:rsidRDefault="00F21A17" w:rsidP="000636CC">
            <w:pPr>
              <w:pStyle w:val="TAL"/>
              <w:jc w:val="center"/>
              <w:rPr>
                <w:sz w:val="16"/>
                <w:szCs w:val="16"/>
                <w:lang w:eastAsia="zh-CN"/>
              </w:rPr>
            </w:pPr>
            <w:r w:rsidRPr="006C1437">
              <w:rPr>
                <w:sz w:val="16"/>
                <w:szCs w:val="16"/>
                <w:lang w:eastAsia="zh-CN"/>
              </w:rPr>
              <w:t>"m-4"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8.115</w:t>
            </w:r>
          </w:p>
        </w:tc>
      </w:tr>
      <w:tr w:rsidR="00F21A17" w:rsidRPr="006C1437" w14:paraId="0941AAF6" w14:textId="77777777" w:rsidTr="000636CC">
        <w:trPr>
          <w:jc w:val="center"/>
        </w:trPr>
        <w:tc>
          <w:tcPr>
            <w:tcW w:w="519" w:type="pct"/>
          </w:tcPr>
          <w:p w14:paraId="28D904CA" w14:textId="77777777" w:rsidR="00F21A17" w:rsidRPr="006C1437" w:rsidRDefault="00F21A17" w:rsidP="000636CC">
            <w:pPr>
              <w:pStyle w:val="TAL"/>
              <w:jc w:val="center"/>
              <w:rPr>
                <w:sz w:val="16"/>
                <w:szCs w:val="16"/>
                <w:lang w:eastAsia="zh-CN"/>
              </w:rPr>
            </w:pPr>
            <w:r w:rsidRPr="006C1437">
              <w:rPr>
                <w:sz w:val="16"/>
                <w:szCs w:val="16"/>
                <w:lang w:eastAsia="zh-CN"/>
              </w:rPr>
              <w:t>185</w:t>
            </w:r>
          </w:p>
        </w:tc>
        <w:tc>
          <w:tcPr>
            <w:tcW w:w="2037" w:type="pct"/>
          </w:tcPr>
          <w:p w14:paraId="2899842A" w14:textId="77777777" w:rsidR="00F21A17" w:rsidRPr="006C1437" w:rsidRDefault="00F21A17" w:rsidP="000636CC">
            <w:pPr>
              <w:pStyle w:val="TAL"/>
              <w:rPr>
                <w:sz w:val="16"/>
                <w:szCs w:val="16"/>
              </w:rPr>
            </w:pPr>
            <w:r w:rsidRPr="006C1437">
              <w:rPr>
                <w:sz w:val="16"/>
                <w:szCs w:val="16"/>
              </w:rPr>
              <w:t>WLAN</w:t>
            </w:r>
            <w:r>
              <w:rPr>
                <w:sz w:val="16"/>
                <w:szCs w:val="16"/>
              </w:rPr>
              <w:t xml:space="preserve"> </w:t>
            </w:r>
            <w:proofErr w:type="spellStart"/>
            <w:r w:rsidRPr="006C1437">
              <w:rPr>
                <w:sz w:val="16"/>
                <w:szCs w:val="16"/>
              </w:rPr>
              <w:t>Offloadability</w:t>
            </w:r>
            <w:proofErr w:type="spellEnd"/>
            <w:r>
              <w:rPr>
                <w:sz w:val="16"/>
                <w:szCs w:val="16"/>
              </w:rPr>
              <w:t xml:space="preserve"> </w:t>
            </w:r>
            <w:r w:rsidRPr="006C1437">
              <w:rPr>
                <w:sz w:val="16"/>
                <w:szCs w:val="16"/>
              </w:rPr>
              <w:t>Indication</w:t>
            </w:r>
          </w:p>
        </w:tc>
        <w:tc>
          <w:tcPr>
            <w:tcW w:w="1222" w:type="pct"/>
          </w:tcPr>
          <w:p w14:paraId="246FFD60"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8.116</w:t>
            </w:r>
          </w:p>
        </w:tc>
        <w:tc>
          <w:tcPr>
            <w:tcW w:w="1222" w:type="pct"/>
          </w:tcPr>
          <w:p w14:paraId="7758159A"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065CBD27" w14:textId="77777777" w:rsidTr="000636CC">
        <w:trPr>
          <w:jc w:val="center"/>
        </w:trPr>
        <w:tc>
          <w:tcPr>
            <w:tcW w:w="519" w:type="pct"/>
          </w:tcPr>
          <w:p w14:paraId="37485624" w14:textId="77777777" w:rsidR="00F21A17" w:rsidRPr="006C1437" w:rsidRDefault="00F21A17" w:rsidP="000636CC">
            <w:pPr>
              <w:pStyle w:val="TAL"/>
              <w:jc w:val="center"/>
              <w:rPr>
                <w:sz w:val="16"/>
                <w:szCs w:val="16"/>
                <w:lang w:eastAsia="zh-CN"/>
              </w:rPr>
            </w:pPr>
            <w:r w:rsidRPr="006C1437">
              <w:rPr>
                <w:sz w:val="16"/>
                <w:szCs w:val="16"/>
                <w:lang w:eastAsia="zh-CN"/>
              </w:rPr>
              <w:t>186</w:t>
            </w:r>
          </w:p>
        </w:tc>
        <w:tc>
          <w:tcPr>
            <w:tcW w:w="2037" w:type="pct"/>
          </w:tcPr>
          <w:p w14:paraId="6D1D7473" w14:textId="77777777" w:rsidR="00F21A17" w:rsidRPr="006C1437" w:rsidRDefault="00F21A17" w:rsidP="000636CC">
            <w:pPr>
              <w:pStyle w:val="TAL"/>
              <w:rPr>
                <w:sz w:val="16"/>
                <w:szCs w:val="16"/>
              </w:rPr>
            </w:pPr>
            <w:r w:rsidRPr="006C1437">
              <w:rPr>
                <w:sz w:val="16"/>
                <w:szCs w:val="16"/>
              </w:rPr>
              <w:t>Paging</w:t>
            </w:r>
            <w:r>
              <w:rPr>
                <w:sz w:val="16"/>
                <w:szCs w:val="16"/>
              </w:rPr>
              <w:t xml:space="preserve"> </w:t>
            </w:r>
            <w:r w:rsidRPr="006C1437">
              <w:rPr>
                <w:sz w:val="16"/>
                <w:szCs w:val="16"/>
              </w:rPr>
              <w:t>and</w:t>
            </w:r>
            <w:r>
              <w:rPr>
                <w:sz w:val="16"/>
                <w:szCs w:val="16"/>
              </w:rPr>
              <w:t xml:space="preserve"> </w:t>
            </w:r>
            <w:r w:rsidRPr="006C1437">
              <w:rPr>
                <w:sz w:val="16"/>
                <w:szCs w:val="16"/>
              </w:rPr>
              <w:t>Service</w:t>
            </w:r>
            <w:r>
              <w:rPr>
                <w:sz w:val="16"/>
                <w:szCs w:val="16"/>
              </w:rPr>
              <w:t xml:space="preserve"> </w:t>
            </w:r>
            <w:r w:rsidRPr="006C1437">
              <w:rPr>
                <w:sz w:val="16"/>
                <w:szCs w:val="16"/>
              </w:rPr>
              <w:t>Information</w:t>
            </w:r>
          </w:p>
        </w:tc>
        <w:tc>
          <w:tcPr>
            <w:tcW w:w="1222" w:type="pct"/>
          </w:tcPr>
          <w:p w14:paraId="1E0943A9"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8.117</w:t>
            </w:r>
          </w:p>
        </w:tc>
        <w:tc>
          <w:tcPr>
            <w:tcW w:w="1222" w:type="pct"/>
          </w:tcPr>
          <w:p w14:paraId="647562D0" w14:textId="77777777" w:rsidR="00F21A17" w:rsidRPr="006C1437" w:rsidRDefault="00F21A17" w:rsidP="000636CC">
            <w:pPr>
              <w:pStyle w:val="TAL"/>
              <w:jc w:val="center"/>
              <w:rPr>
                <w:sz w:val="16"/>
                <w:szCs w:val="16"/>
                <w:lang w:eastAsia="zh-CN"/>
              </w:rPr>
            </w:pPr>
            <w:r w:rsidRPr="006C1437">
              <w:rPr>
                <w:sz w:val="16"/>
                <w:szCs w:val="16"/>
                <w:lang w:eastAsia="zh-CN"/>
              </w:rPr>
              <w:t>m-4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8.117-1)</w:t>
            </w:r>
          </w:p>
        </w:tc>
      </w:tr>
      <w:tr w:rsidR="00F21A17" w:rsidRPr="006C1437" w14:paraId="0BC2ED38" w14:textId="77777777" w:rsidTr="000636CC">
        <w:trPr>
          <w:jc w:val="center"/>
        </w:trPr>
        <w:tc>
          <w:tcPr>
            <w:tcW w:w="519" w:type="pct"/>
          </w:tcPr>
          <w:p w14:paraId="2ED130C0" w14:textId="77777777" w:rsidR="00F21A17" w:rsidRPr="006C1437" w:rsidRDefault="00F21A17" w:rsidP="000636CC">
            <w:pPr>
              <w:pStyle w:val="TAL"/>
              <w:jc w:val="center"/>
              <w:rPr>
                <w:sz w:val="16"/>
                <w:szCs w:val="16"/>
                <w:lang w:eastAsia="zh-CN"/>
              </w:rPr>
            </w:pPr>
            <w:r w:rsidRPr="006C1437">
              <w:rPr>
                <w:sz w:val="16"/>
                <w:szCs w:val="16"/>
                <w:lang w:eastAsia="zh-CN"/>
              </w:rPr>
              <w:t>187</w:t>
            </w:r>
          </w:p>
        </w:tc>
        <w:tc>
          <w:tcPr>
            <w:tcW w:w="2037" w:type="pct"/>
          </w:tcPr>
          <w:p w14:paraId="2A47F657" w14:textId="77777777" w:rsidR="00F21A17" w:rsidRPr="006C1437" w:rsidRDefault="00F21A17" w:rsidP="000636CC">
            <w:pPr>
              <w:pStyle w:val="TAL"/>
              <w:rPr>
                <w:sz w:val="16"/>
                <w:szCs w:val="16"/>
              </w:rPr>
            </w:pPr>
            <w:r w:rsidRPr="006C1437">
              <w:rPr>
                <w:sz w:val="16"/>
                <w:szCs w:val="16"/>
              </w:rPr>
              <w:t>Integer</w:t>
            </w:r>
            <w:r>
              <w:rPr>
                <w:sz w:val="16"/>
                <w:szCs w:val="16"/>
              </w:rPr>
              <w:t xml:space="preserve"> </w:t>
            </w:r>
            <w:r w:rsidRPr="006C1437">
              <w:rPr>
                <w:sz w:val="16"/>
                <w:szCs w:val="16"/>
              </w:rPr>
              <w:t>Number</w:t>
            </w:r>
          </w:p>
        </w:tc>
        <w:tc>
          <w:tcPr>
            <w:tcW w:w="1222" w:type="pct"/>
          </w:tcPr>
          <w:p w14:paraId="25C2311D"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Variable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8.118</w:t>
            </w:r>
          </w:p>
        </w:tc>
        <w:tc>
          <w:tcPr>
            <w:tcW w:w="1222" w:type="pct"/>
          </w:tcPr>
          <w:p w14:paraId="25E2E048"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74B87885" w14:textId="77777777" w:rsidTr="000636CC">
        <w:trPr>
          <w:jc w:val="center"/>
        </w:trPr>
        <w:tc>
          <w:tcPr>
            <w:tcW w:w="519" w:type="pct"/>
          </w:tcPr>
          <w:p w14:paraId="5013469F" w14:textId="77777777" w:rsidR="00F21A17" w:rsidRPr="006C1437" w:rsidRDefault="00F21A17" w:rsidP="000636CC">
            <w:pPr>
              <w:pStyle w:val="TAL"/>
              <w:jc w:val="center"/>
              <w:rPr>
                <w:sz w:val="16"/>
                <w:szCs w:val="16"/>
                <w:lang w:eastAsia="zh-CN"/>
              </w:rPr>
            </w:pPr>
            <w:r w:rsidRPr="006C1437">
              <w:rPr>
                <w:sz w:val="16"/>
                <w:szCs w:val="16"/>
                <w:lang w:eastAsia="zh-CN"/>
              </w:rPr>
              <w:t>188</w:t>
            </w:r>
          </w:p>
        </w:tc>
        <w:tc>
          <w:tcPr>
            <w:tcW w:w="2037" w:type="pct"/>
          </w:tcPr>
          <w:p w14:paraId="0E893455" w14:textId="77777777" w:rsidR="00F21A17" w:rsidRPr="006C1437" w:rsidRDefault="00F21A17" w:rsidP="000636CC">
            <w:pPr>
              <w:pStyle w:val="TAL"/>
              <w:rPr>
                <w:sz w:val="16"/>
                <w:szCs w:val="16"/>
              </w:rPr>
            </w:pPr>
            <w:r w:rsidRPr="006C1437">
              <w:rPr>
                <w:sz w:val="16"/>
                <w:szCs w:val="16"/>
              </w:rPr>
              <w:t>Millisecond</w:t>
            </w:r>
            <w:r>
              <w:rPr>
                <w:sz w:val="16"/>
                <w:szCs w:val="16"/>
              </w:rPr>
              <w:t xml:space="preserve"> </w:t>
            </w:r>
            <w:r w:rsidRPr="006C1437">
              <w:rPr>
                <w:sz w:val="16"/>
                <w:szCs w:val="16"/>
              </w:rPr>
              <w:t>Time</w:t>
            </w:r>
            <w:r>
              <w:rPr>
                <w:sz w:val="16"/>
                <w:szCs w:val="16"/>
              </w:rPr>
              <w:t xml:space="preserve"> </w:t>
            </w:r>
            <w:r w:rsidRPr="006C1437">
              <w:rPr>
                <w:sz w:val="16"/>
                <w:szCs w:val="16"/>
              </w:rPr>
              <w:t>Stamp</w:t>
            </w:r>
          </w:p>
        </w:tc>
        <w:tc>
          <w:tcPr>
            <w:tcW w:w="1222" w:type="pct"/>
          </w:tcPr>
          <w:p w14:paraId="40A949F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8.119</w:t>
            </w:r>
          </w:p>
        </w:tc>
        <w:tc>
          <w:tcPr>
            <w:tcW w:w="1222" w:type="pct"/>
          </w:tcPr>
          <w:p w14:paraId="39866AB5" w14:textId="77777777" w:rsidR="00F21A17" w:rsidRPr="006C1437" w:rsidRDefault="00F21A17" w:rsidP="000636CC">
            <w:pPr>
              <w:pStyle w:val="TAL"/>
              <w:jc w:val="center"/>
              <w:rPr>
                <w:sz w:val="16"/>
                <w:szCs w:val="16"/>
                <w:lang w:eastAsia="zh-CN"/>
              </w:rPr>
            </w:pPr>
            <w:r w:rsidRPr="006C1437">
              <w:rPr>
                <w:sz w:val="16"/>
                <w:szCs w:val="16"/>
                <w:lang w:eastAsia="zh-CN"/>
              </w:rPr>
              <w:t>6</w:t>
            </w:r>
          </w:p>
        </w:tc>
      </w:tr>
      <w:tr w:rsidR="00F21A17" w:rsidRPr="006C1437" w14:paraId="6B2599C3" w14:textId="77777777" w:rsidTr="000636CC">
        <w:trPr>
          <w:jc w:val="center"/>
        </w:trPr>
        <w:tc>
          <w:tcPr>
            <w:tcW w:w="519" w:type="pct"/>
          </w:tcPr>
          <w:p w14:paraId="63F46D31" w14:textId="77777777" w:rsidR="00F21A17" w:rsidRPr="006C1437" w:rsidRDefault="00F21A17" w:rsidP="000636CC">
            <w:pPr>
              <w:pStyle w:val="TAL"/>
              <w:jc w:val="center"/>
              <w:rPr>
                <w:sz w:val="16"/>
                <w:szCs w:val="16"/>
                <w:lang w:eastAsia="zh-CN"/>
              </w:rPr>
            </w:pPr>
            <w:r w:rsidRPr="006C1437">
              <w:rPr>
                <w:rFonts w:hint="eastAsia"/>
                <w:sz w:val="16"/>
                <w:szCs w:val="16"/>
                <w:lang w:eastAsia="zh-CN"/>
              </w:rPr>
              <w:t>189</w:t>
            </w:r>
          </w:p>
        </w:tc>
        <w:tc>
          <w:tcPr>
            <w:tcW w:w="2037" w:type="pct"/>
          </w:tcPr>
          <w:p w14:paraId="330DD9C7" w14:textId="77777777" w:rsidR="00F21A17" w:rsidRPr="006C1437" w:rsidRDefault="00F21A17" w:rsidP="000636CC">
            <w:pPr>
              <w:pStyle w:val="TAL"/>
              <w:rPr>
                <w:sz w:val="16"/>
                <w:szCs w:val="16"/>
              </w:rPr>
            </w:pPr>
            <w:r w:rsidRPr="006C1437">
              <w:rPr>
                <w:sz w:val="16"/>
                <w:szCs w:val="16"/>
              </w:rPr>
              <w:t>Monitoring</w:t>
            </w:r>
            <w:r>
              <w:rPr>
                <w:sz w:val="16"/>
                <w:szCs w:val="16"/>
              </w:rPr>
              <w:t xml:space="preserve"> </w:t>
            </w:r>
            <w:r w:rsidRPr="006C1437">
              <w:rPr>
                <w:sz w:val="16"/>
                <w:szCs w:val="16"/>
              </w:rPr>
              <w:t>Event</w:t>
            </w:r>
            <w:r>
              <w:rPr>
                <w:sz w:val="16"/>
                <w:szCs w:val="16"/>
              </w:rPr>
              <w:t xml:space="preserve"> </w:t>
            </w:r>
            <w:r w:rsidRPr="006C1437">
              <w:rPr>
                <w:sz w:val="16"/>
                <w:szCs w:val="16"/>
              </w:rPr>
              <w:t>Information</w:t>
            </w:r>
          </w:p>
        </w:tc>
        <w:tc>
          <w:tcPr>
            <w:tcW w:w="1222" w:type="pct"/>
          </w:tcPr>
          <w:p w14:paraId="35686D21" w14:textId="77777777" w:rsidR="00F21A17" w:rsidRPr="006C1437" w:rsidRDefault="00F21A17" w:rsidP="000636CC">
            <w:pPr>
              <w:keepNext/>
              <w:keepLines/>
              <w:spacing w:after="0"/>
              <w:rPr>
                <w:rFonts w:ascii="Arial" w:hAnsi="Arial"/>
                <w:sz w:val="16"/>
                <w:szCs w:val="16"/>
                <w:lang w:eastAsia="zh-CN"/>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w:t>
            </w:r>
            <w:r w:rsidRPr="006C1437">
              <w:rPr>
                <w:rFonts w:ascii="Arial" w:hAnsi="Arial" w:hint="eastAsia"/>
                <w:sz w:val="16"/>
                <w:szCs w:val="16"/>
                <w:lang w:eastAsia="zh-CN"/>
              </w:rPr>
              <w:t>120</w:t>
            </w:r>
          </w:p>
        </w:tc>
        <w:tc>
          <w:tcPr>
            <w:tcW w:w="1222" w:type="pct"/>
          </w:tcPr>
          <w:p w14:paraId="022F498F" w14:textId="77777777" w:rsidR="00F21A17" w:rsidRPr="006C1437" w:rsidRDefault="00F21A17" w:rsidP="000636CC">
            <w:pPr>
              <w:pStyle w:val="TAL"/>
              <w:jc w:val="center"/>
              <w:rPr>
                <w:sz w:val="16"/>
                <w:szCs w:val="16"/>
                <w:lang w:eastAsia="zh-CN"/>
              </w:rPr>
            </w:pPr>
            <w:r w:rsidRPr="006C1437">
              <w:rPr>
                <w:sz w:val="16"/>
                <w:szCs w:val="16"/>
                <w:lang w:eastAsia="zh-CN"/>
              </w:rPr>
              <w:t>"</w:t>
            </w:r>
            <w:r w:rsidRPr="006C1437">
              <w:rPr>
                <w:rFonts w:hint="eastAsia"/>
                <w:sz w:val="16"/>
                <w:szCs w:val="16"/>
                <w:lang w:eastAsia="zh-CN"/>
              </w:rPr>
              <w:t>k+2-4</w:t>
            </w:r>
            <w:r w:rsidRPr="006C1437">
              <w:rPr>
                <w:sz w:val="16"/>
                <w:szCs w:val="16"/>
                <w:lang w:eastAsia="zh-CN"/>
              </w:rPr>
              <w:t>"</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w:t>
            </w:r>
            <w:r w:rsidRPr="006C1437">
              <w:rPr>
                <w:rFonts w:hint="eastAsia"/>
                <w:sz w:val="16"/>
                <w:szCs w:val="16"/>
                <w:lang w:eastAsia="zh-CN"/>
              </w:rPr>
              <w:t>120</w:t>
            </w:r>
            <w:r w:rsidRPr="006C1437">
              <w:rPr>
                <w:sz w:val="16"/>
                <w:szCs w:val="16"/>
                <w:lang w:eastAsia="zh-CN"/>
              </w:rPr>
              <w:t>-1)</w:t>
            </w:r>
          </w:p>
        </w:tc>
      </w:tr>
      <w:tr w:rsidR="00F21A17" w:rsidRPr="006C1437" w14:paraId="2987170D" w14:textId="77777777" w:rsidTr="000636CC">
        <w:trPr>
          <w:jc w:val="center"/>
        </w:trPr>
        <w:tc>
          <w:tcPr>
            <w:tcW w:w="519" w:type="pct"/>
          </w:tcPr>
          <w:p w14:paraId="1C88AB21" w14:textId="77777777" w:rsidR="00F21A17" w:rsidRPr="006C1437" w:rsidRDefault="00F21A17" w:rsidP="000636CC">
            <w:pPr>
              <w:pStyle w:val="TAL"/>
              <w:jc w:val="center"/>
              <w:rPr>
                <w:sz w:val="16"/>
                <w:szCs w:val="16"/>
                <w:lang w:eastAsia="zh-CN"/>
              </w:rPr>
            </w:pPr>
            <w:r w:rsidRPr="006C1437">
              <w:rPr>
                <w:sz w:val="16"/>
                <w:szCs w:val="16"/>
                <w:lang w:eastAsia="zh-CN"/>
              </w:rPr>
              <w:t>190</w:t>
            </w:r>
          </w:p>
        </w:tc>
        <w:tc>
          <w:tcPr>
            <w:tcW w:w="2037" w:type="pct"/>
          </w:tcPr>
          <w:p w14:paraId="4219E0F0" w14:textId="77777777" w:rsidR="00F21A17" w:rsidRPr="006C1437" w:rsidRDefault="00F21A17" w:rsidP="000636CC">
            <w:pPr>
              <w:pStyle w:val="TAL"/>
              <w:rPr>
                <w:sz w:val="16"/>
                <w:szCs w:val="16"/>
              </w:rPr>
            </w:pPr>
            <w:r w:rsidRPr="006C1437">
              <w:rPr>
                <w:sz w:val="16"/>
                <w:szCs w:val="16"/>
              </w:rPr>
              <w:t>ECGI</w:t>
            </w:r>
            <w:r>
              <w:rPr>
                <w:sz w:val="16"/>
                <w:szCs w:val="16"/>
              </w:rPr>
              <w:t xml:space="preserve"> </w:t>
            </w:r>
            <w:r w:rsidRPr="006C1437">
              <w:rPr>
                <w:sz w:val="16"/>
                <w:szCs w:val="16"/>
              </w:rPr>
              <w:t>List</w:t>
            </w:r>
          </w:p>
        </w:tc>
        <w:tc>
          <w:tcPr>
            <w:tcW w:w="1222" w:type="pct"/>
          </w:tcPr>
          <w:p w14:paraId="75D729C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8.121</w:t>
            </w:r>
          </w:p>
        </w:tc>
        <w:tc>
          <w:tcPr>
            <w:tcW w:w="1222" w:type="pct"/>
          </w:tcPr>
          <w:p w14:paraId="5A69D7C2" w14:textId="77777777" w:rsidR="00F21A17" w:rsidRPr="006C1437" w:rsidRDefault="00F21A17" w:rsidP="000636CC">
            <w:pPr>
              <w:pStyle w:val="TAL"/>
              <w:jc w:val="center"/>
              <w:rPr>
                <w:sz w:val="16"/>
                <w:szCs w:val="16"/>
                <w:lang w:eastAsia="zh-CN"/>
              </w:rPr>
            </w:pPr>
            <w:r w:rsidRPr="006C1437">
              <w:rPr>
                <w:sz w:val="16"/>
                <w:szCs w:val="16"/>
                <w:lang w:eastAsia="zh-CN"/>
              </w:rPr>
              <w:t>"m*7+2"</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8.121-1)</w:t>
            </w:r>
          </w:p>
        </w:tc>
      </w:tr>
      <w:tr w:rsidR="00F21A17" w:rsidRPr="006C1437" w14:paraId="66AE1958" w14:textId="77777777" w:rsidTr="000636CC">
        <w:trPr>
          <w:jc w:val="center"/>
        </w:trPr>
        <w:tc>
          <w:tcPr>
            <w:tcW w:w="519" w:type="pct"/>
          </w:tcPr>
          <w:p w14:paraId="3E8C24F1" w14:textId="77777777" w:rsidR="00F21A17" w:rsidRPr="006C1437" w:rsidRDefault="00F21A17" w:rsidP="000636CC">
            <w:pPr>
              <w:pStyle w:val="TAL"/>
              <w:jc w:val="center"/>
              <w:rPr>
                <w:sz w:val="16"/>
                <w:szCs w:val="16"/>
                <w:lang w:eastAsia="zh-CN"/>
              </w:rPr>
            </w:pPr>
            <w:r w:rsidRPr="006C1437">
              <w:rPr>
                <w:sz w:val="16"/>
                <w:szCs w:val="16"/>
                <w:lang w:eastAsia="zh-CN"/>
              </w:rPr>
              <w:t>191</w:t>
            </w:r>
          </w:p>
        </w:tc>
        <w:tc>
          <w:tcPr>
            <w:tcW w:w="2037" w:type="pct"/>
          </w:tcPr>
          <w:p w14:paraId="2171F583" w14:textId="77777777" w:rsidR="00F21A17" w:rsidRPr="006C1437" w:rsidRDefault="00F21A17" w:rsidP="000636CC">
            <w:pPr>
              <w:pStyle w:val="TAL"/>
              <w:rPr>
                <w:sz w:val="16"/>
                <w:szCs w:val="16"/>
              </w:rPr>
            </w:pPr>
            <w:r w:rsidRPr="006C1437">
              <w:rPr>
                <w:sz w:val="16"/>
                <w:szCs w:val="16"/>
              </w:rPr>
              <w:t>Remote</w:t>
            </w:r>
            <w:r>
              <w:rPr>
                <w:sz w:val="16"/>
                <w:szCs w:val="16"/>
              </w:rPr>
              <w:t xml:space="preserve"> </w:t>
            </w:r>
            <w:r w:rsidRPr="006C1437">
              <w:rPr>
                <w:sz w:val="16"/>
                <w:szCs w:val="16"/>
              </w:rPr>
              <w:t>UE</w:t>
            </w:r>
            <w:r>
              <w:rPr>
                <w:sz w:val="16"/>
                <w:szCs w:val="16"/>
              </w:rPr>
              <w:t xml:space="preserve"> </w:t>
            </w:r>
            <w:r w:rsidRPr="006C1437">
              <w:rPr>
                <w:sz w:val="16"/>
                <w:szCs w:val="16"/>
              </w:rPr>
              <w:t>Context</w:t>
            </w:r>
          </w:p>
        </w:tc>
        <w:tc>
          <w:tcPr>
            <w:tcW w:w="1222" w:type="pct"/>
          </w:tcPr>
          <w:p w14:paraId="2BE472C4"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8.122</w:t>
            </w:r>
          </w:p>
        </w:tc>
        <w:tc>
          <w:tcPr>
            <w:tcW w:w="1222" w:type="pct"/>
          </w:tcPr>
          <w:p w14:paraId="76138A50"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782E3159" w14:textId="77777777" w:rsidTr="000636CC">
        <w:trPr>
          <w:jc w:val="center"/>
        </w:trPr>
        <w:tc>
          <w:tcPr>
            <w:tcW w:w="519" w:type="pct"/>
          </w:tcPr>
          <w:p w14:paraId="400F2F98" w14:textId="77777777" w:rsidR="00F21A17" w:rsidRPr="006C1437" w:rsidRDefault="00F21A17" w:rsidP="000636CC">
            <w:pPr>
              <w:pStyle w:val="TAL"/>
              <w:jc w:val="center"/>
              <w:rPr>
                <w:sz w:val="16"/>
                <w:szCs w:val="16"/>
                <w:lang w:eastAsia="zh-CN"/>
              </w:rPr>
            </w:pPr>
            <w:r w:rsidRPr="006C1437">
              <w:rPr>
                <w:sz w:val="16"/>
                <w:szCs w:val="16"/>
                <w:lang w:eastAsia="zh-CN"/>
              </w:rPr>
              <w:t>192</w:t>
            </w:r>
          </w:p>
        </w:tc>
        <w:tc>
          <w:tcPr>
            <w:tcW w:w="2037" w:type="pct"/>
          </w:tcPr>
          <w:p w14:paraId="21A19FE7" w14:textId="77777777" w:rsidR="00F21A17" w:rsidRPr="006C1437" w:rsidRDefault="00F21A17" w:rsidP="000636CC">
            <w:pPr>
              <w:pStyle w:val="TAL"/>
              <w:rPr>
                <w:sz w:val="16"/>
                <w:szCs w:val="16"/>
              </w:rPr>
            </w:pPr>
            <w:r w:rsidRPr="006C1437">
              <w:rPr>
                <w:sz w:val="16"/>
                <w:szCs w:val="16"/>
              </w:rPr>
              <w:t>Remote</w:t>
            </w:r>
            <w:r>
              <w:rPr>
                <w:sz w:val="16"/>
                <w:szCs w:val="16"/>
              </w:rPr>
              <w:t xml:space="preserve"> </w:t>
            </w:r>
            <w:r w:rsidRPr="006C1437">
              <w:rPr>
                <w:sz w:val="16"/>
                <w:szCs w:val="16"/>
              </w:rPr>
              <w:t>User</w:t>
            </w:r>
            <w:r>
              <w:rPr>
                <w:sz w:val="16"/>
                <w:szCs w:val="16"/>
              </w:rPr>
              <w:t xml:space="preserve"> </w:t>
            </w:r>
            <w:r w:rsidRPr="006C1437">
              <w:rPr>
                <w:sz w:val="16"/>
                <w:szCs w:val="16"/>
              </w:rPr>
              <w:t>ID</w:t>
            </w:r>
          </w:p>
        </w:tc>
        <w:tc>
          <w:tcPr>
            <w:tcW w:w="1222" w:type="pct"/>
          </w:tcPr>
          <w:p w14:paraId="508037E9"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8.123</w:t>
            </w:r>
          </w:p>
        </w:tc>
        <w:tc>
          <w:tcPr>
            <w:tcW w:w="1222" w:type="pct"/>
          </w:tcPr>
          <w:p w14:paraId="61EDBB10" w14:textId="77777777" w:rsidR="00F21A17" w:rsidRPr="006C1437" w:rsidRDefault="00F21A17" w:rsidP="000636CC">
            <w:pPr>
              <w:pStyle w:val="TAL"/>
              <w:jc w:val="center"/>
              <w:rPr>
                <w:sz w:val="16"/>
                <w:szCs w:val="16"/>
                <w:lang w:eastAsia="zh-CN"/>
              </w:rPr>
            </w:pPr>
            <w:r w:rsidRPr="006C1437">
              <w:rPr>
                <w:sz w:val="16"/>
                <w:szCs w:val="16"/>
                <w:lang w:eastAsia="zh-CN"/>
              </w:rPr>
              <w:t>"c-4"</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8.123-1)</w:t>
            </w:r>
          </w:p>
        </w:tc>
      </w:tr>
      <w:tr w:rsidR="00F21A17" w:rsidRPr="006C1437" w14:paraId="5BDBD2A6" w14:textId="77777777" w:rsidTr="000636CC">
        <w:trPr>
          <w:jc w:val="center"/>
        </w:trPr>
        <w:tc>
          <w:tcPr>
            <w:tcW w:w="519" w:type="pct"/>
          </w:tcPr>
          <w:p w14:paraId="1F2809B0" w14:textId="77777777" w:rsidR="00F21A17" w:rsidRPr="006C1437" w:rsidRDefault="00F21A17" w:rsidP="000636CC">
            <w:pPr>
              <w:pStyle w:val="TAL"/>
              <w:jc w:val="center"/>
              <w:rPr>
                <w:sz w:val="16"/>
                <w:szCs w:val="16"/>
                <w:lang w:eastAsia="zh-CN"/>
              </w:rPr>
            </w:pPr>
            <w:r w:rsidRPr="006C1437">
              <w:rPr>
                <w:sz w:val="16"/>
                <w:szCs w:val="16"/>
                <w:lang w:eastAsia="zh-CN"/>
              </w:rPr>
              <w:t>193</w:t>
            </w:r>
          </w:p>
        </w:tc>
        <w:tc>
          <w:tcPr>
            <w:tcW w:w="2037" w:type="pct"/>
          </w:tcPr>
          <w:p w14:paraId="5E085D35" w14:textId="77777777" w:rsidR="00F21A17" w:rsidRPr="006C1437" w:rsidRDefault="00F21A17" w:rsidP="000636CC">
            <w:pPr>
              <w:pStyle w:val="TAL"/>
              <w:rPr>
                <w:sz w:val="16"/>
                <w:szCs w:val="16"/>
              </w:rPr>
            </w:pPr>
            <w:r w:rsidRPr="006C1437">
              <w:rPr>
                <w:sz w:val="16"/>
                <w:szCs w:val="16"/>
              </w:rPr>
              <w:t>Remote</w:t>
            </w:r>
            <w:r>
              <w:rPr>
                <w:sz w:val="16"/>
                <w:szCs w:val="16"/>
              </w:rPr>
              <w:t xml:space="preserve"> </w:t>
            </w:r>
            <w:r w:rsidRPr="006C1437">
              <w:rPr>
                <w:sz w:val="16"/>
                <w:szCs w:val="16"/>
              </w:rPr>
              <w:t>UE</w:t>
            </w:r>
            <w:r>
              <w:rPr>
                <w:sz w:val="16"/>
                <w:szCs w:val="16"/>
              </w:rPr>
              <w:t xml:space="preserve"> </w:t>
            </w:r>
            <w:r w:rsidRPr="006C1437">
              <w:rPr>
                <w:sz w:val="16"/>
                <w:szCs w:val="16"/>
              </w:rPr>
              <w:t>IP</w:t>
            </w:r>
            <w:r>
              <w:rPr>
                <w:sz w:val="16"/>
                <w:szCs w:val="16"/>
              </w:rPr>
              <w:t xml:space="preserve"> </w:t>
            </w:r>
            <w:r w:rsidRPr="006C1437">
              <w:rPr>
                <w:sz w:val="16"/>
                <w:szCs w:val="16"/>
              </w:rPr>
              <w:t>information</w:t>
            </w:r>
          </w:p>
        </w:tc>
        <w:tc>
          <w:tcPr>
            <w:tcW w:w="1222" w:type="pct"/>
          </w:tcPr>
          <w:p w14:paraId="01ECA3E8"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Variable</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8.124</w:t>
            </w:r>
          </w:p>
        </w:tc>
        <w:tc>
          <w:tcPr>
            <w:tcW w:w="1222" w:type="pct"/>
          </w:tcPr>
          <w:p w14:paraId="6E58B31A"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3F7A5FCD" w14:textId="77777777" w:rsidTr="000636CC">
        <w:trPr>
          <w:jc w:val="center"/>
        </w:trPr>
        <w:tc>
          <w:tcPr>
            <w:tcW w:w="519" w:type="pct"/>
          </w:tcPr>
          <w:p w14:paraId="1B2D11EF" w14:textId="77777777" w:rsidR="00F21A17" w:rsidRPr="006C1437" w:rsidRDefault="00F21A17" w:rsidP="000636CC">
            <w:pPr>
              <w:pStyle w:val="TAL"/>
              <w:jc w:val="center"/>
              <w:rPr>
                <w:sz w:val="16"/>
                <w:szCs w:val="16"/>
                <w:lang w:eastAsia="zh-CN"/>
              </w:rPr>
            </w:pPr>
            <w:r w:rsidRPr="006C1437">
              <w:rPr>
                <w:sz w:val="16"/>
                <w:szCs w:val="16"/>
                <w:lang w:eastAsia="zh-CN"/>
              </w:rPr>
              <w:t>194</w:t>
            </w:r>
          </w:p>
        </w:tc>
        <w:tc>
          <w:tcPr>
            <w:tcW w:w="2037" w:type="pct"/>
          </w:tcPr>
          <w:p w14:paraId="2B15B952" w14:textId="77777777" w:rsidR="00F21A17" w:rsidRPr="006C1437" w:rsidRDefault="00F21A17" w:rsidP="000636CC">
            <w:pPr>
              <w:pStyle w:val="TAL"/>
              <w:rPr>
                <w:sz w:val="16"/>
                <w:szCs w:val="16"/>
              </w:rPr>
            </w:pPr>
            <w:proofErr w:type="spellStart"/>
            <w:r w:rsidRPr="006C1437">
              <w:rPr>
                <w:sz w:val="16"/>
                <w:szCs w:val="16"/>
              </w:rPr>
              <w:t>CIoT</w:t>
            </w:r>
            <w:proofErr w:type="spellEnd"/>
            <w:r>
              <w:rPr>
                <w:sz w:val="16"/>
                <w:szCs w:val="16"/>
              </w:rPr>
              <w:t xml:space="preserve"> </w:t>
            </w:r>
            <w:r w:rsidRPr="006C1437">
              <w:rPr>
                <w:sz w:val="16"/>
                <w:szCs w:val="16"/>
              </w:rPr>
              <w:t>Optimizations</w:t>
            </w:r>
            <w:r>
              <w:rPr>
                <w:sz w:val="16"/>
                <w:szCs w:val="16"/>
              </w:rPr>
              <w:t xml:space="preserve"> </w:t>
            </w:r>
            <w:r w:rsidRPr="006C1437">
              <w:rPr>
                <w:sz w:val="16"/>
                <w:szCs w:val="16"/>
              </w:rPr>
              <w:t>Support</w:t>
            </w:r>
            <w:r>
              <w:rPr>
                <w:sz w:val="16"/>
                <w:szCs w:val="16"/>
              </w:rPr>
              <w:t xml:space="preserve"> </w:t>
            </w:r>
            <w:r w:rsidRPr="006C1437">
              <w:rPr>
                <w:sz w:val="16"/>
                <w:szCs w:val="16"/>
              </w:rPr>
              <w:t>Indication</w:t>
            </w:r>
          </w:p>
        </w:tc>
        <w:tc>
          <w:tcPr>
            <w:tcW w:w="1222" w:type="pct"/>
          </w:tcPr>
          <w:p w14:paraId="7B733AC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8.125</w:t>
            </w:r>
          </w:p>
        </w:tc>
        <w:tc>
          <w:tcPr>
            <w:tcW w:w="1222" w:type="pct"/>
          </w:tcPr>
          <w:p w14:paraId="0EA3DDA3" w14:textId="77777777" w:rsidR="00F21A17" w:rsidRPr="006C1437" w:rsidRDefault="00F21A17" w:rsidP="000636CC">
            <w:pPr>
              <w:pStyle w:val="TAL"/>
              <w:jc w:val="center"/>
              <w:rPr>
                <w:sz w:val="16"/>
                <w:szCs w:val="16"/>
                <w:lang w:eastAsia="zh-CN"/>
              </w:rPr>
            </w:pPr>
            <w:r w:rsidRPr="006C1437">
              <w:rPr>
                <w:sz w:val="16"/>
                <w:szCs w:val="16"/>
                <w:lang w:eastAsia="zh-CN"/>
              </w:rPr>
              <w:t>1</w:t>
            </w:r>
          </w:p>
        </w:tc>
      </w:tr>
      <w:tr w:rsidR="00F21A17" w:rsidRPr="006C1437" w14:paraId="79E155D4" w14:textId="77777777" w:rsidTr="000636CC">
        <w:trPr>
          <w:jc w:val="center"/>
        </w:trPr>
        <w:tc>
          <w:tcPr>
            <w:tcW w:w="519" w:type="pct"/>
          </w:tcPr>
          <w:p w14:paraId="54BA0E0B" w14:textId="77777777" w:rsidR="00F21A17" w:rsidRPr="006C1437" w:rsidRDefault="00F21A17" w:rsidP="000636CC">
            <w:pPr>
              <w:pStyle w:val="TAL"/>
              <w:jc w:val="center"/>
              <w:rPr>
                <w:sz w:val="16"/>
                <w:szCs w:val="16"/>
                <w:lang w:eastAsia="zh-CN"/>
              </w:rPr>
            </w:pPr>
            <w:r w:rsidRPr="006C1437">
              <w:rPr>
                <w:sz w:val="16"/>
                <w:szCs w:val="16"/>
                <w:lang w:eastAsia="zh-CN"/>
              </w:rPr>
              <w:t>195</w:t>
            </w:r>
          </w:p>
        </w:tc>
        <w:tc>
          <w:tcPr>
            <w:tcW w:w="2037" w:type="pct"/>
          </w:tcPr>
          <w:p w14:paraId="00B99C48" w14:textId="77777777" w:rsidR="00F21A17" w:rsidRPr="006C1437" w:rsidRDefault="00F21A17" w:rsidP="000636CC">
            <w:pPr>
              <w:pStyle w:val="TAL"/>
              <w:rPr>
                <w:sz w:val="16"/>
                <w:szCs w:val="16"/>
              </w:rPr>
            </w:pPr>
            <w:r w:rsidRPr="006C1437">
              <w:rPr>
                <w:sz w:val="16"/>
                <w:szCs w:val="16"/>
              </w:rPr>
              <w:t>SCEF</w:t>
            </w:r>
            <w:r>
              <w:rPr>
                <w:sz w:val="16"/>
                <w:szCs w:val="16"/>
              </w:rPr>
              <w:t xml:space="preserve"> </w:t>
            </w:r>
            <w:r w:rsidRPr="006C1437">
              <w:rPr>
                <w:sz w:val="16"/>
                <w:szCs w:val="16"/>
              </w:rPr>
              <w:t>PDN</w:t>
            </w:r>
            <w:r>
              <w:rPr>
                <w:sz w:val="16"/>
                <w:szCs w:val="16"/>
              </w:rPr>
              <w:t xml:space="preserve"> </w:t>
            </w:r>
            <w:r w:rsidRPr="006C1437">
              <w:rPr>
                <w:sz w:val="16"/>
                <w:szCs w:val="16"/>
              </w:rPr>
              <w:t>Connection</w:t>
            </w:r>
          </w:p>
        </w:tc>
        <w:tc>
          <w:tcPr>
            <w:tcW w:w="1222" w:type="pct"/>
          </w:tcPr>
          <w:p w14:paraId="6BAD394A"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8.126</w:t>
            </w:r>
          </w:p>
        </w:tc>
        <w:tc>
          <w:tcPr>
            <w:tcW w:w="1222" w:type="pct"/>
          </w:tcPr>
          <w:p w14:paraId="6F7BC27E"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09A16CB2" w14:textId="77777777" w:rsidTr="000636CC">
        <w:trPr>
          <w:jc w:val="center"/>
        </w:trPr>
        <w:tc>
          <w:tcPr>
            <w:tcW w:w="519" w:type="pct"/>
          </w:tcPr>
          <w:p w14:paraId="54A6A22C" w14:textId="77777777" w:rsidR="00F21A17" w:rsidRPr="006C1437" w:rsidRDefault="00F21A17" w:rsidP="000636CC">
            <w:pPr>
              <w:pStyle w:val="TAL"/>
              <w:jc w:val="center"/>
              <w:rPr>
                <w:sz w:val="16"/>
                <w:szCs w:val="16"/>
                <w:lang w:eastAsia="zh-CN"/>
              </w:rPr>
            </w:pPr>
            <w:r w:rsidRPr="006C1437">
              <w:rPr>
                <w:sz w:val="16"/>
                <w:szCs w:val="16"/>
                <w:lang w:eastAsia="zh-CN"/>
              </w:rPr>
              <w:t>196</w:t>
            </w:r>
          </w:p>
        </w:tc>
        <w:tc>
          <w:tcPr>
            <w:tcW w:w="2037" w:type="pct"/>
          </w:tcPr>
          <w:p w14:paraId="17A84B14" w14:textId="77777777" w:rsidR="00F21A17" w:rsidRPr="006C1437" w:rsidRDefault="00F21A17" w:rsidP="000636CC">
            <w:pPr>
              <w:pStyle w:val="TAL"/>
              <w:rPr>
                <w:sz w:val="16"/>
                <w:szCs w:val="16"/>
              </w:rPr>
            </w:pPr>
            <w:r w:rsidRPr="006C1437">
              <w:rPr>
                <w:sz w:val="16"/>
                <w:szCs w:val="16"/>
              </w:rPr>
              <w:t>Header</w:t>
            </w:r>
            <w:r>
              <w:rPr>
                <w:sz w:val="16"/>
                <w:szCs w:val="16"/>
              </w:rPr>
              <w:t xml:space="preserve"> </w:t>
            </w:r>
            <w:r w:rsidRPr="006C1437">
              <w:rPr>
                <w:sz w:val="16"/>
                <w:szCs w:val="16"/>
              </w:rPr>
              <w:t>Compression</w:t>
            </w:r>
            <w:r>
              <w:rPr>
                <w:sz w:val="16"/>
                <w:szCs w:val="16"/>
              </w:rPr>
              <w:t xml:space="preserve"> </w:t>
            </w:r>
            <w:r w:rsidRPr="006C1437">
              <w:rPr>
                <w:sz w:val="16"/>
                <w:szCs w:val="16"/>
              </w:rPr>
              <w:t>Configuration</w:t>
            </w:r>
          </w:p>
        </w:tc>
        <w:tc>
          <w:tcPr>
            <w:tcW w:w="1222" w:type="pct"/>
          </w:tcPr>
          <w:p w14:paraId="2E54F09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8.127</w:t>
            </w:r>
          </w:p>
        </w:tc>
        <w:tc>
          <w:tcPr>
            <w:tcW w:w="1222" w:type="pct"/>
          </w:tcPr>
          <w:p w14:paraId="0B9FB9A4" w14:textId="77777777" w:rsidR="00F21A17" w:rsidRPr="006C1437" w:rsidRDefault="00F21A17" w:rsidP="000636CC">
            <w:pPr>
              <w:pStyle w:val="TAL"/>
              <w:jc w:val="center"/>
              <w:rPr>
                <w:sz w:val="16"/>
                <w:szCs w:val="16"/>
                <w:lang w:eastAsia="zh-CN"/>
              </w:rPr>
            </w:pPr>
            <w:r w:rsidRPr="006C1437">
              <w:rPr>
                <w:sz w:val="16"/>
                <w:szCs w:val="16"/>
                <w:lang w:eastAsia="zh-CN"/>
              </w:rPr>
              <w:t>4</w:t>
            </w:r>
          </w:p>
        </w:tc>
      </w:tr>
      <w:tr w:rsidR="00F21A17" w:rsidRPr="006C1437" w14:paraId="4496824C" w14:textId="77777777" w:rsidTr="000636CC">
        <w:trPr>
          <w:jc w:val="center"/>
        </w:trPr>
        <w:tc>
          <w:tcPr>
            <w:tcW w:w="519" w:type="pct"/>
          </w:tcPr>
          <w:p w14:paraId="10D3B146" w14:textId="77777777" w:rsidR="00F21A17" w:rsidRPr="006C1437" w:rsidRDefault="00F21A17" w:rsidP="000636CC">
            <w:pPr>
              <w:pStyle w:val="TAL"/>
              <w:jc w:val="center"/>
              <w:rPr>
                <w:sz w:val="16"/>
                <w:szCs w:val="16"/>
                <w:lang w:eastAsia="zh-CN"/>
              </w:rPr>
            </w:pPr>
            <w:r w:rsidRPr="006C1437">
              <w:rPr>
                <w:sz w:val="16"/>
                <w:szCs w:val="16"/>
                <w:lang w:eastAsia="zh-CN"/>
              </w:rPr>
              <w:t>197</w:t>
            </w:r>
          </w:p>
        </w:tc>
        <w:tc>
          <w:tcPr>
            <w:tcW w:w="2037" w:type="pct"/>
          </w:tcPr>
          <w:p w14:paraId="24447E48" w14:textId="77777777" w:rsidR="00F21A17" w:rsidRPr="006C1437" w:rsidRDefault="00F21A17" w:rsidP="000636CC">
            <w:pPr>
              <w:pStyle w:val="TAL"/>
              <w:rPr>
                <w:sz w:val="16"/>
                <w:szCs w:val="16"/>
              </w:rPr>
            </w:pPr>
            <w:r w:rsidRPr="006C1437">
              <w:rPr>
                <w:sz w:val="16"/>
                <w:szCs w:val="16"/>
              </w:rPr>
              <w:t>Extended</w:t>
            </w:r>
            <w:r>
              <w:rPr>
                <w:sz w:val="16"/>
                <w:szCs w:val="16"/>
              </w:rPr>
              <w:t xml:space="preserve"> </w:t>
            </w:r>
            <w:r w:rsidRPr="006C1437">
              <w:rPr>
                <w:sz w:val="16"/>
                <w:szCs w:val="16"/>
              </w:rPr>
              <w:t>Protocol</w:t>
            </w:r>
            <w:r>
              <w:rPr>
                <w:sz w:val="16"/>
                <w:szCs w:val="16"/>
              </w:rPr>
              <w:t xml:space="preserve"> </w:t>
            </w:r>
            <w:r w:rsidRPr="006C1437">
              <w:rPr>
                <w:sz w:val="16"/>
                <w:szCs w:val="16"/>
              </w:rPr>
              <w:t>Configuration</w:t>
            </w:r>
            <w:r>
              <w:rPr>
                <w:sz w:val="16"/>
                <w:szCs w:val="16"/>
              </w:rPr>
              <w:t xml:space="preserve"> </w:t>
            </w:r>
            <w:r w:rsidRPr="006C1437">
              <w:rPr>
                <w:sz w:val="16"/>
                <w:szCs w:val="16"/>
              </w:rPr>
              <w:t>Options</w:t>
            </w:r>
            <w:r>
              <w:rPr>
                <w:sz w:val="16"/>
                <w:szCs w:val="16"/>
              </w:rPr>
              <w:t xml:space="preserve"> </w:t>
            </w:r>
            <w:r w:rsidRPr="006C1437">
              <w:rPr>
                <w:sz w:val="16"/>
                <w:szCs w:val="16"/>
              </w:rPr>
              <w:t>(</w:t>
            </w:r>
            <w:proofErr w:type="spellStart"/>
            <w:r w:rsidRPr="006C1437">
              <w:rPr>
                <w:sz w:val="16"/>
                <w:szCs w:val="16"/>
              </w:rPr>
              <w:t>ePCO</w:t>
            </w:r>
            <w:proofErr w:type="spellEnd"/>
            <w:r w:rsidRPr="006C1437">
              <w:rPr>
                <w:sz w:val="16"/>
                <w:szCs w:val="16"/>
              </w:rPr>
              <w:t>)</w:t>
            </w:r>
          </w:p>
        </w:tc>
        <w:tc>
          <w:tcPr>
            <w:tcW w:w="1222" w:type="pct"/>
          </w:tcPr>
          <w:p w14:paraId="72AD5E4E"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Variable</w:t>
            </w:r>
            <w:r>
              <w:rPr>
                <w:rFonts w:ascii="Arial" w:hAnsi="Arial"/>
                <w:sz w:val="16"/>
                <w:szCs w:val="16"/>
              </w:rPr>
              <w:t xml:space="preserve"> </w:t>
            </w:r>
            <w:r w:rsidRPr="006C1437">
              <w:rPr>
                <w:rFonts w:ascii="Arial" w:hAnsi="Arial"/>
                <w:sz w:val="16"/>
                <w:szCs w:val="16"/>
              </w:rPr>
              <w:t>Length</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8.128</w:t>
            </w:r>
          </w:p>
        </w:tc>
        <w:tc>
          <w:tcPr>
            <w:tcW w:w="1222" w:type="pct"/>
          </w:tcPr>
          <w:p w14:paraId="0007C17D" w14:textId="77777777" w:rsidR="00F21A17" w:rsidRPr="006C1437" w:rsidRDefault="00F21A17" w:rsidP="000636CC">
            <w:pPr>
              <w:pStyle w:val="TAL"/>
              <w:jc w:val="center"/>
              <w:rPr>
                <w:sz w:val="16"/>
                <w:szCs w:val="16"/>
                <w:lang w:eastAsia="zh-CN"/>
              </w:rPr>
            </w:pPr>
            <w:r w:rsidRPr="006C1437">
              <w:rPr>
                <w:sz w:val="16"/>
                <w:szCs w:val="16"/>
                <w:lang w:eastAsia="zh-CN"/>
              </w:rPr>
              <w:t>Not</w:t>
            </w:r>
            <w:r>
              <w:rPr>
                <w:sz w:val="16"/>
                <w:szCs w:val="16"/>
                <w:lang w:eastAsia="zh-CN"/>
              </w:rPr>
              <w:t xml:space="preserve"> </w:t>
            </w:r>
            <w:r w:rsidRPr="006C1437">
              <w:rPr>
                <w:sz w:val="16"/>
                <w:szCs w:val="16"/>
                <w:lang w:eastAsia="zh-CN"/>
              </w:rPr>
              <w:t>Applicable</w:t>
            </w:r>
          </w:p>
        </w:tc>
      </w:tr>
      <w:tr w:rsidR="00F21A17" w:rsidRPr="006C1437" w14:paraId="47E57AC7" w14:textId="77777777" w:rsidTr="000636CC">
        <w:trPr>
          <w:jc w:val="center"/>
        </w:trPr>
        <w:tc>
          <w:tcPr>
            <w:tcW w:w="519" w:type="pct"/>
          </w:tcPr>
          <w:p w14:paraId="5D1165B1" w14:textId="77777777" w:rsidR="00F21A17" w:rsidRPr="006C1437" w:rsidRDefault="00F21A17" w:rsidP="000636CC">
            <w:pPr>
              <w:pStyle w:val="TAL"/>
              <w:jc w:val="center"/>
              <w:rPr>
                <w:sz w:val="16"/>
                <w:szCs w:val="16"/>
                <w:lang w:eastAsia="zh-CN"/>
              </w:rPr>
            </w:pPr>
            <w:r w:rsidRPr="006C1437">
              <w:rPr>
                <w:sz w:val="16"/>
                <w:szCs w:val="16"/>
                <w:lang w:eastAsia="zh-CN"/>
              </w:rPr>
              <w:t>198</w:t>
            </w:r>
          </w:p>
        </w:tc>
        <w:tc>
          <w:tcPr>
            <w:tcW w:w="2037" w:type="pct"/>
          </w:tcPr>
          <w:p w14:paraId="7F7714BC" w14:textId="77777777" w:rsidR="00F21A17" w:rsidRPr="006C1437" w:rsidRDefault="00F21A17" w:rsidP="000636CC">
            <w:pPr>
              <w:pStyle w:val="TAL"/>
              <w:rPr>
                <w:sz w:val="16"/>
                <w:szCs w:val="16"/>
              </w:rPr>
            </w:pPr>
            <w:r w:rsidRPr="006C1437">
              <w:rPr>
                <w:sz w:val="16"/>
                <w:szCs w:val="16"/>
              </w:rPr>
              <w:t>Serving</w:t>
            </w:r>
            <w:r>
              <w:rPr>
                <w:sz w:val="16"/>
                <w:szCs w:val="16"/>
              </w:rPr>
              <w:t xml:space="preserve"> </w:t>
            </w:r>
            <w:r w:rsidRPr="006C1437">
              <w:rPr>
                <w:sz w:val="16"/>
                <w:szCs w:val="16"/>
              </w:rPr>
              <w:t>PLMN</w:t>
            </w:r>
            <w:r>
              <w:rPr>
                <w:sz w:val="16"/>
                <w:szCs w:val="16"/>
              </w:rPr>
              <w:t xml:space="preserve"> </w:t>
            </w:r>
            <w:r w:rsidRPr="006C1437">
              <w:rPr>
                <w:sz w:val="16"/>
                <w:szCs w:val="16"/>
              </w:rPr>
              <w:t>Rate</w:t>
            </w:r>
            <w:r>
              <w:rPr>
                <w:sz w:val="16"/>
                <w:szCs w:val="16"/>
              </w:rPr>
              <w:t xml:space="preserve"> </w:t>
            </w:r>
            <w:r w:rsidRPr="006C1437">
              <w:rPr>
                <w:sz w:val="16"/>
                <w:szCs w:val="16"/>
              </w:rPr>
              <w:t>Control</w:t>
            </w:r>
          </w:p>
        </w:tc>
        <w:tc>
          <w:tcPr>
            <w:tcW w:w="1222" w:type="pct"/>
          </w:tcPr>
          <w:p w14:paraId="16635D8C"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8.129</w:t>
            </w:r>
          </w:p>
        </w:tc>
        <w:tc>
          <w:tcPr>
            <w:tcW w:w="1222" w:type="pct"/>
          </w:tcPr>
          <w:p w14:paraId="7D08710A" w14:textId="77777777" w:rsidR="00F21A17" w:rsidRPr="006C1437" w:rsidRDefault="00F21A17" w:rsidP="000636CC">
            <w:pPr>
              <w:pStyle w:val="TAL"/>
              <w:jc w:val="center"/>
              <w:rPr>
                <w:sz w:val="16"/>
                <w:szCs w:val="16"/>
                <w:lang w:eastAsia="zh-CN"/>
              </w:rPr>
            </w:pPr>
            <w:r w:rsidRPr="006C1437">
              <w:rPr>
                <w:sz w:val="16"/>
                <w:szCs w:val="16"/>
                <w:lang w:eastAsia="zh-CN"/>
              </w:rPr>
              <w:t>4</w:t>
            </w:r>
          </w:p>
        </w:tc>
      </w:tr>
      <w:tr w:rsidR="00F21A17" w:rsidRPr="006C1437" w14:paraId="74BD3168" w14:textId="77777777" w:rsidTr="000636CC">
        <w:trPr>
          <w:jc w:val="center"/>
        </w:trPr>
        <w:tc>
          <w:tcPr>
            <w:tcW w:w="519" w:type="pct"/>
          </w:tcPr>
          <w:p w14:paraId="49A3FEBB" w14:textId="77777777" w:rsidR="00F21A17" w:rsidRPr="006C1437" w:rsidRDefault="00F21A17" w:rsidP="000636CC">
            <w:pPr>
              <w:pStyle w:val="TAL"/>
              <w:jc w:val="center"/>
              <w:rPr>
                <w:sz w:val="16"/>
                <w:szCs w:val="16"/>
                <w:lang w:eastAsia="zh-CN"/>
              </w:rPr>
            </w:pPr>
            <w:r w:rsidRPr="006C1437">
              <w:rPr>
                <w:sz w:val="16"/>
                <w:szCs w:val="16"/>
                <w:lang w:eastAsia="zh-CN"/>
              </w:rPr>
              <w:lastRenderedPageBreak/>
              <w:t>199</w:t>
            </w:r>
          </w:p>
        </w:tc>
        <w:tc>
          <w:tcPr>
            <w:tcW w:w="2037" w:type="pct"/>
          </w:tcPr>
          <w:p w14:paraId="33702EFD" w14:textId="77777777" w:rsidR="00F21A17" w:rsidRPr="006C1437" w:rsidRDefault="00F21A17" w:rsidP="000636CC">
            <w:pPr>
              <w:pStyle w:val="TAL"/>
              <w:rPr>
                <w:sz w:val="16"/>
                <w:szCs w:val="16"/>
              </w:rPr>
            </w:pPr>
            <w:r w:rsidRPr="006C1437">
              <w:rPr>
                <w:sz w:val="16"/>
                <w:szCs w:val="16"/>
              </w:rPr>
              <w:t>Counter</w:t>
            </w:r>
          </w:p>
        </w:tc>
        <w:tc>
          <w:tcPr>
            <w:tcW w:w="1222" w:type="pct"/>
          </w:tcPr>
          <w:p w14:paraId="71C77EB1"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8.130</w:t>
            </w:r>
          </w:p>
        </w:tc>
        <w:tc>
          <w:tcPr>
            <w:tcW w:w="1222" w:type="pct"/>
          </w:tcPr>
          <w:p w14:paraId="0D5443E4" w14:textId="77777777" w:rsidR="00F21A17" w:rsidRPr="006C1437" w:rsidRDefault="00F21A17" w:rsidP="000636CC">
            <w:pPr>
              <w:pStyle w:val="TAL"/>
              <w:jc w:val="center"/>
              <w:rPr>
                <w:sz w:val="16"/>
                <w:szCs w:val="16"/>
                <w:lang w:eastAsia="zh-CN"/>
              </w:rPr>
            </w:pPr>
            <w:r w:rsidRPr="006C1437">
              <w:rPr>
                <w:sz w:val="16"/>
                <w:szCs w:val="16"/>
              </w:rPr>
              <w:t>5</w:t>
            </w:r>
          </w:p>
        </w:tc>
      </w:tr>
      <w:tr w:rsidR="00F21A17" w:rsidRPr="006C1437" w14:paraId="3E829F7D" w14:textId="77777777" w:rsidTr="000636CC">
        <w:trPr>
          <w:jc w:val="center"/>
        </w:trPr>
        <w:tc>
          <w:tcPr>
            <w:tcW w:w="519" w:type="pct"/>
          </w:tcPr>
          <w:p w14:paraId="191D49BC" w14:textId="77777777" w:rsidR="00F21A17" w:rsidRPr="006C1437" w:rsidRDefault="00F21A17" w:rsidP="000636CC">
            <w:pPr>
              <w:pStyle w:val="TAL"/>
              <w:jc w:val="center"/>
              <w:rPr>
                <w:sz w:val="16"/>
                <w:szCs w:val="16"/>
                <w:lang w:eastAsia="zh-CN"/>
              </w:rPr>
            </w:pPr>
            <w:r w:rsidRPr="006C1437">
              <w:rPr>
                <w:sz w:val="16"/>
                <w:szCs w:val="16"/>
                <w:lang w:eastAsia="zh-CN"/>
              </w:rPr>
              <w:t>200</w:t>
            </w:r>
          </w:p>
        </w:tc>
        <w:tc>
          <w:tcPr>
            <w:tcW w:w="2037" w:type="pct"/>
          </w:tcPr>
          <w:p w14:paraId="13A27AF4" w14:textId="77777777" w:rsidR="00F21A17" w:rsidRPr="006C1437" w:rsidRDefault="00F21A17" w:rsidP="000636CC">
            <w:pPr>
              <w:pStyle w:val="TAL"/>
              <w:rPr>
                <w:sz w:val="16"/>
                <w:szCs w:val="16"/>
              </w:rPr>
            </w:pPr>
            <w:r w:rsidRPr="006C1437">
              <w:rPr>
                <w:sz w:val="16"/>
                <w:szCs w:val="16"/>
              </w:rPr>
              <w:t>Mapped</w:t>
            </w:r>
            <w:r>
              <w:rPr>
                <w:sz w:val="16"/>
                <w:szCs w:val="16"/>
              </w:rPr>
              <w:t xml:space="preserve"> </w:t>
            </w:r>
            <w:r w:rsidRPr="006C1437">
              <w:rPr>
                <w:sz w:val="16"/>
                <w:szCs w:val="16"/>
              </w:rPr>
              <w:t>UE</w:t>
            </w:r>
            <w:r>
              <w:rPr>
                <w:sz w:val="16"/>
                <w:szCs w:val="16"/>
              </w:rPr>
              <w:t xml:space="preserve"> </w:t>
            </w:r>
            <w:r w:rsidRPr="006C1437">
              <w:rPr>
                <w:sz w:val="16"/>
                <w:szCs w:val="16"/>
              </w:rPr>
              <w:t>Usage</w:t>
            </w:r>
            <w:r>
              <w:rPr>
                <w:sz w:val="16"/>
                <w:szCs w:val="16"/>
              </w:rPr>
              <w:t xml:space="preserve"> </w:t>
            </w:r>
            <w:r w:rsidRPr="006C1437">
              <w:rPr>
                <w:sz w:val="16"/>
                <w:szCs w:val="16"/>
              </w:rPr>
              <w:t>Type</w:t>
            </w:r>
          </w:p>
        </w:tc>
        <w:tc>
          <w:tcPr>
            <w:tcW w:w="1222" w:type="pct"/>
          </w:tcPr>
          <w:p w14:paraId="5B53AB52"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8.131</w:t>
            </w:r>
          </w:p>
        </w:tc>
        <w:tc>
          <w:tcPr>
            <w:tcW w:w="1222" w:type="pct"/>
          </w:tcPr>
          <w:p w14:paraId="33E049F9" w14:textId="77777777" w:rsidR="00F21A17" w:rsidRPr="006C1437" w:rsidRDefault="00F21A17" w:rsidP="000636CC">
            <w:pPr>
              <w:pStyle w:val="TAL"/>
              <w:jc w:val="center"/>
              <w:rPr>
                <w:sz w:val="16"/>
                <w:szCs w:val="16"/>
                <w:lang w:eastAsia="zh-CN"/>
              </w:rPr>
            </w:pPr>
            <w:r w:rsidRPr="006C1437">
              <w:rPr>
                <w:sz w:val="16"/>
                <w:szCs w:val="16"/>
              </w:rPr>
              <w:t>2</w:t>
            </w:r>
          </w:p>
        </w:tc>
      </w:tr>
      <w:tr w:rsidR="00F21A17" w:rsidRPr="006C1437" w14:paraId="7A72E91A" w14:textId="77777777" w:rsidTr="000636CC">
        <w:trPr>
          <w:jc w:val="center"/>
        </w:trPr>
        <w:tc>
          <w:tcPr>
            <w:tcW w:w="519" w:type="pct"/>
          </w:tcPr>
          <w:p w14:paraId="342D4392" w14:textId="77777777" w:rsidR="00F21A17" w:rsidRPr="006C1437" w:rsidRDefault="00F21A17" w:rsidP="000636CC">
            <w:pPr>
              <w:pStyle w:val="TAL"/>
              <w:jc w:val="center"/>
              <w:rPr>
                <w:sz w:val="16"/>
                <w:szCs w:val="16"/>
                <w:lang w:eastAsia="zh-CN"/>
              </w:rPr>
            </w:pPr>
            <w:r w:rsidRPr="006C1437">
              <w:rPr>
                <w:sz w:val="16"/>
                <w:szCs w:val="16"/>
                <w:lang w:eastAsia="zh-CN"/>
              </w:rPr>
              <w:t>201</w:t>
            </w:r>
          </w:p>
        </w:tc>
        <w:tc>
          <w:tcPr>
            <w:tcW w:w="2037" w:type="pct"/>
          </w:tcPr>
          <w:p w14:paraId="4786049E" w14:textId="77777777" w:rsidR="00F21A17" w:rsidRPr="006C1437" w:rsidRDefault="00F21A17" w:rsidP="000636CC">
            <w:pPr>
              <w:pStyle w:val="TAL"/>
              <w:rPr>
                <w:sz w:val="16"/>
                <w:szCs w:val="16"/>
              </w:rPr>
            </w:pPr>
            <w:r w:rsidRPr="006C1437">
              <w:rPr>
                <w:sz w:val="16"/>
              </w:rPr>
              <w:t>Secondary</w:t>
            </w:r>
            <w:r>
              <w:rPr>
                <w:sz w:val="16"/>
              </w:rPr>
              <w:t xml:space="preserve"> </w:t>
            </w:r>
            <w:r w:rsidRPr="006C1437">
              <w:rPr>
                <w:sz w:val="16"/>
              </w:rPr>
              <w:t>RAT</w:t>
            </w:r>
            <w:r>
              <w:rPr>
                <w:sz w:val="16"/>
              </w:rPr>
              <w:t xml:space="preserve"> </w:t>
            </w:r>
            <w:r w:rsidRPr="006C1437">
              <w:rPr>
                <w:sz w:val="16"/>
              </w:rPr>
              <w:t>Usage</w:t>
            </w:r>
            <w:r>
              <w:rPr>
                <w:sz w:val="16"/>
              </w:rPr>
              <w:t xml:space="preserve"> </w:t>
            </w:r>
            <w:r w:rsidRPr="006C1437">
              <w:rPr>
                <w:sz w:val="16"/>
              </w:rPr>
              <w:t>Data</w:t>
            </w:r>
            <w:r>
              <w:rPr>
                <w:sz w:val="16"/>
              </w:rPr>
              <w:t xml:space="preserve"> </w:t>
            </w:r>
            <w:r w:rsidRPr="006C1437">
              <w:rPr>
                <w:sz w:val="16"/>
              </w:rPr>
              <w:t>Report</w:t>
            </w:r>
          </w:p>
        </w:tc>
        <w:tc>
          <w:tcPr>
            <w:tcW w:w="1222" w:type="pct"/>
          </w:tcPr>
          <w:p w14:paraId="7B6BED4C"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8.132</w:t>
            </w:r>
          </w:p>
        </w:tc>
        <w:tc>
          <w:tcPr>
            <w:tcW w:w="1222" w:type="pct"/>
          </w:tcPr>
          <w:p w14:paraId="767B7CE2" w14:textId="77777777" w:rsidR="00F21A17" w:rsidRPr="006C1437" w:rsidRDefault="00F21A17" w:rsidP="000636CC">
            <w:pPr>
              <w:pStyle w:val="TAL"/>
              <w:jc w:val="center"/>
              <w:rPr>
                <w:sz w:val="16"/>
                <w:szCs w:val="16"/>
              </w:rPr>
            </w:pPr>
            <w:r w:rsidRPr="006C1437">
              <w:rPr>
                <w:sz w:val="16"/>
                <w:szCs w:val="16"/>
              </w:rPr>
              <w:t>27</w:t>
            </w:r>
          </w:p>
        </w:tc>
      </w:tr>
      <w:tr w:rsidR="00F21A17" w:rsidRPr="006C1437" w14:paraId="305D2049" w14:textId="77777777" w:rsidTr="000636CC">
        <w:trPr>
          <w:jc w:val="center"/>
        </w:trPr>
        <w:tc>
          <w:tcPr>
            <w:tcW w:w="519" w:type="pct"/>
          </w:tcPr>
          <w:p w14:paraId="25658627" w14:textId="77777777" w:rsidR="00F21A17" w:rsidRPr="006C1437" w:rsidRDefault="00F21A17" w:rsidP="000636CC">
            <w:pPr>
              <w:pStyle w:val="TAL"/>
              <w:jc w:val="center"/>
              <w:rPr>
                <w:sz w:val="16"/>
                <w:szCs w:val="16"/>
                <w:lang w:eastAsia="zh-CN"/>
              </w:rPr>
            </w:pPr>
            <w:r w:rsidRPr="006C1437">
              <w:rPr>
                <w:sz w:val="16"/>
                <w:szCs w:val="16"/>
                <w:lang w:eastAsia="zh-CN"/>
              </w:rPr>
              <w:t>202</w:t>
            </w:r>
          </w:p>
        </w:tc>
        <w:tc>
          <w:tcPr>
            <w:tcW w:w="2037" w:type="pct"/>
          </w:tcPr>
          <w:p w14:paraId="42D85BD0" w14:textId="77777777" w:rsidR="00F21A17" w:rsidRPr="006C1437" w:rsidRDefault="00F21A17" w:rsidP="000636CC">
            <w:pPr>
              <w:pStyle w:val="TAL"/>
              <w:rPr>
                <w:sz w:val="16"/>
                <w:szCs w:val="16"/>
              </w:rPr>
            </w:pPr>
            <w:r w:rsidRPr="006C1437">
              <w:rPr>
                <w:sz w:val="16"/>
                <w:szCs w:val="16"/>
              </w:rPr>
              <w:t>UP</w:t>
            </w:r>
            <w:r>
              <w:rPr>
                <w:sz w:val="16"/>
                <w:szCs w:val="16"/>
              </w:rPr>
              <w:t xml:space="preserve"> </w:t>
            </w:r>
            <w:r w:rsidRPr="006C1437">
              <w:rPr>
                <w:sz w:val="16"/>
                <w:szCs w:val="16"/>
              </w:rPr>
              <w:t>Function</w:t>
            </w:r>
            <w:r>
              <w:rPr>
                <w:sz w:val="16"/>
                <w:szCs w:val="16"/>
              </w:rPr>
              <w:t xml:space="preserve"> </w:t>
            </w:r>
            <w:r w:rsidRPr="006C1437">
              <w:rPr>
                <w:sz w:val="16"/>
                <w:szCs w:val="16"/>
              </w:rPr>
              <w:t>Selection</w:t>
            </w:r>
            <w:r>
              <w:rPr>
                <w:sz w:val="16"/>
                <w:szCs w:val="16"/>
              </w:rPr>
              <w:t xml:space="preserve"> </w:t>
            </w:r>
            <w:r w:rsidRPr="006C1437">
              <w:rPr>
                <w:sz w:val="16"/>
                <w:szCs w:val="16"/>
              </w:rPr>
              <w:t>Indication</w:t>
            </w:r>
            <w:r>
              <w:rPr>
                <w:sz w:val="16"/>
                <w:szCs w:val="16"/>
              </w:rPr>
              <w:t xml:space="preserve"> </w:t>
            </w:r>
            <w:r w:rsidRPr="006C1437">
              <w:rPr>
                <w:sz w:val="16"/>
                <w:szCs w:val="16"/>
              </w:rPr>
              <w:t>Flags</w:t>
            </w:r>
          </w:p>
        </w:tc>
        <w:tc>
          <w:tcPr>
            <w:tcW w:w="1222" w:type="pct"/>
          </w:tcPr>
          <w:p w14:paraId="014705A5" w14:textId="77777777" w:rsidR="00F21A17" w:rsidRPr="006C1437" w:rsidRDefault="00F21A17" w:rsidP="000636CC">
            <w:pPr>
              <w:keepNext/>
              <w:keepLines/>
              <w:spacing w:after="0"/>
              <w:rPr>
                <w:rFonts w:ascii="Arial" w:hAnsi="Arial"/>
                <w:sz w:val="16"/>
                <w:szCs w:val="16"/>
              </w:rPr>
            </w:pPr>
            <w:r w:rsidRPr="006C1437">
              <w:rPr>
                <w:rFonts w:ascii="Arial" w:hAnsi="Arial"/>
                <w:sz w:val="16"/>
                <w:szCs w:val="16"/>
              </w:rPr>
              <w:t>Extendable</w:t>
            </w:r>
            <w:r>
              <w:rPr>
                <w:rFonts w:ascii="Arial" w:hAnsi="Arial"/>
                <w:sz w:val="16"/>
                <w:szCs w:val="16"/>
              </w:rPr>
              <w:t xml:space="preserve"> </w:t>
            </w:r>
            <w:r w:rsidRPr="006C1437">
              <w:rPr>
                <w:rFonts w:ascii="Arial" w:hAnsi="Arial"/>
                <w:sz w:val="16"/>
                <w:szCs w:val="16"/>
              </w:rPr>
              <w:t>/</w:t>
            </w:r>
            <w:r>
              <w:rPr>
                <w:rFonts w:ascii="Arial" w:hAnsi="Arial"/>
                <w:sz w:val="16"/>
                <w:szCs w:val="16"/>
              </w:rPr>
              <w:t xml:space="preserve"> </w:t>
            </w:r>
            <w:r w:rsidRPr="006C1437">
              <w:rPr>
                <w:rFonts w:ascii="Arial" w:hAnsi="Arial"/>
                <w:sz w:val="16"/>
                <w:szCs w:val="16"/>
              </w:rPr>
              <w:t>8.133</w:t>
            </w:r>
          </w:p>
        </w:tc>
        <w:tc>
          <w:tcPr>
            <w:tcW w:w="1222" w:type="pct"/>
          </w:tcPr>
          <w:p w14:paraId="1CB03E92"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0414E918" w14:textId="77777777" w:rsidTr="000636CC">
        <w:trPr>
          <w:jc w:val="center"/>
        </w:trPr>
        <w:tc>
          <w:tcPr>
            <w:tcW w:w="519" w:type="pct"/>
          </w:tcPr>
          <w:p w14:paraId="7FAC6D2A" w14:textId="77777777" w:rsidR="00F21A17" w:rsidRPr="006C1437" w:rsidRDefault="00F21A17" w:rsidP="000636CC">
            <w:pPr>
              <w:pStyle w:val="TAL"/>
              <w:jc w:val="center"/>
              <w:rPr>
                <w:sz w:val="16"/>
                <w:szCs w:val="16"/>
                <w:lang w:eastAsia="zh-CN"/>
              </w:rPr>
            </w:pPr>
            <w:r w:rsidRPr="006C1437">
              <w:rPr>
                <w:sz w:val="16"/>
                <w:szCs w:val="16"/>
                <w:lang w:eastAsia="zh-CN"/>
              </w:rPr>
              <w:t>203</w:t>
            </w:r>
          </w:p>
        </w:tc>
        <w:tc>
          <w:tcPr>
            <w:tcW w:w="2037" w:type="pct"/>
          </w:tcPr>
          <w:p w14:paraId="14E4E83F" w14:textId="77777777" w:rsidR="00F21A17" w:rsidRPr="006C1437" w:rsidRDefault="00F21A17" w:rsidP="000636CC">
            <w:pPr>
              <w:pStyle w:val="TAL"/>
              <w:rPr>
                <w:sz w:val="16"/>
                <w:szCs w:val="16"/>
              </w:rPr>
            </w:pPr>
            <w:r w:rsidRPr="006C1437">
              <w:rPr>
                <w:rFonts w:hint="eastAsia"/>
                <w:sz w:val="16"/>
                <w:szCs w:val="16"/>
              </w:rPr>
              <w:t>Maximum</w:t>
            </w:r>
            <w:r>
              <w:rPr>
                <w:rFonts w:hint="eastAsia"/>
                <w:sz w:val="16"/>
                <w:szCs w:val="16"/>
              </w:rPr>
              <w:t xml:space="preserve"> </w:t>
            </w:r>
            <w:r w:rsidRPr="006C1437">
              <w:rPr>
                <w:rFonts w:hint="eastAsia"/>
                <w:sz w:val="16"/>
                <w:szCs w:val="16"/>
              </w:rPr>
              <w:t>Packet</w:t>
            </w:r>
            <w:r>
              <w:rPr>
                <w:rFonts w:hint="eastAsia"/>
                <w:sz w:val="16"/>
                <w:szCs w:val="16"/>
              </w:rPr>
              <w:t xml:space="preserve"> </w:t>
            </w:r>
            <w:r w:rsidRPr="006C1437">
              <w:rPr>
                <w:rFonts w:hint="eastAsia"/>
                <w:sz w:val="16"/>
                <w:szCs w:val="16"/>
              </w:rPr>
              <w:t>Loss</w:t>
            </w:r>
            <w:r>
              <w:rPr>
                <w:rFonts w:hint="eastAsia"/>
                <w:sz w:val="16"/>
                <w:szCs w:val="16"/>
              </w:rPr>
              <w:t xml:space="preserve"> </w:t>
            </w:r>
            <w:r w:rsidRPr="006C1437">
              <w:rPr>
                <w:rFonts w:hint="eastAsia"/>
                <w:sz w:val="16"/>
                <w:szCs w:val="16"/>
              </w:rPr>
              <w:t>Rate</w:t>
            </w:r>
          </w:p>
        </w:tc>
        <w:tc>
          <w:tcPr>
            <w:tcW w:w="1222" w:type="pct"/>
          </w:tcPr>
          <w:p w14:paraId="2CAE7E0C"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8.134</w:t>
            </w:r>
          </w:p>
        </w:tc>
        <w:tc>
          <w:tcPr>
            <w:tcW w:w="1222" w:type="pct"/>
          </w:tcPr>
          <w:p w14:paraId="3D265EF0" w14:textId="77777777" w:rsidR="00F21A17" w:rsidRPr="006C1437" w:rsidRDefault="00F21A17" w:rsidP="000636CC">
            <w:pPr>
              <w:pStyle w:val="TAL"/>
              <w:jc w:val="center"/>
              <w:rPr>
                <w:sz w:val="16"/>
                <w:szCs w:val="16"/>
              </w:rPr>
            </w:pPr>
            <w:r w:rsidRPr="006C1437">
              <w:rPr>
                <w:sz w:val="16"/>
                <w:szCs w:val="16"/>
              </w:rPr>
              <w:t>1</w:t>
            </w:r>
          </w:p>
        </w:tc>
      </w:tr>
      <w:tr w:rsidR="00F21A17" w:rsidRPr="006C1437" w14:paraId="1DA32DE4" w14:textId="77777777" w:rsidTr="000636CC">
        <w:trPr>
          <w:jc w:val="center"/>
        </w:trPr>
        <w:tc>
          <w:tcPr>
            <w:tcW w:w="519" w:type="pct"/>
          </w:tcPr>
          <w:p w14:paraId="313EF145" w14:textId="77777777" w:rsidR="00F21A17" w:rsidRPr="006C1437" w:rsidRDefault="00F21A17" w:rsidP="000636CC">
            <w:pPr>
              <w:pStyle w:val="TAL"/>
              <w:jc w:val="center"/>
              <w:rPr>
                <w:sz w:val="16"/>
                <w:szCs w:val="16"/>
                <w:lang w:eastAsia="zh-CN"/>
              </w:rPr>
            </w:pPr>
            <w:r w:rsidRPr="006C1437">
              <w:rPr>
                <w:sz w:val="16"/>
                <w:szCs w:val="16"/>
                <w:lang w:eastAsia="zh-CN"/>
              </w:rPr>
              <w:t>204</w:t>
            </w:r>
          </w:p>
        </w:tc>
        <w:tc>
          <w:tcPr>
            <w:tcW w:w="2037" w:type="pct"/>
          </w:tcPr>
          <w:p w14:paraId="56BABCB5" w14:textId="77777777" w:rsidR="00F21A17" w:rsidRPr="006C1437" w:rsidRDefault="00F21A17" w:rsidP="000636CC">
            <w:pPr>
              <w:pStyle w:val="TAL"/>
              <w:rPr>
                <w:sz w:val="16"/>
                <w:szCs w:val="16"/>
              </w:rPr>
            </w:pPr>
            <w:r w:rsidRPr="006C1437">
              <w:rPr>
                <w:sz w:val="16"/>
                <w:szCs w:val="16"/>
              </w:rPr>
              <w:t>APN</w:t>
            </w:r>
            <w:r>
              <w:rPr>
                <w:sz w:val="16"/>
                <w:szCs w:val="16"/>
              </w:rPr>
              <w:t xml:space="preserve"> </w:t>
            </w:r>
            <w:r w:rsidRPr="006C1437">
              <w:rPr>
                <w:sz w:val="16"/>
                <w:szCs w:val="16"/>
              </w:rPr>
              <w:t>Rate</w:t>
            </w:r>
            <w:r>
              <w:rPr>
                <w:sz w:val="16"/>
                <w:szCs w:val="16"/>
              </w:rPr>
              <w:t xml:space="preserve"> </w:t>
            </w:r>
            <w:r w:rsidRPr="006C1437">
              <w:rPr>
                <w:sz w:val="16"/>
                <w:szCs w:val="16"/>
              </w:rPr>
              <w:t>Control</w:t>
            </w:r>
            <w:r>
              <w:rPr>
                <w:sz w:val="16"/>
                <w:szCs w:val="16"/>
              </w:rPr>
              <w:t xml:space="preserve"> </w:t>
            </w:r>
            <w:r w:rsidRPr="006C1437">
              <w:rPr>
                <w:sz w:val="16"/>
                <w:szCs w:val="16"/>
              </w:rPr>
              <w:t>Status</w:t>
            </w:r>
          </w:p>
        </w:tc>
        <w:tc>
          <w:tcPr>
            <w:tcW w:w="1222" w:type="pct"/>
          </w:tcPr>
          <w:p w14:paraId="54E64105"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sidRPr="006C1437">
              <w:rPr>
                <w:rFonts w:ascii="Arial" w:hAnsi="Arial"/>
                <w:sz w:val="16"/>
                <w:szCs w:val="16"/>
              </w:rPr>
              <w:t>135</w:t>
            </w:r>
          </w:p>
        </w:tc>
        <w:tc>
          <w:tcPr>
            <w:tcW w:w="1222" w:type="pct"/>
          </w:tcPr>
          <w:p w14:paraId="205951C8" w14:textId="77777777" w:rsidR="00F21A17" w:rsidRPr="006C1437" w:rsidRDefault="00F21A17" w:rsidP="000636CC">
            <w:pPr>
              <w:pStyle w:val="TAL"/>
              <w:jc w:val="center"/>
              <w:rPr>
                <w:sz w:val="16"/>
                <w:szCs w:val="16"/>
              </w:rPr>
            </w:pPr>
            <w:r w:rsidRPr="006C1437">
              <w:rPr>
                <w:sz w:val="16"/>
                <w:szCs w:val="16"/>
              </w:rPr>
              <w:t>20</w:t>
            </w:r>
          </w:p>
        </w:tc>
      </w:tr>
      <w:tr w:rsidR="00F21A17" w:rsidRPr="006C1437" w14:paraId="21919691" w14:textId="77777777" w:rsidTr="000636CC">
        <w:trPr>
          <w:jc w:val="center"/>
        </w:trPr>
        <w:tc>
          <w:tcPr>
            <w:tcW w:w="519" w:type="pct"/>
          </w:tcPr>
          <w:p w14:paraId="18243B34" w14:textId="77777777" w:rsidR="00F21A17" w:rsidRPr="006C1437" w:rsidRDefault="00F21A17" w:rsidP="000636CC">
            <w:pPr>
              <w:pStyle w:val="TAL"/>
              <w:jc w:val="center"/>
              <w:rPr>
                <w:sz w:val="16"/>
                <w:szCs w:val="16"/>
                <w:lang w:eastAsia="zh-CN"/>
              </w:rPr>
            </w:pPr>
            <w:r w:rsidRPr="006C1437">
              <w:rPr>
                <w:sz w:val="16"/>
                <w:szCs w:val="16"/>
                <w:lang w:eastAsia="zh-CN"/>
              </w:rPr>
              <w:t>205</w:t>
            </w:r>
          </w:p>
        </w:tc>
        <w:tc>
          <w:tcPr>
            <w:tcW w:w="2037" w:type="pct"/>
          </w:tcPr>
          <w:p w14:paraId="40FFF648" w14:textId="77777777" w:rsidR="00F21A17" w:rsidRPr="006C1437" w:rsidRDefault="00F21A17" w:rsidP="000636CC">
            <w:pPr>
              <w:pStyle w:val="TAL"/>
              <w:rPr>
                <w:sz w:val="16"/>
                <w:szCs w:val="16"/>
              </w:rPr>
            </w:pPr>
            <w:r w:rsidRPr="006C1437">
              <w:rPr>
                <w:sz w:val="16"/>
                <w:szCs w:val="16"/>
              </w:rPr>
              <w:t>Extended</w:t>
            </w:r>
            <w:r>
              <w:rPr>
                <w:sz w:val="16"/>
                <w:szCs w:val="16"/>
              </w:rPr>
              <w:t xml:space="preserve"> </w:t>
            </w:r>
            <w:r w:rsidRPr="006C1437">
              <w:rPr>
                <w:sz w:val="16"/>
                <w:szCs w:val="16"/>
              </w:rPr>
              <w:t>Trace</w:t>
            </w:r>
            <w:r>
              <w:rPr>
                <w:sz w:val="16"/>
                <w:szCs w:val="16"/>
              </w:rPr>
              <w:t xml:space="preserve"> </w:t>
            </w:r>
            <w:r w:rsidRPr="006C1437">
              <w:rPr>
                <w:sz w:val="16"/>
                <w:szCs w:val="16"/>
              </w:rPr>
              <w:t>Information</w:t>
            </w:r>
          </w:p>
        </w:tc>
        <w:tc>
          <w:tcPr>
            <w:tcW w:w="1222" w:type="pct"/>
          </w:tcPr>
          <w:p w14:paraId="3698116E"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sidRPr="006C1437">
              <w:rPr>
                <w:rFonts w:ascii="Arial" w:hAnsi="Arial"/>
                <w:sz w:val="16"/>
                <w:szCs w:val="16"/>
              </w:rPr>
              <w:t>136</w:t>
            </w:r>
          </w:p>
        </w:tc>
        <w:tc>
          <w:tcPr>
            <w:tcW w:w="1222" w:type="pct"/>
          </w:tcPr>
          <w:p w14:paraId="02E18AAC" w14:textId="77777777" w:rsidR="00F21A17" w:rsidRPr="006C1437" w:rsidRDefault="00F21A17" w:rsidP="000636CC">
            <w:pPr>
              <w:pStyle w:val="TAL"/>
              <w:jc w:val="center"/>
              <w:rPr>
                <w:sz w:val="16"/>
                <w:szCs w:val="16"/>
              </w:rPr>
            </w:pPr>
            <w:r w:rsidRPr="006C1437">
              <w:rPr>
                <w:sz w:val="16"/>
                <w:szCs w:val="16"/>
              </w:rPr>
              <w:t>"r-4"</w:t>
            </w:r>
            <w:r>
              <w:rPr>
                <w:sz w:val="16"/>
                <w:szCs w:val="16"/>
              </w:rPr>
              <w:t xml:space="preserve"> </w:t>
            </w:r>
            <w:r w:rsidRPr="006C1437">
              <w:rPr>
                <w:sz w:val="16"/>
                <w:szCs w:val="16"/>
              </w:rPr>
              <w:t>(see</w:t>
            </w:r>
            <w:r>
              <w:rPr>
                <w:sz w:val="16"/>
                <w:szCs w:val="16"/>
              </w:rPr>
              <w:t xml:space="preserve"> </w:t>
            </w:r>
            <w:r w:rsidRPr="006C1437">
              <w:rPr>
                <w:sz w:val="16"/>
                <w:szCs w:val="16"/>
              </w:rPr>
              <w:t>figure</w:t>
            </w:r>
            <w:r>
              <w:rPr>
                <w:sz w:val="16"/>
                <w:szCs w:val="16"/>
              </w:rPr>
              <w:t xml:space="preserve"> </w:t>
            </w:r>
            <w:r w:rsidRPr="006C1437">
              <w:rPr>
                <w:sz w:val="16"/>
                <w:szCs w:val="16"/>
              </w:rPr>
              <w:t>8.136-1)</w:t>
            </w:r>
          </w:p>
        </w:tc>
      </w:tr>
      <w:tr w:rsidR="00F21A17" w:rsidRPr="006C1437" w14:paraId="6EA75CBB" w14:textId="77777777" w:rsidTr="000636CC">
        <w:trPr>
          <w:jc w:val="center"/>
        </w:trPr>
        <w:tc>
          <w:tcPr>
            <w:tcW w:w="519" w:type="pct"/>
          </w:tcPr>
          <w:p w14:paraId="694A075A" w14:textId="77777777" w:rsidR="00F21A17" w:rsidRPr="006C1437" w:rsidRDefault="00F21A17" w:rsidP="000636CC">
            <w:pPr>
              <w:pStyle w:val="TAL"/>
              <w:jc w:val="center"/>
              <w:rPr>
                <w:sz w:val="16"/>
                <w:szCs w:val="16"/>
                <w:lang w:eastAsia="zh-CN"/>
              </w:rPr>
            </w:pPr>
            <w:r>
              <w:rPr>
                <w:sz w:val="16"/>
                <w:szCs w:val="16"/>
                <w:lang w:eastAsia="zh-CN"/>
              </w:rPr>
              <w:t>206</w:t>
            </w:r>
          </w:p>
        </w:tc>
        <w:tc>
          <w:tcPr>
            <w:tcW w:w="2037" w:type="pct"/>
          </w:tcPr>
          <w:p w14:paraId="5808EDE5" w14:textId="77777777" w:rsidR="00F21A17" w:rsidRPr="006C1437" w:rsidRDefault="00F21A17" w:rsidP="000636CC">
            <w:pPr>
              <w:pStyle w:val="TAL"/>
              <w:rPr>
                <w:sz w:val="16"/>
                <w:szCs w:val="16"/>
              </w:rPr>
            </w:pPr>
            <w:r w:rsidRPr="00480E09">
              <w:rPr>
                <w:sz w:val="16"/>
                <w:szCs w:val="16"/>
              </w:rPr>
              <w:t xml:space="preserve">Monitoring Event </w:t>
            </w:r>
            <w:r>
              <w:rPr>
                <w:sz w:val="16"/>
                <w:szCs w:val="16"/>
              </w:rPr>
              <w:t xml:space="preserve">Extension </w:t>
            </w:r>
            <w:r w:rsidRPr="00480E09">
              <w:rPr>
                <w:sz w:val="16"/>
                <w:szCs w:val="16"/>
              </w:rPr>
              <w:t>Information</w:t>
            </w:r>
          </w:p>
        </w:tc>
        <w:tc>
          <w:tcPr>
            <w:tcW w:w="1222" w:type="pct"/>
          </w:tcPr>
          <w:p w14:paraId="699B611A" w14:textId="77777777" w:rsidR="00F21A17" w:rsidRPr="006C143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Pr>
                <w:rFonts w:ascii="Arial" w:hAnsi="Arial"/>
                <w:sz w:val="16"/>
                <w:szCs w:val="16"/>
              </w:rPr>
              <w:t>137</w:t>
            </w:r>
          </w:p>
        </w:tc>
        <w:tc>
          <w:tcPr>
            <w:tcW w:w="1222" w:type="pct"/>
          </w:tcPr>
          <w:p w14:paraId="08E90667" w14:textId="77777777" w:rsidR="00F21A17" w:rsidRPr="006C1437" w:rsidRDefault="00F21A17" w:rsidP="000636CC">
            <w:pPr>
              <w:pStyle w:val="TAL"/>
              <w:jc w:val="center"/>
              <w:rPr>
                <w:sz w:val="16"/>
                <w:szCs w:val="16"/>
              </w:rPr>
            </w:pPr>
            <w:r w:rsidRPr="006C1437">
              <w:rPr>
                <w:sz w:val="16"/>
                <w:szCs w:val="16"/>
                <w:lang w:eastAsia="zh-CN"/>
              </w:rPr>
              <w:t>"</w:t>
            </w:r>
            <w:r>
              <w:rPr>
                <w:rFonts w:hint="eastAsia"/>
                <w:sz w:val="16"/>
                <w:szCs w:val="16"/>
                <w:lang w:eastAsia="zh-CN"/>
              </w:rPr>
              <w:t>k</w:t>
            </w:r>
            <w:r w:rsidRPr="006C1437">
              <w:rPr>
                <w:rFonts w:hint="eastAsia"/>
                <w:sz w:val="16"/>
                <w:szCs w:val="16"/>
                <w:lang w:eastAsia="zh-CN"/>
              </w:rPr>
              <w:t>-4</w:t>
            </w:r>
            <w:r w:rsidRPr="006C1437">
              <w:rPr>
                <w:sz w:val="16"/>
                <w:szCs w:val="16"/>
                <w:lang w:eastAsia="zh-CN"/>
              </w:rPr>
              <w:t>"</w:t>
            </w:r>
            <w:r>
              <w:rPr>
                <w:sz w:val="16"/>
                <w:szCs w:val="16"/>
                <w:lang w:eastAsia="zh-CN"/>
              </w:rPr>
              <w:t xml:space="preserve"> </w:t>
            </w:r>
            <w:r w:rsidRPr="006C1437">
              <w:rPr>
                <w:sz w:val="16"/>
                <w:szCs w:val="16"/>
                <w:lang w:eastAsia="zh-CN"/>
              </w:rPr>
              <w:t>(See</w:t>
            </w:r>
            <w:r>
              <w:rPr>
                <w:sz w:val="16"/>
                <w:szCs w:val="16"/>
                <w:lang w:eastAsia="zh-CN"/>
              </w:rPr>
              <w:t xml:space="preserve"> </w:t>
            </w:r>
            <w:r w:rsidRPr="006C1437">
              <w:rPr>
                <w:sz w:val="16"/>
                <w:szCs w:val="16"/>
                <w:lang w:eastAsia="zh-CN"/>
              </w:rPr>
              <w:t>Figure</w:t>
            </w:r>
            <w:r>
              <w:rPr>
                <w:sz w:val="16"/>
                <w:szCs w:val="16"/>
                <w:lang w:eastAsia="zh-CN"/>
              </w:rPr>
              <w:t xml:space="preserve"> </w:t>
            </w:r>
            <w:r w:rsidRPr="006C1437">
              <w:rPr>
                <w:sz w:val="16"/>
                <w:szCs w:val="16"/>
                <w:lang w:eastAsia="zh-CN"/>
              </w:rPr>
              <w:t>8.</w:t>
            </w:r>
            <w:r>
              <w:rPr>
                <w:sz w:val="16"/>
                <w:szCs w:val="16"/>
                <w:lang w:eastAsia="zh-CN"/>
              </w:rPr>
              <w:t>137</w:t>
            </w:r>
            <w:r w:rsidRPr="006C1437">
              <w:rPr>
                <w:sz w:val="16"/>
                <w:szCs w:val="16"/>
                <w:lang w:eastAsia="zh-CN"/>
              </w:rPr>
              <w:t>-1)</w:t>
            </w:r>
          </w:p>
        </w:tc>
      </w:tr>
      <w:tr w:rsidR="00F21A17" w:rsidRPr="006C1437" w14:paraId="7D6D5039" w14:textId="77777777" w:rsidTr="000636CC">
        <w:trPr>
          <w:jc w:val="center"/>
        </w:trPr>
        <w:tc>
          <w:tcPr>
            <w:tcW w:w="519" w:type="pct"/>
          </w:tcPr>
          <w:p w14:paraId="259D5E6F" w14:textId="77777777" w:rsidR="00F21A17" w:rsidRDefault="00F21A17" w:rsidP="000636CC">
            <w:pPr>
              <w:pStyle w:val="TAL"/>
              <w:jc w:val="center"/>
              <w:rPr>
                <w:sz w:val="16"/>
                <w:szCs w:val="16"/>
                <w:lang w:eastAsia="zh-CN"/>
              </w:rPr>
            </w:pPr>
            <w:r>
              <w:rPr>
                <w:sz w:val="16"/>
                <w:szCs w:val="16"/>
                <w:lang w:eastAsia="zh-CN"/>
              </w:rPr>
              <w:t>207</w:t>
            </w:r>
          </w:p>
        </w:tc>
        <w:tc>
          <w:tcPr>
            <w:tcW w:w="2037" w:type="pct"/>
          </w:tcPr>
          <w:p w14:paraId="213C7C67" w14:textId="77777777" w:rsidR="00F21A17" w:rsidRDefault="00F21A17" w:rsidP="000636CC">
            <w:pPr>
              <w:pStyle w:val="TAL"/>
              <w:rPr>
                <w:sz w:val="16"/>
                <w:szCs w:val="16"/>
              </w:rPr>
            </w:pPr>
            <w:r>
              <w:t>Additional RRM Policy Index</w:t>
            </w:r>
          </w:p>
        </w:tc>
        <w:tc>
          <w:tcPr>
            <w:tcW w:w="1222" w:type="pct"/>
          </w:tcPr>
          <w:p w14:paraId="287D381D" w14:textId="77777777" w:rsidR="00F21A17" w:rsidRDefault="00F21A17" w:rsidP="000636CC">
            <w:pPr>
              <w:keepNext/>
              <w:keepLines/>
              <w:spacing w:after="0"/>
              <w:rPr>
                <w:rFonts w:ascii="Arial" w:hAnsi="Arial"/>
                <w:sz w:val="16"/>
                <w:szCs w:val="16"/>
              </w:rPr>
            </w:pPr>
            <w:r>
              <w:rPr>
                <w:rFonts w:ascii="Arial" w:hAnsi="Arial"/>
                <w:sz w:val="16"/>
                <w:szCs w:val="16"/>
              </w:rPr>
              <w:t>Fixed Length / 8.138</w:t>
            </w:r>
          </w:p>
        </w:tc>
        <w:tc>
          <w:tcPr>
            <w:tcW w:w="1222" w:type="pct"/>
          </w:tcPr>
          <w:p w14:paraId="66DE68F4" w14:textId="77777777" w:rsidR="00F21A17" w:rsidRDefault="00F21A17" w:rsidP="000636CC">
            <w:pPr>
              <w:pStyle w:val="TAL"/>
              <w:jc w:val="center"/>
              <w:rPr>
                <w:sz w:val="16"/>
                <w:szCs w:val="16"/>
                <w:lang w:eastAsia="zh-CN"/>
              </w:rPr>
            </w:pPr>
            <w:r>
              <w:rPr>
                <w:sz w:val="16"/>
                <w:szCs w:val="16"/>
                <w:lang w:eastAsia="zh-CN"/>
              </w:rPr>
              <w:t>4</w:t>
            </w:r>
          </w:p>
        </w:tc>
      </w:tr>
      <w:tr w:rsidR="00F21A17" w:rsidRPr="006C1437" w14:paraId="01022DF1" w14:textId="77777777" w:rsidTr="000636CC">
        <w:trPr>
          <w:jc w:val="center"/>
        </w:trPr>
        <w:tc>
          <w:tcPr>
            <w:tcW w:w="519" w:type="pct"/>
          </w:tcPr>
          <w:p w14:paraId="65AB9703" w14:textId="77777777" w:rsidR="00F21A17" w:rsidRDefault="00F21A17" w:rsidP="000636CC">
            <w:pPr>
              <w:pStyle w:val="TAL"/>
              <w:jc w:val="center"/>
              <w:rPr>
                <w:sz w:val="16"/>
                <w:szCs w:val="16"/>
                <w:lang w:eastAsia="zh-CN"/>
              </w:rPr>
            </w:pPr>
            <w:r>
              <w:rPr>
                <w:sz w:val="16"/>
                <w:szCs w:val="16"/>
                <w:lang w:eastAsia="zh-CN"/>
              </w:rPr>
              <w:t>208</w:t>
            </w:r>
          </w:p>
        </w:tc>
        <w:tc>
          <w:tcPr>
            <w:tcW w:w="2037" w:type="pct"/>
          </w:tcPr>
          <w:p w14:paraId="02CD351F" w14:textId="77777777" w:rsidR="00F21A17" w:rsidRDefault="00F21A17" w:rsidP="000636CC">
            <w:pPr>
              <w:pStyle w:val="TAL"/>
            </w:pPr>
            <w:r w:rsidRPr="00B01742">
              <w:rPr>
                <w:sz w:val="16"/>
                <w:szCs w:val="16"/>
              </w:rPr>
              <w:t>V2X Context</w:t>
            </w:r>
          </w:p>
        </w:tc>
        <w:tc>
          <w:tcPr>
            <w:tcW w:w="1222" w:type="pct"/>
          </w:tcPr>
          <w:p w14:paraId="157B9060" w14:textId="77777777" w:rsidR="00F21A1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Pr>
                <w:rFonts w:ascii="Arial" w:hAnsi="Arial"/>
                <w:sz w:val="16"/>
                <w:szCs w:val="16"/>
              </w:rPr>
              <w:t>139</w:t>
            </w:r>
          </w:p>
        </w:tc>
        <w:tc>
          <w:tcPr>
            <w:tcW w:w="1222" w:type="pct"/>
          </w:tcPr>
          <w:p w14:paraId="405E6980" w14:textId="77777777" w:rsidR="00F21A17" w:rsidRDefault="00F21A17" w:rsidP="000636CC">
            <w:pPr>
              <w:pStyle w:val="TAL"/>
              <w:jc w:val="center"/>
              <w:rPr>
                <w:sz w:val="16"/>
                <w:szCs w:val="16"/>
                <w:lang w:eastAsia="zh-CN"/>
              </w:rPr>
            </w:pPr>
            <w:r w:rsidRPr="006C1437">
              <w:rPr>
                <w:sz w:val="16"/>
                <w:szCs w:val="16"/>
              </w:rPr>
              <w:t>Not</w:t>
            </w:r>
            <w:r>
              <w:rPr>
                <w:sz w:val="16"/>
                <w:szCs w:val="16"/>
              </w:rPr>
              <w:t xml:space="preserve"> </w:t>
            </w:r>
            <w:r w:rsidRPr="006C1437">
              <w:rPr>
                <w:sz w:val="16"/>
                <w:szCs w:val="16"/>
              </w:rPr>
              <w:t>Applicable</w:t>
            </w:r>
          </w:p>
        </w:tc>
      </w:tr>
      <w:tr w:rsidR="00F21A17" w:rsidRPr="006C1437" w14:paraId="79153311" w14:textId="77777777" w:rsidTr="000636CC">
        <w:trPr>
          <w:jc w:val="center"/>
        </w:trPr>
        <w:tc>
          <w:tcPr>
            <w:tcW w:w="519" w:type="pct"/>
          </w:tcPr>
          <w:p w14:paraId="4BA9333E" w14:textId="77777777" w:rsidR="00F21A17" w:rsidRDefault="00F21A17" w:rsidP="000636CC">
            <w:pPr>
              <w:pStyle w:val="TAL"/>
              <w:jc w:val="center"/>
              <w:rPr>
                <w:sz w:val="16"/>
                <w:szCs w:val="16"/>
                <w:lang w:eastAsia="zh-CN"/>
              </w:rPr>
            </w:pPr>
            <w:r>
              <w:rPr>
                <w:sz w:val="16"/>
                <w:szCs w:val="16"/>
                <w:lang w:eastAsia="zh-CN"/>
              </w:rPr>
              <w:t>209</w:t>
            </w:r>
          </w:p>
        </w:tc>
        <w:tc>
          <w:tcPr>
            <w:tcW w:w="2037" w:type="pct"/>
          </w:tcPr>
          <w:p w14:paraId="351FB04F" w14:textId="77777777" w:rsidR="00F21A17" w:rsidRDefault="00F21A17" w:rsidP="000636CC">
            <w:pPr>
              <w:pStyle w:val="TAL"/>
            </w:pPr>
            <w:r w:rsidRPr="00B01CE6">
              <w:rPr>
                <w:sz w:val="16"/>
                <w:szCs w:val="16"/>
              </w:rPr>
              <w:t xml:space="preserve">PC5 </w:t>
            </w:r>
            <w:r w:rsidRPr="00B01CE6">
              <w:rPr>
                <w:rFonts w:hint="eastAsia"/>
                <w:sz w:val="16"/>
                <w:szCs w:val="16"/>
              </w:rPr>
              <w:t>QoS Parameters</w:t>
            </w:r>
          </w:p>
        </w:tc>
        <w:tc>
          <w:tcPr>
            <w:tcW w:w="1222" w:type="pct"/>
          </w:tcPr>
          <w:p w14:paraId="1BBBA363" w14:textId="77777777" w:rsidR="00F21A1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hint="eastAsia"/>
                <w:sz w:val="16"/>
                <w:szCs w:val="16"/>
              </w:rPr>
              <w:t xml:space="preserve"> </w:t>
            </w:r>
            <w:r w:rsidRPr="006C1437">
              <w:rPr>
                <w:rFonts w:ascii="Arial" w:hAnsi="Arial" w:hint="eastAsia"/>
                <w:sz w:val="16"/>
                <w:szCs w:val="16"/>
              </w:rPr>
              <w:t>/</w:t>
            </w:r>
            <w:r>
              <w:rPr>
                <w:rFonts w:ascii="Arial" w:hAnsi="Arial" w:hint="eastAsia"/>
                <w:sz w:val="16"/>
                <w:szCs w:val="16"/>
              </w:rPr>
              <w:t xml:space="preserve"> </w:t>
            </w:r>
            <w:r w:rsidRPr="006C1437">
              <w:rPr>
                <w:rFonts w:ascii="Arial" w:hAnsi="Arial" w:hint="eastAsia"/>
                <w:sz w:val="16"/>
                <w:szCs w:val="16"/>
              </w:rPr>
              <w:t>8.</w:t>
            </w:r>
            <w:r>
              <w:rPr>
                <w:rFonts w:ascii="Arial" w:hAnsi="Arial"/>
                <w:sz w:val="16"/>
                <w:szCs w:val="16"/>
              </w:rPr>
              <w:t>140</w:t>
            </w:r>
          </w:p>
        </w:tc>
        <w:tc>
          <w:tcPr>
            <w:tcW w:w="1222" w:type="pct"/>
          </w:tcPr>
          <w:p w14:paraId="0877DAE5" w14:textId="77777777" w:rsidR="00F21A17" w:rsidRDefault="00F21A17" w:rsidP="000636CC">
            <w:pPr>
              <w:pStyle w:val="TAL"/>
              <w:jc w:val="center"/>
              <w:rPr>
                <w:sz w:val="16"/>
                <w:szCs w:val="16"/>
                <w:lang w:eastAsia="zh-CN"/>
              </w:rPr>
            </w:pPr>
            <w:r w:rsidRPr="006C1437">
              <w:rPr>
                <w:sz w:val="16"/>
                <w:szCs w:val="16"/>
              </w:rPr>
              <w:t>Not</w:t>
            </w:r>
            <w:r>
              <w:rPr>
                <w:sz w:val="16"/>
                <w:szCs w:val="16"/>
              </w:rPr>
              <w:t xml:space="preserve"> </w:t>
            </w:r>
            <w:r w:rsidRPr="006C1437">
              <w:rPr>
                <w:sz w:val="16"/>
                <w:szCs w:val="16"/>
              </w:rPr>
              <w:t>Applicable</w:t>
            </w:r>
          </w:p>
        </w:tc>
      </w:tr>
      <w:tr w:rsidR="00F21A17" w:rsidRPr="006C1437" w14:paraId="10CB3A36" w14:textId="77777777" w:rsidTr="000636CC">
        <w:trPr>
          <w:jc w:val="center"/>
        </w:trPr>
        <w:tc>
          <w:tcPr>
            <w:tcW w:w="519" w:type="pct"/>
          </w:tcPr>
          <w:p w14:paraId="3D551600" w14:textId="77777777" w:rsidR="00F21A17" w:rsidRDefault="00F21A17" w:rsidP="000636CC">
            <w:pPr>
              <w:pStyle w:val="TAL"/>
              <w:jc w:val="center"/>
              <w:rPr>
                <w:sz w:val="16"/>
                <w:szCs w:val="16"/>
                <w:lang w:eastAsia="zh-CN"/>
              </w:rPr>
            </w:pPr>
            <w:r>
              <w:rPr>
                <w:sz w:val="16"/>
                <w:szCs w:val="16"/>
                <w:lang w:eastAsia="zh-CN"/>
              </w:rPr>
              <w:t>210</w:t>
            </w:r>
          </w:p>
        </w:tc>
        <w:tc>
          <w:tcPr>
            <w:tcW w:w="2037" w:type="pct"/>
          </w:tcPr>
          <w:p w14:paraId="0439DD8A" w14:textId="77777777" w:rsidR="00F21A17" w:rsidRDefault="00F21A17" w:rsidP="000636CC">
            <w:pPr>
              <w:pStyle w:val="TAL"/>
            </w:pPr>
            <w:r w:rsidRPr="00A44B51">
              <w:rPr>
                <w:sz w:val="16"/>
                <w:szCs w:val="16"/>
              </w:rPr>
              <w:t>Services Authorized</w:t>
            </w:r>
          </w:p>
        </w:tc>
        <w:tc>
          <w:tcPr>
            <w:tcW w:w="1222" w:type="pct"/>
          </w:tcPr>
          <w:p w14:paraId="3AF49AF3" w14:textId="77777777" w:rsidR="00F21A17" w:rsidRDefault="00F21A17" w:rsidP="000636CC">
            <w:pPr>
              <w:keepNext/>
              <w:keepLines/>
              <w:spacing w:after="0"/>
              <w:rPr>
                <w:rFonts w:ascii="Arial" w:hAnsi="Arial"/>
                <w:sz w:val="16"/>
                <w:szCs w:val="16"/>
              </w:rPr>
            </w:pPr>
            <w:r w:rsidRPr="006C1437">
              <w:rPr>
                <w:rFonts w:ascii="Arial" w:hAnsi="Arial" w:hint="eastAsia"/>
                <w:sz w:val="16"/>
                <w:szCs w:val="16"/>
              </w:rPr>
              <w:t>Extendabl</w:t>
            </w:r>
            <w:r>
              <w:rPr>
                <w:rFonts w:ascii="Arial" w:hAnsi="Arial"/>
                <w:sz w:val="16"/>
                <w:szCs w:val="16"/>
              </w:rPr>
              <w:t>e / 8.141</w:t>
            </w:r>
          </w:p>
        </w:tc>
        <w:tc>
          <w:tcPr>
            <w:tcW w:w="1222" w:type="pct"/>
          </w:tcPr>
          <w:p w14:paraId="54E92F5F" w14:textId="77777777" w:rsidR="00F21A17" w:rsidRDefault="00F21A17" w:rsidP="000636CC">
            <w:pPr>
              <w:pStyle w:val="TAL"/>
              <w:jc w:val="center"/>
              <w:rPr>
                <w:sz w:val="16"/>
                <w:szCs w:val="16"/>
                <w:lang w:eastAsia="zh-CN"/>
              </w:rPr>
            </w:pPr>
            <w:r>
              <w:rPr>
                <w:sz w:val="16"/>
                <w:szCs w:val="16"/>
                <w:lang w:eastAsia="zh-CN"/>
              </w:rPr>
              <w:t>2</w:t>
            </w:r>
          </w:p>
        </w:tc>
      </w:tr>
      <w:tr w:rsidR="00F21A17" w:rsidRPr="006C1437" w14:paraId="32DC2346" w14:textId="77777777" w:rsidTr="000636CC">
        <w:trPr>
          <w:jc w:val="center"/>
        </w:trPr>
        <w:tc>
          <w:tcPr>
            <w:tcW w:w="519" w:type="pct"/>
          </w:tcPr>
          <w:p w14:paraId="5F84F644" w14:textId="77777777" w:rsidR="00F21A17" w:rsidRDefault="00F21A17" w:rsidP="000636CC">
            <w:pPr>
              <w:pStyle w:val="TAL"/>
              <w:jc w:val="center"/>
              <w:rPr>
                <w:sz w:val="16"/>
                <w:szCs w:val="16"/>
                <w:lang w:eastAsia="zh-CN"/>
              </w:rPr>
            </w:pPr>
            <w:r>
              <w:rPr>
                <w:sz w:val="16"/>
                <w:szCs w:val="16"/>
                <w:lang w:eastAsia="zh-CN"/>
              </w:rPr>
              <w:t>211</w:t>
            </w:r>
          </w:p>
        </w:tc>
        <w:tc>
          <w:tcPr>
            <w:tcW w:w="2037" w:type="pct"/>
          </w:tcPr>
          <w:p w14:paraId="0AE887F1" w14:textId="77777777" w:rsidR="00F21A17" w:rsidRDefault="00F21A17" w:rsidP="000636CC">
            <w:pPr>
              <w:pStyle w:val="TAL"/>
            </w:pPr>
            <w:r w:rsidRPr="001867B3">
              <w:rPr>
                <w:sz w:val="16"/>
                <w:szCs w:val="16"/>
              </w:rPr>
              <w:t>Bit Rate</w:t>
            </w:r>
          </w:p>
        </w:tc>
        <w:tc>
          <w:tcPr>
            <w:tcW w:w="1222" w:type="pct"/>
          </w:tcPr>
          <w:p w14:paraId="15B3D7FC" w14:textId="77777777" w:rsidR="00F21A1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sz w:val="16"/>
                <w:szCs w:val="16"/>
              </w:rPr>
              <w:t xml:space="preserve"> / 8.142</w:t>
            </w:r>
          </w:p>
        </w:tc>
        <w:tc>
          <w:tcPr>
            <w:tcW w:w="1222" w:type="pct"/>
          </w:tcPr>
          <w:p w14:paraId="2F719133" w14:textId="77777777" w:rsidR="00F21A17" w:rsidRDefault="00F21A17" w:rsidP="000636CC">
            <w:pPr>
              <w:pStyle w:val="TAL"/>
              <w:jc w:val="center"/>
              <w:rPr>
                <w:sz w:val="16"/>
                <w:szCs w:val="16"/>
                <w:lang w:eastAsia="zh-CN"/>
              </w:rPr>
            </w:pPr>
            <w:r>
              <w:rPr>
                <w:sz w:val="16"/>
                <w:szCs w:val="16"/>
                <w:lang w:eastAsia="zh-CN"/>
              </w:rPr>
              <w:t>4</w:t>
            </w:r>
          </w:p>
        </w:tc>
      </w:tr>
      <w:tr w:rsidR="00F21A17" w:rsidRPr="006C1437" w14:paraId="6FC8E921" w14:textId="77777777" w:rsidTr="000636CC">
        <w:trPr>
          <w:jc w:val="center"/>
        </w:trPr>
        <w:tc>
          <w:tcPr>
            <w:tcW w:w="519" w:type="pct"/>
          </w:tcPr>
          <w:p w14:paraId="424214CA" w14:textId="77777777" w:rsidR="00F21A17" w:rsidRDefault="00F21A17" w:rsidP="000636CC">
            <w:pPr>
              <w:pStyle w:val="TAL"/>
              <w:jc w:val="center"/>
              <w:rPr>
                <w:sz w:val="16"/>
                <w:szCs w:val="16"/>
                <w:lang w:eastAsia="zh-CN"/>
              </w:rPr>
            </w:pPr>
            <w:r>
              <w:rPr>
                <w:sz w:val="16"/>
                <w:szCs w:val="16"/>
                <w:lang w:eastAsia="zh-CN"/>
              </w:rPr>
              <w:t>212</w:t>
            </w:r>
          </w:p>
        </w:tc>
        <w:tc>
          <w:tcPr>
            <w:tcW w:w="2037" w:type="pct"/>
          </w:tcPr>
          <w:p w14:paraId="7C24537C" w14:textId="77777777" w:rsidR="00F21A17" w:rsidRDefault="00F21A17" w:rsidP="000636CC">
            <w:pPr>
              <w:pStyle w:val="TAL"/>
            </w:pPr>
            <w:r w:rsidRPr="004557ED">
              <w:rPr>
                <w:sz w:val="16"/>
                <w:szCs w:val="16"/>
              </w:rPr>
              <w:t>PC5 QoS Flow</w:t>
            </w:r>
          </w:p>
        </w:tc>
        <w:tc>
          <w:tcPr>
            <w:tcW w:w="1222" w:type="pct"/>
          </w:tcPr>
          <w:p w14:paraId="18A3AE8A" w14:textId="77777777" w:rsidR="00F21A17" w:rsidRDefault="00F21A17" w:rsidP="000636CC">
            <w:pPr>
              <w:keepNext/>
              <w:keepLines/>
              <w:spacing w:after="0"/>
              <w:rPr>
                <w:rFonts w:ascii="Arial" w:hAnsi="Arial"/>
                <w:sz w:val="16"/>
                <w:szCs w:val="16"/>
              </w:rPr>
            </w:pPr>
            <w:r w:rsidRPr="006C1437">
              <w:rPr>
                <w:rFonts w:ascii="Arial" w:hAnsi="Arial" w:hint="eastAsia"/>
                <w:sz w:val="16"/>
                <w:szCs w:val="16"/>
              </w:rPr>
              <w:t>Extendable</w:t>
            </w:r>
            <w:r>
              <w:rPr>
                <w:rFonts w:ascii="Arial" w:hAnsi="Arial"/>
                <w:sz w:val="16"/>
                <w:szCs w:val="16"/>
              </w:rPr>
              <w:t xml:space="preserve"> / 8.143</w:t>
            </w:r>
          </w:p>
        </w:tc>
        <w:tc>
          <w:tcPr>
            <w:tcW w:w="1222" w:type="pct"/>
          </w:tcPr>
          <w:p w14:paraId="5A6BAC96" w14:textId="77777777" w:rsidR="00F21A17" w:rsidRDefault="00F21A17" w:rsidP="000636CC">
            <w:pPr>
              <w:pStyle w:val="TAL"/>
              <w:jc w:val="center"/>
              <w:rPr>
                <w:sz w:val="16"/>
                <w:szCs w:val="16"/>
                <w:lang w:eastAsia="zh-CN"/>
              </w:rPr>
            </w:pPr>
            <w:r>
              <w:rPr>
                <w:rFonts w:hint="eastAsia"/>
                <w:sz w:val="16"/>
                <w:szCs w:val="16"/>
                <w:lang w:eastAsia="zh-CN"/>
              </w:rPr>
              <w:t>1</w:t>
            </w:r>
            <w:r>
              <w:rPr>
                <w:sz w:val="16"/>
                <w:szCs w:val="16"/>
                <w:lang w:eastAsia="zh-CN"/>
              </w:rPr>
              <w:t>1</w:t>
            </w:r>
          </w:p>
        </w:tc>
      </w:tr>
      <w:tr w:rsidR="00F21A17" w:rsidRPr="006C1437" w14:paraId="76E18DBD" w14:textId="77777777" w:rsidTr="000636CC">
        <w:trPr>
          <w:jc w:val="center"/>
          <w:ins w:id="55" w:author="Bruno Landais" w:date="2020-08-24T10:52:00Z"/>
        </w:trPr>
        <w:tc>
          <w:tcPr>
            <w:tcW w:w="519" w:type="pct"/>
          </w:tcPr>
          <w:p w14:paraId="3CD3C0E4" w14:textId="305D3966" w:rsidR="00F21A17" w:rsidRDefault="00F21A17" w:rsidP="000636CC">
            <w:pPr>
              <w:pStyle w:val="TAL"/>
              <w:jc w:val="center"/>
              <w:rPr>
                <w:ins w:id="56" w:author="Bruno Landais" w:date="2020-08-24T10:52:00Z"/>
                <w:sz w:val="16"/>
                <w:szCs w:val="16"/>
                <w:lang w:eastAsia="zh-CN"/>
              </w:rPr>
            </w:pPr>
            <w:ins w:id="57" w:author="Bruno Landais" w:date="2020-08-24T10:52:00Z">
              <w:r>
                <w:rPr>
                  <w:sz w:val="16"/>
                  <w:szCs w:val="16"/>
                  <w:lang w:eastAsia="zh-CN"/>
                </w:rPr>
                <w:t>x</w:t>
              </w:r>
            </w:ins>
          </w:p>
        </w:tc>
        <w:tc>
          <w:tcPr>
            <w:tcW w:w="2037" w:type="pct"/>
          </w:tcPr>
          <w:p w14:paraId="229BB9E1" w14:textId="07E5DF16" w:rsidR="00F21A17" w:rsidRDefault="00F21A17" w:rsidP="000636CC">
            <w:pPr>
              <w:pStyle w:val="TAL"/>
              <w:rPr>
                <w:ins w:id="58" w:author="Bruno Landais" w:date="2020-08-24T10:52:00Z"/>
              </w:rPr>
            </w:pPr>
            <w:proofErr w:type="spellStart"/>
            <w:ins w:id="59" w:author="Bruno Landais" w:date="2020-08-24T10:53:00Z">
              <w:r>
                <w:t>SGi</w:t>
              </w:r>
              <w:proofErr w:type="spellEnd"/>
              <w:r>
                <w:t xml:space="preserve"> </w:t>
              </w:r>
              <w:proofErr w:type="spellStart"/>
              <w:r>
                <w:t>PtP</w:t>
              </w:r>
              <w:proofErr w:type="spellEnd"/>
              <w:r>
                <w:t xml:space="preserve"> Tunnel </w:t>
              </w:r>
              <w:r w:rsidRPr="006C1437">
                <w:t>Address</w:t>
              </w:r>
            </w:ins>
          </w:p>
        </w:tc>
        <w:tc>
          <w:tcPr>
            <w:tcW w:w="1222" w:type="pct"/>
          </w:tcPr>
          <w:p w14:paraId="4B36B86A" w14:textId="796DA1DC" w:rsidR="00F21A17" w:rsidRDefault="00F21A17" w:rsidP="000636CC">
            <w:pPr>
              <w:keepNext/>
              <w:keepLines/>
              <w:spacing w:after="0"/>
              <w:rPr>
                <w:ins w:id="60" w:author="Bruno Landais" w:date="2020-08-24T10:52:00Z"/>
                <w:rFonts w:ascii="Arial" w:hAnsi="Arial"/>
                <w:sz w:val="16"/>
                <w:szCs w:val="16"/>
              </w:rPr>
            </w:pPr>
            <w:ins w:id="61" w:author="Bruno Landais" w:date="2020-08-24T10:52:00Z">
              <w:r w:rsidRPr="006C1437">
                <w:rPr>
                  <w:rFonts w:ascii="Arial" w:hAnsi="Arial" w:hint="eastAsia"/>
                  <w:sz w:val="16"/>
                  <w:szCs w:val="16"/>
                </w:rPr>
                <w:t>Extendable</w:t>
              </w:r>
              <w:r>
                <w:rPr>
                  <w:rFonts w:ascii="Arial" w:hAnsi="Arial"/>
                  <w:sz w:val="16"/>
                  <w:szCs w:val="16"/>
                </w:rPr>
                <w:t xml:space="preserve"> / 8.</w:t>
              </w:r>
            </w:ins>
            <w:ins w:id="62" w:author="Bruno Landais" w:date="2020-08-24T10:53:00Z">
              <w:r>
                <w:rPr>
                  <w:rFonts w:ascii="Arial" w:hAnsi="Arial"/>
                  <w:sz w:val="16"/>
                  <w:szCs w:val="16"/>
                </w:rPr>
                <w:t>x</w:t>
              </w:r>
            </w:ins>
          </w:p>
        </w:tc>
        <w:tc>
          <w:tcPr>
            <w:tcW w:w="1222" w:type="pct"/>
          </w:tcPr>
          <w:p w14:paraId="0D4DA5E2" w14:textId="352F847A" w:rsidR="00F21A17" w:rsidRDefault="00A919AC" w:rsidP="000636CC">
            <w:pPr>
              <w:pStyle w:val="TAL"/>
              <w:jc w:val="center"/>
              <w:rPr>
                <w:ins w:id="63" w:author="Bruno Landais" w:date="2020-08-24T10:52:00Z"/>
                <w:sz w:val="16"/>
                <w:szCs w:val="16"/>
                <w:lang w:eastAsia="zh-CN"/>
              </w:rPr>
            </w:pPr>
            <w:ins w:id="64" w:author="Bruno Landais" w:date="2020-08-24T11:09:00Z">
              <w:r>
                <w:rPr>
                  <w:sz w:val="16"/>
                  <w:szCs w:val="16"/>
                  <w:lang w:eastAsia="zh-CN"/>
                </w:rPr>
                <w:t>1</w:t>
              </w:r>
            </w:ins>
          </w:p>
        </w:tc>
      </w:tr>
      <w:tr w:rsidR="00F21A17" w:rsidRPr="006C1437" w14:paraId="218E11EF" w14:textId="77777777" w:rsidTr="000636CC">
        <w:trPr>
          <w:jc w:val="center"/>
        </w:trPr>
        <w:tc>
          <w:tcPr>
            <w:tcW w:w="519" w:type="pct"/>
          </w:tcPr>
          <w:p w14:paraId="09A493BF" w14:textId="1D38613B" w:rsidR="00F21A17" w:rsidRPr="006C1437" w:rsidRDefault="00F21A17" w:rsidP="000636CC">
            <w:pPr>
              <w:pStyle w:val="TAL"/>
              <w:jc w:val="center"/>
              <w:rPr>
                <w:sz w:val="16"/>
                <w:szCs w:val="16"/>
              </w:rPr>
            </w:pPr>
            <w:del w:id="65" w:author="Bruno Landais" w:date="2020-08-24T10:53:00Z">
              <w:r w:rsidRPr="006C1437" w:rsidDel="00F21A17">
                <w:rPr>
                  <w:sz w:val="16"/>
                  <w:szCs w:val="16"/>
                </w:rPr>
                <w:delText>2</w:delText>
              </w:r>
              <w:r w:rsidDel="00F21A17">
                <w:rPr>
                  <w:sz w:val="16"/>
                  <w:szCs w:val="16"/>
                </w:rPr>
                <w:delText xml:space="preserve">13 </w:delText>
              </w:r>
            </w:del>
            <w:ins w:id="66" w:author="Bruno Landais" w:date="2020-08-24T10:53:00Z">
              <w:r>
                <w:rPr>
                  <w:sz w:val="16"/>
                  <w:szCs w:val="16"/>
                </w:rPr>
                <w:t xml:space="preserve">y </w:t>
              </w:r>
            </w:ins>
            <w:r w:rsidRPr="006C1437">
              <w:rPr>
                <w:sz w:val="16"/>
                <w:szCs w:val="16"/>
              </w:rPr>
              <w:t>to</w:t>
            </w:r>
            <w:r>
              <w:rPr>
                <w:sz w:val="16"/>
                <w:szCs w:val="16"/>
              </w:rPr>
              <w:t xml:space="preserve"> </w:t>
            </w:r>
            <w:r w:rsidRPr="006C1437">
              <w:rPr>
                <w:sz w:val="16"/>
                <w:szCs w:val="16"/>
              </w:rPr>
              <w:t>253</w:t>
            </w:r>
          </w:p>
        </w:tc>
        <w:tc>
          <w:tcPr>
            <w:tcW w:w="2037" w:type="pct"/>
          </w:tcPr>
          <w:p w14:paraId="09C4CA80" w14:textId="77777777" w:rsidR="00F21A17" w:rsidRPr="006C1437" w:rsidRDefault="00F21A17" w:rsidP="000636CC">
            <w:pPr>
              <w:pStyle w:val="TAL"/>
              <w:rPr>
                <w:sz w:val="16"/>
                <w:szCs w:val="16"/>
              </w:rPr>
            </w:pPr>
            <w:r w:rsidRPr="006C1437">
              <w:rPr>
                <w:sz w:val="16"/>
                <w:szCs w:val="16"/>
              </w:rPr>
              <w:t>Spare.</w:t>
            </w:r>
            <w:r>
              <w:rPr>
                <w:sz w:val="16"/>
                <w:szCs w:val="16"/>
              </w:rPr>
              <w:t xml:space="preserve"> </w:t>
            </w:r>
            <w:r w:rsidRPr="006C1437">
              <w:rPr>
                <w:sz w:val="16"/>
                <w:szCs w:val="16"/>
              </w:rPr>
              <w:t>For</w:t>
            </w:r>
            <w:r>
              <w:rPr>
                <w:sz w:val="16"/>
                <w:szCs w:val="16"/>
              </w:rPr>
              <w:t xml:space="preserve"> </w:t>
            </w:r>
            <w:r w:rsidRPr="006C1437">
              <w:rPr>
                <w:sz w:val="16"/>
                <w:szCs w:val="16"/>
              </w:rPr>
              <w:t>future</w:t>
            </w:r>
            <w:r>
              <w:rPr>
                <w:sz w:val="16"/>
                <w:szCs w:val="16"/>
              </w:rPr>
              <w:t xml:space="preserve"> </w:t>
            </w:r>
            <w:r w:rsidRPr="006C1437">
              <w:rPr>
                <w:sz w:val="16"/>
                <w:szCs w:val="16"/>
              </w:rPr>
              <w:t>use.</w:t>
            </w:r>
          </w:p>
        </w:tc>
        <w:tc>
          <w:tcPr>
            <w:tcW w:w="1222" w:type="pct"/>
          </w:tcPr>
          <w:p w14:paraId="5D99483F" w14:textId="77777777" w:rsidR="00F21A17" w:rsidRPr="006C1437" w:rsidRDefault="00F21A17" w:rsidP="000636CC">
            <w:pPr>
              <w:pStyle w:val="TAL"/>
              <w:rPr>
                <w:sz w:val="16"/>
                <w:szCs w:val="16"/>
              </w:rPr>
            </w:pPr>
          </w:p>
        </w:tc>
        <w:tc>
          <w:tcPr>
            <w:tcW w:w="1222" w:type="pct"/>
          </w:tcPr>
          <w:p w14:paraId="5C75781F" w14:textId="77777777" w:rsidR="00F21A17" w:rsidRPr="006C1437" w:rsidRDefault="00F21A17" w:rsidP="000636CC">
            <w:pPr>
              <w:pStyle w:val="TAL"/>
              <w:jc w:val="center"/>
              <w:rPr>
                <w:sz w:val="16"/>
                <w:szCs w:val="16"/>
              </w:rPr>
            </w:pPr>
          </w:p>
        </w:tc>
      </w:tr>
      <w:tr w:rsidR="00F21A17" w:rsidRPr="006C1437" w14:paraId="10FA6789" w14:textId="77777777" w:rsidTr="000636CC">
        <w:trPr>
          <w:jc w:val="center"/>
        </w:trPr>
        <w:tc>
          <w:tcPr>
            <w:tcW w:w="519" w:type="pct"/>
          </w:tcPr>
          <w:p w14:paraId="6252BB0A" w14:textId="77777777" w:rsidR="00F21A17" w:rsidRPr="006C1437" w:rsidRDefault="00F21A17" w:rsidP="000636CC">
            <w:pPr>
              <w:pStyle w:val="TAL"/>
              <w:jc w:val="center"/>
              <w:rPr>
                <w:sz w:val="16"/>
                <w:szCs w:val="16"/>
              </w:rPr>
            </w:pPr>
            <w:r w:rsidRPr="006C1437">
              <w:rPr>
                <w:sz w:val="16"/>
                <w:szCs w:val="16"/>
              </w:rPr>
              <w:t>254</w:t>
            </w:r>
          </w:p>
        </w:tc>
        <w:tc>
          <w:tcPr>
            <w:tcW w:w="2037" w:type="pct"/>
          </w:tcPr>
          <w:p w14:paraId="1ADE57D6" w14:textId="77777777" w:rsidR="00F21A17" w:rsidRPr="006C1437" w:rsidRDefault="00F21A17" w:rsidP="000636CC">
            <w:pPr>
              <w:pStyle w:val="TAL"/>
              <w:rPr>
                <w:sz w:val="16"/>
                <w:szCs w:val="16"/>
              </w:rPr>
            </w:pPr>
            <w:r w:rsidRPr="006C1437">
              <w:rPr>
                <w:sz w:val="16"/>
                <w:szCs w:val="16"/>
              </w:rPr>
              <w:t>Special</w:t>
            </w:r>
            <w:r>
              <w:rPr>
                <w:sz w:val="16"/>
                <w:szCs w:val="16"/>
              </w:rPr>
              <w:t xml:space="preserve"> </w:t>
            </w:r>
            <w:r w:rsidRPr="006C1437">
              <w:rPr>
                <w:sz w:val="16"/>
                <w:szCs w:val="16"/>
              </w:rPr>
              <w:t>IE</w:t>
            </w:r>
            <w:r>
              <w:rPr>
                <w:sz w:val="16"/>
                <w:szCs w:val="16"/>
              </w:rPr>
              <w:t xml:space="preserve"> </w:t>
            </w:r>
            <w:r w:rsidRPr="006C1437">
              <w:rPr>
                <w:sz w:val="16"/>
                <w:szCs w:val="16"/>
              </w:rPr>
              <w:t>type</w:t>
            </w:r>
            <w:r>
              <w:rPr>
                <w:sz w:val="16"/>
                <w:szCs w:val="16"/>
              </w:rPr>
              <w:t xml:space="preserve"> </w:t>
            </w:r>
            <w:r w:rsidRPr="006C1437">
              <w:rPr>
                <w:sz w:val="16"/>
                <w:szCs w:val="16"/>
              </w:rPr>
              <w:t>for</w:t>
            </w:r>
            <w:r>
              <w:rPr>
                <w:sz w:val="16"/>
                <w:szCs w:val="16"/>
              </w:rPr>
              <w:t xml:space="preserve"> </w:t>
            </w:r>
            <w:r w:rsidRPr="006C1437">
              <w:rPr>
                <w:sz w:val="16"/>
                <w:szCs w:val="16"/>
              </w:rPr>
              <w:t>IE</w:t>
            </w:r>
            <w:r>
              <w:rPr>
                <w:sz w:val="16"/>
                <w:szCs w:val="16"/>
              </w:rPr>
              <w:t xml:space="preserve"> </w:t>
            </w:r>
            <w:r w:rsidRPr="006C1437">
              <w:rPr>
                <w:sz w:val="16"/>
                <w:szCs w:val="16"/>
              </w:rPr>
              <w:t>Type</w:t>
            </w:r>
            <w:r>
              <w:rPr>
                <w:sz w:val="16"/>
                <w:szCs w:val="16"/>
              </w:rPr>
              <w:t xml:space="preserve"> </w:t>
            </w:r>
            <w:r w:rsidRPr="006C1437">
              <w:rPr>
                <w:sz w:val="16"/>
                <w:szCs w:val="16"/>
              </w:rPr>
              <w:t>Extension</w:t>
            </w:r>
            <w:r>
              <w:rPr>
                <w:sz w:val="16"/>
                <w:szCs w:val="16"/>
              </w:rPr>
              <w:t xml:space="preserve"> </w:t>
            </w:r>
          </w:p>
        </w:tc>
        <w:tc>
          <w:tcPr>
            <w:tcW w:w="1222" w:type="pct"/>
          </w:tcPr>
          <w:p w14:paraId="5EDC611E" w14:textId="77777777" w:rsidR="00F21A17" w:rsidRPr="006C1437" w:rsidRDefault="00F21A17" w:rsidP="000636CC">
            <w:pPr>
              <w:pStyle w:val="TAL"/>
              <w:rPr>
                <w:sz w:val="16"/>
                <w:szCs w:val="16"/>
              </w:rPr>
            </w:pPr>
            <w:r w:rsidRPr="006C1437">
              <w:rPr>
                <w:sz w:val="16"/>
                <w:szCs w:val="16"/>
              </w:rPr>
              <w:t>See</w:t>
            </w:r>
            <w:r>
              <w:rPr>
                <w:sz w:val="16"/>
                <w:szCs w:val="16"/>
              </w:rPr>
              <w:t xml:space="preserve"> </w:t>
            </w:r>
            <w:r w:rsidRPr="006C1437">
              <w:rPr>
                <w:sz w:val="16"/>
                <w:szCs w:val="16"/>
              </w:rPr>
              <w:t>NOTE</w:t>
            </w:r>
            <w:r>
              <w:rPr>
                <w:sz w:val="16"/>
                <w:szCs w:val="16"/>
              </w:rPr>
              <w:t xml:space="preserve"> </w:t>
            </w:r>
            <w:r w:rsidRPr="006C1437">
              <w:rPr>
                <w:sz w:val="16"/>
                <w:szCs w:val="16"/>
              </w:rPr>
              <w:t>2</w:t>
            </w:r>
            <w:r>
              <w:rPr>
                <w:sz w:val="16"/>
                <w:szCs w:val="16"/>
              </w:rPr>
              <w:t xml:space="preserve"> </w:t>
            </w:r>
          </w:p>
        </w:tc>
        <w:tc>
          <w:tcPr>
            <w:tcW w:w="1222" w:type="pct"/>
          </w:tcPr>
          <w:p w14:paraId="47869477"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2ABABED7" w14:textId="77777777" w:rsidTr="000636CC">
        <w:trPr>
          <w:jc w:val="center"/>
        </w:trPr>
        <w:tc>
          <w:tcPr>
            <w:tcW w:w="519" w:type="pct"/>
          </w:tcPr>
          <w:p w14:paraId="71629F20" w14:textId="77777777" w:rsidR="00F21A17" w:rsidRPr="006C1437" w:rsidRDefault="00F21A17" w:rsidP="000636CC">
            <w:pPr>
              <w:pStyle w:val="TAL"/>
              <w:jc w:val="center"/>
              <w:rPr>
                <w:sz w:val="16"/>
                <w:szCs w:val="16"/>
              </w:rPr>
            </w:pPr>
            <w:r w:rsidRPr="006C1437">
              <w:rPr>
                <w:sz w:val="16"/>
                <w:szCs w:val="16"/>
              </w:rPr>
              <w:t>255</w:t>
            </w:r>
          </w:p>
        </w:tc>
        <w:tc>
          <w:tcPr>
            <w:tcW w:w="2037" w:type="pct"/>
          </w:tcPr>
          <w:p w14:paraId="6F7F7CD8" w14:textId="77777777" w:rsidR="00F21A17" w:rsidRPr="006C1437" w:rsidRDefault="00F21A17" w:rsidP="000636CC">
            <w:pPr>
              <w:pStyle w:val="TAL"/>
              <w:rPr>
                <w:sz w:val="16"/>
                <w:szCs w:val="16"/>
              </w:rPr>
            </w:pPr>
            <w:r w:rsidRPr="006C1437">
              <w:rPr>
                <w:sz w:val="16"/>
                <w:szCs w:val="16"/>
              </w:rPr>
              <w:t>Private</w:t>
            </w:r>
            <w:r>
              <w:rPr>
                <w:sz w:val="16"/>
                <w:szCs w:val="16"/>
              </w:rPr>
              <w:t xml:space="preserve"> </w:t>
            </w:r>
            <w:r w:rsidRPr="006C1437">
              <w:rPr>
                <w:sz w:val="16"/>
                <w:szCs w:val="16"/>
              </w:rPr>
              <w:t>Extension</w:t>
            </w:r>
          </w:p>
        </w:tc>
        <w:tc>
          <w:tcPr>
            <w:tcW w:w="1222" w:type="pct"/>
          </w:tcPr>
          <w:p w14:paraId="08E54BCE" w14:textId="77777777" w:rsidR="00F21A17" w:rsidRPr="006C1437" w:rsidRDefault="00F21A17" w:rsidP="000636CC">
            <w:pPr>
              <w:pStyle w:val="TAL"/>
              <w:rPr>
                <w:sz w:val="16"/>
                <w:szCs w:val="16"/>
              </w:rPr>
            </w:pPr>
            <w:r w:rsidRPr="006C1437">
              <w:rPr>
                <w:sz w:val="16"/>
                <w:szCs w:val="16"/>
              </w:rPr>
              <w:t>Variable</w:t>
            </w:r>
            <w:r>
              <w:rPr>
                <w:sz w:val="16"/>
                <w:szCs w:val="16"/>
              </w:rPr>
              <w:t xml:space="preserve"> </w:t>
            </w:r>
            <w:r w:rsidRPr="006C1437">
              <w:rPr>
                <w:sz w:val="16"/>
                <w:szCs w:val="16"/>
              </w:rPr>
              <w:t>Length</w:t>
            </w:r>
            <w:r>
              <w:rPr>
                <w:sz w:val="16"/>
                <w:szCs w:val="16"/>
              </w:rPr>
              <w:t xml:space="preserve"> </w:t>
            </w:r>
            <w:r w:rsidRPr="006C1437">
              <w:rPr>
                <w:sz w:val="16"/>
                <w:szCs w:val="16"/>
              </w:rPr>
              <w:t>/</w:t>
            </w:r>
            <w:r>
              <w:rPr>
                <w:sz w:val="16"/>
                <w:szCs w:val="16"/>
              </w:rPr>
              <w:t xml:space="preserve"> </w:t>
            </w:r>
            <w:r w:rsidRPr="006C1437">
              <w:rPr>
                <w:sz w:val="16"/>
                <w:szCs w:val="16"/>
                <w:lang w:eastAsia="zh-CN"/>
              </w:rPr>
              <w:t>8.67</w:t>
            </w:r>
          </w:p>
        </w:tc>
        <w:tc>
          <w:tcPr>
            <w:tcW w:w="1222" w:type="pct"/>
          </w:tcPr>
          <w:p w14:paraId="5F99CF83" w14:textId="77777777" w:rsidR="00F21A17" w:rsidRPr="006C1437" w:rsidRDefault="00F21A17" w:rsidP="000636CC">
            <w:pPr>
              <w:pStyle w:val="TAL"/>
              <w:jc w:val="center"/>
              <w:rPr>
                <w:sz w:val="16"/>
                <w:szCs w:val="16"/>
              </w:rPr>
            </w:pPr>
            <w:r w:rsidRPr="006C1437">
              <w:rPr>
                <w:sz w:val="16"/>
                <w:szCs w:val="16"/>
              </w:rPr>
              <w:t>Not</w:t>
            </w:r>
            <w:r>
              <w:rPr>
                <w:sz w:val="16"/>
                <w:szCs w:val="16"/>
              </w:rPr>
              <w:t xml:space="preserve"> </w:t>
            </w:r>
            <w:r w:rsidRPr="006C1437">
              <w:rPr>
                <w:sz w:val="16"/>
                <w:szCs w:val="16"/>
              </w:rPr>
              <w:t>Applicable</w:t>
            </w:r>
          </w:p>
        </w:tc>
      </w:tr>
      <w:tr w:rsidR="00F21A17" w:rsidRPr="006C1437" w14:paraId="70877559" w14:textId="77777777" w:rsidTr="000636CC">
        <w:trPr>
          <w:jc w:val="center"/>
        </w:trPr>
        <w:tc>
          <w:tcPr>
            <w:tcW w:w="519" w:type="pct"/>
          </w:tcPr>
          <w:p w14:paraId="5938074F" w14:textId="77777777" w:rsidR="00F21A17" w:rsidRPr="006C1437" w:rsidRDefault="00F21A17" w:rsidP="000636CC">
            <w:pPr>
              <w:pStyle w:val="TAL"/>
              <w:jc w:val="center"/>
              <w:rPr>
                <w:sz w:val="16"/>
                <w:szCs w:val="16"/>
              </w:rPr>
            </w:pPr>
            <w:r w:rsidRPr="006C1437">
              <w:rPr>
                <w:sz w:val="16"/>
                <w:szCs w:val="16"/>
              </w:rPr>
              <w:t>256</w:t>
            </w:r>
            <w:r>
              <w:rPr>
                <w:sz w:val="16"/>
                <w:szCs w:val="16"/>
              </w:rPr>
              <w:t xml:space="preserve"> </w:t>
            </w:r>
            <w:r w:rsidRPr="006C1437">
              <w:rPr>
                <w:sz w:val="16"/>
                <w:szCs w:val="16"/>
              </w:rPr>
              <w:t>to</w:t>
            </w:r>
            <w:r>
              <w:rPr>
                <w:sz w:val="16"/>
                <w:szCs w:val="16"/>
              </w:rPr>
              <w:t xml:space="preserve"> </w:t>
            </w:r>
            <w:r w:rsidRPr="006C1437">
              <w:rPr>
                <w:sz w:val="16"/>
                <w:szCs w:val="16"/>
              </w:rPr>
              <w:t>65535</w:t>
            </w:r>
          </w:p>
        </w:tc>
        <w:tc>
          <w:tcPr>
            <w:tcW w:w="2037" w:type="pct"/>
          </w:tcPr>
          <w:p w14:paraId="557D4D4C" w14:textId="77777777" w:rsidR="00F21A17" w:rsidRPr="006C1437" w:rsidRDefault="00F21A17" w:rsidP="000636CC">
            <w:pPr>
              <w:pStyle w:val="TAL"/>
              <w:rPr>
                <w:sz w:val="16"/>
                <w:szCs w:val="16"/>
              </w:rPr>
            </w:pPr>
            <w:r w:rsidRPr="006C1437">
              <w:rPr>
                <w:sz w:val="16"/>
                <w:szCs w:val="16"/>
              </w:rPr>
              <w:t>Spare.</w:t>
            </w:r>
            <w:r>
              <w:rPr>
                <w:sz w:val="16"/>
                <w:szCs w:val="16"/>
              </w:rPr>
              <w:t xml:space="preserve"> </w:t>
            </w:r>
            <w:r w:rsidRPr="006C1437">
              <w:rPr>
                <w:sz w:val="16"/>
                <w:szCs w:val="16"/>
              </w:rPr>
              <w:t>For</w:t>
            </w:r>
            <w:r>
              <w:rPr>
                <w:sz w:val="16"/>
                <w:szCs w:val="16"/>
              </w:rPr>
              <w:t xml:space="preserve"> </w:t>
            </w:r>
            <w:r w:rsidRPr="006C1437">
              <w:rPr>
                <w:sz w:val="16"/>
                <w:szCs w:val="16"/>
              </w:rPr>
              <w:t>future</w:t>
            </w:r>
            <w:r>
              <w:rPr>
                <w:sz w:val="16"/>
                <w:szCs w:val="16"/>
              </w:rPr>
              <w:t xml:space="preserve"> </w:t>
            </w:r>
            <w:r w:rsidRPr="006C1437">
              <w:rPr>
                <w:sz w:val="16"/>
                <w:szCs w:val="16"/>
              </w:rPr>
              <w:t>use.</w:t>
            </w:r>
          </w:p>
        </w:tc>
        <w:tc>
          <w:tcPr>
            <w:tcW w:w="1222" w:type="pct"/>
          </w:tcPr>
          <w:p w14:paraId="430B3028" w14:textId="77777777" w:rsidR="00F21A17" w:rsidRPr="006C1437" w:rsidRDefault="00F21A17" w:rsidP="000636CC">
            <w:pPr>
              <w:pStyle w:val="TAL"/>
              <w:rPr>
                <w:sz w:val="16"/>
                <w:szCs w:val="16"/>
              </w:rPr>
            </w:pPr>
          </w:p>
        </w:tc>
        <w:tc>
          <w:tcPr>
            <w:tcW w:w="1222" w:type="pct"/>
          </w:tcPr>
          <w:p w14:paraId="1F433651" w14:textId="77777777" w:rsidR="00F21A17" w:rsidRPr="006C1437" w:rsidRDefault="00F21A17" w:rsidP="000636CC">
            <w:pPr>
              <w:pStyle w:val="TAL"/>
              <w:jc w:val="center"/>
              <w:rPr>
                <w:sz w:val="16"/>
                <w:szCs w:val="16"/>
              </w:rPr>
            </w:pPr>
          </w:p>
        </w:tc>
      </w:tr>
      <w:tr w:rsidR="00F21A17" w:rsidRPr="006C1437" w14:paraId="1E55DD55" w14:textId="77777777" w:rsidTr="000636CC">
        <w:trPr>
          <w:jc w:val="center"/>
        </w:trPr>
        <w:tc>
          <w:tcPr>
            <w:tcW w:w="5000" w:type="pct"/>
            <w:gridSpan w:val="4"/>
          </w:tcPr>
          <w:p w14:paraId="17ADD2D1" w14:textId="77777777" w:rsidR="00F21A17" w:rsidRPr="006C1437" w:rsidRDefault="00F21A17" w:rsidP="000636CC">
            <w:pPr>
              <w:pStyle w:val="TAN"/>
            </w:pPr>
            <w:r w:rsidRPr="006C1437">
              <w:t>NOTE</w:t>
            </w:r>
            <w:r>
              <w:t xml:space="preserve"> </w:t>
            </w:r>
            <w:r w:rsidRPr="006C1437">
              <w:t>1:</w:t>
            </w:r>
            <w:r w:rsidRPr="006C1437">
              <w:tab/>
              <w:t>The</w:t>
            </w:r>
            <w:r>
              <w:t xml:space="preserve"> </w:t>
            </w:r>
            <w:r w:rsidRPr="006C1437">
              <w:t>size</w:t>
            </w:r>
            <w:r>
              <w:t xml:space="preserve"> </w:t>
            </w:r>
            <w:r w:rsidRPr="006C1437">
              <w:t>of</w:t>
            </w:r>
            <w:r>
              <w:t xml:space="preserve"> </w:t>
            </w:r>
            <w:r w:rsidRPr="006C1437">
              <w:t>the</w:t>
            </w:r>
            <w:r>
              <w:t xml:space="preserve"> </w:t>
            </w:r>
            <w:r w:rsidRPr="006C1437">
              <w:t>TLI</w:t>
            </w:r>
            <w:r>
              <w:t xml:space="preserve"> </w:t>
            </w:r>
            <w:r w:rsidRPr="006C1437">
              <w:t>(Type,</w:t>
            </w:r>
            <w:r>
              <w:t xml:space="preserve"> </w:t>
            </w:r>
            <w:r w:rsidRPr="006C1437">
              <w:t>Length</w:t>
            </w:r>
            <w:r>
              <w:t xml:space="preserve"> </w:t>
            </w:r>
            <w:r w:rsidRPr="006C1437">
              <w:t>and</w:t>
            </w:r>
            <w:r>
              <w:t xml:space="preserve"> </w:t>
            </w:r>
            <w:r w:rsidRPr="006C1437">
              <w:t>Instance)</w:t>
            </w:r>
            <w:r>
              <w:t xml:space="preserve"> </w:t>
            </w:r>
            <w:r w:rsidRPr="006C1437">
              <w:t>fields,</w:t>
            </w:r>
            <w:r>
              <w:t xml:space="preserve"> </w:t>
            </w:r>
            <w:proofErr w:type="spellStart"/>
            <w:r w:rsidRPr="006C1437">
              <w:t>i.e</w:t>
            </w:r>
            <w:proofErr w:type="spellEnd"/>
            <w:r>
              <w:t xml:space="preserve"> </w:t>
            </w:r>
            <w:r w:rsidRPr="006C1437">
              <w:t>"4"</w:t>
            </w:r>
            <w:r>
              <w:t xml:space="preserve"> </w:t>
            </w:r>
            <w:r w:rsidRPr="006C1437">
              <w:t>octets,</w:t>
            </w:r>
            <w:r>
              <w:t xml:space="preserve"> </w:t>
            </w:r>
            <w:r w:rsidRPr="006C1437">
              <w:t>has</w:t>
            </w:r>
            <w:r>
              <w:t xml:space="preserve"> </w:t>
            </w:r>
            <w:r w:rsidRPr="006C1437">
              <w:t>been</w:t>
            </w:r>
            <w:r>
              <w:t xml:space="preserve"> </w:t>
            </w:r>
            <w:r w:rsidRPr="006C1437">
              <w:t>subtracted</w:t>
            </w:r>
            <w:r>
              <w:t xml:space="preserve"> </w:t>
            </w:r>
            <w:r w:rsidRPr="006C1437">
              <w:t>from</w:t>
            </w:r>
            <w:r>
              <w:t xml:space="preserve"> </w:t>
            </w:r>
            <w:r w:rsidRPr="006C1437">
              <w:t>the</w:t>
            </w:r>
            <w:r>
              <w:t xml:space="preserve"> </w:t>
            </w:r>
            <w:r w:rsidRPr="006C1437">
              <w:t>number</w:t>
            </w:r>
            <w:r>
              <w:t xml:space="preserve"> </w:t>
            </w:r>
            <w:r w:rsidRPr="006C1437">
              <w:t>of</w:t>
            </w:r>
            <w:r>
              <w:t xml:space="preserve"> </w:t>
            </w:r>
            <w:r w:rsidRPr="006C1437">
              <w:t>the</w:t>
            </w:r>
            <w:r>
              <w:t xml:space="preserve"> </w:t>
            </w:r>
            <w:r w:rsidRPr="006C1437">
              <w:t>fixed</w:t>
            </w:r>
            <w:r>
              <w:t xml:space="preserve"> </w:t>
            </w:r>
            <w:r w:rsidRPr="006C1437">
              <w:t>octets</w:t>
            </w:r>
            <w:r>
              <w:t xml:space="preserve"> </w:t>
            </w:r>
            <w:r w:rsidRPr="006C1437">
              <w:t>of</w:t>
            </w:r>
            <w:r>
              <w:t xml:space="preserve"> </w:t>
            </w:r>
            <w:r w:rsidRPr="006C1437">
              <w:t>the</w:t>
            </w:r>
            <w:r>
              <w:t xml:space="preserve"> </w:t>
            </w:r>
            <w:r w:rsidRPr="006C1437">
              <w:t>"Fixed</w:t>
            </w:r>
            <w:r>
              <w:t xml:space="preserve"> </w:t>
            </w:r>
            <w:r w:rsidRPr="006C1437">
              <w:t>Length"</w:t>
            </w:r>
            <w:r>
              <w:t xml:space="preserve"> </w:t>
            </w:r>
            <w:r w:rsidRPr="006C1437">
              <w:t>and</w:t>
            </w:r>
            <w:r>
              <w:t xml:space="preserve"> </w:t>
            </w:r>
            <w:r w:rsidRPr="006C1437">
              <w:t>"Extendable"</w:t>
            </w:r>
            <w:r>
              <w:t xml:space="preserve"> </w:t>
            </w:r>
            <w:r w:rsidRPr="006C1437">
              <w:t>IEs.</w:t>
            </w:r>
            <w:r>
              <w:t xml:space="preserve"> </w:t>
            </w:r>
            <w:r w:rsidRPr="006C1437">
              <w:t>Hence</w:t>
            </w:r>
            <w:r>
              <w:t xml:space="preserve"> </w:t>
            </w:r>
            <w:r w:rsidRPr="006C1437">
              <w:t>for</w:t>
            </w:r>
            <w:r>
              <w:t xml:space="preserve"> </w:t>
            </w:r>
            <w:r w:rsidRPr="006C1437">
              <w:t>some</w:t>
            </w:r>
            <w:r>
              <w:t xml:space="preserve"> </w:t>
            </w:r>
            <w:r w:rsidRPr="006C1437">
              <w:t>of</w:t>
            </w:r>
            <w:r>
              <w:t xml:space="preserve"> </w:t>
            </w:r>
            <w:r w:rsidRPr="006C1437">
              <w:t>the</w:t>
            </w:r>
            <w:r>
              <w:t xml:space="preserve"> </w:t>
            </w:r>
            <w:r w:rsidRPr="006C1437">
              <w:t>"Extendable"</w:t>
            </w:r>
            <w:r>
              <w:t xml:space="preserve"> </w:t>
            </w:r>
            <w:r w:rsidRPr="006C1437">
              <w:t>IEs,</w:t>
            </w:r>
            <w:r>
              <w:t xml:space="preserve"> </w:t>
            </w:r>
            <w:r w:rsidRPr="006C1437">
              <w:t>for</w:t>
            </w:r>
            <w:r>
              <w:t xml:space="preserve"> </w:t>
            </w:r>
            <w:r w:rsidRPr="006C1437">
              <w:t>which</w:t>
            </w:r>
            <w:r>
              <w:t xml:space="preserve"> </w:t>
            </w:r>
            <w:r w:rsidRPr="006C1437">
              <w:t>the</w:t>
            </w:r>
            <w:r>
              <w:t xml:space="preserve"> </w:t>
            </w:r>
            <w:r w:rsidRPr="006C1437">
              <w:t>length</w:t>
            </w:r>
            <w:r>
              <w:t xml:space="preserve"> </w:t>
            </w:r>
            <w:r w:rsidRPr="006C1437">
              <w:t>is</w:t>
            </w:r>
            <w:r>
              <w:t xml:space="preserve"> </w:t>
            </w:r>
            <w:r w:rsidRPr="006C1437">
              <w:t>defined</w:t>
            </w:r>
            <w:r>
              <w:t xml:space="preserve"> </w:t>
            </w:r>
            <w:r w:rsidRPr="006C1437">
              <w:t>in</w:t>
            </w:r>
            <w:r>
              <w:t xml:space="preserve"> </w:t>
            </w:r>
            <w:r w:rsidRPr="006C1437">
              <w:t>terms</w:t>
            </w:r>
            <w:r>
              <w:t xml:space="preserve"> </w:t>
            </w:r>
            <w:r w:rsidRPr="006C1437">
              <w:t>of</w:t>
            </w:r>
            <w:r>
              <w:t xml:space="preserve"> </w:t>
            </w:r>
            <w:r w:rsidRPr="006C1437">
              <w:t>variable</w:t>
            </w:r>
            <w:r>
              <w:t xml:space="preserve"> </w:t>
            </w:r>
            <w:r w:rsidRPr="006C1437">
              <w:t>number</w:t>
            </w:r>
            <w:r>
              <w:t xml:space="preserve"> </w:t>
            </w:r>
            <w:r w:rsidRPr="006C1437">
              <w:t>of</w:t>
            </w:r>
            <w:r>
              <w:t xml:space="preserve"> </w:t>
            </w:r>
            <w:r w:rsidRPr="006C1437">
              <w:t>octets,</w:t>
            </w:r>
            <w:r>
              <w:t xml:space="preserve"> </w:t>
            </w:r>
            <w:r w:rsidRPr="006C1437">
              <w:t>"4"</w:t>
            </w:r>
            <w:r>
              <w:t xml:space="preserve"> </w:t>
            </w:r>
            <w:r w:rsidRPr="006C1437">
              <w:t>is</w:t>
            </w:r>
            <w:r>
              <w:t xml:space="preserve"> </w:t>
            </w:r>
            <w:r w:rsidRPr="006C1437">
              <w:t>explicitly</w:t>
            </w:r>
            <w:r>
              <w:t xml:space="preserve"> </w:t>
            </w:r>
            <w:r w:rsidRPr="006C1437">
              <w:t>subtracted</w:t>
            </w:r>
            <w:r>
              <w:t xml:space="preserve"> </w:t>
            </w:r>
            <w:r w:rsidRPr="006C1437">
              <w:t>while</w:t>
            </w:r>
            <w:r>
              <w:t xml:space="preserve"> </w:t>
            </w:r>
            <w:r w:rsidRPr="006C1437">
              <w:t>defining</w:t>
            </w:r>
            <w:r>
              <w:t xml:space="preserve"> </w:t>
            </w:r>
            <w:r w:rsidRPr="006C1437">
              <w:t>the</w:t>
            </w:r>
            <w:r>
              <w:t xml:space="preserve"> </w:t>
            </w:r>
            <w:r w:rsidRPr="006C1437">
              <w:t>fixed</w:t>
            </w:r>
            <w:r>
              <w:t xml:space="preserve"> </w:t>
            </w:r>
            <w:r w:rsidRPr="006C1437">
              <w:t>number</w:t>
            </w:r>
            <w:r>
              <w:t xml:space="preserve"> </w:t>
            </w:r>
            <w:r w:rsidRPr="006C1437">
              <w:t>of</w:t>
            </w:r>
            <w:r>
              <w:t xml:space="preserve"> </w:t>
            </w:r>
            <w:r w:rsidRPr="006C1437">
              <w:t>octets.</w:t>
            </w:r>
            <w:r>
              <w:t xml:space="preserve"> </w:t>
            </w:r>
            <w:r w:rsidRPr="006C1437">
              <w:t>E.g.</w:t>
            </w:r>
            <w:r>
              <w:t xml:space="preserve"> </w:t>
            </w:r>
            <w:r w:rsidRPr="006C1437">
              <w:t>Length</w:t>
            </w:r>
            <w:r>
              <w:t xml:space="preserve"> </w:t>
            </w:r>
            <w:r w:rsidRPr="006C1437">
              <w:t>of</w:t>
            </w:r>
            <w:r>
              <w:t xml:space="preserve"> </w:t>
            </w:r>
            <w:r w:rsidRPr="006C1437">
              <w:t>User</w:t>
            </w:r>
            <w:r>
              <w:t xml:space="preserve"> </w:t>
            </w:r>
            <w:r w:rsidRPr="006C1437">
              <w:t>Location</w:t>
            </w:r>
            <w:r>
              <w:t xml:space="preserve"> </w:t>
            </w:r>
            <w:r w:rsidRPr="006C1437">
              <w:t>Information</w:t>
            </w:r>
            <w:r>
              <w:t xml:space="preserve"> </w:t>
            </w:r>
            <w:r w:rsidRPr="006C1437">
              <w:t>is</w:t>
            </w:r>
            <w:r>
              <w:t xml:space="preserve"> </w:t>
            </w:r>
            <w:r w:rsidRPr="006C1437">
              <w:t>defined</w:t>
            </w:r>
            <w:r>
              <w:t xml:space="preserve"> </w:t>
            </w:r>
            <w:r w:rsidRPr="006C1437">
              <w:t>as</w:t>
            </w:r>
            <w:r>
              <w:t xml:space="preserve"> </w:t>
            </w:r>
            <w:r w:rsidRPr="006C1437">
              <w:t>"f+4"</w:t>
            </w:r>
            <w:r>
              <w:t xml:space="preserve"> </w:t>
            </w:r>
            <w:r w:rsidRPr="006C1437">
              <w:t>and</w:t>
            </w:r>
            <w:r>
              <w:t xml:space="preserve"> </w:t>
            </w:r>
            <w:r w:rsidRPr="006C1437">
              <w:t>fixed</w:t>
            </w:r>
            <w:r>
              <w:t xml:space="preserve"> </w:t>
            </w:r>
            <w:r w:rsidRPr="006C1437">
              <w:t>number</w:t>
            </w:r>
            <w:r>
              <w:t xml:space="preserve"> </w:t>
            </w:r>
            <w:r w:rsidRPr="006C1437">
              <w:t>of</w:t>
            </w:r>
            <w:r>
              <w:t xml:space="preserve"> </w:t>
            </w:r>
            <w:r w:rsidRPr="006C1437">
              <w:t>octets</w:t>
            </w:r>
            <w:r>
              <w:t xml:space="preserve"> </w:t>
            </w:r>
            <w:r w:rsidRPr="006C1437">
              <w:t>for</w:t>
            </w:r>
            <w:r>
              <w:t xml:space="preserve"> </w:t>
            </w:r>
            <w:r w:rsidRPr="006C1437">
              <w:t>the</w:t>
            </w:r>
            <w:r>
              <w:t xml:space="preserve"> </w:t>
            </w:r>
            <w:r w:rsidRPr="006C1437">
              <w:t>same</w:t>
            </w:r>
            <w:r>
              <w:t xml:space="preserve"> </w:t>
            </w:r>
            <w:r w:rsidRPr="006C1437">
              <w:t>is</w:t>
            </w:r>
            <w:r>
              <w:t xml:space="preserve"> </w:t>
            </w:r>
            <w:r w:rsidRPr="006C1437">
              <w:t>defined</w:t>
            </w:r>
            <w:r>
              <w:t xml:space="preserve"> </w:t>
            </w:r>
            <w:r w:rsidRPr="006C1437">
              <w:t>as</w:t>
            </w:r>
            <w:r>
              <w:t xml:space="preserve"> </w:t>
            </w:r>
            <w:r w:rsidRPr="006C1437">
              <w:t>"f+4-4".</w:t>
            </w:r>
          </w:p>
          <w:p w14:paraId="027D5C98" w14:textId="77777777" w:rsidR="00F21A17" w:rsidRPr="006C1437" w:rsidRDefault="00F21A17" w:rsidP="000636CC">
            <w:pPr>
              <w:pStyle w:val="TAN"/>
              <w:rPr>
                <w:sz w:val="16"/>
                <w:szCs w:val="16"/>
              </w:rPr>
            </w:pPr>
            <w:r w:rsidRPr="006C1437">
              <w:t>NOTE</w:t>
            </w:r>
            <w:r>
              <w:t xml:space="preserve"> </w:t>
            </w:r>
            <w:r w:rsidRPr="006C1437">
              <w:t>2:</w:t>
            </w:r>
            <w:r w:rsidRPr="006C1437">
              <w:tab/>
              <w:t>The</w:t>
            </w:r>
            <w:r>
              <w:t xml:space="preserve"> </w:t>
            </w:r>
            <w:r w:rsidRPr="006C1437">
              <w:t>IE</w:t>
            </w:r>
            <w:r>
              <w:t xml:space="preserve"> </w:t>
            </w:r>
            <w:r w:rsidRPr="006C1437">
              <w:t>Type</w:t>
            </w:r>
            <w:r>
              <w:t xml:space="preserve"> </w:t>
            </w:r>
            <w:r w:rsidRPr="006C1437">
              <w:t>value</w:t>
            </w:r>
            <w:r>
              <w:t xml:space="preserve"> </w:t>
            </w:r>
            <w:r w:rsidRPr="006C1437">
              <w:t>254</w:t>
            </w:r>
            <w:r>
              <w:t xml:space="preserve"> </w:t>
            </w:r>
            <w:r w:rsidRPr="006C1437">
              <w:t>indicates</w:t>
            </w:r>
            <w:r>
              <w:t xml:space="preserve"> </w:t>
            </w:r>
            <w:r w:rsidRPr="006C1437">
              <w:t>that</w:t>
            </w:r>
            <w:r>
              <w:t xml:space="preserve"> </w:t>
            </w:r>
            <w:r w:rsidRPr="006C1437">
              <w:t>the</w:t>
            </w:r>
            <w:r>
              <w:t xml:space="preserve"> </w:t>
            </w:r>
            <w:r w:rsidRPr="006C1437">
              <w:t>IE</w:t>
            </w:r>
            <w:r>
              <w:t xml:space="preserve"> </w:t>
            </w:r>
            <w:r w:rsidRPr="006C1437">
              <w:t>Type</w:t>
            </w:r>
            <w:r>
              <w:t xml:space="preserve"> </w:t>
            </w:r>
            <w:r w:rsidRPr="006C1437">
              <w:t>shall</w:t>
            </w:r>
            <w:r>
              <w:t xml:space="preserve"> </w:t>
            </w:r>
            <w:r w:rsidRPr="006C1437">
              <w:t>be</w:t>
            </w:r>
            <w:r>
              <w:t xml:space="preserve"> </w:t>
            </w:r>
            <w:r w:rsidRPr="006C1437">
              <w:t>further</w:t>
            </w:r>
            <w:r>
              <w:t xml:space="preserve"> </w:t>
            </w:r>
            <w:r w:rsidRPr="006C1437">
              <w:t>identified</w:t>
            </w:r>
            <w:r>
              <w:t xml:space="preserve"> </w:t>
            </w:r>
            <w:r w:rsidRPr="006C1437">
              <w:t>by</w:t>
            </w:r>
            <w:r>
              <w:t xml:space="preserve"> </w:t>
            </w:r>
            <w:r w:rsidRPr="006C1437">
              <w:t>an</w:t>
            </w:r>
            <w:r>
              <w:t xml:space="preserve"> </w:t>
            </w:r>
            <w:r w:rsidRPr="006C1437">
              <w:t>IE</w:t>
            </w:r>
            <w:r>
              <w:t xml:space="preserve"> </w:t>
            </w:r>
            <w:r w:rsidRPr="006C1437">
              <w:t>Type</w:t>
            </w:r>
            <w:r>
              <w:t xml:space="preserve"> </w:t>
            </w:r>
            <w:r w:rsidRPr="006C1437">
              <w:t>Extension</w:t>
            </w:r>
            <w:r>
              <w:t xml:space="preserve"> </w:t>
            </w:r>
            <w:r w:rsidRPr="006C1437">
              <w:t>field;</w:t>
            </w:r>
            <w:r>
              <w:t xml:space="preserve"> </w:t>
            </w:r>
            <w:r w:rsidRPr="006C1437">
              <w:t>see</w:t>
            </w:r>
            <w:r>
              <w:t xml:space="preserve"> clause </w:t>
            </w:r>
            <w:r w:rsidRPr="006C1437">
              <w:t>8.2.1A.</w:t>
            </w:r>
            <w:r>
              <w:t xml:space="preserve"> </w:t>
            </w:r>
            <w:r w:rsidRPr="006C1437">
              <w:t>A</w:t>
            </w:r>
            <w:r>
              <w:t xml:space="preserve"> </w:t>
            </w:r>
            <w:r w:rsidRPr="006C1437">
              <w:t>GTP-C</w:t>
            </w:r>
            <w:r>
              <w:t xml:space="preserve"> </w:t>
            </w:r>
            <w:r w:rsidRPr="006C1437">
              <w:t>entity</w:t>
            </w:r>
            <w:r>
              <w:t xml:space="preserve"> </w:t>
            </w:r>
            <w:r w:rsidRPr="006C1437">
              <w:t>which</w:t>
            </w:r>
            <w:r>
              <w:t xml:space="preserve"> </w:t>
            </w:r>
            <w:r w:rsidRPr="006C1437">
              <w:t>does</w:t>
            </w:r>
            <w:r>
              <w:t xml:space="preserve"> </w:t>
            </w:r>
            <w:r w:rsidRPr="006C1437">
              <w:t>not</w:t>
            </w:r>
            <w:r>
              <w:t xml:space="preserve"> </w:t>
            </w:r>
            <w:r w:rsidRPr="006C1437">
              <w:t>support</w:t>
            </w:r>
            <w:r>
              <w:t xml:space="preserve"> </w:t>
            </w:r>
            <w:r w:rsidRPr="006C1437">
              <w:t>any</w:t>
            </w:r>
            <w:r>
              <w:t xml:space="preserve"> </w:t>
            </w:r>
            <w:r w:rsidRPr="006C1437">
              <w:t>IE</w:t>
            </w:r>
            <w:r>
              <w:t xml:space="preserve"> </w:t>
            </w:r>
            <w:r w:rsidRPr="006C1437">
              <w:t>Type</w:t>
            </w:r>
            <w:r>
              <w:t xml:space="preserve"> </w:t>
            </w:r>
            <w:r w:rsidRPr="006C1437">
              <w:t>encoded</w:t>
            </w:r>
            <w:r>
              <w:t xml:space="preserve"> </w:t>
            </w:r>
            <w:r w:rsidRPr="006C1437">
              <w:t>with</w:t>
            </w:r>
            <w:r>
              <w:t xml:space="preserve"> </w:t>
            </w:r>
            <w:r w:rsidRPr="006C1437">
              <w:t>an</w:t>
            </w:r>
            <w:r>
              <w:t xml:space="preserve"> </w:t>
            </w:r>
            <w:r w:rsidRPr="006C1437">
              <w:t>IE</w:t>
            </w:r>
            <w:r>
              <w:t xml:space="preserve"> </w:t>
            </w:r>
            <w:r w:rsidRPr="006C1437">
              <w:t>Type</w:t>
            </w:r>
            <w:r>
              <w:t xml:space="preserve"> </w:t>
            </w:r>
            <w:r w:rsidRPr="006C1437">
              <w:t>Extension</w:t>
            </w:r>
            <w:r>
              <w:t xml:space="preserve"> </w:t>
            </w:r>
            <w:r w:rsidRPr="006C1437">
              <w:t>field</w:t>
            </w:r>
            <w:r>
              <w:t xml:space="preserve"> </w:t>
            </w:r>
            <w:r w:rsidRPr="006C1437">
              <w:t>shall</w:t>
            </w:r>
            <w:r>
              <w:t xml:space="preserve"> </w:t>
            </w:r>
            <w:r w:rsidRPr="006C1437">
              <w:t>ignore</w:t>
            </w:r>
            <w:r>
              <w:t xml:space="preserve"> </w:t>
            </w:r>
            <w:r w:rsidRPr="006C1437">
              <w:t>an</w:t>
            </w:r>
            <w:r>
              <w:t xml:space="preserve"> </w:t>
            </w:r>
            <w:r w:rsidRPr="006C1437">
              <w:t>IE</w:t>
            </w:r>
            <w:r>
              <w:t xml:space="preserve"> </w:t>
            </w:r>
            <w:r w:rsidRPr="006C1437">
              <w:t>received</w:t>
            </w:r>
            <w:r>
              <w:t xml:space="preserve"> </w:t>
            </w:r>
            <w:r w:rsidRPr="006C1437">
              <w:t>with</w:t>
            </w:r>
            <w:r>
              <w:t xml:space="preserve"> </w:t>
            </w:r>
            <w:r w:rsidRPr="006C1437">
              <w:t>the</w:t>
            </w:r>
            <w:r>
              <w:t xml:space="preserve"> </w:t>
            </w:r>
            <w:r w:rsidRPr="006C1437">
              <w:t>IE</w:t>
            </w:r>
            <w:r>
              <w:t xml:space="preserve"> </w:t>
            </w:r>
            <w:r w:rsidRPr="006C1437">
              <w:t>Type</w:t>
            </w:r>
            <w:r>
              <w:t xml:space="preserve"> </w:t>
            </w:r>
            <w:r w:rsidRPr="006C1437">
              <w:t>value</w:t>
            </w:r>
            <w:r>
              <w:t xml:space="preserve"> </w:t>
            </w:r>
            <w:r w:rsidRPr="006C1437">
              <w:t>254.</w:t>
            </w:r>
          </w:p>
        </w:tc>
      </w:tr>
    </w:tbl>
    <w:p w14:paraId="5F18BC81" w14:textId="79E48278" w:rsidR="00F21A17" w:rsidRDefault="00F21A17" w:rsidP="00F21A17"/>
    <w:p w14:paraId="4E6E3EC9" w14:textId="77777777" w:rsidR="00F21A17" w:rsidRPr="006C1437" w:rsidRDefault="00F21A17" w:rsidP="00F21A17"/>
    <w:p w14:paraId="21DEC2D1" w14:textId="77777777" w:rsidR="00F21A17" w:rsidRDefault="00F21A17" w:rsidP="00F21A1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1B0C8225" w14:textId="713B5471" w:rsidR="00063047" w:rsidRPr="006C1437" w:rsidRDefault="00063047" w:rsidP="00063047">
      <w:pPr>
        <w:pStyle w:val="Heading2"/>
        <w:rPr>
          <w:ins w:id="67" w:author="Gupta, Pallab (Nokia - IN/Bangalore)" w:date="2020-08-24T09:41:00Z"/>
        </w:rPr>
      </w:pPr>
      <w:ins w:id="68" w:author="Gupta, Pallab (Nokia - IN/Bangalore)" w:date="2020-08-24T09:41:00Z">
        <w:r w:rsidRPr="006C1437">
          <w:t>8.</w:t>
        </w:r>
      </w:ins>
      <w:ins w:id="69" w:author="Gupta, Pallab (Nokia - IN/Bangalore)" w:date="2020-08-24T09:46:00Z">
        <w:r>
          <w:t>x</w:t>
        </w:r>
      </w:ins>
      <w:ins w:id="70" w:author="Gupta, Pallab (Nokia - IN/Bangalore)" w:date="2020-08-24T09:41:00Z">
        <w:r w:rsidRPr="006C1437">
          <w:tab/>
        </w:r>
      </w:ins>
      <w:proofErr w:type="spellStart"/>
      <w:ins w:id="71" w:author="Gupta, Pallab (Nokia - IN/Bangalore)" w:date="2020-08-24T09:45:00Z">
        <w:r>
          <w:t>SGi</w:t>
        </w:r>
        <w:proofErr w:type="spellEnd"/>
        <w:r>
          <w:t xml:space="preserve"> </w:t>
        </w:r>
        <w:proofErr w:type="spellStart"/>
        <w:r>
          <w:t>PtP</w:t>
        </w:r>
        <w:proofErr w:type="spellEnd"/>
        <w:r>
          <w:t xml:space="preserve"> Tunnel </w:t>
        </w:r>
      </w:ins>
      <w:ins w:id="72" w:author="Gupta, Pallab (Nokia - IN/Bangalore)" w:date="2020-08-24T09:41:00Z">
        <w:r w:rsidRPr="006C1437">
          <w:t>Address</w:t>
        </w:r>
        <w:bookmarkEnd w:id="51"/>
        <w:bookmarkEnd w:id="52"/>
        <w:bookmarkEnd w:id="53"/>
        <w:bookmarkEnd w:id="54"/>
      </w:ins>
    </w:p>
    <w:p w14:paraId="49E99038" w14:textId="2564A0BD" w:rsidR="00063047" w:rsidRDefault="00063047" w:rsidP="00063047">
      <w:pPr>
        <w:rPr>
          <w:ins w:id="73" w:author="Gupta, Pallab (Nokia - IN/Bangalore)" w:date="2020-08-24T09:58:00Z"/>
        </w:rPr>
      </w:pPr>
      <w:proofErr w:type="spellStart"/>
      <w:ins w:id="74" w:author="Gupta, Pallab (Nokia - IN/Bangalore)" w:date="2020-08-24T09:45:00Z">
        <w:r>
          <w:t>SGi</w:t>
        </w:r>
        <w:proofErr w:type="spellEnd"/>
        <w:r>
          <w:t xml:space="preserve"> </w:t>
        </w:r>
        <w:proofErr w:type="spellStart"/>
        <w:r>
          <w:t>PtP</w:t>
        </w:r>
        <w:proofErr w:type="spellEnd"/>
        <w:r>
          <w:t xml:space="preserve"> Tunnel </w:t>
        </w:r>
      </w:ins>
      <w:ins w:id="75" w:author="Gupta, Pallab (Nokia - IN/Bangalore)" w:date="2020-08-24T09:41:00Z">
        <w:r w:rsidRPr="006C1437">
          <w:t>Address is coded as depicted in Figure 8.</w:t>
        </w:r>
      </w:ins>
      <w:ins w:id="76" w:author="Gupta, Pallab (Nokia - IN/Bangalore)" w:date="2020-08-24T09:46:00Z">
        <w:r>
          <w:t>x</w:t>
        </w:r>
      </w:ins>
      <w:ins w:id="77" w:author="Gupta, Pallab (Nokia - IN/Bangalore)" w:date="2020-08-24T09:41:00Z">
        <w:r w:rsidRPr="006C1437">
          <w:t>-1.</w:t>
        </w:r>
      </w:ins>
    </w:p>
    <w:p w14:paraId="1B66C3CC" w14:textId="51A75C17" w:rsidR="00026485" w:rsidRDefault="00026485" w:rsidP="00026485"/>
    <w:tbl>
      <w:tblPr>
        <w:tblW w:w="0" w:type="auto"/>
        <w:jc w:val="center"/>
        <w:tblBorders>
          <w:top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04"/>
        <w:gridCol w:w="587"/>
        <w:gridCol w:w="588"/>
        <w:gridCol w:w="588"/>
        <w:gridCol w:w="588"/>
        <w:gridCol w:w="588"/>
        <w:gridCol w:w="588"/>
        <w:gridCol w:w="588"/>
        <w:gridCol w:w="589"/>
        <w:gridCol w:w="588"/>
      </w:tblGrid>
      <w:tr w:rsidR="00F21A17" w:rsidRPr="006C1437" w14:paraId="2A4C6080" w14:textId="77777777" w:rsidTr="000636CC">
        <w:trPr>
          <w:jc w:val="center"/>
          <w:ins w:id="78" w:author="Bruno Landais" w:date="2020-08-24T10:57:00Z"/>
        </w:trPr>
        <w:tc>
          <w:tcPr>
            <w:tcW w:w="1104" w:type="dxa"/>
          </w:tcPr>
          <w:p w14:paraId="313D489A" w14:textId="77777777" w:rsidR="00F21A17" w:rsidRPr="006C1437" w:rsidRDefault="00F21A17" w:rsidP="000636CC">
            <w:pPr>
              <w:pStyle w:val="TAH"/>
              <w:rPr>
                <w:ins w:id="79" w:author="Bruno Landais" w:date="2020-08-24T10:57:00Z"/>
              </w:rPr>
            </w:pPr>
          </w:p>
        </w:tc>
        <w:tc>
          <w:tcPr>
            <w:tcW w:w="4704" w:type="dxa"/>
            <w:gridSpan w:val="8"/>
          </w:tcPr>
          <w:p w14:paraId="17170DB2" w14:textId="77777777" w:rsidR="00F21A17" w:rsidRPr="006C1437" w:rsidRDefault="00F21A17" w:rsidP="000636CC">
            <w:pPr>
              <w:pStyle w:val="TAH"/>
              <w:rPr>
                <w:ins w:id="80" w:author="Bruno Landais" w:date="2020-08-24T10:57:00Z"/>
              </w:rPr>
            </w:pPr>
            <w:ins w:id="81" w:author="Bruno Landais" w:date="2020-08-24T10:57:00Z">
              <w:r w:rsidRPr="006C1437">
                <w:t>Bits</w:t>
              </w:r>
            </w:ins>
          </w:p>
        </w:tc>
        <w:tc>
          <w:tcPr>
            <w:tcW w:w="588" w:type="dxa"/>
          </w:tcPr>
          <w:p w14:paraId="6A751FA8" w14:textId="77777777" w:rsidR="00F21A17" w:rsidRPr="006C1437" w:rsidRDefault="00F21A17" w:rsidP="000636CC">
            <w:pPr>
              <w:pStyle w:val="TAC"/>
              <w:rPr>
                <w:ins w:id="82" w:author="Bruno Landais" w:date="2020-08-24T10:57:00Z"/>
              </w:rPr>
            </w:pPr>
          </w:p>
        </w:tc>
      </w:tr>
      <w:tr w:rsidR="00F21A17" w:rsidRPr="006C1437" w14:paraId="5A4EF599" w14:textId="77777777" w:rsidTr="000636CC">
        <w:trPr>
          <w:jc w:val="center"/>
          <w:ins w:id="83" w:author="Bruno Landais" w:date="2020-08-24T10:57:00Z"/>
        </w:trPr>
        <w:tc>
          <w:tcPr>
            <w:tcW w:w="1104" w:type="dxa"/>
          </w:tcPr>
          <w:p w14:paraId="4F1EDAA0" w14:textId="77777777" w:rsidR="00F21A17" w:rsidRPr="006C1437" w:rsidRDefault="00F21A17" w:rsidP="000636CC">
            <w:pPr>
              <w:pStyle w:val="TAH"/>
              <w:rPr>
                <w:ins w:id="84" w:author="Bruno Landais" w:date="2020-08-24T10:57:00Z"/>
              </w:rPr>
            </w:pPr>
            <w:ins w:id="85" w:author="Bruno Landais" w:date="2020-08-24T10:57:00Z">
              <w:r w:rsidRPr="006C1437">
                <w:t>Octets</w:t>
              </w:r>
            </w:ins>
          </w:p>
        </w:tc>
        <w:tc>
          <w:tcPr>
            <w:tcW w:w="587" w:type="dxa"/>
            <w:tcBorders>
              <w:bottom w:val="single" w:sz="4" w:space="0" w:color="auto"/>
            </w:tcBorders>
          </w:tcPr>
          <w:p w14:paraId="6DB61AF1" w14:textId="77777777" w:rsidR="00F21A17" w:rsidRPr="006C1437" w:rsidRDefault="00F21A17" w:rsidP="000636CC">
            <w:pPr>
              <w:pStyle w:val="TAH"/>
              <w:rPr>
                <w:ins w:id="86" w:author="Bruno Landais" w:date="2020-08-24T10:57:00Z"/>
              </w:rPr>
            </w:pPr>
            <w:ins w:id="87" w:author="Bruno Landais" w:date="2020-08-24T10:57:00Z">
              <w:r w:rsidRPr="006C1437">
                <w:t>8</w:t>
              </w:r>
            </w:ins>
          </w:p>
        </w:tc>
        <w:tc>
          <w:tcPr>
            <w:tcW w:w="588" w:type="dxa"/>
            <w:tcBorders>
              <w:bottom w:val="single" w:sz="4" w:space="0" w:color="auto"/>
            </w:tcBorders>
          </w:tcPr>
          <w:p w14:paraId="7E348230" w14:textId="77777777" w:rsidR="00F21A17" w:rsidRPr="006C1437" w:rsidRDefault="00F21A17" w:rsidP="000636CC">
            <w:pPr>
              <w:pStyle w:val="TAH"/>
              <w:rPr>
                <w:ins w:id="88" w:author="Bruno Landais" w:date="2020-08-24T10:57:00Z"/>
              </w:rPr>
            </w:pPr>
            <w:ins w:id="89" w:author="Bruno Landais" w:date="2020-08-24T10:57:00Z">
              <w:r w:rsidRPr="006C1437">
                <w:t>7</w:t>
              </w:r>
            </w:ins>
          </w:p>
        </w:tc>
        <w:tc>
          <w:tcPr>
            <w:tcW w:w="588" w:type="dxa"/>
            <w:tcBorders>
              <w:bottom w:val="single" w:sz="4" w:space="0" w:color="auto"/>
            </w:tcBorders>
          </w:tcPr>
          <w:p w14:paraId="3F736858" w14:textId="77777777" w:rsidR="00F21A17" w:rsidRPr="006C1437" w:rsidRDefault="00F21A17" w:rsidP="000636CC">
            <w:pPr>
              <w:pStyle w:val="TAH"/>
              <w:rPr>
                <w:ins w:id="90" w:author="Bruno Landais" w:date="2020-08-24T10:57:00Z"/>
              </w:rPr>
            </w:pPr>
            <w:ins w:id="91" w:author="Bruno Landais" w:date="2020-08-24T10:57:00Z">
              <w:r w:rsidRPr="006C1437">
                <w:t>6</w:t>
              </w:r>
            </w:ins>
          </w:p>
        </w:tc>
        <w:tc>
          <w:tcPr>
            <w:tcW w:w="588" w:type="dxa"/>
            <w:tcBorders>
              <w:bottom w:val="single" w:sz="4" w:space="0" w:color="auto"/>
            </w:tcBorders>
          </w:tcPr>
          <w:p w14:paraId="4976CA04" w14:textId="77777777" w:rsidR="00F21A17" w:rsidRPr="006C1437" w:rsidRDefault="00F21A17" w:rsidP="000636CC">
            <w:pPr>
              <w:pStyle w:val="TAH"/>
              <w:rPr>
                <w:ins w:id="92" w:author="Bruno Landais" w:date="2020-08-24T10:57:00Z"/>
              </w:rPr>
            </w:pPr>
            <w:ins w:id="93" w:author="Bruno Landais" w:date="2020-08-24T10:57:00Z">
              <w:r w:rsidRPr="006C1437">
                <w:t>5</w:t>
              </w:r>
            </w:ins>
          </w:p>
        </w:tc>
        <w:tc>
          <w:tcPr>
            <w:tcW w:w="588" w:type="dxa"/>
            <w:tcBorders>
              <w:bottom w:val="single" w:sz="4" w:space="0" w:color="auto"/>
            </w:tcBorders>
          </w:tcPr>
          <w:p w14:paraId="6D30D152" w14:textId="77777777" w:rsidR="00F21A17" w:rsidRPr="006C1437" w:rsidRDefault="00F21A17" w:rsidP="000636CC">
            <w:pPr>
              <w:pStyle w:val="TAH"/>
              <w:rPr>
                <w:ins w:id="94" w:author="Bruno Landais" w:date="2020-08-24T10:57:00Z"/>
              </w:rPr>
            </w:pPr>
            <w:ins w:id="95" w:author="Bruno Landais" w:date="2020-08-24T10:57:00Z">
              <w:r w:rsidRPr="006C1437">
                <w:t>4</w:t>
              </w:r>
            </w:ins>
          </w:p>
        </w:tc>
        <w:tc>
          <w:tcPr>
            <w:tcW w:w="588" w:type="dxa"/>
            <w:tcBorders>
              <w:bottom w:val="single" w:sz="4" w:space="0" w:color="auto"/>
            </w:tcBorders>
          </w:tcPr>
          <w:p w14:paraId="04DB16C7" w14:textId="77777777" w:rsidR="00F21A17" w:rsidRPr="006C1437" w:rsidRDefault="00F21A17" w:rsidP="000636CC">
            <w:pPr>
              <w:pStyle w:val="TAH"/>
              <w:rPr>
                <w:ins w:id="96" w:author="Bruno Landais" w:date="2020-08-24T10:57:00Z"/>
              </w:rPr>
            </w:pPr>
            <w:ins w:id="97" w:author="Bruno Landais" w:date="2020-08-24T10:57:00Z">
              <w:r w:rsidRPr="006C1437">
                <w:t>3</w:t>
              </w:r>
            </w:ins>
          </w:p>
        </w:tc>
        <w:tc>
          <w:tcPr>
            <w:tcW w:w="588" w:type="dxa"/>
            <w:tcBorders>
              <w:bottom w:val="single" w:sz="4" w:space="0" w:color="auto"/>
            </w:tcBorders>
          </w:tcPr>
          <w:p w14:paraId="640577A1" w14:textId="77777777" w:rsidR="00F21A17" w:rsidRPr="006C1437" w:rsidRDefault="00F21A17" w:rsidP="000636CC">
            <w:pPr>
              <w:pStyle w:val="TAH"/>
              <w:rPr>
                <w:ins w:id="98" w:author="Bruno Landais" w:date="2020-08-24T10:57:00Z"/>
              </w:rPr>
            </w:pPr>
            <w:ins w:id="99" w:author="Bruno Landais" w:date="2020-08-24T10:57:00Z">
              <w:r w:rsidRPr="006C1437">
                <w:t>2</w:t>
              </w:r>
            </w:ins>
          </w:p>
        </w:tc>
        <w:tc>
          <w:tcPr>
            <w:tcW w:w="589" w:type="dxa"/>
            <w:tcBorders>
              <w:bottom w:val="single" w:sz="4" w:space="0" w:color="auto"/>
            </w:tcBorders>
          </w:tcPr>
          <w:p w14:paraId="40CB4330" w14:textId="77777777" w:rsidR="00F21A17" w:rsidRPr="006C1437" w:rsidRDefault="00F21A17" w:rsidP="000636CC">
            <w:pPr>
              <w:pStyle w:val="TAH"/>
              <w:rPr>
                <w:ins w:id="100" w:author="Bruno Landais" w:date="2020-08-24T10:57:00Z"/>
              </w:rPr>
            </w:pPr>
            <w:ins w:id="101" w:author="Bruno Landais" w:date="2020-08-24T10:57:00Z">
              <w:r w:rsidRPr="006C1437">
                <w:t>1</w:t>
              </w:r>
            </w:ins>
          </w:p>
        </w:tc>
        <w:tc>
          <w:tcPr>
            <w:tcW w:w="588" w:type="dxa"/>
          </w:tcPr>
          <w:p w14:paraId="50DD7143" w14:textId="77777777" w:rsidR="00F21A17" w:rsidRPr="006C1437" w:rsidRDefault="00F21A17" w:rsidP="000636CC">
            <w:pPr>
              <w:pStyle w:val="TAC"/>
              <w:rPr>
                <w:ins w:id="102" w:author="Bruno Landais" w:date="2020-08-24T10:57:00Z"/>
              </w:rPr>
            </w:pPr>
          </w:p>
        </w:tc>
      </w:tr>
      <w:tr w:rsidR="00F21A17" w:rsidRPr="006C1437" w14:paraId="31A25A06" w14:textId="77777777" w:rsidTr="000636CC">
        <w:trPr>
          <w:jc w:val="center"/>
          <w:ins w:id="103" w:author="Bruno Landais" w:date="2020-08-24T10:57:00Z"/>
        </w:trPr>
        <w:tc>
          <w:tcPr>
            <w:tcW w:w="1104" w:type="dxa"/>
            <w:tcBorders>
              <w:right w:val="single" w:sz="4" w:space="0" w:color="auto"/>
            </w:tcBorders>
          </w:tcPr>
          <w:p w14:paraId="2230DBC1" w14:textId="77777777" w:rsidR="00F21A17" w:rsidRPr="006C1437" w:rsidRDefault="00F21A17" w:rsidP="000636CC">
            <w:pPr>
              <w:pStyle w:val="TAC"/>
              <w:rPr>
                <w:ins w:id="104" w:author="Bruno Landais" w:date="2020-08-24T10:57:00Z"/>
              </w:rPr>
            </w:pPr>
            <w:ins w:id="105" w:author="Bruno Landais" w:date="2020-08-24T10:57:00Z">
              <w:r w:rsidRPr="006C1437">
                <w:t>1</w:t>
              </w:r>
            </w:ins>
          </w:p>
        </w:tc>
        <w:tc>
          <w:tcPr>
            <w:tcW w:w="4704" w:type="dxa"/>
            <w:gridSpan w:val="8"/>
            <w:tcBorders>
              <w:top w:val="single" w:sz="4" w:space="0" w:color="auto"/>
              <w:left w:val="single" w:sz="4" w:space="0" w:color="auto"/>
              <w:bottom w:val="single" w:sz="4" w:space="0" w:color="auto"/>
              <w:right w:val="single" w:sz="4" w:space="0" w:color="auto"/>
            </w:tcBorders>
          </w:tcPr>
          <w:p w14:paraId="476B478A" w14:textId="6349E56C" w:rsidR="00F21A17" w:rsidRPr="006C1437" w:rsidRDefault="00F21A17" w:rsidP="000636CC">
            <w:pPr>
              <w:pStyle w:val="TAC"/>
              <w:rPr>
                <w:ins w:id="106" w:author="Bruno Landais" w:date="2020-08-24T10:57:00Z"/>
              </w:rPr>
            </w:pPr>
            <w:ins w:id="107" w:author="Bruno Landais" w:date="2020-08-24T10:57:00Z">
              <w:r w:rsidRPr="006C1437">
                <w:t>Type</w:t>
              </w:r>
              <w:r>
                <w:t xml:space="preserve"> </w:t>
              </w:r>
              <w:r w:rsidRPr="006C1437">
                <w:t>=</w:t>
              </w:r>
              <w:r>
                <w:t xml:space="preserve"> </w:t>
              </w:r>
            </w:ins>
            <w:ins w:id="108" w:author="Bruno Landais" w:date="2020-08-24T10:58:00Z">
              <w:r>
                <w:t>x</w:t>
              </w:r>
            </w:ins>
            <w:ins w:id="109" w:author="Bruno Landais" w:date="2020-08-24T10:57:00Z">
              <w:r>
                <w:t xml:space="preserve"> </w:t>
              </w:r>
              <w:r w:rsidRPr="006C1437">
                <w:t>(decimal)</w:t>
              </w:r>
            </w:ins>
          </w:p>
        </w:tc>
        <w:tc>
          <w:tcPr>
            <w:tcW w:w="588" w:type="dxa"/>
            <w:tcBorders>
              <w:left w:val="single" w:sz="4" w:space="0" w:color="auto"/>
            </w:tcBorders>
          </w:tcPr>
          <w:p w14:paraId="79A45D75" w14:textId="77777777" w:rsidR="00F21A17" w:rsidRPr="006C1437" w:rsidRDefault="00F21A17" w:rsidP="000636CC">
            <w:pPr>
              <w:pStyle w:val="TAC"/>
              <w:rPr>
                <w:ins w:id="110" w:author="Bruno Landais" w:date="2020-08-24T10:57:00Z"/>
              </w:rPr>
            </w:pPr>
          </w:p>
        </w:tc>
      </w:tr>
      <w:tr w:rsidR="00F21A17" w:rsidRPr="006C1437" w14:paraId="642ED8E8" w14:textId="77777777" w:rsidTr="000636CC">
        <w:trPr>
          <w:jc w:val="center"/>
          <w:ins w:id="111" w:author="Bruno Landais" w:date="2020-08-24T10:57:00Z"/>
        </w:trPr>
        <w:tc>
          <w:tcPr>
            <w:tcW w:w="1104" w:type="dxa"/>
            <w:tcBorders>
              <w:right w:val="single" w:sz="4" w:space="0" w:color="auto"/>
            </w:tcBorders>
          </w:tcPr>
          <w:p w14:paraId="3C647039" w14:textId="3660D37C" w:rsidR="00F21A17" w:rsidRPr="006C1437" w:rsidRDefault="00F21A17" w:rsidP="000636CC">
            <w:pPr>
              <w:pStyle w:val="TAC"/>
              <w:rPr>
                <w:ins w:id="112" w:author="Bruno Landais" w:date="2020-08-24T10:57:00Z"/>
              </w:rPr>
            </w:pPr>
            <w:ins w:id="113" w:author="Bruno Landais" w:date="2020-08-24T10:57:00Z">
              <w:r w:rsidRPr="006C1437">
                <w:t>2</w:t>
              </w:r>
            </w:ins>
            <w:ins w:id="114" w:author="Bruno Landais" w:date="2020-08-24T11:11:00Z">
              <w:r w:rsidR="00902C29">
                <w:t xml:space="preserve"> </w:t>
              </w:r>
            </w:ins>
            <w:ins w:id="115" w:author="Bruno Landais" w:date="2020-08-24T10:57:00Z">
              <w:r w:rsidRPr="006C1437">
                <w:t>to</w:t>
              </w:r>
              <w:r>
                <w:t xml:space="preserve"> </w:t>
              </w:r>
              <w:r w:rsidRPr="006C1437">
                <w:t>3</w:t>
              </w:r>
            </w:ins>
          </w:p>
        </w:tc>
        <w:tc>
          <w:tcPr>
            <w:tcW w:w="4704" w:type="dxa"/>
            <w:gridSpan w:val="8"/>
            <w:tcBorders>
              <w:top w:val="single" w:sz="4" w:space="0" w:color="auto"/>
              <w:left w:val="single" w:sz="4" w:space="0" w:color="auto"/>
              <w:bottom w:val="single" w:sz="4" w:space="0" w:color="auto"/>
              <w:right w:val="single" w:sz="4" w:space="0" w:color="auto"/>
            </w:tcBorders>
          </w:tcPr>
          <w:p w14:paraId="7431FE97" w14:textId="77777777" w:rsidR="00F21A17" w:rsidRPr="006C1437" w:rsidRDefault="00F21A17" w:rsidP="000636CC">
            <w:pPr>
              <w:pStyle w:val="TAC"/>
              <w:rPr>
                <w:ins w:id="116" w:author="Bruno Landais" w:date="2020-08-24T10:57:00Z"/>
              </w:rPr>
            </w:pPr>
            <w:ins w:id="117" w:author="Bruno Landais" w:date="2020-08-24T10:57:00Z">
              <w:r w:rsidRPr="006C1437">
                <w:t>Length</w:t>
              </w:r>
              <w:r>
                <w:t xml:space="preserve"> </w:t>
              </w:r>
              <w:r w:rsidRPr="006C1437">
                <w:t>=</w:t>
              </w:r>
              <w:r>
                <w:t xml:space="preserve"> </w:t>
              </w:r>
              <w:r w:rsidRPr="006C1437">
                <w:t>n</w:t>
              </w:r>
            </w:ins>
          </w:p>
        </w:tc>
        <w:tc>
          <w:tcPr>
            <w:tcW w:w="588" w:type="dxa"/>
            <w:tcBorders>
              <w:left w:val="single" w:sz="4" w:space="0" w:color="auto"/>
            </w:tcBorders>
          </w:tcPr>
          <w:p w14:paraId="3D00D66D" w14:textId="77777777" w:rsidR="00F21A17" w:rsidRPr="006C1437" w:rsidRDefault="00F21A17" w:rsidP="000636CC">
            <w:pPr>
              <w:pStyle w:val="TAC"/>
              <w:rPr>
                <w:ins w:id="118" w:author="Bruno Landais" w:date="2020-08-24T10:57:00Z"/>
              </w:rPr>
            </w:pPr>
          </w:p>
        </w:tc>
      </w:tr>
      <w:tr w:rsidR="00F21A17" w:rsidRPr="006C1437" w14:paraId="5621B316" w14:textId="77777777" w:rsidTr="000636CC">
        <w:trPr>
          <w:jc w:val="center"/>
          <w:ins w:id="119" w:author="Bruno Landais" w:date="2020-08-24T10:57:00Z"/>
        </w:trPr>
        <w:tc>
          <w:tcPr>
            <w:tcW w:w="1104" w:type="dxa"/>
            <w:tcBorders>
              <w:bottom w:val="nil"/>
              <w:right w:val="single" w:sz="4" w:space="0" w:color="auto"/>
            </w:tcBorders>
          </w:tcPr>
          <w:p w14:paraId="744416CB" w14:textId="77777777" w:rsidR="00F21A17" w:rsidRPr="006C1437" w:rsidRDefault="00F21A17" w:rsidP="000636CC">
            <w:pPr>
              <w:pStyle w:val="TAC"/>
              <w:rPr>
                <w:ins w:id="120" w:author="Bruno Landais" w:date="2020-08-24T10:57:00Z"/>
              </w:rPr>
            </w:pPr>
            <w:ins w:id="121" w:author="Bruno Landais" w:date="2020-08-24T10:57:00Z">
              <w:r w:rsidRPr="006C1437">
                <w:t>4</w:t>
              </w:r>
            </w:ins>
          </w:p>
        </w:tc>
        <w:tc>
          <w:tcPr>
            <w:tcW w:w="2351" w:type="dxa"/>
            <w:gridSpan w:val="4"/>
            <w:tcBorders>
              <w:top w:val="single" w:sz="4" w:space="0" w:color="auto"/>
              <w:left w:val="single" w:sz="4" w:space="0" w:color="auto"/>
              <w:bottom w:val="single" w:sz="4" w:space="0" w:color="auto"/>
              <w:right w:val="single" w:sz="4" w:space="0" w:color="auto"/>
            </w:tcBorders>
          </w:tcPr>
          <w:p w14:paraId="732B53C4" w14:textId="77777777" w:rsidR="00F21A17" w:rsidRPr="006C1437" w:rsidRDefault="00F21A17" w:rsidP="000636CC">
            <w:pPr>
              <w:pStyle w:val="TAC"/>
              <w:rPr>
                <w:ins w:id="122" w:author="Bruno Landais" w:date="2020-08-24T10:57:00Z"/>
              </w:rPr>
            </w:pPr>
            <w:ins w:id="123" w:author="Bruno Landais" w:date="2020-08-24T10:57:00Z">
              <w:r w:rsidRPr="006C1437">
                <w:rPr>
                  <w:lang w:eastAsia="zh-CN"/>
                </w:rPr>
                <w:t>Spare</w:t>
              </w:r>
            </w:ins>
          </w:p>
        </w:tc>
        <w:tc>
          <w:tcPr>
            <w:tcW w:w="2353" w:type="dxa"/>
            <w:gridSpan w:val="4"/>
            <w:tcBorders>
              <w:top w:val="single" w:sz="4" w:space="0" w:color="auto"/>
              <w:left w:val="single" w:sz="4" w:space="0" w:color="auto"/>
              <w:bottom w:val="single" w:sz="4" w:space="0" w:color="auto"/>
              <w:right w:val="single" w:sz="4" w:space="0" w:color="auto"/>
            </w:tcBorders>
          </w:tcPr>
          <w:p w14:paraId="6039874E" w14:textId="77777777" w:rsidR="00F21A17" w:rsidRPr="006C1437" w:rsidRDefault="00F21A17" w:rsidP="000636CC">
            <w:pPr>
              <w:pStyle w:val="TAC"/>
              <w:rPr>
                <w:ins w:id="124" w:author="Bruno Landais" w:date="2020-08-24T10:57:00Z"/>
              </w:rPr>
            </w:pPr>
            <w:ins w:id="125" w:author="Bruno Landais" w:date="2020-08-24T10:57:00Z">
              <w:r w:rsidRPr="006C1437">
                <w:t>Instance</w:t>
              </w:r>
            </w:ins>
          </w:p>
        </w:tc>
        <w:tc>
          <w:tcPr>
            <w:tcW w:w="588" w:type="dxa"/>
            <w:tcBorders>
              <w:left w:val="single" w:sz="4" w:space="0" w:color="auto"/>
              <w:bottom w:val="nil"/>
            </w:tcBorders>
          </w:tcPr>
          <w:p w14:paraId="1A0893FB" w14:textId="77777777" w:rsidR="00F21A17" w:rsidRPr="006C1437" w:rsidRDefault="00F21A17" w:rsidP="000636CC">
            <w:pPr>
              <w:pStyle w:val="TAC"/>
              <w:rPr>
                <w:ins w:id="126" w:author="Bruno Landais" w:date="2020-08-24T10:57:00Z"/>
              </w:rPr>
            </w:pPr>
          </w:p>
        </w:tc>
      </w:tr>
      <w:tr w:rsidR="00F21A17" w:rsidRPr="006C1437" w14:paraId="3D327E54" w14:textId="77777777" w:rsidTr="000636CC">
        <w:trPr>
          <w:jc w:val="center"/>
          <w:ins w:id="127" w:author="Bruno Landais" w:date="2020-08-24T10:57:00Z"/>
        </w:trPr>
        <w:tc>
          <w:tcPr>
            <w:tcW w:w="1104" w:type="dxa"/>
            <w:tcBorders>
              <w:right w:val="single" w:sz="4" w:space="0" w:color="auto"/>
            </w:tcBorders>
          </w:tcPr>
          <w:p w14:paraId="65E047F4" w14:textId="77777777" w:rsidR="00F21A17" w:rsidRPr="006C1437" w:rsidRDefault="00F21A17" w:rsidP="000636CC">
            <w:pPr>
              <w:pStyle w:val="TAC"/>
              <w:rPr>
                <w:ins w:id="128" w:author="Bruno Landais" w:date="2020-08-24T10:57:00Z"/>
              </w:rPr>
            </w:pPr>
            <w:ins w:id="129" w:author="Bruno Landais" w:date="2020-08-24T10:57:00Z">
              <w:r w:rsidRPr="006C1437">
                <w:t>5</w:t>
              </w:r>
            </w:ins>
          </w:p>
        </w:tc>
        <w:tc>
          <w:tcPr>
            <w:tcW w:w="2939" w:type="dxa"/>
            <w:gridSpan w:val="5"/>
            <w:tcBorders>
              <w:top w:val="single" w:sz="4" w:space="0" w:color="auto"/>
              <w:left w:val="single" w:sz="4" w:space="0" w:color="auto"/>
              <w:bottom w:val="single" w:sz="4" w:space="0" w:color="auto"/>
              <w:right w:val="single" w:sz="4" w:space="0" w:color="auto"/>
            </w:tcBorders>
          </w:tcPr>
          <w:p w14:paraId="3FA2CBB8" w14:textId="0F3246AC" w:rsidR="00F21A17" w:rsidRPr="006C1437" w:rsidRDefault="00F21A17" w:rsidP="000636CC">
            <w:pPr>
              <w:pStyle w:val="TAC"/>
              <w:rPr>
                <w:ins w:id="130" w:author="Bruno Landais" w:date="2020-08-24T10:57:00Z"/>
              </w:rPr>
            </w:pPr>
            <w:ins w:id="131" w:author="Bruno Landais" w:date="2020-08-24T10:58:00Z">
              <w:r>
                <w:t>Spare</w:t>
              </w:r>
            </w:ins>
          </w:p>
        </w:tc>
        <w:tc>
          <w:tcPr>
            <w:tcW w:w="588" w:type="dxa"/>
            <w:tcBorders>
              <w:top w:val="single" w:sz="4" w:space="0" w:color="auto"/>
              <w:left w:val="single" w:sz="4" w:space="0" w:color="auto"/>
              <w:bottom w:val="single" w:sz="4" w:space="0" w:color="auto"/>
              <w:right w:val="single" w:sz="4" w:space="0" w:color="auto"/>
            </w:tcBorders>
          </w:tcPr>
          <w:p w14:paraId="636E2324" w14:textId="628F05BE" w:rsidR="00F21A17" w:rsidRPr="006C1437" w:rsidRDefault="00F21A17" w:rsidP="000636CC">
            <w:pPr>
              <w:pStyle w:val="TAC"/>
              <w:rPr>
                <w:ins w:id="132" w:author="Bruno Landais" w:date="2020-08-24T10:57:00Z"/>
              </w:rPr>
            </w:pPr>
            <w:ins w:id="133" w:author="Bruno Landais" w:date="2020-08-24T10:58:00Z">
              <w:r>
                <w:t>P</w:t>
              </w:r>
            </w:ins>
            <w:ins w:id="134" w:author="Bruno Landais" w:date="2020-08-24T11:02:00Z">
              <w:r w:rsidR="000636CC">
                <w:t>ort</w:t>
              </w:r>
            </w:ins>
          </w:p>
        </w:tc>
        <w:tc>
          <w:tcPr>
            <w:tcW w:w="588" w:type="dxa"/>
            <w:tcBorders>
              <w:top w:val="single" w:sz="4" w:space="0" w:color="auto"/>
              <w:left w:val="single" w:sz="4" w:space="0" w:color="auto"/>
              <w:bottom w:val="single" w:sz="4" w:space="0" w:color="auto"/>
              <w:right w:val="single" w:sz="4" w:space="0" w:color="auto"/>
            </w:tcBorders>
          </w:tcPr>
          <w:p w14:paraId="1346F8FE" w14:textId="39086AAA" w:rsidR="00F21A17" w:rsidRPr="006C1437" w:rsidRDefault="00F21A17" w:rsidP="000636CC">
            <w:pPr>
              <w:pStyle w:val="TAC"/>
              <w:rPr>
                <w:ins w:id="135" w:author="Bruno Landais" w:date="2020-08-24T10:57:00Z"/>
              </w:rPr>
            </w:pPr>
            <w:ins w:id="136" w:author="Bruno Landais" w:date="2020-08-24T10:58:00Z">
              <w:r>
                <w:t>V</w:t>
              </w:r>
            </w:ins>
            <w:ins w:id="137" w:author="Bruno Landais" w:date="2020-08-24T11:12:00Z">
              <w:r w:rsidR="00902C29">
                <w:t>6</w:t>
              </w:r>
            </w:ins>
          </w:p>
        </w:tc>
        <w:tc>
          <w:tcPr>
            <w:tcW w:w="589" w:type="dxa"/>
            <w:tcBorders>
              <w:top w:val="single" w:sz="4" w:space="0" w:color="auto"/>
              <w:left w:val="single" w:sz="4" w:space="0" w:color="auto"/>
              <w:bottom w:val="single" w:sz="4" w:space="0" w:color="auto"/>
              <w:right w:val="single" w:sz="4" w:space="0" w:color="auto"/>
            </w:tcBorders>
          </w:tcPr>
          <w:p w14:paraId="100CED2A" w14:textId="3D72B26B" w:rsidR="00F21A17" w:rsidRPr="006C1437" w:rsidRDefault="00F21A17" w:rsidP="000636CC">
            <w:pPr>
              <w:pStyle w:val="TAC"/>
              <w:rPr>
                <w:ins w:id="138" w:author="Bruno Landais" w:date="2020-08-24T10:57:00Z"/>
              </w:rPr>
            </w:pPr>
            <w:ins w:id="139" w:author="Bruno Landais" w:date="2020-08-24T10:58:00Z">
              <w:r>
                <w:t>V</w:t>
              </w:r>
            </w:ins>
            <w:ins w:id="140" w:author="Bruno Landais" w:date="2020-08-24T11:12:00Z">
              <w:r w:rsidR="00902C29">
                <w:t>4</w:t>
              </w:r>
            </w:ins>
          </w:p>
        </w:tc>
        <w:tc>
          <w:tcPr>
            <w:tcW w:w="588" w:type="dxa"/>
            <w:tcBorders>
              <w:left w:val="single" w:sz="4" w:space="0" w:color="auto"/>
            </w:tcBorders>
          </w:tcPr>
          <w:p w14:paraId="5AF3272B" w14:textId="77777777" w:rsidR="00F21A17" w:rsidRPr="006C1437" w:rsidRDefault="00F21A17" w:rsidP="000636CC">
            <w:pPr>
              <w:pStyle w:val="TAC"/>
              <w:rPr>
                <w:ins w:id="141" w:author="Bruno Landais" w:date="2020-08-24T10:57:00Z"/>
              </w:rPr>
            </w:pPr>
          </w:p>
        </w:tc>
      </w:tr>
      <w:tr w:rsidR="00F21A17" w:rsidRPr="006C1437" w14:paraId="75DB1567" w14:textId="77777777" w:rsidTr="000636CC">
        <w:trPr>
          <w:jc w:val="center"/>
          <w:ins w:id="142" w:author="Bruno Landais" w:date="2020-08-24T10:57:00Z"/>
        </w:trPr>
        <w:tc>
          <w:tcPr>
            <w:tcW w:w="1104" w:type="dxa"/>
            <w:tcBorders>
              <w:right w:val="single" w:sz="4" w:space="0" w:color="auto"/>
            </w:tcBorders>
          </w:tcPr>
          <w:p w14:paraId="4037B96C" w14:textId="77777777" w:rsidR="00F21A17" w:rsidRPr="006C1437" w:rsidRDefault="00F21A17" w:rsidP="000636CC">
            <w:pPr>
              <w:pStyle w:val="TAC"/>
              <w:rPr>
                <w:ins w:id="143" w:author="Bruno Landais" w:date="2020-08-24T10:57:00Z"/>
              </w:rPr>
            </w:pPr>
            <w:ins w:id="144" w:author="Bruno Landais" w:date="2020-08-24T10:57:00Z">
              <w:r w:rsidRPr="006C1437">
                <w:t>m</w:t>
              </w:r>
              <w:r>
                <w:t xml:space="preserve"> </w:t>
              </w:r>
              <w:r w:rsidRPr="006C1437">
                <w:t>to</w:t>
              </w:r>
              <w:r>
                <w:t xml:space="preserve"> </w:t>
              </w:r>
              <w:r w:rsidRPr="006C1437">
                <w:t>(m+3)</w:t>
              </w:r>
            </w:ins>
          </w:p>
        </w:tc>
        <w:tc>
          <w:tcPr>
            <w:tcW w:w="4704" w:type="dxa"/>
            <w:gridSpan w:val="8"/>
            <w:tcBorders>
              <w:top w:val="single" w:sz="4" w:space="0" w:color="auto"/>
              <w:left w:val="single" w:sz="4" w:space="0" w:color="auto"/>
              <w:bottom w:val="single" w:sz="4" w:space="0" w:color="auto"/>
              <w:right w:val="single" w:sz="4" w:space="0" w:color="auto"/>
            </w:tcBorders>
          </w:tcPr>
          <w:p w14:paraId="34D149FD" w14:textId="77777777" w:rsidR="00F21A17" w:rsidRPr="006C1437" w:rsidRDefault="00F21A17" w:rsidP="000636CC">
            <w:pPr>
              <w:pStyle w:val="TAC"/>
              <w:rPr>
                <w:ins w:id="145" w:author="Bruno Landais" w:date="2020-08-24T10:57:00Z"/>
              </w:rPr>
            </w:pPr>
            <w:ins w:id="146" w:author="Bruno Landais" w:date="2020-08-24T10:57:00Z">
              <w:r w:rsidRPr="006C1437">
                <w:t>IPv4</w:t>
              </w:r>
              <w:r>
                <w:t xml:space="preserve"> </w:t>
              </w:r>
              <w:r w:rsidRPr="006C1437">
                <w:t>address</w:t>
              </w:r>
            </w:ins>
          </w:p>
        </w:tc>
        <w:tc>
          <w:tcPr>
            <w:tcW w:w="588" w:type="dxa"/>
            <w:tcBorders>
              <w:left w:val="single" w:sz="4" w:space="0" w:color="auto"/>
            </w:tcBorders>
          </w:tcPr>
          <w:p w14:paraId="5C103C03" w14:textId="77777777" w:rsidR="00F21A17" w:rsidRPr="006C1437" w:rsidRDefault="00F21A17" w:rsidP="000636CC">
            <w:pPr>
              <w:pStyle w:val="TAC"/>
              <w:rPr>
                <w:ins w:id="147" w:author="Bruno Landais" w:date="2020-08-24T10:57:00Z"/>
              </w:rPr>
            </w:pPr>
          </w:p>
        </w:tc>
      </w:tr>
      <w:tr w:rsidR="00F21A17" w:rsidRPr="006C1437" w14:paraId="17C49D46" w14:textId="77777777" w:rsidTr="000636CC">
        <w:trPr>
          <w:jc w:val="center"/>
          <w:ins w:id="148" w:author="Bruno Landais" w:date="2020-08-24T10:59:00Z"/>
        </w:trPr>
        <w:tc>
          <w:tcPr>
            <w:tcW w:w="1104" w:type="dxa"/>
            <w:tcBorders>
              <w:right w:val="single" w:sz="4" w:space="0" w:color="auto"/>
            </w:tcBorders>
          </w:tcPr>
          <w:p w14:paraId="64BF3FD2" w14:textId="77777777" w:rsidR="00F21A17" w:rsidRPr="006C1437" w:rsidRDefault="00F21A17" w:rsidP="000636CC">
            <w:pPr>
              <w:pStyle w:val="TAC"/>
              <w:rPr>
                <w:ins w:id="149" w:author="Bruno Landais" w:date="2020-08-24T10:59:00Z"/>
              </w:rPr>
            </w:pPr>
            <w:ins w:id="150" w:author="Bruno Landais" w:date="2020-08-24T10:59:00Z">
              <w:r w:rsidRPr="006C1437">
                <w:t>p</w:t>
              </w:r>
              <w:r>
                <w:t xml:space="preserve"> </w:t>
              </w:r>
              <w:r w:rsidRPr="006C1437">
                <w:t>to</w:t>
              </w:r>
              <w:r>
                <w:t xml:space="preserve"> </w:t>
              </w:r>
              <w:r w:rsidRPr="006C1437">
                <w:t>(p+15)</w:t>
              </w:r>
            </w:ins>
          </w:p>
        </w:tc>
        <w:tc>
          <w:tcPr>
            <w:tcW w:w="4704" w:type="dxa"/>
            <w:gridSpan w:val="8"/>
            <w:tcBorders>
              <w:top w:val="single" w:sz="4" w:space="0" w:color="auto"/>
              <w:left w:val="single" w:sz="4" w:space="0" w:color="auto"/>
              <w:bottom w:val="single" w:sz="4" w:space="0" w:color="auto"/>
              <w:right w:val="single" w:sz="4" w:space="0" w:color="auto"/>
            </w:tcBorders>
          </w:tcPr>
          <w:p w14:paraId="18003BA6" w14:textId="77777777" w:rsidR="00F21A17" w:rsidRPr="006C1437" w:rsidRDefault="00F21A17" w:rsidP="000636CC">
            <w:pPr>
              <w:pStyle w:val="TAC"/>
              <w:rPr>
                <w:ins w:id="151" w:author="Bruno Landais" w:date="2020-08-24T10:59:00Z"/>
              </w:rPr>
            </w:pPr>
            <w:ins w:id="152" w:author="Bruno Landais" w:date="2020-08-24T10:59:00Z">
              <w:r w:rsidRPr="006C1437">
                <w:t>IPv6</w:t>
              </w:r>
              <w:r>
                <w:t xml:space="preserve"> </w:t>
              </w:r>
              <w:r w:rsidRPr="006C1437">
                <w:t>address</w:t>
              </w:r>
              <w:r>
                <w:t xml:space="preserve"> </w:t>
              </w:r>
            </w:ins>
          </w:p>
        </w:tc>
        <w:tc>
          <w:tcPr>
            <w:tcW w:w="588" w:type="dxa"/>
            <w:tcBorders>
              <w:left w:val="single" w:sz="4" w:space="0" w:color="auto"/>
            </w:tcBorders>
          </w:tcPr>
          <w:p w14:paraId="5BFD1968" w14:textId="77777777" w:rsidR="00F21A17" w:rsidRPr="006C1437" w:rsidRDefault="00F21A17" w:rsidP="000636CC">
            <w:pPr>
              <w:pStyle w:val="TAC"/>
              <w:rPr>
                <w:ins w:id="153" w:author="Bruno Landais" w:date="2020-08-24T10:59:00Z"/>
              </w:rPr>
            </w:pPr>
          </w:p>
        </w:tc>
      </w:tr>
      <w:tr w:rsidR="00F21A17" w:rsidRPr="006C1437" w14:paraId="1ABD2A6C" w14:textId="77777777" w:rsidTr="000636CC">
        <w:trPr>
          <w:jc w:val="center"/>
          <w:ins w:id="154" w:author="Bruno Landais" w:date="2020-08-24T10:57:00Z"/>
        </w:trPr>
        <w:tc>
          <w:tcPr>
            <w:tcW w:w="1104" w:type="dxa"/>
            <w:tcBorders>
              <w:right w:val="single" w:sz="4" w:space="0" w:color="auto"/>
            </w:tcBorders>
          </w:tcPr>
          <w:p w14:paraId="70D11A35" w14:textId="7A0448E0" w:rsidR="00F21A17" w:rsidRPr="006C1437" w:rsidRDefault="00A919AC" w:rsidP="000636CC">
            <w:pPr>
              <w:pStyle w:val="TAC"/>
              <w:rPr>
                <w:ins w:id="155" w:author="Bruno Landais" w:date="2020-08-24T10:57:00Z"/>
              </w:rPr>
            </w:pPr>
            <w:ins w:id="156" w:author="Bruno Landais" w:date="2020-08-24T11:08:00Z">
              <w:r>
                <w:t>q</w:t>
              </w:r>
            </w:ins>
            <w:ins w:id="157" w:author="Bruno Landais" w:date="2020-08-24T10:57:00Z">
              <w:r w:rsidR="00F21A17">
                <w:t xml:space="preserve"> </w:t>
              </w:r>
              <w:r w:rsidR="00F21A17" w:rsidRPr="006C1437">
                <w:t>to</w:t>
              </w:r>
              <w:r w:rsidR="00F21A17">
                <w:t xml:space="preserve"> </w:t>
              </w:r>
              <w:r w:rsidR="00F21A17" w:rsidRPr="006C1437">
                <w:t>(</w:t>
              </w:r>
            </w:ins>
            <w:ins w:id="158" w:author="Bruno Landais" w:date="2020-08-24T11:08:00Z">
              <w:r>
                <w:t>q</w:t>
              </w:r>
            </w:ins>
            <w:ins w:id="159" w:author="Bruno Landais" w:date="2020-08-24T10:57:00Z">
              <w:r w:rsidR="00F21A17" w:rsidRPr="006C1437">
                <w:t>+</w:t>
              </w:r>
            </w:ins>
            <w:ins w:id="160" w:author="Bruno Landais" w:date="2020-08-24T11:08:00Z">
              <w:r>
                <w:t>1</w:t>
              </w:r>
            </w:ins>
            <w:ins w:id="161" w:author="Bruno Landais" w:date="2020-08-24T10:57:00Z">
              <w:r w:rsidR="00F21A17" w:rsidRPr="006C1437">
                <w:t>)</w:t>
              </w:r>
            </w:ins>
          </w:p>
        </w:tc>
        <w:tc>
          <w:tcPr>
            <w:tcW w:w="4704" w:type="dxa"/>
            <w:gridSpan w:val="8"/>
            <w:tcBorders>
              <w:top w:val="single" w:sz="4" w:space="0" w:color="auto"/>
              <w:left w:val="single" w:sz="4" w:space="0" w:color="auto"/>
              <w:bottom w:val="single" w:sz="4" w:space="0" w:color="auto"/>
              <w:right w:val="single" w:sz="4" w:space="0" w:color="auto"/>
            </w:tcBorders>
          </w:tcPr>
          <w:p w14:paraId="20E764F5" w14:textId="561A7301" w:rsidR="00F21A17" w:rsidRPr="006C1437" w:rsidRDefault="00F21A17" w:rsidP="000636CC">
            <w:pPr>
              <w:pStyle w:val="TAC"/>
              <w:rPr>
                <w:ins w:id="162" w:author="Bruno Landais" w:date="2020-08-24T10:57:00Z"/>
              </w:rPr>
            </w:pPr>
            <w:ins w:id="163" w:author="Bruno Landais" w:date="2020-08-24T10:59:00Z">
              <w:r>
                <w:t>Port Number</w:t>
              </w:r>
            </w:ins>
            <w:ins w:id="164" w:author="Bruno Landais" w:date="2020-08-24T10:57:00Z">
              <w:r>
                <w:t xml:space="preserve"> </w:t>
              </w:r>
            </w:ins>
          </w:p>
        </w:tc>
        <w:tc>
          <w:tcPr>
            <w:tcW w:w="588" w:type="dxa"/>
            <w:tcBorders>
              <w:left w:val="single" w:sz="4" w:space="0" w:color="auto"/>
            </w:tcBorders>
          </w:tcPr>
          <w:p w14:paraId="6818CEA9" w14:textId="77777777" w:rsidR="00F21A17" w:rsidRPr="006C1437" w:rsidRDefault="00F21A17" w:rsidP="000636CC">
            <w:pPr>
              <w:pStyle w:val="TAC"/>
              <w:rPr>
                <w:ins w:id="165" w:author="Bruno Landais" w:date="2020-08-24T10:57:00Z"/>
              </w:rPr>
            </w:pPr>
          </w:p>
        </w:tc>
      </w:tr>
      <w:tr w:rsidR="00F21A17" w:rsidRPr="006C1437" w14:paraId="310914AB" w14:textId="77777777" w:rsidTr="000636CC">
        <w:trPr>
          <w:jc w:val="center"/>
          <w:ins w:id="166" w:author="Bruno Landais" w:date="2020-08-24T10:57:00Z"/>
        </w:trPr>
        <w:tc>
          <w:tcPr>
            <w:tcW w:w="1104" w:type="dxa"/>
            <w:tcBorders>
              <w:bottom w:val="single" w:sz="4" w:space="0" w:color="auto"/>
              <w:right w:val="single" w:sz="4" w:space="0" w:color="auto"/>
            </w:tcBorders>
          </w:tcPr>
          <w:p w14:paraId="661142D4" w14:textId="77777777" w:rsidR="00F21A17" w:rsidRPr="006C1437" w:rsidRDefault="00F21A17" w:rsidP="000636CC">
            <w:pPr>
              <w:pStyle w:val="TAC"/>
              <w:rPr>
                <w:ins w:id="167" w:author="Bruno Landais" w:date="2020-08-24T10:57:00Z"/>
              </w:rPr>
            </w:pPr>
            <w:ins w:id="168" w:author="Bruno Landais" w:date="2020-08-24T10:57:00Z">
              <w:r w:rsidRPr="006C1437">
                <w:t>k</w:t>
              </w:r>
              <w:r>
                <w:t xml:space="preserve"> </w:t>
              </w:r>
              <w:r w:rsidRPr="006C1437">
                <w:t>to</w:t>
              </w:r>
              <w:r>
                <w:t xml:space="preserve"> </w:t>
              </w:r>
              <w:r w:rsidRPr="006C1437">
                <w:t>(n+4)</w:t>
              </w:r>
            </w:ins>
          </w:p>
        </w:tc>
        <w:tc>
          <w:tcPr>
            <w:tcW w:w="4704" w:type="dxa"/>
            <w:gridSpan w:val="8"/>
            <w:tcBorders>
              <w:top w:val="single" w:sz="4" w:space="0" w:color="auto"/>
              <w:left w:val="single" w:sz="4" w:space="0" w:color="auto"/>
              <w:bottom w:val="single" w:sz="4" w:space="0" w:color="auto"/>
              <w:right w:val="single" w:sz="4" w:space="0" w:color="auto"/>
            </w:tcBorders>
          </w:tcPr>
          <w:p w14:paraId="3F3DB7CD" w14:textId="77777777" w:rsidR="00F21A17" w:rsidRPr="006C1437" w:rsidRDefault="00F21A17" w:rsidP="000636CC">
            <w:pPr>
              <w:pStyle w:val="TAC"/>
              <w:rPr>
                <w:ins w:id="169" w:author="Bruno Landais" w:date="2020-08-24T10:57:00Z"/>
              </w:rPr>
            </w:pPr>
            <w:ins w:id="170" w:author="Bruno Landais" w:date="2020-08-24T10:57:00Z">
              <w:r w:rsidRPr="006C1437">
                <w:t>These</w:t>
              </w:r>
              <w:r>
                <w:t xml:space="preserve"> </w:t>
              </w:r>
              <w:r w:rsidRPr="006C1437">
                <w:t>octet(s)</w:t>
              </w:r>
              <w:r>
                <w:t xml:space="preserve"> </w:t>
              </w:r>
              <w:r w:rsidRPr="006C1437">
                <w:t>is/are</w:t>
              </w:r>
              <w:r>
                <w:t xml:space="preserve"> </w:t>
              </w:r>
              <w:r w:rsidRPr="006C1437">
                <w:t>present</w:t>
              </w:r>
              <w:r>
                <w:t xml:space="preserve"> </w:t>
              </w:r>
              <w:r w:rsidRPr="006C1437">
                <w:t>only</w:t>
              </w:r>
              <w:r>
                <w:t xml:space="preserve"> </w:t>
              </w:r>
              <w:r w:rsidRPr="006C1437">
                <w:t>if</w:t>
              </w:r>
              <w:r>
                <w:t xml:space="preserve"> </w:t>
              </w:r>
              <w:r w:rsidRPr="006C1437">
                <w:t>explicitly</w:t>
              </w:r>
              <w:r>
                <w:t xml:space="preserve"> </w:t>
              </w:r>
              <w:r w:rsidRPr="006C1437">
                <w:t>specified</w:t>
              </w:r>
            </w:ins>
          </w:p>
        </w:tc>
        <w:tc>
          <w:tcPr>
            <w:tcW w:w="588" w:type="dxa"/>
            <w:tcBorders>
              <w:left w:val="single" w:sz="4" w:space="0" w:color="auto"/>
              <w:bottom w:val="single" w:sz="4" w:space="0" w:color="auto"/>
            </w:tcBorders>
          </w:tcPr>
          <w:p w14:paraId="3DC105D2" w14:textId="77777777" w:rsidR="00F21A17" w:rsidRPr="006C1437" w:rsidRDefault="00F21A17" w:rsidP="000636CC">
            <w:pPr>
              <w:pStyle w:val="TAC"/>
              <w:rPr>
                <w:ins w:id="171" w:author="Bruno Landais" w:date="2020-08-24T10:57:00Z"/>
              </w:rPr>
            </w:pPr>
          </w:p>
        </w:tc>
      </w:tr>
    </w:tbl>
    <w:p w14:paraId="6F063406" w14:textId="4C1D8B63" w:rsidR="00063047" w:rsidRPr="006C1437" w:rsidRDefault="00063047" w:rsidP="00063047">
      <w:pPr>
        <w:pStyle w:val="TF"/>
        <w:spacing w:before="120"/>
        <w:rPr>
          <w:ins w:id="172" w:author="Gupta, Pallab (Nokia - IN/Bangalore)" w:date="2020-08-24T09:41:00Z"/>
        </w:rPr>
      </w:pPr>
      <w:ins w:id="173" w:author="Gupta, Pallab (Nokia - IN/Bangalore)" w:date="2020-08-24T09:41:00Z">
        <w:r w:rsidRPr="006C1437">
          <w:t>Figure 8.</w:t>
        </w:r>
      </w:ins>
      <w:ins w:id="174" w:author="Gupta, Pallab (Nokia - IN/Bangalore)" w:date="2020-08-24T09:47:00Z">
        <w:r>
          <w:t>x</w:t>
        </w:r>
      </w:ins>
      <w:ins w:id="175" w:author="Gupta, Pallab (Nokia - IN/Bangalore)" w:date="2020-08-24T09:41:00Z">
        <w:r w:rsidRPr="006C1437">
          <w:t xml:space="preserve">-1: </w:t>
        </w:r>
      </w:ins>
      <w:proofErr w:type="spellStart"/>
      <w:ins w:id="176" w:author="Gupta, Pallab (Nokia - IN/Bangalore)" w:date="2020-08-24T09:47:00Z">
        <w:r>
          <w:t>SGi</w:t>
        </w:r>
        <w:proofErr w:type="spellEnd"/>
        <w:r>
          <w:t xml:space="preserve"> </w:t>
        </w:r>
        <w:proofErr w:type="spellStart"/>
        <w:r>
          <w:t>PtP</w:t>
        </w:r>
        <w:proofErr w:type="spellEnd"/>
        <w:r>
          <w:t xml:space="preserve"> Tunnel A</w:t>
        </w:r>
      </w:ins>
      <w:ins w:id="177" w:author="Gupta, Pallab (Nokia - IN/Bangalore)" w:date="2020-08-24T09:41:00Z">
        <w:r w:rsidRPr="006C1437">
          <w:t>ddress</w:t>
        </w:r>
      </w:ins>
    </w:p>
    <w:p w14:paraId="4A196A56" w14:textId="77777777" w:rsidR="000636CC" w:rsidRPr="006C1437" w:rsidRDefault="000636CC" w:rsidP="000636CC">
      <w:pPr>
        <w:rPr>
          <w:ins w:id="178" w:author="Bruno Landais" w:date="2020-08-24T11:00:00Z"/>
        </w:rPr>
      </w:pPr>
      <w:ins w:id="179" w:author="Bruno Landais" w:date="2020-08-24T11:00:00Z">
        <w:r w:rsidRPr="006C1437">
          <w:t>The following flags are coded within Octet 5:</w:t>
        </w:r>
      </w:ins>
    </w:p>
    <w:p w14:paraId="58323DF1" w14:textId="43D7F204" w:rsidR="000636CC" w:rsidRPr="006C1437" w:rsidRDefault="000636CC" w:rsidP="000636CC">
      <w:pPr>
        <w:pStyle w:val="B1"/>
        <w:rPr>
          <w:ins w:id="180" w:author="Bruno Landais" w:date="2020-08-24T11:01:00Z"/>
        </w:rPr>
      </w:pPr>
      <w:ins w:id="181" w:author="Bruno Landais" w:date="2020-08-24T11:01:00Z">
        <w:r w:rsidRPr="006C1437">
          <w:t>-</w:t>
        </w:r>
        <w:r w:rsidRPr="006C1437">
          <w:tab/>
          <w:t xml:space="preserve">Bit </w:t>
        </w:r>
        <w:r>
          <w:t>1</w:t>
        </w:r>
        <w:r w:rsidRPr="006C1437">
          <w:t xml:space="preserve"> – V</w:t>
        </w:r>
      </w:ins>
      <w:ins w:id="182" w:author="Bruno Landais" w:date="2020-08-24T11:12:00Z">
        <w:r w:rsidR="00902C29">
          <w:t>4</w:t>
        </w:r>
      </w:ins>
      <w:ins w:id="183" w:author="Bruno Landais" w:date="2020-08-24T11:01:00Z">
        <w:r w:rsidRPr="006C1437">
          <w:t xml:space="preserve">: If this bit is set to "1", then </w:t>
        </w:r>
        <w:r>
          <w:t xml:space="preserve">the </w:t>
        </w:r>
        <w:r w:rsidRPr="006C1437">
          <w:t>IPv</w:t>
        </w:r>
      </w:ins>
      <w:ins w:id="184" w:author="Bruno Landais" w:date="2020-08-24T11:12:00Z">
        <w:r w:rsidR="00902C29">
          <w:t>4</w:t>
        </w:r>
      </w:ins>
      <w:ins w:id="185" w:author="Bruno Landais" w:date="2020-08-24T11:01:00Z">
        <w:r w:rsidRPr="006C1437">
          <w:t xml:space="preserve"> address field </w:t>
        </w:r>
        <w:r>
          <w:t>shall be present, otherwise it shall be absent</w:t>
        </w:r>
      </w:ins>
      <w:r w:rsidR="003142F7">
        <w:t>.</w:t>
      </w:r>
      <w:ins w:id="186" w:author="Gupta, Pallab (Nokia - IN/Bangalore)" w:date="2020-08-24T15:40:00Z">
        <w:r w:rsidR="003142F7">
          <w:t xml:space="preserve"> Bit 2 </w:t>
        </w:r>
      </w:ins>
      <w:ins w:id="187" w:author="Gupta, Pallab (Nokia - IN/Bangalore)" w:date="2020-08-24T16:16:00Z">
        <w:r w:rsidR="00455C38">
          <w:t>shall</w:t>
        </w:r>
      </w:ins>
      <w:ins w:id="188" w:author="Gupta, Pallab (Nokia - IN/Bangalore)" w:date="2020-08-24T15:40:00Z">
        <w:r w:rsidR="003142F7">
          <w:t xml:space="preserve"> be set to </w:t>
        </w:r>
      </w:ins>
      <w:ins w:id="189" w:author="Gupta, Pallab (Nokia - IN/Bangalore)" w:date="2020-08-24T16:21:00Z">
        <w:r w:rsidR="0056104B" w:rsidRPr="006C1437">
          <w:t>"</w:t>
        </w:r>
        <w:r w:rsidR="0056104B">
          <w:t>0</w:t>
        </w:r>
        <w:r w:rsidR="0056104B" w:rsidRPr="006C1437">
          <w:t>"</w:t>
        </w:r>
        <w:r w:rsidR="0056104B">
          <w:t xml:space="preserve"> </w:t>
        </w:r>
      </w:ins>
      <w:ins w:id="190" w:author="Gupta, Pallab (Nokia - IN/Bangalore)" w:date="2020-08-24T15:40:00Z">
        <w:r w:rsidR="003142F7">
          <w:t xml:space="preserve">when Bit 1 is set to </w:t>
        </w:r>
      </w:ins>
      <w:ins w:id="191" w:author="Gupta, Pallab (Nokia - IN/Bangalore)" w:date="2020-08-24T16:21:00Z">
        <w:r w:rsidR="0056104B" w:rsidRPr="006C1437">
          <w:t>"1"</w:t>
        </w:r>
      </w:ins>
      <w:ins w:id="192" w:author="Gupta, Pallab (Nokia - IN/Bangalore)" w:date="2020-08-24T15:41:00Z">
        <w:r w:rsidR="003142F7">
          <w:t>.</w:t>
        </w:r>
      </w:ins>
    </w:p>
    <w:p w14:paraId="4C113E08" w14:textId="64D320DE" w:rsidR="000636CC" w:rsidRDefault="000636CC" w:rsidP="000636CC">
      <w:pPr>
        <w:pStyle w:val="B1"/>
        <w:rPr>
          <w:ins w:id="193" w:author="Bruno Landais" w:date="2020-08-24T11:02:00Z"/>
        </w:rPr>
      </w:pPr>
      <w:ins w:id="194" w:author="Bruno Landais" w:date="2020-08-24T11:00:00Z">
        <w:r w:rsidRPr="006C1437">
          <w:t>-</w:t>
        </w:r>
        <w:r w:rsidRPr="006C1437">
          <w:tab/>
          <w:t xml:space="preserve">Bit </w:t>
        </w:r>
      </w:ins>
      <w:ins w:id="195" w:author="Bruno Landais" w:date="2020-08-24T11:02:00Z">
        <w:r>
          <w:t>2</w:t>
        </w:r>
      </w:ins>
      <w:ins w:id="196" w:author="Bruno Landais" w:date="2020-08-24T11:00:00Z">
        <w:r w:rsidRPr="006C1437">
          <w:t xml:space="preserve"> – V</w:t>
        </w:r>
      </w:ins>
      <w:ins w:id="197" w:author="Bruno Landais" w:date="2020-08-24T11:12:00Z">
        <w:r w:rsidR="00902C29">
          <w:t>6</w:t>
        </w:r>
      </w:ins>
      <w:ins w:id="198" w:author="Bruno Landais" w:date="2020-08-24T11:00:00Z">
        <w:r w:rsidRPr="006C1437">
          <w:t xml:space="preserve">: If this bit is set to "1", then </w:t>
        </w:r>
      </w:ins>
      <w:ins w:id="199" w:author="Bruno Landais" w:date="2020-08-24T11:01:00Z">
        <w:r>
          <w:t xml:space="preserve">the </w:t>
        </w:r>
      </w:ins>
      <w:ins w:id="200" w:author="Bruno Landais" w:date="2020-08-24T11:00:00Z">
        <w:r w:rsidRPr="006C1437">
          <w:t>IPv</w:t>
        </w:r>
      </w:ins>
      <w:ins w:id="201" w:author="Bruno Landais" w:date="2020-08-24T11:12:00Z">
        <w:r w:rsidR="00902C29">
          <w:t>6</w:t>
        </w:r>
      </w:ins>
      <w:ins w:id="202" w:author="Bruno Landais" w:date="2020-08-24T11:00:00Z">
        <w:r w:rsidRPr="006C1437">
          <w:t xml:space="preserve"> address field </w:t>
        </w:r>
      </w:ins>
      <w:ins w:id="203" w:author="Bruno Landais" w:date="2020-08-24T11:02:00Z">
        <w:r>
          <w:t>shall be present, otherwise it shall be absent</w:t>
        </w:r>
      </w:ins>
      <w:ins w:id="204" w:author="Bruno Landais" w:date="2020-08-24T11:00:00Z">
        <w:r w:rsidRPr="006C1437">
          <w:t>.</w:t>
        </w:r>
      </w:ins>
      <w:ins w:id="205" w:author="Gupta, Pallab (Nokia - IN/Bangalore)" w:date="2020-08-24T15:41:00Z">
        <w:r w:rsidR="003142F7">
          <w:t xml:space="preserve"> Bit 1 </w:t>
        </w:r>
      </w:ins>
      <w:ins w:id="206" w:author="Gupta, Pallab (Nokia - IN/Bangalore)" w:date="2020-08-24T16:16:00Z">
        <w:r w:rsidR="00455C38">
          <w:t>shall</w:t>
        </w:r>
      </w:ins>
      <w:ins w:id="207" w:author="Gupta, Pallab (Nokia - IN/Bangalore)" w:date="2020-08-24T15:41:00Z">
        <w:r w:rsidR="003142F7">
          <w:t xml:space="preserve"> be set to </w:t>
        </w:r>
      </w:ins>
      <w:ins w:id="208" w:author="Gupta, Pallab (Nokia - IN/Bangalore)" w:date="2020-08-24T16:21:00Z">
        <w:r w:rsidR="0056104B" w:rsidRPr="006C1437">
          <w:t>"</w:t>
        </w:r>
        <w:r w:rsidR="0056104B">
          <w:t>0</w:t>
        </w:r>
        <w:r w:rsidR="0056104B" w:rsidRPr="006C1437">
          <w:t>"</w:t>
        </w:r>
      </w:ins>
      <w:ins w:id="209" w:author="Gupta, Pallab (Nokia - IN/Bangalore)" w:date="2020-08-24T15:41:00Z">
        <w:r w:rsidR="003142F7">
          <w:t xml:space="preserve"> when Bit 2 is set to </w:t>
        </w:r>
      </w:ins>
      <w:ins w:id="210" w:author="Gupta, Pallab (Nokia - IN/Bangalore)" w:date="2020-08-24T16:21:00Z">
        <w:r w:rsidR="0056104B" w:rsidRPr="006C1437">
          <w:t>"1</w:t>
        </w:r>
        <w:bookmarkStart w:id="211" w:name="_GoBack"/>
        <w:bookmarkEnd w:id="211"/>
        <w:r w:rsidR="0056104B" w:rsidRPr="006C1437">
          <w:t>"</w:t>
        </w:r>
      </w:ins>
    </w:p>
    <w:p w14:paraId="52160767" w14:textId="6FB6D183" w:rsidR="000636CC" w:rsidRPr="006C1437" w:rsidRDefault="000636CC" w:rsidP="000636CC">
      <w:pPr>
        <w:pStyle w:val="B1"/>
        <w:rPr>
          <w:ins w:id="212" w:author="Bruno Landais" w:date="2020-08-24T11:00:00Z"/>
        </w:rPr>
      </w:pPr>
      <w:ins w:id="213" w:author="Bruno Landais" w:date="2020-08-24T11:02:00Z">
        <w:r>
          <w:t>-</w:t>
        </w:r>
        <w:r>
          <w:tab/>
          <w:t xml:space="preserve">Bit 3 – Port: </w:t>
        </w:r>
        <w:r w:rsidRPr="006C1437">
          <w:t xml:space="preserve">If this bit is set to "1", then </w:t>
        </w:r>
        <w:r>
          <w:t xml:space="preserve">the </w:t>
        </w:r>
        <w:r w:rsidR="00A919AC">
          <w:t>Port Number</w:t>
        </w:r>
        <w:r w:rsidRPr="006C1437">
          <w:t xml:space="preserve"> field </w:t>
        </w:r>
        <w:r>
          <w:t>shall be present, otherwise it shall be absent</w:t>
        </w:r>
      </w:ins>
    </w:p>
    <w:p w14:paraId="2BDD195A" w14:textId="57CB2778" w:rsidR="000636CC" w:rsidRDefault="00A919AC" w:rsidP="000636CC">
      <w:pPr>
        <w:rPr>
          <w:ins w:id="214" w:author="Gupta, Pallab (Nokia - IN/Bangalore)" w:date="2020-08-24T10:04:00Z"/>
        </w:rPr>
      </w:pPr>
      <w:ins w:id="215" w:author="Bruno Landais" w:date="2020-08-24T11:06:00Z">
        <w:r>
          <w:t xml:space="preserve">When the IPv4 address field is present, octets m to (m+3) shall </w:t>
        </w:r>
      </w:ins>
      <w:ins w:id="216" w:author="Gupta, Pallab (Nokia - IN/Bangalore)" w:date="2020-08-24T10:03:00Z">
        <w:r w:rsidR="000636CC">
          <w:t xml:space="preserve">contains an IPv4 address. </w:t>
        </w:r>
        <w:proofErr w:type="spellStart"/>
        <w:r w:rsidR="000636CC">
          <w:t>Bit</w:t>
        </w:r>
        <w:proofErr w:type="spellEnd"/>
        <w:r w:rsidR="000636CC">
          <w:t xml:space="preserve"> 8 of Octet </w:t>
        </w:r>
      </w:ins>
      <w:ins w:id="217" w:author="Bruno Landais" w:date="2020-08-24T11:07:00Z">
        <w:r>
          <w:t>m</w:t>
        </w:r>
      </w:ins>
      <w:ins w:id="218" w:author="Gupta, Pallab (Nokia - IN/Bangalore)" w:date="2020-08-24T10:03:00Z">
        <w:r w:rsidR="000636CC" w:rsidRPr="00026485">
          <w:t xml:space="preserve"> </w:t>
        </w:r>
        <w:r w:rsidR="000636CC" w:rsidRPr="006C1437">
          <w:t>represents</w:t>
        </w:r>
        <w:r w:rsidR="000636CC">
          <w:t xml:space="preserve"> </w:t>
        </w:r>
        <w:r w:rsidR="000636CC" w:rsidRPr="006C1437">
          <w:t>the</w:t>
        </w:r>
        <w:r w:rsidR="000636CC">
          <w:t xml:space="preserve"> </w:t>
        </w:r>
        <w:r w:rsidR="000636CC" w:rsidRPr="006C1437">
          <w:t>most</w:t>
        </w:r>
        <w:r w:rsidR="000636CC">
          <w:t xml:space="preserve"> </w:t>
        </w:r>
        <w:r w:rsidR="000636CC" w:rsidRPr="006C1437">
          <w:t>significant</w:t>
        </w:r>
        <w:r w:rsidR="000636CC">
          <w:t xml:space="preserve"> </w:t>
        </w:r>
        <w:r w:rsidR="000636CC" w:rsidRPr="006C1437">
          <w:t>bit</w:t>
        </w:r>
        <w:r w:rsidR="000636CC">
          <w:t xml:space="preserve"> </w:t>
        </w:r>
        <w:r w:rsidR="000636CC" w:rsidRPr="006C1437">
          <w:t>of</w:t>
        </w:r>
        <w:r w:rsidR="000636CC">
          <w:t xml:space="preserve"> </w:t>
        </w:r>
        <w:r w:rsidR="000636CC" w:rsidRPr="006C1437">
          <w:t>the</w:t>
        </w:r>
        <w:r w:rsidR="000636CC">
          <w:t xml:space="preserve"> </w:t>
        </w:r>
        <w:r w:rsidR="000636CC" w:rsidRPr="006C1437">
          <w:t>IPv4</w:t>
        </w:r>
        <w:r w:rsidR="000636CC">
          <w:t xml:space="preserve"> </w:t>
        </w:r>
        <w:r w:rsidR="000636CC" w:rsidRPr="006C1437">
          <w:t>address</w:t>
        </w:r>
        <w:r w:rsidR="000636CC">
          <w:t xml:space="preserve"> </w:t>
        </w:r>
        <w:r w:rsidR="000636CC" w:rsidRPr="006C1437">
          <w:t>and</w:t>
        </w:r>
        <w:r w:rsidR="000636CC">
          <w:t xml:space="preserve"> </w:t>
        </w:r>
        <w:r w:rsidR="000636CC" w:rsidRPr="006C1437">
          <w:t>bit</w:t>
        </w:r>
        <w:r w:rsidR="000636CC">
          <w:t xml:space="preserve"> </w:t>
        </w:r>
        <w:r w:rsidR="000636CC" w:rsidRPr="006C1437">
          <w:t>1</w:t>
        </w:r>
        <w:r w:rsidR="000636CC">
          <w:t xml:space="preserve"> </w:t>
        </w:r>
        <w:r w:rsidR="000636CC" w:rsidRPr="006C1437">
          <w:t>of</w:t>
        </w:r>
        <w:r w:rsidR="000636CC">
          <w:t xml:space="preserve"> </w:t>
        </w:r>
        <w:r w:rsidR="000636CC" w:rsidRPr="006C1437">
          <w:t>octet</w:t>
        </w:r>
        <w:r w:rsidR="000636CC">
          <w:t xml:space="preserve"> </w:t>
        </w:r>
      </w:ins>
      <w:ins w:id="219" w:author="Bruno Landais" w:date="2020-08-24T11:07:00Z">
        <w:r>
          <w:t>(m+3)</w:t>
        </w:r>
      </w:ins>
      <w:ins w:id="220" w:author="Gupta, Pallab (Nokia - IN/Bangalore)" w:date="2020-08-24T10:03:00Z">
        <w:r w:rsidR="000636CC">
          <w:t xml:space="preserve"> </w:t>
        </w:r>
        <w:r w:rsidR="000636CC" w:rsidRPr="006C1437">
          <w:t>the</w:t>
        </w:r>
        <w:r w:rsidR="000636CC">
          <w:t xml:space="preserve"> </w:t>
        </w:r>
        <w:r w:rsidR="000636CC" w:rsidRPr="006C1437">
          <w:t>least</w:t>
        </w:r>
        <w:r w:rsidR="000636CC">
          <w:t xml:space="preserve"> </w:t>
        </w:r>
        <w:r w:rsidR="000636CC" w:rsidRPr="006C1437">
          <w:t>significant</w:t>
        </w:r>
        <w:r w:rsidR="000636CC">
          <w:t xml:space="preserve"> </w:t>
        </w:r>
        <w:r w:rsidR="000636CC" w:rsidRPr="006C1437">
          <w:t>bit</w:t>
        </w:r>
      </w:ins>
      <w:ins w:id="221" w:author="Bruno Landais" w:date="2020-08-24T11:07:00Z">
        <w:r>
          <w:t>.</w:t>
        </w:r>
      </w:ins>
    </w:p>
    <w:p w14:paraId="4772D2C4" w14:textId="27B5FE30" w:rsidR="00063047" w:rsidRDefault="00A919AC" w:rsidP="000636CC">
      <w:pPr>
        <w:rPr>
          <w:ins w:id="222" w:author="Bruno Landais" w:date="2020-08-24T11:07:00Z"/>
        </w:rPr>
      </w:pPr>
      <w:ins w:id="223" w:author="Bruno Landais" w:date="2020-08-24T11:03:00Z">
        <w:r>
          <w:lastRenderedPageBreak/>
          <w:t xml:space="preserve">When the IPv6 </w:t>
        </w:r>
      </w:ins>
      <w:ins w:id="224" w:author="Bruno Landais" w:date="2020-08-24T11:04:00Z">
        <w:r>
          <w:t xml:space="preserve">address field is present, </w:t>
        </w:r>
      </w:ins>
      <w:ins w:id="225" w:author="Bruno Landais" w:date="2020-08-24T11:05:00Z">
        <w:r>
          <w:t>o</w:t>
        </w:r>
      </w:ins>
      <w:ins w:id="226" w:author="Gupta, Pallab (Nokia - IN/Bangalore)" w:date="2020-08-24T10:06:00Z">
        <w:r w:rsidR="000636CC" w:rsidRPr="006C1437">
          <w:t>ctets</w:t>
        </w:r>
        <w:r w:rsidR="000636CC">
          <w:t xml:space="preserve"> </w:t>
        </w:r>
      </w:ins>
      <w:ins w:id="227" w:author="Bruno Landais" w:date="2020-08-24T11:05:00Z">
        <w:r>
          <w:t xml:space="preserve">p to </w:t>
        </w:r>
      </w:ins>
      <w:ins w:id="228" w:author="Bruno Landais" w:date="2020-08-24T11:07:00Z">
        <w:r>
          <w:t>(</w:t>
        </w:r>
      </w:ins>
      <w:ins w:id="229" w:author="Bruno Landais" w:date="2020-08-24T11:05:00Z">
        <w:r>
          <w:t>p+15</w:t>
        </w:r>
      </w:ins>
      <w:ins w:id="230" w:author="Bruno Landais" w:date="2020-08-24T11:07:00Z">
        <w:r>
          <w:t>)</w:t>
        </w:r>
      </w:ins>
      <w:ins w:id="231" w:author="Bruno Landais" w:date="2020-08-24T11:05:00Z">
        <w:r>
          <w:t xml:space="preserve"> shall </w:t>
        </w:r>
      </w:ins>
      <w:ins w:id="232" w:author="Gupta, Pallab (Nokia - IN/Bangalore)" w:date="2020-08-24T10:06:00Z">
        <w:r w:rsidR="000636CC" w:rsidRPr="006C1437">
          <w:t>contain</w:t>
        </w:r>
        <w:r w:rsidR="000636CC">
          <w:t xml:space="preserve"> </w:t>
        </w:r>
      </w:ins>
      <w:ins w:id="233" w:author="Bruno Landais" w:date="2020-08-24T11:05:00Z">
        <w:r>
          <w:t xml:space="preserve">the </w:t>
        </w:r>
      </w:ins>
      <w:ins w:id="234" w:author="Gupta, Pallab (Nokia - IN/Bangalore)" w:date="2020-08-24T10:06:00Z">
        <w:r w:rsidR="000636CC" w:rsidRPr="006C1437">
          <w:t>IPv6</w:t>
        </w:r>
        <w:r w:rsidR="000636CC">
          <w:t xml:space="preserve"> </w:t>
        </w:r>
        <w:r w:rsidR="000636CC" w:rsidRPr="006C1437">
          <w:t>Prefix</w:t>
        </w:r>
        <w:r w:rsidR="000636CC">
          <w:t xml:space="preserve"> </w:t>
        </w:r>
        <w:r w:rsidR="000636CC" w:rsidRPr="006C1437">
          <w:t>and</w:t>
        </w:r>
        <w:r w:rsidR="000636CC">
          <w:t xml:space="preserve"> </w:t>
        </w:r>
        <w:r w:rsidR="000636CC" w:rsidRPr="006C1437">
          <w:t>Interface</w:t>
        </w:r>
        <w:r w:rsidR="000636CC">
          <w:t xml:space="preserve"> </w:t>
        </w:r>
        <w:r w:rsidR="000636CC" w:rsidRPr="006C1437">
          <w:t>Identifier.</w:t>
        </w:r>
        <w:r w:rsidR="000636CC">
          <w:t xml:space="preserve"> </w:t>
        </w:r>
        <w:proofErr w:type="spellStart"/>
        <w:r w:rsidR="000636CC" w:rsidRPr="006C1437">
          <w:t>Bit</w:t>
        </w:r>
        <w:proofErr w:type="spellEnd"/>
        <w:r w:rsidR="000636CC">
          <w:t xml:space="preserve"> </w:t>
        </w:r>
        <w:r w:rsidR="000636CC" w:rsidRPr="006C1437">
          <w:t>8</w:t>
        </w:r>
        <w:r w:rsidR="000636CC">
          <w:t xml:space="preserve"> </w:t>
        </w:r>
        <w:r w:rsidR="000636CC" w:rsidRPr="006C1437">
          <w:t>of</w:t>
        </w:r>
        <w:r w:rsidR="000636CC">
          <w:t xml:space="preserve"> </w:t>
        </w:r>
        <w:r w:rsidR="000636CC" w:rsidRPr="006C1437">
          <w:t>octet</w:t>
        </w:r>
        <w:r w:rsidR="000636CC">
          <w:t xml:space="preserve"> </w:t>
        </w:r>
      </w:ins>
      <w:ins w:id="235" w:author="Bruno Landais" w:date="2020-08-24T11:05:00Z">
        <w:r>
          <w:t>p</w:t>
        </w:r>
      </w:ins>
      <w:ins w:id="236" w:author="Gupta, Pallab (Nokia - IN/Bangalore)" w:date="2020-08-24T10:06:00Z">
        <w:r w:rsidR="000636CC">
          <w:t xml:space="preserve"> </w:t>
        </w:r>
        <w:r w:rsidR="000636CC" w:rsidRPr="006C1437">
          <w:t>represents</w:t>
        </w:r>
        <w:r w:rsidR="000636CC">
          <w:t xml:space="preserve"> </w:t>
        </w:r>
        <w:r w:rsidR="000636CC" w:rsidRPr="006C1437">
          <w:t>the</w:t>
        </w:r>
        <w:r w:rsidR="000636CC">
          <w:t xml:space="preserve"> </w:t>
        </w:r>
        <w:r w:rsidR="000636CC" w:rsidRPr="006C1437">
          <w:t>most</w:t>
        </w:r>
        <w:r w:rsidR="000636CC">
          <w:t xml:space="preserve"> </w:t>
        </w:r>
        <w:r w:rsidR="000636CC" w:rsidRPr="006C1437">
          <w:t>significant</w:t>
        </w:r>
        <w:r w:rsidR="000636CC">
          <w:t xml:space="preserve"> </w:t>
        </w:r>
        <w:r w:rsidR="000636CC" w:rsidRPr="006C1437">
          <w:t>bit</w:t>
        </w:r>
        <w:r w:rsidR="000636CC">
          <w:t xml:space="preserve"> </w:t>
        </w:r>
        <w:r w:rsidR="000636CC" w:rsidRPr="006C1437">
          <w:t>of</w:t>
        </w:r>
        <w:r w:rsidR="000636CC">
          <w:t xml:space="preserve"> </w:t>
        </w:r>
        <w:r w:rsidR="000636CC" w:rsidRPr="006C1437">
          <w:t>the</w:t>
        </w:r>
        <w:r w:rsidR="000636CC">
          <w:t xml:space="preserve"> </w:t>
        </w:r>
        <w:r w:rsidR="000636CC" w:rsidRPr="006C1437">
          <w:t>IPv6</w:t>
        </w:r>
        <w:r w:rsidR="000636CC">
          <w:t xml:space="preserve"> </w:t>
        </w:r>
        <w:r w:rsidR="000636CC" w:rsidRPr="006C1437">
          <w:t>Prefix</w:t>
        </w:r>
        <w:r w:rsidR="000636CC">
          <w:t xml:space="preserve"> </w:t>
        </w:r>
        <w:r w:rsidR="000636CC" w:rsidRPr="006C1437">
          <w:t>and</w:t>
        </w:r>
        <w:r w:rsidR="000636CC">
          <w:t xml:space="preserve"> </w:t>
        </w:r>
        <w:r w:rsidR="000636CC" w:rsidRPr="006C1437">
          <w:t>Interface</w:t>
        </w:r>
        <w:r w:rsidR="000636CC">
          <w:t xml:space="preserve"> </w:t>
        </w:r>
        <w:r w:rsidR="000636CC" w:rsidRPr="006C1437">
          <w:t>Identifier</w:t>
        </w:r>
        <w:r w:rsidR="000636CC">
          <w:t xml:space="preserve"> </w:t>
        </w:r>
        <w:r w:rsidR="000636CC" w:rsidRPr="006C1437">
          <w:t>and</w:t>
        </w:r>
        <w:r w:rsidR="000636CC">
          <w:t xml:space="preserve"> </w:t>
        </w:r>
        <w:r w:rsidR="000636CC" w:rsidRPr="006C1437">
          <w:t>bit</w:t>
        </w:r>
        <w:r w:rsidR="000636CC">
          <w:t xml:space="preserve"> </w:t>
        </w:r>
        <w:r w:rsidR="000636CC" w:rsidRPr="006C1437">
          <w:t>1</w:t>
        </w:r>
        <w:r w:rsidR="000636CC">
          <w:t xml:space="preserve"> </w:t>
        </w:r>
        <w:r w:rsidR="000636CC" w:rsidRPr="006C1437">
          <w:t>of</w:t>
        </w:r>
        <w:r w:rsidR="000636CC">
          <w:t xml:space="preserve"> </w:t>
        </w:r>
        <w:r w:rsidR="000636CC" w:rsidRPr="006C1437">
          <w:t>octet</w:t>
        </w:r>
        <w:r w:rsidR="000636CC">
          <w:t xml:space="preserve"> </w:t>
        </w:r>
      </w:ins>
      <w:ins w:id="237" w:author="Bruno Landais" w:date="2020-08-24T11:07:00Z">
        <w:r>
          <w:t>(</w:t>
        </w:r>
      </w:ins>
      <w:ins w:id="238" w:author="Bruno Landais" w:date="2020-08-24T11:06:00Z">
        <w:r>
          <w:t>p+15</w:t>
        </w:r>
      </w:ins>
      <w:ins w:id="239" w:author="Bruno Landais" w:date="2020-08-24T11:07:00Z">
        <w:r>
          <w:t>)</w:t>
        </w:r>
      </w:ins>
      <w:ins w:id="240" w:author="Bruno Landais" w:date="2020-08-24T11:06:00Z">
        <w:r>
          <w:t xml:space="preserve"> </w:t>
        </w:r>
      </w:ins>
      <w:ins w:id="241" w:author="Gupta, Pallab (Nokia - IN/Bangalore)" w:date="2020-08-24T10:06:00Z">
        <w:r w:rsidR="000636CC" w:rsidRPr="006C1437">
          <w:t>the</w:t>
        </w:r>
        <w:r w:rsidR="000636CC">
          <w:t xml:space="preserve"> </w:t>
        </w:r>
        <w:r w:rsidR="000636CC" w:rsidRPr="006C1437">
          <w:t>least</w:t>
        </w:r>
        <w:r w:rsidR="000636CC">
          <w:t xml:space="preserve"> </w:t>
        </w:r>
        <w:r w:rsidR="000636CC" w:rsidRPr="006C1437">
          <w:t>significant</w:t>
        </w:r>
        <w:r w:rsidR="000636CC">
          <w:t xml:space="preserve"> </w:t>
        </w:r>
        <w:r w:rsidR="000636CC" w:rsidRPr="006C1437">
          <w:t>bit.</w:t>
        </w:r>
      </w:ins>
    </w:p>
    <w:p w14:paraId="0BE537E1" w14:textId="6C063FEC" w:rsidR="00A919AC" w:rsidRDefault="00A919AC" w:rsidP="000636CC">
      <w:ins w:id="242" w:author="Bruno Landais" w:date="2020-08-24T11:07:00Z">
        <w:r>
          <w:t xml:space="preserve">When the UDP port field is present, </w:t>
        </w:r>
      </w:ins>
      <w:ins w:id="243" w:author="Bruno Landais" w:date="2020-08-24T11:08:00Z">
        <w:r>
          <w:t>o</w:t>
        </w:r>
        <w:r w:rsidRPr="006C1437">
          <w:t>ctets</w:t>
        </w:r>
        <w:r>
          <w:t xml:space="preserve"> q to (q+1) shall </w:t>
        </w:r>
        <w:r w:rsidRPr="006C1437">
          <w:t>contain</w:t>
        </w:r>
        <w:r>
          <w:t xml:space="preserve"> a UDP port number. </w:t>
        </w:r>
      </w:ins>
      <w:proofErr w:type="spellStart"/>
      <w:ins w:id="244" w:author="Bruno Landais" w:date="2020-08-24T11:07:00Z">
        <w:r>
          <w:t>Bit</w:t>
        </w:r>
        <w:proofErr w:type="spellEnd"/>
        <w:r>
          <w:t xml:space="preserve"> 8 of Octet </w:t>
        </w:r>
      </w:ins>
      <w:ins w:id="245" w:author="Bruno Landais" w:date="2020-08-24T11:08:00Z">
        <w:r>
          <w:t>q</w:t>
        </w:r>
      </w:ins>
      <w:ins w:id="246" w:author="Bruno Landais" w:date="2020-08-24T11:07:00Z">
        <w:r w:rsidRPr="00026485">
          <w:t xml:space="preserve"> </w:t>
        </w:r>
        <w:r w:rsidRPr="006C1437">
          <w:t>represents</w:t>
        </w:r>
        <w:r>
          <w:t xml:space="preserve"> </w:t>
        </w:r>
        <w:r w:rsidRPr="006C1437">
          <w:t>the</w:t>
        </w:r>
        <w:r>
          <w:t xml:space="preserve"> </w:t>
        </w:r>
        <w:r w:rsidRPr="006C1437">
          <w:t>most</w:t>
        </w:r>
        <w:r>
          <w:t xml:space="preserve"> </w:t>
        </w:r>
        <w:r w:rsidRPr="006C1437">
          <w:t>significant</w:t>
        </w:r>
        <w:r>
          <w:t xml:space="preserve"> </w:t>
        </w:r>
        <w:r w:rsidRPr="006C1437">
          <w:t>bit</w:t>
        </w:r>
        <w:r>
          <w:t xml:space="preserve"> </w:t>
        </w:r>
        <w:r w:rsidRPr="006C1437">
          <w:t>of</w:t>
        </w:r>
        <w:r>
          <w:t xml:space="preserve"> </w:t>
        </w:r>
        <w:r w:rsidRPr="006C1437">
          <w:t>the</w:t>
        </w:r>
        <w:r>
          <w:t xml:space="preserve"> port number </w:t>
        </w:r>
        <w:r w:rsidRPr="006C1437">
          <w:t>and</w:t>
        </w:r>
        <w:r>
          <w:t xml:space="preserve"> </w:t>
        </w:r>
        <w:r w:rsidRPr="006C1437">
          <w:t>bit</w:t>
        </w:r>
        <w:r>
          <w:t xml:space="preserve"> </w:t>
        </w:r>
        <w:r w:rsidRPr="006C1437">
          <w:t>1</w:t>
        </w:r>
        <w:r>
          <w:t xml:space="preserve"> </w:t>
        </w:r>
        <w:r w:rsidRPr="006C1437">
          <w:t>of</w:t>
        </w:r>
        <w:r>
          <w:t xml:space="preserve"> </w:t>
        </w:r>
        <w:r w:rsidRPr="006C1437">
          <w:t>octet</w:t>
        </w:r>
        <w:r>
          <w:t xml:space="preserve"> </w:t>
        </w:r>
      </w:ins>
      <w:ins w:id="247" w:author="Bruno Landais" w:date="2020-08-24T11:08:00Z">
        <w:r>
          <w:t>(q+1)</w:t>
        </w:r>
      </w:ins>
      <w:ins w:id="248" w:author="Bruno Landais" w:date="2020-08-24T11:07:00Z">
        <w:r>
          <w:t xml:space="preserve"> </w:t>
        </w:r>
        <w:r w:rsidRPr="006C1437">
          <w:t>the</w:t>
        </w:r>
        <w:r>
          <w:t xml:space="preserve"> </w:t>
        </w:r>
        <w:r w:rsidRPr="006C1437">
          <w:t>least</w:t>
        </w:r>
        <w:r>
          <w:t xml:space="preserve"> </w:t>
        </w:r>
        <w:r w:rsidRPr="006C1437">
          <w:t>significant</w:t>
        </w:r>
        <w:r>
          <w:t xml:space="preserve"> </w:t>
        </w:r>
        <w:r w:rsidRPr="006C1437">
          <w:t>bit</w:t>
        </w:r>
        <w:r>
          <w:t>.</w:t>
        </w:r>
      </w:ins>
    </w:p>
    <w:p w14:paraId="03B94E80" w14:textId="77777777" w:rsidR="00F21A17" w:rsidRPr="009E5174" w:rsidRDefault="00F21A17" w:rsidP="009E5174">
      <w:pPr>
        <w:rPr>
          <w:ins w:id="249" w:author="Gupta, Pallab (Nokia - IN/Bangalore)" w:date="2020-08-24T09:41:00Z"/>
        </w:rPr>
      </w:pPr>
    </w:p>
    <w:p w14:paraId="6DC29E0E" w14:textId="710DA283" w:rsidR="00B94AA6" w:rsidRDefault="00B94AA6" w:rsidP="00B94A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70434A78" w14:textId="22E95DDD" w:rsidR="00B94AA6" w:rsidRPr="00B94AA6" w:rsidRDefault="00B94AA6" w:rsidP="00B94AA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sectPr w:rsidR="00B94AA6" w:rsidRPr="00B94AA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608CD674" w14:textId="77777777" w:rsidR="001E41F3" w:rsidRDefault="001E41F3" w:rsidP="00D01A25">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8475" w14:textId="77777777" w:rsidR="000C32FF" w:rsidRDefault="000C32FF">
      <w:r>
        <w:separator/>
      </w:r>
    </w:p>
  </w:endnote>
  <w:endnote w:type="continuationSeparator" w:id="0">
    <w:p w14:paraId="4764E89F" w14:textId="77777777" w:rsidR="000C32FF" w:rsidRDefault="000C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AA08" w14:textId="77777777" w:rsidR="000636CC" w:rsidRDefault="0006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AFD5" w14:textId="77777777" w:rsidR="000636CC" w:rsidRDefault="00063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F2FA" w14:textId="77777777" w:rsidR="000636CC" w:rsidRDefault="0006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8632" w14:textId="77777777" w:rsidR="000C32FF" w:rsidRDefault="000C32FF">
      <w:r>
        <w:separator/>
      </w:r>
    </w:p>
  </w:footnote>
  <w:footnote w:type="continuationSeparator" w:id="0">
    <w:p w14:paraId="0B60643A" w14:textId="77777777" w:rsidR="000C32FF" w:rsidRDefault="000C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777F" w14:textId="77777777" w:rsidR="000636CC" w:rsidRDefault="000636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43E1" w14:textId="77777777" w:rsidR="000636CC" w:rsidRDefault="00063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23DB" w14:textId="77777777" w:rsidR="000636CC" w:rsidRDefault="000636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A2E" w14:textId="77777777" w:rsidR="000636CC" w:rsidRDefault="000636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53A3" w14:textId="77777777" w:rsidR="000636CC" w:rsidRDefault="000636C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2A54" w14:textId="77777777" w:rsidR="000636CC" w:rsidRDefault="0006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B2B0661"/>
    <w:multiLevelType w:val="hybridMultilevel"/>
    <w:tmpl w:val="E9A03556"/>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9"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0"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2"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6"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1"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B065825"/>
    <w:multiLevelType w:val="hybridMultilevel"/>
    <w:tmpl w:val="7D582AC2"/>
    <w:lvl w:ilvl="0" w:tplc="C4F8F8A2">
      <w:start w:val="5"/>
      <w:numFmt w:val="bullet"/>
      <w:lvlText w:val="-"/>
      <w:lvlJc w:val="left"/>
      <w:pPr>
        <w:ind w:left="704" w:hanging="42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24"/>
  </w:num>
  <w:num w:numId="6">
    <w:abstractNumId w:val="16"/>
  </w:num>
  <w:num w:numId="7">
    <w:abstractNumId w:val="20"/>
  </w:num>
  <w:num w:numId="8">
    <w:abstractNumId w:val="0"/>
  </w:num>
  <w:num w:numId="9">
    <w:abstractNumId w:val="4"/>
  </w:num>
  <w:num w:numId="10">
    <w:abstractNumId w:val="8"/>
  </w:num>
  <w:num w:numId="11">
    <w:abstractNumId w:val="15"/>
  </w:num>
  <w:num w:numId="12">
    <w:abstractNumId w:val="7"/>
  </w:num>
  <w:num w:numId="13">
    <w:abstractNumId w:val="13"/>
  </w:num>
  <w:num w:numId="14">
    <w:abstractNumId w:val="1"/>
  </w:num>
  <w:num w:numId="15">
    <w:abstractNumId w:val="19"/>
  </w:num>
  <w:num w:numId="16">
    <w:abstractNumId w:val="6"/>
  </w:num>
  <w:num w:numId="17">
    <w:abstractNumId w:val="2"/>
  </w:num>
  <w:num w:numId="18">
    <w:abstractNumId w:val="23"/>
  </w:num>
  <w:num w:numId="19">
    <w:abstractNumId w:val="9"/>
  </w:num>
  <w:num w:numId="20">
    <w:abstractNumId w:val="22"/>
  </w:num>
  <w:num w:numId="21">
    <w:abstractNumId w:val="21"/>
  </w:num>
  <w:num w:numId="22">
    <w:abstractNumId w:val="17"/>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pta, Pallab (Nokia - IN/Bangalore)">
    <w15:presenceInfo w15:providerId="AD" w15:userId="S::pallab.gupta@nokia.com::2373e1e1-8f73-46a5-bf2c-89beccfccab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485"/>
    <w:rsid w:val="00063047"/>
    <w:rsid w:val="000636CC"/>
    <w:rsid w:val="00084A8F"/>
    <w:rsid w:val="000A6394"/>
    <w:rsid w:val="000B7FED"/>
    <w:rsid w:val="000C038A"/>
    <w:rsid w:val="000C32FF"/>
    <w:rsid w:val="000C45AD"/>
    <w:rsid w:val="000C6598"/>
    <w:rsid w:val="000E341C"/>
    <w:rsid w:val="000F7462"/>
    <w:rsid w:val="00145D43"/>
    <w:rsid w:val="00153360"/>
    <w:rsid w:val="00176C58"/>
    <w:rsid w:val="00192C46"/>
    <w:rsid w:val="001A08B3"/>
    <w:rsid w:val="001A1B96"/>
    <w:rsid w:val="001A7B60"/>
    <w:rsid w:val="001B52F0"/>
    <w:rsid w:val="001B7A65"/>
    <w:rsid w:val="001D2E72"/>
    <w:rsid w:val="001D7199"/>
    <w:rsid w:val="001E41F3"/>
    <w:rsid w:val="001F69A6"/>
    <w:rsid w:val="00242605"/>
    <w:rsid w:val="0026004D"/>
    <w:rsid w:val="002640DD"/>
    <w:rsid w:val="00275D12"/>
    <w:rsid w:val="00282AC1"/>
    <w:rsid w:val="00284FEB"/>
    <w:rsid w:val="002860C4"/>
    <w:rsid w:val="002A61CF"/>
    <w:rsid w:val="002B1482"/>
    <w:rsid w:val="002B5741"/>
    <w:rsid w:val="00305409"/>
    <w:rsid w:val="00306E3F"/>
    <w:rsid w:val="003142F7"/>
    <w:rsid w:val="003609EF"/>
    <w:rsid w:val="0036231A"/>
    <w:rsid w:val="00370E30"/>
    <w:rsid w:val="00374DD4"/>
    <w:rsid w:val="003819FB"/>
    <w:rsid w:val="003E1A36"/>
    <w:rsid w:val="00410371"/>
    <w:rsid w:val="004242F1"/>
    <w:rsid w:val="00453803"/>
    <w:rsid w:val="00455C38"/>
    <w:rsid w:val="00465B80"/>
    <w:rsid w:val="004A212B"/>
    <w:rsid w:val="004B75B7"/>
    <w:rsid w:val="0051580D"/>
    <w:rsid w:val="00547111"/>
    <w:rsid w:val="0056104B"/>
    <w:rsid w:val="00592D74"/>
    <w:rsid w:val="005E2C44"/>
    <w:rsid w:val="00621188"/>
    <w:rsid w:val="006257ED"/>
    <w:rsid w:val="00695808"/>
    <w:rsid w:val="006B46FB"/>
    <w:rsid w:val="006E21FB"/>
    <w:rsid w:val="006F740F"/>
    <w:rsid w:val="007548B3"/>
    <w:rsid w:val="007606D2"/>
    <w:rsid w:val="00792342"/>
    <w:rsid w:val="007977A8"/>
    <w:rsid w:val="007B512A"/>
    <w:rsid w:val="007C2097"/>
    <w:rsid w:val="007D1058"/>
    <w:rsid w:val="007D4EAE"/>
    <w:rsid w:val="007D6A07"/>
    <w:rsid w:val="007F7259"/>
    <w:rsid w:val="008040A8"/>
    <w:rsid w:val="00822424"/>
    <w:rsid w:val="008279FA"/>
    <w:rsid w:val="008402AB"/>
    <w:rsid w:val="008626E7"/>
    <w:rsid w:val="00870EE7"/>
    <w:rsid w:val="008863B9"/>
    <w:rsid w:val="008A45A6"/>
    <w:rsid w:val="008D4361"/>
    <w:rsid w:val="008F2E8E"/>
    <w:rsid w:val="008F686C"/>
    <w:rsid w:val="00902C29"/>
    <w:rsid w:val="009148DE"/>
    <w:rsid w:val="00915B4D"/>
    <w:rsid w:val="00941E30"/>
    <w:rsid w:val="009777D9"/>
    <w:rsid w:val="00977BD1"/>
    <w:rsid w:val="00991B88"/>
    <w:rsid w:val="00994D53"/>
    <w:rsid w:val="009A5753"/>
    <w:rsid w:val="009A579D"/>
    <w:rsid w:val="009E3297"/>
    <w:rsid w:val="009E5174"/>
    <w:rsid w:val="009F1ED1"/>
    <w:rsid w:val="009F734F"/>
    <w:rsid w:val="00A246B6"/>
    <w:rsid w:val="00A4012A"/>
    <w:rsid w:val="00A47E70"/>
    <w:rsid w:val="00A50CF0"/>
    <w:rsid w:val="00A7671C"/>
    <w:rsid w:val="00A919AC"/>
    <w:rsid w:val="00AA2CBC"/>
    <w:rsid w:val="00AC5820"/>
    <w:rsid w:val="00AD1CD8"/>
    <w:rsid w:val="00AE74DE"/>
    <w:rsid w:val="00AF2788"/>
    <w:rsid w:val="00B06E9C"/>
    <w:rsid w:val="00B070C2"/>
    <w:rsid w:val="00B258BB"/>
    <w:rsid w:val="00B67B97"/>
    <w:rsid w:val="00B904F4"/>
    <w:rsid w:val="00B94AA6"/>
    <w:rsid w:val="00B968C8"/>
    <w:rsid w:val="00BA3EC5"/>
    <w:rsid w:val="00BA51D9"/>
    <w:rsid w:val="00BB5DFC"/>
    <w:rsid w:val="00BD279D"/>
    <w:rsid w:val="00BD6BB8"/>
    <w:rsid w:val="00BF7A9C"/>
    <w:rsid w:val="00C11E8D"/>
    <w:rsid w:val="00C57EE6"/>
    <w:rsid w:val="00C66BA2"/>
    <w:rsid w:val="00C95985"/>
    <w:rsid w:val="00CC1F2E"/>
    <w:rsid w:val="00CC5026"/>
    <w:rsid w:val="00CC68D0"/>
    <w:rsid w:val="00CF26C6"/>
    <w:rsid w:val="00D01A25"/>
    <w:rsid w:val="00D03F9A"/>
    <w:rsid w:val="00D06D51"/>
    <w:rsid w:val="00D24991"/>
    <w:rsid w:val="00D50255"/>
    <w:rsid w:val="00D51CCE"/>
    <w:rsid w:val="00D66520"/>
    <w:rsid w:val="00D66E1A"/>
    <w:rsid w:val="00D72275"/>
    <w:rsid w:val="00D85374"/>
    <w:rsid w:val="00D97D40"/>
    <w:rsid w:val="00DA1F70"/>
    <w:rsid w:val="00DE34CF"/>
    <w:rsid w:val="00E13F3D"/>
    <w:rsid w:val="00E34898"/>
    <w:rsid w:val="00E37F6D"/>
    <w:rsid w:val="00E45343"/>
    <w:rsid w:val="00E51611"/>
    <w:rsid w:val="00E91B66"/>
    <w:rsid w:val="00E953E2"/>
    <w:rsid w:val="00EB09B7"/>
    <w:rsid w:val="00EE5C2C"/>
    <w:rsid w:val="00EE7D7C"/>
    <w:rsid w:val="00EF463D"/>
    <w:rsid w:val="00F10F43"/>
    <w:rsid w:val="00F21A17"/>
    <w:rsid w:val="00F246D9"/>
    <w:rsid w:val="00F25D98"/>
    <w:rsid w:val="00F300FB"/>
    <w:rsid w:val="00FB4AA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AA7C8E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CC1F2E"/>
    <w:rPr>
      <w:rFonts w:ascii="Times New Roman" w:hAnsi="Times New Roman"/>
      <w:lang w:val="en-GB" w:eastAsia="en-US"/>
    </w:rPr>
  </w:style>
  <w:style w:type="character" w:customStyle="1" w:styleId="Heading2Char">
    <w:name w:val="Heading 2 Char"/>
    <w:link w:val="Heading2"/>
    <w:rsid w:val="008F2E8E"/>
    <w:rPr>
      <w:rFonts w:ascii="Arial" w:hAnsi="Arial"/>
      <w:sz w:val="32"/>
      <w:lang w:val="en-GB" w:eastAsia="en-US"/>
    </w:rPr>
  </w:style>
  <w:style w:type="character" w:customStyle="1" w:styleId="NOChar">
    <w:name w:val="NO Char"/>
    <w:link w:val="NO"/>
    <w:rsid w:val="008F2E8E"/>
    <w:rPr>
      <w:rFonts w:ascii="Times New Roman" w:hAnsi="Times New Roman"/>
      <w:lang w:val="en-GB" w:eastAsia="en-US"/>
    </w:rPr>
  </w:style>
  <w:style w:type="character" w:customStyle="1" w:styleId="TALChar">
    <w:name w:val="TAL Char"/>
    <w:link w:val="TAL"/>
    <w:qFormat/>
    <w:rsid w:val="008F2E8E"/>
    <w:rPr>
      <w:rFonts w:ascii="Arial" w:hAnsi="Arial"/>
      <w:sz w:val="18"/>
      <w:lang w:val="en-GB" w:eastAsia="en-US"/>
    </w:rPr>
  </w:style>
  <w:style w:type="character" w:customStyle="1" w:styleId="TACChar">
    <w:name w:val="TAC Char"/>
    <w:link w:val="TAC"/>
    <w:rsid w:val="008F2E8E"/>
    <w:rPr>
      <w:rFonts w:ascii="Arial" w:hAnsi="Arial"/>
      <w:sz w:val="18"/>
      <w:lang w:val="en-GB" w:eastAsia="en-US"/>
    </w:rPr>
  </w:style>
  <w:style w:type="character" w:customStyle="1" w:styleId="TAHChar">
    <w:name w:val="TAH Char"/>
    <w:link w:val="TAH"/>
    <w:rsid w:val="008F2E8E"/>
    <w:rPr>
      <w:rFonts w:ascii="Arial" w:hAnsi="Arial"/>
      <w:b/>
      <w:sz w:val="18"/>
      <w:lang w:val="en-GB" w:eastAsia="en-US"/>
    </w:rPr>
  </w:style>
  <w:style w:type="character" w:customStyle="1" w:styleId="THChar">
    <w:name w:val="TH Char"/>
    <w:link w:val="TH"/>
    <w:locked/>
    <w:rsid w:val="008F2E8E"/>
    <w:rPr>
      <w:rFonts w:ascii="Arial" w:hAnsi="Arial"/>
      <w:b/>
      <w:lang w:val="en-GB" w:eastAsia="en-US"/>
    </w:rPr>
  </w:style>
  <w:style w:type="character" w:customStyle="1" w:styleId="TFChar">
    <w:name w:val="TF Char"/>
    <w:link w:val="TF"/>
    <w:locked/>
    <w:rsid w:val="008F2E8E"/>
    <w:rPr>
      <w:rFonts w:ascii="Arial" w:hAnsi="Arial"/>
      <w:b/>
      <w:lang w:val="en-GB" w:eastAsia="en-US"/>
    </w:rPr>
  </w:style>
  <w:style w:type="character" w:customStyle="1" w:styleId="Heading1Char">
    <w:name w:val="Heading 1 Char"/>
    <w:link w:val="Heading1"/>
    <w:uiPriority w:val="9"/>
    <w:rsid w:val="00D85374"/>
    <w:rPr>
      <w:rFonts w:ascii="Arial" w:hAnsi="Arial"/>
      <w:sz w:val="3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D85374"/>
    <w:rPr>
      <w:rFonts w:ascii="Arial" w:hAnsi="Arial"/>
      <w:sz w:val="28"/>
      <w:lang w:val="en-GB" w:eastAsia="en-US"/>
    </w:rPr>
  </w:style>
  <w:style w:type="character" w:customStyle="1" w:styleId="Heading5Char">
    <w:name w:val="Heading 5 Char"/>
    <w:link w:val="Heading5"/>
    <w:rsid w:val="00D85374"/>
    <w:rPr>
      <w:rFonts w:ascii="Arial" w:hAnsi="Arial"/>
      <w:sz w:val="22"/>
      <w:lang w:val="en-GB" w:eastAsia="en-US"/>
    </w:rPr>
  </w:style>
  <w:style w:type="character" w:customStyle="1" w:styleId="HeaderChar">
    <w:name w:val="Header Char"/>
    <w:link w:val="Header"/>
    <w:rsid w:val="00D85374"/>
    <w:rPr>
      <w:rFonts w:ascii="Arial" w:hAnsi="Arial"/>
      <w:b/>
      <w:noProof/>
      <w:sz w:val="18"/>
      <w:lang w:val="en-GB" w:eastAsia="en-US"/>
    </w:rPr>
  </w:style>
  <w:style w:type="character" w:customStyle="1" w:styleId="FooterChar">
    <w:name w:val="Footer Char"/>
    <w:link w:val="Footer"/>
    <w:rsid w:val="00D85374"/>
    <w:rPr>
      <w:rFonts w:ascii="Arial" w:hAnsi="Arial"/>
      <w:b/>
      <w:i/>
      <w:noProof/>
      <w:sz w:val="18"/>
      <w:lang w:val="en-GB" w:eastAsia="en-US"/>
    </w:rPr>
  </w:style>
  <w:style w:type="character" w:customStyle="1" w:styleId="PLChar">
    <w:name w:val="PL Char"/>
    <w:link w:val="PL"/>
    <w:rsid w:val="00D85374"/>
    <w:rPr>
      <w:rFonts w:ascii="Courier New" w:hAnsi="Courier New"/>
      <w:noProof/>
      <w:sz w:val="16"/>
      <w:lang w:val="en-GB" w:eastAsia="en-US"/>
    </w:rPr>
  </w:style>
  <w:style w:type="character" w:customStyle="1" w:styleId="EXCar">
    <w:name w:val="EX Car"/>
    <w:link w:val="EX"/>
    <w:rsid w:val="00D85374"/>
    <w:rPr>
      <w:rFonts w:ascii="Times New Roman" w:hAnsi="Times New Roman"/>
      <w:lang w:val="en-GB" w:eastAsia="en-US"/>
    </w:rPr>
  </w:style>
  <w:style w:type="character" w:customStyle="1" w:styleId="EditorsNoteChar">
    <w:name w:val="Editor's Note Char"/>
    <w:aliases w:val="EN Char"/>
    <w:link w:val="EditorsNote"/>
    <w:rsid w:val="00D85374"/>
    <w:rPr>
      <w:rFonts w:ascii="Times New Roman" w:hAnsi="Times New Roman"/>
      <w:color w:val="FF0000"/>
      <w:lang w:val="en-GB" w:eastAsia="en-US"/>
    </w:rPr>
  </w:style>
  <w:style w:type="character" w:customStyle="1" w:styleId="TANChar">
    <w:name w:val="TAN Char"/>
    <w:link w:val="TAN"/>
    <w:rsid w:val="00D85374"/>
    <w:rPr>
      <w:rFonts w:ascii="Arial" w:hAnsi="Arial"/>
      <w:sz w:val="18"/>
      <w:lang w:val="en-GB" w:eastAsia="en-US"/>
    </w:rPr>
  </w:style>
  <w:style w:type="character" w:customStyle="1" w:styleId="B2Char">
    <w:name w:val="B2 Char"/>
    <w:link w:val="B2"/>
    <w:rsid w:val="00D85374"/>
    <w:rPr>
      <w:rFonts w:ascii="Times New Roman" w:hAnsi="Times New Roman"/>
      <w:lang w:val="en-GB" w:eastAsia="en-US"/>
    </w:rPr>
  </w:style>
  <w:style w:type="paragraph" w:customStyle="1" w:styleId="TAJ">
    <w:name w:val="TAJ"/>
    <w:basedOn w:val="TH"/>
    <w:rsid w:val="00D85374"/>
  </w:style>
  <w:style w:type="paragraph" w:customStyle="1" w:styleId="Guidance">
    <w:name w:val="Guidance"/>
    <w:basedOn w:val="Normal"/>
    <w:rsid w:val="00D85374"/>
    <w:rPr>
      <w:i/>
      <w:color w:val="0000FF"/>
    </w:rPr>
  </w:style>
  <w:style w:type="character" w:customStyle="1" w:styleId="BalloonTextChar">
    <w:name w:val="Balloon Text Char"/>
    <w:link w:val="BalloonText"/>
    <w:rsid w:val="00D85374"/>
    <w:rPr>
      <w:rFonts w:ascii="Tahoma" w:hAnsi="Tahoma" w:cs="Tahoma"/>
      <w:sz w:val="16"/>
      <w:szCs w:val="16"/>
      <w:lang w:val="en-GB" w:eastAsia="en-US"/>
    </w:rPr>
  </w:style>
  <w:style w:type="table" w:styleId="TableGrid">
    <w:name w:val="Table Grid"/>
    <w:basedOn w:val="TableNormal"/>
    <w:rsid w:val="00D8537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5374"/>
    <w:rPr>
      <w:color w:val="605E5C"/>
      <w:shd w:val="clear" w:color="auto" w:fill="E1DFDD"/>
    </w:rPr>
  </w:style>
  <w:style w:type="character" w:customStyle="1" w:styleId="ListChar">
    <w:name w:val="List Char"/>
    <w:link w:val="List"/>
    <w:rsid w:val="00D85374"/>
    <w:rPr>
      <w:rFonts w:ascii="Times New Roman" w:hAnsi="Times New Roman"/>
      <w:lang w:val="en-GB" w:eastAsia="en-US"/>
    </w:rPr>
  </w:style>
  <w:style w:type="character" w:customStyle="1" w:styleId="FootnoteTextChar">
    <w:name w:val="Footnote Text Char"/>
    <w:link w:val="FootnoteText"/>
    <w:rsid w:val="00D85374"/>
    <w:rPr>
      <w:rFonts w:ascii="Times New Roman" w:hAnsi="Times New Roman"/>
      <w:sz w:val="16"/>
      <w:lang w:val="en-GB" w:eastAsia="en-US"/>
    </w:rPr>
  </w:style>
  <w:style w:type="character" w:customStyle="1" w:styleId="BodyTextChar">
    <w:name w:val="Body Text Char"/>
    <w:link w:val="BodyText"/>
    <w:rsid w:val="00D85374"/>
    <w:rPr>
      <w:lang w:eastAsia="en-US"/>
    </w:rPr>
  </w:style>
  <w:style w:type="paragraph" w:styleId="BodyText">
    <w:name w:val="Body Text"/>
    <w:basedOn w:val="Normal"/>
    <w:link w:val="BodyTextChar"/>
    <w:rsid w:val="00D85374"/>
    <w:pPr>
      <w:overflowPunct w:val="0"/>
      <w:autoSpaceDE w:val="0"/>
      <w:autoSpaceDN w:val="0"/>
      <w:adjustRightInd w:val="0"/>
      <w:spacing w:after="120"/>
      <w:textAlignment w:val="baseline"/>
    </w:pPr>
    <w:rPr>
      <w:rFonts w:ascii="CG Times (WN)" w:hAnsi="CG Times (WN)"/>
      <w:lang w:val="fr-FR"/>
    </w:rPr>
  </w:style>
  <w:style w:type="character" w:customStyle="1" w:styleId="BodyTextChar1">
    <w:name w:val="Body Text Char1"/>
    <w:basedOn w:val="DefaultParagraphFont"/>
    <w:semiHidden/>
    <w:rsid w:val="00D85374"/>
    <w:rPr>
      <w:rFonts w:ascii="Times New Roman" w:hAnsi="Times New Roman"/>
      <w:lang w:val="en-GB" w:eastAsia="en-US"/>
    </w:rPr>
  </w:style>
  <w:style w:type="character" w:customStyle="1" w:styleId="CommentTextChar">
    <w:name w:val="Comment Text Char"/>
    <w:link w:val="CommentText"/>
    <w:rsid w:val="00D85374"/>
    <w:rPr>
      <w:rFonts w:ascii="Times New Roman" w:hAnsi="Times New Roman"/>
      <w:lang w:val="en-GB" w:eastAsia="en-US"/>
    </w:rPr>
  </w:style>
  <w:style w:type="character" w:customStyle="1" w:styleId="BodyTextIndentChar">
    <w:name w:val="Body Text Indent Char"/>
    <w:link w:val="BodyTextIndent"/>
    <w:rsid w:val="00D85374"/>
    <w:rPr>
      <w:lang w:eastAsia="en-US"/>
    </w:rPr>
  </w:style>
  <w:style w:type="paragraph" w:styleId="BodyTextIndent">
    <w:name w:val="Body Text Indent"/>
    <w:basedOn w:val="Normal"/>
    <w:link w:val="BodyTextIndentChar"/>
    <w:rsid w:val="00D85374"/>
    <w:pPr>
      <w:overflowPunct w:val="0"/>
      <w:autoSpaceDE w:val="0"/>
      <w:autoSpaceDN w:val="0"/>
      <w:adjustRightInd w:val="0"/>
      <w:ind w:left="284"/>
      <w:textAlignment w:val="baseline"/>
    </w:pPr>
    <w:rPr>
      <w:rFonts w:ascii="CG Times (WN)" w:hAnsi="CG Times (WN)"/>
      <w:lang w:val="fr-FR"/>
    </w:rPr>
  </w:style>
  <w:style w:type="character" w:customStyle="1" w:styleId="BodyTextIndentChar1">
    <w:name w:val="Body Text Indent Char1"/>
    <w:basedOn w:val="DefaultParagraphFont"/>
    <w:semiHidden/>
    <w:rsid w:val="00D85374"/>
    <w:rPr>
      <w:rFonts w:ascii="Times New Roman" w:hAnsi="Times New Roman"/>
      <w:lang w:val="en-GB" w:eastAsia="en-US"/>
    </w:rPr>
  </w:style>
  <w:style w:type="character" w:customStyle="1" w:styleId="CommentSubjectChar">
    <w:name w:val="Comment Subject Char"/>
    <w:link w:val="CommentSubject"/>
    <w:rsid w:val="00D85374"/>
    <w:rPr>
      <w:rFonts w:ascii="Times New Roman" w:hAnsi="Times New Roman"/>
      <w:b/>
      <w:bCs/>
      <w:lang w:val="en-GB" w:eastAsia="en-US"/>
    </w:rPr>
  </w:style>
  <w:style w:type="paragraph" w:customStyle="1" w:styleId="TFBefore6pt">
    <w:name w:val="TF + Before:  6 pt"/>
    <w:basedOn w:val="Normal"/>
    <w:rsid w:val="00D85374"/>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Normal"/>
    <w:rsid w:val="00D85374"/>
    <w:pPr>
      <w:ind w:left="1135" w:hanging="284"/>
    </w:pPr>
    <w:rPr>
      <w:rFonts w:eastAsia="SimSun"/>
    </w:rPr>
  </w:style>
  <w:style w:type="paragraph" w:styleId="PlainText">
    <w:name w:val="Plain Text"/>
    <w:basedOn w:val="Normal"/>
    <w:link w:val="PlainTextChar"/>
    <w:rsid w:val="00D85374"/>
    <w:rPr>
      <w:rFonts w:ascii="Courier New" w:eastAsia="SimSun" w:hAnsi="Courier New"/>
      <w:lang w:val="nb-NO"/>
    </w:rPr>
  </w:style>
  <w:style w:type="character" w:customStyle="1" w:styleId="PlainTextChar">
    <w:name w:val="Plain Text Char"/>
    <w:basedOn w:val="DefaultParagraphFont"/>
    <w:link w:val="PlainText"/>
    <w:rsid w:val="00D85374"/>
    <w:rPr>
      <w:rFonts w:ascii="Courier New" w:eastAsia="SimSun" w:hAnsi="Courier New"/>
      <w:lang w:val="nb-NO" w:eastAsia="en-US"/>
    </w:rPr>
  </w:style>
  <w:style w:type="paragraph" w:customStyle="1" w:styleId="TAk">
    <w:name w:val="TAk"/>
    <w:basedOn w:val="TAL"/>
    <w:link w:val="TAkChar"/>
    <w:rsid w:val="00D85374"/>
    <w:pPr>
      <w:numPr>
        <w:numId w:val="4"/>
      </w:numPr>
    </w:pPr>
    <w:rPr>
      <w:sz w:val="16"/>
      <w:szCs w:val="16"/>
    </w:rPr>
  </w:style>
  <w:style w:type="character" w:customStyle="1" w:styleId="TAkChar">
    <w:name w:val="TAk Char"/>
    <w:link w:val="TAk"/>
    <w:rsid w:val="00D85374"/>
    <w:rPr>
      <w:rFonts w:ascii="Arial" w:hAnsi="Arial"/>
      <w:sz w:val="16"/>
      <w:szCs w:val="16"/>
      <w:lang w:val="en-GB" w:eastAsia="en-US"/>
    </w:rPr>
  </w:style>
  <w:style w:type="character" w:customStyle="1" w:styleId="msoins0">
    <w:name w:val="msoins"/>
    <w:rsid w:val="00D85374"/>
  </w:style>
  <w:style w:type="paragraph" w:customStyle="1" w:styleId="tal0">
    <w:name w:val="tal"/>
    <w:basedOn w:val="Normal"/>
    <w:rsid w:val="00D85374"/>
    <w:pPr>
      <w:keepNext/>
      <w:spacing w:after="0"/>
    </w:pPr>
    <w:rPr>
      <w:rFonts w:ascii="Arial" w:eastAsia="SimSun" w:hAnsi="Arial" w:cs="Arial"/>
      <w:sz w:val="18"/>
      <w:szCs w:val="18"/>
      <w:lang w:val="fr-FR" w:eastAsia="fr-FR"/>
    </w:rPr>
  </w:style>
  <w:style w:type="paragraph" w:customStyle="1" w:styleId="tan0">
    <w:name w:val="tan"/>
    <w:basedOn w:val="Normal"/>
    <w:rsid w:val="00D85374"/>
    <w:pPr>
      <w:keepNext/>
      <w:spacing w:after="0"/>
      <w:ind w:left="851" w:hanging="851"/>
    </w:pPr>
    <w:rPr>
      <w:rFonts w:ascii="Arial" w:eastAsia="SimSun" w:hAnsi="Arial" w:cs="Arial"/>
      <w:sz w:val="18"/>
      <w:szCs w:val="18"/>
      <w:lang w:val="fr-FR" w:eastAsia="fr-FR"/>
    </w:rPr>
  </w:style>
  <w:style w:type="character" w:customStyle="1" w:styleId="apple-style-span">
    <w:name w:val="apple-style-span"/>
    <w:rsid w:val="00D85374"/>
  </w:style>
  <w:style w:type="character" w:customStyle="1" w:styleId="DocumentMapChar">
    <w:name w:val="Document Map Char"/>
    <w:link w:val="DocumentMap"/>
    <w:rsid w:val="00D85374"/>
    <w:rPr>
      <w:rFonts w:ascii="Tahoma" w:hAnsi="Tahoma" w:cs="Tahoma"/>
      <w:shd w:val="clear" w:color="auto" w:fill="000080"/>
      <w:lang w:val="en-GB" w:eastAsia="en-US"/>
    </w:rPr>
  </w:style>
  <w:style w:type="paragraph" w:styleId="ListParagraph">
    <w:name w:val="List Paragraph"/>
    <w:basedOn w:val="Normal"/>
    <w:uiPriority w:val="34"/>
    <w:qFormat/>
    <w:rsid w:val="00D85374"/>
    <w:pPr>
      <w:ind w:left="720"/>
      <w:contextualSpacing/>
    </w:pPr>
  </w:style>
  <w:style w:type="paragraph" w:customStyle="1" w:styleId="FL">
    <w:name w:val="FL"/>
    <w:basedOn w:val="Normal"/>
    <w:rsid w:val="00D85374"/>
    <w:pPr>
      <w:keepNext/>
      <w:keepLines/>
      <w:overflowPunct w:val="0"/>
      <w:autoSpaceDE w:val="0"/>
      <w:autoSpaceDN w:val="0"/>
      <w:adjustRightInd w:val="0"/>
      <w:spacing w:before="60"/>
      <w:jc w:val="center"/>
      <w:textAlignment w:val="baseline"/>
    </w:pPr>
    <w:rPr>
      <w:rFonts w:ascii="Arial" w:hAnsi="Arial"/>
      <w:b/>
    </w:rPr>
  </w:style>
  <w:style w:type="paragraph" w:customStyle="1" w:styleId="IvDbodytext">
    <w:name w:val="IvD bodytext"/>
    <w:basedOn w:val="BodyText"/>
    <w:link w:val="IvDbodytextChar"/>
    <w:qFormat/>
    <w:rsid w:val="00D8537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D85374"/>
    <w:rPr>
      <w:rFonts w:ascii="Arial" w:hAnsi="Arial"/>
      <w:spacing w:val="2"/>
      <w:lang w:val="en-US" w:eastAsia="en-US"/>
    </w:rPr>
  </w:style>
  <w:style w:type="character" w:customStyle="1" w:styleId="NOZchn">
    <w:name w:val="NO Zchn"/>
    <w:rsid w:val="00D8537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69813">
      <w:bodyDiv w:val="1"/>
      <w:marLeft w:val="0"/>
      <w:marRight w:val="0"/>
      <w:marTop w:val="0"/>
      <w:marBottom w:val="0"/>
      <w:divBdr>
        <w:top w:val="none" w:sz="0" w:space="0" w:color="auto"/>
        <w:left w:val="none" w:sz="0" w:space="0" w:color="auto"/>
        <w:bottom w:val="none" w:sz="0" w:space="0" w:color="auto"/>
        <w:right w:val="none" w:sz="0" w:space="0" w:color="auto"/>
      </w:divBdr>
    </w:div>
    <w:div w:id="5579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andais2\AppData\Roaming\Microsoft\Word\Docs\S2-188890.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file:///C:\Users\landais2\AppData\Roaming\Microsoft\Word\Docs\S2-188375.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EAEF-7C15-43E6-BC8F-C2B5EF73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20</Pages>
  <Words>7686</Words>
  <Characters>43816</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Gupta, Pallab (Nokia - IN/Bangalore)</cp:lastModifiedBy>
  <cp:revision>13</cp:revision>
  <cp:lastPrinted>1899-12-31T23:00:00Z</cp:lastPrinted>
  <dcterms:created xsi:type="dcterms:W3CDTF">2020-08-24T08:39:00Z</dcterms:created>
  <dcterms:modified xsi:type="dcterms:W3CDTF">2020-08-24T10:52:00Z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