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47172D">
      <w:pPr>
        <w:pStyle w:val="CRCoverPage"/>
        <w:tabs>
          <w:tab w:val="right" w:pos="9639"/>
        </w:tabs>
        <w:spacing w:after="0"/>
        <w:rPr>
          <w:b/>
          <w:i/>
          <w:noProof/>
          <w:sz w:val="28"/>
        </w:rPr>
      </w:pPr>
      <w:r>
        <w:rPr>
          <w:b/>
          <w:noProof/>
          <w:sz w:val="24"/>
        </w:rPr>
        <w:t>3GPP TSG-CT WG4 Meeting #9</w:t>
      </w:r>
      <w:r w:rsidR="001D1852">
        <w:rPr>
          <w:b/>
          <w:noProof/>
          <w:sz w:val="24"/>
        </w:rPr>
        <w:t>9</w:t>
      </w:r>
      <w:r>
        <w:rPr>
          <w:b/>
          <w:noProof/>
          <w:sz w:val="24"/>
        </w:rPr>
        <w:t>e</w:t>
      </w:r>
      <w:r>
        <w:rPr>
          <w:b/>
          <w:i/>
          <w:noProof/>
          <w:sz w:val="28"/>
        </w:rPr>
        <w:tab/>
      </w:r>
      <w:r>
        <w:rPr>
          <w:b/>
          <w:noProof/>
          <w:sz w:val="24"/>
        </w:rPr>
        <w:t>C4-20</w:t>
      </w:r>
      <w:r w:rsidR="008B01BD">
        <w:rPr>
          <w:b/>
          <w:noProof/>
          <w:sz w:val="24"/>
        </w:rPr>
        <w:t>4</w:t>
      </w:r>
      <w:r w:rsidR="00C8246E">
        <w:rPr>
          <w:b/>
          <w:noProof/>
          <w:sz w:val="24"/>
        </w:rPr>
        <w:t>xxx</w:t>
      </w:r>
    </w:p>
    <w:p w:rsidR="002E67BB" w:rsidRDefault="002E67BB" w:rsidP="002E67BB">
      <w:pPr>
        <w:pStyle w:val="CRCoverPage"/>
        <w:outlineLvl w:val="0"/>
        <w:rPr>
          <w:b/>
          <w:noProof/>
          <w:sz w:val="24"/>
        </w:rPr>
      </w:pPr>
      <w:r>
        <w:rPr>
          <w:b/>
          <w:noProof/>
          <w:sz w:val="24"/>
        </w:rPr>
        <w:t xml:space="preserve">E-Meeting, </w:t>
      </w:r>
      <w:r w:rsidR="001D1852">
        <w:rPr>
          <w:b/>
          <w:noProof/>
          <w:sz w:val="24"/>
        </w:rPr>
        <w:t>18</w:t>
      </w:r>
      <w:r w:rsidR="001D1852">
        <w:rPr>
          <w:b/>
          <w:noProof/>
          <w:sz w:val="24"/>
          <w:vertAlign w:val="superscript"/>
        </w:rPr>
        <w:t>th</w:t>
      </w:r>
      <w:r>
        <w:rPr>
          <w:b/>
          <w:noProof/>
          <w:sz w:val="24"/>
        </w:rPr>
        <w:t xml:space="preserve"> – </w:t>
      </w:r>
      <w:r w:rsidR="001D1852">
        <w:rPr>
          <w:b/>
          <w:noProof/>
          <w:sz w:val="24"/>
        </w:rPr>
        <w:t>28</w:t>
      </w:r>
      <w:r>
        <w:rPr>
          <w:b/>
          <w:noProof/>
          <w:sz w:val="24"/>
          <w:vertAlign w:val="superscript"/>
        </w:rPr>
        <w:t>th</w:t>
      </w:r>
      <w:r>
        <w:rPr>
          <w:b/>
          <w:noProof/>
          <w:sz w:val="24"/>
        </w:rPr>
        <w:t xml:space="preserve"> </w:t>
      </w:r>
      <w:r w:rsidR="001D1852">
        <w:rPr>
          <w:b/>
          <w:noProof/>
          <w:sz w:val="24"/>
        </w:rPr>
        <w:t>August</w:t>
      </w:r>
      <w:r>
        <w:rPr>
          <w:b/>
          <w:noProof/>
          <w:sz w:val="24"/>
        </w:rPr>
        <w:t xml:space="preserve"> 2020</w:t>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Pr>
          <w:b/>
          <w:noProof/>
          <w:sz w:val="24"/>
        </w:rPr>
        <w:tab/>
      </w:r>
      <w:r w:rsidR="00C8246E" w:rsidRPr="00C8246E">
        <w:rPr>
          <w:b/>
          <w:i/>
          <w:noProof/>
          <w:sz w:val="18"/>
          <w:szCs w:val="18"/>
        </w:rPr>
        <w:t xml:space="preserve">Revision of </w:t>
      </w:r>
      <w:r w:rsidR="00C8246E" w:rsidRPr="00C8246E">
        <w:rPr>
          <w:b/>
          <w:i/>
          <w:noProof/>
          <w:sz w:val="18"/>
          <w:szCs w:val="18"/>
        </w:rPr>
        <w:t>C4-204165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5DA" w:rsidP="000165DA">
            <w:pPr>
              <w:pStyle w:val="CRCoverPage"/>
              <w:spacing w:after="0"/>
              <w:jc w:val="center"/>
              <w:rPr>
                <w:b/>
                <w:noProof/>
                <w:sz w:val="28"/>
              </w:rPr>
            </w:pPr>
            <w:r>
              <w:rPr>
                <w:b/>
                <w:noProof/>
                <w:sz w:val="28"/>
              </w:rPr>
              <w:t>29.</w:t>
            </w:r>
            <w:r w:rsidR="007850A8">
              <w:rPr>
                <w:b/>
                <w:noProof/>
                <w:sz w:val="28"/>
              </w:rPr>
              <w:t>2</w:t>
            </w:r>
            <w:r w:rsidR="004E12B7">
              <w:rPr>
                <w:b/>
                <w:noProof/>
                <w:sz w:val="28"/>
              </w:rPr>
              <w:t>81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B01BD" w:rsidP="000165DA">
            <w:pPr>
              <w:pStyle w:val="CRCoverPage"/>
              <w:spacing w:after="0"/>
              <w:jc w:val="center"/>
              <w:rPr>
                <w:noProof/>
              </w:rPr>
            </w:pPr>
            <w:r w:rsidRPr="008B01BD">
              <w:rPr>
                <w:b/>
                <w:noProof/>
                <w:sz w:val="28"/>
              </w:rPr>
              <w:t>0110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8246E" w:rsidP="00E13F3D">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E12B7">
            <w:pPr>
              <w:pStyle w:val="CRCoverPage"/>
              <w:spacing w:after="0"/>
              <w:jc w:val="center"/>
              <w:rPr>
                <w:noProof/>
                <w:sz w:val="28"/>
              </w:rPr>
            </w:pPr>
            <w:r>
              <w:rPr>
                <w:b/>
                <w:noProof/>
                <w:sz w:val="28"/>
              </w:rPr>
              <w:t>16.0</w:t>
            </w:r>
            <w:r w:rsidR="000165DA">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E12B7" w:rsidP="00C8246E">
            <w:pPr>
              <w:pStyle w:val="CRCoverPage"/>
              <w:spacing w:after="0"/>
              <w:ind w:left="100"/>
              <w:rPr>
                <w:noProof/>
                <w:lang w:eastAsia="zh-CN"/>
              </w:rPr>
            </w:pPr>
            <w:r>
              <w:t>E</w:t>
            </w:r>
            <w:r>
              <w:rPr>
                <w:rFonts w:hint="eastAsia"/>
                <w:lang w:eastAsia="zh-CN"/>
              </w:rPr>
              <w:t>n</w:t>
            </w:r>
            <w:r>
              <w:rPr>
                <w:lang w:eastAsia="zh-CN"/>
              </w:rPr>
              <w:t xml:space="preserve">d marker in </w:t>
            </w:r>
            <w:r w:rsidR="00C8246E">
              <w:t>EPS and 5GS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65DA">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0165DA">
            <w:pPr>
              <w:pStyle w:val="CRCoverPage"/>
              <w:spacing w:after="0"/>
              <w:ind w:left="100"/>
              <w:rPr>
                <w:noProof/>
              </w:rPr>
            </w:pPr>
            <w:r>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2020</w:t>
            </w:r>
            <w:r>
              <w:rPr>
                <w:rFonts w:hint="eastAsia"/>
                <w:noProof/>
                <w:lang w:eastAsia="zh-CN"/>
              </w:rPr>
              <w:t>-</w:t>
            </w:r>
            <w:r>
              <w:rPr>
                <w:noProof/>
              </w:rPr>
              <w:t>07</w:t>
            </w:r>
            <w:r>
              <w:rPr>
                <w:rFonts w:hint="eastAsia"/>
                <w:noProof/>
                <w:lang w:eastAsia="zh-CN"/>
              </w:rPr>
              <w:t>-</w:t>
            </w:r>
            <w:r>
              <w:rPr>
                <w:noProof/>
              </w:rPr>
              <w:t>20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65D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Rel</w:t>
            </w:r>
            <w:r>
              <w:rPr>
                <w:rFonts w:hint="eastAsia"/>
                <w:noProof/>
                <w:lang w:eastAsia="zh-CN"/>
              </w:rPr>
              <w:t>-</w:t>
            </w:r>
            <w:r>
              <w:rPr>
                <w:noProof/>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A4CBF" w:rsidRDefault="00C8246E" w:rsidP="00C8246E">
            <w:pPr>
              <w:pStyle w:val="CRCoverPage"/>
              <w:spacing w:after="0"/>
              <w:ind w:left="100"/>
              <w:rPr>
                <w:noProof/>
                <w:lang w:eastAsia="zh-CN"/>
              </w:rPr>
            </w:pPr>
            <w:r>
              <w:rPr>
                <w:rFonts w:hint="eastAsia"/>
                <w:noProof/>
                <w:lang w:eastAsia="zh-CN"/>
              </w:rPr>
              <w:t>E</w:t>
            </w:r>
            <w:r>
              <w:rPr>
                <w:noProof/>
                <w:lang w:eastAsia="zh-CN"/>
              </w:rPr>
              <w:t xml:space="preserve">nd marker message is used in EPS and 5GS networks, current definition mixes the requirements in EPS and 5GS, which makes the clause </w:t>
            </w:r>
            <w:r w:rsidRPr="00C8246E">
              <w:rPr>
                <w:noProof/>
                <w:lang w:eastAsia="zh-CN"/>
              </w:rPr>
              <w:t>messy</w:t>
            </w:r>
            <w:r>
              <w:rPr>
                <w:noProof/>
                <w:lang w:eastAsia="zh-CN"/>
              </w:rPr>
              <w:t>.</w:t>
            </w:r>
          </w:p>
          <w:p w:rsidR="00C8246E" w:rsidRDefault="00C8246E" w:rsidP="00C8246E">
            <w:pPr>
              <w:pStyle w:val="CRCoverPage"/>
              <w:spacing w:after="0"/>
              <w:ind w:left="100"/>
              <w:rPr>
                <w:noProof/>
                <w:lang w:eastAsia="zh-CN"/>
              </w:rPr>
            </w:pPr>
          </w:p>
          <w:p w:rsidR="00C8246E" w:rsidRPr="0047172D" w:rsidRDefault="00C8246E" w:rsidP="00C8246E">
            <w:pPr>
              <w:pStyle w:val="CRCoverPage"/>
              <w:spacing w:after="0"/>
              <w:ind w:left="100"/>
              <w:rPr>
                <w:noProof/>
                <w:lang w:eastAsia="zh-CN"/>
              </w:rPr>
            </w:pPr>
            <w:r>
              <w:rPr>
                <w:noProof/>
                <w:lang w:eastAsia="zh-CN"/>
              </w:rPr>
              <w:t>It is proposed to restructure the clause to separate the end marker message used in EPS and 5GS in different subclauses.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7850A8" w:rsidRDefault="00C8246E" w:rsidP="00C8246E">
            <w:pPr>
              <w:pStyle w:val="CRCoverPage"/>
              <w:spacing w:after="0"/>
              <w:ind w:left="100"/>
              <w:rPr>
                <w:noProof/>
                <w:lang w:eastAsia="zh-CN"/>
              </w:rPr>
            </w:pPr>
            <w:r>
              <w:t>Restructure</w:t>
            </w:r>
            <w:r w:rsidR="005A4CBF">
              <w:t xml:space="preserve"> the </w:t>
            </w:r>
            <w:r>
              <w:t>clause</w:t>
            </w:r>
            <w:r w:rsidR="005A4CBF">
              <w:t xml:space="preserve"> about the End Marker message.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C8246E">
            <w:pPr>
              <w:pStyle w:val="CRCoverPage"/>
              <w:spacing w:after="0"/>
              <w:ind w:left="100"/>
              <w:rPr>
                <w:noProof/>
                <w:lang w:eastAsia="zh-CN"/>
              </w:rPr>
            </w:pPr>
            <w:r>
              <w:rPr>
                <w:noProof/>
                <w:lang w:eastAsia="zh-CN"/>
              </w:rPr>
              <w:t xml:space="preserve">Difficult to understand the End marker message used in </w:t>
            </w:r>
            <w:r>
              <w:rPr>
                <w:noProof/>
                <w:lang w:eastAsia="zh-CN"/>
              </w:rPr>
              <w:t>EPS and 5GS</w:t>
            </w:r>
            <w:r>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A4CBF">
            <w:pPr>
              <w:pStyle w:val="CRCoverPage"/>
              <w:spacing w:after="0"/>
              <w:ind w:left="100"/>
              <w:rPr>
                <w:noProof/>
                <w:lang w:eastAsia="zh-CN"/>
              </w:rPr>
            </w:pPr>
            <w:r>
              <w:rPr>
                <w:noProof/>
                <w:lang w:eastAsia="zh-CN"/>
              </w:rPr>
              <w:t>7.3.2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0129598"/>
      <w:bookmarkStart w:id="3" w:name="_Toc27584225"/>
      <w:r w:rsidRPr="006B5418">
        <w:rPr>
          <w:rFonts w:ascii="Arial" w:hAnsi="Arial" w:cs="Arial"/>
          <w:color w:val="0000FF"/>
          <w:sz w:val="28"/>
          <w:szCs w:val="28"/>
          <w:lang w:val="en-US"/>
        </w:rPr>
        <w:lastRenderedPageBreak/>
        <w:t>* * * First Change * * * *</w:t>
      </w:r>
    </w:p>
    <w:bookmarkEnd w:id="2"/>
    <w:bookmarkEnd w:id="3"/>
    <w:p w:rsidR="004F618F" w:rsidRDefault="004F618F" w:rsidP="00E84A56"/>
    <w:p w:rsidR="007740EB" w:rsidRDefault="007740EB" w:rsidP="007740EB">
      <w:pPr>
        <w:pStyle w:val="3"/>
        <w:rPr>
          <w:lang w:val="en-US"/>
        </w:rPr>
      </w:pPr>
      <w:bookmarkStart w:id="4" w:name="_Toc20213237"/>
      <w:bookmarkStart w:id="5" w:name="_Toc27752146"/>
      <w:bookmarkStart w:id="6" w:name="_Toc27752781"/>
      <w:r w:rsidRPr="00B1216B">
        <w:rPr>
          <w:lang w:val="en-US"/>
        </w:rPr>
        <w:t>7.3.2</w:t>
      </w:r>
      <w:r>
        <w:rPr>
          <w:lang w:val="en-US"/>
        </w:rPr>
        <w:tab/>
        <w:t>End Marker</w:t>
      </w:r>
      <w:bookmarkEnd w:id="4"/>
      <w:bookmarkEnd w:id="5"/>
      <w:bookmarkEnd w:id="6"/>
    </w:p>
    <w:p w:rsidR="007740EB" w:rsidRDefault="007740EB" w:rsidP="007740EB">
      <w:pPr>
        <w:pStyle w:val="4"/>
        <w:rPr>
          <w:ins w:id="7" w:author="Caixia7" w:date="2020-08-22T17:04:00Z"/>
        </w:rPr>
      </w:pPr>
      <w:bookmarkStart w:id="8" w:name="_Toc20213218"/>
      <w:bookmarkStart w:id="9" w:name="_Toc27752127"/>
      <w:bookmarkStart w:id="10" w:name="_Toc27752762"/>
      <w:ins w:id="11" w:author="Caixia7" w:date="2020-08-22T17:05:00Z">
        <w:r>
          <w:t>7</w:t>
        </w:r>
      </w:ins>
      <w:ins w:id="12" w:author="Caixia7" w:date="2020-08-22T17:04:00Z">
        <w:r w:rsidR="0013747D">
          <w:t>.</w:t>
        </w:r>
      </w:ins>
      <w:ins w:id="13" w:author="Caixia7" w:date="2020-08-22T17:05:00Z">
        <w:r w:rsidR="0013747D">
          <w:t>3</w:t>
        </w:r>
      </w:ins>
      <w:ins w:id="14" w:author="Caixia7" w:date="2020-08-22T17:04:00Z">
        <w:r>
          <w:t>.2.1</w:t>
        </w:r>
        <w:r>
          <w:tab/>
        </w:r>
      </w:ins>
      <w:bookmarkEnd w:id="8"/>
      <w:bookmarkEnd w:id="9"/>
      <w:bookmarkEnd w:id="10"/>
      <w:ins w:id="15" w:author="Caixia7" w:date="2020-08-22T17:05:00Z">
        <w:r w:rsidR="0013747D">
          <w:t>General</w:t>
        </w:r>
      </w:ins>
    </w:p>
    <w:p w:rsidR="0013747D" w:rsidRDefault="0013747D" w:rsidP="007740EB">
      <w:pPr>
        <w:rPr>
          <w:ins w:id="16" w:author="Caixia7" w:date="2020-08-22T17:10:00Z"/>
          <w:lang w:val="en-US"/>
        </w:rPr>
      </w:pPr>
      <w:moveToRangeStart w:id="17" w:author="Caixia7" w:date="2020-08-22T17:05:00Z" w:name="move49008365"/>
      <w:moveTo w:id="18" w:author="Caixia7" w:date="2020-08-22T17:05:00Z">
        <w:r>
          <w:rPr>
            <w:lang w:val="en-US"/>
          </w:rPr>
          <w:t xml:space="preserve">The End Marker message indicates the end of the payload stream on a given tunnel, i.e. a G-PDU that arrives after an End Marker message on this tunnel may be silently discarded. Table </w:t>
        </w:r>
        <w:r w:rsidRPr="00B1216B">
          <w:rPr>
            <w:lang w:val="en-US"/>
          </w:rPr>
          <w:t>7.3.2</w:t>
        </w:r>
      </w:moveTo>
      <w:ins w:id="19" w:author="Caixia7" w:date="2020-08-22T17:06:00Z">
        <w:r>
          <w:rPr>
            <w:lang w:val="en-US"/>
          </w:rPr>
          <w:t>.1</w:t>
        </w:r>
      </w:ins>
      <w:moveTo w:id="20" w:author="Caixia7" w:date="2020-08-22T17:05:00Z">
        <w:r>
          <w:rPr>
            <w:lang w:val="en-US"/>
          </w:rPr>
          <w:t>-1</w:t>
        </w:r>
        <w:r w:rsidRPr="00026DE1">
          <w:rPr>
            <w:lang w:val="en-US"/>
          </w:rPr>
          <w:t xml:space="preserve"> specifies the information element included in the </w:t>
        </w:r>
        <w:r>
          <w:rPr>
            <w:lang w:val="en-US"/>
          </w:rPr>
          <w:t>End Marker</w:t>
        </w:r>
        <w:r w:rsidRPr="00026DE1">
          <w:rPr>
            <w:lang w:val="en-US"/>
          </w:rPr>
          <w:t xml:space="preserve"> message.</w:t>
        </w:r>
      </w:moveTo>
      <w:moveToRangeEnd w:id="17"/>
    </w:p>
    <w:p w:rsidR="00537F2C" w:rsidRDefault="00537F2C" w:rsidP="007740EB">
      <w:pPr>
        <w:rPr>
          <w:ins w:id="21" w:author="Caixia7" w:date="2020-08-22T17:05:00Z"/>
          <w:lang w:val="en-US"/>
        </w:rPr>
      </w:pPr>
      <w:moveToRangeStart w:id="22" w:author="Caixia7" w:date="2020-08-22T17:10:00Z" w:name="move49008630"/>
      <w:moveTo w:id="23" w:author="Caixia7" w:date="2020-08-22T17:10:00Z">
        <w:r w:rsidRPr="002E6D27">
          <w:rPr>
            <w:lang w:val="en-US"/>
          </w:rPr>
          <w:t xml:space="preserve">If an End Marker message is received with a TEID for which there is no context, then the receiver </w:t>
        </w:r>
        <w:r>
          <w:rPr>
            <w:lang w:val="en-US"/>
          </w:rPr>
          <w:t>shall ignore this message</w:t>
        </w:r>
        <w:r w:rsidRPr="002E6D27">
          <w:rPr>
            <w:lang w:val="en-US"/>
          </w:rPr>
          <w:t>.</w:t>
        </w:r>
      </w:moveTo>
      <w:moveToRangeEnd w:id="22"/>
    </w:p>
    <w:p w:rsidR="0013747D" w:rsidRDefault="0013747D" w:rsidP="0013747D">
      <w:pPr>
        <w:rPr>
          <w:moveTo w:id="24" w:author="Caixia7" w:date="2020-08-22T17:06:00Z"/>
          <w:lang w:val="en-US"/>
        </w:rPr>
      </w:pPr>
      <w:moveToRangeStart w:id="25" w:author="Caixia7" w:date="2020-08-22T17:06:00Z" w:name="move49008379"/>
      <w:moveTo w:id="26" w:author="Caixia7" w:date="2020-08-22T17:06:00Z">
        <w:r w:rsidRPr="00026DE1">
          <w:rPr>
            <w:lang w:val="en-US"/>
          </w:rPr>
          <w:t>The optional Private Extension contains vendor or operator specific information.</w:t>
        </w:r>
      </w:moveTo>
    </w:p>
    <w:p w:rsidR="0013747D" w:rsidRPr="003F1FCA" w:rsidRDefault="0013747D" w:rsidP="0013747D">
      <w:pPr>
        <w:pStyle w:val="TH"/>
        <w:rPr>
          <w:moveTo w:id="27" w:author="Caixia7" w:date="2020-08-22T17:06:00Z"/>
        </w:rPr>
      </w:pPr>
      <w:moveTo w:id="28" w:author="Caixia7" w:date="2020-08-22T17:06:00Z">
        <w:r w:rsidRPr="00B1216B">
          <w:t>Table 7.3.2</w:t>
        </w:r>
      </w:moveTo>
      <w:ins w:id="29" w:author="Caixia7" w:date="2020-08-22T17:06:00Z">
        <w:r>
          <w:t>.1</w:t>
        </w:r>
      </w:ins>
      <w:moveTo w:id="30" w:author="Caixia7" w:date="2020-08-22T17:06:00Z">
        <w:r w:rsidRPr="00B1216B">
          <w:t>-1:</w:t>
        </w:r>
        <w:r w:rsidRPr="003F1FCA">
          <w:t xml:space="preserve"> Information</w:t>
        </w:r>
        <w:r>
          <w:t xml:space="preserve"> Elements in End Marker message</w:t>
        </w:r>
      </w:moveTo>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67"/>
        <w:gridCol w:w="2285"/>
        <w:gridCol w:w="1204"/>
      </w:tblGrid>
      <w:tr w:rsidR="0013747D" w:rsidRPr="003F1FCA" w:rsidTr="001C2423">
        <w:trPr>
          <w:jc w:val="center"/>
        </w:trPr>
        <w:tc>
          <w:tcPr>
            <w:tcW w:w="3067" w:type="dxa"/>
          </w:tcPr>
          <w:p w:rsidR="0013747D" w:rsidRPr="003F1FCA" w:rsidRDefault="0013747D" w:rsidP="001C2423">
            <w:pPr>
              <w:pStyle w:val="TAH"/>
              <w:rPr>
                <w:moveTo w:id="31" w:author="Caixia7" w:date="2020-08-22T17:06:00Z"/>
              </w:rPr>
            </w:pPr>
            <w:moveTo w:id="32" w:author="Caixia7" w:date="2020-08-22T17:06:00Z">
              <w:r w:rsidRPr="003F1FCA">
                <w:t>Information element</w:t>
              </w:r>
            </w:moveTo>
          </w:p>
        </w:tc>
        <w:tc>
          <w:tcPr>
            <w:tcW w:w="2285" w:type="dxa"/>
          </w:tcPr>
          <w:p w:rsidR="0013747D" w:rsidRPr="003F1FCA" w:rsidRDefault="0013747D" w:rsidP="001C2423">
            <w:pPr>
              <w:pStyle w:val="TAH"/>
              <w:rPr>
                <w:moveTo w:id="33" w:author="Caixia7" w:date="2020-08-22T17:06:00Z"/>
              </w:rPr>
            </w:pPr>
            <w:moveTo w:id="34" w:author="Caixia7" w:date="2020-08-22T17:06:00Z">
              <w:r w:rsidRPr="003F1FCA">
                <w:t>Presence requirement</w:t>
              </w:r>
            </w:moveTo>
          </w:p>
        </w:tc>
        <w:tc>
          <w:tcPr>
            <w:tcW w:w="1204" w:type="dxa"/>
          </w:tcPr>
          <w:p w:rsidR="0013747D" w:rsidRPr="003F1FCA" w:rsidRDefault="0013747D" w:rsidP="001C2423">
            <w:pPr>
              <w:pStyle w:val="TAH"/>
              <w:rPr>
                <w:moveTo w:id="35" w:author="Caixia7" w:date="2020-08-22T17:06:00Z"/>
              </w:rPr>
            </w:pPr>
            <w:moveTo w:id="36" w:author="Caixia7" w:date="2020-08-22T17:06:00Z">
              <w:r w:rsidRPr="003F1FCA">
                <w:t>Reference</w:t>
              </w:r>
            </w:moveTo>
          </w:p>
        </w:tc>
      </w:tr>
      <w:tr w:rsidR="0013747D" w:rsidRPr="003F1FCA" w:rsidTr="001C2423">
        <w:trPr>
          <w:jc w:val="center"/>
        </w:trPr>
        <w:tc>
          <w:tcPr>
            <w:tcW w:w="3067" w:type="dxa"/>
          </w:tcPr>
          <w:p w:rsidR="0013747D" w:rsidRPr="003F1FCA" w:rsidRDefault="0013747D" w:rsidP="001C2423">
            <w:pPr>
              <w:pStyle w:val="TAC"/>
              <w:rPr>
                <w:moveTo w:id="37" w:author="Caixia7" w:date="2020-08-22T17:06:00Z"/>
              </w:rPr>
            </w:pPr>
            <w:moveTo w:id="38" w:author="Caixia7" w:date="2020-08-22T17:06:00Z">
              <w:r w:rsidRPr="003F1FCA">
                <w:t>Private Extension</w:t>
              </w:r>
            </w:moveTo>
          </w:p>
        </w:tc>
        <w:tc>
          <w:tcPr>
            <w:tcW w:w="2285" w:type="dxa"/>
          </w:tcPr>
          <w:p w:rsidR="0013747D" w:rsidRPr="003F1FCA" w:rsidRDefault="0013747D" w:rsidP="001C2423">
            <w:pPr>
              <w:pStyle w:val="TAC"/>
              <w:rPr>
                <w:moveTo w:id="39" w:author="Caixia7" w:date="2020-08-22T17:06:00Z"/>
              </w:rPr>
            </w:pPr>
            <w:moveTo w:id="40" w:author="Caixia7" w:date="2020-08-22T17:06:00Z">
              <w:r w:rsidRPr="003F1FCA">
                <w:t>Optional</w:t>
              </w:r>
            </w:moveTo>
          </w:p>
        </w:tc>
        <w:tc>
          <w:tcPr>
            <w:tcW w:w="1204" w:type="dxa"/>
          </w:tcPr>
          <w:p w:rsidR="0013747D" w:rsidRPr="003F1FCA" w:rsidRDefault="0013747D" w:rsidP="001C2423">
            <w:pPr>
              <w:pStyle w:val="TAC"/>
              <w:rPr>
                <w:moveTo w:id="41" w:author="Caixia7" w:date="2020-08-22T17:06:00Z"/>
              </w:rPr>
            </w:pPr>
            <w:moveTo w:id="42" w:author="Caixia7" w:date="2020-08-22T17:06:00Z">
              <w:r>
                <w:t>8.6</w:t>
              </w:r>
            </w:moveTo>
          </w:p>
        </w:tc>
      </w:tr>
    </w:tbl>
    <w:moveToRangeEnd w:id="25"/>
    <w:p w:rsidR="0013747D" w:rsidRDefault="0013747D" w:rsidP="0013747D">
      <w:pPr>
        <w:pStyle w:val="4"/>
        <w:rPr>
          <w:ins w:id="43" w:author="Caixia7" w:date="2020-08-22T17:05:00Z"/>
        </w:rPr>
      </w:pPr>
      <w:ins w:id="44" w:author="Caixia7" w:date="2020-08-22T17:06:00Z">
        <w:r>
          <w:t>7.3</w:t>
        </w:r>
        <w:r>
          <w:t>.2.2</w:t>
        </w:r>
        <w:r>
          <w:tab/>
        </w:r>
        <w:r>
          <w:t>End Marker in EPS</w:t>
        </w:r>
      </w:ins>
    </w:p>
    <w:p w:rsidR="007740EB" w:rsidRDefault="007740EB" w:rsidP="007740EB">
      <w:r>
        <w:t xml:space="preserve">The End Marker message(s) shall be sent </w:t>
      </w:r>
      <w:r>
        <w:rPr>
          <w:lang w:val="en-US"/>
        </w:rPr>
        <w:t>after sending the last G-PDU that needs to be sent on a GTP-U tunnel</w:t>
      </w:r>
      <w:r>
        <w:t xml:space="preserve"> as specified in 3GPP TS 23.401 [5]</w:t>
      </w:r>
      <w:r w:rsidRPr="008711E8">
        <w:t xml:space="preserve"> </w:t>
      </w:r>
      <w:r>
        <w:t xml:space="preserve">or after receiving </w:t>
      </w:r>
      <w:r>
        <w:rPr>
          <w:rFonts w:hint="eastAsia"/>
          <w:lang w:eastAsia="zh-CN"/>
        </w:rPr>
        <w:t xml:space="preserve">an </w:t>
      </w:r>
      <w:r w:rsidRPr="008711E8">
        <w:t xml:space="preserve">End Marker Indication </w:t>
      </w:r>
      <w:r>
        <w:t xml:space="preserve">as specified </w:t>
      </w:r>
      <w:r>
        <w:rPr>
          <w:noProof/>
          <w:lang w:eastAsia="zh-CN"/>
        </w:rPr>
        <w:t xml:space="preserve">in clause </w:t>
      </w:r>
      <w:r w:rsidRPr="005D5F6D">
        <w:rPr>
          <w:noProof/>
          <w:lang w:eastAsia="zh-CN"/>
        </w:rPr>
        <w:t>5.7.1</w:t>
      </w:r>
      <w:r>
        <w:rPr>
          <w:rFonts w:hint="eastAsia"/>
          <w:noProof/>
          <w:lang w:eastAsia="zh-CN"/>
        </w:rPr>
        <w:t xml:space="preserve"> of </w:t>
      </w:r>
      <w:r>
        <w:t xml:space="preserve">3GPP TS 23.402 [23]. </w:t>
      </w:r>
    </w:p>
    <w:p w:rsidR="007740EB" w:rsidDel="0013747D" w:rsidRDefault="007740EB" w:rsidP="007740EB">
      <w:pPr>
        <w:rPr>
          <w:moveFrom w:id="45" w:author="Caixia7" w:date="2020-08-22T17:07:00Z"/>
          <w:lang w:eastAsia="zh-CN"/>
        </w:rPr>
      </w:pPr>
      <w:moveFromRangeStart w:id="46" w:author="Caixia7" w:date="2020-08-22T17:07:00Z" w:name="move49008488"/>
      <w:moveFrom w:id="47" w:author="Caixia7" w:date="2020-08-22T17:07:00Z">
        <w:r w:rsidDel="0013747D">
          <w:t xml:space="preserve">The End Marker message(s) shall also be sent </w:t>
        </w:r>
        <w:r w:rsidDel="0013747D">
          <w:rPr>
            <w:lang w:val="en-US"/>
          </w:rPr>
          <w:t xml:space="preserve">after sending the last G-PDU that needs to be sent on a GTP-U </w:t>
        </w:r>
        <w:r w:rsidRPr="00FC1254" w:rsidDel="0013747D">
          <w:rPr>
            <w:lang w:val="en-US"/>
          </w:rPr>
          <w:t>tunnel</w:t>
        </w:r>
        <w:r w:rsidRPr="00FC1254" w:rsidDel="0013747D">
          <w:t xml:space="preserve"> or after receiving </w:t>
        </w:r>
        <w:r w:rsidRPr="00FC1254" w:rsidDel="0013747D">
          <w:rPr>
            <w:rFonts w:hint="eastAsia"/>
            <w:lang w:eastAsia="zh-CN"/>
          </w:rPr>
          <w:t xml:space="preserve">an </w:t>
        </w:r>
        <w:r w:rsidRPr="00FC1254" w:rsidDel="0013747D">
          <w:t>End Marker Indication</w:t>
        </w:r>
        <w:r w:rsidRPr="008711E8" w:rsidDel="0013747D">
          <w:t xml:space="preserve"> </w:t>
        </w:r>
        <w:r w:rsidDel="0013747D">
          <w:t xml:space="preserve">as specified </w:t>
        </w:r>
        <w:r w:rsidDel="0013747D">
          <w:rPr>
            <w:noProof/>
            <w:lang w:eastAsia="zh-CN"/>
          </w:rPr>
          <w:t xml:space="preserve">in </w:t>
        </w:r>
        <w:r w:rsidDel="0013747D">
          <w:t>3GPP</w:t>
        </w:r>
        <w:r w:rsidDel="0013747D">
          <w:rPr>
            <w:bCs/>
            <w:lang w:eastAsia="zh-CN"/>
          </w:rPr>
          <w:t> </w:t>
        </w:r>
        <w:r w:rsidDel="0013747D">
          <w:t>TS</w:t>
        </w:r>
        <w:r w:rsidDel="0013747D">
          <w:rPr>
            <w:bCs/>
            <w:lang w:eastAsia="zh-CN"/>
          </w:rPr>
          <w:t> </w:t>
        </w:r>
        <w:r w:rsidDel="0013747D">
          <w:t>23.501</w:t>
        </w:r>
        <w:r w:rsidDel="0013747D">
          <w:rPr>
            <w:bCs/>
            <w:lang w:eastAsia="zh-CN"/>
          </w:rPr>
          <w:t> </w:t>
        </w:r>
        <w:r w:rsidDel="0013747D">
          <w:rPr>
            <w:rFonts w:hint="eastAsia"/>
            <w:bCs/>
            <w:lang w:eastAsia="zh-CN"/>
          </w:rPr>
          <w:t>[28]</w:t>
        </w:r>
        <w:r w:rsidDel="0013747D">
          <w:rPr>
            <w:rFonts w:hint="eastAsia"/>
            <w:lang w:eastAsia="zh-CN"/>
          </w:rPr>
          <w:t xml:space="preserve"> and </w:t>
        </w:r>
        <w:r w:rsidDel="0013747D">
          <w:t>3GPP</w:t>
        </w:r>
        <w:r w:rsidDel="0013747D">
          <w:rPr>
            <w:bCs/>
            <w:lang w:eastAsia="zh-CN"/>
          </w:rPr>
          <w:t> </w:t>
        </w:r>
        <w:r w:rsidDel="0013747D">
          <w:t>TS</w:t>
        </w:r>
        <w:r w:rsidDel="0013747D">
          <w:rPr>
            <w:bCs/>
            <w:lang w:eastAsia="zh-CN"/>
          </w:rPr>
          <w:t> </w:t>
        </w:r>
        <w:r w:rsidDel="0013747D">
          <w:t>23.502</w:t>
        </w:r>
        <w:r w:rsidDel="0013747D">
          <w:rPr>
            <w:bCs/>
            <w:lang w:eastAsia="zh-CN"/>
          </w:rPr>
          <w:t> </w:t>
        </w:r>
        <w:r w:rsidDel="0013747D">
          <w:rPr>
            <w:rFonts w:hint="eastAsia"/>
            <w:bCs/>
            <w:lang w:eastAsia="zh-CN"/>
          </w:rPr>
          <w:t>[29]</w:t>
        </w:r>
        <w:r w:rsidDel="0013747D">
          <w:t>.</w:t>
        </w:r>
        <w:r w:rsidRPr="007D1EFE" w:rsidDel="0013747D">
          <w:t xml:space="preserve"> </w:t>
        </w:r>
        <w:r w:rsidDel="0013747D">
          <w:t>End marker packets sent over data forward tunnels in 5GS, for data forwarding between 5GS and EPS, shall be sent with the PDU Session Container extension header including the Qos Flow Identifier of one of the QoS flows mapped to the same E-RAB.</w:t>
        </w:r>
      </w:moveFrom>
    </w:p>
    <w:moveFromRangeEnd w:id="46"/>
    <w:p w:rsidR="007740EB" w:rsidDel="0013747D" w:rsidRDefault="007740EB" w:rsidP="007740EB">
      <w:pPr>
        <w:rPr>
          <w:del w:id="48" w:author="Caixia7" w:date="2020-08-22T17:08:00Z"/>
          <w:lang w:val="en-US"/>
        </w:rPr>
      </w:pPr>
      <w:r>
        <w:rPr>
          <w:lang w:val="en-US" w:eastAsia="ja-JP"/>
        </w:rPr>
        <w:t>T</w:t>
      </w:r>
      <w:r>
        <w:rPr>
          <w:lang w:val="en-US"/>
        </w:rPr>
        <w:t xml:space="preserve">he End Marker message(s) shall be sent for each GTP-U tunnel, except for the case of an E-UTRAN Initiated </w:t>
      </w:r>
      <w:r w:rsidRPr="00CB401F">
        <w:t>E-RAB modification procedure</w:t>
      </w:r>
      <w:r>
        <w:rPr>
          <w:lang w:val="en-US"/>
        </w:rPr>
        <w:t xml:space="preserve">. During an E-UTRAN Initiated </w:t>
      </w:r>
      <w:r w:rsidRPr="00CB401F">
        <w:t>E-RAB modification procedure</w:t>
      </w:r>
      <w:r>
        <w:t xml:space="preserve">, the SGW shall send End marker message(s) to the </w:t>
      </w:r>
      <w:proofErr w:type="spellStart"/>
      <w:r>
        <w:t>eNodeB</w:t>
      </w:r>
      <w:proofErr w:type="spellEnd"/>
      <w:r>
        <w:t xml:space="preserve"> on the old S1-U tunnel for the tunnel(s) that are switched, i.e. </w:t>
      </w:r>
      <w:r>
        <w:rPr>
          <w:lang w:val="en-US"/>
        </w:rPr>
        <w:t xml:space="preserve">if the S1 </w:t>
      </w:r>
      <w:proofErr w:type="spellStart"/>
      <w:r>
        <w:t>eNodeB</w:t>
      </w:r>
      <w:proofErr w:type="spellEnd"/>
      <w:r>
        <w:t xml:space="preserve"> F-TEID of the GTP-U tunnel provided by the MME in a Modify Bearer Request or Modify Access Bearer Request is not the same as the one previously stored in the SGW. </w:t>
      </w:r>
      <w:r>
        <w:rPr>
          <w:lang w:val="en-US"/>
        </w:rPr>
        <w:t xml:space="preserve">Each GTP-U tunnel is identified with a respective TEID value in the GTP-U header. </w:t>
      </w:r>
      <w:moveFromRangeStart w:id="49" w:author="Caixia7" w:date="2020-08-22T17:05:00Z" w:name="move49008365"/>
      <w:moveFrom w:id="50" w:author="Caixia7" w:date="2020-08-22T17:05:00Z">
        <w:r w:rsidDel="0013747D">
          <w:rPr>
            <w:lang w:val="en-US"/>
          </w:rPr>
          <w:t xml:space="preserve">The End Marker message indicates the end of the payload stream on a given tunnel, i.e. a G-PDU that arrives after an End Marker message on this tunnel may be silently discarded. Table </w:t>
        </w:r>
        <w:r w:rsidRPr="00B1216B" w:rsidDel="0013747D">
          <w:rPr>
            <w:lang w:val="en-US"/>
          </w:rPr>
          <w:t>7.3.2</w:t>
        </w:r>
        <w:r w:rsidDel="0013747D">
          <w:rPr>
            <w:lang w:val="en-US"/>
          </w:rPr>
          <w:t>-1</w:t>
        </w:r>
        <w:r w:rsidRPr="00026DE1" w:rsidDel="0013747D">
          <w:rPr>
            <w:lang w:val="en-US"/>
          </w:rPr>
          <w:t xml:space="preserve"> specifies the information element included in the </w:t>
        </w:r>
        <w:r w:rsidDel="0013747D">
          <w:rPr>
            <w:lang w:val="en-US"/>
          </w:rPr>
          <w:t>End Marker</w:t>
        </w:r>
        <w:r w:rsidRPr="00026DE1" w:rsidDel="0013747D">
          <w:rPr>
            <w:lang w:val="en-US"/>
          </w:rPr>
          <w:t xml:space="preserve"> message.</w:t>
        </w:r>
      </w:moveFrom>
      <w:moveFromRangeEnd w:id="49"/>
    </w:p>
    <w:p w:rsidR="007740EB" w:rsidRPr="00026DE1" w:rsidRDefault="007740EB" w:rsidP="007740EB">
      <w:pPr>
        <w:rPr>
          <w:lang w:val="en-US"/>
        </w:rPr>
      </w:pPr>
      <w:moveFromRangeStart w:id="51" w:author="Caixia7" w:date="2020-08-22T17:08:00Z" w:name="move49008526"/>
      <w:moveFrom w:id="52" w:author="Caixia7" w:date="2020-08-22T17:08:00Z">
        <w:r w:rsidDel="0013747D">
          <w:rPr>
            <w:lang w:val="en-US"/>
          </w:rPr>
          <w:t>End Marker messages shall not be sent over the N19 interface.</w:t>
        </w:r>
      </w:moveFrom>
      <w:moveFromRangeEnd w:id="51"/>
    </w:p>
    <w:p w:rsidR="007740EB" w:rsidDel="00537F2C" w:rsidRDefault="007740EB" w:rsidP="007740EB">
      <w:pPr>
        <w:rPr>
          <w:del w:id="53" w:author="Caixia7" w:date="2020-08-22T17:11:00Z"/>
          <w:lang w:val="en-US"/>
        </w:rPr>
      </w:pPr>
      <w:moveFromRangeStart w:id="54" w:author="Caixia7" w:date="2020-08-22T17:10:00Z" w:name="move49008630"/>
      <w:moveFrom w:id="55" w:author="Caixia7" w:date="2020-08-22T17:10:00Z">
        <w:r w:rsidRPr="002E6D27" w:rsidDel="00537F2C">
          <w:rPr>
            <w:lang w:val="en-US"/>
          </w:rPr>
          <w:t xml:space="preserve">If an End Marker message is received with a TEID for which there is no context, then the receiver </w:t>
        </w:r>
        <w:r w:rsidDel="00537F2C">
          <w:rPr>
            <w:lang w:val="en-US"/>
          </w:rPr>
          <w:t>shall ignore this message</w:t>
        </w:r>
        <w:r w:rsidRPr="002E6D27" w:rsidDel="00537F2C">
          <w:rPr>
            <w:lang w:val="en-US"/>
          </w:rPr>
          <w:t>.</w:t>
        </w:r>
      </w:moveFrom>
      <w:ins w:id="56" w:author="Caixia7" w:date="2020-08-22T17:11:00Z">
        <w:r w:rsidR="00537F2C" w:rsidRPr="00194E39" w:rsidDel="00537F2C">
          <w:rPr>
            <w:lang w:val="en-US"/>
          </w:rPr>
          <w:t xml:space="preserve"> </w:t>
        </w:r>
      </w:ins>
      <w:moveFrom w:id="57" w:author="Caixia7" w:date="2020-08-22T17:10:00Z">
        <w:del w:id="58" w:author="Caixia7" w:date="2020-08-22T17:11:00Z">
          <w:r w:rsidRPr="00194E39" w:rsidDel="00537F2C">
            <w:rPr>
              <w:lang w:val="en-US"/>
            </w:rPr>
            <w:delText xml:space="preserve"> </w:delText>
          </w:r>
        </w:del>
      </w:moveFrom>
      <w:bookmarkStart w:id="59" w:name="_GoBack"/>
      <w:bookmarkEnd w:id="59"/>
      <w:moveFromRangeEnd w:id="54"/>
    </w:p>
    <w:p w:rsidR="007740EB" w:rsidRDefault="007740EB" w:rsidP="007740EB">
      <w:pPr>
        <w:rPr>
          <w:noProof/>
        </w:rPr>
      </w:pPr>
      <w:r>
        <w:rPr>
          <w:noProof/>
        </w:rPr>
        <w:t xml:space="preserve">An MME may receive End Marker packets over an S11-U tunnel during the following procedures: </w:t>
      </w:r>
    </w:p>
    <w:p w:rsidR="007740EB" w:rsidRDefault="007740EB" w:rsidP="007740EB">
      <w:pPr>
        <w:pStyle w:val="B1"/>
        <w:rPr>
          <w:noProof/>
        </w:rPr>
      </w:pPr>
      <w:r>
        <w:rPr>
          <w:noProof/>
        </w:rPr>
        <w:t>-</w:t>
      </w:r>
      <w:r>
        <w:rPr>
          <w:noProof/>
        </w:rPr>
        <w:tab/>
        <w:t>Inter-MME TAU procedure;</w:t>
      </w:r>
    </w:p>
    <w:p w:rsidR="007740EB" w:rsidRDefault="007740EB" w:rsidP="007740EB">
      <w:pPr>
        <w:pStyle w:val="B1"/>
        <w:rPr>
          <w:noProof/>
        </w:rPr>
      </w:pPr>
      <w:r>
        <w:rPr>
          <w:noProof/>
        </w:rPr>
        <w:t>-</w:t>
      </w:r>
      <w:r>
        <w:rPr>
          <w:noProof/>
        </w:rPr>
        <w:tab/>
        <w:t>Establishment of S1-U bearer during Data Transport in Control Plane CIoT EPS optimisation.</w:t>
      </w:r>
    </w:p>
    <w:p w:rsidR="007740EB" w:rsidRPr="003B7BD4" w:rsidRDefault="007740EB" w:rsidP="007740EB">
      <w:pPr>
        <w:rPr>
          <w:lang w:val="en-US"/>
        </w:rPr>
      </w:pPr>
      <w:r>
        <w:rPr>
          <w:lang w:val="en-US"/>
        </w:rPr>
        <w:t>The MME shall discard the End Marker packets. The MME may also initiate the release of the corresponding S11-U resources; however the release of the S11-U resources is implementation dependent.</w:t>
      </w:r>
    </w:p>
    <w:p w:rsidR="007740EB" w:rsidDel="0013747D" w:rsidRDefault="007740EB" w:rsidP="007740EB">
      <w:pPr>
        <w:rPr>
          <w:moveFrom w:id="60" w:author="Caixia7" w:date="2020-08-22T17:06:00Z"/>
          <w:lang w:val="en-US"/>
        </w:rPr>
      </w:pPr>
      <w:moveFromRangeStart w:id="61" w:author="Caixia7" w:date="2020-08-22T17:06:00Z" w:name="move49008379"/>
      <w:moveFrom w:id="62" w:author="Caixia7" w:date="2020-08-22T17:06:00Z">
        <w:r w:rsidRPr="00026DE1" w:rsidDel="0013747D">
          <w:rPr>
            <w:lang w:val="en-US"/>
          </w:rPr>
          <w:t>The optional Private Extension contains vendor or operator specific information.</w:t>
        </w:r>
      </w:moveFrom>
    </w:p>
    <w:p w:rsidR="007740EB" w:rsidRPr="003F1FCA" w:rsidDel="0013747D" w:rsidRDefault="007740EB" w:rsidP="007740EB">
      <w:pPr>
        <w:pStyle w:val="TH"/>
        <w:rPr>
          <w:moveFrom w:id="63" w:author="Caixia7" w:date="2020-08-22T17:06:00Z"/>
        </w:rPr>
      </w:pPr>
      <w:moveFrom w:id="64" w:author="Caixia7" w:date="2020-08-22T17:06:00Z">
        <w:r w:rsidRPr="00B1216B" w:rsidDel="0013747D">
          <w:lastRenderedPageBreak/>
          <w:t>Table 7.3.2-1:</w:t>
        </w:r>
        <w:r w:rsidRPr="003F1FCA" w:rsidDel="0013747D">
          <w:t xml:space="preserve"> Information</w:t>
        </w:r>
        <w:r w:rsidDel="0013747D">
          <w:t xml:space="preserve"> Elements in End Marker message</w:t>
        </w:r>
      </w:moveFrom>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67"/>
        <w:gridCol w:w="2285"/>
        <w:gridCol w:w="1204"/>
      </w:tblGrid>
      <w:tr w:rsidR="007740EB" w:rsidRPr="003F1FCA" w:rsidDel="0013747D" w:rsidTr="001C2423">
        <w:trPr>
          <w:jc w:val="center"/>
        </w:trPr>
        <w:tc>
          <w:tcPr>
            <w:tcW w:w="3067" w:type="dxa"/>
          </w:tcPr>
          <w:p w:rsidR="007740EB" w:rsidRPr="003F1FCA" w:rsidDel="0013747D" w:rsidRDefault="007740EB" w:rsidP="001C2423">
            <w:pPr>
              <w:pStyle w:val="TAH"/>
              <w:rPr>
                <w:moveFrom w:id="65" w:author="Caixia7" w:date="2020-08-22T17:06:00Z"/>
              </w:rPr>
            </w:pPr>
            <w:moveFrom w:id="66" w:author="Caixia7" w:date="2020-08-22T17:06:00Z">
              <w:r w:rsidRPr="003F1FCA" w:rsidDel="0013747D">
                <w:t>Information element</w:t>
              </w:r>
            </w:moveFrom>
          </w:p>
        </w:tc>
        <w:tc>
          <w:tcPr>
            <w:tcW w:w="2285" w:type="dxa"/>
          </w:tcPr>
          <w:p w:rsidR="007740EB" w:rsidRPr="003F1FCA" w:rsidDel="0013747D" w:rsidRDefault="007740EB" w:rsidP="001C2423">
            <w:pPr>
              <w:pStyle w:val="TAH"/>
              <w:rPr>
                <w:moveFrom w:id="67" w:author="Caixia7" w:date="2020-08-22T17:06:00Z"/>
              </w:rPr>
            </w:pPr>
            <w:moveFrom w:id="68" w:author="Caixia7" w:date="2020-08-22T17:06:00Z">
              <w:r w:rsidRPr="003F1FCA" w:rsidDel="0013747D">
                <w:t>Presence requirement</w:t>
              </w:r>
            </w:moveFrom>
          </w:p>
        </w:tc>
        <w:tc>
          <w:tcPr>
            <w:tcW w:w="1204" w:type="dxa"/>
          </w:tcPr>
          <w:p w:rsidR="007740EB" w:rsidRPr="003F1FCA" w:rsidDel="0013747D" w:rsidRDefault="007740EB" w:rsidP="001C2423">
            <w:pPr>
              <w:pStyle w:val="TAH"/>
              <w:rPr>
                <w:moveFrom w:id="69" w:author="Caixia7" w:date="2020-08-22T17:06:00Z"/>
              </w:rPr>
            </w:pPr>
            <w:moveFrom w:id="70" w:author="Caixia7" w:date="2020-08-22T17:06:00Z">
              <w:r w:rsidRPr="003F1FCA" w:rsidDel="0013747D">
                <w:t>Reference</w:t>
              </w:r>
            </w:moveFrom>
          </w:p>
        </w:tc>
      </w:tr>
      <w:tr w:rsidR="007740EB" w:rsidRPr="003F1FCA" w:rsidDel="0013747D" w:rsidTr="001C2423">
        <w:trPr>
          <w:jc w:val="center"/>
        </w:trPr>
        <w:tc>
          <w:tcPr>
            <w:tcW w:w="3067" w:type="dxa"/>
          </w:tcPr>
          <w:p w:rsidR="007740EB" w:rsidRPr="003F1FCA" w:rsidDel="0013747D" w:rsidRDefault="007740EB" w:rsidP="001C2423">
            <w:pPr>
              <w:pStyle w:val="TAC"/>
              <w:rPr>
                <w:moveFrom w:id="71" w:author="Caixia7" w:date="2020-08-22T17:06:00Z"/>
              </w:rPr>
            </w:pPr>
            <w:moveFrom w:id="72" w:author="Caixia7" w:date="2020-08-22T17:06:00Z">
              <w:r w:rsidRPr="003F1FCA" w:rsidDel="0013747D">
                <w:t>Private Extension</w:t>
              </w:r>
            </w:moveFrom>
          </w:p>
        </w:tc>
        <w:tc>
          <w:tcPr>
            <w:tcW w:w="2285" w:type="dxa"/>
          </w:tcPr>
          <w:p w:rsidR="007740EB" w:rsidRPr="003F1FCA" w:rsidDel="0013747D" w:rsidRDefault="007740EB" w:rsidP="001C2423">
            <w:pPr>
              <w:pStyle w:val="TAC"/>
              <w:rPr>
                <w:moveFrom w:id="73" w:author="Caixia7" w:date="2020-08-22T17:06:00Z"/>
              </w:rPr>
            </w:pPr>
            <w:moveFrom w:id="74" w:author="Caixia7" w:date="2020-08-22T17:06:00Z">
              <w:r w:rsidRPr="003F1FCA" w:rsidDel="0013747D">
                <w:t>Optional</w:t>
              </w:r>
            </w:moveFrom>
          </w:p>
        </w:tc>
        <w:tc>
          <w:tcPr>
            <w:tcW w:w="1204" w:type="dxa"/>
          </w:tcPr>
          <w:p w:rsidR="007740EB" w:rsidRPr="003F1FCA" w:rsidDel="0013747D" w:rsidRDefault="007740EB" w:rsidP="001C2423">
            <w:pPr>
              <w:pStyle w:val="TAC"/>
              <w:rPr>
                <w:moveFrom w:id="75" w:author="Caixia7" w:date="2020-08-22T17:06:00Z"/>
              </w:rPr>
            </w:pPr>
            <w:moveFrom w:id="76" w:author="Caixia7" w:date="2020-08-22T17:06:00Z">
              <w:r w:rsidDel="0013747D">
                <w:t>8.6</w:t>
              </w:r>
            </w:moveFrom>
          </w:p>
        </w:tc>
      </w:tr>
    </w:tbl>
    <w:moveFromRangeEnd w:id="61"/>
    <w:p w:rsidR="0013747D" w:rsidRDefault="0013747D" w:rsidP="0013747D">
      <w:pPr>
        <w:pStyle w:val="4"/>
        <w:rPr>
          <w:ins w:id="77" w:author="Caixia7" w:date="2020-08-22T17:07:00Z"/>
        </w:rPr>
      </w:pPr>
      <w:ins w:id="78" w:author="Caixia7" w:date="2020-08-22T17:07:00Z">
        <w:r>
          <w:t>7.3</w:t>
        </w:r>
        <w:r>
          <w:t>.2.3</w:t>
        </w:r>
        <w:r>
          <w:tab/>
        </w:r>
        <w:r>
          <w:t>End Marker in 5G</w:t>
        </w:r>
        <w:r>
          <w:t>S</w:t>
        </w:r>
      </w:ins>
    </w:p>
    <w:p w:rsidR="0013747D" w:rsidRDefault="0013747D" w:rsidP="0013747D">
      <w:pPr>
        <w:rPr>
          <w:moveTo w:id="79" w:author="Caixia7" w:date="2020-08-22T17:07:00Z"/>
          <w:lang w:eastAsia="zh-CN"/>
        </w:rPr>
      </w:pPr>
      <w:moveToRangeStart w:id="80" w:author="Caixia7" w:date="2020-08-22T17:07:00Z" w:name="move49008488"/>
      <w:moveTo w:id="81" w:author="Caixia7" w:date="2020-08-22T17:07:00Z">
        <w:r>
          <w:t xml:space="preserve">The End Marker message(s) shall also be sent </w:t>
        </w:r>
        <w:r>
          <w:rPr>
            <w:lang w:val="en-US"/>
          </w:rPr>
          <w:t xml:space="preserve">after sending the last G-PDU that needs to be sent on a GTP-U </w:t>
        </w:r>
        <w:r w:rsidRPr="00FC1254">
          <w:rPr>
            <w:lang w:val="en-US"/>
          </w:rPr>
          <w:t>tunnel</w:t>
        </w:r>
        <w:r w:rsidRPr="00FC1254">
          <w:t xml:space="preserve"> or after receiving </w:t>
        </w:r>
        <w:r w:rsidRPr="00FC1254">
          <w:rPr>
            <w:rFonts w:hint="eastAsia"/>
            <w:lang w:eastAsia="zh-CN"/>
          </w:rPr>
          <w:t xml:space="preserve">an </w:t>
        </w:r>
        <w:r w:rsidRPr="00FC1254">
          <w:t>End Marker Indication</w:t>
        </w:r>
        <w:r w:rsidRPr="008711E8">
          <w:t xml:space="preserve"> </w:t>
        </w:r>
        <w:r>
          <w:t xml:space="preserve">as specified </w:t>
        </w:r>
        <w:r>
          <w:rPr>
            <w:noProof/>
            <w:lang w:eastAsia="zh-CN"/>
          </w:rPr>
          <w:t xml:space="preserve">in </w:t>
        </w:r>
        <w:r>
          <w:t>3GPP</w:t>
        </w:r>
        <w:r>
          <w:rPr>
            <w:bCs/>
            <w:lang w:eastAsia="zh-CN"/>
          </w:rPr>
          <w:t> </w:t>
        </w:r>
        <w:r>
          <w:t>TS</w:t>
        </w:r>
        <w:r>
          <w:rPr>
            <w:bCs/>
            <w:lang w:eastAsia="zh-CN"/>
          </w:rPr>
          <w:t> </w:t>
        </w:r>
        <w:r>
          <w:t>23.501</w:t>
        </w:r>
        <w:r>
          <w:rPr>
            <w:bCs/>
            <w:lang w:eastAsia="zh-CN"/>
          </w:rPr>
          <w:t> </w:t>
        </w:r>
        <w:r>
          <w:rPr>
            <w:rFonts w:hint="eastAsia"/>
            <w:bCs/>
            <w:lang w:eastAsia="zh-CN"/>
          </w:rPr>
          <w:t>[28]</w:t>
        </w:r>
        <w:r>
          <w:rPr>
            <w:rFonts w:hint="eastAsia"/>
            <w:lang w:eastAsia="zh-CN"/>
          </w:rPr>
          <w:t xml:space="preserve"> and </w:t>
        </w:r>
        <w:r>
          <w:t>3GPP</w:t>
        </w:r>
        <w:r>
          <w:rPr>
            <w:bCs/>
            <w:lang w:eastAsia="zh-CN"/>
          </w:rPr>
          <w:t> </w:t>
        </w:r>
        <w:r>
          <w:t>TS</w:t>
        </w:r>
        <w:r>
          <w:rPr>
            <w:bCs/>
            <w:lang w:eastAsia="zh-CN"/>
          </w:rPr>
          <w:t> </w:t>
        </w:r>
        <w:r>
          <w:t>23.502</w:t>
        </w:r>
        <w:r>
          <w:rPr>
            <w:bCs/>
            <w:lang w:eastAsia="zh-CN"/>
          </w:rPr>
          <w:t> </w:t>
        </w:r>
        <w:r>
          <w:rPr>
            <w:rFonts w:hint="eastAsia"/>
            <w:bCs/>
            <w:lang w:eastAsia="zh-CN"/>
          </w:rPr>
          <w:t>[29]</w:t>
        </w:r>
        <w:r>
          <w:t>.</w:t>
        </w:r>
        <w:r w:rsidRPr="007D1EFE">
          <w:t xml:space="preserve"> </w:t>
        </w:r>
        <w:r>
          <w:t xml:space="preserve">End marker packets sent over data forward tunnels in 5GS, for data forwarding between 5GS and EPS, shall be sent with the PDU Session Container extension header including the </w:t>
        </w:r>
        <w:proofErr w:type="spellStart"/>
        <w:r>
          <w:t>Qos</w:t>
        </w:r>
        <w:proofErr w:type="spellEnd"/>
        <w:r>
          <w:t xml:space="preserve"> Flow Identifier of one of the </w:t>
        </w:r>
        <w:proofErr w:type="spellStart"/>
        <w:r>
          <w:t>QoS</w:t>
        </w:r>
        <w:proofErr w:type="spellEnd"/>
        <w:r>
          <w:t xml:space="preserve"> flows mapped to the same E-RAB.</w:t>
        </w:r>
      </w:moveTo>
    </w:p>
    <w:p w:rsidR="007740EB" w:rsidRPr="0013747D" w:rsidDel="0013747D" w:rsidRDefault="0013747D" w:rsidP="007740EB">
      <w:pPr>
        <w:rPr>
          <w:del w:id="82" w:author="Caixia7" w:date="2020-08-22T17:08:00Z"/>
        </w:rPr>
      </w:pPr>
      <w:moveToRangeStart w:id="83" w:author="Caixia7" w:date="2020-08-22T17:08:00Z" w:name="move49008526"/>
      <w:moveToRangeEnd w:id="80"/>
      <w:moveTo w:id="84" w:author="Caixia7" w:date="2020-08-22T17:08:00Z">
        <w:r>
          <w:rPr>
            <w:lang w:val="en-US"/>
          </w:rPr>
          <w:t>End Marker messages shall not be sent over the N19 interface.</w:t>
        </w:r>
      </w:moveTo>
      <w:moveToRangeEnd w:id="83"/>
    </w:p>
    <w:p w:rsidR="007740EB" w:rsidRPr="004F618F" w:rsidRDefault="007740EB" w:rsidP="00E84A56"/>
    <w:p w:rsidR="003D3571" w:rsidRPr="001D2CEF" w:rsidRDefault="003D3571" w:rsidP="00E84A56"/>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4353B" w:rsidRDefault="00C4353B">
      <w:pPr>
        <w:rPr>
          <w:noProof/>
        </w:rPr>
      </w:pPr>
    </w:p>
    <w:sectPr w:rsidR="00C435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08" w:rsidRDefault="00466D08">
      <w:r>
        <w:separator/>
      </w:r>
    </w:p>
  </w:endnote>
  <w:endnote w:type="continuationSeparator" w:id="0">
    <w:p w:rsidR="00466D08" w:rsidRDefault="0046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08" w:rsidRDefault="00466D08">
      <w:r>
        <w:separator/>
      </w:r>
    </w:p>
  </w:footnote>
  <w:footnote w:type="continuationSeparator" w:id="0">
    <w:p w:rsidR="00466D08" w:rsidRDefault="0046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7" w:rsidRDefault="004E12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7" w:rsidRDefault="004E12B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7" w:rsidRDefault="004E12B7">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7" w:rsidRDefault="004E12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72576"/>
    <w:multiLevelType w:val="hybridMultilevel"/>
    <w:tmpl w:val="95DC89B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98A2B4D"/>
    <w:multiLevelType w:val="hybridMultilevel"/>
    <w:tmpl w:val="A4E0B634"/>
    <w:lvl w:ilvl="0" w:tplc="BC24205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0C997276"/>
    <w:multiLevelType w:val="hybridMultilevel"/>
    <w:tmpl w:val="D5F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01949"/>
    <w:multiLevelType w:val="hybridMultilevel"/>
    <w:tmpl w:val="EA2A09D4"/>
    <w:lvl w:ilvl="0" w:tplc="ADEE34C6">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59537C8"/>
    <w:multiLevelType w:val="hybridMultilevel"/>
    <w:tmpl w:val="25605510"/>
    <w:lvl w:ilvl="0" w:tplc="CA0A89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B2B0661"/>
    <w:multiLevelType w:val="hybridMultilevel"/>
    <w:tmpl w:val="E9A03556"/>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A7C0212"/>
    <w:multiLevelType w:val="hybridMultilevel"/>
    <w:tmpl w:val="0B66A246"/>
    <w:lvl w:ilvl="0" w:tplc="5C52528A">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30F15384"/>
    <w:multiLevelType w:val="hybridMultilevel"/>
    <w:tmpl w:val="6DB4E9E6"/>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0" w15:restartNumberingAfterBreak="0">
    <w:nsid w:val="342D5D36"/>
    <w:multiLevelType w:val="hybridMultilevel"/>
    <w:tmpl w:val="66E4A372"/>
    <w:lvl w:ilvl="0" w:tplc="EAC4DE72">
      <w:numFmt w:val="bullet"/>
      <w:lvlText w:val="-"/>
      <w:lvlJc w:val="left"/>
      <w:pPr>
        <w:ind w:left="644" w:hanging="360"/>
      </w:pPr>
      <w:rPr>
        <w:rFonts w:ascii="Times New Roman" w:eastAsia="Times New Roman"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1"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BA2060B"/>
    <w:multiLevelType w:val="singleLevel"/>
    <w:tmpl w:val="F306DC3C"/>
    <w:lvl w:ilvl="0">
      <w:start w:val="24"/>
      <w:numFmt w:val="bullet"/>
      <w:lvlText w:val="-"/>
      <w:lvlJc w:val="left"/>
      <w:pPr>
        <w:tabs>
          <w:tab w:val="num" w:pos="644"/>
        </w:tabs>
        <w:ind w:left="644" w:hanging="360"/>
      </w:pPr>
      <w:rPr>
        <w:rFonts w:hint="default"/>
      </w:rPr>
    </w:lvl>
  </w:abstractNum>
  <w:abstractNum w:abstractNumId="13"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73A5050"/>
    <w:multiLevelType w:val="hybridMultilevel"/>
    <w:tmpl w:val="13306A5E"/>
    <w:lvl w:ilvl="0" w:tplc="F4760E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B040C7E"/>
    <w:multiLevelType w:val="multilevel"/>
    <w:tmpl w:val="C248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557A61CB"/>
    <w:multiLevelType w:val="hybridMultilevel"/>
    <w:tmpl w:val="0A386116"/>
    <w:lvl w:ilvl="0" w:tplc="66F439F8">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0F5F5D"/>
    <w:multiLevelType w:val="hybridMultilevel"/>
    <w:tmpl w:val="82520498"/>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3" w15:restartNumberingAfterBreak="0">
    <w:nsid w:val="6F2832E2"/>
    <w:multiLevelType w:val="hybridMultilevel"/>
    <w:tmpl w:val="EA30E8D8"/>
    <w:lvl w:ilvl="0" w:tplc="5BD6AB2A">
      <w:start w:val="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1A470C0"/>
    <w:multiLevelType w:val="hybridMultilevel"/>
    <w:tmpl w:val="D534B2A4"/>
    <w:lvl w:ilvl="0" w:tplc="5418AC1A">
      <w:start w:val="1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B065825"/>
    <w:multiLevelType w:val="hybridMultilevel"/>
    <w:tmpl w:val="7D582AC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5"/>
  </w:num>
  <w:num w:numId="2">
    <w:abstractNumId w:val="6"/>
  </w:num>
  <w:num w:numId="3">
    <w:abstractNumId w:val="12"/>
  </w:num>
  <w:num w:numId="4">
    <w:abstractNumId w:val="5"/>
  </w:num>
  <w:num w:numId="5">
    <w:abstractNumId w:val="3"/>
  </w:num>
  <w:num w:numId="6">
    <w:abstractNumId w:val="13"/>
  </w:num>
  <w:num w:numId="7">
    <w:abstractNumId w:val="26"/>
  </w:num>
  <w:num w:numId="8">
    <w:abstractNumId w:val="18"/>
  </w:num>
  <w:num w:numId="9">
    <w:abstractNumId w:val="22"/>
  </w:num>
  <w:num w:numId="10">
    <w:abstractNumId w:val="0"/>
  </w:num>
  <w:num w:numId="11">
    <w:abstractNumId w:val="4"/>
  </w:num>
  <w:num w:numId="12">
    <w:abstractNumId w:val="9"/>
  </w:num>
  <w:num w:numId="13">
    <w:abstractNumId w:val="17"/>
  </w:num>
  <w:num w:numId="14">
    <w:abstractNumId w:val="8"/>
  </w:num>
  <w:num w:numId="15">
    <w:abstractNumId w:val="14"/>
  </w:num>
  <w:num w:numId="16">
    <w:abstractNumId w:val="1"/>
  </w:num>
  <w:num w:numId="17">
    <w:abstractNumId w:val="21"/>
  </w:num>
  <w:num w:numId="18">
    <w:abstractNumId w:val="7"/>
  </w:num>
  <w:num w:numId="19">
    <w:abstractNumId w:val="2"/>
  </w:num>
  <w:num w:numId="20">
    <w:abstractNumId w:val="25"/>
  </w:num>
  <w:num w:numId="21">
    <w:abstractNumId w:val="10"/>
  </w:num>
  <w:num w:numId="22">
    <w:abstractNumId w:val="24"/>
  </w:num>
  <w:num w:numId="23">
    <w:abstractNumId w:val="23"/>
  </w:num>
  <w:num w:numId="24">
    <w:abstractNumId w:val="19"/>
  </w:num>
  <w:num w:numId="25">
    <w:abstractNumId w:val="2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xia7">
    <w15:presenceInfo w15:providerId="None" w15:userId="Caixi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DA"/>
    <w:rsid w:val="00022E4A"/>
    <w:rsid w:val="00023785"/>
    <w:rsid w:val="000261CE"/>
    <w:rsid w:val="000A1F6F"/>
    <w:rsid w:val="000A6394"/>
    <w:rsid w:val="000B7FED"/>
    <w:rsid w:val="000C038A"/>
    <w:rsid w:val="000C6598"/>
    <w:rsid w:val="000F44D7"/>
    <w:rsid w:val="0013747D"/>
    <w:rsid w:val="00145D43"/>
    <w:rsid w:val="0015151D"/>
    <w:rsid w:val="001658AA"/>
    <w:rsid w:val="00173C89"/>
    <w:rsid w:val="00187392"/>
    <w:rsid w:val="00192C46"/>
    <w:rsid w:val="001A08B3"/>
    <w:rsid w:val="001A7B60"/>
    <w:rsid w:val="001B52F0"/>
    <w:rsid w:val="001B7A65"/>
    <w:rsid w:val="001D1852"/>
    <w:rsid w:val="001D7AF6"/>
    <w:rsid w:val="001E41F3"/>
    <w:rsid w:val="002058F9"/>
    <w:rsid w:val="0026004D"/>
    <w:rsid w:val="002604D9"/>
    <w:rsid w:val="002640DD"/>
    <w:rsid w:val="00272B5F"/>
    <w:rsid w:val="00275D12"/>
    <w:rsid w:val="00281780"/>
    <w:rsid w:val="00284FEB"/>
    <w:rsid w:val="002860C4"/>
    <w:rsid w:val="002B2BAC"/>
    <w:rsid w:val="002B5741"/>
    <w:rsid w:val="002B5F8E"/>
    <w:rsid w:val="002E67BB"/>
    <w:rsid w:val="00305409"/>
    <w:rsid w:val="003609EF"/>
    <w:rsid w:val="0036231A"/>
    <w:rsid w:val="00374DD4"/>
    <w:rsid w:val="003D1A10"/>
    <w:rsid w:val="003D3571"/>
    <w:rsid w:val="003E1A36"/>
    <w:rsid w:val="00410371"/>
    <w:rsid w:val="004242F1"/>
    <w:rsid w:val="00424FBB"/>
    <w:rsid w:val="00431C46"/>
    <w:rsid w:val="00446F10"/>
    <w:rsid w:val="00466D08"/>
    <w:rsid w:val="0047172D"/>
    <w:rsid w:val="004B75B7"/>
    <w:rsid w:val="004E12B7"/>
    <w:rsid w:val="004E1669"/>
    <w:rsid w:val="004F618F"/>
    <w:rsid w:val="0050797C"/>
    <w:rsid w:val="0051580D"/>
    <w:rsid w:val="00537F2C"/>
    <w:rsid w:val="00547111"/>
    <w:rsid w:val="00570453"/>
    <w:rsid w:val="00592D74"/>
    <w:rsid w:val="005A4CBF"/>
    <w:rsid w:val="005E2C44"/>
    <w:rsid w:val="005F546B"/>
    <w:rsid w:val="00621188"/>
    <w:rsid w:val="006257ED"/>
    <w:rsid w:val="0064352E"/>
    <w:rsid w:val="00646674"/>
    <w:rsid w:val="00695808"/>
    <w:rsid w:val="006A3253"/>
    <w:rsid w:val="006B46FB"/>
    <w:rsid w:val="006C63ED"/>
    <w:rsid w:val="006E21FB"/>
    <w:rsid w:val="007557E1"/>
    <w:rsid w:val="0077142C"/>
    <w:rsid w:val="007740EB"/>
    <w:rsid w:val="007850A8"/>
    <w:rsid w:val="00792342"/>
    <w:rsid w:val="007940A5"/>
    <w:rsid w:val="007977A8"/>
    <w:rsid w:val="007B512A"/>
    <w:rsid w:val="007B6D61"/>
    <w:rsid w:val="007C2097"/>
    <w:rsid w:val="007D6A07"/>
    <w:rsid w:val="007F7259"/>
    <w:rsid w:val="0080018A"/>
    <w:rsid w:val="008040A8"/>
    <w:rsid w:val="008119AD"/>
    <w:rsid w:val="00827345"/>
    <w:rsid w:val="008279FA"/>
    <w:rsid w:val="00861645"/>
    <w:rsid w:val="008626E7"/>
    <w:rsid w:val="00870EE7"/>
    <w:rsid w:val="00883F11"/>
    <w:rsid w:val="008863B9"/>
    <w:rsid w:val="008A45A6"/>
    <w:rsid w:val="008B01BD"/>
    <w:rsid w:val="008F193E"/>
    <w:rsid w:val="008F686C"/>
    <w:rsid w:val="008F68B0"/>
    <w:rsid w:val="009148DE"/>
    <w:rsid w:val="00941E30"/>
    <w:rsid w:val="0097282D"/>
    <w:rsid w:val="0097713A"/>
    <w:rsid w:val="009777D9"/>
    <w:rsid w:val="00991B88"/>
    <w:rsid w:val="009A5753"/>
    <w:rsid w:val="009A579D"/>
    <w:rsid w:val="009C7AD6"/>
    <w:rsid w:val="009E3297"/>
    <w:rsid w:val="009F05D7"/>
    <w:rsid w:val="009F6A5B"/>
    <w:rsid w:val="009F734F"/>
    <w:rsid w:val="00A246B6"/>
    <w:rsid w:val="00A300FB"/>
    <w:rsid w:val="00A47E70"/>
    <w:rsid w:val="00A50CF0"/>
    <w:rsid w:val="00A57915"/>
    <w:rsid w:val="00A7671C"/>
    <w:rsid w:val="00A76905"/>
    <w:rsid w:val="00AA2CBC"/>
    <w:rsid w:val="00AB3068"/>
    <w:rsid w:val="00AB30BC"/>
    <w:rsid w:val="00AC5820"/>
    <w:rsid w:val="00AD1CD8"/>
    <w:rsid w:val="00AF7AED"/>
    <w:rsid w:val="00B03CBD"/>
    <w:rsid w:val="00B05A7F"/>
    <w:rsid w:val="00B258BB"/>
    <w:rsid w:val="00B25BE0"/>
    <w:rsid w:val="00B55B36"/>
    <w:rsid w:val="00B67B97"/>
    <w:rsid w:val="00B968C8"/>
    <w:rsid w:val="00BA3EC5"/>
    <w:rsid w:val="00BA51D9"/>
    <w:rsid w:val="00BB5DFC"/>
    <w:rsid w:val="00BD279D"/>
    <w:rsid w:val="00BD6BB8"/>
    <w:rsid w:val="00C4353B"/>
    <w:rsid w:val="00C45EAE"/>
    <w:rsid w:val="00C65E2D"/>
    <w:rsid w:val="00C66BA2"/>
    <w:rsid w:val="00C8246E"/>
    <w:rsid w:val="00C95985"/>
    <w:rsid w:val="00C96DCA"/>
    <w:rsid w:val="00C97E9D"/>
    <w:rsid w:val="00CC5026"/>
    <w:rsid w:val="00CC68D0"/>
    <w:rsid w:val="00D03F9A"/>
    <w:rsid w:val="00D06D51"/>
    <w:rsid w:val="00D07825"/>
    <w:rsid w:val="00D24991"/>
    <w:rsid w:val="00D50255"/>
    <w:rsid w:val="00D66520"/>
    <w:rsid w:val="00D87AF5"/>
    <w:rsid w:val="00DB1448"/>
    <w:rsid w:val="00DC7BA5"/>
    <w:rsid w:val="00DD1D0E"/>
    <w:rsid w:val="00DE34CF"/>
    <w:rsid w:val="00E04263"/>
    <w:rsid w:val="00E13F3D"/>
    <w:rsid w:val="00E34898"/>
    <w:rsid w:val="00E8079D"/>
    <w:rsid w:val="00E84A56"/>
    <w:rsid w:val="00E85633"/>
    <w:rsid w:val="00EB09B7"/>
    <w:rsid w:val="00ED531C"/>
    <w:rsid w:val="00ED5FDA"/>
    <w:rsid w:val="00EE7D7C"/>
    <w:rsid w:val="00EF498B"/>
    <w:rsid w:val="00F24999"/>
    <w:rsid w:val="00F25D98"/>
    <w:rsid w:val="00F300FB"/>
    <w:rsid w:val="00F54C5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Heading 3 Char, Char6 Char,H31,H32,H33,H3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C63ED"/>
    <w:rPr>
      <w:rFonts w:ascii="Arial" w:hAnsi="Arial"/>
      <w:sz w:val="36"/>
      <w:lang w:val="en-GB" w:eastAsia="en-US"/>
    </w:rPr>
  </w:style>
  <w:style w:type="character" w:customStyle="1" w:styleId="2Char">
    <w:name w:val="标题 2 Char"/>
    <w:link w:val="2"/>
    <w:rsid w:val="006C63ED"/>
    <w:rPr>
      <w:rFonts w:ascii="Arial" w:hAnsi="Arial"/>
      <w:sz w:val="32"/>
      <w:lang w:val="en-GB" w:eastAsia="en-US"/>
    </w:rPr>
  </w:style>
  <w:style w:type="character" w:customStyle="1" w:styleId="3Char">
    <w:name w:val="标题 3 Char"/>
    <w:aliases w:val="H3 Char,Underrubrik2 Char,no break Char,H3-Heading 3 Char,3 Char,l3.3 Char,h3 Char,l3 Char,list 3 Char,list3 Char,subhead Char,Heading3 Char,1. Char,Heading No. L3 Char,Sub-sub section Title Char,Titolo Sotto/Sottosezione Char,L3 Char,E3 Char"/>
    <w:link w:val="3"/>
    <w:rsid w:val="006C63ED"/>
    <w:rPr>
      <w:rFonts w:ascii="Arial" w:hAnsi="Arial"/>
      <w:sz w:val="28"/>
      <w:lang w:val="en-GB" w:eastAsia="en-US"/>
    </w:rPr>
  </w:style>
  <w:style w:type="character" w:customStyle="1" w:styleId="4Char">
    <w:name w:val="标题 4 Char"/>
    <w:link w:val="4"/>
    <w:rsid w:val="00E04263"/>
    <w:rPr>
      <w:rFonts w:ascii="Arial" w:hAnsi="Arial"/>
      <w:sz w:val="24"/>
      <w:lang w:val="en-GB" w:eastAsia="en-US"/>
    </w:rPr>
  </w:style>
  <w:style w:type="character" w:customStyle="1" w:styleId="5Char">
    <w:name w:val="标题 5 Char"/>
    <w:link w:val="5"/>
    <w:rsid w:val="006C63ED"/>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列表 Char"/>
    <w:link w:val="a4"/>
    <w:rsid w:val="006C63ED"/>
    <w:rPr>
      <w:rFonts w:ascii="Times New Roman" w:hAnsi="Times New Roman"/>
      <w:lang w:val="en-GB" w:eastAsia="en-US"/>
    </w:rPr>
  </w:style>
  <w:style w:type="paragraph" w:styleId="a5">
    <w:name w:val="header"/>
    <w:link w:val="Char0"/>
    <w:rsid w:val="000B7FED"/>
    <w:pPr>
      <w:widowControl w:val="0"/>
    </w:pPr>
    <w:rPr>
      <w:rFonts w:ascii="Arial" w:hAnsi="Arial"/>
      <w:b/>
      <w:noProof/>
      <w:sz w:val="18"/>
      <w:lang w:val="en-GB" w:eastAsia="en-US"/>
    </w:rPr>
  </w:style>
  <w:style w:type="character" w:customStyle="1" w:styleId="Char0">
    <w:name w:val="页眉 Char"/>
    <w:link w:val="a5"/>
    <w:rsid w:val="006C63ED"/>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1"/>
    <w:rsid w:val="000B7FED"/>
    <w:pPr>
      <w:keepLines/>
      <w:spacing w:after="0"/>
      <w:ind w:left="454" w:hanging="454"/>
    </w:pPr>
    <w:rPr>
      <w:sz w:val="16"/>
    </w:rPr>
  </w:style>
  <w:style w:type="character" w:customStyle="1" w:styleId="Char1">
    <w:name w:val="脚注文本 Char"/>
    <w:link w:val="a7"/>
    <w:rsid w:val="006C63E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658AA"/>
    <w:rPr>
      <w:rFonts w:ascii="Arial" w:hAnsi="Arial"/>
      <w:sz w:val="18"/>
      <w:lang w:val="en-GB" w:eastAsia="en-US"/>
    </w:rPr>
  </w:style>
  <w:style w:type="character" w:customStyle="1" w:styleId="TACChar">
    <w:name w:val="TAC Char"/>
    <w:link w:val="TAC"/>
    <w:rsid w:val="001658AA"/>
    <w:rPr>
      <w:rFonts w:ascii="Arial" w:hAnsi="Arial"/>
      <w:sz w:val="18"/>
      <w:lang w:val="en-GB" w:eastAsia="en-US"/>
    </w:rPr>
  </w:style>
  <w:style w:type="character" w:customStyle="1" w:styleId="TAHChar">
    <w:name w:val="TAH Char"/>
    <w:link w:val="TAH"/>
    <w:qFormat/>
    <w:locked/>
    <w:rsid w:val="001658AA"/>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1658AA"/>
    <w:rPr>
      <w:rFonts w:ascii="Arial" w:hAnsi="Arial"/>
      <w:b/>
      <w:lang w:val="en-GB" w:eastAsia="en-US"/>
    </w:rPr>
  </w:style>
  <w:style w:type="character" w:customStyle="1" w:styleId="TFChar">
    <w:name w:val="TF Char"/>
    <w:link w:val="TF"/>
    <w:locked/>
    <w:rsid w:val="006C63ED"/>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rsid w:val="006C63ED"/>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6C63ED"/>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6C63ED"/>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02378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C63ED"/>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6C63ED"/>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6C63ED"/>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2"/>
    <w:rsid w:val="000B7FED"/>
    <w:pPr>
      <w:jc w:val="center"/>
    </w:pPr>
    <w:rPr>
      <w:i/>
    </w:rPr>
  </w:style>
  <w:style w:type="character" w:customStyle="1" w:styleId="Char2">
    <w:name w:val="页脚 Char"/>
    <w:link w:val="a9"/>
    <w:rsid w:val="006C63ED"/>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3"/>
    <w:rsid w:val="000B7FED"/>
  </w:style>
  <w:style w:type="character" w:customStyle="1" w:styleId="Char3">
    <w:name w:val="批注文字 Char"/>
    <w:link w:val="ac"/>
    <w:rsid w:val="006C63ED"/>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character" w:customStyle="1" w:styleId="Char4">
    <w:name w:val="批注框文本 Char"/>
    <w:link w:val="ae"/>
    <w:rsid w:val="006C63ED"/>
    <w:rPr>
      <w:rFonts w:ascii="Tahoma" w:hAnsi="Tahoma" w:cs="Tahoma"/>
      <w:sz w:val="16"/>
      <w:szCs w:val="16"/>
      <w:lang w:val="en-GB" w:eastAsia="en-US"/>
    </w:rPr>
  </w:style>
  <w:style w:type="paragraph" w:styleId="af">
    <w:name w:val="annotation subject"/>
    <w:basedOn w:val="ac"/>
    <w:next w:val="ac"/>
    <w:link w:val="Char5"/>
    <w:rsid w:val="000B7FED"/>
    <w:rPr>
      <w:b/>
      <w:bCs/>
    </w:rPr>
  </w:style>
  <w:style w:type="character" w:customStyle="1" w:styleId="Char5">
    <w:name w:val="批注主题 Char"/>
    <w:link w:val="af"/>
    <w:rsid w:val="006C63ED"/>
    <w:rPr>
      <w:rFonts w:ascii="Times New Roman" w:hAnsi="Times New Roman"/>
      <w:b/>
      <w:bCs/>
      <w:lang w:val="en-GB" w:eastAsia="en-US"/>
    </w:rPr>
  </w:style>
  <w:style w:type="paragraph" w:styleId="af0">
    <w:name w:val="Document Map"/>
    <w:basedOn w:val="a"/>
    <w:link w:val="Char6"/>
    <w:rsid w:val="005E2C44"/>
    <w:pPr>
      <w:shd w:val="clear" w:color="auto" w:fill="000080"/>
    </w:pPr>
    <w:rPr>
      <w:rFonts w:ascii="Tahoma" w:hAnsi="Tahoma" w:cs="Tahoma"/>
    </w:rPr>
  </w:style>
  <w:style w:type="character" w:customStyle="1" w:styleId="Char6">
    <w:name w:val="文档结构图 Char"/>
    <w:link w:val="af0"/>
    <w:rsid w:val="006C63ED"/>
    <w:rPr>
      <w:rFonts w:ascii="Tahoma" w:hAnsi="Tahoma" w:cs="Tahoma"/>
      <w:shd w:val="clear" w:color="auto" w:fill="000080"/>
      <w:lang w:val="en-GB" w:eastAsia="en-US"/>
    </w:rPr>
  </w:style>
  <w:style w:type="character" w:customStyle="1" w:styleId="Char7">
    <w:name w:val="正文文本 Char"/>
    <w:link w:val="af1"/>
    <w:rsid w:val="006C63ED"/>
    <w:rPr>
      <w:lang w:eastAsia="en-US"/>
    </w:rPr>
  </w:style>
  <w:style w:type="paragraph" w:styleId="af1">
    <w:name w:val="Body Text"/>
    <w:basedOn w:val="a"/>
    <w:link w:val="Char7"/>
    <w:rsid w:val="006C63ED"/>
    <w:pPr>
      <w:overflowPunct w:val="0"/>
      <w:autoSpaceDE w:val="0"/>
      <w:autoSpaceDN w:val="0"/>
      <w:adjustRightInd w:val="0"/>
      <w:spacing w:after="120"/>
      <w:textAlignment w:val="baseline"/>
    </w:pPr>
    <w:rPr>
      <w:rFonts w:ascii="CG Times (WN)" w:hAnsi="CG Times (WN)"/>
      <w:lang w:val="fr-FR"/>
    </w:rPr>
  </w:style>
  <w:style w:type="character" w:customStyle="1" w:styleId="Char10">
    <w:name w:val="正文文本 Char1"/>
    <w:basedOn w:val="a0"/>
    <w:semiHidden/>
    <w:rsid w:val="006C63ED"/>
    <w:rPr>
      <w:rFonts w:ascii="Times New Roman" w:hAnsi="Times New Roman"/>
      <w:lang w:val="en-GB" w:eastAsia="en-US"/>
    </w:rPr>
  </w:style>
  <w:style w:type="character" w:customStyle="1" w:styleId="Char8">
    <w:name w:val="正文文本缩进 Char"/>
    <w:link w:val="af2"/>
    <w:rsid w:val="006C63ED"/>
    <w:rPr>
      <w:lang w:eastAsia="en-US"/>
    </w:rPr>
  </w:style>
  <w:style w:type="paragraph" w:styleId="af2">
    <w:name w:val="Body Text Indent"/>
    <w:basedOn w:val="a"/>
    <w:link w:val="Char8"/>
    <w:rsid w:val="006C63ED"/>
    <w:pPr>
      <w:overflowPunct w:val="0"/>
      <w:autoSpaceDE w:val="0"/>
      <w:autoSpaceDN w:val="0"/>
      <w:adjustRightInd w:val="0"/>
      <w:ind w:left="284"/>
      <w:textAlignment w:val="baseline"/>
    </w:pPr>
    <w:rPr>
      <w:rFonts w:ascii="CG Times (WN)" w:hAnsi="CG Times (WN)"/>
      <w:lang w:val="fr-FR"/>
    </w:rPr>
  </w:style>
  <w:style w:type="character" w:customStyle="1" w:styleId="Char11">
    <w:name w:val="正文文本缩进 Char1"/>
    <w:basedOn w:val="a0"/>
    <w:semiHidden/>
    <w:rsid w:val="006C63ED"/>
    <w:rPr>
      <w:rFonts w:ascii="Times New Roman" w:hAnsi="Times New Roman"/>
      <w:lang w:val="en-GB" w:eastAsia="en-US"/>
    </w:rPr>
  </w:style>
  <w:style w:type="character" w:customStyle="1" w:styleId="Char9">
    <w:name w:val="纯文本 Char"/>
    <w:basedOn w:val="a0"/>
    <w:link w:val="af3"/>
    <w:rsid w:val="006C63ED"/>
    <w:rPr>
      <w:rFonts w:ascii="Courier New" w:eastAsia="宋体" w:hAnsi="Courier New"/>
      <w:lang w:val="nb-NO" w:eastAsia="en-US"/>
    </w:rPr>
  </w:style>
  <w:style w:type="paragraph" w:styleId="af3">
    <w:name w:val="Plain Text"/>
    <w:basedOn w:val="a"/>
    <w:link w:val="Char9"/>
    <w:rsid w:val="006C63ED"/>
    <w:rPr>
      <w:rFonts w:ascii="Courier New" w:eastAsia="宋体" w:hAnsi="Courier New"/>
      <w:lang w:val="nb-NO"/>
    </w:rPr>
  </w:style>
  <w:style w:type="paragraph" w:customStyle="1" w:styleId="TAk">
    <w:name w:val="TAk"/>
    <w:basedOn w:val="TAL"/>
    <w:link w:val="TAkChar"/>
    <w:rsid w:val="006C63ED"/>
    <w:pPr>
      <w:numPr>
        <w:numId w:val="6"/>
      </w:numPr>
    </w:pPr>
    <w:rPr>
      <w:sz w:val="16"/>
      <w:szCs w:val="16"/>
    </w:rPr>
  </w:style>
  <w:style w:type="character" w:customStyle="1" w:styleId="TAkChar">
    <w:name w:val="TAk Char"/>
    <w:link w:val="TAk"/>
    <w:rsid w:val="006C63ED"/>
    <w:rPr>
      <w:rFonts w:ascii="Arial" w:hAnsi="Arial"/>
      <w:sz w:val="16"/>
      <w:szCs w:val="16"/>
      <w:lang w:val="en-GB" w:eastAsia="en-US"/>
    </w:rPr>
  </w:style>
  <w:style w:type="paragraph" w:styleId="af4">
    <w:name w:val="List Paragraph"/>
    <w:basedOn w:val="a"/>
    <w:uiPriority w:val="34"/>
    <w:qFormat/>
    <w:rsid w:val="006C63ED"/>
    <w:pPr>
      <w:ind w:left="720"/>
      <w:contextualSpacing/>
    </w:pPr>
  </w:style>
  <w:style w:type="paragraph" w:customStyle="1" w:styleId="IvDbodytext">
    <w:name w:val="IvD bodytext"/>
    <w:basedOn w:val="af1"/>
    <w:link w:val="IvDbodytextChar"/>
    <w:qFormat/>
    <w:rsid w:val="006C63E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6C63ED"/>
    <w:rPr>
      <w:rFonts w:ascii="Arial" w:hAnsi="Arial"/>
      <w:spacing w:val="2"/>
      <w:lang w:val="en-US" w:eastAsia="en-US"/>
    </w:rPr>
  </w:style>
  <w:style w:type="paragraph" w:customStyle="1" w:styleId="TAJ">
    <w:name w:val="TAJ"/>
    <w:basedOn w:val="TH"/>
    <w:rsid w:val="0097282D"/>
  </w:style>
  <w:style w:type="paragraph" w:customStyle="1" w:styleId="Guidance">
    <w:name w:val="Guidance"/>
    <w:basedOn w:val="a"/>
    <w:rsid w:val="0097282D"/>
    <w:rPr>
      <w:i/>
      <w:color w:val="0000FF"/>
    </w:rPr>
  </w:style>
  <w:style w:type="paragraph" w:customStyle="1" w:styleId="TFBefore6pt">
    <w:name w:val="TF + Before:  6 pt"/>
    <w:basedOn w:val="a"/>
    <w:rsid w:val="0097282D"/>
    <w:pPr>
      <w:keepLines/>
      <w:overflowPunct w:val="0"/>
      <w:autoSpaceDE w:val="0"/>
      <w:autoSpaceDN w:val="0"/>
      <w:adjustRightInd w:val="0"/>
      <w:spacing w:before="120" w:after="240"/>
      <w:jc w:val="center"/>
      <w:textAlignment w:val="baseline"/>
    </w:pPr>
    <w:rPr>
      <w:rFonts w:ascii="Arial" w:hAnsi="Arial"/>
      <w:b/>
    </w:rPr>
  </w:style>
  <w:style w:type="paragraph" w:customStyle="1" w:styleId="INDENT2">
    <w:name w:val="INDENT2"/>
    <w:basedOn w:val="a"/>
    <w:rsid w:val="0097282D"/>
    <w:pPr>
      <w:ind w:left="1135" w:hanging="284"/>
    </w:pPr>
    <w:rPr>
      <w:rFonts w:eastAsia="宋体"/>
    </w:rPr>
  </w:style>
  <w:style w:type="character" w:customStyle="1" w:styleId="msoins0">
    <w:name w:val="msoins"/>
    <w:rsid w:val="0097282D"/>
  </w:style>
  <w:style w:type="paragraph" w:customStyle="1" w:styleId="tal0">
    <w:name w:val="tal"/>
    <w:basedOn w:val="a"/>
    <w:rsid w:val="0097282D"/>
    <w:pPr>
      <w:keepNext/>
      <w:spacing w:after="0"/>
    </w:pPr>
    <w:rPr>
      <w:rFonts w:ascii="Arial" w:eastAsia="宋体" w:hAnsi="Arial" w:cs="Arial"/>
      <w:sz w:val="18"/>
      <w:szCs w:val="18"/>
      <w:lang w:val="fr-FR" w:eastAsia="fr-FR"/>
    </w:rPr>
  </w:style>
  <w:style w:type="paragraph" w:customStyle="1" w:styleId="tan0">
    <w:name w:val="tan"/>
    <w:basedOn w:val="a"/>
    <w:rsid w:val="0097282D"/>
    <w:pPr>
      <w:keepNext/>
      <w:spacing w:after="0"/>
      <w:ind w:left="851" w:hanging="851"/>
    </w:pPr>
    <w:rPr>
      <w:rFonts w:ascii="Arial" w:eastAsia="宋体" w:hAnsi="Arial" w:cs="Arial"/>
      <w:sz w:val="18"/>
      <w:szCs w:val="18"/>
      <w:lang w:val="fr-FR" w:eastAsia="fr-FR"/>
    </w:rPr>
  </w:style>
  <w:style w:type="character" w:customStyle="1" w:styleId="apple-style-span">
    <w:name w:val="apple-style-span"/>
    <w:rsid w:val="0097282D"/>
  </w:style>
  <w:style w:type="paragraph" w:customStyle="1" w:styleId="FL">
    <w:name w:val="FL"/>
    <w:basedOn w:val="a"/>
    <w:rsid w:val="0097282D"/>
    <w:pPr>
      <w:keepNext/>
      <w:keepLines/>
      <w:overflowPunct w:val="0"/>
      <w:autoSpaceDE w:val="0"/>
      <w:autoSpaceDN w:val="0"/>
      <w:adjustRightInd w:val="0"/>
      <w:spacing w:before="60"/>
      <w:jc w:val="center"/>
      <w:textAlignment w:val="baseline"/>
    </w:pPr>
    <w:rPr>
      <w:rFonts w:ascii="Arial" w:hAnsi="Arial"/>
      <w:b/>
    </w:rPr>
  </w:style>
  <w:style w:type="character" w:customStyle="1" w:styleId="NOZchn">
    <w:name w:val="NO Zchn"/>
    <w:rsid w:val="0097282D"/>
    <w:rPr>
      <w:rFonts w:ascii="Times New Roman" w:hAnsi="Times New Roman"/>
      <w:lang w:val="en-GB" w:eastAsia="en-US"/>
    </w:rPr>
  </w:style>
  <w:style w:type="paragraph" w:styleId="af5">
    <w:name w:val="Revision"/>
    <w:hidden/>
    <w:uiPriority w:val="99"/>
    <w:semiHidden/>
    <w:rsid w:val="007740E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49F7-DF2C-4C78-A10A-7131C8C4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3</Pages>
  <Words>837</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Caixia7</cp:lastModifiedBy>
  <cp:revision>6</cp:revision>
  <cp:lastPrinted>1900-01-01T08:00:00Z</cp:lastPrinted>
  <dcterms:created xsi:type="dcterms:W3CDTF">2020-08-22T08:32:00Z</dcterms:created>
  <dcterms:modified xsi:type="dcterms:W3CDTF">2020-08-22T09:12:00Z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(2)CowFW54ioLCWeU0Um36xYZAuj+x0IqBqlmF53tT4glaLcXAgX9XlTOtQ2Q0oZ8H6pglicheT
jVu4BjVddCnV4+ShbcUssV/tdeNiIFeKsNPQzOBkusv/70yu7Xuoc/pl6iBjXqdxuYW4uniw
X1yEp0OKYnIuTQE2lBVaIS68r6/yqOJaK6C8CUppLF8zJQcWOcDFC2Ze7CnFZiyjlyPuXcNx
MLiqlsxPAyuwAez3fG</vt:lpwstr>
  </property>
  <property fmtid="{D5CDD505-2E9C-101B-9397-08002B2CF9AE}" pid="22" name="_2015_ms_pID_7253431">
    <vt:lpwstr>RL/nzx+IE+cg4KyL3ztSMGTI9mZETsRthk+ehCILM3niNbcfLPyPZG
TCvdB3H0yZQWTtn910y6LN9ICsKe2EkbjDpje5sgzdUUcqyOdPW0DX+WgYLbEZ3WsU0sDL1D
LR7bui8Ehqv5EtX9zvr9lV/jKrC7628NTkfnamMykmmf6z8EGbh56X7EO9zB6xirSKM=</vt:lpwstr>
  </property>
</Properties>
</file>