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4717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1D1852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FA7B1D">
        <w:rPr>
          <w:b/>
          <w:noProof/>
          <w:sz w:val="24"/>
        </w:rPr>
        <w:t>4</w:t>
      </w:r>
      <w:r w:rsidR="007264BD">
        <w:rPr>
          <w:b/>
          <w:noProof/>
          <w:sz w:val="24"/>
        </w:rPr>
        <w:t>xxx</w:t>
      </w:r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D1852">
        <w:rPr>
          <w:b/>
          <w:noProof/>
          <w:sz w:val="24"/>
        </w:rPr>
        <w:t>18</w:t>
      </w:r>
      <w:r w:rsidR="001D1852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1D1852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1D1852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>
        <w:rPr>
          <w:b/>
          <w:noProof/>
          <w:sz w:val="24"/>
        </w:rPr>
        <w:tab/>
      </w:r>
      <w:r w:rsidR="007264BD" w:rsidRPr="007264BD">
        <w:rPr>
          <w:b/>
          <w:i/>
          <w:noProof/>
          <w:sz w:val="18"/>
          <w:szCs w:val="18"/>
        </w:rPr>
        <w:t xml:space="preserve">Revision of </w:t>
      </w:r>
      <w:r w:rsidR="007264BD" w:rsidRPr="007264BD">
        <w:rPr>
          <w:b/>
          <w:i/>
          <w:noProof/>
          <w:sz w:val="18"/>
          <w:szCs w:val="18"/>
        </w:rPr>
        <w:t>C4-204177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165DA" w:rsidP="000165D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A967BC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A7B1D" w:rsidP="000165DA">
            <w:pPr>
              <w:pStyle w:val="CRCoverPage"/>
              <w:spacing w:after="0"/>
              <w:jc w:val="center"/>
              <w:rPr>
                <w:noProof/>
              </w:rPr>
            </w:pPr>
            <w:r w:rsidRPr="00FA7B1D">
              <w:rPr>
                <w:b/>
                <w:noProof/>
                <w:sz w:val="28"/>
              </w:rPr>
              <w:t>0056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264B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165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E3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 w:rsidRPr="00A713D0">
              <w:t>Storage of YAML files in ETSI Forge</w:t>
            </w: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D3E37" w:rsidRDefault="00AD3E37" w:rsidP="00AD3E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E37" w:rsidTr="00547111">
        <w:tc>
          <w:tcPr>
            <w:tcW w:w="1843" w:type="dxa"/>
            <w:tcBorders>
              <w:left w:val="single" w:sz="4" w:space="0" w:color="auto"/>
            </w:tcBorders>
          </w:tcPr>
          <w:p w:rsidR="00AD3E37" w:rsidRDefault="00AD3E37" w:rsidP="00AD3E3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AD3E37" w:rsidRDefault="00AD3E37" w:rsidP="00AD3E3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D3E37" w:rsidRDefault="00AD3E37" w:rsidP="00AD3E3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25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165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D3E37" w:rsidRDefault="00AD3E37" w:rsidP="00AD3E37">
            <w:pPr>
              <w:pStyle w:val="CRCoverPage"/>
              <w:spacing w:after="0"/>
              <w:ind w:left="1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CR 21.900 #0</w:t>
            </w:r>
            <w:r w:rsidR="002919A1">
              <w:rPr>
                <w:rFonts w:cs="Arial"/>
                <w:lang w:val="en-US"/>
              </w:rPr>
              <w:t>063 has been approved at SA#87.</w:t>
            </w:r>
          </w:p>
          <w:p w:rsidR="00AD3E37" w:rsidRDefault="00AD3E37" w:rsidP="00AD3E37">
            <w:pPr>
              <w:pStyle w:val="CRCoverPage"/>
              <w:spacing w:after="0"/>
              <w:ind w:left="100"/>
              <w:rPr>
                <w:rFonts w:cs="Arial"/>
                <w:lang w:val="en-US"/>
              </w:rPr>
            </w:pPr>
          </w:p>
          <w:p w:rsidR="00AD3E37" w:rsidRDefault="00AD3E37" w:rsidP="00AD3E37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MCC shall store OpenAPI files extracted from 3GPP specifications at </w:t>
            </w:r>
            <w:hyperlink r:id="rId12" w:history="1">
              <w:r>
                <w:rPr>
                  <w:rStyle w:val="aa"/>
                </w:rPr>
                <w:t>https://forge.etsi.org/rep/3GPP/5G_APIs</w:t>
              </w:r>
            </w:hyperlink>
            <w:r>
              <w:t>.</w:t>
            </w:r>
          </w:p>
          <w:p w:rsidR="00AD3E37" w:rsidRDefault="00AD3E37" w:rsidP="00AD3E37">
            <w:pPr>
              <w:pStyle w:val="CRCoverPage"/>
              <w:spacing w:after="0"/>
              <w:ind w:left="100"/>
            </w:pPr>
            <w:r>
              <w:t xml:space="preserve">The storage at </w:t>
            </w:r>
            <w:hyperlink r:id="rId13" w:history="1">
              <w:r>
                <w:rPr>
                  <w:rStyle w:val="aa"/>
                </w:rPr>
                <w:t>https://www.3gpp.org/ftp/Specs/archive/OpenAPI/&lt;Release&gt;/</w:t>
              </w:r>
            </w:hyperlink>
          </w:p>
          <w:p w:rsidR="00AD3E37" w:rsidRPr="0047172D" w:rsidRDefault="00AD3E37" w:rsidP="00AD3E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gramStart"/>
            <w:r>
              <w:t>and</w:t>
            </w:r>
            <w:proofErr w:type="gramEnd"/>
            <w:r>
              <w:t xml:space="preserve"> </w:t>
            </w:r>
            <w:hyperlink r:id="rId14" w:history="1">
              <w:r>
                <w:rPr>
                  <w:rStyle w:val="aa"/>
                </w:rPr>
                <w:t>https://www.3gpp.org/ftp/Specs/&lt;Plenary&gt;/&lt;Release&gt;/OpenAPI/</w:t>
              </w:r>
            </w:hyperlink>
            <w:r>
              <w:t xml:space="preserve"> is discontinued.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B2BAC" w:rsidRDefault="00BB2DE7" w:rsidP="00BB2DE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Clarify in Annex A.1 the correct location where YAML files are stored, using the text agreed in the 3GPP TS template for 5GC APIs (see TS 29.501).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F47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Incorrect information in the TS </w:t>
            </w:r>
            <w:r>
              <w:t>regarding the storage of YAML files</w:t>
            </w:r>
            <w:r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F47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817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change the OpenAPI file.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7264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7264BD" w:rsidRDefault="007264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7264BD" w:rsidRDefault="007264BD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 1 is changed to NOTE.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" w:name="_Toc20129598"/>
      <w:bookmarkStart w:id="3" w:name="_Toc27584225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2"/>
    <w:bookmarkEnd w:id="3"/>
    <w:p w:rsidR="001E41F3" w:rsidRDefault="001E41F3">
      <w:pPr>
        <w:rPr>
          <w:noProof/>
        </w:rPr>
      </w:pPr>
    </w:p>
    <w:p w:rsidR="00A967BC" w:rsidRPr="007021DF" w:rsidRDefault="00A967BC" w:rsidP="00A967BC">
      <w:pPr>
        <w:pStyle w:val="2"/>
      </w:pPr>
      <w:bookmarkStart w:id="4" w:name="_Toc25227287"/>
      <w:bookmarkStart w:id="5" w:name="_Toc34039630"/>
      <w:bookmarkStart w:id="6" w:name="_Toc39046829"/>
      <w:bookmarkStart w:id="7" w:name="_Toc42934411"/>
      <w:bookmarkStart w:id="8" w:name="_Toc45030950"/>
      <w:r w:rsidRPr="007021DF">
        <w:t>A.1</w:t>
      </w:r>
      <w:r w:rsidRPr="007021DF">
        <w:tab/>
        <w:t>General</w:t>
      </w:r>
      <w:bookmarkEnd w:id="4"/>
      <w:bookmarkEnd w:id="5"/>
      <w:bookmarkEnd w:id="6"/>
      <w:bookmarkEnd w:id="7"/>
      <w:bookmarkEnd w:id="8"/>
    </w:p>
    <w:p w:rsidR="00A967BC" w:rsidRDefault="00A967BC" w:rsidP="00A967BC">
      <w:pPr>
        <w:rPr>
          <w:lang w:val="en-US"/>
        </w:rPr>
      </w:pPr>
      <w:r w:rsidRPr="00630AB6">
        <w:rPr>
          <w:lang w:val="en-US"/>
        </w:rPr>
        <w:t xml:space="preserve">This Annex specifies the formal definition of the </w:t>
      </w:r>
      <w:proofErr w:type="spellStart"/>
      <w:r w:rsidRPr="007021DF">
        <w:rPr>
          <w:rFonts w:hint="eastAsia"/>
          <w:lang w:val="en-US" w:eastAsia="zh-CN"/>
        </w:rPr>
        <w:t>Nsmsf_SMService</w:t>
      </w:r>
      <w:proofErr w:type="spellEnd"/>
      <w:r w:rsidRPr="007021DF">
        <w:rPr>
          <w:rFonts w:hint="eastAsia"/>
          <w:lang w:val="en-US" w:eastAsia="zh-CN"/>
        </w:rPr>
        <w:t xml:space="preserve"> </w:t>
      </w:r>
      <w:r w:rsidRPr="00630AB6">
        <w:rPr>
          <w:lang w:val="en-US"/>
        </w:rPr>
        <w:t xml:space="preserve">service. It consists of </w:t>
      </w:r>
      <w:proofErr w:type="spellStart"/>
      <w:r w:rsidRPr="00630AB6">
        <w:rPr>
          <w:lang w:val="en-US"/>
        </w:rPr>
        <w:t>OpenAPI</w:t>
      </w:r>
      <w:proofErr w:type="spellEnd"/>
      <w:r w:rsidRPr="00630AB6">
        <w:rPr>
          <w:lang w:val="en-US"/>
        </w:rPr>
        <w:t xml:space="preserve"> 3.0.0 specifications, in YAML format.</w:t>
      </w:r>
    </w:p>
    <w:p w:rsidR="00A967BC" w:rsidRPr="00EA7D0A" w:rsidRDefault="00A967BC" w:rsidP="00A967BC">
      <w:r w:rsidRPr="00540071">
        <w:t xml:space="preserve">This Annex takes precedence when being discrepant to other parts of the specification with respect to the encoding </w:t>
      </w:r>
      <w:r>
        <w:t>of information elements and methods</w:t>
      </w:r>
      <w:r w:rsidRPr="00EA7D0A">
        <w:t xml:space="preserve"> </w:t>
      </w:r>
      <w:r>
        <w:t>within</w:t>
      </w:r>
      <w:r w:rsidRPr="00EA7D0A">
        <w:t xml:space="preserve"> the API(s).</w:t>
      </w:r>
    </w:p>
    <w:p w:rsidR="00A967BC" w:rsidRPr="004D2E9A" w:rsidRDefault="00A967BC" w:rsidP="00A967BC">
      <w:pPr>
        <w:pStyle w:val="NO"/>
      </w:pPr>
      <w:r w:rsidRPr="00EA7D0A">
        <w:t>NOTE</w:t>
      </w:r>
      <w:bookmarkStart w:id="9" w:name="_GoBack"/>
      <w:bookmarkEnd w:id="9"/>
      <w:del w:id="10" w:author="Caixia" w:date="2020-08-20T23:09:00Z">
        <w:r w:rsidDel="00BF2098">
          <w:delText> 1</w:delText>
        </w:r>
      </w:del>
      <w:r w:rsidRPr="00EA7D0A">
        <w:t>:</w:t>
      </w:r>
      <w:r w:rsidRPr="00EA7D0A">
        <w:tab/>
        <w:t xml:space="preserve">The semantics and procedures, as well as conditions, e.g. for the applicability and allowed combinations of attributes or values, not expressed in the </w:t>
      </w:r>
      <w:proofErr w:type="spellStart"/>
      <w:r w:rsidRPr="00EA7D0A">
        <w:t>OpenAPI</w:t>
      </w:r>
      <w:proofErr w:type="spellEnd"/>
      <w:r w:rsidRPr="00EA7D0A">
        <w:t xml:space="preserve"> definitions </w:t>
      </w:r>
      <w:r w:rsidRPr="00796FB3">
        <w:t xml:space="preserve">but defined in other parts of the specification </w:t>
      </w:r>
      <w:r w:rsidRPr="004D2E9A">
        <w:t>also apply.</w:t>
      </w:r>
    </w:p>
    <w:p w:rsidR="00A967BC" w:rsidRDefault="00A967BC" w:rsidP="00A967BC">
      <w:r w:rsidRPr="00D27A4B">
        <w:t xml:space="preserve">Informative copies of </w:t>
      </w:r>
      <w:r>
        <w:t>the</w:t>
      </w:r>
      <w:r w:rsidRPr="00D27A4B">
        <w:t xml:space="preserve"> </w:t>
      </w:r>
      <w:proofErr w:type="spellStart"/>
      <w:r w:rsidRPr="00D27A4B">
        <w:t>OpenAPI</w:t>
      </w:r>
      <w:proofErr w:type="spellEnd"/>
      <w:r w:rsidRPr="00D27A4B">
        <w:t xml:space="preserve"> </w:t>
      </w:r>
      <w:r>
        <w:t xml:space="preserve">specification </w:t>
      </w:r>
      <w:r w:rsidRPr="00D27A4B">
        <w:t xml:space="preserve">files contained in </w:t>
      </w:r>
      <w:r>
        <w:t>this 3GPP Technical Specification are available</w:t>
      </w:r>
      <w:r w:rsidRPr="00D27A4B">
        <w:t xml:space="preserve"> on </w:t>
      </w:r>
      <w:ins w:id="11" w:author="Huawei" w:date="2020-07-25T14:44:00Z">
        <w:r>
          <w:t xml:space="preserve">a Git-based repository hosted in ETSI </w:t>
        </w:r>
        <w:proofErr w:type="gramStart"/>
        <w:r>
          <w:t>Forge, that</w:t>
        </w:r>
        <w:proofErr w:type="gramEnd"/>
        <w:r>
          <w:t xml:space="preserve"> uses the </w:t>
        </w:r>
        <w:proofErr w:type="spellStart"/>
        <w:r>
          <w:t>GitLab</w:t>
        </w:r>
        <w:proofErr w:type="spellEnd"/>
        <w:r>
          <w:t xml:space="preserve"> software version control system (see 3GPP TS 29.501 [5] clause 5.3.1 and 3GPP TR 21.900 [</w:t>
        </w:r>
      </w:ins>
      <w:ins w:id="12" w:author="Huawei" w:date="2020-07-25T14:45:00Z">
        <w:r w:rsidR="009127A6">
          <w:t>16</w:t>
        </w:r>
      </w:ins>
      <w:ins w:id="13" w:author="Huawei" w:date="2020-07-25T14:44:00Z">
        <w:r>
          <w:t>] clause 5B).</w:t>
        </w:r>
      </w:ins>
      <w:del w:id="14" w:author="Huawei" w:date="2020-07-25T14:44:00Z">
        <w:r w:rsidRPr="00D27A4B" w:rsidDel="00A967BC">
          <w:delText xml:space="preserve">the </w:delText>
        </w:r>
        <w:r w:rsidDel="00A967BC">
          <w:delText xml:space="preserve">public </w:delText>
        </w:r>
        <w:r w:rsidRPr="00D27A4B" w:rsidDel="00A967BC">
          <w:delText xml:space="preserve">3GPP </w:delText>
        </w:r>
        <w:r w:rsidDel="00A967BC">
          <w:delText>file server</w:delText>
        </w:r>
        <w:r w:rsidRPr="00D27A4B" w:rsidDel="00A967BC">
          <w:delText xml:space="preserve"> in </w:delText>
        </w:r>
        <w:r w:rsidDel="00A967BC">
          <w:delText>the following</w:delText>
        </w:r>
        <w:r w:rsidRPr="00D27A4B" w:rsidDel="00A967BC">
          <w:delText xml:space="preserve"> </w:delText>
        </w:r>
        <w:r w:rsidDel="00A967BC">
          <w:delText xml:space="preserve">locations </w:delText>
        </w:r>
        <w:r w:rsidDel="00A967BC">
          <w:rPr>
            <w:lang w:eastAsia="zh-CN"/>
          </w:rPr>
          <w:delText>(see clause 5B of the 3GPP TR 21.900 [16] for further information)</w:delText>
        </w:r>
        <w:r w:rsidDel="00A967BC">
          <w:delText>:</w:delText>
        </w:r>
      </w:del>
    </w:p>
    <w:p w:rsidR="00A967BC" w:rsidDel="00A967BC" w:rsidRDefault="00A967BC" w:rsidP="00A967BC">
      <w:pPr>
        <w:pStyle w:val="B1"/>
        <w:rPr>
          <w:del w:id="15" w:author="Huawei" w:date="2020-07-25T14:44:00Z"/>
          <w:lang w:eastAsia="zh-CN"/>
        </w:rPr>
      </w:pPr>
      <w:del w:id="16" w:author="Huawei" w:date="2020-07-25T14:44:00Z">
        <w:r w:rsidDel="00A967BC">
          <w:delText>-</w:delText>
        </w:r>
        <w:r w:rsidDel="00A967BC">
          <w:tab/>
        </w:r>
        <w:r w:rsidDel="00A967BC">
          <w:rPr>
            <w:rStyle w:val="aa"/>
          </w:rPr>
          <w:fldChar w:fldCharType="begin"/>
        </w:r>
        <w:r w:rsidDel="00A967BC">
          <w:rPr>
            <w:rStyle w:val="aa"/>
          </w:rPr>
          <w:delInstrText xml:space="preserve"> HYPERLINK "https://www.3gpp.org/ftp/Specs/archive/OpenAPI/%3cRelease%3e/" </w:delInstrText>
        </w:r>
        <w:r w:rsidDel="00A967BC">
          <w:rPr>
            <w:rStyle w:val="aa"/>
          </w:rPr>
          <w:fldChar w:fldCharType="separate"/>
        </w:r>
        <w:r w:rsidRPr="00D35B0A" w:rsidDel="00A967BC">
          <w:rPr>
            <w:rStyle w:val="aa"/>
          </w:rPr>
          <w:delText>https://www.3gpp.org/ftp/Specs/archive/OpenAPI/&lt;Release&gt;/</w:delText>
        </w:r>
        <w:r w:rsidDel="00A967BC">
          <w:rPr>
            <w:rStyle w:val="aa"/>
          </w:rPr>
          <w:fldChar w:fldCharType="end"/>
        </w:r>
        <w:r w:rsidDel="00A967BC">
          <w:rPr>
            <w:lang w:eastAsia="zh-CN"/>
          </w:rPr>
          <w:delText>, and</w:delText>
        </w:r>
      </w:del>
    </w:p>
    <w:p w:rsidR="00A967BC" w:rsidDel="00A967BC" w:rsidRDefault="00A967BC" w:rsidP="00A967BC">
      <w:pPr>
        <w:pStyle w:val="B1"/>
        <w:rPr>
          <w:del w:id="17" w:author="Huawei" w:date="2020-07-25T14:44:00Z"/>
        </w:rPr>
      </w:pPr>
      <w:del w:id="18" w:author="Huawei" w:date="2020-07-25T14:44:00Z">
        <w:r w:rsidDel="00A967BC">
          <w:rPr>
            <w:lang w:eastAsia="zh-CN"/>
          </w:rPr>
          <w:delText>-</w:delText>
        </w:r>
        <w:r w:rsidDel="00A967BC">
          <w:rPr>
            <w:lang w:eastAsia="zh-CN"/>
          </w:rPr>
          <w:tab/>
        </w:r>
        <w:r w:rsidDel="00A967BC">
          <w:rPr>
            <w:rStyle w:val="aa"/>
          </w:rPr>
          <w:fldChar w:fldCharType="begin"/>
        </w:r>
        <w:r w:rsidDel="00A967BC">
          <w:rPr>
            <w:rStyle w:val="aa"/>
          </w:rPr>
          <w:delInstrText xml:space="preserve"> HYPERLINK "https://www.3gpp.org/ftp/Specs/%3cPlenary%3e/%3cRelease%3e/OpenAPI/" </w:delInstrText>
        </w:r>
        <w:r w:rsidDel="00A967BC">
          <w:rPr>
            <w:rStyle w:val="aa"/>
          </w:rPr>
          <w:fldChar w:fldCharType="separate"/>
        </w:r>
        <w:r w:rsidRPr="0069247E" w:rsidDel="00A967BC">
          <w:rPr>
            <w:rStyle w:val="aa"/>
          </w:rPr>
          <w:delText>https://www.3gpp.org/ftp/Specs/&lt;P</w:delText>
        </w:r>
        <w:r w:rsidRPr="002678E3" w:rsidDel="00A967BC">
          <w:rPr>
            <w:rStyle w:val="aa"/>
          </w:rPr>
          <w:delText>lenary&gt;/&lt;</w:delText>
        </w:r>
        <w:r w:rsidRPr="003E10F6" w:rsidDel="00A967BC">
          <w:rPr>
            <w:rStyle w:val="aa"/>
          </w:rPr>
          <w:delText>Release&gt;/OpenAPI/</w:delText>
        </w:r>
        <w:r w:rsidDel="00A967BC">
          <w:rPr>
            <w:rStyle w:val="aa"/>
          </w:rPr>
          <w:fldChar w:fldCharType="end"/>
        </w:r>
        <w:r w:rsidDel="00A967BC">
          <w:delText>.</w:delText>
        </w:r>
      </w:del>
    </w:p>
    <w:p w:rsidR="00A967BC" w:rsidRPr="006D6534" w:rsidDel="00A967BC" w:rsidRDefault="00A967BC" w:rsidP="00A967BC">
      <w:pPr>
        <w:pStyle w:val="NO"/>
        <w:rPr>
          <w:del w:id="19" w:author="Huawei" w:date="2020-07-25T14:44:00Z"/>
        </w:rPr>
      </w:pPr>
      <w:del w:id="20" w:author="Huawei" w:date="2020-07-25T14:44:00Z">
        <w:r w:rsidRPr="006D6534" w:rsidDel="00A967BC">
          <w:delText>NOTE</w:delText>
        </w:r>
        <w:r w:rsidDel="00A967BC">
          <w:delText> 2</w:delText>
        </w:r>
        <w:r w:rsidRPr="006D6534" w:rsidDel="00A967BC">
          <w:delText>:</w:delText>
        </w:r>
        <w:r w:rsidDel="00A967BC">
          <w:tab/>
        </w:r>
        <w:r w:rsidRPr="006D6534" w:rsidDel="00A967BC">
          <w:delText>To fetch the OpenAPI specification file after CT#8</w:delText>
        </w:r>
        <w:r w:rsidDel="00A967BC">
          <w:delText>3</w:delText>
        </w:r>
        <w:r w:rsidRPr="006D6534" w:rsidDel="00A967BC">
          <w:delText xml:space="preserve"> plenary meeting for Release 15 in the above links &lt;Plenary&gt; must be replaced with the date the CT Plenary occurs, in the form of year-month (</w:delText>
        </w:r>
        <w:r w:rsidDel="00A967BC">
          <w:delText>yyyy</w:delText>
        </w:r>
        <w:r w:rsidRPr="006D6534" w:rsidDel="00A967BC">
          <w:delText>-</w:delText>
        </w:r>
        <w:r w:rsidDel="00A967BC">
          <w:delText>mm</w:delText>
        </w:r>
        <w:r w:rsidRPr="006D6534" w:rsidDel="00A967BC">
          <w:delText>), e.g. for CT#8</w:delText>
        </w:r>
        <w:r w:rsidDel="00A967BC">
          <w:delText>3</w:delText>
        </w:r>
        <w:r w:rsidRPr="006D6534" w:rsidDel="00A967BC">
          <w:delText xml:space="preserve"> meeting &lt;Plenary&gt; must be replaced with value "2019-0</w:delText>
        </w:r>
        <w:r w:rsidDel="00A967BC">
          <w:delText>3</w:delText>
        </w:r>
        <w:r w:rsidRPr="006D6534" w:rsidDel="00A967BC">
          <w:delText>" and &lt;Release&gt; must be replaced with value "Rel-15".</w:delText>
        </w:r>
      </w:del>
    </w:p>
    <w:p w:rsidR="00A967BC" w:rsidRDefault="00A967BC">
      <w:pPr>
        <w:rPr>
          <w:noProof/>
        </w:rPr>
      </w:pPr>
    </w:p>
    <w:p w:rsidR="00A967BC" w:rsidRPr="006B5418" w:rsidRDefault="00A967BC" w:rsidP="00A9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A967BC" w:rsidRPr="00A967BC" w:rsidRDefault="00A967BC">
      <w:pPr>
        <w:rPr>
          <w:noProof/>
        </w:rPr>
      </w:pPr>
    </w:p>
    <w:sectPr w:rsidR="00A967BC" w:rsidRPr="00A967BC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9C" w:rsidRDefault="00F7449C">
      <w:r>
        <w:separator/>
      </w:r>
    </w:p>
  </w:endnote>
  <w:endnote w:type="continuationSeparator" w:id="0">
    <w:p w:rsidR="00F7449C" w:rsidRDefault="00F7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9C" w:rsidRDefault="00F7449C">
      <w:r>
        <w:separator/>
      </w:r>
    </w:p>
  </w:footnote>
  <w:footnote w:type="continuationSeparator" w:id="0">
    <w:p w:rsidR="00F7449C" w:rsidRDefault="00F7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Default="004717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7C8"/>
    <w:multiLevelType w:val="hybridMultilevel"/>
    <w:tmpl w:val="25605510"/>
    <w:lvl w:ilvl="0" w:tplc="CA0A89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73A5050"/>
    <w:multiLevelType w:val="hybridMultilevel"/>
    <w:tmpl w:val="13306A5E"/>
    <w:lvl w:ilvl="0" w:tplc="F4760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ixia">
    <w15:presenceInfo w15:providerId="None" w15:userId="Caix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5DA"/>
    <w:rsid w:val="00022E4A"/>
    <w:rsid w:val="00023785"/>
    <w:rsid w:val="000A1F6F"/>
    <w:rsid w:val="000A6394"/>
    <w:rsid w:val="000A7AA0"/>
    <w:rsid w:val="000B7FED"/>
    <w:rsid w:val="000C038A"/>
    <w:rsid w:val="000C6598"/>
    <w:rsid w:val="00145D43"/>
    <w:rsid w:val="0015151D"/>
    <w:rsid w:val="001658AA"/>
    <w:rsid w:val="00173C89"/>
    <w:rsid w:val="00187392"/>
    <w:rsid w:val="00192C46"/>
    <w:rsid w:val="001A08B3"/>
    <w:rsid w:val="001A7B60"/>
    <w:rsid w:val="001B52F0"/>
    <w:rsid w:val="001B7A65"/>
    <w:rsid w:val="001D1852"/>
    <w:rsid w:val="001D7AF6"/>
    <w:rsid w:val="001E41F3"/>
    <w:rsid w:val="002058F9"/>
    <w:rsid w:val="0026004D"/>
    <w:rsid w:val="002640DD"/>
    <w:rsid w:val="00272B5F"/>
    <w:rsid w:val="00275D12"/>
    <w:rsid w:val="00281780"/>
    <w:rsid w:val="00284FEB"/>
    <w:rsid w:val="002860C4"/>
    <w:rsid w:val="002919A1"/>
    <w:rsid w:val="002B2BAC"/>
    <w:rsid w:val="002B5741"/>
    <w:rsid w:val="002E67BB"/>
    <w:rsid w:val="00305409"/>
    <w:rsid w:val="00321ECB"/>
    <w:rsid w:val="003609EF"/>
    <w:rsid w:val="0036231A"/>
    <w:rsid w:val="00374DD4"/>
    <w:rsid w:val="003D1A10"/>
    <w:rsid w:val="003E1A36"/>
    <w:rsid w:val="00410371"/>
    <w:rsid w:val="004242F1"/>
    <w:rsid w:val="00424FBB"/>
    <w:rsid w:val="0047172D"/>
    <w:rsid w:val="004B75B7"/>
    <w:rsid w:val="004E1669"/>
    <w:rsid w:val="0050797C"/>
    <w:rsid w:val="0051580D"/>
    <w:rsid w:val="00547111"/>
    <w:rsid w:val="00570453"/>
    <w:rsid w:val="00592D74"/>
    <w:rsid w:val="005E2C44"/>
    <w:rsid w:val="005F17D1"/>
    <w:rsid w:val="00621188"/>
    <w:rsid w:val="006257ED"/>
    <w:rsid w:val="0064352E"/>
    <w:rsid w:val="00695808"/>
    <w:rsid w:val="006A3253"/>
    <w:rsid w:val="006B0DEA"/>
    <w:rsid w:val="006B46FB"/>
    <w:rsid w:val="006E21FB"/>
    <w:rsid w:val="0072118E"/>
    <w:rsid w:val="007264BD"/>
    <w:rsid w:val="007557E1"/>
    <w:rsid w:val="0077142C"/>
    <w:rsid w:val="00772254"/>
    <w:rsid w:val="00792342"/>
    <w:rsid w:val="007940A5"/>
    <w:rsid w:val="007977A8"/>
    <w:rsid w:val="007B512A"/>
    <w:rsid w:val="007B6D61"/>
    <w:rsid w:val="007C2097"/>
    <w:rsid w:val="007D6A07"/>
    <w:rsid w:val="007F7259"/>
    <w:rsid w:val="008040A8"/>
    <w:rsid w:val="008119AD"/>
    <w:rsid w:val="00827345"/>
    <w:rsid w:val="008279FA"/>
    <w:rsid w:val="00861645"/>
    <w:rsid w:val="008626E7"/>
    <w:rsid w:val="00870EE7"/>
    <w:rsid w:val="00883F11"/>
    <w:rsid w:val="008863B9"/>
    <w:rsid w:val="008A45A6"/>
    <w:rsid w:val="008F193E"/>
    <w:rsid w:val="008F686C"/>
    <w:rsid w:val="008F68B0"/>
    <w:rsid w:val="009127A6"/>
    <w:rsid w:val="009148DE"/>
    <w:rsid w:val="00941E30"/>
    <w:rsid w:val="009777D9"/>
    <w:rsid w:val="00991B88"/>
    <w:rsid w:val="009A5753"/>
    <w:rsid w:val="009A579D"/>
    <w:rsid w:val="009B7C3E"/>
    <w:rsid w:val="009C7AD6"/>
    <w:rsid w:val="009E3297"/>
    <w:rsid w:val="009F6A5B"/>
    <w:rsid w:val="009F734F"/>
    <w:rsid w:val="00A246B6"/>
    <w:rsid w:val="00A300FB"/>
    <w:rsid w:val="00A47E70"/>
    <w:rsid w:val="00A50CF0"/>
    <w:rsid w:val="00A57915"/>
    <w:rsid w:val="00A7671C"/>
    <w:rsid w:val="00A967BC"/>
    <w:rsid w:val="00AA2CBC"/>
    <w:rsid w:val="00AB30BC"/>
    <w:rsid w:val="00AC5820"/>
    <w:rsid w:val="00AD1CD8"/>
    <w:rsid w:val="00AD3E37"/>
    <w:rsid w:val="00AF4795"/>
    <w:rsid w:val="00B258BB"/>
    <w:rsid w:val="00B67B97"/>
    <w:rsid w:val="00B968C8"/>
    <w:rsid w:val="00BA3EC5"/>
    <w:rsid w:val="00BA51D9"/>
    <w:rsid w:val="00BB2DE7"/>
    <w:rsid w:val="00BB5DFC"/>
    <w:rsid w:val="00BD279D"/>
    <w:rsid w:val="00BD6BB8"/>
    <w:rsid w:val="00BF2098"/>
    <w:rsid w:val="00C10EC7"/>
    <w:rsid w:val="00C4353B"/>
    <w:rsid w:val="00C66BA2"/>
    <w:rsid w:val="00C95985"/>
    <w:rsid w:val="00C96DCA"/>
    <w:rsid w:val="00CC5026"/>
    <w:rsid w:val="00CC68D0"/>
    <w:rsid w:val="00D03F9A"/>
    <w:rsid w:val="00D06D51"/>
    <w:rsid w:val="00D24991"/>
    <w:rsid w:val="00D50255"/>
    <w:rsid w:val="00D66520"/>
    <w:rsid w:val="00D87AF5"/>
    <w:rsid w:val="00DB1448"/>
    <w:rsid w:val="00DC7BA5"/>
    <w:rsid w:val="00DD1D0E"/>
    <w:rsid w:val="00DE34CF"/>
    <w:rsid w:val="00E04263"/>
    <w:rsid w:val="00E13F3D"/>
    <w:rsid w:val="00E34898"/>
    <w:rsid w:val="00E8079D"/>
    <w:rsid w:val="00E84A56"/>
    <w:rsid w:val="00EB09B7"/>
    <w:rsid w:val="00ED531C"/>
    <w:rsid w:val="00EE722A"/>
    <w:rsid w:val="00EE7D7C"/>
    <w:rsid w:val="00EF498B"/>
    <w:rsid w:val="00F25D98"/>
    <w:rsid w:val="00F300FB"/>
    <w:rsid w:val="00F54C53"/>
    <w:rsid w:val="00F7449C"/>
    <w:rsid w:val="00FA7B1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1658A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658A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658AA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1658A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023785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E04263"/>
    <w:rPr>
      <w:rFonts w:ascii="Arial" w:hAnsi="Arial"/>
      <w:sz w:val="24"/>
      <w:lang w:val="en-GB" w:eastAsia="en-US"/>
    </w:rPr>
  </w:style>
  <w:style w:type="character" w:customStyle="1" w:styleId="2Char">
    <w:name w:val="标题 2 Char"/>
    <w:link w:val="2"/>
    <w:rsid w:val="005F17D1"/>
    <w:rPr>
      <w:rFonts w:ascii="Arial" w:hAnsi="Arial"/>
      <w:sz w:val="32"/>
      <w:lang w:val="en-GB" w:eastAsia="en-US"/>
    </w:rPr>
  </w:style>
  <w:style w:type="character" w:customStyle="1" w:styleId="NOZchn">
    <w:name w:val="NO Zchn"/>
    <w:link w:val="NO"/>
    <w:rsid w:val="005F17D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967BC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A967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Specs/archive/OpenAPI/%3cRelease%3e/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orge.etsi.org/rep/3GPP/5G_API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www.3gpp.org/ftp/Specs/%3cPlenary%3e/%3cRelease%3e/OpenAP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97D4-8692-4703-AD02-D2553914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Caixia</cp:lastModifiedBy>
  <cp:revision>4</cp:revision>
  <cp:lastPrinted>1900-01-01T08:00:00Z</cp:lastPrinted>
  <dcterms:created xsi:type="dcterms:W3CDTF">2020-08-20T15:08:00Z</dcterms:created>
  <dcterms:modified xsi:type="dcterms:W3CDTF">2020-08-20T15:09:00Z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(3)L/SbN0fBILv9MEJb7Qr6NccX+wPLfBIXiCth6bvLSeyVNF/xYoV5nm35DAyR68gCeXbsmr9E
dTtF3LC1Gz5cTelDprBtVX3lqDwG+koKeTKixLt3YmFBkz1RovyIba3Wn6BRdHmcc+cKT7HB
tvFelX8eLZSm6g+iNQUDgUdtYH0NP3BY1oPZJZa4WHxFb4JhFxgNU+nF/xPsSRieCrOMfkDV
kOMoYenGjPc48/RrnX</vt:lpwstr>
  </property>
  <property fmtid="{D5CDD505-2E9C-101B-9397-08002B2CF9AE}" pid="22" name="_2015_ms_pID_7253431">
    <vt:lpwstr>vzC0ej2zH+j2+RuTeiBy544sDp6170FL5+7tRcqH4cwC8/VeZ30YXG
2ewuf1T8WTwCws7owvy1RXBu35cVN7t9Z/6F0c98YtKS/4iGHTalfXENmt16HCamyQcUmGNt
+C5vu7amPYLGkChz9xkb6/3uyQoerJOHZc4W0dbtkoCbSLX3lfiS3aVWythP6zge1moU5vUo
JS6pb65nqsy2d/bC2TGJSKJYYRGjCCD7Qf+Z</vt:lpwstr>
  </property>
  <property fmtid="{D5CDD505-2E9C-101B-9397-08002B2CF9AE}" pid="23" name="_2015_ms_pID_7253432">
    <vt:lpwstr>1g==</vt:lpwstr>
  </property>
</Properties>
</file>