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2DB9F" w14:textId="77777777" w:rsidR="001E41F3" w:rsidRPr="00DA1B9D" w:rsidRDefault="001E41F3">
      <w:pPr>
        <w:pStyle w:val="CRCoverPage"/>
        <w:tabs>
          <w:tab w:val="right" w:pos="9639"/>
        </w:tabs>
        <w:spacing w:after="0"/>
        <w:rPr>
          <w:b/>
          <w:sz w:val="24"/>
          <w:szCs w:val="24"/>
        </w:rPr>
      </w:pPr>
      <w:bookmarkStart w:id="0" w:name="_GoBack"/>
      <w:bookmarkEnd w:id="0"/>
      <w:r w:rsidRPr="00DA1B9D">
        <w:rPr>
          <w:b/>
          <w:sz w:val="24"/>
          <w:szCs w:val="24"/>
        </w:rPr>
        <w:t>3GPP TSG-</w:t>
      </w:r>
      <w:r w:rsidR="007A36A5" w:rsidRPr="00DA1B9D">
        <w:rPr>
          <w:b/>
          <w:sz w:val="24"/>
          <w:szCs w:val="24"/>
        </w:rPr>
        <w:fldChar w:fldCharType="begin"/>
      </w:r>
      <w:r w:rsidR="007A36A5" w:rsidRPr="00DA1B9D">
        <w:rPr>
          <w:b/>
          <w:sz w:val="24"/>
          <w:szCs w:val="24"/>
        </w:rPr>
        <w:instrText xml:space="preserve"> DOCPROPERTY  TSG/WGRef  \* MERGEFORMAT </w:instrText>
      </w:r>
      <w:r w:rsidR="007A36A5" w:rsidRPr="00DA1B9D">
        <w:rPr>
          <w:b/>
          <w:sz w:val="24"/>
          <w:szCs w:val="24"/>
        </w:rPr>
        <w:fldChar w:fldCharType="separate"/>
      </w:r>
      <w:r w:rsidR="003609EF" w:rsidRPr="00DA1B9D">
        <w:rPr>
          <w:b/>
          <w:sz w:val="24"/>
          <w:szCs w:val="24"/>
        </w:rPr>
        <w:t>CT4</w:t>
      </w:r>
      <w:r w:rsidR="007A36A5" w:rsidRPr="00DA1B9D">
        <w:rPr>
          <w:b/>
          <w:sz w:val="24"/>
          <w:szCs w:val="24"/>
        </w:rPr>
        <w:fldChar w:fldCharType="end"/>
      </w:r>
      <w:r w:rsidR="00C66BA2" w:rsidRPr="00DA1B9D">
        <w:rPr>
          <w:b/>
          <w:sz w:val="24"/>
          <w:szCs w:val="24"/>
        </w:rPr>
        <w:t xml:space="preserve"> </w:t>
      </w:r>
      <w:r w:rsidRPr="00DA1B9D">
        <w:rPr>
          <w:b/>
          <w:sz w:val="24"/>
          <w:szCs w:val="24"/>
        </w:rPr>
        <w:t>Meeting #</w:t>
      </w:r>
      <w:r w:rsidR="007A36A5" w:rsidRPr="00DA1B9D">
        <w:rPr>
          <w:b/>
          <w:sz w:val="24"/>
          <w:szCs w:val="24"/>
        </w:rPr>
        <w:fldChar w:fldCharType="begin"/>
      </w:r>
      <w:r w:rsidR="007A36A5" w:rsidRPr="00DA1B9D">
        <w:rPr>
          <w:b/>
          <w:sz w:val="24"/>
          <w:szCs w:val="24"/>
        </w:rPr>
        <w:instrText xml:space="preserve"> DOCPROPERTY  MtgSeq  \* MERGEFORMAT </w:instrText>
      </w:r>
      <w:r w:rsidR="007A36A5" w:rsidRPr="00DA1B9D">
        <w:rPr>
          <w:b/>
          <w:sz w:val="24"/>
          <w:szCs w:val="24"/>
        </w:rPr>
        <w:fldChar w:fldCharType="separate"/>
      </w:r>
      <w:r w:rsidR="00EB09B7" w:rsidRPr="00DA1B9D">
        <w:rPr>
          <w:b/>
          <w:sz w:val="24"/>
          <w:szCs w:val="24"/>
        </w:rPr>
        <w:t>99</w:t>
      </w:r>
      <w:r w:rsidR="007A36A5" w:rsidRPr="00DA1B9D">
        <w:rPr>
          <w:b/>
          <w:sz w:val="24"/>
          <w:szCs w:val="24"/>
        </w:rPr>
        <w:fldChar w:fldCharType="end"/>
      </w:r>
      <w:r w:rsidR="007A36A5" w:rsidRPr="00DA1B9D">
        <w:rPr>
          <w:b/>
          <w:sz w:val="24"/>
          <w:szCs w:val="24"/>
        </w:rPr>
        <w:fldChar w:fldCharType="begin"/>
      </w:r>
      <w:r w:rsidR="007A36A5" w:rsidRPr="00DA1B9D">
        <w:rPr>
          <w:b/>
          <w:sz w:val="24"/>
          <w:szCs w:val="24"/>
        </w:rPr>
        <w:instrText xml:space="preserve"> DOCPROPERTY  MtgTitle  \* MERGEFORMAT </w:instrText>
      </w:r>
      <w:r w:rsidR="007A36A5" w:rsidRPr="00DA1B9D">
        <w:rPr>
          <w:b/>
          <w:sz w:val="24"/>
          <w:szCs w:val="24"/>
        </w:rPr>
        <w:fldChar w:fldCharType="separate"/>
      </w:r>
      <w:r w:rsidR="00EB09B7" w:rsidRPr="00DA1B9D">
        <w:rPr>
          <w:b/>
          <w:sz w:val="24"/>
          <w:szCs w:val="24"/>
        </w:rPr>
        <w:t>-e</w:t>
      </w:r>
      <w:r w:rsidR="007A36A5" w:rsidRPr="00DA1B9D">
        <w:rPr>
          <w:b/>
          <w:sz w:val="24"/>
          <w:szCs w:val="24"/>
        </w:rPr>
        <w:fldChar w:fldCharType="end"/>
      </w:r>
      <w:r w:rsidRPr="00DA1B9D">
        <w:rPr>
          <w:b/>
          <w:sz w:val="24"/>
          <w:szCs w:val="24"/>
        </w:rPr>
        <w:tab/>
      </w:r>
      <w:r w:rsidR="007A36A5" w:rsidRPr="00DA1B9D">
        <w:rPr>
          <w:b/>
          <w:sz w:val="24"/>
          <w:szCs w:val="24"/>
        </w:rPr>
        <w:fldChar w:fldCharType="begin"/>
      </w:r>
      <w:r w:rsidR="007A36A5" w:rsidRPr="00DA1B9D">
        <w:rPr>
          <w:b/>
          <w:sz w:val="24"/>
          <w:szCs w:val="24"/>
        </w:rPr>
        <w:instrText xml:space="preserve"> DOCPROPERTY  Tdoc#  \* MERGEFORMAT </w:instrText>
      </w:r>
      <w:r w:rsidR="007A36A5" w:rsidRPr="00DA1B9D">
        <w:rPr>
          <w:b/>
          <w:sz w:val="24"/>
          <w:szCs w:val="24"/>
        </w:rPr>
        <w:fldChar w:fldCharType="separate"/>
      </w:r>
      <w:r w:rsidR="00E13F3D" w:rsidRPr="00DA1B9D">
        <w:rPr>
          <w:b/>
          <w:sz w:val="24"/>
          <w:szCs w:val="24"/>
        </w:rPr>
        <w:t>C4-204</w:t>
      </w:r>
      <w:r w:rsidR="006F0405">
        <w:rPr>
          <w:b/>
          <w:sz w:val="24"/>
          <w:szCs w:val="24"/>
        </w:rPr>
        <w:t>xxx</w:t>
      </w:r>
      <w:r w:rsidR="007A36A5" w:rsidRPr="00DA1B9D">
        <w:rPr>
          <w:b/>
          <w:sz w:val="24"/>
          <w:szCs w:val="24"/>
        </w:rPr>
        <w:fldChar w:fldCharType="end"/>
      </w:r>
    </w:p>
    <w:p w14:paraId="3790393B" w14:textId="77777777" w:rsidR="001E41F3" w:rsidRPr="00DA1B9D" w:rsidRDefault="00B671C9" w:rsidP="005E2C44">
      <w:pPr>
        <w:pStyle w:val="CRCoverPage"/>
        <w:outlineLvl w:val="0"/>
        <w:rPr>
          <w:b/>
          <w:sz w:val="24"/>
          <w:szCs w:val="24"/>
        </w:rPr>
      </w:pPr>
      <w:r w:rsidRPr="00DA1B9D">
        <w:rPr>
          <w:b/>
          <w:sz w:val="24"/>
          <w:szCs w:val="24"/>
        </w:rPr>
        <w:t>E-meeting</w:t>
      </w:r>
      <w:r w:rsidR="007A36A5" w:rsidRPr="00DA1B9D">
        <w:rPr>
          <w:sz w:val="24"/>
          <w:szCs w:val="24"/>
        </w:rPr>
        <w:fldChar w:fldCharType="begin"/>
      </w:r>
      <w:r w:rsidR="007A36A5" w:rsidRPr="00DA1B9D">
        <w:rPr>
          <w:sz w:val="24"/>
          <w:szCs w:val="24"/>
        </w:rPr>
        <w:instrText xml:space="preserve"> DOCPROPERTY  Country  \* MERGEFORMAT </w:instrText>
      </w:r>
      <w:r w:rsidR="007A36A5" w:rsidRPr="00DA1B9D">
        <w:rPr>
          <w:sz w:val="24"/>
          <w:szCs w:val="24"/>
        </w:rPr>
        <w:fldChar w:fldCharType="end"/>
      </w:r>
      <w:r w:rsidR="001E41F3" w:rsidRPr="00DA1B9D">
        <w:rPr>
          <w:b/>
          <w:sz w:val="24"/>
          <w:szCs w:val="24"/>
        </w:rPr>
        <w:t xml:space="preserve">, </w:t>
      </w:r>
      <w:r w:rsidR="007A36A5" w:rsidRPr="00DA1B9D">
        <w:rPr>
          <w:b/>
          <w:sz w:val="24"/>
          <w:szCs w:val="24"/>
        </w:rPr>
        <w:fldChar w:fldCharType="begin"/>
      </w:r>
      <w:r w:rsidR="007A36A5" w:rsidRPr="00DA1B9D">
        <w:rPr>
          <w:b/>
          <w:sz w:val="24"/>
          <w:szCs w:val="24"/>
        </w:rPr>
        <w:instrText xml:space="preserve"> DOCPROPERTY  StartDate  \* MERGEFORMAT </w:instrText>
      </w:r>
      <w:r w:rsidR="007A36A5" w:rsidRPr="00DA1B9D">
        <w:rPr>
          <w:b/>
          <w:sz w:val="24"/>
          <w:szCs w:val="24"/>
        </w:rPr>
        <w:fldChar w:fldCharType="separate"/>
      </w:r>
      <w:r w:rsidR="003609EF" w:rsidRPr="00DA1B9D">
        <w:rPr>
          <w:b/>
          <w:sz w:val="24"/>
          <w:szCs w:val="24"/>
        </w:rPr>
        <w:t>18th Aug 2020</w:t>
      </w:r>
      <w:r w:rsidR="007A36A5" w:rsidRPr="00DA1B9D">
        <w:rPr>
          <w:b/>
          <w:sz w:val="24"/>
          <w:szCs w:val="24"/>
        </w:rPr>
        <w:fldChar w:fldCharType="end"/>
      </w:r>
      <w:r w:rsidR="00547111" w:rsidRPr="00DA1B9D">
        <w:rPr>
          <w:b/>
          <w:sz w:val="24"/>
          <w:szCs w:val="24"/>
        </w:rPr>
        <w:t xml:space="preserve"> - </w:t>
      </w:r>
      <w:r w:rsidR="007A36A5" w:rsidRPr="00DA1B9D">
        <w:rPr>
          <w:b/>
          <w:sz w:val="24"/>
          <w:szCs w:val="24"/>
        </w:rPr>
        <w:fldChar w:fldCharType="begin"/>
      </w:r>
      <w:r w:rsidR="007A36A5" w:rsidRPr="00DA1B9D">
        <w:rPr>
          <w:b/>
          <w:sz w:val="24"/>
          <w:szCs w:val="24"/>
        </w:rPr>
        <w:instrText xml:space="preserve"> DOCPROPERTY  EndDate  \* MERGEFORMAT </w:instrText>
      </w:r>
      <w:r w:rsidR="007A36A5" w:rsidRPr="00DA1B9D">
        <w:rPr>
          <w:b/>
          <w:sz w:val="24"/>
          <w:szCs w:val="24"/>
        </w:rPr>
        <w:fldChar w:fldCharType="separate"/>
      </w:r>
      <w:r w:rsidR="003609EF" w:rsidRPr="00DA1B9D">
        <w:rPr>
          <w:b/>
          <w:sz w:val="24"/>
          <w:szCs w:val="24"/>
        </w:rPr>
        <w:t>28th Aug 2020</w:t>
      </w:r>
      <w:r w:rsidR="007A36A5" w:rsidRPr="00DA1B9D">
        <w:rPr>
          <w:b/>
          <w:sz w:val="24"/>
          <w:szCs w:val="24"/>
        </w:rPr>
        <w:fldChar w:fldCharType="end"/>
      </w:r>
      <w:r w:rsidR="00142667" w:rsidRPr="00142667">
        <w:rPr>
          <w:i/>
          <w:sz w:val="22"/>
          <w:szCs w:val="22"/>
        </w:rPr>
        <w:tab/>
      </w:r>
      <w:r w:rsidR="00172DAB">
        <w:rPr>
          <w:i/>
          <w:sz w:val="22"/>
          <w:szCs w:val="22"/>
        </w:rPr>
        <w:tab/>
      </w:r>
      <w:r w:rsidR="00172DAB">
        <w:rPr>
          <w:i/>
          <w:sz w:val="22"/>
          <w:szCs w:val="22"/>
        </w:rPr>
        <w:tab/>
      </w:r>
      <w:r w:rsidR="00172DAB">
        <w:rPr>
          <w:i/>
          <w:sz w:val="22"/>
          <w:szCs w:val="22"/>
        </w:rPr>
        <w:tab/>
        <w:t xml:space="preserve">  </w:t>
      </w:r>
      <w:r w:rsidR="00142667" w:rsidRPr="00172DAB">
        <w:rPr>
          <w:i/>
        </w:rPr>
        <w:t>Revision of 4074</w:t>
      </w:r>
      <w:r w:rsidR="006F0405" w:rsidRPr="00172DAB">
        <w:rPr>
          <w:i/>
        </w:rPr>
        <w:t>, 4417</w:t>
      </w:r>
      <w:r w:rsidR="00172DAB" w:rsidRPr="00172DAB">
        <w:rPr>
          <w:i/>
        </w:rPr>
        <w:t>, incorporating 4272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A1B9D" w14:paraId="495736B5" w14:textId="77777777" w:rsidTr="00547111">
        <w:tc>
          <w:tcPr>
            <w:tcW w:w="9641" w:type="dxa"/>
            <w:gridSpan w:val="9"/>
            <w:tcBorders>
              <w:top w:val="single" w:sz="4" w:space="0" w:color="auto"/>
              <w:left w:val="single" w:sz="4" w:space="0" w:color="auto"/>
              <w:right w:val="single" w:sz="4" w:space="0" w:color="auto"/>
            </w:tcBorders>
          </w:tcPr>
          <w:p w14:paraId="32F05770" w14:textId="77777777" w:rsidR="001E41F3" w:rsidRPr="00DA1B9D" w:rsidRDefault="00305409" w:rsidP="00E34898">
            <w:pPr>
              <w:pStyle w:val="CRCoverPage"/>
              <w:spacing w:after="0"/>
              <w:jc w:val="right"/>
              <w:rPr>
                <w:i/>
              </w:rPr>
            </w:pPr>
            <w:r w:rsidRPr="00DA1B9D">
              <w:rPr>
                <w:i/>
                <w:sz w:val="14"/>
              </w:rPr>
              <w:t>CR-Form-v</w:t>
            </w:r>
            <w:r w:rsidR="008863B9" w:rsidRPr="00DA1B9D">
              <w:rPr>
                <w:i/>
                <w:sz w:val="14"/>
              </w:rPr>
              <w:t>12.0</w:t>
            </w:r>
          </w:p>
        </w:tc>
      </w:tr>
      <w:tr w:rsidR="001E41F3" w:rsidRPr="00DA1B9D" w14:paraId="2B71E2D2" w14:textId="77777777" w:rsidTr="00547111">
        <w:tc>
          <w:tcPr>
            <w:tcW w:w="9641" w:type="dxa"/>
            <w:gridSpan w:val="9"/>
            <w:tcBorders>
              <w:left w:val="single" w:sz="4" w:space="0" w:color="auto"/>
              <w:right w:val="single" w:sz="4" w:space="0" w:color="auto"/>
            </w:tcBorders>
          </w:tcPr>
          <w:p w14:paraId="31DAA17C" w14:textId="77777777" w:rsidR="001E41F3" w:rsidRPr="00DA1B9D" w:rsidRDefault="001E41F3">
            <w:pPr>
              <w:pStyle w:val="CRCoverPage"/>
              <w:spacing w:after="0"/>
              <w:jc w:val="center"/>
            </w:pPr>
            <w:r w:rsidRPr="00DA1B9D">
              <w:rPr>
                <w:b/>
                <w:sz w:val="32"/>
              </w:rPr>
              <w:t>CHANGE REQUEST</w:t>
            </w:r>
          </w:p>
        </w:tc>
      </w:tr>
      <w:tr w:rsidR="001E41F3" w:rsidRPr="00DA1B9D" w14:paraId="5B824C55" w14:textId="77777777" w:rsidTr="00547111">
        <w:tc>
          <w:tcPr>
            <w:tcW w:w="9641" w:type="dxa"/>
            <w:gridSpan w:val="9"/>
            <w:tcBorders>
              <w:left w:val="single" w:sz="4" w:space="0" w:color="auto"/>
              <w:right w:val="single" w:sz="4" w:space="0" w:color="auto"/>
            </w:tcBorders>
          </w:tcPr>
          <w:p w14:paraId="4B1764C9" w14:textId="77777777" w:rsidR="001E41F3" w:rsidRPr="00DA1B9D" w:rsidRDefault="001E41F3">
            <w:pPr>
              <w:pStyle w:val="CRCoverPage"/>
              <w:spacing w:after="0"/>
              <w:rPr>
                <w:sz w:val="8"/>
                <w:szCs w:val="8"/>
              </w:rPr>
            </w:pPr>
          </w:p>
        </w:tc>
      </w:tr>
      <w:tr w:rsidR="001E41F3" w:rsidRPr="00DA1B9D" w14:paraId="034AB537" w14:textId="77777777" w:rsidTr="00547111">
        <w:tc>
          <w:tcPr>
            <w:tcW w:w="142" w:type="dxa"/>
            <w:tcBorders>
              <w:left w:val="single" w:sz="4" w:space="0" w:color="auto"/>
            </w:tcBorders>
          </w:tcPr>
          <w:p w14:paraId="30B74680" w14:textId="77777777" w:rsidR="001E41F3" w:rsidRPr="00DA1B9D" w:rsidRDefault="001E41F3">
            <w:pPr>
              <w:pStyle w:val="CRCoverPage"/>
              <w:spacing w:after="0"/>
              <w:jc w:val="right"/>
            </w:pPr>
          </w:p>
        </w:tc>
        <w:tc>
          <w:tcPr>
            <w:tcW w:w="1559" w:type="dxa"/>
            <w:shd w:val="pct30" w:color="FFFF00" w:fill="auto"/>
          </w:tcPr>
          <w:p w14:paraId="02186C61" w14:textId="77777777" w:rsidR="001E41F3" w:rsidRPr="00DA1B9D" w:rsidRDefault="007A36A5" w:rsidP="00E13F3D">
            <w:pPr>
              <w:pStyle w:val="CRCoverPage"/>
              <w:spacing w:after="0"/>
              <w:jc w:val="right"/>
              <w:rPr>
                <w:b/>
                <w:sz w:val="28"/>
              </w:rPr>
            </w:pPr>
            <w:r w:rsidRPr="00DA1B9D">
              <w:rPr>
                <w:b/>
                <w:sz w:val="28"/>
              </w:rPr>
              <w:fldChar w:fldCharType="begin"/>
            </w:r>
            <w:r w:rsidRPr="00DA1B9D">
              <w:rPr>
                <w:b/>
                <w:sz w:val="28"/>
              </w:rPr>
              <w:instrText xml:space="preserve"> DOCPROPERTY  Spec#  \* MERGEFORMAT </w:instrText>
            </w:r>
            <w:r w:rsidRPr="00DA1B9D">
              <w:rPr>
                <w:b/>
                <w:sz w:val="28"/>
              </w:rPr>
              <w:fldChar w:fldCharType="separate"/>
            </w:r>
            <w:r w:rsidR="00E13F3D" w:rsidRPr="00DA1B9D">
              <w:rPr>
                <w:b/>
                <w:sz w:val="28"/>
              </w:rPr>
              <w:t>29.244</w:t>
            </w:r>
            <w:r w:rsidRPr="00DA1B9D">
              <w:rPr>
                <w:b/>
                <w:sz w:val="28"/>
              </w:rPr>
              <w:fldChar w:fldCharType="end"/>
            </w:r>
          </w:p>
        </w:tc>
        <w:tc>
          <w:tcPr>
            <w:tcW w:w="709" w:type="dxa"/>
          </w:tcPr>
          <w:p w14:paraId="7E026A79" w14:textId="77777777" w:rsidR="001E41F3" w:rsidRPr="00DA1B9D" w:rsidRDefault="001E41F3">
            <w:pPr>
              <w:pStyle w:val="CRCoverPage"/>
              <w:spacing w:after="0"/>
              <w:jc w:val="center"/>
            </w:pPr>
            <w:r w:rsidRPr="00DA1B9D">
              <w:rPr>
                <w:b/>
                <w:sz w:val="28"/>
              </w:rPr>
              <w:t>CR</w:t>
            </w:r>
          </w:p>
        </w:tc>
        <w:tc>
          <w:tcPr>
            <w:tcW w:w="1276" w:type="dxa"/>
            <w:shd w:val="pct30" w:color="FFFF00" w:fill="auto"/>
          </w:tcPr>
          <w:p w14:paraId="3DBBAEBA" w14:textId="77777777" w:rsidR="001E41F3" w:rsidRPr="00DA1B9D" w:rsidRDefault="007A36A5" w:rsidP="00547111">
            <w:pPr>
              <w:pStyle w:val="CRCoverPage"/>
              <w:spacing w:after="0"/>
            </w:pPr>
            <w:r w:rsidRPr="00DA1B9D">
              <w:rPr>
                <w:b/>
                <w:sz w:val="28"/>
              </w:rPr>
              <w:fldChar w:fldCharType="begin"/>
            </w:r>
            <w:r w:rsidRPr="00DA1B9D">
              <w:rPr>
                <w:b/>
                <w:sz w:val="28"/>
              </w:rPr>
              <w:instrText xml:space="preserve"> DOCPROPERTY  Cr#  \* MERGEFORMAT </w:instrText>
            </w:r>
            <w:r w:rsidRPr="00DA1B9D">
              <w:rPr>
                <w:b/>
                <w:sz w:val="28"/>
              </w:rPr>
              <w:fldChar w:fldCharType="separate"/>
            </w:r>
            <w:r w:rsidR="00E13F3D" w:rsidRPr="00DA1B9D">
              <w:rPr>
                <w:b/>
                <w:sz w:val="28"/>
              </w:rPr>
              <w:t>0471</w:t>
            </w:r>
            <w:r w:rsidRPr="00DA1B9D">
              <w:rPr>
                <w:b/>
                <w:sz w:val="28"/>
              </w:rPr>
              <w:fldChar w:fldCharType="end"/>
            </w:r>
          </w:p>
        </w:tc>
        <w:tc>
          <w:tcPr>
            <w:tcW w:w="709" w:type="dxa"/>
          </w:tcPr>
          <w:p w14:paraId="642AEF68" w14:textId="77777777" w:rsidR="001E41F3" w:rsidRPr="00DA1B9D" w:rsidRDefault="001E41F3" w:rsidP="0051580D">
            <w:pPr>
              <w:pStyle w:val="CRCoverPage"/>
              <w:tabs>
                <w:tab w:val="right" w:pos="625"/>
              </w:tabs>
              <w:spacing w:after="0"/>
              <w:jc w:val="center"/>
            </w:pPr>
            <w:r w:rsidRPr="00DA1B9D">
              <w:rPr>
                <w:b/>
                <w:bCs/>
                <w:sz w:val="28"/>
              </w:rPr>
              <w:t>rev</w:t>
            </w:r>
          </w:p>
        </w:tc>
        <w:tc>
          <w:tcPr>
            <w:tcW w:w="992" w:type="dxa"/>
            <w:shd w:val="pct30" w:color="FFFF00" w:fill="auto"/>
          </w:tcPr>
          <w:p w14:paraId="5E2F60D1" w14:textId="77777777" w:rsidR="001E41F3" w:rsidRPr="00DA1B9D" w:rsidRDefault="00075A2B" w:rsidP="00075A2B">
            <w:pPr>
              <w:pStyle w:val="CRCoverPage"/>
              <w:spacing w:after="0"/>
              <w:jc w:val="center"/>
              <w:rPr>
                <w:b/>
              </w:rPr>
            </w:pPr>
            <w:r>
              <w:rPr>
                <w:b/>
                <w:sz w:val="28"/>
              </w:rPr>
              <w:t>2</w:t>
            </w:r>
          </w:p>
        </w:tc>
        <w:tc>
          <w:tcPr>
            <w:tcW w:w="2410" w:type="dxa"/>
          </w:tcPr>
          <w:p w14:paraId="5AA20B50" w14:textId="77777777" w:rsidR="001E41F3" w:rsidRPr="00DA1B9D" w:rsidRDefault="001E41F3" w:rsidP="0051580D">
            <w:pPr>
              <w:pStyle w:val="CRCoverPage"/>
              <w:tabs>
                <w:tab w:val="right" w:pos="1825"/>
              </w:tabs>
              <w:spacing w:after="0"/>
              <w:jc w:val="center"/>
            </w:pPr>
            <w:r w:rsidRPr="00DA1B9D">
              <w:rPr>
                <w:b/>
                <w:sz w:val="28"/>
                <w:szCs w:val="28"/>
              </w:rPr>
              <w:t>Current version:</w:t>
            </w:r>
          </w:p>
        </w:tc>
        <w:tc>
          <w:tcPr>
            <w:tcW w:w="1701" w:type="dxa"/>
            <w:shd w:val="pct30" w:color="FFFF00" w:fill="auto"/>
          </w:tcPr>
          <w:p w14:paraId="1598F0A7" w14:textId="77777777" w:rsidR="001E41F3" w:rsidRPr="00DA1B9D" w:rsidRDefault="007A36A5">
            <w:pPr>
              <w:pStyle w:val="CRCoverPage"/>
              <w:spacing w:after="0"/>
              <w:jc w:val="center"/>
              <w:rPr>
                <w:sz w:val="28"/>
              </w:rPr>
            </w:pPr>
            <w:r w:rsidRPr="00DA1B9D">
              <w:rPr>
                <w:b/>
                <w:sz w:val="28"/>
              </w:rPr>
              <w:fldChar w:fldCharType="begin"/>
            </w:r>
            <w:r w:rsidRPr="00DA1B9D">
              <w:rPr>
                <w:b/>
                <w:sz w:val="28"/>
              </w:rPr>
              <w:instrText xml:space="preserve"> DOCPROPERTY  Version  \* MERGEFORMAT </w:instrText>
            </w:r>
            <w:r w:rsidRPr="00DA1B9D">
              <w:rPr>
                <w:b/>
                <w:sz w:val="28"/>
              </w:rPr>
              <w:fldChar w:fldCharType="separate"/>
            </w:r>
            <w:r w:rsidR="00E13F3D" w:rsidRPr="00DA1B9D">
              <w:rPr>
                <w:b/>
                <w:sz w:val="28"/>
              </w:rPr>
              <w:t>16.4.0</w:t>
            </w:r>
            <w:r w:rsidRPr="00DA1B9D">
              <w:rPr>
                <w:b/>
                <w:sz w:val="28"/>
              </w:rPr>
              <w:fldChar w:fldCharType="end"/>
            </w:r>
          </w:p>
        </w:tc>
        <w:tc>
          <w:tcPr>
            <w:tcW w:w="143" w:type="dxa"/>
            <w:tcBorders>
              <w:right w:val="single" w:sz="4" w:space="0" w:color="auto"/>
            </w:tcBorders>
          </w:tcPr>
          <w:p w14:paraId="2755026C" w14:textId="77777777" w:rsidR="001E41F3" w:rsidRPr="00DA1B9D" w:rsidRDefault="001E41F3">
            <w:pPr>
              <w:pStyle w:val="CRCoverPage"/>
              <w:spacing w:after="0"/>
            </w:pPr>
          </w:p>
        </w:tc>
      </w:tr>
      <w:tr w:rsidR="001E41F3" w:rsidRPr="00DA1B9D" w14:paraId="56D73805" w14:textId="77777777" w:rsidTr="00547111">
        <w:tc>
          <w:tcPr>
            <w:tcW w:w="9641" w:type="dxa"/>
            <w:gridSpan w:val="9"/>
            <w:tcBorders>
              <w:left w:val="single" w:sz="4" w:space="0" w:color="auto"/>
              <w:right w:val="single" w:sz="4" w:space="0" w:color="auto"/>
            </w:tcBorders>
          </w:tcPr>
          <w:p w14:paraId="6416B97F" w14:textId="77777777" w:rsidR="001E41F3" w:rsidRPr="00DA1B9D" w:rsidRDefault="001E41F3">
            <w:pPr>
              <w:pStyle w:val="CRCoverPage"/>
              <w:spacing w:after="0"/>
            </w:pPr>
          </w:p>
        </w:tc>
      </w:tr>
      <w:tr w:rsidR="001E41F3" w:rsidRPr="00DA1B9D" w14:paraId="51F10B3E" w14:textId="77777777" w:rsidTr="00547111">
        <w:tc>
          <w:tcPr>
            <w:tcW w:w="9641" w:type="dxa"/>
            <w:gridSpan w:val="9"/>
            <w:tcBorders>
              <w:top w:val="single" w:sz="4" w:space="0" w:color="auto"/>
            </w:tcBorders>
          </w:tcPr>
          <w:p w14:paraId="198D0477" w14:textId="77777777" w:rsidR="001E41F3" w:rsidRPr="00DA1B9D" w:rsidRDefault="001E41F3">
            <w:pPr>
              <w:pStyle w:val="CRCoverPage"/>
              <w:spacing w:after="0"/>
              <w:jc w:val="center"/>
              <w:rPr>
                <w:rFonts w:cs="Arial"/>
                <w:i/>
              </w:rPr>
            </w:pPr>
            <w:r w:rsidRPr="00DA1B9D">
              <w:rPr>
                <w:rFonts w:cs="Arial"/>
                <w:i/>
              </w:rPr>
              <w:t xml:space="preserve">For </w:t>
            </w:r>
            <w:hyperlink r:id="rId9" w:anchor="_blank" w:history="1">
              <w:r w:rsidRPr="00DA1B9D">
                <w:rPr>
                  <w:rStyle w:val="Hyperlink"/>
                  <w:rFonts w:cs="Arial"/>
                  <w:b/>
                  <w:i/>
                  <w:color w:val="FF0000"/>
                </w:rPr>
                <w:t>HE</w:t>
              </w:r>
              <w:bookmarkStart w:id="1" w:name="_Hlt497126619"/>
              <w:r w:rsidRPr="00DA1B9D">
                <w:rPr>
                  <w:rStyle w:val="Hyperlink"/>
                  <w:rFonts w:cs="Arial"/>
                  <w:b/>
                  <w:i/>
                  <w:color w:val="FF0000"/>
                </w:rPr>
                <w:t>L</w:t>
              </w:r>
              <w:bookmarkEnd w:id="1"/>
              <w:r w:rsidRPr="00DA1B9D">
                <w:rPr>
                  <w:rStyle w:val="Hyperlink"/>
                  <w:rFonts w:cs="Arial"/>
                  <w:b/>
                  <w:i/>
                  <w:color w:val="FF0000"/>
                </w:rPr>
                <w:t>P</w:t>
              </w:r>
            </w:hyperlink>
            <w:r w:rsidRPr="00DA1B9D">
              <w:rPr>
                <w:rFonts w:cs="Arial"/>
                <w:b/>
                <w:i/>
                <w:color w:val="FF0000"/>
              </w:rPr>
              <w:t xml:space="preserve"> </w:t>
            </w:r>
            <w:r w:rsidRPr="00DA1B9D">
              <w:rPr>
                <w:rFonts w:cs="Arial"/>
                <w:i/>
              </w:rPr>
              <w:t>on using this form</w:t>
            </w:r>
            <w:r w:rsidR="0051580D" w:rsidRPr="00DA1B9D">
              <w:rPr>
                <w:rFonts w:cs="Arial"/>
                <w:i/>
              </w:rPr>
              <w:t>: c</w:t>
            </w:r>
            <w:r w:rsidR="00F25D98" w:rsidRPr="00DA1B9D">
              <w:rPr>
                <w:rFonts w:cs="Arial"/>
                <w:i/>
              </w:rPr>
              <w:t xml:space="preserve">omprehensive instructions can be found at </w:t>
            </w:r>
            <w:r w:rsidR="001B7A65" w:rsidRPr="00DA1B9D">
              <w:rPr>
                <w:rFonts w:cs="Arial"/>
                <w:i/>
              </w:rPr>
              <w:br/>
            </w:r>
            <w:hyperlink r:id="rId10" w:history="1">
              <w:r w:rsidR="00DE34CF" w:rsidRPr="00DA1B9D">
                <w:rPr>
                  <w:rStyle w:val="Hyperlink"/>
                  <w:rFonts w:cs="Arial"/>
                  <w:i/>
                </w:rPr>
                <w:t>http://www.3gpp.org/Change-Requests</w:t>
              </w:r>
            </w:hyperlink>
            <w:r w:rsidR="00F25D98" w:rsidRPr="00DA1B9D">
              <w:rPr>
                <w:rFonts w:cs="Arial"/>
                <w:i/>
              </w:rPr>
              <w:t>.</w:t>
            </w:r>
          </w:p>
        </w:tc>
      </w:tr>
      <w:tr w:rsidR="001E41F3" w:rsidRPr="00DA1B9D" w14:paraId="3C03D6C7" w14:textId="77777777" w:rsidTr="00547111">
        <w:tc>
          <w:tcPr>
            <w:tcW w:w="9641" w:type="dxa"/>
            <w:gridSpan w:val="9"/>
          </w:tcPr>
          <w:p w14:paraId="27492457" w14:textId="77777777" w:rsidR="001E41F3" w:rsidRPr="00DA1B9D" w:rsidRDefault="001E41F3">
            <w:pPr>
              <w:pStyle w:val="CRCoverPage"/>
              <w:spacing w:after="0"/>
              <w:rPr>
                <w:sz w:val="8"/>
                <w:szCs w:val="8"/>
              </w:rPr>
            </w:pPr>
          </w:p>
        </w:tc>
      </w:tr>
    </w:tbl>
    <w:p w14:paraId="7A535A78" w14:textId="77777777" w:rsidR="001E41F3" w:rsidRPr="00DA1B9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A1B9D" w14:paraId="2039544C" w14:textId="77777777" w:rsidTr="00A7671C">
        <w:tc>
          <w:tcPr>
            <w:tcW w:w="2835" w:type="dxa"/>
          </w:tcPr>
          <w:p w14:paraId="6AC2A70D" w14:textId="77777777" w:rsidR="00F25D98" w:rsidRPr="00DA1B9D" w:rsidRDefault="00F25D98" w:rsidP="001E41F3">
            <w:pPr>
              <w:pStyle w:val="CRCoverPage"/>
              <w:tabs>
                <w:tab w:val="right" w:pos="2751"/>
              </w:tabs>
              <w:spacing w:after="0"/>
              <w:rPr>
                <w:b/>
                <w:i/>
              </w:rPr>
            </w:pPr>
            <w:r w:rsidRPr="00DA1B9D">
              <w:rPr>
                <w:b/>
                <w:i/>
              </w:rPr>
              <w:t>Proposed change</w:t>
            </w:r>
            <w:r w:rsidR="00A7671C" w:rsidRPr="00DA1B9D">
              <w:rPr>
                <w:b/>
                <w:i/>
              </w:rPr>
              <w:t xml:space="preserve"> </w:t>
            </w:r>
            <w:r w:rsidRPr="00DA1B9D">
              <w:rPr>
                <w:b/>
                <w:i/>
              </w:rPr>
              <w:t>affects:</w:t>
            </w:r>
          </w:p>
        </w:tc>
        <w:tc>
          <w:tcPr>
            <w:tcW w:w="1418" w:type="dxa"/>
          </w:tcPr>
          <w:p w14:paraId="488F887F" w14:textId="77777777" w:rsidR="00F25D98" w:rsidRPr="00DA1B9D" w:rsidRDefault="00F25D98" w:rsidP="001E41F3">
            <w:pPr>
              <w:pStyle w:val="CRCoverPage"/>
              <w:spacing w:after="0"/>
              <w:jc w:val="right"/>
            </w:pPr>
            <w:r w:rsidRPr="00DA1B9D">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7443C2" w14:textId="77777777" w:rsidR="00F25D98" w:rsidRPr="00DA1B9D" w:rsidRDefault="00F25D98" w:rsidP="001E41F3">
            <w:pPr>
              <w:pStyle w:val="CRCoverPage"/>
              <w:spacing w:after="0"/>
              <w:jc w:val="center"/>
              <w:rPr>
                <w:b/>
                <w:caps/>
              </w:rPr>
            </w:pPr>
          </w:p>
        </w:tc>
        <w:tc>
          <w:tcPr>
            <w:tcW w:w="709" w:type="dxa"/>
            <w:tcBorders>
              <w:left w:val="single" w:sz="4" w:space="0" w:color="auto"/>
            </w:tcBorders>
          </w:tcPr>
          <w:p w14:paraId="1858383B" w14:textId="77777777" w:rsidR="00F25D98" w:rsidRPr="00DA1B9D" w:rsidRDefault="00F25D98" w:rsidP="001E41F3">
            <w:pPr>
              <w:pStyle w:val="CRCoverPage"/>
              <w:spacing w:after="0"/>
              <w:jc w:val="right"/>
              <w:rPr>
                <w:u w:val="single"/>
              </w:rPr>
            </w:pPr>
            <w:r w:rsidRPr="00DA1B9D">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71DF3E" w14:textId="77777777" w:rsidR="00F25D98" w:rsidRPr="00DA1B9D" w:rsidRDefault="00F25D98" w:rsidP="001E41F3">
            <w:pPr>
              <w:pStyle w:val="CRCoverPage"/>
              <w:spacing w:after="0"/>
              <w:jc w:val="center"/>
              <w:rPr>
                <w:b/>
                <w:caps/>
              </w:rPr>
            </w:pPr>
          </w:p>
        </w:tc>
        <w:tc>
          <w:tcPr>
            <w:tcW w:w="2126" w:type="dxa"/>
          </w:tcPr>
          <w:p w14:paraId="2A8DFCA8" w14:textId="77777777" w:rsidR="00F25D98" w:rsidRPr="00DA1B9D" w:rsidRDefault="00F25D98" w:rsidP="001E41F3">
            <w:pPr>
              <w:pStyle w:val="CRCoverPage"/>
              <w:spacing w:after="0"/>
              <w:jc w:val="right"/>
              <w:rPr>
                <w:u w:val="single"/>
              </w:rPr>
            </w:pPr>
            <w:r w:rsidRPr="00DA1B9D">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422762D" w14:textId="77777777" w:rsidR="00F25D98" w:rsidRPr="00DA1B9D" w:rsidRDefault="00F25D98" w:rsidP="001E41F3">
            <w:pPr>
              <w:pStyle w:val="CRCoverPage"/>
              <w:spacing w:after="0"/>
              <w:jc w:val="center"/>
              <w:rPr>
                <w:b/>
                <w:caps/>
              </w:rPr>
            </w:pPr>
          </w:p>
        </w:tc>
        <w:tc>
          <w:tcPr>
            <w:tcW w:w="1418" w:type="dxa"/>
            <w:tcBorders>
              <w:left w:val="nil"/>
            </w:tcBorders>
          </w:tcPr>
          <w:p w14:paraId="591C5837" w14:textId="77777777" w:rsidR="00F25D98" w:rsidRPr="00DA1B9D" w:rsidRDefault="00F25D98" w:rsidP="001E41F3">
            <w:pPr>
              <w:pStyle w:val="CRCoverPage"/>
              <w:spacing w:after="0"/>
              <w:jc w:val="right"/>
            </w:pPr>
            <w:r w:rsidRPr="00DA1B9D">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7114D7" w14:textId="77777777" w:rsidR="00F25D98" w:rsidRPr="00DA1B9D" w:rsidRDefault="00B606C4" w:rsidP="001E41F3">
            <w:pPr>
              <w:pStyle w:val="CRCoverPage"/>
              <w:spacing w:after="0"/>
              <w:jc w:val="center"/>
              <w:rPr>
                <w:b/>
                <w:bCs/>
                <w:caps/>
              </w:rPr>
            </w:pPr>
            <w:r w:rsidRPr="00DA1B9D">
              <w:rPr>
                <w:b/>
                <w:bCs/>
                <w:caps/>
              </w:rPr>
              <w:t>x</w:t>
            </w:r>
          </w:p>
        </w:tc>
      </w:tr>
    </w:tbl>
    <w:p w14:paraId="5263B96E" w14:textId="77777777" w:rsidR="001E41F3" w:rsidRPr="00DA1B9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A1B9D" w14:paraId="285814DE" w14:textId="77777777" w:rsidTr="00547111">
        <w:tc>
          <w:tcPr>
            <w:tcW w:w="9640" w:type="dxa"/>
            <w:gridSpan w:val="11"/>
          </w:tcPr>
          <w:p w14:paraId="56CD9849" w14:textId="77777777" w:rsidR="001E41F3" w:rsidRPr="00DA1B9D" w:rsidRDefault="001E41F3">
            <w:pPr>
              <w:pStyle w:val="CRCoverPage"/>
              <w:spacing w:after="0"/>
              <w:rPr>
                <w:sz w:val="8"/>
                <w:szCs w:val="8"/>
              </w:rPr>
            </w:pPr>
          </w:p>
        </w:tc>
      </w:tr>
      <w:tr w:rsidR="001E41F3" w:rsidRPr="00DA1B9D" w14:paraId="5232897B" w14:textId="77777777" w:rsidTr="00547111">
        <w:tc>
          <w:tcPr>
            <w:tcW w:w="1843" w:type="dxa"/>
            <w:tcBorders>
              <w:top w:val="single" w:sz="4" w:space="0" w:color="auto"/>
              <w:left w:val="single" w:sz="4" w:space="0" w:color="auto"/>
            </w:tcBorders>
          </w:tcPr>
          <w:p w14:paraId="56255526" w14:textId="77777777" w:rsidR="001E41F3" w:rsidRPr="00DA1B9D" w:rsidRDefault="001E41F3">
            <w:pPr>
              <w:pStyle w:val="CRCoverPage"/>
              <w:tabs>
                <w:tab w:val="right" w:pos="1759"/>
              </w:tabs>
              <w:spacing w:after="0"/>
              <w:rPr>
                <w:b/>
                <w:i/>
              </w:rPr>
            </w:pPr>
            <w:r w:rsidRPr="00DA1B9D">
              <w:rPr>
                <w:b/>
                <w:i/>
              </w:rPr>
              <w:t>Title:</w:t>
            </w:r>
            <w:r w:rsidRPr="00DA1B9D">
              <w:rPr>
                <w:b/>
                <w:i/>
              </w:rPr>
              <w:tab/>
            </w:r>
          </w:p>
        </w:tc>
        <w:tc>
          <w:tcPr>
            <w:tcW w:w="7797" w:type="dxa"/>
            <w:gridSpan w:val="10"/>
            <w:tcBorders>
              <w:top w:val="single" w:sz="4" w:space="0" w:color="auto"/>
              <w:right w:val="single" w:sz="4" w:space="0" w:color="auto"/>
            </w:tcBorders>
            <w:shd w:val="pct30" w:color="FFFF00" w:fill="auto"/>
          </w:tcPr>
          <w:p w14:paraId="71407E19" w14:textId="6D744053" w:rsidR="001E41F3" w:rsidRPr="00DA1B9D" w:rsidRDefault="00E85637" w:rsidP="00F618B7">
            <w:pPr>
              <w:pStyle w:val="CRCoverPage"/>
              <w:spacing w:after="0"/>
              <w:ind w:left="100"/>
            </w:pPr>
            <w:r>
              <w:fldChar w:fldCharType="begin"/>
            </w:r>
            <w:r>
              <w:instrText xml:space="preserve"> DOCPROPERTY  CrTitle  \* MERGEFORMAT </w:instrText>
            </w:r>
            <w:r>
              <w:fldChar w:fldCharType="separate"/>
            </w:r>
            <w:r w:rsidR="00075A2B">
              <w:t xml:space="preserve">Report the </w:t>
            </w:r>
            <w:r w:rsidR="00E56BCE">
              <w:t>S</w:t>
            </w:r>
            <w:r w:rsidR="00075A2B">
              <w:t>tatus of the U</w:t>
            </w:r>
            <w:r w:rsidR="001462FC">
              <w:t>E IP Address A</w:t>
            </w:r>
            <w:r w:rsidR="002640DD" w:rsidRPr="00DA1B9D">
              <w:t>llocatio</w:t>
            </w:r>
            <w:r w:rsidR="00F618B7">
              <w:t>n</w:t>
            </w:r>
            <w:r w:rsidR="00E56BCE">
              <w:t xml:space="preserve"> </w:t>
            </w:r>
            <w:ins w:id="2" w:author="Giorgi Gulbani" w:date="2020-08-26T17:28:00Z">
              <w:r w:rsidR="00F618B7">
                <w:t>C</w:t>
              </w:r>
            </w:ins>
            <w:ins w:id="3" w:author="Giorgi Gulbani" w:date="2020-08-26T17:27:00Z">
              <w:r w:rsidR="00F618B7">
                <w:t>apacity</w:t>
              </w:r>
            </w:ins>
            <w:r>
              <w:fldChar w:fldCharType="end"/>
            </w:r>
          </w:p>
        </w:tc>
      </w:tr>
      <w:tr w:rsidR="001E41F3" w:rsidRPr="00DA1B9D" w14:paraId="576DD36C" w14:textId="77777777" w:rsidTr="00547111">
        <w:tc>
          <w:tcPr>
            <w:tcW w:w="1843" w:type="dxa"/>
            <w:tcBorders>
              <w:left w:val="single" w:sz="4" w:space="0" w:color="auto"/>
            </w:tcBorders>
          </w:tcPr>
          <w:p w14:paraId="77D10C05" w14:textId="77777777" w:rsidR="001E41F3" w:rsidRPr="00DA1B9D" w:rsidRDefault="001E41F3">
            <w:pPr>
              <w:pStyle w:val="CRCoverPage"/>
              <w:spacing w:after="0"/>
              <w:rPr>
                <w:b/>
                <w:i/>
                <w:sz w:val="8"/>
                <w:szCs w:val="8"/>
              </w:rPr>
            </w:pPr>
          </w:p>
        </w:tc>
        <w:tc>
          <w:tcPr>
            <w:tcW w:w="7797" w:type="dxa"/>
            <w:gridSpan w:val="10"/>
            <w:tcBorders>
              <w:right w:val="single" w:sz="4" w:space="0" w:color="auto"/>
            </w:tcBorders>
          </w:tcPr>
          <w:p w14:paraId="29C721F1" w14:textId="77777777" w:rsidR="001E41F3" w:rsidRPr="00DA1B9D" w:rsidRDefault="001E41F3">
            <w:pPr>
              <w:pStyle w:val="CRCoverPage"/>
              <w:spacing w:after="0"/>
              <w:rPr>
                <w:sz w:val="8"/>
                <w:szCs w:val="8"/>
              </w:rPr>
            </w:pPr>
          </w:p>
        </w:tc>
      </w:tr>
      <w:tr w:rsidR="001E41F3" w:rsidRPr="00DA1B9D" w14:paraId="65834856" w14:textId="77777777" w:rsidTr="00547111">
        <w:tc>
          <w:tcPr>
            <w:tcW w:w="1843" w:type="dxa"/>
            <w:tcBorders>
              <w:left w:val="single" w:sz="4" w:space="0" w:color="auto"/>
            </w:tcBorders>
          </w:tcPr>
          <w:p w14:paraId="2B54AAE8" w14:textId="77777777" w:rsidR="001E41F3" w:rsidRPr="00DA1B9D" w:rsidRDefault="001E41F3">
            <w:pPr>
              <w:pStyle w:val="CRCoverPage"/>
              <w:tabs>
                <w:tab w:val="right" w:pos="1759"/>
              </w:tabs>
              <w:spacing w:after="0"/>
              <w:rPr>
                <w:b/>
                <w:i/>
              </w:rPr>
            </w:pPr>
            <w:r w:rsidRPr="00DA1B9D">
              <w:rPr>
                <w:b/>
                <w:i/>
              </w:rPr>
              <w:t>Source to WG:</w:t>
            </w:r>
          </w:p>
        </w:tc>
        <w:tc>
          <w:tcPr>
            <w:tcW w:w="7797" w:type="dxa"/>
            <w:gridSpan w:val="10"/>
            <w:tcBorders>
              <w:right w:val="single" w:sz="4" w:space="0" w:color="auto"/>
            </w:tcBorders>
            <w:shd w:val="pct30" w:color="FFFF00" w:fill="auto"/>
          </w:tcPr>
          <w:p w14:paraId="6A2D437F" w14:textId="77777777" w:rsidR="001E41F3" w:rsidRPr="00DA1B9D" w:rsidRDefault="00E85637" w:rsidP="00075A2B">
            <w:pPr>
              <w:pStyle w:val="CRCoverPage"/>
              <w:spacing w:after="0"/>
              <w:ind w:left="100"/>
            </w:pPr>
            <w:r>
              <w:fldChar w:fldCharType="begin"/>
            </w:r>
            <w:r>
              <w:instrText xml:space="preserve"> DOCPROPERTY  SourceIfWg  \* MERGEFORMAT </w:instrText>
            </w:r>
            <w:r>
              <w:fldChar w:fldCharType="separate"/>
            </w:r>
            <w:r w:rsidR="00E13F3D" w:rsidRPr="00DA1B9D">
              <w:t>Huawei</w:t>
            </w:r>
            <w:r>
              <w:fldChar w:fldCharType="end"/>
            </w:r>
            <w:r w:rsidR="006F0405">
              <w:t>, Ericsson</w:t>
            </w:r>
          </w:p>
        </w:tc>
      </w:tr>
      <w:tr w:rsidR="001E41F3" w:rsidRPr="00DA1B9D" w14:paraId="286AE234" w14:textId="77777777" w:rsidTr="00547111">
        <w:tc>
          <w:tcPr>
            <w:tcW w:w="1843" w:type="dxa"/>
            <w:tcBorders>
              <w:left w:val="single" w:sz="4" w:space="0" w:color="auto"/>
            </w:tcBorders>
          </w:tcPr>
          <w:p w14:paraId="787AE5FA" w14:textId="77777777" w:rsidR="001E41F3" w:rsidRPr="00DA1B9D" w:rsidRDefault="001E41F3">
            <w:pPr>
              <w:pStyle w:val="CRCoverPage"/>
              <w:tabs>
                <w:tab w:val="right" w:pos="1759"/>
              </w:tabs>
              <w:spacing w:after="0"/>
              <w:rPr>
                <w:b/>
                <w:i/>
              </w:rPr>
            </w:pPr>
            <w:r w:rsidRPr="00DA1B9D">
              <w:rPr>
                <w:b/>
                <w:i/>
              </w:rPr>
              <w:t>Source to TSG:</w:t>
            </w:r>
          </w:p>
        </w:tc>
        <w:tc>
          <w:tcPr>
            <w:tcW w:w="7797" w:type="dxa"/>
            <w:gridSpan w:val="10"/>
            <w:tcBorders>
              <w:right w:val="single" w:sz="4" w:space="0" w:color="auto"/>
            </w:tcBorders>
            <w:shd w:val="pct30" w:color="FFFF00" w:fill="auto"/>
          </w:tcPr>
          <w:p w14:paraId="1DD5A6C0" w14:textId="77777777" w:rsidR="001E41F3" w:rsidRPr="00DA1B9D" w:rsidRDefault="00B606C4" w:rsidP="00547111">
            <w:pPr>
              <w:pStyle w:val="CRCoverPage"/>
              <w:spacing w:after="0"/>
              <w:ind w:left="100"/>
            </w:pPr>
            <w:r w:rsidRPr="00DA1B9D">
              <w:t>CT4</w:t>
            </w:r>
            <w:r w:rsidR="007A36A5" w:rsidRPr="00DA1B9D">
              <w:fldChar w:fldCharType="begin"/>
            </w:r>
            <w:r w:rsidR="007A36A5" w:rsidRPr="00DA1B9D">
              <w:instrText xml:space="preserve"> DOCPROPERTY  SourceIfTsg  \* MERGEFORMAT </w:instrText>
            </w:r>
            <w:r w:rsidR="007A36A5" w:rsidRPr="00DA1B9D">
              <w:fldChar w:fldCharType="end"/>
            </w:r>
          </w:p>
        </w:tc>
      </w:tr>
      <w:tr w:rsidR="001E41F3" w:rsidRPr="00DA1B9D" w14:paraId="1C0738BB" w14:textId="77777777" w:rsidTr="00547111">
        <w:tc>
          <w:tcPr>
            <w:tcW w:w="1843" w:type="dxa"/>
            <w:tcBorders>
              <w:left w:val="single" w:sz="4" w:space="0" w:color="auto"/>
            </w:tcBorders>
          </w:tcPr>
          <w:p w14:paraId="27749F30" w14:textId="77777777" w:rsidR="001E41F3" w:rsidRPr="00DA1B9D" w:rsidRDefault="001E41F3">
            <w:pPr>
              <w:pStyle w:val="CRCoverPage"/>
              <w:spacing w:after="0"/>
              <w:rPr>
                <w:b/>
                <w:i/>
                <w:sz w:val="8"/>
                <w:szCs w:val="8"/>
              </w:rPr>
            </w:pPr>
          </w:p>
        </w:tc>
        <w:tc>
          <w:tcPr>
            <w:tcW w:w="7797" w:type="dxa"/>
            <w:gridSpan w:val="10"/>
            <w:tcBorders>
              <w:right w:val="single" w:sz="4" w:space="0" w:color="auto"/>
            </w:tcBorders>
          </w:tcPr>
          <w:p w14:paraId="400BB40D" w14:textId="77777777" w:rsidR="001E41F3" w:rsidRPr="00DA1B9D" w:rsidRDefault="001E41F3">
            <w:pPr>
              <w:pStyle w:val="CRCoverPage"/>
              <w:spacing w:after="0"/>
              <w:rPr>
                <w:sz w:val="8"/>
                <w:szCs w:val="8"/>
              </w:rPr>
            </w:pPr>
          </w:p>
        </w:tc>
      </w:tr>
      <w:tr w:rsidR="001E41F3" w:rsidRPr="00DA1B9D" w14:paraId="22A19725" w14:textId="77777777" w:rsidTr="00547111">
        <w:tc>
          <w:tcPr>
            <w:tcW w:w="1843" w:type="dxa"/>
            <w:tcBorders>
              <w:left w:val="single" w:sz="4" w:space="0" w:color="auto"/>
            </w:tcBorders>
          </w:tcPr>
          <w:p w14:paraId="5C1827E3" w14:textId="77777777" w:rsidR="001E41F3" w:rsidRPr="00DA1B9D" w:rsidRDefault="001E41F3">
            <w:pPr>
              <w:pStyle w:val="CRCoverPage"/>
              <w:tabs>
                <w:tab w:val="right" w:pos="1759"/>
              </w:tabs>
              <w:spacing w:after="0"/>
              <w:rPr>
                <w:b/>
                <w:i/>
              </w:rPr>
            </w:pPr>
            <w:r w:rsidRPr="00DA1B9D">
              <w:rPr>
                <w:b/>
                <w:i/>
              </w:rPr>
              <w:t>Work item code</w:t>
            </w:r>
            <w:r w:rsidR="0051580D" w:rsidRPr="00DA1B9D">
              <w:rPr>
                <w:b/>
                <w:i/>
              </w:rPr>
              <w:t>:</w:t>
            </w:r>
          </w:p>
        </w:tc>
        <w:tc>
          <w:tcPr>
            <w:tcW w:w="3686" w:type="dxa"/>
            <w:gridSpan w:val="5"/>
            <w:shd w:val="pct30" w:color="FFFF00" w:fill="auto"/>
          </w:tcPr>
          <w:p w14:paraId="25BF1405" w14:textId="77777777" w:rsidR="001E41F3" w:rsidRPr="00DA1B9D" w:rsidRDefault="00E85637">
            <w:pPr>
              <w:pStyle w:val="CRCoverPage"/>
              <w:spacing w:after="0"/>
              <w:ind w:left="100"/>
            </w:pPr>
            <w:r>
              <w:fldChar w:fldCharType="begin"/>
            </w:r>
            <w:r>
              <w:instrText xml:space="preserve"> DOCPROPERTY  RelatedWis  \* MERGEFORMAT </w:instrText>
            </w:r>
            <w:r>
              <w:fldChar w:fldCharType="separate"/>
            </w:r>
            <w:r w:rsidR="00E13F3D" w:rsidRPr="00DA1B9D">
              <w:t>CUPS-CT, TEI16</w:t>
            </w:r>
            <w:r>
              <w:fldChar w:fldCharType="end"/>
            </w:r>
          </w:p>
        </w:tc>
        <w:tc>
          <w:tcPr>
            <w:tcW w:w="567" w:type="dxa"/>
            <w:tcBorders>
              <w:left w:val="nil"/>
            </w:tcBorders>
          </w:tcPr>
          <w:p w14:paraId="2E6FD484" w14:textId="77777777" w:rsidR="001E41F3" w:rsidRPr="00DA1B9D" w:rsidRDefault="001E41F3">
            <w:pPr>
              <w:pStyle w:val="CRCoverPage"/>
              <w:spacing w:after="0"/>
              <w:ind w:right="100"/>
            </w:pPr>
          </w:p>
        </w:tc>
        <w:tc>
          <w:tcPr>
            <w:tcW w:w="1417" w:type="dxa"/>
            <w:gridSpan w:val="3"/>
            <w:tcBorders>
              <w:left w:val="nil"/>
            </w:tcBorders>
          </w:tcPr>
          <w:p w14:paraId="1338977C" w14:textId="77777777" w:rsidR="001E41F3" w:rsidRPr="00DA1B9D" w:rsidRDefault="001E41F3">
            <w:pPr>
              <w:pStyle w:val="CRCoverPage"/>
              <w:spacing w:after="0"/>
              <w:jc w:val="right"/>
            </w:pPr>
            <w:r w:rsidRPr="00DA1B9D">
              <w:rPr>
                <w:b/>
                <w:i/>
              </w:rPr>
              <w:t>Date:</w:t>
            </w:r>
          </w:p>
        </w:tc>
        <w:tc>
          <w:tcPr>
            <w:tcW w:w="2127" w:type="dxa"/>
            <w:tcBorders>
              <w:right w:val="single" w:sz="4" w:space="0" w:color="auto"/>
            </w:tcBorders>
            <w:shd w:val="pct30" w:color="FFFF00" w:fill="auto"/>
          </w:tcPr>
          <w:p w14:paraId="7D18271E" w14:textId="77777777" w:rsidR="001E41F3" w:rsidRPr="00DA1B9D" w:rsidRDefault="00E85637">
            <w:pPr>
              <w:pStyle w:val="CRCoverPage"/>
              <w:spacing w:after="0"/>
              <w:ind w:left="100"/>
            </w:pPr>
            <w:r>
              <w:fldChar w:fldCharType="begin"/>
            </w:r>
            <w:r>
              <w:instrText xml:space="preserve"> DOCPROPERTY  ResDate  \* MERGEFORMAT </w:instrText>
            </w:r>
            <w:r>
              <w:fldChar w:fldCharType="separate"/>
            </w:r>
            <w:r w:rsidR="00D24991" w:rsidRPr="00DA1B9D">
              <w:t>2020-08-06</w:t>
            </w:r>
            <w:r>
              <w:fldChar w:fldCharType="end"/>
            </w:r>
          </w:p>
        </w:tc>
      </w:tr>
      <w:tr w:rsidR="001E41F3" w:rsidRPr="00DA1B9D" w14:paraId="6C9E6384" w14:textId="77777777" w:rsidTr="00547111">
        <w:tc>
          <w:tcPr>
            <w:tcW w:w="1843" w:type="dxa"/>
            <w:tcBorders>
              <w:left w:val="single" w:sz="4" w:space="0" w:color="auto"/>
            </w:tcBorders>
          </w:tcPr>
          <w:p w14:paraId="2C3039FD" w14:textId="77777777" w:rsidR="001E41F3" w:rsidRPr="00DA1B9D" w:rsidRDefault="001E41F3">
            <w:pPr>
              <w:pStyle w:val="CRCoverPage"/>
              <w:spacing w:after="0"/>
              <w:rPr>
                <w:b/>
                <w:i/>
                <w:sz w:val="8"/>
                <w:szCs w:val="8"/>
              </w:rPr>
            </w:pPr>
          </w:p>
        </w:tc>
        <w:tc>
          <w:tcPr>
            <w:tcW w:w="1986" w:type="dxa"/>
            <w:gridSpan w:val="4"/>
          </w:tcPr>
          <w:p w14:paraId="512D66B1" w14:textId="77777777" w:rsidR="001E41F3" w:rsidRPr="00DA1B9D" w:rsidRDefault="001E41F3">
            <w:pPr>
              <w:pStyle w:val="CRCoverPage"/>
              <w:spacing w:after="0"/>
              <w:rPr>
                <w:sz w:val="8"/>
                <w:szCs w:val="8"/>
              </w:rPr>
            </w:pPr>
          </w:p>
        </w:tc>
        <w:tc>
          <w:tcPr>
            <w:tcW w:w="2267" w:type="dxa"/>
            <w:gridSpan w:val="2"/>
          </w:tcPr>
          <w:p w14:paraId="55C96E97" w14:textId="77777777" w:rsidR="001E41F3" w:rsidRPr="00DA1B9D" w:rsidRDefault="001E41F3">
            <w:pPr>
              <w:pStyle w:val="CRCoverPage"/>
              <w:spacing w:after="0"/>
              <w:rPr>
                <w:sz w:val="8"/>
                <w:szCs w:val="8"/>
              </w:rPr>
            </w:pPr>
          </w:p>
        </w:tc>
        <w:tc>
          <w:tcPr>
            <w:tcW w:w="1417" w:type="dxa"/>
            <w:gridSpan w:val="3"/>
          </w:tcPr>
          <w:p w14:paraId="2BA46BFA" w14:textId="77777777" w:rsidR="001E41F3" w:rsidRPr="00DA1B9D" w:rsidRDefault="001E41F3">
            <w:pPr>
              <w:pStyle w:val="CRCoverPage"/>
              <w:spacing w:after="0"/>
              <w:rPr>
                <w:sz w:val="8"/>
                <w:szCs w:val="8"/>
              </w:rPr>
            </w:pPr>
          </w:p>
        </w:tc>
        <w:tc>
          <w:tcPr>
            <w:tcW w:w="2127" w:type="dxa"/>
            <w:tcBorders>
              <w:right w:val="single" w:sz="4" w:space="0" w:color="auto"/>
            </w:tcBorders>
          </w:tcPr>
          <w:p w14:paraId="5DCF167B" w14:textId="77777777" w:rsidR="001E41F3" w:rsidRPr="00DA1B9D" w:rsidRDefault="001E41F3">
            <w:pPr>
              <w:pStyle w:val="CRCoverPage"/>
              <w:spacing w:after="0"/>
              <w:rPr>
                <w:sz w:val="8"/>
                <w:szCs w:val="8"/>
              </w:rPr>
            </w:pPr>
          </w:p>
        </w:tc>
      </w:tr>
      <w:tr w:rsidR="001E41F3" w:rsidRPr="00DA1B9D" w14:paraId="633229FA" w14:textId="77777777" w:rsidTr="00547111">
        <w:trPr>
          <w:cantSplit/>
        </w:trPr>
        <w:tc>
          <w:tcPr>
            <w:tcW w:w="1843" w:type="dxa"/>
            <w:tcBorders>
              <w:left w:val="single" w:sz="4" w:space="0" w:color="auto"/>
            </w:tcBorders>
          </w:tcPr>
          <w:p w14:paraId="135CC24E" w14:textId="77777777" w:rsidR="001E41F3" w:rsidRPr="00DA1B9D" w:rsidRDefault="001E41F3">
            <w:pPr>
              <w:pStyle w:val="CRCoverPage"/>
              <w:tabs>
                <w:tab w:val="right" w:pos="1759"/>
              </w:tabs>
              <w:spacing w:after="0"/>
              <w:rPr>
                <w:b/>
                <w:i/>
              </w:rPr>
            </w:pPr>
            <w:r w:rsidRPr="00DA1B9D">
              <w:rPr>
                <w:b/>
                <w:i/>
              </w:rPr>
              <w:t>Category:</w:t>
            </w:r>
          </w:p>
        </w:tc>
        <w:tc>
          <w:tcPr>
            <w:tcW w:w="851" w:type="dxa"/>
            <w:shd w:val="pct30" w:color="FFFF00" w:fill="auto"/>
          </w:tcPr>
          <w:p w14:paraId="6896EDD8" w14:textId="77777777" w:rsidR="001E41F3" w:rsidRPr="00DA1B9D" w:rsidRDefault="007A36A5" w:rsidP="00D24991">
            <w:pPr>
              <w:pStyle w:val="CRCoverPage"/>
              <w:spacing w:after="0"/>
              <w:ind w:left="100" w:right="-609"/>
              <w:rPr>
                <w:b/>
              </w:rPr>
            </w:pPr>
            <w:r w:rsidRPr="00DA1B9D">
              <w:rPr>
                <w:b/>
              </w:rPr>
              <w:fldChar w:fldCharType="begin"/>
            </w:r>
            <w:r w:rsidRPr="00DA1B9D">
              <w:rPr>
                <w:b/>
              </w:rPr>
              <w:instrText xml:space="preserve"> DOCPROPERTY  Cat  \* MERGEFORMAT </w:instrText>
            </w:r>
            <w:r w:rsidRPr="00DA1B9D">
              <w:rPr>
                <w:b/>
              </w:rPr>
              <w:fldChar w:fldCharType="separate"/>
            </w:r>
            <w:r w:rsidR="00D24991" w:rsidRPr="00DA1B9D">
              <w:rPr>
                <w:b/>
              </w:rPr>
              <w:t>F</w:t>
            </w:r>
            <w:r w:rsidRPr="00DA1B9D">
              <w:rPr>
                <w:b/>
              </w:rPr>
              <w:fldChar w:fldCharType="end"/>
            </w:r>
          </w:p>
        </w:tc>
        <w:tc>
          <w:tcPr>
            <w:tcW w:w="3402" w:type="dxa"/>
            <w:gridSpan w:val="5"/>
            <w:tcBorders>
              <w:left w:val="nil"/>
            </w:tcBorders>
          </w:tcPr>
          <w:p w14:paraId="012F6A90" w14:textId="77777777" w:rsidR="001E41F3" w:rsidRPr="00DA1B9D" w:rsidRDefault="001E41F3">
            <w:pPr>
              <w:pStyle w:val="CRCoverPage"/>
              <w:spacing w:after="0"/>
            </w:pPr>
          </w:p>
        </w:tc>
        <w:tc>
          <w:tcPr>
            <w:tcW w:w="1417" w:type="dxa"/>
            <w:gridSpan w:val="3"/>
            <w:tcBorders>
              <w:left w:val="nil"/>
            </w:tcBorders>
          </w:tcPr>
          <w:p w14:paraId="1317C9CB" w14:textId="77777777" w:rsidR="001E41F3" w:rsidRPr="00DA1B9D" w:rsidRDefault="001E41F3">
            <w:pPr>
              <w:pStyle w:val="CRCoverPage"/>
              <w:spacing w:after="0"/>
              <w:jc w:val="right"/>
              <w:rPr>
                <w:b/>
                <w:i/>
              </w:rPr>
            </w:pPr>
            <w:r w:rsidRPr="00DA1B9D">
              <w:rPr>
                <w:b/>
                <w:i/>
              </w:rPr>
              <w:t>Release:</w:t>
            </w:r>
          </w:p>
        </w:tc>
        <w:tc>
          <w:tcPr>
            <w:tcW w:w="2127" w:type="dxa"/>
            <w:tcBorders>
              <w:right w:val="single" w:sz="4" w:space="0" w:color="auto"/>
            </w:tcBorders>
            <w:shd w:val="pct30" w:color="FFFF00" w:fill="auto"/>
          </w:tcPr>
          <w:p w14:paraId="12A51C0F" w14:textId="77777777" w:rsidR="001E41F3" w:rsidRPr="00DA1B9D" w:rsidRDefault="00E85637">
            <w:pPr>
              <w:pStyle w:val="CRCoverPage"/>
              <w:spacing w:after="0"/>
              <w:ind w:left="100"/>
            </w:pPr>
            <w:r>
              <w:fldChar w:fldCharType="begin"/>
            </w:r>
            <w:r>
              <w:instrText xml:space="preserve"> DOCPROPERTY  Release  \* MERGEFORMAT </w:instrText>
            </w:r>
            <w:r>
              <w:fldChar w:fldCharType="separate"/>
            </w:r>
            <w:r w:rsidR="00D24991" w:rsidRPr="00DA1B9D">
              <w:t>Rel-16</w:t>
            </w:r>
            <w:r>
              <w:fldChar w:fldCharType="end"/>
            </w:r>
          </w:p>
        </w:tc>
      </w:tr>
      <w:tr w:rsidR="001E41F3" w:rsidRPr="00DA1B9D" w14:paraId="28D6E6E3" w14:textId="77777777" w:rsidTr="00547111">
        <w:tc>
          <w:tcPr>
            <w:tcW w:w="1843" w:type="dxa"/>
            <w:tcBorders>
              <w:left w:val="single" w:sz="4" w:space="0" w:color="auto"/>
              <w:bottom w:val="single" w:sz="4" w:space="0" w:color="auto"/>
            </w:tcBorders>
          </w:tcPr>
          <w:p w14:paraId="168138B2" w14:textId="77777777" w:rsidR="001E41F3" w:rsidRPr="00DA1B9D" w:rsidRDefault="001E41F3">
            <w:pPr>
              <w:pStyle w:val="CRCoverPage"/>
              <w:spacing w:after="0"/>
              <w:rPr>
                <w:b/>
                <w:i/>
              </w:rPr>
            </w:pPr>
          </w:p>
        </w:tc>
        <w:tc>
          <w:tcPr>
            <w:tcW w:w="4677" w:type="dxa"/>
            <w:gridSpan w:val="8"/>
            <w:tcBorders>
              <w:bottom w:val="single" w:sz="4" w:space="0" w:color="auto"/>
            </w:tcBorders>
          </w:tcPr>
          <w:p w14:paraId="7668D0CA" w14:textId="77777777" w:rsidR="001E41F3" w:rsidRPr="00DA1B9D" w:rsidRDefault="001E41F3">
            <w:pPr>
              <w:pStyle w:val="CRCoverPage"/>
              <w:spacing w:after="0"/>
              <w:ind w:left="383" w:hanging="383"/>
              <w:rPr>
                <w:i/>
                <w:sz w:val="18"/>
              </w:rPr>
            </w:pPr>
            <w:r w:rsidRPr="00DA1B9D">
              <w:rPr>
                <w:i/>
                <w:sz w:val="18"/>
              </w:rPr>
              <w:t xml:space="preserve">Use </w:t>
            </w:r>
            <w:r w:rsidRPr="00DA1B9D">
              <w:rPr>
                <w:i/>
                <w:sz w:val="18"/>
                <w:u w:val="single"/>
              </w:rPr>
              <w:t>one</w:t>
            </w:r>
            <w:r w:rsidRPr="00DA1B9D">
              <w:rPr>
                <w:i/>
                <w:sz w:val="18"/>
              </w:rPr>
              <w:t xml:space="preserve"> of the following categories:</w:t>
            </w:r>
            <w:r w:rsidRPr="00DA1B9D">
              <w:rPr>
                <w:b/>
                <w:i/>
                <w:sz w:val="18"/>
              </w:rPr>
              <w:br/>
              <w:t>F</w:t>
            </w:r>
            <w:r w:rsidRPr="00DA1B9D">
              <w:rPr>
                <w:i/>
                <w:sz w:val="18"/>
              </w:rPr>
              <w:t xml:space="preserve">  (correction)</w:t>
            </w:r>
            <w:r w:rsidRPr="00DA1B9D">
              <w:rPr>
                <w:i/>
                <w:sz w:val="18"/>
              </w:rPr>
              <w:br/>
            </w:r>
            <w:r w:rsidRPr="00DA1B9D">
              <w:rPr>
                <w:b/>
                <w:i/>
                <w:sz w:val="18"/>
              </w:rPr>
              <w:t>A</w:t>
            </w:r>
            <w:r w:rsidRPr="00DA1B9D">
              <w:rPr>
                <w:i/>
                <w:sz w:val="18"/>
              </w:rPr>
              <w:t xml:space="preserve">  (</w:t>
            </w:r>
            <w:r w:rsidR="00DE34CF" w:rsidRPr="00DA1B9D">
              <w:rPr>
                <w:i/>
                <w:sz w:val="18"/>
              </w:rPr>
              <w:t xml:space="preserve">mirror </w:t>
            </w:r>
            <w:r w:rsidRPr="00DA1B9D">
              <w:rPr>
                <w:i/>
                <w:sz w:val="18"/>
              </w:rPr>
              <w:t>correspond</w:t>
            </w:r>
            <w:r w:rsidR="00DE34CF" w:rsidRPr="00DA1B9D">
              <w:rPr>
                <w:i/>
                <w:sz w:val="18"/>
              </w:rPr>
              <w:t xml:space="preserve">ing </w:t>
            </w:r>
            <w:r w:rsidRPr="00DA1B9D">
              <w:rPr>
                <w:i/>
                <w:sz w:val="18"/>
              </w:rPr>
              <w:t xml:space="preserve">to a </w:t>
            </w:r>
            <w:r w:rsidR="00DE34CF" w:rsidRPr="00DA1B9D">
              <w:rPr>
                <w:i/>
                <w:sz w:val="18"/>
              </w:rPr>
              <w:t xml:space="preserve">change </w:t>
            </w:r>
            <w:r w:rsidRPr="00DA1B9D">
              <w:rPr>
                <w:i/>
                <w:sz w:val="18"/>
              </w:rPr>
              <w:t>in an earlier release)</w:t>
            </w:r>
            <w:r w:rsidRPr="00DA1B9D">
              <w:rPr>
                <w:i/>
                <w:sz w:val="18"/>
              </w:rPr>
              <w:br/>
            </w:r>
            <w:r w:rsidRPr="00DA1B9D">
              <w:rPr>
                <w:b/>
                <w:i/>
                <w:sz w:val="18"/>
              </w:rPr>
              <w:t>B</w:t>
            </w:r>
            <w:r w:rsidRPr="00DA1B9D">
              <w:rPr>
                <w:i/>
                <w:sz w:val="18"/>
              </w:rPr>
              <w:t xml:space="preserve">  (addition of feature), </w:t>
            </w:r>
            <w:r w:rsidRPr="00DA1B9D">
              <w:rPr>
                <w:i/>
                <w:sz w:val="18"/>
              </w:rPr>
              <w:br/>
            </w:r>
            <w:r w:rsidRPr="00DA1B9D">
              <w:rPr>
                <w:b/>
                <w:i/>
                <w:sz w:val="18"/>
              </w:rPr>
              <w:t>C</w:t>
            </w:r>
            <w:r w:rsidRPr="00DA1B9D">
              <w:rPr>
                <w:i/>
                <w:sz w:val="18"/>
              </w:rPr>
              <w:t xml:space="preserve">  (functional modification of feature)</w:t>
            </w:r>
            <w:r w:rsidRPr="00DA1B9D">
              <w:rPr>
                <w:i/>
                <w:sz w:val="18"/>
              </w:rPr>
              <w:br/>
            </w:r>
            <w:r w:rsidRPr="00DA1B9D">
              <w:rPr>
                <w:b/>
                <w:i/>
                <w:sz w:val="18"/>
              </w:rPr>
              <w:t>D</w:t>
            </w:r>
            <w:r w:rsidRPr="00DA1B9D">
              <w:rPr>
                <w:i/>
                <w:sz w:val="18"/>
              </w:rPr>
              <w:t xml:space="preserve">  (editorial modification)</w:t>
            </w:r>
          </w:p>
          <w:p w14:paraId="2E1EC434" w14:textId="77777777" w:rsidR="001E41F3" w:rsidRPr="00DA1B9D" w:rsidRDefault="001E41F3">
            <w:pPr>
              <w:pStyle w:val="CRCoverPage"/>
            </w:pPr>
            <w:r w:rsidRPr="00DA1B9D">
              <w:rPr>
                <w:sz w:val="18"/>
              </w:rPr>
              <w:t>Detailed explanations of the above categories can</w:t>
            </w:r>
            <w:r w:rsidRPr="00DA1B9D">
              <w:rPr>
                <w:sz w:val="18"/>
              </w:rPr>
              <w:br/>
              <w:t xml:space="preserve">be found in 3GPP </w:t>
            </w:r>
            <w:hyperlink r:id="rId11" w:history="1">
              <w:r w:rsidRPr="00DA1B9D">
                <w:rPr>
                  <w:rStyle w:val="Hyperlink"/>
                  <w:sz w:val="18"/>
                </w:rPr>
                <w:t>TR 21.900</w:t>
              </w:r>
            </w:hyperlink>
            <w:r w:rsidRPr="00DA1B9D">
              <w:rPr>
                <w:sz w:val="18"/>
              </w:rPr>
              <w:t>.</w:t>
            </w:r>
          </w:p>
        </w:tc>
        <w:tc>
          <w:tcPr>
            <w:tcW w:w="3120" w:type="dxa"/>
            <w:gridSpan w:val="2"/>
            <w:tcBorders>
              <w:bottom w:val="single" w:sz="4" w:space="0" w:color="auto"/>
              <w:right w:val="single" w:sz="4" w:space="0" w:color="auto"/>
            </w:tcBorders>
          </w:tcPr>
          <w:p w14:paraId="6D59CB3D" w14:textId="77777777" w:rsidR="000C038A" w:rsidRPr="00DA1B9D" w:rsidRDefault="001E41F3" w:rsidP="00BD6BB8">
            <w:pPr>
              <w:pStyle w:val="CRCoverPage"/>
              <w:tabs>
                <w:tab w:val="left" w:pos="950"/>
              </w:tabs>
              <w:spacing w:after="0"/>
              <w:ind w:left="241" w:hanging="241"/>
              <w:rPr>
                <w:i/>
                <w:sz w:val="18"/>
              </w:rPr>
            </w:pPr>
            <w:r w:rsidRPr="00DA1B9D">
              <w:rPr>
                <w:i/>
                <w:sz w:val="18"/>
              </w:rPr>
              <w:t xml:space="preserve">Use </w:t>
            </w:r>
            <w:r w:rsidRPr="00DA1B9D">
              <w:rPr>
                <w:i/>
                <w:sz w:val="18"/>
                <w:u w:val="single"/>
              </w:rPr>
              <w:t>one</w:t>
            </w:r>
            <w:r w:rsidRPr="00DA1B9D">
              <w:rPr>
                <w:i/>
                <w:sz w:val="18"/>
              </w:rPr>
              <w:t xml:space="preserve"> of the following releases:</w:t>
            </w:r>
            <w:r w:rsidRPr="00DA1B9D">
              <w:rPr>
                <w:i/>
                <w:sz w:val="18"/>
              </w:rPr>
              <w:br/>
              <w:t>Rel-8</w:t>
            </w:r>
            <w:r w:rsidRPr="00DA1B9D">
              <w:rPr>
                <w:i/>
                <w:sz w:val="18"/>
              </w:rPr>
              <w:tab/>
              <w:t>(Release 8)</w:t>
            </w:r>
            <w:r w:rsidR="007C2097" w:rsidRPr="00DA1B9D">
              <w:rPr>
                <w:i/>
                <w:sz w:val="18"/>
              </w:rPr>
              <w:br/>
              <w:t>Rel-9</w:t>
            </w:r>
            <w:r w:rsidR="007C2097" w:rsidRPr="00DA1B9D">
              <w:rPr>
                <w:i/>
                <w:sz w:val="18"/>
              </w:rPr>
              <w:tab/>
              <w:t>(Release 9)</w:t>
            </w:r>
            <w:r w:rsidR="009777D9" w:rsidRPr="00DA1B9D">
              <w:rPr>
                <w:i/>
                <w:sz w:val="18"/>
              </w:rPr>
              <w:br/>
              <w:t>Rel-10</w:t>
            </w:r>
            <w:r w:rsidR="009777D9" w:rsidRPr="00DA1B9D">
              <w:rPr>
                <w:i/>
                <w:sz w:val="18"/>
              </w:rPr>
              <w:tab/>
              <w:t>(Release 10)</w:t>
            </w:r>
            <w:r w:rsidR="000C038A" w:rsidRPr="00DA1B9D">
              <w:rPr>
                <w:i/>
                <w:sz w:val="18"/>
              </w:rPr>
              <w:br/>
              <w:t>Rel-11</w:t>
            </w:r>
            <w:r w:rsidR="000C038A" w:rsidRPr="00DA1B9D">
              <w:rPr>
                <w:i/>
                <w:sz w:val="18"/>
              </w:rPr>
              <w:tab/>
              <w:t>(Release 11)</w:t>
            </w:r>
            <w:r w:rsidR="000C038A" w:rsidRPr="00DA1B9D">
              <w:rPr>
                <w:i/>
                <w:sz w:val="18"/>
              </w:rPr>
              <w:br/>
              <w:t>Rel-12</w:t>
            </w:r>
            <w:r w:rsidR="000C038A" w:rsidRPr="00DA1B9D">
              <w:rPr>
                <w:i/>
                <w:sz w:val="18"/>
              </w:rPr>
              <w:tab/>
              <w:t>(Release 12)</w:t>
            </w:r>
            <w:r w:rsidR="0051580D" w:rsidRPr="00DA1B9D">
              <w:rPr>
                <w:i/>
                <w:sz w:val="18"/>
              </w:rPr>
              <w:br/>
            </w:r>
            <w:bookmarkStart w:id="4" w:name="OLE_LINK1"/>
            <w:r w:rsidR="0051580D" w:rsidRPr="00DA1B9D">
              <w:rPr>
                <w:i/>
                <w:sz w:val="18"/>
              </w:rPr>
              <w:t>Rel-13</w:t>
            </w:r>
            <w:r w:rsidR="0051580D" w:rsidRPr="00DA1B9D">
              <w:rPr>
                <w:i/>
                <w:sz w:val="18"/>
              </w:rPr>
              <w:tab/>
              <w:t>(Release 13)</w:t>
            </w:r>
            <w:bookmarkEnd w:id="4"/>
            <w:r w:rsidR="00BD6BB8" w:rsidRPr="00DA1B9D">
              <w:rPr>
                <w:i/>
                <w:sz w:val="18"/>
              </w:rPr>
              <w:br/>
              <w:t>Rel-14</w:t>
            </w:r>
            <w:r w:rsidR="00BD6BB8" w:rsidRPr="00DA1B9D">
              <w:rPr>
                <w:i/>
                <w:sz w:val="18"/>
              </w:rPr>
              <w:tab/>
              <w:t>(Release 14)</w:t>
            </w:r>
            <w:r w:rsidR="00E34898" w:rsidRPr="00DA1B9D">
              <w:rPr>
                <w:i/>
                <w:sz w:val="18"/>
              </w:rPr>
              <w:br/>
              <w:t>Rel-15</w:t>
            </w:r>
            <w:r w:rsidR="00E34898" w:rsidRPr="00DA1B9D">
              <w:rPr>
                <w:i/>
                <w:sz w:val="18"/>
              </w:rPr>
              <w:tab/>
              <w:t>(Release 15)</w:t>
            </w:r>
            <w:r w:rsidR="00E34898" w:rsidRPr="00DA1B9D">
              <w:rPr>
                <w:i/>
                <w:sz w:val="18"/>
              </w:rPr>
              <w:br/>
              <w:t>Rel-16</w:t>
            </w:r>
            <w:r w:rsidR="00E34898" w:rsidRPr="00DA1B9D">
              <w:rPr>
                <w:i/>
                <w:sz w:val="18"/>
              </w:rPr>
              <w:tab/>
              <w:t>(Release 16)</w:t>
            </w:r>
          </w:p>
        </w:tc>
      </w:tr>
      <w:tr w:rsidR="001E41F3" w:rsidRPr="00DA1B9D" w14:paraId="3D36E1BA" w14:textId="77777777" w:rsidTr="00547111">
        <w:tc>
          <w:tcPr>
            <w:tcW w:w="1843" w:type="dxa"/>
          </w:tcPr>
          <w:p w14:paraId="57645287" w14:textId="77777777" w:rsidR="001E41F3" w:rsidRPr="00DA1B9D" w:rsidRDefault="001E41F3">
            <w:pPr>
              <w:pStyle w:val="CRCoverPage"/>
              <w:spacing w:after="0"/>
              <w:rPr>
                <w:b/>
                <w:i/>
                <w:sz w:val="8"/>
                <w:szCs w:val="8"/>
              </w:rPr>
            </w:pPr>
          </w:p>
        </w:tc>
        <w:tc>
          <w:tcPr>
            <w:tcW w:w="7797" w:type="dxa"/>
            <w:gridSpan w:val="10"/>
          </w:tcPr>
          <w:p w14:paraId="3EBEEA7F" w14:textId="77777777" w:rsidR="001E41F3" w:rsidRPr="00DA1B9D" w:rsidRDefault="001E41F3">
            <w:pPr>
              <w:pStyle w:val="CRCoverPage"/>
              <w:spacing w:after="0"/>
              <w:rPr>
                <w:sz w:val="8"/>
                <w:szCs w:val="8"/>
              </w:rPr>
            </w:pPr>
          </w:p>
        </w:tc>
      </w:tr>
      <w:tr w:rsidR="001E41F3" w:rsidRPr="00DA1B9D" w14:paraId="2677997A" w14:textId="77777777" w:rsidTr="00547111">
        <w:tc>
          <w:tcPr>
            <w:tcW w:w="2694" w:type="dxa"/>
            <w:gridSpan w:val="2"/>
            <w:tcBorders>
              <w:top w:val="single" w:sz="4" w:space="0" w:color="auto"/>
              <w:left w:val="single" w:sz="4" w:space="0" w:color="auto"/>
            </w:tcBorders>
          </w:tcPr>
          <w:p w14:paraId="7D7E835E" w14:textId="77777777" w:rsidR="001E41F3" w:rsidRPr="00DA1B9D" w:rsidRDefault="001E41F3">
            <w:pPr>
              <w:pStyle w:val="CRCoverPage"/>
              <w:tabs>
                <w:tab w:val="right" w:pos="2184"/>
              </w:tabs>
              <w:spacing w:after="0"/>
              <w:rPr>
                <w:b/>
                <w:i/>
              </w:rPr>
            </w:pPr>
            <w:r w:rsidRPr="00DA1B9D">
              <w:rPr>
                <w:b/>
                <w:i/>
              </w:rPr>
              <w:t>Reason for change:</w:t>
            </w:r>
          </w:p>
        </w:tc>
        <w:tc>
          <w:tcPr>
            <w:tcW w:w="6946" w:type="dxa"/>
            <w:gridSpan w:val="9"/>
            <w:tcBorders>
              <w:top w:val="single" w:sz="4" w:space="0" w:color="auto"/>
              <w:right w:val="single" w:sz="4" w:space="0" w:color="auto"/>
            </w:tcBorders>
            <w:shd w:val="pct30" w:color="FFFF00" w:fill="auto"/>
          </w:tcPr>
          <w:p w14:paraId="7982B571" w14:textId="77777777" w:rsidR="001E41F3" w:rsidRPr="002437B3" w:rsidRDefault="00B451E0" w:rsidP="006F0405">
            <w:pPr>
              <w:pStyle w:val="CRCoverPage"/>
              <w:spacing w:after="0"/>
              <w:ind w:left="100"/>
            </w:pPr>
            <w:r w:rsidRPr="002437B3">
              <w:t xml:space="preserve">When UPF allocates IP addresses to UEs and an </w:t>
            </w:r>
            <w:r w:rsidR="000246AD" w:rsidRPr="002437B3">
              <w:t xml:space="preserve">SMF sends </w:t>
            </w:r>
            <w:r w:rsidR="003A1D5B" w:rsidRPr="002437B3">
              <w:t xml:space="preserve">a </w:t>
            </w:r>
            <w:r w:rsidRPr="002437B3">
              <w:t>PFCP Session Establishment Request message to a UPF, the UPF may not have IP address</w:t>
            </w:r>
            <w:r w:rsidR="005276D6" w:rsidRPr="002437B3">
              <w:t xml:space="preserve"> available anymore. T</w:t>
            </w:r>
            <w:r w:rsidR="003A1D5B" w:rsidRPr="002437B3">
              <w:t>herefore</w:t>
            </w:r>
            <w:r w:rsidR="005276D6" w:rsidRPr="002437B3">
              <w:t>, the UPF will need to reject the request, which will trigger the SMF to select another UPF, which delays successful session establishment.</w:t>
            </w:r>
            <w:r w:rsidR="003A1D5B" w:rsidRPr="002437B3">
              <w:t xml:space="preserve"> In order to avoid such </w:t>
            </w:r>
            <w:r w:rsidR="005276D6" w:rsidRPr="002437B3">
              <w:t>extra latency</w:t>
            </w:r>
            <w:r w:rsidR="003A1D5B" w:rsidRPr="002437B3">
              <w:t xml:space="preserve">, UPFs </w:t>
            </w:r>
            <w:del w:id="5" w:author="Bruno Landais - rev1" w:date="2020-08-26T10:31:00Z">
              <w:r w:rsidR="003A1D5B" w:rsidRPr="002437B3" w:rsidDel="00DD0B87">
                <w:delText xml:space="preserve">should </w:delText>
              </w:r>
            </w:del>
            <w:ins w:id="6" w:author="Bruno Landais - rev1" w:date="2020-08-26T10:31:00Z">
              <w:r w:rsidR="00DD0B87">
                <w:t>may</w:t>
              </w:r>
              <w:r w:rsidR="00DD0B87" w:rsidRPr="002437B3">
                <w:t xml:space="preserve"> </w:t>
              </w:r>
            </w:ins>
            <w:r w:rsidR="003A1D5B" w:rsidRPr="002437B3">
              <w:t xml:space="preserve">periodically inform SMFs on </w:t>
            </w:r>
            <w:r w:rsidR="005276D6" w:rsidRPr="002437B3">
              <w:t>the remaining UE</w:t>
            </w:r>
            <w:r w:rsidR="003A1D5B" w:rsidRPr="002437B3">
              <w:t xml:space="preserve"> IP address allocation capacity.</w:t>
            </w:r>
          </w:p>
        </w:tc>
      </w:tr>
      <w:tr w:rsidR="001E41F3" w:rsidRPr="00DA1B9D" w14:paraId="6D70A11E" w14:textId="77777777" w:rsidTr="00547111">
        <w:tc>
          <w:tcPr>
            <w:tcW w:w="2694" w:type="dxa"/>
            <w:gridSpan w:val="2"/>
            <w:tcBorders>
              <w:left w:val="single" w:sz="4" w:space="0" w:color="auto"/>
            </w:tcBorders>
          </w:tcPr>
          <w:p w14:paraId="5547A6AD" w14:textId="77777777" w:rsidR="001E41F3" w:rsidRPr="00DA1B9D" w:rsidRDefault="001E41F3">
            <w:pPr>
              <w:pStyle w:val="CRCoverPage"/>
              <w:spacing w:after="0"/>
              <w:rPr>
                <w:b/>
                <w:i/>
                <w:sz w:val="8"/>
                <w:szCs w:val="8"/>
              </w:rPr>
            </w:pPr>
          </w:p>
        </w:tc>
        <w:tc>
          <w:tcPr>
            <w:tcW w:w="6946" w:type="dxa"/>
            <w:gridSpan w:val="9"/>
            <w:tcBorders>
              <w:right w:val="single" w:sz="4" w:space="0" w:color="auto"/>
            </w:tcBorders>
          </w:tcPr>
          <w:p w14:paraId="38D20E05" w14:textId="77777777" w:rsidR="001E41F3" w:rsidRPr="002437B3" w:rsidRDefault="001E41F3">
            <w:pPr>
              <w:pStyle w:val="CRCoverPage"/>
              <w:spacing w:after="0"/>
              <w:rPr>
                <w:sz w:val="8"/>
                <w:szCs w:val="8"/>
              </w:rPr>
            </w:pPr>
          </w:p>
        </w:tc>
      </w:tr>
      <w:tr w:rsidR="001E41F3" w:rsidRPr="00DA1B9D" w14:paraId="1E5F3FB0" w14:textId="77777777" w:rsidTr="00547111">
        <w:tc>
          <w:tcPr>
            <w:tcW w:w="2694" w:type="dxa"/>
            <w:gridSpan w:val="2"/>
            <w:tcBorders>
              <w:left w:val="single" w:sz="4" w:space="0" w:color="auto"/>
            </w:tcBorders>
          </w:tcPr>
          <w:p w14:paraId="14E1EACC" w14:textId="77777777" w:rsidR="001E41F3" w:rsidRPr="00DA1B9D" w:rsidRDefault="001E41F3">
            <w:pPr>
              <w:pStyle w:val="CRCoverPage"/>
              <w:tabs>
                <w:tab w:val="right" w:pos="2184"/>
              </w:tabs>
              <w:spacing w:after="0"/>
              <w:rPr>
                <w:b/>
                <w:i/>
              </w:rPr>
            </w:pPr>
            <w:r w:rsidRPr="00DA1B9D">
              <w:rPr>
                <w:b/>
                <w:i/>
              </w:rPr>
              <w:t>Summary of change</w:t>
            </w:r>
            <w:r w:rsidR="0051580D" w:rsidRPr="00DA1B9D">
              <w:rPr>
                <w:b/>
                <w:i/>
              </w:rPr>
              <w:t>:</w:t>
            </w:r>
          </w:p>
        </w:tc>
        <w:tc>
          <w:tcPr>
            <w:tcW w:w="6946" w:type="dxa"/>
            <w:gridSpan w:val="9"/>
            <w:tcBorders>
              <w:right w:val="single" w:sz="4" w:space="0" w:color="auto"/>
            </w:tcBorders>
            <w:shd w:val="pct30" w:color="FFFF00" w:fill="auto"/>
          </w:tcPr>
          <w:p w14:paraId="39F940FE" w14:textId="77777777" w:rsidR="005276D6" w:rsidRPr="006F0405" w:rsidRDefault="005276D6" w:rsidP="0005412E">
            <w:pPr>
              <w:pStyle w:val="CRCoverPage"/>
              <w:spacing w:after="0"/>
              <w:ind w:left="100"/>
              <w:rPr>
                <w:rFonts w:eastAsia="SimSun"/>
                <w:highlight w:val="cyan"/>
                <w:lang w:eastAsia="zh-CN"/>
              </w:rPr>
            </w:pPr>
            <w:commentRangeStart w:id="7"/>
            <w:r w:rsidRPr="006F0405">
              <w:rPr>
                <w:highlight w:val="cyan"/>
              </w:rPr>
              <w:t xml:space="preserve">New UE IP Address Availability IE </w:t>
            </w:r>
            <w:r w:rsidR="007438D9" w:rsidRPr="006F0405">
              <w:rPr>
                <w:highlight w:val="cyan"/>
              </w:rPr>
              <w:t xml:space="preserve">of type Metric </w:t>
            </w:r>
            <w:r w:rsidRPr="006F0405">
              <w:rPr>
                <w:highlight w:val="cyan"/>
              </w:rPr>
              <w:t xml:space="preserve">is added to the existing </w:t>
            </w:r>
            <w:r w:rsidR="0005412E" w:rsidRPr="006F0405">
              <w:rPr>
                <w:rFonts w:eastAsia="SimSun"/>
                <w:highlight w:val="cyan"/>
                <w:lang w:eastAsia="zh-CN"/>
              </w:rPr>
              <w:t>UE IP address Pool Information IE</w:t>
            </w:r>
            <w:commentRangeEnd w:id="7"/>
            <w:r w:rsidR="002B384B">
              <w:rPr>
                <w:rStyle w:val="CommentReference"/>
                <w:rFonts w:ascii="Times New Roman" w:hAnsi="Times New Roman"/>
              </w:rPr>
              <w:commentReference w:id="7"/>
            </w:r>
            <w:r w:rsidRPr="006F0405">
              <w:rPr>
                <w:rFonts w:eastAsia="SimSun"/>
                <w:highlight w:val="cyan"/>
                <w:lang w:eastAsia="zh-CN"/>
              </w:rPr>
              <w:t>, which</w:t>
            </w:r>
            <w:r w:rsidR="0005412E" w:rsidRPr="006F0405">
              <w:rPr>
                <w:rFonts w:eastAsia="SimSun"/>
                <w:highlight w:val="cyan"/>
                <w:lang w:eastAsia="zh-CN"/>
              </w:rPr>
              <w:t xml:space="preserve"> was marked as optional in PFCP Association Setup Request/Response and also in PFCP Association Update Request. The presence of this IE is changed to conditional and the condition is </w:t>
            </w:r>
            <w:r w:rsidRPr="006F0405">
              <w:rPr>
                <w:rFonts w:eastAsia="SimSun"/>
                <w:highlight w:val="cyan"/>
                <w:lang w:eastAsia="zh-CN"/>
              </w:rPr>
              <w:t>specified</w:t>
            </w:r>
            <w:r w:rsidR="0005412E" w:rsidRPr="006F0405">
              <w:rPr>
                <w:rFonts w:eastAsia="SimSun"/>
                <w:highlight w:val="cyan"/>
                <w:lang w:eastAsia="zh-CN"/>
              </w:rPr>
              <w:t xml:space="preserve">. </w:t>
            </w:r>
          </w:p>
          <w:p w14:paraId="2A3F228C" w14:textId="77777777" w:rsidR="005276D6" w:rsidRPr="006F0405" w:rsidRDefault="005276D6" w:rsidP="0005412E">
            <w:pPr>
              <w:pStyle w:val="CRCoverPage"/>
              <w:spacing w:after="0"/>
              <w:ind w:left="100"/>
              <w:rPr>
                <w:rFonts w:eastAsia="SimSun"/>
                <w:highlight w:val="cyan"/>
                <w:lang w:eastAsia="zh-CN"/>
              </w:rPr>
            </w:pPr>
          </w:p>
          <w:p w14:paraId="531D1945" w14:textId="77777777" w:rsidR="00BA0078" w:rsidRPr="002437B3" w:rsidRDefault="005276D6" w:rsidP="005276D6">
            <w:pPr>
              <w:pStyle w:val="CRCoverPage"/>
              <w:spacing w:after="0"/>
              <w:ind w:left="100"/>
            </w:pPr>
            <w:r w:rsidRPr="006F0405">
              <w:rPr>
                <w:rFonts w:eastAsia="SimSun"/>
                <w:highlight w:val="cyan"/>
                <w:lang w:eastAsia="zh-CN"/>
              </w:rPr>
              <w:t xml:space="preserve">The </w:t>
            </w:r>
            <w:r w:rsidR="0005412E" w:rsidRPr="006F0405">
              <w:rPr>
                <w:rFonts w:eastAsia="SimSun"/>
                <w:highlight w:val="cyan"/>
                <w:lang w:eastAsia="zh-CN"/>
              </w:rPr>
              <w:t xml:space="preserve">UE IP address Pool Information IE is added </w:t>
            </w:r>
            <w:r w:rsidRPr="006F0405">
              <w:rPr>
                <w:rFonts w:eastAsia="SimSun"/>
                <w:highlight w:val="cyan"/>
                <w:lang w:eastAsia="zh-CN"/>
              </w:rPr>
              <w:t xml:space="preserve">also </w:t>
            </w:r>
            <w:r w:rsidR="0005412E" w:rsidRPr="006F0405">
              <w:rPr>
                <w:rFonts w:eastAsia="SimSun"/>
                <w:highlight w:val="cyan"/>
                <w:lang w:eastAsia="zh-CN"/>
              </w:rPr>
              <w:t>to PFCP Association Update Request. New cause value "UE IP address is not available" is added to Table 8.2.1-1: Cause values</w:t>
            </w:r>
            <w:r w:rsidR="00BA0078" w:rsidRPr="006F0405">
              <w:rPr>
                <w:highlight w:val="cyan"/>
              </w:rPr>
              <w:t>.</w:t>
            </w:r>
          </w:p>
        </w:tc>
      </w:tr>
      <w:tr w:rsidR="001E41F3" w:rsidRPr="00DA1B9D" w14:paraId="4920D84D" w14:textId="77777777" w:rsidTr="00547111">
        <w:tc>
          <w:tcPr>
            <w:tcW w:w="2694" w:type="dxa"/>
            <w:gridSpan w:val="2"/>
            <w:tcBorders>
              <w:left w:val="single" w:sz="4" w:space="0" w:color="auto"/>
            </w:tcBorders>
          </w:tcPr>
          <w:p w14:paraId="471B11B0" w14:textId="77777777" w:rsidR="001E41F3" w:rsidRPr="00DA1B9D" w:rsidRDefault="001E41F3">
            <w:pPr>
              <w:pStyle w:val="CRCoverPage"/>
              <w:spacing w:after="0"/>
              <w:rPr>
                <w:b/>
                <w:i/>
                <w:sz w:val="8"/>
                <w:szCs w:val="8"/>
              </w:rPr>
            </w:pPr>
          </w:p>
        </w:tc>
        <w:tc>
          <w:tcPr>
            <w:tcW w:w="6946" w:type="dxa"/>
            <w:gridSpan w:val="9"/>
            <w:tcBorders>
              <w:right w:val="single" w:sz="4" w:space="0" w:color="auto"/>
            </w:tcBorders>
          </w:tcPr>
          <w:p w14:paraId="7482631A" w14:textId="77777777" w:rsidR="001E41F3" w:rsidRPr="002437B3" w:rsidRDefault="001E41F3">
            <w:pPr>
              <w:pStyle w:val="CRCoverPage"/>
              <w:spacing w:after="0"/>
              <w:rPr>
                <w:sz w:val="8"/>
                <w:szCs w:val="8"/>
              </w:rPr>
            </w:pPr>
          </w:p>
        </w:tc>
      </w:tr>
      <w:tr w:rsidR="001E41F3" w:rsidRPr="00DA1B9D" w14:paraId="440178F9" w14:textId="77777777" w:rsidTr="00547111">
        <w:tc>
          <w:tcPr>
            <w:tcW w:w="2694" w:type="dxa"/>
            <w:gridSpan w:val="2"/>
            <w:tcBorders>
              <w:left w:val="single" w:sz="4" w:space="0" w:color="auto"/>
              <w:bottom w:val="single" w:sz="4" w:space="0" w:color="auto"/>
            </w:tcBorders>
          </w:tcPr>
          <w:p w14:paraId="0C16E58E" w14:textId="77777777" w:rsidR="001E41F3" w:rsidRPr="00DA1B9D" w:rsidRDefault="001E41F3">
            <w:pPr>
              <w:pStyle w:val="CRCoverPage"/>
              <w:tabs>
                <w:tab w:val="right" w:pos="2184"/>
              </w:tabs>
              <w:spacing w:after="0"/>
              <w:rPr>
                <w:b/>
                <w:i/>
              </w:rPr>
            </w:pPr>
            <w:r w:rsidRPr="00DA1B9D">
              <w:rPr>
                <w:b/>
                <w:i/>
              </w:rPr>
              <w:t>Consequences if not approved:</w:t>
            </w:r>
          </w:p>
        </w:tc>
        <w:tc>
          <w:tcPr>
            <w:tcW w:w="6946" w:type="dxa"/>
            <w:gridSpan w:val="9"/>
            <w:tcBorders>
              <w:bottom w:val="single" w:sz="4" w:space="0" w:color="auto"/>
              <w:right w:val="single" w:sz="4" w:space="0" w:color="auto"/>
            </w:tcBorders>
            <w:shd w:val="pct30" w:color="FFFF00" w:fill="auto"/>
          </w:tcPr>
          <w:p w14:paraId="65713B6C" w14:textId="7C0E1AA0" w:rsidR="001E41F3" w:rsidRPr="002437B3" w:rsidRDefault="002B384B" w:rsidP="003A1D5B">
            <w:pPr>
              <w:pStyle w:val="CRCoverPage"/>
              <w:spacing w:after="0"/>
              <w:ind w:left="100"/>
            </w:pPr>
            <w:ins w:id="8" w:author="Bruno Landais - rev1" w:date="2020-08-26T10:57:00Z">
              <w:r>
                <w:t xml:space="preserve">PFCP session establishment failures and </w:t>
              </w:r>
            </w:ins>
            <w:del w:id="9" w:author="Bruno Landais - rev1" w:date="2020-08-26T10:57:00Z">
              <w:r w:rsidR="003A1D5B" w:rsidRPr="002437B3" w:rsidDel="002B384B">
                <w:delText>E</w:delText>
              </w:r>
            </w:del>
            <w:ins w:id="10" w:author="Bruno Landais - rev1" w:date="2020-08-26T10:57:00Z">
              <w:r>
                <w:t>e</w:t>
              </w:r>
            </w:ins>
            <w:r w:rsidR="003A1D5B" w:rsidRPr="002437B3">
              <w:t xml:space="preserve">xtra latency </w:t>
            </w:r>
            <w:del w:id="11" w:author="Bruno Landais - rev1" w:date="2020-08-26T10:57:00Z">
              <w:r w:rsidR="003A1D5B" w:rsidRPr="002437B3" w:rsidDel="002B384B">
                <w:delText xml:space="preserve">in </w:delText>
              </w:r>
            </w:del>
            <w:ins w:id="12" w:author="Bruno Landais - rev1" w:date="2020-08-26T10:57:00Z">
              <w:r>
                <w:t>to establish</w:t>
              </w:r>
              <w:r w:rsidRPr="002437B3">
                <w:t xml:space="preserve"> </w:t>
              </w:r>
            </w:ins>
            <w:r w:rsidR="003A1D5B" w:rsidRPr="002437B3">
              <w:t>PFCP Session</w:t>
            </w:r>
            <w:ins w:id="13" w:author="Bruno Landais - rev1" w:date="2020-08-26T10:57:00Z">
              <w:r>
                <w:t>s</w:t>
              </w:r>
            </w:ins>
            <w:del w:id="14" w:author="Bruno Landais - rev1" w:date="2020-08-26T10:57:00Z">
              <w:r w:rsidR="003A1D5B" w:rsidRPr="002437B3" w:rsidDel="002B384B">
                <w:delText xml:space="preserve"> Establishment</w:delText>
              </w:r>
            </w:del>
            <w:ins w:id="15" w:author="Bruno Landais - rev1" w:date="2020-08-26T10:57:00Z">
              <w:r>
                <w:t xml:space="preserve"> when the pool of available addresses becomes exhausted</w:t>
              </w:r>
            </w:ins>
            <w:r w:rsidR="003A1D5B" w:rsidRPr="002437B3">
              <w:t>.</w:t>
            </w:r>
          </w:p>
        </w:tc>
      </w:tr>
      <w:tr w:rsidR="001E41F3" w:rsidRPr="00DA1B9D" w14:paraId="53402E67" w14:textId="77777777" w:rsidTr="00547111">
        <w:tc>
          <w:tcPr>
            <w:tcW w:w="2694" w:type="dxa"/>
            <w:gridSpan w:val="2"/>
          </w:tcPr>
          <w:p w14:paraId="078AC107" w14:textId="77777777" w:rsidR="001E41F3" w:rsidRPr="00DA1B9D" w:rsidRDefault="001E41F3">
            <w:pPr>
              <w:pStyle w:val="CRCoverPage"/>
              <w:spacing w:after="0"/>
              <w:rPr>
                <w:b/>
                <w:i/>
                <w:sz w:val="8"/>
                <w:szCs w:val="8"/>
              </w:rPr>
            </w:pPr>
          </w:p>
        </w:tc>
        <w:tc>
          <w:tcPr>
            <w:tcW w:w="6946" w:type="dxa"/>
            <w:gridSpan w:val="9"/>
          </w:tcPr>
          <w:p w14:paraId="711BD17A" w14:textId="77777777" w:rsidR="001E41F3" w:rsidRPr="002437B3" w:rsidRDefault="001E41F3">
            <w:pPr>
              <w:pStyle w:val="CRCoverPage"/>
              <w:spacing w:after="0"/>
              <w:rPr>
                <w:sz w:val="8"/>
                <w:szCs w:val="8"/>
              </w:rPr>
            </w:pPr>
          </w:p>
        </w:tc>
      </w:tr>
      <w:tr w:rsidR="001E41F3" w:rsidRPr="00DA1B9D" w14:paraId="4C5F33F4" w14:textId="77777777" w:rsidTr="00547111">
        <w:tc>
          <w:tcPr>
            <w:tcW w:w="2694" w:type="dxa"/>
            <w:gridSpan w:val="2"/>
            <w:tcBorders>
              <w:top w:val="single" w:sz="4" w:space="0" w:color="auto"/>
              <w:left w:val="single" w:sz="4" w:space="0" w:color="auto"/>
            </w:tcBorders>
          </w:tcPr>
          <w:p w14:paraId="604113A3" w14:textId="77777777" w:rsidR="001E41F3" w:rsidRPr="00DA1B9D" w:rsidRDefault="001E41F3">
            <w:pPr>
              <w:pStyle w:val="CRCoverPage"/>
              <w:tabs>
                <w:tab w:val="right" w:pos="2184"/>
              </w:tabs>
              <w:spacing w:after="0"/>
              <w:rPr>
                <w:b/>
                <w:i/>
              </w:rPr>
            </w:pPr>
            <w:r w:rsidRPr="00DA1B9D">
              <w:rPr>
                <w:b/>
                <w:i/>
              </w:rPr>
              <w:t>Clauses affected:</w:t>
            </w:r>
          </w:p>
        </w:tc>
        <w:tc>
          <w:tcPr>
            <w:tcW w:w="6946" w:type="dxa"/>
            <w:gridSpan w:val="9"/>
            <w:tcBorders>
              <w:top w:val="single" w:sz="4" w:space="0" w:color="auto"/>
              <w:right w:val="single" w:sz="4" w:space="0" w:color="auto"/>
            </w:tcBorders>
            <w:shd w:val="pct30" w:color="FFFF00" w:fill="auto"/>
          </w:tcPr>
          <w:p w14:paraId="3B9B3579" w14:textId="77777777" w:rsidR="001E41F3" w:rsidRPr="002437B3" w:rsidRDefault="00172DAB" w:rsidP="000239C2">
            <w:pPr>
              <w:pStyle w:val="CRCoverPage"/>
              <w:spacing w:after="0"/>
              <w:ind w:left="100"/>
            </w:pPr>
            <w:r w:rsidRPr="00172DAB">
              <w:t>5.8.2, 5.21.3, 7.4.4.3, 7.4.4.3.x (new), 7.4.4.4, 8.1.2, 8.2.1, 8.2.58, 8.2.x (new)</w:t>
            </w:r>
            <w:r>
              <w:t>.</w:t>
            </w:r>
          </w:p>
        </w:tc>
      </w:tr>
      <w:tr w:rsidR="001E41F3" w:rsidRPr="00DA1B9D" w14:paraId="627FD3BB" w14:textId="77777777" w:rsidTr="00547111">
        <w:tc>
          <w:tcPr>
            <w:tcW w:w="2694" w:type="dxa"/>
            <w:gridSpan w:val="2"/>
            <w:tcBorders>
              <w:left w:val="single" w:sz="4" w:space="0" w:color="auto"/>
            </w:tcBorders>
          </w:tcPr>
          <w:p w14:paraId="7B58FF0A" w14:textId="77777777" w:rsidR="001E41F3" w:rsidRPr="00DA1B9D" w:rsidRDefault="001E41F3">
            <w:pPr>
              <w:pStyle w:val="CRCoverPage"/>
              <w:spacing w:after="0"/>
              <w:rPr>
                <w:b/>
                <w:i/>
                <w:sz w:val="8"/>
                <w:szCs w:val="8"/>
              </w:rPr>
            </w:pPr>
          </w:p>
        </w:tc>
        <w:tc>
          <w:tcPr>
            <w:tcW w:w="6946" w:type="dxa"/>
            <w:gridSpan w:val="9"/>
            <w:tcBorders>
              <w:right w:val="single" w:sz="4" w:space="0" w:color="auto"/>
            </w:tcBorders>
          </w:tcPr>
          <w:p w14:paraId="203D15F3" w14:textId="77777777" w:rsidR="001E41F3" w:rsidRPr="002437B3" w:rsidRDefault="001E41F3">
            <w:pPr>
              <w:pStyle w:val="CRCoverPage"/>
              <w:spacing w:after="0"/>
              <w:rPr>
                <w:sz w:val="8"/>
                <w:szCs w:val="8"/>
              </w:rPr>
            </w:pPr>
          </w:p>
        </w:tc>
      </w:tr>
      <w:tr w:rsidR="001E41F3" w:rsidRPr="00DA1B9D" w14:paraId="1A438437" w14:textId="77777777" w:rsidTr="00547111">
        <w:tc>
          <w:tcPr>
            <w:tcW w:w="2694" w:type="dxa"/>
            <w:gridSpan w:val="2"/>
            <w:tcBorders>
              <w:left w:val="single" w:sz="4" w:space="0" w:color="auto"/>
            </w:tcBorders>
          </w:tcPr>
          <w:p w14:paraId="5CEA9F93" w14:textId="77777777" w:rsidR="001E41F3" w:rsidRPr="00DA1B9D"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FF8A0CC" w14:textId="77777777" w:rsidR="001E41F3" w:rsidRPr="002437B3" w:rsidRDefault="001E41F3">
            <w:pPr>
              <w:pStyle w:val="CRCoverPage"/>
              <w:spacing w:after="0"/>
              <w:jc w:val="center"/>
              <w:rPr>
                <w:b/>
                <w:caps/>
              </w:rPr>
            </w:pPr>
            <w:r w:rsidRPr="002437B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3D7624" w14:textId="77777777" w:rsidR="001E41F3" w:rsidRPr="002437B3" w:rsidRDefault="001E41F3">
            <w:pPr>
              <w:pStyle w:val="CRCoverPage"/>
              <w:spacing w:after="0"/>
              <w:jc w:val="center"/>
              <w:rPr>
                <w:b/>
                <w:caps/>
              </w:rPr>
            </w:pPr>
            <w:r w:rsidRPr="002437B3">
              <w:rPr>
                <w:b/>
                <w:caps/>
              </w:rPr>
              <w:t>N</w:t>
            </w:r>
          </w:p>
        </w:tc>
        <w:tc>
          <w:tcPr>
            <w:tcW w:w="2977" w:type="dxa"/>
            <w:gridSpan w:val="4"/>
          </w:tcPr>
          <w:p w14:paraId="00EA4096" w14:textId="77777777" w:rsidR="001E41F3" w:rsidRPr="002437B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35BC778F" w14:textId="77777777" w:rsidR="001E41F3" w:rsidRPr="002437B3" w:rsidRDefault="001E41F3">
            <w:pPr>
              <w:pStyle w:val="CRCoverPage"/>
              <w:spacing w:after="0"/>
              <w:ind w:left="99"/>
            </w:pPr>
          </w:p>
        </w:tc>
      </w:tr>
      <w:tr w:rsidR="001E41F3" w:rsidRPr="00DA1B9D" w14:paraId="69494498" w14:textId="77777777" w:rsidTr="00547111">
        <w:tc>
          <w:tcPr>
            <w:tcW w:w="2694" w:type="dxa"/>
            <w:gridSpan w:val="2"/>
            <w:tcBorders>
              <w:left w:val="single" w:sz="4" w:space="0" w:color="auto"/>
            </w:tcBorders>
          </w:tcPr>
          <w:p w14:paraId="2B33FA10" w14:textId="77777777" w:rsidR="001E41F3" w:rsidRPr="00DA1B9D" w:rsidRDefault="001E41F3">
            <w:pPr>
              <w:pStyle w:val="CRCoverPage"/>
              <w:tabs>
                <w:tab w:val="right" w:pos="2184"/>
              </w:tabs>
              <w:spacing w:after="0"/>
              <w:rPr>
                <w:b/>
                <w:i/>
              </w:rPr>
            </w:pPr>
            <w:r w:rsidRPr="00DA1B9D">
              <w:rPr>
                <w:b/>
                <w:i/>
              </w:rPr>
              <w:t>Other specs</w:t>
            </w:r>
          </w:p>
        </w:tc>
        <w:tc>
          <w:tcPr>
            <w:tcW w:w="284" w:type="dxa"/>
            <w:tcBorders>
              <w:top w:val="single" w:sz="4" w:space="0" w:color="auto"/>
              <w:left w:val="single" w:sz="4" w:space="0" w:color="auto"/>
              <w:bottom w:val="single" w:sz="4" w:space="0" w:color="auto"/>
            </w:tcBorders>
            <w:shd w:val="pct25" w:color="FFFF00" w:fill="auto"/>
          </w:tcPr>
          <w:p w14:paraId="040D079D" w14:textId="77777777" w:rsidR="001E41F3" w:rsidRPr="002437B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E9D6AC" w14:textId="77777777" w:rsidR="001E41F3" w:rsidRPr="002437B3" w:rsidRDefault="00B606C4">
            <w:pPr>
              <w:pStyle w:val="CRCoverPage"/>
              <w:spacing w:after="0"/>
              <w:jc w:val="center"/>
              <w:rPr>
                <w:b/>
                <w:caps/>
              </w:rPr>
            </w:pPr>
            <w:r w:rsidRPr="002437B3">
              <w:rPr>
                <w:b/>
                <w:caps/>
              </w:rPr>
              <w:t>x</w:t>
            </w:r>
          </w:p>
        </w:tc>
        <w:tc>
          <w:tcPr>
            <w:tcW w:w="2977" w:type="dxa"/>
            <w:gridSpan w:val="4"/>
          </w:tcPr>
          <w:p w14:paraId="5FDD46A5" w14:textId="77777777" w:rsidR="001E41F3" w:rsidRPr="002437B3" w:rsidRDefault="001E41F3">
            <w:pPr>
              <w:pStyle w:val="CRCoverPage"/>
              <w:tabs>
                <w:tab w:val="right" w:pos="2893"/>
              </w:tabs>
              <w:spacing w:after="0"/>
            </w:pPr>
            <w:r w:rsidRPr="002437B3">
              <w:t xml:space="preserve"> Other core specifications</w:t>
            </w:r>
            <w:r w:rsidRPr="002437B3">
              <w:tab/>
            </w:r>
          </w:p>
        </w:tc>
        <w:tc>
          <w:tcPr>
            <w:tcW w:w="3401" w:type="dxa"/>
            <w:gridSpan w:val="3"/>
            <w:tcBorders>
              <w:right w:val="single" w:sz="4" w:space="0" w:color="auto"/>
            </w:tcBorders>
            <w:shd w:val="pct30" w:color="FFFF00" w:fill="auto"/>
          </w:tcPr>
          <w:p w14:paraId="46EC10B2" w14:textId="77777777" w:rsidR="001E41F3" w:rsidRPr="002437B3" w:rsidRDefault="00145D43">
            <w:pPr>
              <w:pStyle w:val="CRCoverPage"/>
              <w:spacing w:after="0"/>
              <w:ind w:left="99"/>
            </w:pPr>
            <w:r w:rsidRPr="002437B3">
              <w:t xml:space="preserve">TS/TR ... CR ... </w:t>
            </w:r>
          </w:p>
        </w:tc>
      </w:tr>
      <w:tr w:rsidR="001E41F3" w:rsidRPr="00DA1B9D" w14:paraId="5EEAE5ED" w14:textId="77777777" w:rsidTr="00547111">
        <w:tc>
          <w:tcPr>
            <w:tcW w:w="2694" w:type="dxa"/>
            <w:gridSpan w:val="2"/>
            <w:tcBorders>
              <w:left w:val="single" w:sz="4" w:space="0" w:color="auto"/>
            </w:tcBorders>
          </w:tcPr>
          <w:p w14:paraId="3AD96372" w14:textId="77777777" w:rsidR="001E41F3" w:rsidRPr="00DA1B9D" w:rsidRDefault="001E41F3">
            <w:pPr>
              <w:pStyle w:val="CRCoverPage"/>
              <w:spacing w:after="0"/>
              <w:rPr>
                <w:b/>
                <w:i/>
              </w:rPr>
            </w:pPr>
            <w:r w:rsidRPr="00DA1B9D">
              <w:rPr>
                <w:b/>
                <w:i/>
              </w:rPr>
              <w:t>affected:</w:t>
            </w:r>
          </w:p>
        </w:tc>
        <w:tc>
          <w:tcPr>
            <w:tcW w:w="284" w:type="dxa"/>
            <w:tcBorders>
              <w:top w:val="single" w:sz="4" w:space="0" w:color="auto"/>
              <w:left w:val="single" w:sz="4" w:space="0" w:color="auto"/>
              <w:bottom w:val="single" w:sz="4" w:space="0" w:color="auto"/>
            </w:tcBorders>
            <w:shd w:val="pct25" w:color="FFFF00" w:fill="auto"/>
          </w:tcPr>
          <w:p w14:paraId="40C8D94A" w14:textId="77777777" w:rsidR="001E41F3" w:rsidRPr="002437B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44D3A8" w14:textId="77777777" w:rsidR="001E41F3" w:rsidRPr="002437B3" w:rsidRDefault="00B606C4">
            <w:pPr>
              <w:pStyle w:val="CRCoverPage"/>
              <w:spacing w:after="0"/>
              <w:jc w:val="center"/>
              <w:rPr>
                <w:b/>
                <w:caps/>
              </w:rPr>
            </w:pPr>
            <w:r w:rsidRPr="002437B3">
              <w:rPr>
                <w:b/>
                <w:caps/>
              </w:rPr>
              <w:t>x</w:t>
            </w:r>
          </w:p>
        </w:tc>
        <w:tc>
          <w:tcPr>
            <w:tcW w:w="2977" w:type="dxa"/>
            <w:gridSpan w:val="4"/>
          </w:tcPr>
          <w:p w14:paraId="0F78C3D4" w14:textId="77777777" w:rsidR="001E41F3" w:rsidRPr="002437B3" w:rsidRDefault="001E41F3">
            <w:pPr>
              <w:pStyle w:val="CRCoverPage"/>
              <w:spacing w:after="0"/>
            </w:pPr>
            <w:r w:rsidRPr="002437B3">
              <w:t xml:space="preserve"> Test specifications</w:t>
            </w:r>
          </w:p>
        </w:tc>
        <w:tc>
          <w:tcPr>
            <w:tcW w:w="3401" w:type="dxa"/>
            <w:gridSpan w:val="3"/>
            <w:tcBorders>
              <w:right w:val="single" w:sz="4" w:space="0" w:color="auto"/>
            </w:tcBorders>
            <w:shd w:val="pct30" w:color="FFFF00" w:fill="auto"/>
          </w:tcPr>
          <w:p w14:paraId="26FD4FCB" w14:textId="77777777" w:rsidR="001E41F3" w:rsidRPr="002437B3" w:rsidRDefault="00145D43">
            <w:pPr>
              <w:pStyle w:val="CRCoverPage"/>
              <w:spacing w:after="0"/>
              <w:ind w:left="99"/>
            </w:pPr>
            <w:r w:rsidRPr="002437B3">
              <w:t xml:space="preserve">TS/TR ... CR ... </w:t>
            </w:r>
          </w:p>
        </w:tc>
      </w:tr>
      <w:tr w:rsidR="001E41F3" w:rsidRPr="00DA1B9D" w14:paraId="3FC79232" w14:textId="77777777" w:rsidTr="00547111">
        <w:tc>
          <w:tcPr>
            <w:tcW w:w="2694" w:type="dxa"/>
            <w:gridSpan w:val="2"/>
            <w:tcBorders>
              <w:left w:val="single" w:sz="4" w:space="0" w:color="auto"/>
            </w:tcBorders>
          </w:tcPr>
          <w:p w14:paraId="7483A45D" w14:textId="77777777" w:rsidR="001E41F3" w:rsidRPr="00DA1B9D" w:rsidRDefault="00145D43">
            <w:pPr>
              <w:pStyle w:val="CRCoverPage"/>
              <w:spacing w:after="0"/>
              <w:rPr>
                <w:b/>
                <w:i/>
              </w:rPr>
            </w:pPr>
            <w:r w:rsidRPr="00DA1B9D">
              <w:rPr>
                <w:b/>
                <w:i/>
              </w:rPr>
              <w:t xml:space="preserve">(show </w:t>
            </w:r>
            <w:r w:rsidR="00592D74" w:rsidRPr="00DA1B9D">
              <w:rPr>
                <w:b/>
                <w:i/>
              </w:rPr>
              <w:t xml:space="preserve">related </w:t>
            </w:r>
            <w:r w:rsidRPr="00DA1B9D">
              <w:rPr>
                <w:b/>
                <w:i/>
              </w:rPr>
              <w:t>CR</w:t>
            </w:r>
            <w:r w:rsidR="00592D74" w:rsidRPr="00DA1B9D">
              <w:rPr>
                <w:b/>
                <w:i/>
              </w:rPr>
              <w:t>s</w:t>
            </w:r>
            <w:r w:rsidRPr="00DA1B9D">
              <w:rPr>
                <w:b/>
                <w:i/>
              </w:rPr>
              <w:t>)</w:t>
            </w:r>
          </w:p>
        </w:tc>
        <w:tc>
          <w:tcPr>
            <w:tcW w:w="284" w:type="dxa"/>
            <w:tcBorders>
              <w:top w:val="single" w:sz="4" w:space="0" w:color="auto"/>
              <w:left w:val="single" w:sz="4" w:space="0" w:color="auto"/>
              <w:bottom w:val="single" w:sz="4" w:space="0" w:color="auto"/>
            </w:tcBorders>
            <w:shd w:val="pct25" w:color="FFFF00" w:fill="auto"/>
          </w:tcPr>
          <w:p w14:paraId="794579DE" w14:textId="77777777" w:rsidR="001E41F3" w:rsidRPr="002437B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61440A" w14:textId="77777777" w:rsidR="001E41F3" w:rsidRPr="002437B3" w:rsidRDefault="00B606C4">
            <w:pPr>
              <w:pStyle w:val="CRCoverPage"/>
              <w:spacing w:after="0"/>
              <w:jc w:val="center"/>
              <w:rPr>
                <w:b/>
                <w:caps/>
              </w:rPr>
            </w:pPr>
            <w:r w:rsidRPr="002437B3">
              <w:rPr>
                <w:b/>
                <w:caps/>
              </w:rPr>
              <w:t>x</w:t>
            </w:r>
          </w:p>
        </w:tc>
        <w:tc>
          <w:tcPr>
            <w:tcW w:w="2977" w:type="dxa"/>
            <w:gridSpan w:val="4"/>
          </w:tcPr>
          <w:p w14:paraId="237C205B" w14:textId="77777777" w:rsidR="001E41F3" w:rsidRPr="002437B3" w:rsidRDefault="001E41F3">
            <w:pPr>
              <w:pStyle w:val="CRCoverPage"/>
              <w:spacing w:after="0"/>
            </w:pPr>
            <w:r w:rsidRPr="002437B3">
              <w:t xml:space="preserve"> O&amp;M Specifications</w:t>
            </w:r>
          </w:p>
        </w:tc>
        <w:tc>
          <w:tcPr>
            <w:tcW w:w="3401" w:type="dxa"/>
            <w:gridSpan w:val="3"/>
            <w:tcBorders>
              <w:right w:val="single" w:sz="4" w:space="0" w:color="auto"/>
            </w:tcBorders>
            <w:shd w:val="pct30" w:color="FFFF00" w:fill="auto"/>
          </w:tcPr>
          <w:p w14:paraId="6BF20C1C" w14:textId="77777777" w:rsidR="001E41F3" w:rsidRPr="002437B3" w:rsidRDefault="00145D43">
            <w:pPr>
              <w:pStyle w:val="CRCoverPage"/>
              <w:spacing w:after="0"/>
              <w:ind w:left="99"/>
            </w:pPr>
            <w:r w:rsidRPr="002437B3">
              <w:t>TS</w:t>
            </w:r>
            <w:r w:rsidR="000A6394" w:rsidRPr="002437B3">
              <w:t xml:space="preserve">/TR ... CR ... </w:t>
            </w:r>
          </w:p>
        </w:tc>
      </w:tr>
      <w:tr w:rsidR="001E41F3" w:rsidRPr="00DA1B9D" w14:paraId="5A2ED199" w14:textId="77777777" w:rsidTr="008863B9">
        <w:tc>
          <w:tcPr>
            <w:tcW w:w="2694" w:type="dxa"/>
            <w:gridSpan w:val="2"/>
            <w:tcBorders>
              <w:left w:val="single" w:sz="4" w:space="0" w:color="auto"/>
            </w:tcBorders>
          </w:tcPr>
          <w:p w14:paraId="66406419" w14:textId="77777777" w:rsidR="001E41F3" w:rsidRPr="00DA1B9D" w:rsidRDefault="001E41F3">
            <w:pPr>
              <w:pStyle w:val="CRCoverPage"/>
              <w:spacing w:after="0"/>
              <w:rPr>
                <w:b/>
                <w:i/>
              </w:rPr>
            </w:pPr>
          </w:p>
        </w:tc>
        <w:tc>
          <w:tcPr>
            <w:tcW w:w="6946" w:type="dxa"/>
            <w:gridSpan w:val="9"/>
            <w:tcBorders>
              <w:right w:val="single" w:sz="4" w:space="0" w:color="auto"/>
            </w:tcBorders>
          </w:tcPr>
          <w:p w14:paraId="4F4D0E6A" w14:textId="77777777" w:rsidR="001E41F3" w:rsidRPr="002437B3" w:rsidRDefault="001E41F3">
            <w:pPr>
              <w:pStyle w:val="CRCoverPage"/>
              <w:spacing w:after="0"/>
            </w:pPr>
          </w:p>
        </w:tc>
      </w:tr>
      <w:tr w:rsidR="001E41F3" w:rsidRPr="00DA1B9D" w14:paraId="17CCBD50" w14:textId="77777777" w:rsidTr="008863B9">
        <w:tc>
          <w:tcPr>
            <w:tcW w:w="2694" w:type="dxa"/>
            <w:gridSpan w:val="2"/>
            <w:tcBorders>
              <w:left w:val="single" w:sz="4" w:space="0" w:color="auto"/>
              <w:bottom w:val="single" w:sz="4" w:space="0" w:color="auto"/>
            </w:tcBorders>
          </w:tcPr>
          <w:p w14:paraId="512BB34C" w14:textId="77777777" w:rsidR="001E41F3" w:rsidRPr="00DA1B9D" w:rsidRDefault="001E41F3">
            <w:pPr>
              <w:pStyle w:val="CRCoverPage"/>
              <w:tabs>
                <w:tab w:val="right" w:pos="2184"/>
              </w:tabs>
              <w:spacing w:after="0"/>
              <w:rPr>
                <w:b/>
                <w:i/>
              </w:rPr>
            </w:pPr>
            <w:r w:rsidRPr="00DA1B9D">
              <w:rPr>
                <w:b/>
                <w:i/>
              </w:rPr>
              <w:t>Other comments:</w:t>
            </w:r>
          </w:p>
        </w:tc>
        <w:tc>
          <w:tcPr>
            <w:tcW w:w="6946" w:type="dxa"/>
            <w:gridSpan w:val="9"/>
            <w:tcBorders>
              <w:bottom w:val="single" w:sz="4" w:space="0" w:color="auto"/>
              <w:right w:val="single" w:sz="4" w:space="0" w:color="auto"/>
            </w:tcBorders>
            <w:shd w:val="pct30" w:color="FFFF00" w:fill="auto"/>
          </w:tcPr>
          <w:p w14:paraId="148A46D9" w14:textId="77777777" w:rsidR="001E41F3" w:rsidRPr="002437B3" w:rsidRDefault="00CC017B" w:rsidP="000674F5">
            <w:pPr>
              <w:pStyle w:val="CRCoverPage"/>
              <w:spacing w:after="0"/>
              <w:ind w:left="100"/>
            </w:pPr>
            <w:r w:rsidRPr="002437B3">
              <w:t>At the previous CT4 meeting #98-e, which took place b</w:t>
            </w:r>
            <w:r w:rsidR="000674F5" w:rsidRPr="002437B3">
              <w:t>efore stage 3 work fro</w:t>
            </w:r>
            <w:r w:rsidRPr="002437B3">
              <w:t>ze for 3GPP Rel-16</w:t>
            </w:r>
            <w:r w:rsidR="000674F5" w:rsidRPr="002437B3">
              <w:t>,</w:t>
            </w:r>
            <w:r w:rsidRPr="002437B3">
              <w:t xml:space="preserve"> CT4 reached agreement to specify this feature </w:t>
            </w:r>
            <w:r w:rsidR="000674F5" w:rsidRPr="002437B3">
              <w:t>for Rel-16.</w:t>
            </w:r>
          </w:p>
        </w:tc>
      </w:tr>
      <w:tr w:rsidR="008863B9" w:rsidRPr="00DA1B9D" w14:paraId="6ABB6164" w14:textId="77777777" w:rsidTr="008863B9">
        <w:tc>
          <w:tcPr>
            <w:tcW w:w="2694" w:type="dxa"/>
            <w:gridSpan w:val="2"/>
            <w:tcBorders>
              <w:top w:val="single" w:sz="4" w:space="0" w:color="auto"/>
              <w:bottom w:val="single" w:sz="4" w:space="0" w:color="auto"/>
            </w:tcBorders>
          </w:tcPr>
          <w:p w14:paraId="24876EAC" w14:textId="77777777" w:rsidR="008863B9" w:rsidRPr="00DA1B9D"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AAD7055" w14:textId="77777777" w:rsidR="008863B9" w:rsidRPr="00DA1B9D" w:rsidRDefault="008863B9">
            <w:pPr>
              <w:pStyle w:val="CRCoverPage"/>
              <w:spacing w:after="0"/>
              <w:ind w:left="100"/>
              <w:rPr>
                <w:sz w:val="8"/>
                <w:szCs w:val="8"/>
              </w:rPr>
            </w:pPr>
          </w:p>
        </w:tc>
      </w:tr>
      <w:tr w:rsidR="008863B9" w:rsidRPr="00DA1B9D" w14:paraId="1700FB48" w14:textId="77777777" w:rsidTr="008863B9">
        <w:tc>
          <w:tcPr>
            <w:tcW w:w="2694" w:type="dxa"/>
            <w:gridSpan w:val="2"/>
            <w:tcBorders>
              <w:top w:val="single" w:sz="4" w:space="0" w:color="auto"/>
              <w:left w:val="single" w:sz="4" w:space="0" w:color="auto"/>
              <w:bottom w:val="single" w:sz="4" w:space="0" w:color="auto"/>
            </w:tcBorders>
          </w:tcPr>
          <w:p w14:paraId="3194248D" w14:textId="77777777" w:rsidR="008863B9" w:rsidRPr="00DA1B9D" w:rsidRDefault="008863B9">
            <w:pPr>
              <w:pStyle w:val="CRCoverPage"/>
              <w:tabs>
                <w:tab w:val="right" w:pos="2184"/>
              </w:tabs>
              <w:spacing w:after="0"/>
              <w:rPr>
                <w:b/>
                <w:i/>
              </w:rPr>
            </w:pPr>
            <w:r w:rsidRPr="00DA1B9D">
              <w:rPr>
                <w:b/>
                <w:i/>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4B0C4B" w14:textId="77777777" w:rsidR="00142667" w:rsidRDefault="00142667" w:rsidP="00142667">
            <w:pPr>
              <w:pStyle w:val="CRCoverPage"/>
              <w:spacing w:after="0"/>
              <w:ind w:left="100"/>
            </w:pPr>
            <w:r>
              <w:t xml:space="preserve">Rev1: Proposal to use Heartbeat is replaced by a </w:t>
            </w:r>
            <w:r w:rsidR="00546D22">
              <w:t>proposal</w:t>
            </w:r>
            <w:r>
              <w:t xml:space="preserve"> to use PFCP association procedure. Therefore, the CR was basically rewritten, including the cover sheet.</w:t>
            </w:r>
          </w:p>
          <w:p w14:paraId="29234F45" w14:textId="77777777" w:rsidR="001462FC" w:rsidRDefault="006F0405" w:rsidP="00142667">
            <w:pPr>
              <w:pStyle w:val="CRCoverPage"/>
              <w:spacing w:after="0"/>
              <w:ind w:left="100"/>
            </w:pPr>
            <w:r>
              <w:t xml:space="preserve">Rev2: </w:t>
            </w:r>
          </w:p>
          <w:p w14:paraId="4AA4E27B" w14:textId="77777777" w:rsidR="001462FC" w:rsidRPr="001462FC" w:rsidRDefault="001462FC" w:rsidP="001462FC">
            <w:pPr>
              <w:pStyle w:val="CRCoverPage"/>
              <w:numPr>
                <w:ilvl w:val="0"/>
                <w:numId w:val="17"/>
              </w:numPr>
              <w:spacing w:after="0"/>
            </w:pPr>
            <w:r>
              <w:rPr>
                <w:rFonts w:cs="Arial"/>
              </w:rPr>
              <w:t>CR 29.244 0483 Rel-16 Report of UE IP address Allocation Status (C4-204272) is incorporated into this CR.</w:t>
            </w:r>
          </w:p>
          <w:p w14:paraId="32916F69" w14:textId="77777777" w:rsidR="001462FC" w:rsidRPr="001462FC" w:rsidRDefault="001462FC" w:rsidP="001462FC">
            <w:pPr>
              <w:pStyle w:val="CRCoverPage"/>
              <w:numPr>
                <w:ilvl w:val="0"/>
                <w:numId w:val="17"/>
              </w:numPr>
              <w:spacing w:after="0"/>
            </w:pPr>
            <w:r>
              <w:t>The title of the CR changed and the cover sheet was revised.</w:t>
            </w:r>
          </w:p>
          <w:p w14:paraId="106BEA1C" w14:textId="77777777" w:rsidR="006F0405" w:rsidRPr="00DA1B9D" w:rsidRDefault="006F0405" w:rsidP="001462FC">
            <w:pPr>
              <w:pStyle w:val="CRCoverPage"/>
              <w:numPr>
                <w:ilvl w:val="0"/>
                <w:numId w:val="17"/>
              </w:numPr>
              <w:spacing w:after="0"/>
            </w:pPr>
            <w:r w:rsidRPr="006F0405">
              <w:rPr>
                <w:highlight w:val="cyan"/>
              </w:rPr>
              <w:t>xxx</w:t>
            </w:r>
          </w:p>
        </w:tc>
      </w:tr>
    </w:tbl>
    <w:p w14:paraId="1BB4BB18" w14:textId="77777777" w:rsidR="001E41F3" w:rsidRPr="00DA1B9D" w:rsidRDefault="001E41F3">
      <w:pPr>
        <w:pStyle w:val="CRCoverPage"/>
        <w:spacing w:after="0"/>
        <w:rPr>
          <w:sz w:val="8"/>
          <w:szCs w:val="8"/>
        </w:rPr>
      </w:pPr>
    </w:p>
    <w:p w14:paraId="7F7A5B8F" w14:textId="77777777" w:rsidR="001E41F3" w:rsidRPr="00DA1B9D" w:rsidRDefault="001E41F3">
      <w:pPr>
        <w:sectPr w:rsidR="001E41F3" w:rsidRPr="00DA1B9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141786F8" w14:textId="77777777" w:rsidR="00B606C4" w:rsidRPr="00DA1B9D" w:rsidRDefault="00B606C4" w:rsidP="00B606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lastRenderedPageBreak/>
        <w:t>* * * First Change * * * *</w:t>
      </w:r>
    </w:p>
    <w:p w14:paraId="65A1A20C" w14:textId="77777777" w:rsidR="000521AA" w:rsidRPr="00441CD0" w:rsidRDefault="000521AA" w:rsidP="000521AA">
      <w:pPr>
        <w:pStyle w:val="Heading3"/>
        <w:rPr>
          <w:lang w:val="x-none"/>
        </w:rPr>
      </w:pPr>
      <w:bookmarkStart w:id="16" w:name="_Toc19717115"/>
      <w:bookmarkStart w:id="17" w:name="_Toc27490582"/>
      <w:bookmarkStart w:id="18" w:name="_Toc27556875"/>
      <w:bookmarkStart w:id="19" w:name="_Toc27723792"/>
      <w:bookmarkStart w:id="20" w:name="_Toc36030857"/>
      <w:bookmarkStart w:id="21" w:name="_Toc36042777"/>
      <w:bookmarkStart w:id="22" w:name="_Toc36814101"/>
      <w:bookmarkStart w:id="23" w:name="_Toc44688950"/>
      <w:bookmarkStart w:id="24" w:name="_Toc44923704"/>
      <w:r w:rsidRPr="00441CD0">
        <w:t>5.8.2</w:t>
      </w:r>
      <w:r w:rsidRPr="00441CD0">
        <w:tab/>
        <w:t>Behaviour with an Established PFCP Association</w:t>
      </w:r>
      <w:bookmarkEnd w:id="16"/>
      <w:bookmarkEnd w:id="17"/>
      <w:bookmarkEnd w:id="18"/>
      <w:bookmarkEnd w:id="19"/>
      <w:bookmarkEnd w:id="20"/>
      <w:bookmarkEnd w:id="21"/>
      <w:bookmarkEnd w:id="22"/>
      <w:bookmarkEnd w:id="23"/>
      <w:bookmarkEnd w:id="24"/>
    </w:p>
    <w:p w14:paraId="04D28AEB" w14:textId="77777777" w:rsidR="000521AA" w:rsidRPr="00441CD0" w:rsidRDefault="000521AA" w:rsidP="000521AA">
      <w:r w:rsidRPr="00441CD0">
        <w:t>When a PFCP Association is established with a UP function, the CP function:</w:t>
      </w:r>
    </w:p>
    <w:p w14:paraId="1C2803B5" w14:textId="77777777" w:rsidR="000521AA" w:rsidRPr="00441CD0" w:rsidRDefault="000521AA" w:rsidP="000521AA">
      <w:pPr>
        <w:pStyle w:val="B1"/>
        <w:rPr>
          <w:lang w:val="en-US"/>
        </w:rPr>
      </w:pPr>
      <w:r w:rsidRPr="00441CD0">
        <w:rPr>
          <w:lang w:val="en-US"/>
        </w:rPr>
        <w:t>-</w:t>
      </w:r>
      <w:r w:rsidRPr="00441CD0">
        <w:rPr>
          <w:lang w:val="en-US"/>
        </w:rPr>
        <w:tab/>
        <w:t>shall provision node related parameters (i.e. parameters that apply to all PFCP sessions) in the UP function, if any, e.g. PFDs;</w:t>
      </w:r>
    </w:p>
    <w:p w14:paraId="46230248" w14:textId="77777777" w:rsidR="000521AA" w:rsidRPr="00441CD0" w:rsidRDefault="000521AA" w:rsidP="000521AA">
      <w:pPr>
        <w:pStyle w:val="B1"/>
        <w:rPr>
          <w:lang w:val="en-US"/>
        </w:rPr>
      </w:pPr>
      <w:r w:rsidRPr="00441CD0">
        <w:rPr>
          <w:lang w:val="en-US"/>
        </w:rPr>
        <w:t>-</w:t>
      </w:r>
      <w:r w:rsidRPr="00441CD0">
        <w:rPr>
          <w:lang w:val="en-US"/>
        </w:rPr>
        <w:tab/>
        <w:t>shall provision the UP function with the list of features (affecting the UP function</w:t>
      </w:r>
      <w:r w:rsidRPr="00441CD0">
        <w:t xml:space="preserve"> behaviour</w:t>
      </w:r>
      <w:r w:rsidRPr="00441CD0">
        <w:rPr>
          <w:lang w:val="en-US"/>
        </w:rPr>
        <w:t>) the CP function supports, if any, e.g. support of load and/or overload control;</w:t>
      </w:r>
    </w:p>
    <w:p w14:paraId="481B6197" w14:textId="77777777" w:rsidR="000521AA" w:rsidRPr="00441CD0" w:rsidRDefault="000521AA" w:rsidP="000521AA">
      <w:pPr>
        <w:pStyle w:val="B1"/>
        <w:rPr>
          <w:lang w:val="en-US"/>
        </w:rPr>
      </w:pPr>
      <w:r w:rsidRPr="00441CD0">
        <w:rPr>
          <w:lang w:val="en-US"/>
        </w:rPr>
        <w:t>-</w:t>
      </w:r>
      <w:r w:rsidRPr="00441CD0">
        <w:rPr>
          <w:lang w:val="en-US"/>
        </w:rPr>
        <w:tab/>
        <w:t>shall check the responsiveness of the UP function using the Heartbeat procedure as specified in clause 6.2.2;</w:t>
      </w:r>
    </w:p>
    <w:p w14:paraId="5D7BCB19" w14:textId="77777777" w:rsidR="000521AA" w:rsidRPr="00441CD0" w:rsidRDefault="000521AA" w:rsidP="000521AA">
      <w:pPr>
        <w:pStyle w:val="B1"/>
        <w:rPr>
          <w:lang w:val="en-US"/>
        </w:rPr>
      </w:pPr>
      <w:r w:rsidRPr="00441CD0">
        <w:rPr>
          <w:lang w:val="en-US"/>
        </w:rPr>
        <w:t>-</w:t>
      </w:r>
      <w:r w:rsidRPr="00441CD0">
        <w:rPr>
          <w:lang w:val="en-US"/>
        </w:rPr>
        <w:tab/>
        <w:t>may establish PFCP sessions on that UP function;</w:t>
      </w:r>
    </w:p>
    <w:p w14:paraId="712B77D6" w14:textId="77777777" w:rsidR="000521AA" w:rsidRPr="00441CD0" w:rsidRDefault="000521AA" w:rsidP="000521AA">
      <w:pPr>
        <w:pStyle w:val="B1"/>
        <w:rPr>
          <w:lang w:val="x-none"/>
        </w:rPr>
      </w:pPr>
      <w:r w:rsidRPr="00441CD0">
        <w:rPr>
          <w:lang w:val="en-US"/>
        </w:rPr>
        <w:t>-</w:t>
      </w:r>
      <w:r w:rsidRPr="00441CD0">
        <w:rPr>
          <w:lang w:val="en-US"/>
        </w:rPr>
        <w:tab/>
        <w:t>shall refrain from attempting to establish new PFCP sessions on the UP function, if the UP function has indicated it will shut down gracefully.</w:t>
      </w:r>
    </w:p>
    <w:p w14:paraId="2BA15351" w14:textId="77777777" w:rsidR="000521AA" w:rsidRPr="00441CD0" w:rsidRDefault="000521AA" w:rsidP="000521AA">
      <w:r w:rsidRPr="00441CD0">
        <w:t>When a PFCP Association is established with a CP function, the UP function:</w:t>
      </w:r>
    </w:p>
    <w:p w14:paraId="67060697" w14:textId="77777777" w:rsidR="000521AA" w:rsidRPr="00441CD0" w:rsidRDefault="000521AA" w:rsidP="000521AA">
      <w:pPr>
        <w:pStyle w:val="B1"/>
        <w:rPr>
          <w:lang w:val="en-US"/>
        </w:rPr>
      </w:pPr>
      <w:r w:rsidRPr="00441CD0">
        <w:rPr>
          <w:lang w:val="en-US"/>
        </w:rPr>
        <w:t>-</w:t>
      </w:r>
      <w:r w:rsidRPr="00441CD0">
        <w:rPr>
          <w:lang w:val="en-US"/>
        </w:rPr>
        <w:tab/>
        <w:t>shall update the CP function with the list of features it supports;</w:t>
      </w:r>
    </w:p>
    <w:p w14:paraId="6D37C996" w14:textId="77777777" w:rsidR="000521AA" w:rsidRPr="00441CD0" w:rsidRDefault="000521AA" w:rsidP="000521AA">
      <w:pPr>
        <w:pStyle w:val="B1"/>
        <w:rPr>
          <w:lang w:val="en-US"/>
        </w:rPr>
      </w:pPr>
      <w:r w:rsidRPr="00441CD0">
        <w:rPr>
          <w:lang w:val="en-US"/>
        </w:rPr>
        <w:t>-</w:t>
      </w:r>
      <w:r w:rsidRPr="00441CD0">
        <w:rPr>
          <w:lang w:val="en-US"/>
        </w:rPr>
        <w:tab/>
        <w:t>shall update the CP function with its load and/or overload control information, if load and/or overload control is supported by the CP and UP functions;</w:t>
      </w:r>
    </w:p>
    <w:p w14:paraId="103D6D91" w14:textId="77777777" w:rsidR="000521AA" w:rsidRPr="00441CD0" w:rsidRDefault="000521AA" w:rsidP="000521AA">
      <w:pPr>
        <w:pStyle w:val="B1"/>
        <w:rPr>
          <w:lang w:val="en-US"/>
        </w:rPr>
      </w:pPr>
      <w:r w:rsidRPr="00441CD0">
        <w:rPr>
          <w:lang w:val="en-US"/>
        </w:rPr>
        <w:t>-</w:t>
      </w:r>
      <w:r w:rsidRPr="00441CD0">
        <w:rPr>
          <w:lang w:val="en-US"/>
        </w:rPr>
        <w:tab/>
        <w:t>shall accept PFCP Session related messages from that CP function (unless prevented by other reasons, e.g. overload);</w:t>
      </w:r>
    </w:p>
    <w:p w14:paraId="1FA100B6" w14:textId="77777777" w:rsidR="000521AA" w:rsidRPr="00441CD0" w:rsidRDefault="000521AA" w:rsidP="000521AA">
      <w:pPr>
        <w:pStyle w:val="B1"/>
        <w:rPr>
          <w:lang w:val="en-US"/>
        </w:rPr>
      </w:pPr>
      <w:r w:rsidRPr="00441CD0">
        <w:rPr>
          <w:lang w:val="en-US"/>
        </w:rPr>
        <w:t>-</w:t>
      </w:r>
      <w:r w:rsidRPr="00441CD0">
        <w:rPr>
          <w:lang w:val="en-US"/>
        </w:rPr>
        <w:tab/>
        <w:t>shall check the responsiveness of the CP function using the Heartbeat procedure as specified in</w:t>
      </w:r>
      <w:r>
        <w:rPr>
          <w:lang w:val="en-US"/>
        </w:rPr>
        <w:t xml:space="preserve"> clause </w:t>
      </w:r>
      <w:r w:rsidRPr="00441CD0">
        <w:rPr>
          <w:lang w:val="en-US"/>
        </w:rPr>
        <w:t>6.2.2;</w:t>
      </w:r>
    </w:p>
    <w:p w14:paraId="7EA4FFF5" w14:textId="77777777" w:rsidR="000521AA" w:rsidRDefault="000521AA" w:rsidP="000521AA">
      <w:pPr>
        <w:pStyle w:val="B1"/>
        <w:rPr>
          <w:ins w:id="25" w:author="Rev1" w:date="2020-08-24T18:09:00Z"/>
          <w:lang w:val="en-US"/>
        </w:rPr>
      </w:pPr>
      <w:r w:rsidRPr="00441CD0">
        <w:rPr>
          <w:lang w:val="en-US"/>
        </w:rPr>
        <w:t>-</w:t>
      </w:r>
      <w:r w:rsidRPr="00441CD0">
        <w:rPr>
          <w:lang w:val="en-US"/>
        </w:rPr>
        <w:tab/>
        <w:t>shall indicate to the CP function if it will shut down within a graceful period and, when possible, if it fails and becomes out of service</w:t>
      </w:r>
      <w:ins w:id="26" w:author="Rev1" w:date="2020-08-24T18:09:00Z">
        <w:r w:rsidR="003F7DDE">
          <w:rPr>
            <w:lang w:val="en-US"/>
          </w:rPr>
          <w:t>;</w:t>
        </w:r>
      </w:ins>
      <w:del w:id="27" w:author="Rev1" w:date="2020-08-24T18:09:00Z">
        <w:r w:rsidRPr="00441CD0" w:rsidDel="003F7DDE">
          <w:rPr>
            <w:lang w:val="en-US"/>
          </w:rPr>
          <w:delText>.</w:delText>
        </w:r>
      </w:del>
    </w:p>
    <w:p w14:paraId="1AFC62E7" w14:textId="6E895319" w:rsidR="003F7DDE" w:rsidRPr="00441CD0" w:rsidRDefault="003F7DDE" w:rsidP="003F7DDE">
      <w:pPr>
        <w:pStyle w:val="B1"/>
        <w:rPr>
          <w:ins w:id="28" w:author="Rev1" w:date="2020-08-24T18:09:00Z"/>
          <w:lang w:val="en-US"/>
        </w:rPr>
      </w:pPr>
      <w:ins w:id="29" w:author="Rev1" w:date="2020-08-24T18:09:00Z">
        <w:r w:rsidRPr="00441CD0">
          <w:rPr>
            <w:lang w:val="en-US"/>
          </w:rPr>
          <w:t>-</w:t>
        </w:r>
        <w:r w:rsidRPr="00441CD0">
          <w:rPr>
            <w:lang w:val="en-US"/>
          </w:rPr>
          <w:tab/>
        </w:r>
      </w:ins>
      <w:ins w:id="30" w:author="Frank, Aug 24" w:date="2020-08-25T16:27:00Z">
        <w:r w:rsidR="00766F77">
          <w:rPr>
            <w:lang w:val="en-US"/>
          </w:rPr>
          <w:t>may</w:t>
        </w:r>
      </w:ins>
      <w:ins w:id="31" w:author="Rev1" w:date="2020-08-24T18:09:00Z">
        <w:r w:rsidRPr="00441CD0">
          <w:rPr>
            <w:lang w:val="en-US"/>
          </w:rPr>
          <w:t xml:space="preserve"> update the CP function with </w:t>
        </w:r>
      </w:ins>
      <w:ins w:id="32" w:author="Rev1" w:date="2020-08-24T18:10:00Z">
        <w:r w:rsidR="00525B57">
          <w:rPr>
            <w:lang w:val="en-US"/>
          </w:rPr>
          <w:t xml:space="preserve">the </w:t>
        </w:r>
      </w:ins>
      <w:ins w:id="33" w:author="Rev1" w:date="2020-08-24T20:13:00Z">
        <w:r w:rsidR="00E84E00">
          <w:rPr>
            <w:szCs w:val="18"/>
            <w:lang w:eastAsia="zh-CN"/>
          </w:rPr>
          <w:t>UE IP a</w:t>
        </w:r>
        <w:r w:rsidR="00E84E00" w:rsidRPr="00441CD0">
          <w:rPr>
            <w:szCs w:val="18"/>
            <w:lang w:eastAsia="zh-CN"/>
          </w:rPr>
          <w:t>ddress</w:t>
        </w:r>
        <w:r w:rsidR="00E84E00">
          <w:rPr>
            <w:szCs w:val="18"/>
            <w:lang w:eastAsia="zh-CN"/>
          </w:rPr>
          <w:t xml:space="preserve"> </w:t>
        </w:r>
      </w:ins>
      <w:ins w:id="34" w:author="Frank, Aug 24" w:date="2020-08-25T16:28:00Z">
        <w:r w:rsidR="00766F77">
          <w:rPr>
            <w:szCs w:val="18"/>
            <w:lang w:eastAsia="zh-CN"/>
          </w:rPr>
          <w:t xml:space="preserve">Allocation </w:t>
        </w:r>
        <w:r w:rsidR="00766F77">
          <w:rPr>
            <w:lang w:val="en-US"/>
          </w:rPr>
          <w:t>I</w:t>
        </w:r>
      </w:ins>
      <w:ins w:id="35" w:author="Rev1" w:date="2020-08-24T18:09:00Z">
        <w:r w:rsidRPr="00441CD0">
          <w:rPr>
            <w:lang w:val="en-US"/>
          </w:rPr>
          <w:t xml:space="preserve">nformation, if </w:t>
        </w:r>
      </w:ins>
      <w:ins w:id="36" w:author="Giorgi Gulbani" w:date="2020-08-26T17:41:00Z">
        <w:r w:rsidR="00F71C63" w:rsidRPr="00F71C63">
          <w:t>Reporting the Status of the UE IP Address Allocation Capacity</w:t>
        </w:r>
        <w:r w:rsidR="00F71C63">
          <w:t xml:space="preserve"> </w:t>
        </w:r>
      </w:ins>
      <w:ins w:id="37" w:author="Rev1" w:date="2020-08-24T18:11:00Z">
        <w:r w:rsidR="00525B57">
          <w:rPr>
            <w:lang w:val="en-US"/>
          </w:rPr>
          <w:t>feature</w:t>
        </w:r>
      </w:ins>
      <w:ins w:id="38" w:author="Rev1" w:date="2020-08-24T18:09:00Z">
        <w:r w:rsidRPr="00441CD0">
          <w:rPr>
            <w:lang w:val="en-US"/>
          </w:rPr>
          <w:t xml:space="preserve"> is supported by the </w:t>
        </w:r>
      </w:ins>
      <w:ins w:id="39" w:author="Frank, Aug 24" w:date="2020-08-25T16:28:00Z">
        <w:r w:rsidR="00766F77">
          <w:rPr>
            <w:lang w:val="en-US"/>
          </w:rPr>
          <w:t>C</w:t>
        </w:r>
      </w:ins>
      <w:ins w:id="40" w:author="Rev1" w:date="2020-08-24T18:09:00Z">
        <w:r w:rsidRPr="00441CD0">
          <w:rPr>
            <w:lang w:val="en-US"/>
          </w:rPr>
          <w:t>P function</w:t>
        </w:r>
      </w:ins>
      <w:ins w:id="41" w:author="Rev1" w:date="2020-08-24T18:13:00Z">
        <w:r w:rsidR="0066798F">
          <w:rPr>
            <w:lang w:val="en-US"/>
          </w:rPr>
          <w:t xml:space="preserve"> (see clause </w:t>
        </w:r>
      </w:ins>
      <w:ins w:id="42" w:author="Frank, Aug 24" w:date="2020-08-25T16:29:00Z">
        <w:r w:rsidR="00766F77">
          <w:rPr>
            <w:lang w:val="en-US"/>
          </w:rPr>
          <w:t>5.21.</w:t>
        </w:r>
      </w:ins>
      <w:ins w:id="43" w:author="Bruno Landais - rev1" w:date="2020-08-26T10:33:00Z">
        <w:r w:rsidR="00DD0B87">
          <w:rPr>
            <w:lang w:val="en-US"/>
          </w:rPr>
          <w:t>3</w:t>
        </w:r>
      </w:ins>
      <w:ins w:id="44" w:author="Giorgi Gulbani" w:date="2020-08-26T17:41:00Z">
        <w:r w:rsidR="00F71C63">
          <w:rPr>
            <w:lang w:val="en-US"/>
          </w:rPr>
          <w:t>.</w:t>
        </w:r>
        <w:r w:rsidR="00F71C63" w:rsidRPr="00F71C63">
          <w:rPr>
            <w:highlight w:val="yellow"/>
            <w:lang w:val="en-US"/>
          </w:rPr>
          <w:t>x</w:t>
        </w:r>
      </w:ins>
      <w:ins w:id="45" w:author="Rev1" w:date="2020-08-24T18:13:00Z">
        <w:r w:rsidR="0066798F">
          <w:rPr>
            <w:lang w:val="en-US"/>
          </w:rPr>
          <w:t>).</w:t>
        </w:r>
      </w:ins>
    </w:p>
    <w:p w14:paraId="5F6AE5FF" w14:textId="77777777" w:rsidR="00075A2B" w:rsidRPr="00DA1B9D" w:rsidRDefault="00075A2B" w:rsidP="00075A2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46" w:name="_Toc44688992"/>
      <w:bookmarkStart w:id="47" w:name="_Toc44923746"/>
      <w:r w:rsidRPr="00DA1B9D">
        <w:rPr>
          <w:rFonts w:ascii="Arial" w:hAnsi="Arial" w:cs="Arial"/>
          <w:color w:val="0000FF"/>
          <w:sz w:val="28"/>
          <w:szCs w:val="28"/>
        </w:rPr>
        <w:t>* * * 2</w:t>
      </w:r>
      <w:r w:rsidRPr="00DA1B9D">
        <w:rPr>
          <w:rFonts w:ascii="Arial" w:hAnsi="Arial" w:cs="Arial"/>
          <w:color w:val="0000FF"/>
          <w:sz w:val="28"/>
          <w:szCs w:val="28"/>
          <w:vertAlign w:val="superscript"/>
        </w:rPr>
        <w:t>nd</w:t>
      </w:r>
      <w:r w:rsidRPr="00DA1B9D">
        <w:rPr>
          <w:rFonts w:ascii="Arial" w:hAnsi="Arial" w:cs="Arial"/>
          <w:color w:val="0000FF"/>
          <w:sz w:val="28"/>
          <w:szCs w:val="28"/>
        </w:rPr>
        <w:t xml:space="preserve"> Change * * * *</w:t>
      </w:r>
    </w:p>
    <w:p w14:paraId="23065CAD" w14:textId="77777777" w:rsidR="00766F77" w:rsidRPr="00441CD0" w:rsidRDefault="00766F77" w:rsidP="00766F77">
      <w:pPr>
        <w:pStyle w:val="Heading3"/>
        <w:rPr>
          <w:lang w:val="en-US"/>
        </w:rPr>
      </w:pPr>
      <w:r w:rsidRPr="00441CD0">
        <w:rPr>
          <w:lang w:val="en-US"/>
        </w:rPr>
        <w:t>5.21.3</w:t>
      </w:r>
      <w:r w:rsidRPr="00441CD0">
        <w:rPr>
          <w:lang w:val="en-US"/>
        </w:rPr>
        <w:tab/>
        <w:t>UE IP address/prefix allocation in the UP function</w:t>
      </w:r>
      <w:bookmarkEnd w:id="46"/>
      <w:bookmarkEnd w:id="47"/>
    </w:p>
    <w:p w14:paraId="461E280C" w14:textId="77777777" w:rsidR="00766F77" w:rsidRPr="00441CD0" w:rsidRDefault="00766F77" w:rsidP="00766F77">
      <w:pPr>
        <w:rPr>
          <w:lang w:val="en-US"/>
        </w:rPr>
      </w:pPr>
      <w:r w:rsidRPr="00441CD0">
        <w:rPr>
          <w:lang w:val="en-US"/>
        </w:rPr>
        <w:t>When performing UE IP address/prefix allocation in the UP function, the CP function shall request the UP function to allocate the UE IP address/prefix by:</w:t>
      </w:r>
    </w:p>
    <w:p w14:paraId="0DF32DFA" w14:textId="77777777" w:rsidR="00766F77" w:rsidRPr="00441CD0" w:rsidRDefault="00766F77" w:rsidP="00766F77">
      <w:pPr>
        <w:pStyle w:val="B1"/>
      </w:pPr>
      <w:r w:rsidRPr="00441CD0">
        <w:rPr>
          <w:lang w:val="en-US"/>
        </w:rPr>
        <w:t>-</w:t>
      </w:r>
      <w:r w:rsidRPr="00441CD0">
        <w:rPr>
          <w:lang w:val="en-US"/>
        </w:rPr>
        <w:tab/>
        <w:t>setting the CHOOSE flags (</w:t>
      </w:r>
      <w:r w:rsidRPr="00441CD0">
        <w:t>CHOOSE IPV4 and/or CHOOSE IPV6</w:t>
      </w:r>
      <w:r w:rsidRPr="00441CD0">
        <w:rPr>
          <w:lang w:val="en-US"/>
        </w:rPr>
        <w:t xml:space="preserve">) in the UE IP Address IE of the PDR IE (see Table 7.5.2.2-1) or of the Traffic Endpoint (see Table </w:t>
      </w:r>
      <w:r w:rsidRPr="00441CD0">
        <w:t xml:space="preserve">7.5.2.7-1); </w:t>
      </w:r>
      <w:r w:rsidRPr="00441CD0">
        <w:rPr>
          <w:lang w:val="en-US"/>
        </w:rPr>
        <w:t xml:space="preserve">the IPv6 prefix length shall be indicated in the UE IP Address if an </w:t>
      </w:r>
      <w:r w:rsidRPr="00441CD0">
        <w:t>IPv6 prefix other than default /64 and other than for IPv6 prefix delegation (see clause</w:t>
      </w:r>
      <w:r>
        <w:t> </w:t>
      </w:r>
      <w:r w:rsidRPr="00441CD0">
        <w:t>5.14) is to be assigned and the UPF indicated support of the IP6PL feature (see clause</w:t>
      </w:r>
      <w:r>
        <w:t> </w:t>
      </w:r>
      <w:r w:rsidRPr="00441CD0">
        <w:t>8.2.25); and</w:t>
      </w:r>
    </w:p>
    <w:p w14:paraId="45378C96" w14:textId="77777777" w:rsidR="00766F77" w:rsidRPr="00441CD0" w:rsidRDefault="00766F77" w:rsidP="00766F77">
      <w:pPr>
        <w:pStyle w:val="B1"/>
        <w:rPr>
          <w:lang w:val="en-US"/>
        </w:rPr>
      </w:pPr>
      <w:r w:rsidRPr="00441CD0">
        <w:rPr>
          <w:lang w:val="en-US"/>
        </w:rPr>
        <w:t>-</w:t>
      </w:r>
      <w:r w:rsidRPr="00441CD0">
        <w:rPr>
          <w:lang w:val="en-US"/>
        </w:rPr>
        <w:tab/>
        <w:t>including the Network Instance IE to indicate the IP address pool from which the UE IP address/prefix is to be assigned.</w:t>
      </w:r>
    </w:p>
    <w:p w14:paraId="7F193C3E" w14:textId="77777777" w:rsidR="00766F77" w:rsidRPr="00441CD0" w:rsidRDefault="00766F77" w:rsidP="00766F77">
      <w:pPr>
        <w:pStyle w:val="B1"/>
        <w:rPr>
          <w:lang w:val="en-US"/>
        </w:rPr>
      </w:pPr>
      <w:r w:rsidRPr="00441CD0">
        <w:rPr>
          <w:lang w:val="en-US"/>
        </w:rPr>
        <w:t>-</w:t>
      </w:r>
      <w:r w:rsidRPr="00441CD0">
        <w:rPr>
          <w:lang w:val="en-US"/>
        </w:rPr>
        <w:tab/>
        <w:t xml:space="preserve">optionally including the UE IP address Pool </w:t>
      </w:r>
      <w:r w:rsidRPr="00441CD0">
        <w:t xml:space="preserve">Identity </w:t>
      </w:r>
      <w:r w:rsidRPr="00441CD0">
        <w:rPr>
          <w:lang w:val="en-US"/>
        </w:rPr>
        <w:t>from which the UE IP address shall be allocated by the UP function.</w:t>
      </w:r>
    </w:p>
    <w:p w14:paraId="062909FE" w14:textId="77777777" w:rsidR="00766F77" w:rsidRPr="00441CD0" w:rsidRDefault="00766F77" w:rsidP="00766F77">
      <w:pPr>
        <w:rPr>
          <w:lang w:val="en-US"/>
        </w:rPr>
      </w:pPr>
      <w:r w:rsidRPr="00441CD0">
        <w:rPr>
          <w:lang w:val="en-US"/>
        </w:rPr>
        <w:t>The CP function may request the UP function to allocate the same UE IP address/prefix to several PDRs to be created within one single PFCP Session Establishment Request or PFCP Session Modification Request by:</w:t>
      </w:r>
    </w:p>
    <w:p w14:paraId="6F71054D" w14:textId="77777777" w:rsidR="00766F77" w:rsidRPr="00441CD0" w:rsidRDefault="00766F77" w:rsidP="00766F77">
      <w:pPr>
        <w:pStyle w:val="B1"/>
        <w:rPr>
          <w:lang w:val="en-US"/>
        </w:rPr>
      </w:pPr>
      <w:r w:rsidRPr="00441CD0">
        <w:rPr>
          <w:lang w:val="en-US"/>
        </w:rPr>
        <w:t>-</w:t>
      </w:r>
      <w:r w:rsidRPr="00441CD0">
        <w:rPr>
          <w:lang w:val="en-US"/>
        </w:rPr>
        <w:tab/>
        <w:t>setting the CHOOSE flags (</w:t>
      </w:r>
      <w:r w:rsidRPr="00441CD0">
        <w:t>CHOOSE IPV4 and/or CHOOSE IPV6</w:t>
      </w:r>
      <w:r w:rsidRPr="00441CD0">
        <w:rPr>
          <w:lang w:val="en-US"/>
        </w:rPr>
        <w:t>) in the UE IP Address IE of each PDR to be created with a new UE IP address/prefix;</w:t>
      </w:r>
    </w:p>
    <w:p w14:paraId="5DE5455F" w14:textId="77777777" w:rsidR="00766F77" w:rsidRPr="00441CD0" w:rsidRDefault="00766F77" w:rsidP="00766F77">
      <w:pPr>
        <w:rPr>
          <w:lang w:val="en-US"/>
        </w:rPr>
      </w:pPr>
      <w:r w:rsidRPr="00441CD0">
        <w:rPr>
          <w:lang w:val="en-US"/>
        </w:rPr>
        <w:t xml:space="preserve">or, if the UP function indicated support of the </w:t>
      </w:r>
      <w:r w:rsidRPr="00441CD0">
        <w:rPr>
          <w:szCs w:val="18"/>
          <w:lang w:val="en-US" w:eastAsia="zh-CN"/>
        </w:rPr>
        <w:t>PDI optimization</w:t>
      </w:r>
      <w:r w:rsidRPr="00441CD0">
        <w:rPr>
          <w:lang w:val="en-US"/>
        </w:rPr>
        <w:t xml:space="preserve"> (see clause</w:t>
      </w:r>
      <w:r>
        <w:rPr>
          <w:lang w:val="en-US"/>
        </w:rPr>
        <w:t> </w:t>
      </w:r>
      <w:r w:rsidRPr="00441CD0">
        <w:rPr>
          <w:lang w:val="en-US"/>
        </w:rPr>
        <w:t>8.2.25), by:</w:t>
      </w:r>
    </w:p>
    <w:p w14:paraId="3FA324A7" w14:textId="77777777" w:rsidR="00766F77" w:rsidRPr="00441CD0" w:rsidRDefault="00766F77" w:rsidP="00766F77">
      <w:pPr>
        <w:pStyle w:val="B1"/>
        <w:rPr>
          <w:lang w:val="en-US"/>
        </w:rPr>
      </w:pPr>
      <w:r w:rsidRPr="00441CD0">
        <w:rPr>
          <w:lang w:val="en-US"/>
        </w:rPr>
        <w:t>-</w:t>
      </w:r>
      <w:r w:rsidRPr="00441CD0">
        <w:rPr>
          <w:lang w:val="en-US"/>
        </w:rPr>
        <w:tab/>
        <w:t>including the UE IP Address IE only in the Create Traffic Endpoint IE and by setting the CHOOSE flags (</w:t>
      </w:r>
      <w:r w:rsidRPr="00441CD0">
        <w:t>CHOOSE IPV4 and/or CHOOSE IPV6</w:t>
      </w:r>
      <w:r w:rsidRPr="00441CD0">
        <w:rPr>
          <w:lang w:val="en-US"/>
        </w:rPr>
        <w:t>) in the UE IP Address IE of this IE; and</w:t>
      </w:r>
    </w:p>
    <w:p w14:paraId="70C1FE05" w14:textId="77777777" w:rsidR="00766F77" w:rsidRPr="00441CD0" w:rsidRDefault="00766F77" w:rsidP="00766F77">
      <w:pPr>
        <w:pStyle w:val="B1"/>
        <w:rPr>
          <w:lang w:val="en-US"/>
        </w:rPr>
      </w:pPr>
      <w:r w:rsidRPr="00441CD0">
        <w:rPr>
          <w:lang w:val="en-US"/>
        </w:rPr>
        <w:lastRenderedPageBreak/>
        <w:t>-</w:t>
      </w:r>
      <w:r w:rsidRPr="00441CD0">
        <w:rPr>
          <w:lang w:val="en-US"/>
        </w:rPr>
        <w:tab/>
        <w:t>including the Traffic Endpoint ID in all the PDRs to be created with the same UE IP address.</w:t>
      </w:r>
    </w:p>
    <w:p w14:paraId="5D3B0079" w14:textId="77777777" w:rsidR="00766F77" w:rsidRPr="00441CD0" w:rsidRDefault="00766F77" w:rsidP="00766F77">
      <w:pPr>
        <w:rPr>
          <w:lang w:val="en-US"/>
        </w:rPr>
      </w:pPr>
      <w:r w:rsidRPr="00441CD0">
        <w:rPr>
          <w:lang w:val="en-US"/>
        </w:rPr>
        <w:t>If the PDR(s) is created successfully, the UP function shall return the UE IP address/prefix it has assigned to the PDR(s) or to the Traffic Endpoint(s) in the PFCP Session Establishment Response or PFCP Session Modification Response.</w:t>
      </w:r>
    </w:p>
    <w:p w14:paraId="3B8E0922" w14:textId="77777777" w:rsidR="00766F77" w:rsidRDefault="00766F77" w:rsidP="00766F77">
      <w:pPr>
        <w:rPr>
          <w:lang w:val="en-US"/>
        </w:rPr>
      </w:pPr>
      <w:r w:rsidRPr="00441CD0">
        <w:rPr>
          <w:lang w:val="en-US"/>
        </w:rPr>
        <w:t>Upon receiving a request to delete a PFCP session, to remove a Traffic Endpoint, or to remove the last PDR associated with the UE IP address/prefix, the UP function shall release the UE IP address/prefix that was assigned to the PFCP session, to the Traffic Endpoint, or to the PDR.</w:t>
      </w:r>
    </w:p>
    <w:p w14:paraId="403A7CEF" w14:textId="20B22B7D" w:rsidR="00E56BCE" w:rsidRDefault="00E56BCE" w:rsidP="00F71C63">
      <w:pPr>
        <w:pStyle w:val="Heading4"/>
        <w:rPr>
          <w:lang w:val="en-US"/>
        </w:rPr>
      </w:pPr>
      <w:ins w:id="48" w:author="Giorgi Gulbani" w:date="2020-08-26T17:16:00Z">
        <w:r w:rsidRPr="00441CD0">
          <w:rPr>
            <w:lang w:val="en-US"/>
          </w:rPr>
          <w:t>5.21.3</w:t>
        </w:r>
        <w:r>
          <w:rPr>
            <w:lang w:val="en-US"/>
          </w:rPr>
          <w:t>.</w:t>
        </w:r>
      </w:ins>
      <w:ins w:id="49" w:author="Giorgi Gulbani" w:date="2020-08-26T17:31:00Z">
        <w:r w:rsidR="00F618B7">
          <w:rPr>
            <w:lang w:val="en-US"/>
          </w:rPr>
          <w:t>x</w:t>
        </w:r>
      </w:ins>
      <w:ins w:id="50" w:author="Giorgi Gulbani" w:date="2020-08-26T17:16:00Z">
        <w:r w:rsidRPr="00441CD0">
          <w:rPr>
            <w:lang w:val="en-US"/>
          </w:rPr>
          <w:tab/>
        </w:r>
      </w:ins>
      <w:ins w:id="51" w:author="Giorgi Gulbani" w:date="2020-08-26T17:32:00Z">
        <w:r w:rsidR="00F618B7" w:rsidRPr="00F618B7">
          <w:rPr>
            <w:lang w:val="en-US"/>
          </w:rPr>
          <w:t>Reporting the Status of the UE IP Address Allocation Capacity</w:t>
        </w:r>
      </w:ins>
    </w:p>
    <w:p w14:paraId="6DBD9227" w14:textId="01B2DD6A" w:rsidR="00F71C63" w:rsidRDefault="00766F77" w:rsidP="00766F77">
      <w:pPr>
        <w:rPr>
          <w:lang w:val="en-US"/>
        </w:rPr>
      </w:pPr>
      <w:ins w:id="52" w:author="Frank, Aug 21" w:date="2020-08-23T16:14:00Z">
        <w:r>
          <w:rPr>
            <w:lang w:val="en-US"/>
          </w:rPr>
          <w:t>If the CP funtion support</w:t>
        </w:r>
      </w:ins>
      <w:ins w:id="53" w:author="Frank, Aug 21" w:date="2020-08-23T16:15:00Z">
        <w:r>
          <w:rPr>
            <w:lang w:val="en-US"/>
          </w:rPr>
          <w:t xml:space="preserve">s </w:t>
        </w:r>
      </w:ins>
      <w:ins w:id="54" w:author="Frank, Aug 21" w:date="2020-08-23T16:16:00Z">
        <w:r>
          <w:rPr>
            <w:lang w:val="en-US"/>
          </w:rPr>
          <w:t xml:space="preserve">the </w:t>
        </w:r>
      </w:ins>
      <w:ins w:id="55" w:author="Giorgi Gulbani" w:date="2020-08-26T17:42:00Z">
        <w:r w:rsidR="00F71C63" w:rsidRPr="00F71C63">
          <w:rPr>
            <w:lang w:val="en-US"/>
          </w:rPr>
          <w:t xml:space="preserve">Reporting the Status of the UE IP Address Allocation Capacity </w:t>
        </w:r>
      </w:ins>
      <w:ins w:id="56" w:author="Frank, Aug 21" w:date="2020-08-23T16:16:00Z">
        <w:r>
          <w:rPr>
            <w:lang w:val="en-US"/>
          </w:rPr>
          <w:t>feature</w:t>
        </w:r>
      </w:ins>
      <w:ins w:id="57" w:author="Giorgi Gulbani" w:date="2020-08-26T19:07:00Z">
        <w:r w:rsidR="00126913">
          <w:rPr>
            <w:lang w:val="en-US"/>
          </w:rPr>
          <w:t xml:space="preserve"> (see clause </w:t>
        </w:r>
        <w:r w:rsidR="00126913">
          <w:t>8.</w:t>
        </w:r>
        <w:r w:rsidR="00126913">
          <w:rPr>
            <w:lang w:val="en-US"/>
          </w:rPr>
          <w:t>2.58)</w:t>
        </w:r>
      </w:ins>
      <w:ins w:id="58" w:author="Frank, Aug 21" w:date="2020-08-23T16:23:00Z">
        <w:r>
          <w:rPr>
            <w:lang w:val="en-US"/>
          </w:rPr>
          <w:t>,</w:t>
        </w:r>
      </w:ins>
      <w:ins w:id="59" w:author="Frank, Aug 21" w:date="2020-08-23T16:14:00Z">
        <w:r>
          <w:rPr>
            <w:lang w:val="en-US"/>
          </w:rPr>
          <w:t xml:space="preserve"> </w:t>
        </w:r>
      </w:ins>
      <w:ins w:id="60" w:author="Frank, Aug 21" w:date="2020-08-23T16:23:00Z">
        <w:r>
          <w:rPr>
            <w:lang w:val="en-US"/>
          </w:rPr>
          <w:t>t</w:t>
        </w:r>
      </w:ins>
      <w:ins w:id="61" w:author="Frank, Aug 06" w:date="2020-08-11T11:26:00Z">
        <w:r>
          <w:rPr>
            <w:lang w:val="en-US"/>
          </w:rPr>
          <w:t xml:space="preserve">he UP function </w:t>
        </w:r>
      </w:ins>
      <w:ins w:id="62" w:author="Giorgi Gulbani" w:date="2020-08-26T18:47:00Z">
        <w:r w:rsidR="00EA245C">
          <w:rPr>
            <w:lang w:val="en-US"/>
          </w:rPr>
          <w:t xml:space="preserve">that also supports the feature </w:t>
        </w:r>
      </w:ins>
      <w:ins w:id="63" w:author="Giorgi Gulbani" w:date="2020-08-26T18:46:00Z">
        <w:r w:rsidR="00EA245C">
          <w:rPr>
            <w:lang w:val="en-US"/>
          </w:rPr>
          <w:t>shall</w:t>
        </w:r>
      </w:ins>
      <w:ins w:id="64" w:author="Frank, Aug 06" w:date="2020-08-11T11:26:00Z">
        <w:r>
          <w:rPr>
            <w:lang w:val="en-US"/>
          </w:rPr>
          <w:t xml:space="preserve"> </w:t>
        </w:r>
      </w:ins>
      <w:ins w:id="65" w:author="Bruno Landais - rev1" w:date="2020-08-26T10:35:00Z">
        <w:r w:rsidR="00DD0B87">
          <w:rPr>
            <w:lang w:val="en-US"/>
          </w:rPr>
          <w:t>send</w:t>
        </w:r>
      </w:ins>
      <w:ins w:id="66" w:author="Frank, Aug 06" w:date="2020-08-11T11:26:00Z">
        <w:r>
          <w:rPr>
            <w:lang w:val="en-US"/>
          </w:rPr>
          <w:t xml:space="preserve"> the UE IP address Allocation Information IE to the CP function</w:t>
        </w:r>
        <w:r w:rsidRPr="00652D5B">
          <w:t xml:space="preserve"> </w:t>
        </w:r>
      </w:ins>
      <w:ins w:id="67" w:author="Giorgi Gulbani" w:date="2020-08-26T17:50:00Z">
        <w:r w:rsidR="00C5759F">
          <w:t>with</w:t>
        </w:r>
      </w:ins>
      <w:ins w:id="68" w:author="Frank, Aug 06" w:date="2020-08-11T11:26:00Z">
        <w:r>
          <w:t xml:space="preserve"> the PFCP </w:t>
        </w:r>
      </w:ins>
      <w:ins w:id="69" w:author="Frank, Aug 24" w:date="2020-08-25T16:31:00Z">
        <w:r>
          <w:t>Association Update Request</w:t>
        </w:r>
      </w:ins>
      <w:ins w:id="70" w:author="Frank, Aug 24" w:date="2020-08-25T16:32:00Z">
        <w:r>
          <w:t>/</w:t>
        </w:r>
      </w:ins>
      <w:ins w:id="71" w:author="Frank, Aug 06" w:date="2020-08-11T11:26:00Z">
        <w:r>
          <w:t>Response message</w:t>
        </w:r>
        <w:r>
          <w:rPr>
            <w:lang w:val="en-US"/>
          </w:rPr>
          <w:t xml:space="preserve">, when the ratio of occupied </w:t>
        </w:r>
      </w:ins>
      <w:ins w:id="72" w:author="Bruno Landais - rev1" w:date="2020-08-26T10:43:00Z">
        <w:r w:rsidR="00927284">
          <w:rPr>
            <w:lang w:val="en-US"/>
          </w:rPr>
          <w:t>(</w:t>
        </w:r>
      </w:ins>
      <w:ins w:id="73" w:author="Bruno Landais - rev1" w:date="2020-08-26T10:44:00Z">
        <w:r w:rsidR="00927284">
          <w:rPr>
            <w:lang w:val="en-US"/>
          </w:rPr>
          <w:t xml:space="preserve">i.e. already assigned) </w:t>
        </w:r>
      </w:ins>
      <w:ins w:id="74" w:author="Frank, Aug 06" w:date="2020-08-11T11:26:00Z">
        <w:r>
          <w:rPr>
            <w:lang w:val="en-US"/>
          </w:rPr>
          <w:t xml:space="preserve">IP addresses </w:t>
        </w:r>
      </w:ins>
      <w:ins w:id="75" w:author="Frank, Aug 21" w:date="2020-08-23T16:22:00Z">
        <w:r>
          <w:rPr>
            <w:lang w:val="en-US"/>
          </w:rPr>
          <w:t xml:space="preserve">to the configured IP addresses </w:t>
        </w:r>
      </w:ins>
      <w:ins w:id="76" w:author="Frank, Aug 06" w:date="2020-08-11T11:26:00Z">
        <w:r>
          <w:rPr>
            <w:lang w:val="en-US"/>
          </w:rPr>
          <w:t xml:space="preserve">for certain UE IP Address Pool(s) and/or Network Instance(s) </w:t>
        </w:r>
      </w:ins>
      <w:ins w:id="77" w:author="Giorgi Gulbani" w:date="2020-08-26T17:56:00Z">
        <w:r w:rsidR="00C5759F">
          <w:rPr>
            <w:lang w:val="en-US"/>
          </w:rPr>
          <w:t xml:space="preserve">in the UP function </w:t>
        </w:r>
      </w:ins>
      <w:ins w:id="78" w:author="Frank, Aug 06" w:date="2020-08-11T11:26:00Z">
        <w:r>
          <w:rPr>
            <w:lang w:val="en-US"/>
          </w:rPr>
          <w:t xml:space="preserve">exceeds </w:t>
        </w:r>
      </w:ins>
      <w:ins w:id="79" w:author="Frank, Aug 06" w:date="2020-08-11T11:27:00Z">
        <w:r>
          <w:rPr>
            <w:lang w:val="en-US"/>
          </w:rPr>
          <w:t>a</w:t>
        </w:r>
      </w:ins>
      <w:ins w:id="80" w:author="Frank, Aug 06" w:date="2020-08-11T11:29:00Z">
        <w:r>
          <w:rPr>
            <w:lang w:val="en-US"/>
          </w:rPr>
          <w:t xml:space="preserve"> configurable</w:t>
        </w:r>
      </w:ins>
      <w:ins w:id="81" w:author="Frank, Aug 06" w:date="2020-08-11T11:26:00Z">
        <w:r>
          <w:rPr>
            <w:lang w:val="en-US"/>
          </w:rPr>
          <w:t xml:space="preserve"> threshold</w:t>
        </w:r>
      </w:ins>
      <w:ins w:id="82" w:author="Giorgi Gulbani" w:date="2020-08-26T17:46:00Z">
        <w:r w:rsidR="00F71C63">
          <w:rPr>
            <w:lang w:val="en-US"/>
          </w:rPr>
          <w:t xml:space="preserve">. In this case, the UP function shall also </w:t>
        </w:r>
      </w:ins>
      <w:ins w:id="83" w:author="Giorgi Gulbani" w:date="2020-08-26T17:48:00Z">
        <w:r w:rsidR="00F71C63">
          <w:rPr>
            <w:lang w:val="en-US"/>
          </w:rPr>
          <w:t>inform the CP function for how long this information shall be treated as valid. If the ratio drops below</w:t>
        </w:r>
        <w:r w:rsidR="00EA245C">
          <w:rPr>
            <w:lang w:val="en-US"/>
          </w:rPr>
          <w:t xml:space="preserve"> another configurable threshold</w:t>
        </w:r>
      </w:ins>
      <w:ins w:id="84" w:author="Giorgi Gulbani" w:date="2020-08-26T18:43:00Z">
        <w:r w:rsidR="00EA245C">
          <w:rPr>
            <w:lang w:val="en-US"/>
          </w:rPr>
          <w:t xml:space="preserve"> or the validity expires, </w:t>
        </w:r>
      </w:ins>
      <w:ins w:id="85" w:author="Giorgi Gulbani" w:date="2020-08-26T17:48:00Z">
        <w:r w:rsidR="00F71C63">
          <w:rPr>
            <w:lang w:val="en-US"/>
          </w:rPr>
          <w:t xml:space="preserve">the </w:t>
        </w:r>
      </w:ins>
      <w:ins w:id="86" w:author="Giorgi Gulbani" w:date="2020-08-26T17:49:00Z">
        <w:r w:rsidR="00F71C63">
          <w:rPr>
            <w:lang w:val="en-US"/>
          </w:rPr>
          <w:t>UP function</w:t>
        </w:r>
      </w:ins>
      <w:ins w:id="87" w:author="Giorgi Gulbani" w:date="2020-08-26T17:51:00Z">
        <w:r w:rsidR="00C5759F">
          <w:rPr>
            <w:lang w:val="en-US"/>
          </w:rPr>
          <w:t xml:space="preserve"> </w:t>
        </w:r>
      </w:ins>
      <w:ins w:id="88" w:author="Giorgi Gulbani" w:date="2020-08-26T18:47:00Z">
        <w:r w:rsidR="00EA245C">
          <w:rPr>
            <w:lang w:val="en-US"/>
          </w:rPr>
          <w:t>shall</w:t>
        </w:r>
      </w:ins>
      <w:ins w:id="89" w:author="Giorgi Gulbani" w:date="2020-08-26T17:51:00Z">
        <w:r w:rsidR="00C5759F">
          <w:rPr>
            <w:lang w:val="en-US"/>
          </w:rPr>
          <w:t xml:space="preserve"> send </w:t>
        </w:r>
        <w:r w:rsidR="00C5759F">
          <w:t xml:space="preserve">PFCP Association Update Request/Response message with </w:t>
        </w:r>
        <w:r w:rsidR="00C5759F">
          <w:rPr>
            <w:lang w:val="en-US"/>
          </w:rPr>
          <w:t xml:space="preserve">UE IP address Allocation Information IE, which shall contain </w:t>
        </w:r>
      </w:ins>
      <w:ins w:id="90" w:author="Giorgi Gulbani" w:date="2020-08-26T17:56:00Z">
        <w:r w:rsidR="00C5759F">
          <w:rPr>
            <w:lang w:val="en-US"/>
          </w:rPr>
          <w:t>the</w:t>
        </w:r>
      </w:ins>
      <w:ins w:id="91" w:author="Giorgi Gulbani" w:date="2020-08-26T17:51:00Z">
        <w:r w:rsidR="00C5759F">
          <w:rPr>
            <w:lang w:val="en-US"/>
          </w:rPr>
          <w:t xml:space="preserve"> </w:t>
        </w:r>
      </w:ins>
      <w:ins w:id="92" w:author="Giorgi Gulbani" w:date="2020-08-26T17:52:00Z">
        <w:r w:rsidR="00C5759F">
          <w:rPr>
            <w:lang w:val="en-US"/>
          </w:rPr>
          <w:t xml:space="preserve">updated </w:t>
        </w:r>
      </w:ins>
      <w:ins w:id="93" w:author="Giorgi Gulbani" w:date="2020-08-26T17:51:00Z">
        <w:r w:rsidR="00C5759F">
          <w:rPr>
            <w:lang w:val="en-US"/>
          </w:rPr>
          <w:t xml:space="preserve">ratio and </w:t>
        </w:r>
      </w:ins>
      <w:ins w:id="94" w:author="Giorgi Gulbani" w:date="2020-08-26T17:52:00Z">
        <w:r w:rsidR="00C5759F">
          <w:rPr>
            <w:lang w:val="en-US"/>
          </w:rPr>
          <w:t xml:space="preserve">also </w:t>
        </w:r>
      </w:ins>
      <w:ins w:id="95" w:author="Giorgi Gulbani" w:date="2020-08-26T17:51:00Z">
        <w:r w:rsidR="00C5759F">
          <w:rPr>
            <w:lang w:val="en-US"/>
          </w:rPr>
          <w:t>validity</w:t>
        </w:r>
      </w:ins>
      <w:ins w:id="96" w:author="Giorgi Gulbani" w:date="2020-08-26T17:53:00Z">
        <w:r w:rsidR="00C5759F">
          <w:rPr>
            <w:lang w:val="en-US"/>
          </w:rPr>
          <w:t xml:space="preserve"> time</w:t>
        </w:r>
      </w:ins>
      <w:ins w:id="97" w:author="Giorgi Gulbani" w:date="2020-08-26T17:52:00Z">
        <w:r w:rsidR="00C5759F">
          <w:rPr>
            <w:lang w:val="en-US"/>
          </w:rPr>
          <w:t xml:space="preserve">. </w:t>
        </w:r>
      </w:ins>
      <w:ins w:id="98" w:author="Giorgi Gulbani" w:date="2020-08-26T18:01:00Z">
        <w:r w:rsidR="0011538A">
          <w:rPr>
            <w:lang w:val="en-US"/>
          </w:rPr>
          <w:t xml:space="preserve">The validity time shall be measured in </w:t>
        </w:r>
      </w:ins>
      <w:ins w:id="99" w:author="Giorgi Gulbani" w:date="2020-08-26T18:41:00Z">
        <w:r w:rsidR="00262890">
          <w:rPr>
            <w:lang w:val="en-US"/>
          </w:rPr>
          <w:t>unit</w:t>
        </w:r>
      </w:ins>
      <w:ins w:id="100" w:author="Giorgi Gulbani" w:date="2020-08-26T18:47:00Z">
        <w:r w:rsidR="00EA245C">
          <w:rPr>
            <w:lang w:val="en-US"/>
          </w:rPr>
          <w:t>s</w:t>
        </w:r>
      </w:ins>
      <w:ins w:id="101" w:author="Giorgi Gulbani" w:date="2020-08-26T18:41:00Z">
        <w:r w:rsidR="00262890">
          <w:rPr>
            <w:lang w:val="en-US"/>
          </w:rPr>
          <w:t xml:space="preserve"> of </w:t>
        </w:r>
      </w:ins>
      <w:ins w:id="102" w:author="Giorgi Gulbani" w:date="2020-08-26T18:01:00Z">
        <w:r w:rsidR="0011538A">
          <w:rPr>
            <w:lang w:val="en-US"/>
          </w:rPr>
          <w:t>seconds.</w:t>
        </w:r>
      </w:ins>
    </w:p>
    <w:p w14:paraId="715E7C95" w14:textId="165CF1FD" w:rsidR="00766F77" w:rsidRDefault="00766F77" w:rsidP="00075A2B">
      <w:pPr>
        <w:pStyle w:val="NO"/>
        <w:rPr>
          <w:lang w:val="en-US"/>
        </w:rPr>
      </w:pPr>
      <w:ins w:id="103" w:author="Frank, Aug 06" w:date="2020-08-11T11:26:00Z">
        <w:r>
          <w:rPr>
            <w:lang w:val="en-US"/>
          </w:rPr>
          <w:t>NOTE:</w:t>
        </w:r>
        <w:r>
          <w:rPr>
            <w:lang w:val="en-US"/>
          </w:rPr>
          <w:tab/>
        </w:r>
      </w:ins>
      <w:ins w:id="104" w:author="Giorgi Gulbani" w:date="2020-08-26T17:55:00Z">
        <w:r w:rsidR="00C5759F">
          <w:rPr>
            <w:lang w:val="en-US"/>
          </w:rPr>
          <w:t>It is recommended</w:t>
        </w:r>
      </w:ins>
      <w:ins w:id="105" w:author="Frank, Aug 06" w:date="2020-08-11T11:30:00Z">
        <w:r>
          <w:rPr>
            <w:lang w:val="en-US"/>
          </w:rPr>
          <w:t xml:space="preserve"> </w:t>
        </w:r>
      </w:ins>
      <w:ins w:id="106" w:author="Giorgi Gulbani" w:date="2020-08-26T17:57:00Z">
        <w:r w:rsidR="00C5759F">
          <w:rPr>
            <w:lang w:val="en-US"/>
          </w:rPr>
          <w:t xml:space="preserve">to </w:t>
        </w:r>
        <w:r w:rsidR="003A1C22">
          <w:rPr>
            <w:lang w:val="en-US"/>
          </w:rPr>
          <w:t xml:space="preserve">set the upper threshold to a reasobably high value, e.g to 80%. The selection would depend on the number of </w:t>
        </w:r>
      </w:ins>
      <w:ins w:id="107" w:author="Giorgi Gulbani" w:date="2020-08-26T17:58:00Z">
        <w:r w:rsidR="003A1C22">
          <w:rPr>
            <w:lang w:val="en-US"/>
          </w:rPr>
          <w:t>all available IP addresses and also on the selected validity time interval. It is also recommended to set the lower threshold to</w:t>
        </w:r>
      </w:ins>
      <w:ins w:id="108" w:author="Giorgi Gulbani" w:date="2020-08-26T17:59:00Z">
        <w:r w:rsidR="003A1C22">
          <w:rPr>
            <w:lang w:val="en-US"/>
          </w:rPr>
          <w:t xml:space="preserve"> </w:t>
        </w:r>
      </w:ins>
      <w:ins w:id="109" w:author="Giorgi Gulbani" w:date="2020-08-26T17:58:00Z">
        <w:r w:rsidR="003A1C22">
          <w:rPr>
            <w:lang w:val="en-US"/>
          </w:rPr>
          <w:t xml:space="preserve">a reasobably </w:t>
        </w:r>
      </w:ins>
      <w:ins w:id="110" w:author="Giorgi Gulbani" w:date="2020-08-26T17:59:00Z">
        <w:r w:rsidR="003A1C22">
          <w:rPr>
            <w:lang w:val="en-US"/>
          </w:rPr>
          <w:t>lower</w:t>
        </w:r>
      </w:ins>
      <w:ins w:id="111" w:author="Giorgi Gulbani" w:date="2020-08-26T17:58:00Z">
        <w:r w:rsidR="003A1C22">
          <w:rPr>
            <w:lang w:val="en-US"/>
          </w:rPr>
          <w:t xml:space="preserve"> value, e.g to 50%</w:t>
        </w:r>
      </w:ins>
      <w:ins w:id="112" w:author="Giorgi Gulbani" w:date="2020-08-26T17:59:00Z">
        <w:r w:rsidR="003A1C22">
          <w:rPr>
            <w:lang w:val="en-US"/>
          </w:rPr>
          <w:t xml:space="preserve">, so that no extra signaling will be necessary </w:t>
        </w:r>
      </w:ins>
      <w:ins w:id="113" w:author="Giorgi Gulbani" w:date="2020-08-26T18:00:00Z">
        <w:r w:rsidR="003A1C22">
          <w:rPr>
            <w:lang w:val="en-US"/>
          </w:rPr>
          <w:t xml:space="preserve">until </w:t>
        </w:r>
        <w:r w:rsidR="00EA245C">
          <w:rPr>
            <w:lang w:val="en-US"/>
          </w:rPr>
          <w:t>the ratio</w:t>
        </w:r>
        <w:r w:rsidR="003A1C22">
          <w:rPr>
            <w:lang w:val="en-US"/>
          </w:rPr>
          <w:t xml:space="preserve"> drops from 80% to 50%</w:t>
        </w:r>
      </w:ins>
      <w:ins w:id="114" w:author="Giorgi Gulbani" w:date="2020-08-26T17:58:00Z">
        <w:r w:rsidR="003A1C22">
          <w:rPr>
            <w:lang w:val="en-US"/>
          </w:rPr>
          <w:t>.</w:t>
        </w:r>
      </w:ins>
    </w:p>
    <w:p w14:paraId="241B578D" w14:textId="77777777" w:rsidR="00C5759F" w:rsidRPr="00DA1B9D" w:rsidDel="00DD0B87" w:rsidRDefault="00C5759F" w:rsidP="00075A2B">
      <w:pPr>
        <w:pStyle w:val="NO"/>
        <w:rPr>
          <w:del w:id="115" w:author="Bruno Landais - rev1" w:date="2020-08-26T10:39:00Z"/>
          <w:rFonts w:eastAsia="SimSun"/>
        </w:rPr>
      </w:pPr>
    </w:p>
    <w:p w14:paraId="50DE4AAD" w14:textId="77777777" w:rsidR="00C71BE3" w:rsidRPr="00DA1B9D" w:rsidRDefault="00C71BE3" w:rsidP="00C71B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t xml:space="preserve">* * * </w:t>
      </w:r>
      <w:r w:rsidR="00C15A1C">
        <w:rPr>
          <w:rFonts w:ascii="Arial" w:hAnsi="Arial" w:cs="Arial"/>
          <w:color w:val="0000FF"/>
          <w:sz w:val="28"/>
          <w:szCs w:val="28"/>
        </w:rPr>
        <w:t>3</w:t>
      </w:r>
      <w:r w:rsidR="00C15A1C" w:rsidRPr="00C15A1C">
        <w:rPr>
          <w:rFonts w:ascii="Arial" w:hAnsi="Arial" w:cs="Arial"/>
          <w:color w:val="0000FF"/>
          <w:sz w:val="28"/>
          <w:szCs w:val="28"/>
          <w:vertAlign w:val="superscript"/>
        </w:rPr>
        <w:t>rd</w:t>
      </w:r>
      <w:r w:rsidR="00C15A1C">
        <w:rPr>
          <w:rFonts w:ascii="Arial" w:hAnsi="Arial" w:cs="Arial"/>
          <w:color w:val="0000FF"/>
          <w:sz w:val="28"/>
          <w:szCs w:val="28"/>
        </w:rPr>
        <w:t xml:space="preserve"> </w:t>
      </w:r>
      <w:r w:rsidRPr="00DA1B9D">
        <w:rPr>
          <w:rFonts w:ascii="Arial" w:hAnsi="Arial" w:cs="Arial"/>
          <w:color w:val="0000FF"/>
          <w:sz w:val="28"/>
          <w:szCs w:val="28"/>
        </w:rPr>
        <w:t>Change * * * *</w:t>
      </w:r>
    </w:p>
    <w:p w14:paraId="7AE3B413" w14:textId="77777777" w:rsidR="003F7DDE" w:rsidRDefault="003F7DDE" w:rsidP="003F7DDE">
      <w:pPr>
        <w:pStyle w:val="Heading4"/>
      </w:pPr>
      <w:bookmarkStart w:id="116" w:name="_Toc19717267"/>
      <w:bookmarkStart w:id="117" w:name="_Toc27490753"/>
      <w:bookmarkStart w:id="118" w:name="_Toc27557046"/>
      <w:bookmarkStart w:id="119" w:name="_Toc27723963"/>
      <w:bookmarkStart w:id="120" w:name="_Toc36031035"/>
      <w:bookmarkStart w:id="121" w:name="_Toc36042955"/>
      <w:bookmarkStart w:id="122" w:name="_Toc36814280"/>
      <w:bookmarkStart w:id="123" w:name="_Toc44689134"/>
      <w:bookmarkStart w:id="124" w:name="_Toc44923888"/>
      <w:r w:rsidRPr="00441CD0">
        <w:t>7.4.4.3</w:t>
      </w:r>
      <w:r w:rsidRPr="00441CD0">
        <w:tab/>
        <w:t>PFCP Association Update Request</w:t>
      </w:r>
      <w:bookmarkEnd w:id="116"/>
      <w:bookmarkEnd w:id="117"/>
      <w:bookmarkEnd w:id="118"/>
      <w:bookmarkEnd w:id="119"/>
      <w:bookmarkEnd w:id="120"/>
      <w:bookmarkEnd w:id="121"/>
      <w:bookmarkEnd w:id="122"/>
      <w:bookmarkEnd w:id="123"/>
      <w:bookmarkEnd w:id="124"/>
    </w:p>
    <w:p w14:paraId="0C8025F5" w14:textId="77777777" w:rsidR="00EF053F" w:rsidRPr="00EF053F" w:rsidRDefault="00EF053F" w:rsidP="00075A2B"/>
    <w:p w14:paraId="2B3CCE98" w14:textId="77777777" w:rsidR="003F7DDE" w:rsidRPr="00441CD0" w:rsidRDefault="003F7DDE" w:rsidP="003F7DDE">
      <w:pPr>
        <w:pStyle w:val="TH"/>
      </w:pPr>
      <w:r w:rsidRPr="00441CD0">
        <w:lastRenderedPageBreak/>
        <w:t>Table 7.4.4.3-1: Information Elements in a PFCP Association Update Request</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3183"/>
        <w:gridCol w:w="2978"/>
      </w:tblGrid>
      <w:tr w:rsidR="003F7DDE" w:rsidRPr="00441CD0" w14:paraId="59C685F7"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56CE6599" w14:textId="77777777" w:rsidR="003F7DDE" w:rsidRPr="00441CD0" w:rsidRDefault="003F7DDE" w:rsidP="003F7DDE">
            <w:pPr>
              <w:pStyle w:val="TAH"/>
            </w:pPr>
            <w:r w:rsidRPr="00441CD0">
              <w:lastRenderedPageBreak/>
              <w:t>Information elements</w:t>
            </w:r>
          </w:p>
        </w:tc>
        <w:tc>
          <w:tcPr>
            <w:tcW w:w="360" w:type="dxa"/>
            <w:tcBorders>
              <w:top w:val="single" w:sz="4" w:space="0" w:color="auto"/>
              <w:left w:val="single" w:sz="4" w:space="0" w:color="auto"/>
              <w:bottom w:val="single" w:sz="4" w:space="0" w:color="auto"/>
              <w:right w:val="single" w:sz="4" w:space="0" w:color="auto"/>
            </w:tcBorders>
            <w:hideMark/>
          </w:tcPr>
          <w:p w14:paraId="471C8A41" w14:textId="77777777" w:rsidR="003F7DDE" w:rsidRPr="00441CD0" w:rsidRDefault="003F7DDE" w:rsidP="003F7DDE">
            <w:pPr>
              <w:pStyle w:val="TAH"/>
            </w:pPr>
            <w:r w:rsidRPr="00441CD0">
              <w:t>P</w:t>
            </w:r>
          </w:p>
        </w:tc>
        <w:tc>
          <w:tcPr>
            <w:tcW w:w="3183" w:type="dxa"/>
            <w:tcBorders>
              <w:top w:val="single" w:sz="4" w:space="0" w:color="auto"/>
              <w:left w:val="single" w:sz="4" w:space="0" w:color="auto"/>
              <w:bottom w:val="single" w:sz="4" w:space="0" w:color="auto"/>
              <w:right w:val="single" w:sz="4" w:space="0" w:color="auto"/>
            </w:tcBorders>
            <w:hideMark/>
          </w:tcPr>
          <w:p w14:paraId="2CF0BA21" w14:textId="77777777" w:rsidR="003F7DDE" w:rsidRPr="00441CD0" w:rsidRDefault="003F7DDE" w:rsidP="003F7DDE">
            <w:pPr>
              <w:pStyle w:val="TAH"/>
            </w:pPr>
            <w:r w:rsidRPr="00441CD0">
              <w:t>Condition / Comment</w:t>
            </w:r>
          </w:p>
        </w:tc>
        <w:tc>
          <w:tcPr>
            <w:tcW w:w="2978" w:type="dxa"/>
            <w:tcBorders>
              <w:top w:val="single" w:sz="4" w:space="0" w:color="auto"/>
              <w:left w:val="single" w:sz="4" w:space="0" w:color="auto"/>
              <w:bottom w:val="single" w:sz="4" w:space="0" w:color="auto"/>
              <w:right w:val="single" w:sz="4" w:space="0" w:color="auto"/>
            </w:tcBorders>
            <w:hideMark/>
          </w:tcPr>
          <w:p w14:paraId="2A2147A6" w14:textId="77777777" w:rsidR="003F7DDE" w:rsidRPr="00441CD0" w:rsidRDefault="003F7DDE" w:rsidP="003F7DDE">
            <w:pPr>
              <w:pStyle w:val="TAH"/>
              <w:rPr>
                <w:lang w:eastAsia="zh-CN"/>
              </w:rPr>
            </w:pPr>
            <w:r w:rsidRPr="00441CD0">
              <w:rPr>
                <w:lang w:eastAsia="zh-CN"/>
              </w:rPr>
              <w:t>IE Type</w:t>
            </w:r>
          </w:p>
        </w:tc>
      </w:tr>
      <w:tr w:rsidR="003F7DDE" w:rsidRPr="00441CD0" w14:paraId="4477443B"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300E4CB1" w14:textId="77777777" w:rsidR="003F7DDE" w:rsidRPr="00441CD0" w:rsidRDefault="003F7DDE" w:rsidP="003F7DDE">
            <w:pPr>
              <w:pStyle w:val="TAL"/>
              <w:jc w:val="center"/>
              <w:rPr>
                <w:szCs w:val="18"/>
              </w:rPr>
            </w:pPr>
            <w:r w:rsidRPr="00441CD0">
              <w:rPr>
                <w:szCs w:val="18"/>
              </w:rPr>
              <w:t>Node ID</w:t>
            </w:r>
          </w:p>
        </w:tc>
        <w:tc>
          <w:tcPr>
            <w:tcW w:w="360" w:type="dxa"/>
            <w:tcBorders>
              <w:top w:val="single" w:sz="4" w:space="0" w:color="auto"/>
              <w:left w:val="single" w:sz="4" w:space="0" w:color="auto"/>
              <w:bottom w:val="single" w:sz="4" w:space="0" w:color="auto"/>
              <w:right w:val="single" w:sz="4" w:space="0" w:color="auto"/>
            </w:tcBorders>
            <w:hideMark/>
          </w:tcPr>
          <w:p w14:paraId="2FA0F4B9" w14:textId="77777777" w:rsidR="003F7DDE" w:rsidRPr="00441CD0" w:rsidRDefault="003F7DDE" w:rsidP="003F7DDE">
            <w:pPr>
              <w:pStyle w:val="TAC"/>
              <w:rPr>
                <w:szCs w:val="18"/>
              </w:rPr>
            </w:pPr>
            <w:r w:rsidRPr="00441CD0">
              <w:rPr>
                <w:szCs w:val="18"/>
              </w:rPr>
              <w:t>M</w:t>
            </w:r>
          </w:p>
        </w:tc>
        <w:tc>
          <w:tcPr>
            <w:tcW w:w="3183" w:type="dxa"/>
            <w:tcBorders>
              <w:top w:val="single" w:sz="4" w:space="0" w:color="auto"/>
              <w:left w:val="single" w:sz="4" w:space="0" w:color="auto"/>
              <w:bottom w:val="single" w:sz="4" w:space="0" w:color="auto"/>
              <w:right w:val="single" w:sz="4" w:space="0" w:color="auto"/>
            </w:tcBorders>
            <w:hideMark/>
          </w:tcPr>
          <w:p w14:paraId="4CD92F8E" w14:textId="77777777" w:rsidR="003F7DDE" w:rsidRPr="00441CD0" w:rsidRDefault="003F7DDE" w:rsidP="003F7DDE">
            <w:pPr>
              <w:pStyle w:val="TAL"/>
            </w:pPr>
            <w:r w:rsidRPr="00441CD0">
              <w:rPr>
                <w:szCs w:val="18"/>
                <w:lang w:val="en-US"/>
              </w:rPr>
              <w:t>This IE shall contain the unique identifier of the sending Node.</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30225F7" w14:textId="77777777" w:rsidR="003F7DDE" w:rsidRPr="00441CD0" w:rsidRDefault="003F7DDE" w:rsidP="003F7DDE">
            <w:pPr>
              <w:pStyle w:val="TAC"/>
              <w:rPr>
                <w:szCs w:val="18"/>
              </w:rPr>
            </w:pPr>
            <w:r w:rsidRPr="00441CD0">
              <w:rPr>
                <w:szCs w:val="18"/>
              </w:rPr>
              <w:t>Node ID</w:t>
            </w:r>
          </w:p>
        </w:tc>
      </w:tr>
      <w:tr w:rsidR="003F7DDE" w:rsidRPr="00441CD0" w14:paraId="4F9ED914"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2E815A8F" w14:textId="77777777" w:rsidR="003F7DDE" w:rsidRPr="00441CD0" w:rsidRDefault="003F7DDE" w:rsidP="003F7DDE">
            <w:pPr>
              <w:pStyle w:val="TAL"/>
              <w:jc w:val="center"/>
              <w:rPr>
                <w:szCs w:val="18"/>
              </w:rPr>
            </w:pPr>
            <w:r w:rsidRPr="00441CD0">
              <w:t>UP Function Features</w:t>
            </w:r>
          </w:p>
        </w:tc>
        <w:tc>
          <w:tcPr>
            <w:tcW w:w="360" w:type="dxa"/>
            <w:tcBorders>
              <w:top w:val="single" w:sz="4" w:space="0" w:color="auto"/>
              <w:left w:val="single" w:sz="4" w:space="0" w:color="auto"/>
              <w:bottom w:val="single" w:sz="4" w:space="0" w:color="auto"/>
              <w:right w:val="single" w:sz="4" w:space="0" w:color="auto"/>
            </w:tcBorders>
            <w:hideMark/>
          </w:tcPr>
          <w:p w14:paraId="337BF299" w14:textId="77777777" w:rsidR="003F7DDE" w:rsidRPr="00441CD0" w:rsidRDefault="003F7DDE" w:rsidP="003F7DDE">
            <w:pPr>
              <w:pStyle w:val="TAC"/>
              <w:rPr>
                <w:szCs w:val="18"/>
              </w:rPr>
            </w:pPr>
            <w:r w:rsidRPr="00441CD0">
              <w:rPr>
                <w:szCs w:val="18"/>
              </w:rPr>
              <w:t>O</w:t>
            </w:r>
          </w:p>
        </w:tc>
        <w:tc>
          <w:tcPr>
            <w:tcW w:w="3183" w:type="dxa"/>
            <w:tcBorders>
              <w:top w:val="single" w:sz="4" w:space="0" w:color="auto"/>
              <w:left w:val="single" w:sz="4" w:space="0" w:color="auto"/>
              <w:bottom w:val="single" w:sz="4" w:space="0" w:color="auto"/>
              <w:right w:val="single" w:sz="4" w:space="0" w:color="auto"/>
            </w:tcBorders>
            <w:hideMark/>
          </w:tcPr>
          <w:p w14:paraId="35169879" w14:textId="77777777" w:rsidR="003F7DDE" w:rsidRPr="00441CD0" w:rsidRDefault="003F7DDE" w:rsidP="003F7DDE">
            <w:pPr>
              <w:pStyle w:val="TAL"/>
            </w:pPr>
            <w:r w:rsidRPr="00441CD0">
              <w:t>If present, this IE shall indicate the supported Features when the sending node is the UP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3EE418F9" w14:textId="77777777" w:rsidR="003F7DDE" w:rsidRPr="00441CD0" w:rsidRDefault="003F7DDE" w:rsidP="003F7DDE">
            <w:pPr>
              <w:pStyle w:val="TAC"/>
              <w:rPr>
                <w:szCs w:val="18"/>
              </w:rPr>
            </w:pPr>
            <w:r w:rsidRPr="00441CD0">
              <w:t>UP Function Features</w:t>
            </w:r>
          </w:p>
        </w:tc>
      </w:tr>
      <w:tr w:rsidR="003F7DDE" w:rsidRPr="00441CD0" w14:paraId="142BFFBF"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1BFABF31" w14:textId="77777777" w:rsidR="003F7DDE" w:rsidRPr="00441CD0" w:rsidRDefault="003F7DDE" w:rsidP="003F7DDE">
            <w:pPr>
              <w:pStyle w:val="TAL"/>
              <w:jc w:val="center"/>
              <w:rPr>
                <w:szCs w:val="18"/>
              </w:rPr>
            </w:pPr>
            <w:r w:rsidRPr="00441CD0">
              <w:t>CP Function Features</w:t>
            </w:r>
          </w:p>
        </w:tc>
        <w:tc>
          <w:tcPr>
            <w:tcW w:w="360" w:type="dxa"/>
            <w:tcBorders>
              <w:top w:val="single" w:sz="4" w:space="0" w:color="auto"/>
              <w:left w:val="single" w:sz="4" w:space="0" w:color="auto"/>
              <w:bottom w:val="single" w:sz="4" w:space="0" w:color="auto"/>
              <w:right w:val="single" w:sz="4" w:space="0" w:color="auto"/>
            </w:tcBorders>
            <w:hideMark/>
          </w:tcPr>
          <w:p w14:paraId="7D8575FE" w14:textId="77777777" w:rsidR="003F7DDE" w:rsidRPr="00441CD0" w:rsidRDefault="003F7DDE" w:rsidP="003F7DDE">
            <w:pPr>
              <w:pStyle w:val="TAC"/>
              <w:rPr>
                <w:szCs w:val="18"/>
              </w:rPr>
            </w:pPr>
            <w:r w:rsidRPr="00441CD0">
              <w:rPr>
                <w:szCs w:val="18"/>
              </w:rPr>
              <w:t>O</w:t>
            </w:r>
          </w:p>
        </w:tc>
        <w:tc>
          <w:tcPr>
            <w:tcW w:w="3183" w:type="dxa"/>
            <w:tcBorders>
              <w:top w:val="single" w:sz="4" w:space="0" w:color="auto"/>
              <w:left w:val="single" w:sz="4" w:space="0" w:color="auto"/>
              <w:bottom w:val="single" w:sz="4" w:space="0" w:color="auto"/>
              <w:right w:val="single" w:sz="4" w:space="0" w:color="auto"/>
            </w:tcBorders>
            <w:hideMark/>
          </w:tcPr>
          <w:p w14:paraId="040C7E26" w14:textId="77777777" w:rsidR="003F7DDE" w:rsidRPr="00441CD0" w:rsidRDefault="003F7DDE" w:rsidP="003F7DDE">
            <w:pPr>
              <w:pStyle w:val="TAL"/>
            </w:pPr>
            <w:r w:rsidRPr="00441CD0">
              <w:t>If present, this IE shall indicate the supported Features when the sending node is the CP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6E50286E" w14:textId="77777777" w:rsidR="003F7DDE" w:rsidRPr="00441CD0" w:rsidRDefault="003F7DDE" w:rsidP="003F7DDE">
            <w:pPr>
              <w:pStyle w:val="TAC"/>
              <w:rPr>
                <w:szCs w:val="18"/>
              </w:rPr>
            </w:pPr>
            <w:r w:rsidRPr="00441CD0">
              <w:t>CP Function Features</w:t>
            </w:r>
          </w:p>
        </w:tc>
      </w:tr>
      <w:tr w:rsidR="003F7DDE" w:rsidRPr="00441CD0" w14:paraId="08B21031"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76FEF88F" w14:textId="77777777" w:rsidR="003F7DDE" w:rsidRPr="00441CD0" w:rsidRDefault="003F7DDE" w:rsidP="003F7DDE">
            <w:pPr>
              <w:pStyle w:val="TAL"/>
              <w:jc w:val="center"/>
            </w:pPr>
            <w:r w:rsidRPr="00441CD0">
              <w:t>PFCP Association Release Request</w:t>
            </w:r>
          </w:p>
        </w:tc>
        <w:tc>
          <w:tcPr>
            <w:tcW w:w="360" w:type="dxa"/>
            <w:tcBorders>
              <w:top w:val="single" w:sz="4" w:space="0" w:color="auto"/>
              <w:left w:val="single" w:sz="4" w:space="0" w:color="auto"/>
              <w:bottom w:val="single" w:sz="4" w:space="0" w:color="auto"/>
              <w:right w:val="single" w:sz="4" w:space="0" w:color="auto"/>
            </w:tcBorders>
            <w:hideMark/>
          </w:tcPr>
          <w:p w14:paraId="2E926C4D" w14:textId="77777777" w:rsidR="003F7DDE" w:rsidRPr="00441CD0" w:rsidRDefault="003F7DDE" w:rsidP="003F7DDE">
            <w:pPr>
              <w:pStyle w:val="TAC"/>
              <w:rPr>
                <w:szCs w:val="18"/>
              </w:rPr>
            </w:pPr>
            <w:r w:rsidRPr="00441CD0">
              <w:rPr>
                <w:szCs w:val="18"/>
              </w:rPr>
              <w:t>C</w:t>
            </w:r>
          </w:p>
        </w:tc>
        <w:tc>
          <w:tcPr>
            <w:tcW w:w="3183" w:type="dxa"/>
            <w:tcBorders>
              <w:top w:val="single" w:sz="4" w:space="0" w:color="auto"/>
              <w:left w:val="single" w:sz="4" w:space="0" w:color="auto"/>
              <w:bottom w:val="single" w:sz="4" w:space="0" w:color="auto"/>
              <w:right w:val="single" w:sz="4" w:space="0" w:color="auto"/>
            </w:tcBorders>
            <w:hideMark/>
          </w:tcPr>
          <w:p w14:paraId="4251A49B" w14:textId="77777777" w:rsidR="003F7DDE" w:rsidRPr="00441CD0" w:rsidRDefault="003F7DDE" w:rsidP="003F7DDE">
            <w:pPr>
              <w:pStyle w:val="TAL"/>
            </w:pPr>
            <w:r w:rsidRPr="00441CD0">
              <w:t>This IE shall be present if the UP function requests the CP function to release the PFCP association.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5124B7F5" w14:textId="77777777" w:rsidR="003F7DDE" w:rsidRPr="00441CD0" w:rsidRDefault="003F7DDE" w:rsidP="003F7DDE">
            <w:pPr>
              <w:pStyle w:val="TAC"/>
            </w:pPr>
            <w:r w:rsidRPr="00441CD0">
              <w:t>PFCP Association Release Request</w:t>
            </w:r>
          </w:p>
        </w:tc>
      </w:tr>
      <w:tr w:rsidR="003F7DDE" w:rsidRPr="00441CD0" w14:paraId="76DEB48B"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3223E7A4" w14:textId="77777777" w:rsidR="003F7DDE" w:rsidRPr="00441CD0" w:rsidRDefault="003F7DDE" w:rsidP="003F7DDE">
            <w:pPr>
              <w:pStyle w:val="TAL"/>
              <w:jc w:val="center"/>
            </w:pPr>
            <w:r w:rsidRPr="00441CD0">
              <w:t>Graceful Release Period</w:t>
            </w:r>
          </w:p>
        </w:tc>
        <w:tc>
          <w:tcPr>
            <w:tcW w:w="360" w:type="dxa"/>
            <w:tcBorders>
              <w:top w:val="single" w:sz="4" w:space="0" w:color="auto"/>
              <w:left w:val="single" w:sz="4" w:space="0" w:color="auto"/>
              <w:bottom w:val="single" w:sz="4" w:space="0" w:color="auto"/>
              <w:right w:val="single" w:sz="4" w:space="0" w:color="auto"/>
            </w:tcBorders>
            <w:hideMark/>
          </w:tcPr>
          <w:p w14:paraId="267A4F21" w14:textId="77777777" w:rsidR="003F7DDE" w:rsidRPr="00441CD0" w:rsidRDefault="003F7DDE" w:rsidP="003F7DDE">
            <w:pPr>
              <w:pStyle w:val="TAC"/>
              <w:rPr>
                <w:szCs w:val="18"/>
              </w:rPr>
            </w:pPr>
            <w:r w:rsidRPr="00441CD0">
              <w:rPr>
                <w:szCs w:val="18"/>
              </w:rPr>
              <w:t>C</w:t>
            </w:r>
          </w:p>
        </w:tc>
        <w:tc>
          <w:tcPr>
            <w:tcW w:w="3183" w:type="dxa"/>
            <w:tcBorders>
              <w:top w:val="single" w:sz="4" w:space="0" w:color="auto"/>
              <w:left w:val="single" w:sz="4" w:space="0" w:color="auto"/>
              <w:bottom w:val="single" w:sz="4" w:space="0" w:color="auto"/>
              <w:right w:val="single" w:sz="4" w:space="0" w:color="auto"/>
            </w:tcBorders>
            <w:hideMark/>
          </w:tcPr>
          <w:p w14:paraId="3D3A6294" w14:textId="77777777" w:rsidR="003F7DDE" w:rsidRPr="00441CD0" w:rsidRDefault="003F7DDE" w:rsidP="003F7DDE">
            <w:pPr>
              <w:pStyle w:val="TAL"/>
            </w:pPr>
            <w:r w:rsidRPr="00441CD0">
              <w:t>This IE shall be present if the UP function requests a graceful release of the PFCP association.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03E4AD73" w14:textId="77777777" w:rsidR="003F7DDE" w:rsidRPr="00441CD0" w:rsidRDefault="003F7DDE" w:rsidP="003F7DDE">
            <w:pPr>
              <w:pStyle w:val="TAC"/>
            </w:pPr>
            <w:r w:rsidRPr="00441CD0">
              <w:t>Graceful Release Period</w:t>
            </w:r>
          </w:p>
        </w:tc>
      </w:tr>
      <w:tr w:rsidR="003F7DDE" w:rsidRPr="00441CD0" w14:paraId="3460B536"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58C1394C" w14:textId="77777777" w:rsidR="003F7DDE" w:rsidRPr="00441CD0" w:rsidRDefault="003F7DDE" w:rsidP="003F7DDE">
            <w:pPr>
              <w:pStyle w:val="TAL"/>
              <w:jc w:val="center"/>
            </w:pPr>
            <w:r w:rsidRPr="00441CD0">
              <w:t>PFCPAUReq-Flags</w:t>
            </w:r>
          </w:p>
        </w:tc>
        <w:tc>
          <w:tcPr>
            <w:tcW w:w="360" w:type="dxa"/>
            <w:tcBorders>
              <w:top w:val="single" w:sz="4" w:space="0" w:color="auto"/>
              <w:left w:val="single" w:sz="4" w:space="0" w:color="auto"/>
              <w:bottom w:val="single" w:sz="4" w:space="0" w:color="auto"/>
              <w:right w:val="single" w:sz="4" w:space="0" w:color="auto"/>
            </w:tcBorders>
            <w:hideMark/>
          </w:tcPr>
          <w:p w14:paraId="07BFFBBE" w14:textId="77777777"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hideMark/>
          </w:tcPr>
          <w:p w14:paraId="6B296769" w14:textId="77777777" w:rsidR="003F7DDE" w:rsidRPr="00441CD0" w:rsidRDefault="003F7DDE" w:rsidP="003F7DDE">
            <w:pPr>
              <w:pStyle w:val="TAL"/>
              <w:rPr>
                <w:lang w:val="en-US"/>
              </w:rPr>
            </w:pPr>
            <w:r w:rsidRPr="00441CD0">
              <w:rPr>
                <w:lang w:val="en-US"/>
              </w:rPr>
              <w:t>This IE shall be included if at least one of the flags is set to "1".</w:t>
            </w:r>
          </w:p>
          <w:p w14:paraId="2E711A9C" w14:textId="77777777" w:rsidR="003F7DDE" w:rsidRPr="00441CD0" w:rsidRDefault="003F7DDE" w:rsidP="003F7DDE">
            <w:pPr>
              <w:pStyle w:val="B1"/>
              <w:rPr>
                <w:lang w:val="en-US"/>
              </w:rPr>
            </w:pPr>
            <w:r w:rsidRPr="00441CD0">
              <w:t>-</w:t>
            </w:r>
            <w:r w:rsidRPr="00441CD0">
              <w:tab/>
            </w:r>
            <w:r w:rsidRPr="00441CD0">
              <w:rPr>
                <w:rFonts w:ascii="Arial" w:hAnsi="Arial" w:cs="Arial"/>
                <w:sz w:val="18"/>
                <w:szCs w:val="18"/>
              </w:rPr>
              <w:t>PARPS (PFCP Association Release Preparation Start): if both the CP function and UP function support the EPFAR feature, the CP or UP function may set this flag to "1" to indicate that the PFCP association is to be released and all non-zero usage reports for those PFCP Sessions affected by the release of the PFCP association shall be reported.</w:t>
            </w:r>
          </w:p>
        </w:tc>
        <w:tc>
          <w:tcPr>
            <w:tcW w:w="2978" w:type="dxa"/>
            <w:tcBorders>
              <w:top w:val="single" w:sz="4" w:space="0" w:color="auto"/>
              <w:left w:val="single" w:sz="4" w:space="0" w:color="auto"/>
              <w:bottom w:val="single" w:sz="4" w:space="0" w:color="auto"/>
              <w:right w:val="single" w:sz="4" w:space="0" w:color="auto"/>
            </w:tcBorders>
            <w:hideMark/>
          </w:tcPr>
          <w:p w14:paraId="4416A910" w14:textId="77777777" w:rsidR="003F7DDE" w:rsidRPr="00441CD0" w:rsidRDefault="003F7DDE" w:rsidP="003F7DDE">
            <w:pPr>
              <w:pStyle w:val="TAC"/>
              <w:rPr>
                <w:lang w:val="x-none"/>
              </w:rPr>
            </w:pPr>
            <w:r w:rsidRPr="00441CD0">
              <w:t>PFCPAUReq-Flags</w:t>
            </w:r>
          </w:p>
        </w:tc>
      </w:tr>
      <w:tr w:rsidR="003F7DDE" w:rsidRPr="00441CD0" w14:paraId="4F2123B4"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7D14AFC1" w14:textId="77777777" w:rsidR="003F7DDE" w:rsidRPr="00441CD0" w:rsidRDefault="003F7DDE" w:rsidP="003F7DDE">
            <w:pPr>
              <w:pStyle w:val="TAL"/>
              <w:jc w:val="center"/>
            </w:pPr>
            <w:r w:rsidRPr="00441CD0">
              <w:t>Alternative SMF IP Address</w:t>
            </w:r>
          </w:p>
        </w:tc>
        <w:tc>
          <w:tcPr>
            <w:tcW w:w="360" w:type="dxa"/>
            <w:tcBorders>
              <w:top w:val="single" w:sz="4" w:space="0" w:color="auto"/>
              <w:left w:val="single" w:sz="4" w:space="0" w:color="auto"/>
              <w:bottom w:val="single" w:sz="4" w:space="0" w:color="auto"/>
              <w:right w:val="single" w:sz="4" w:space="0" w:color="auto"/>
            </w:tcBorders>
            <w:hideMark/>
          </w:tcPr>
          <w:p w14:paraId="1DA788D5" w14:textId="77777777"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tcPr>
          <w:p w14:paraId="3F3927D3" w14:textId="77777777" w:rsidR="003F7DDE" w:rsidRPr="00441CD0" w:rsidRDefault="003F7DDE" w:rsidP="003F7DDE">
            <w:pPr>
              <w:pStyle w:val="TAL"/>
              <w:rPr>
                <w:lang w:val="x-none"/>
              </w:rPr>
            </w:pPr>
            <w:r w:rsidRPr="00441CD0">
              <w:rPr>
                <w:lang w:eastAsia="zh-CN"/>
              </w:rPr>
              <w:t xml:space="preserve">This IE may be present if the SMF </w:t>
            </w:r>
            <w:r w:rsidRPr="00441CD0">
              <w:t>advertises the support of the SSET and/or MPAS feature in the CP Function Features IE (see clause</w:t>
            </w:r>
            <w:r>
              <w:t> </w:t>
            </w:r>
            <w:r w:rsidRPr="00441CD0">
              <w:t>8.2.58).</w:t>
            </w:r>
          </w:p>
          <w:p w14:paraId="0EB99855" w14:textId="77777777" w:rsidR="003F7DDE" w:rsidRPr="00441CD0" w:rsidRDefault="003F7DDE" w:rsidP="003F7DDE">
            <w:pPr>
              <w:pStyle w:val="TAL"/>
              <w:rPr>
                <w:lang w:eastAsia="zh-CN"/>
              </w:rPr>
            </w:pPr>
          </w:p>
          <w:p w14:paraId="01159DB8" w14:textId="77777777" w:rsidR="003F7DDE" w:rsidRPr="00441CD0" w:rsidRDefault="003F7DDE" w:rsidP="003F7DDE">
            <w:pPr>
              <w:pStyle w:val="TAL"/>
              <w:rPr>
                <w:lang w:eastAsia="zh-CN"/>
              </w:rPr>
            </w:pPr>
            <w:r w:rsidRPr="00441CD0">
              <w:rPr>
                <w:lang w:eastAsia="zh-CN"/>
              </w:rPr>
              <w:t>When present, this IE shall contain an IPv4 and/or IPv6 address of an alternative SMF</w:t>
            </w:r>
            <w:r w:rsidRPr="00441CD0">
              <w:rPr>
                <w:noProof/>
              </w:rPr>
              <w:t xml:space="preserve"> or an alternative PFCP entity in the same SMF when SSET feature is used, or an alternative PFCP entity in the same SMF when MPAS feature is used</w:t>
            </w:r>
            <w:r w:rsidRPr="00441CD0">
              <w:rPr>
                <w:lang w:eastAsia="zh-CN"/>
              </w:rPr>
              <w:t>.</w:t>
            </w:r>
          </w:p>
          <w:p w14:paraId="35504F18" w14:textId="77777777" w:rsidR="003F7DDE" w:rsidRPr="00441CD0" w:rsidRDefault="003F7DDE" w:rsidP="003F7DDE">
            <w:pPr>
              <w:pStyle w:val="TAL"/>
              <w:rPr>
                <w:lang w:eastAsia="zh-CN"/>
              </w:rPr>
            </w:pPr>
          </w:p>
          <w:p w14:paraId="64F72ED9" w14:textId="77777777" w:rsidR="003F7DDE" w:rsidRPr="00441CD0" w:rsidRDefault="003F7DDE" w:rsidP="003F7DDE">
            <w:pPr>
              <w:pStyle w:val="TAL"/>
              <w:rPr>
                <w:lang w:eastAsia="zh-CN"/>
              </w:rPr>
            </w:pPr>
            <w:r w:rsidRPr="00441CD0">
              <w:rPr>
                <w:lang w:eastAsia="zh-CN"/>
              </w:rPr>
              <w:t xml:space="preserve">Several IEs with the same IE type may be present to represent multiple </w:t>
            </w:r>
            <w:r w:rsidRPr="00441CD0">
              <w:t>alternative SMF IP addresses.</w:t>
            </w:r>
          </w:p>
        </w:tc>
        <w:tc>
          <w:tcPr>
            <w:tcW w:w="2978" w:type="dxa"/>
            <w:tcBorders>
              <w:top w:val="single" w:sz="4" w:space="0" w:color="auto"/>
              <w:left w:val="single" w:sz="4" w:space="0" w:color="auto"/>
              <w:bottom w:val="single" w:sz="4" w:space="0" w:color="auto"/>
              <w:right w:val="single" w:sz="4" w:space="0" w:color="auto"/>
            </w:tcBorders>
            <w:vAlign w:val="center"/>
            <w:hideMark/>
          </w:tcPr>
          <w:p w14:paraId="79CD2C15" w14:textId="77777777" w:rsidR="003F7DDE" w:rsidRPr="00441CD0" w:rsidRDefault="003F7DDE" w:rsidP="003F7DDE">
            <w:pPr>
              <w:pStyle w:val="TAC"/>
            </w:pPr>
            <w:r w:rsidRPr="00441CD0">
              <w:t>Alternative SMF IP Address</w:t>
            </w:r>
          </w:p>
        </w:tc>
      </w:tr>
      <w:tr w:rsidR="003F7DDE" w:rsidRPr="00441CD0" w14:paraId="41E9DC41"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tcPr>
          <w:p w14:paraId="456396D1" w14:textId="77777777" w:rsidR="003F7DDE" w:rsidRPr="00441CD0" w:rsidRDefault="003F7DDE" w:rsidP="003F7DDE">
            <w:pPr>
              <w:pStyle w:val="TAL"/>
              <w:jc w:val="center"/>
              <w:rPr>
                <w:lang w:val="fr-FR"/>
              </w:rPr>
            </w:pPr>
            <w:r w:rsidRPr="00441CD0">
              <w:rPr>
                <w:lang w:val="en-US"/>
              </w:rPr>
              <w:t>Clock Drift Control Information</w:t>
            </w:r>
          </w:p>
        </w:tc>
        <w:tc>
          <w:tcPr>
            <w:tcW w:w="360" w:type="dxa"/>
            <w:tcBorders>
              <w:top w:val="single" w:sz="4" w:space="0" w:color="auto"/>
              <w:left w:val="single" w:sz="4" w:space="0" w:color="auto"/>
              <w:bottom w:val="single" w:sz="4" w:space="0" w:color="auto"/>
              <w:right w:val="single" w:sz="4" w:space="0" w:color="auto"/>
            </w:tcBorders>
          </w:tcPr>
          <w:p w14:paraId="189DB562" w14:textId="77777777" w:rsidR="003F7DDE" w:rsidRPr="00441CD0" w:rsidRDefault="003F7DDE" w:rsidP="003F7DDE">
            <w:pPr>
              <w:pStyle w:val="TAC"/>
              <w:rPr>
                <w:szCs w:val="18"/>
                <w:lang w:val="fr-FR"/>
              </w:rPr>
            </w:pPr>
            <w:r w:rsidRPr="00441CD0">
              <w:rPr>
                <w:szCs w:val="18"/>
                <w:lang w:val="fr-FR"/>
              </w:rPr>
              <w:t>C</w:t>
            </w:r>
          </w:p>
        </w:tc>
        <w:tc>
          <w:tcPr>
            <w:tcW w:w="3183" w:type="dxa"/>
            <w:tcBorders>
              <w:top w:val="single" w:sz="4" w:space="0" w:color="auto"/>
              <w:left w:val="single" w:sz="4" w:space="0" w:color="auto"/>
              <w:bottom w:val="single" w:sz="4" w:space="0" w:color="auto"/>
              <w:right w:val="single" w:sz="4" w:space="0" w:color="auto"/>
            </w:tcBorders>
          </w:tcPr>
          <w:p w14:paraId="754421D4" w14:textId="77777777" w:rsidR="003F7DDE" w:rsidRPr="00DD0B87" w:rsidRDefault="003F7DDE" w:rsidP="003F7DDE">
            <w:pPr>
              <w:pStyle w:val="TAL"/>
              <w:rPr>
                <w:lang w:eastAsia="zh-CN"/>
                <w:rPrChange w:id="125" w:author="Bruno Landais - rev1" w:date="2020-08-26T10:32:00Z">
                  <w:rPr>
                    <w:lang w:val="fr-FR" w:eastAsia="zh-CN"/>
                  </w:rPr>
                </w:rPrChange>
              </w:rPr>
            </w:pPr>
            <w:r w:rsidRPr="00DD0B87">
              <w:rPr>
                <w:lang w:eastAsia="zh-CN"/>
                <w:rPrChange w:id="126" w:author="Bruno Landais - rev1" w:date="2020-08-26T10:32:00Z">
                  <w:rPr>
                    <w:lang w:val="fr-FR" w:eastAsia="zh-CN"/>
                  </w:rPr>
                </w:rPrChange>
              </w:rPr>
              <w:t>This IE shall be present if the Clock Drift Control Information needs to be modified (see clause 5.26.4).</w:t>
            </w:r>
          </w:p>
          <w:p w14:paraId="51D2A8D1" w14:textId="77777777" w:rsidR="003F7DDE" w:rsidRPr="00DD0B87" w:rsidRDefault="003F7DDE" w:rsidP="003F7DDE">
            <w:pPr>
              <w:pStyle w:val="TAL"/>
              <w:rPr>
                <w:rPrChange w:id="127" w:author="Bruno Landais - rev1" w:date="2020-08-26T10:32:00Z">
                  <w:rPr>
                    <w:lang w:val="fr-FR"/>
                  </w:rPr>
                </w:rPrChange>
              </w:rPr>
            </w:pPr>
            <w:r w:rsidRPr="00DD0B87">
              <w:rPr>
                <w:lang w:eastAsia="zh-CN"/>
                <w:rPrChange w:id="128" w:author="Bruno Landais - rev1" w:date="2020-08-26T10:32:00Z">
                  <w:rPr>
                    <w:lang w:val="fr-FR" w:eastAsia="zh-CN"/>
                  </w:rPr>
                </w:rPrChange>
              </w:rPr>
              <w:t>Several IEs with the same IE type may be present to represent TSN domains</w:t>
            </w:r>
            <w:r w:rsidRPr="00DD0B87">
              <w:rPr>
                <w:rPrChange w:id="129" w:author="Bruno Landais - rev1" w:date="2020-08-26T10:32:00Z">
                  <w:rPr>
                    <w:lang w:val="fr-FR"/>
                  </w:rPr>
                </w:rPrChange>
              </w:rPr>
              <w:t>.</w:t>
            </w:r>
          </w:p>
          <w:p w14:paraId="19A33BDC" w14:textId="77777777" w:rsidR="003F7DDE" w:rsidRPr="00DD0B87" w:rsidRDefault="003F7DDE" w:rsidP="003F7DDE">
            <w:pPr>
              <w:pStyle w:val="TAL"/>
              <w:rPr>
                <w:rPrChange w:id="130" w:author="Bruno Landais - rev1" w:date="2020-08-26T10:32:00Z">
                  <w:rPr>
                    <w:lang w:val="fr-FR"/>
                  </w:rPr>
                </w:rPrChange>
              </w:rPr>
            </w:pPr>
          </w:p>
          <w:p w14:paraId="263C29E9" w14:textId="77777777" w:rsidR="003F7DDE" w:rsidRPr="00DD0B87" w:rsidRDefault="003F7DDE" w:rsidP="003F7DDE">
            <w:pPr>
              <w:pStyle w:val="TAL"/>
              <w:rPr>
                <w:rPrChange w:id="131" w:author="Bruno Landais - rev1" w:date="2020-08-26T10:32:00Z">
                  <w:rPr>
                    <w:lang w:val="fr-FR"/>
                  </w:rPr>
                </w:rPrChange>
              </w:rPr>
            </w:pPr>
            <w:r w:rsidRPr="00DD0B87">
              <w:rPr>
                <w:rPrChange w:id="132" w:author="Bruno Landais - rev1" w:date="2020-08-26T10:32:00Z">
                  <w:rPr>
                    <w:lang w:val="fr-FR"/>
                  </w:rPr>
                </w:rPrChange>
              </w:rPr>
              <w:t>When present, the UPF shall replace any Clock Drift control information received earlier with the new received information.</w:t>
            </w:r>
          </w:p>
          <w:p w14:paraId="6D2091F4" w14:textId="77777777" w:rsidR="003F7DDE" w:rsidRPr="00DD0B87" w:rsidRDefault="003F7DDE" w:rsidP="003F7DDE">
            <w:pPr>
              <w:pStyle w:val="TAL"/>
              <w:rPr>
                <w:rPrChange w:id="133" w:author="Bruno Landais - rev1" w:date="2020-08-26T10:32:00Z">
                  <w:rPr>
                    <w:lang w:val="fr-FR"/>
                  </w:rPr>
                </w:rPrChange>
              </w:rPr>
            </w:pPr>
          </w:p>
          <w:p w14:paraId="158C3454" w14:textId="77777777" w:rsidR="003F7DDE" w:rsidRPr="00DD0B87" w:rsidRDefault="003F7DDE" w:rsidP="003F7DDE">
            <w:pPr>
              <w:pStyle w:val="TAL"/>
              <w:rPr>
                <w:rPrChange w:id="134" w:author="Bruno Landais - rev1" w:date="2020-08-26T10:32:00Z">
                  <w:rPr>
                    <w:lang w:val="fr-FR"/>
                  </w:rPr>
                </w:rPrChange>
              </w:rPr>
            </w:pPr>
            <w:r w:rsidRPr="00441CD0">
              <w:rPr>
                <w:lang w:val="en-US"/>
              </w:rPr>
              <w:t>A Clock Drift Control Information</w:t>
            </w:r>
            <w:r w:rsidRPr="00DD0B87">
              <w:rPr>
                <w:rPrChange w:id="135" w:author="Bruno Landais - rev1" w:date="2020-08-26T10:32:00Z">
                  <w:rPr>
                    <w:lang w:val="fr-FR"/>
                  </w:rPr>
                </w:rPrChange>
              </w:rPr>
              <w:t xml:space="preserve"> with a null length indicates that clock drift reporting shall be stopped.</w:t>
            </w:r>
          </w:p>
          <w:p w14:paraId="3EC04991" w14:textId="77777777" w:rsidR="003F7DDE" w:rsidRPr="00DD0B87" w:rsidRDefault="003F7DDE" w:rsidP="003F7DDE">
            <w:pPr>
              <w:pStyle w:val="TAL"/>
              <w:rPr>
                <w:rPrChange w:id="136" w:author="Bruno Landais - rev1" w:date="2020-08-26T10:32:00Z">
                  <w:rPr>
                    <w:lang w:val="fr-FR"/>
                  </w:rPr>
                </w:rPrChange>
              </w:rPr>
            </w:pPr>
          </w:p>
          <w:p w14:paraId="71D30B5A" w14:textId="77777777" w:rsidR="003F7DDE" w:rsidRPr="00441CD0" w:rsidRDefault="003F7DDE" w:rsidP="003F7DDE">
            <w:pPr>
              <w:pStyle w:val="TAL"/>
              <w:rPr>
                <w:lang w:val="fr-FR" w:eastAsia="zh-CN"/>
              </w:rPr>
            </w:pPr>
            <w:r w:rsidRPr="00441CD0">
              <w:rPr>
                <w:lang w:val="fr-FR"/>
              </w:rPr>
              <w:t>See Table 7.4.4.1.2-1.</w:t>
            </w:r>
          </w:p>
        </w:tc>
        <w:tc>
          <w:tcPr>
            <w:tcW w:w="2978" w:type="dxa"/>
            <w:tcBorders>
              <w:top w:val="single" w:sz="4" w:space="0" w:color="auto"/>
              <w:left w:val="single" w:sz="4" w:space="0" w:color="auto"/>
              <w:bottom w:val="single" w:sz="4" w:space="0" w:color="auto"/>
              <w:right w:val="single" w:sz="4" w:space="0" w:color="auto"/>
            </w:tcBorders>
            <w:vAlign w:val="center"/>
          </w:tcPr>
          <w:p w14:paraId="48676711" w14:textId="77777777" w:rsidR="003F7DDE" w:rsidRPr="00441CD0" w:rsidRDefault="003F7DDE" w:rsidP="003F7DDE">
            <w:pPr>
              <w:pStyle w:val="TAC"/>
              <w:rPr>
                <w:lang w:val="fr-FR"/>
              </w:rPr>
            </w:pPr>
            <w:r w:rsidRPr="00441CD0">
              <w:rPr>
                <w:lang w:val="fr-FR"/>
              </w:rPr>
              <w:t>Clock Drift Control Information</w:t>
            </w:r>
          </w:p>
        </w:tc>
      </w:tr>
      <w:tr w:rsidR="003F7DDE" w:rsidRPr="00441CD0" w14:paraId="565F52AE"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tcPr>
          <w:p w14:paraId="43B384BA" w14:textId="77777777" w:rsidR="003F7DDE" w:rsidRPr="00441CD0" w:rsidRDefault="003F7DDE" w:rsidP="003F7DDE">
            <w:pPr>
              <w:pStyle w:val="TAL"/>
              <w:jc w:val="center"/>
            </w:pPr>
            <w:r w:rsidRPr="00441CD0">
              <w:lastRenderedPageBreak/>
              <w:t>UE IP address Pool Information</w:t>
            </w:r>
          </w:p>
        </w:tc>
        <w:tc>
          <w:tcPr>
            <w:tcW w:w="360" w:type="dxa"/>
            <w:tcBorders>
              <w:top w:val="single" w:sz="4" w:space="0" w:color="auto"/>
              <w:left w:val="single" w:sz="4" w:space="0" w:color="auto"/>
              <w:bottom w:val="single" w:sz="4" w:space="0" w:color="auto"/>
              <w:right w:val="single" w:sz="4" w:space="0" w:color="auto"/>
            </w:tcBorders>
          </w:tcPr>
          <w:p w14:paraId="58F7A89D" w14:textId="77777777"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tcPr>
          <w:p w14:paraId="300C6F18" w14:textId="77777777" w:rsidR="003F7DDE" w:rsidRPr="00441CD0" w:rsidRDefault="003F7DDE" w:rsidP="003F7DDE">
            <w:pPr>
              <w:pStyle w:val="TAL"/>
              <w:rPr>
                <w:lang w:eastAsia="zh-CN"/>
              </w:rPr>
            </w:pPr>
            <w:r w:rsidRPr="00441CD0">
              <w:rPr>
                <w:lang w:eastAsia="zh-CN"/>
              </w:rPr>
              <w:t xml:space="preserve">This IE may be present </w:t>
            </w:r>
            <w:r w:rsidRPr="00441CD0">
              <w:t>when the UP function sends this message</w:t>
            </w:r>
            <w:r w:rsidRPr="00441CD0">
              <w:rPr>
                <w:lang w:eastAsia="zh-CN"/>
              </w:rPr>
              <w:t xml:space="preserve">, if </w:t>
            </w:r>
            <w:r w:rsidRPr="00441CD0">
              <w:t>UE IP Address Pools are configured in the UP function</w:t>
            </w:r>
            <w:r w:rsidRPr="00441CD0">
              <w:rPr>
                <w:lang w:eastAsia="zh-CN"/>
              </w:rPr>
              <w:t>.</w:t>
            </w:r>
          </w:p>
          <w:p w14:paraId="680EC050" w14:textId="77777777" w:rsidR="003F7DDE" w:rsidRPr="00441CD0" w:rsidRDefault="003F7DDE" w:rsidP="003F7DDE">
            <w:pPr>
              <w:pStyle w:val="TAL"/>
              <w:rPr>
                <w:lang w:eastAsia="zh-CN"/>
              </w:rPr>
            </w:pPr>
          </w:p>
          <w:p w14:paraId="18F499AD" w14:textId="77777777" w:rsidR="003F7DDE" w:rsidRPr="00441CD0" w:rsidRDefault="003F7DDE" w:rsidP="003F7DDE">
            <w:pPr>
              <w:pStyle w:val="TAL"/>
            </w:pPr>
            <w:r w:rsidRPr="00441CD0">
              <w:rPr>
                <w:lang w:eastAsia="zh-CN"/>
              </w:rPr>
              <w:t>Several IE with the same IE type may be present to represent multiple UE IP address Pool Information.</w:t>
            </w:r>
          </w:p>
          <w:p w14:paraId="7AB848CD" w14:textId="77777777" w:rsidR="003F7DDE" w:rsidRPr="00441CD0" w:rsidRDefault="003F7DDE" w:rsidP="003F7DDE">
            <w:pPr>
              <w:pStyle w:val="TAL"/>
              <w:rPr>
                <w:lang w:eastAsia="zh-CN"/>
              </w:rPr>
            </w:pPr>
          </w:p>
          <w:p w14:paraId="0ACDE134" w14:textId="77777777" w:rsidR="003F7DDE" w:rsidRPr="00441CD0" w:rsidRDefault="003F7DDE" w:rsidP="003F7DDE">
            <w:pPr>
              <w:pStyle w:val="TAL"/>
              <w:rPr>
                <w:lang w:eastAsia="zh-CN"/>
              </w:rPr>
            </w:pPr>
            <w:r w:rsidRPr="00441CD0">
              <w:rPr>
                <w:lang w:eastAsia="zh-CN"/>
              </w:rPr>
              <w:t xml:space="preserve">The IE shall be encoded as in Table 7.4.4.1-3. </w:t>
            </w:r>
          </w:p>
        </w:tc>
        <w:tc>
          <w:tcPr>
            <w:tcW w:w="2978" w:type="dxa"/>
            <w:tcBorders>
              <w:top w:val="single" w:sz="4" w:space="0" w:color="auto"/>
              <w:left w:val="single" w:sz="4" w:space="0" w:color="auto"/>
              <w:bottom w:val="single" w:sz="4" w:space="0" w:color="auto"/>
              <w:right w:val="single" w:sz="4" w:space="0" w:color="auto"/>
            </w:tcBorders>
            <w:vAlign w:val="center"/>
          </w:tcPr>
          <w:p w14:paraId="17453DC4" w14:textId="77777777" w:rsidR="003F7DDE" w:rsidRPr="00441CD0" w:rsidRDefault="003F7DDE" w:rsidP="003F7DDE">
            <w:pPr>
              <w:pStyle w:val="TAC"/>
            </w:pPr>
            <w:r w:rsidRPr="00441CD0">
              <w:t>UE IP address Pool Information</w:t>
            </w:r>
          </w:p>
        </w:tc>
      </w:tr>
      <w:tr w:rsidR="003F7DDE" w:rsidRPr="00441CD0" w14:paraId="03F582B5"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tcPr>
          <w:p w14:paraId="21F3CC2F" w14:textId="77777777" w:rsidR="003F7DDE" w:rsidRPr="00441CD0" w:rsidRDefault="003F7DDE" w:rsidP="003F7DDE">
            <w:pPr>
              <w:pStyle w:val="TAL"/>
              <w:jc w:val="center"/>
            </w:pPr>
            <w:r w:rsidRPr="00441CD0">
              <w:rPr>
                <w:lang w:val="en-US"/>
              </w:rPr>
              <w:t>GTP-U Path QoS Control Information</w:t>
            </w:r>
          </w:p>
        </w:tc>
        <w:tc>
          <w:tcPr>
            <w:tcW w:w="360" w:type="dxa"/>
            <w:tcBorders>
              <w:top w:val="single" w:sz="4" w:space="0" w:color="auto"/>
              <w:left w:val="single" w:sz="4" w:space="0" w:color="auto"/>
              <w:bottom w:val="single" w:sz="4" w:space="0" w:color="auto"/>
              <w:right w:val="single" w:sz="4" w:space="0" w:color="auto"/>
            </w:tcBorders>
          </w:tcPr>
          <w:p w14:paraId="20ECDAED" w14:textId="77777777" w:rsidR="003F7DDE" w:rsidRPr="00441CD0" w:rsidRDefault="003F7DDE" w:rsidP="003F7DDE">
            <w:pPr>
              <w:pStyle w:val="TAC"/>
              <w:rPr>
                <w:szCs w:val="18"/>
              </w:rPr>
            </w:pPr>
            <w:r w:rsidRPr="00441CD0">
              <w:rPr>
                <w:szCs w:val="18"/>
              </w:rPr>
              <w:t>C</w:t>
            </w:r>
          </w:p>
        </w:tc>
        <w:tc>
          <w:tcPr>
            <w:tcW w:w="3183" w:type="dxa"/>
            <w:tcBorders>
              <w:top w:val="single" w:sz="4" w:space="0" w:color="auto"/>
              <w:left w:val="single" w:sz="4" w:space="0" w:color="auto"/>
              <w:bottom w:val="single" w:sz="4" w:space="0" w:color="auto"/>
              <w:right w:val="single" w:sz="4" w:space="0" w:color="auto"/>
            </w:tcBorders>
          </w:tcPr>
          <w:p w14:paraId="39978440" w14:textId="77777777" w:rsidR="003F7DDE" w:rsidRPr="00441CD0" w:rsidRDefault="003F7DDE" w:rsidP="003F7DDE">
            <w:pPr>
              <w:pStyle w:val="TAL"/>
              <w:rPr>
                <w:lang w:eastAsia="zh-CN"/>
              </w:rPr>
            </w:pPr>
            <w:r w:rsidRPr="00441CD0">
              <w:rPr>
                <w:lang w:eastAsia="zh-CN"/>
              </w:rPr>
              <w:t>This IE shall be present if the GTP-U Path QoS Control Information needs to be modified (see clause 5.24.5).</w:t>
            </w:r>
          </w:p>
          <w:p w14:paraId="04B9500A" w14:textId="77777777" w:rsidR="003F7DDE" w:rsidRPr="00441CD0" w:rsidRDefault="003F7DDE" w:rsidP="003F7DDE">
            <w:pPr>
              <w:pStyle w:val="TAL"/>
            </w:pPr>
            <w:r w:rsidRPr="00441CD0">
              <w:rPr>
                <w:lang w:eastAsia="zh-CN"/>
              </w:rPr>
              <w:t>Several IEs with the same IE type may be present to represent multiple</w:t>
            </w:r>
            <w:r w:rsidRPr="00441CD0">
              <w:t xml:space="preserve"> GTP-U paths to monitor.</w:t>
            </w:r>
          </w:p>
          <w:p w14:paraId="5440395E" w14:textId="77777777" w:rsidR="003F7DDE" w:rsidRPr="00441CD0" w:rsidRDefault="003F7DDE" w:rsidP="003F7DDE">
            <w:pPr>
              <w:pStyle w:val="TAL"/>
            </w:pPr>
          </w:p>
          <w:p w14:paraId="3EE5ABA8" w14:textId="77777777" w:rsidR="003F7DDE" w:rsidRPr="00441CD0" w:rsidRDefault="003F7DDE" w:rsidP="003F7DDE">
            <w:pPr>
              <w:pStyle w:val="TAL"/>
            </w:pPr>
            <w:r w:rsidRPr="00441CD0">
              <w:t>When present, the UPF shall replace any GTP-U path control information received earlier with the new received information.</w:t>
            </w:r>
          </w:p>
          <w:p w14:paraId="0BF72413" w14:textId="77777777" w:rsidR="003F7DDE" w:rsidRPr="00441CD0" w:rsidRDefault="003F7DDE" w:rsidP="003F7DDE">
            <w:pPr>
              <w:pStyle w:val="TAL"/>
              <w:rPr>
                <w:lang w:val="en-US"/>
              </w:rPr>
            </w:pPr>
          </w:p>
          <w:p w14:paraId="232FB0CA" w14:textId="77777777" w:rsidR="003F7DDE" w:rsidRPr="00441CD0" w:rsidRDefault="003F7DDE" w:rsidP="003F7DDE">
            <w:pPr>
              <w:pStyle w:val="TAL"/>
            </w:pPr>
            <w:r w:rsidRPr="00441CD0">
              <w:rPr>
                <w:lang w:val="en-US"/>
              </w:rPr>
              <w:t>A GTP-U Path QoS Control Information</w:t>
            </w:r>
            <w:r w:rsidRPr="00441CD0">
              <w:t xml:space="preserve"> with a null length indicates that QoS monitoring of GTP-U paths shall be stopped.</w:t>
            </w:r>
          </w:p>
          <w:p w14:paraId="779DFE96" w14:textId="77777777" w:rsidR="003F7DDE" w:rsidRPr="00441CD0" w:rsidRDefault="003F7DDE" w:rsidP="003F7DDE">
            <w:pPr>
              <w:pStyle w:val="TAL"/>
            </w:pPr>
          </w:p>
          <w:p w14:paraId="033CAC18" w14:textId="77777777" w:rsidR="003F7DDE" w:rsidRPr="00441CD0" w:rsidRDefault="003F7DDE" w:rsidP="003F7DDE">
            <w:pPr>
              <w:pStyle w:val="TAL"/>
              <w:rPr>
                <w:lang w:eastAsia="zh-CN"/>
              </w:rPr>
            </w:pPr>
            <w:r w:rsidRPr="00441CD0">
              <w:t>See Table 7.4.4.1.3-1.</w:t>
            </w:r>
          </w:p>
        </w:tc>
        <w:tc>
          <w:tcPr>
            <w:tcW w:w="2978" w:type="dxa"/>
            <w:tcBorders>
              <w:top w:val="single" w:sz="4" w:space="0" w:color="auto"/>
              <w:left w:val="single" w:sz="4" w:space="0" w:color="auto"/>
              <w:bottom w:val="single" w:sz="4" w:space="0" w:color="auto"/>
              <w:right w:val="single" w:sz="4" w:space="0" w:color="auto"/>
            </w:tcBorders>
            <w:vAlign w:val="center"/>
          </w:tcPr>
          <w:p w14:paraId="49A2C1E6" w14:textId="77777777" w:rsidR="003F7DDE" w:rsidRPr="00441CD0" w:rsidRDefault="003F7DDE" w:rsidP="003F7DDE">
            <w:pPr>
              <w:pStyle w:val="TAC"/>
            </w:pPr>
            <w:r w:rsidRPr="00441CD0">
              <w:t>GTP-U Path QoS Control Information</w:t>
            </w:r>
          </w:p>
        </w:tc>
      </w:tr>
      <w:tr w:rsidR="00EF053F" w:rsidRPr="00441CD0" w14:paraId="6C56F6B0" w14:textId="77777777" w:rsidTr="00075A2B">
        <w:trPr>
          <w:jc w:val="center"/>
          <w:ins w:id="137" w:author="Frank, Aug 24" w:date="2020-08-25T17:03:00Z"/>
        </w:trPr>
        <w:tc>
          <w:tcPr>
            <w:tcW w:w="1819" w:type="dxa"/>
            <w:tcBorders>
              <w:top w:val="single" w:sz="4" w:space="0" w:color="auto"/>
              <w:left w:val="single" w:sz="4" w:space="0" w:color="auto"/>
              <w:bottom w:val="single" w:sz="4" w:space="0" w:color="auto"/>
              <w:right w:val="single" w:sz="4" w:space="0" w:color="auto"/>
            </w:tcBorders>
            <w:vAlign w:val="center"/>
          </w:tcPr>
          <w:p w14:paraId="7CA3FE51" w14:textId="77777777" w:rsidR="00EF053F" w:rsidRPr="00441CD0" w:rsidRDefault="00EF053F" w:rsidP="00EF053F">
            <w:pPr>
              <w:pStyle w:val="TAL"/>
              <w:jc w:val="center"/>
              <w:rPr>
                <w:ins w:id="138" w:author="Frank, Aug 24" w:date="2020-08-25T17:03:00Z"/>
                <w:lang w:val="en-US"/>
              </w:rPr>
            </w:pPr>
            <w:ins w:id="139" w:author="Frank, Aug 24" w:date="2020-08-25T17:04:00Z">
              <w:r w:rsidRPr="00371C56">
                <w:rPr>
                  <w:szCs w:val="18"/>
                </w:rPr>
                <w:t>UE IP Address Allocation Information</w:t>
              </w:r>
            </w:ins>
          </w:p>
        </w:tc>
        <w:tc>
          <w:tcPr>
            <w:tcW w:w="360" w:type="dxa"/>
            <w:tcBorders>
              <w:top w:val="single" w:sz="4" w:space="0" w:color="auto"/>
              <w:left w:val="single" w:sz="4" w:space="0" w:color="auto"/>
              <w:bottom w:val="single" w:sz="4" w:space="0" w:color="auto"/>
              <w:right w:val="single" w:sz="4" w:space="0" w:color="auto"/>
            </w:tcBorders>
          </w:tcPr>
          <w:p w14:paraId="3A605BD8" w14:textId="77777777" w:rsidR="00EF053F" w:rsidRPr="00441CD0" w:rsidRDefault="00EF053F" w:rsidP="00EF053F">
            <w:pPr>
              <w:pStyle w:val="TAC"/>
              <w:rPr>
                <w:ins w:id="140" w:author="Frank, Aug 24" w:date="2020-08-25T17:03:00Z"/>
                <w:szCs w:val="18"/>
              </w:rPr>
            </w:pPr>
            <w:ins w:id="141" w:author="Frank, Aug 24" w:date="2020-08-25T17:04:00Z">
              <w:r w:rsidRPr="00371C56">
                <w:rPr>
                  <w:szCs w:val="18"/>
                  <w:lang w:val="de-DE"/>
                </w:rPr>
                <w:t>O</w:t>
              </w:r>
            </w:ins>
          </w:p>
        </w:tc>
        <w:tc>
          <w:tcPr>
            <w:tcW w:w="3183" w:type="dxa"/>
            <w:tcBorders>
              <w:top w:val="single" w:sz="4" w:space="0" w:color="auto"/>
              <w:left w:val="single" w:sz="4" w:space="0" w:color="auto"/>
              <w:bottom w:val="single" w:sz="4" w:space="0" w:color="auto"/>
              <w:right w:val="single" w:sz="4" w:space="0" w:color="auto"/>
            </w:tcBorders>
          </w:tcPr>
          <w:p w14:paraId="1DB02F09" w14:textId="213DF386" w:rsidR="00EF053F" w:rsidRPr="00371C56" w:rsidRDefault="00EF053F" w:rsidP="00EF053F">
            <w:pPr>
              <w:pStyle w:val="TAL"/>
              <w:rPr>
                <w:ins w:id="142" w:author="Frank, Aug 24" w:date="2020-08-25T17:04:00Z"/>
                <w:szCs w:val="18"/>
                <w:lang w:eastAsia="zh-CN"/>
              </w:rPr>
            </w:pPr>
            <w:ins w:id="143" w:author="Frank, Aug 24" w:date="2020-08-25T17:04:00Z">
              <w:r w:rsidRPr="00371C56">
                <w:rPr>
                  <w:szCs w:val="18"/>
                  <w:lang w:eastAsia="zh-CN"/>
                </w:rPr>
                <w:t>The UP function may include if</w:t>
              </w:r>
            </w:ins>
            <w:ins w:id="144" w:author="Giorgi Gulbani" w:date="2020-08-26T18:54:00Z">
              <w:r w:rsidR="00E27A2A">
                <w:rPr>
                  <w:szCs w:val="18"/>
                  <w:lang w:eastAsia="zh-CN"/>
                </w:rPr>
                <w:t xml:space="preserve"> both UP and CP functions</w:t>
              </w:r>
            </w:ins>
            <w:ins w:id="145" w:author="Frank, Aug 24" w:date="2020-08-25T17:04:00Z">
              <w:r w:rsidRPr="00371C56">
                <w:rPr>
                  <w:szCs w:val="18"/>
                  <w:lang w:eastAsia="zh-CN"/>
                </w:rPr>
                <w:t xml:space="preserve"> support </w:t>
              </w:r>
            </w:ins>
            <w:ins w:id="146" w:author="Giorgi Gulbani" w:date="2020-08-26T18:53:00Z">
              <w:r w:rsidR="00E27A2A" w:rsidRPr="00126913">
                <w:rPr>
                  <w:szCs w:val="18"/>
                  <w:lang w:eastAsia="zh-CN"/>
                </w:rPr>
                <w:t>Reporting the Status of the UE IP Address Allocation Capacity</w:t>
              </w:r>
              <w:r w:rsidR="00E27A2A" w:rsidRPr="00E27A2A">
                <w:rPr>
                  <w:szCs w:val="18"/>
                  <w:lang w:eastAsia="zh-CN"/>
                </w:rPr>
                <w:t xml:space="preserve"> </w:t>
              </w:r>
            </w:ins>
            <w:ins w:id="147" w:author="Frank, Aug 24" w:date="2020-08-25T17:04:00Z">
              <w:r w:rsidRPr="00371C56">
                <w:rPr>
                  <w:szCs w:val="18"/>
                  <w:lang w:eastAsia="zh-CN"/>
                </w:rPr>
                <w:t>feature.</w:t>
              </w:r>
            </w:ins>
          </w:p>
          <w:p w14:paraId="0B091D47" w14:textId="77777777" w:rsidR="00EF053F" w:rsidRDefault="00EF053F" w:rsidP="00EF053F">
            <w:pPr>
              <w:pStyle w:val="TAL"/>
              <w:rPr>
                <w:ins w:id="148" w:author="Frank, Aug 24" w:date="2020-08-25T17:04:00Z"/>
                <w:szCs w:val="18"/>
                <w:lang w:eastAsia="zh-CN"/>
              </w:rPr>
            </w:pPr>
            <w:ins w:id="149" w:author="Frank, Aug 24" w:date="2020-08-25T17:04:00Z">
              <w:r w:rsidRPr="00371C56">
                <w:rPr>
                  <w:szCs w:val="18"/>
                  <w:lang w:eastAsia="zh-CN"/>
                </w:rPr>
                <w:t>See Table 7.</w:t>
              </w:r>
            </w:ins>
            <w:ins w:id="150" w:author="Frank, Aug 24" w:date="2020-08-25T17:07:00Z">
              <w:r>
                <w:rPr>
                  <w:szCs w:val="18"/>
                  <w:lang w:eastAsia="zh-CN"/>
                </w:rPr>
                <w:t>4</w:t>
              </w:r>
            </w:ins>
            <w:ins w:id="151" w:author="Frank, Aug 24" w:date="2020-08-25T17:04:00Z">
              <w:r w:rsidRPr="00371C56">
                <w:rPr>
                  <w:szCs w:val="18"/>
                  <w:lang w:eastAsia="zh-CN"/>
                </w:rPr>
                <w:t>.</w:t>
              </w:r>
            </w:ins>
            <w:ins w:id="152" w:author="Frank, Aug 24" w:date="2020-08-25T17:07:00Z">
              <w:r>
                <w:rPr>
                  <w:szCs w:val="18"/>
                  <w:lang w:eastAsia="zh-CN"/>
                </w:rPr>
                <w:t>4.3</w:t>
              </w:r>
            </w:ins>
            <w:ins w:id="153" w:author="Frank, Aug 24" w:date="2020-08-25T17:04:00Z">
              <w:r w:rsidRPr="00371C56">
                <w:rPr>
                  <w:szCs w:val="18"/>
                  <w:lang w:eastAsia="zh-CN"/>
                </w:rPr>
                <w:t>.</w:t>
              </w:r>
              <w:r w:rsidRPr="00371C56">
                <w:rPr>
                  <w:szCs w:val="18"/>
                  <w:highlight w:val="yellow"/>
                  <w:lang w:eastAsia="zh-CN"/>
                </w:rPr>
                <w:t>x</w:t>
              </w:r>
              <w:r w:rsidRPr="00371C56">
                <w:rPr>
                  <w:szCs w:val="18"/>
                  <w:lang w:eastAsia="zh-CN"/>
                </w:rPr>
                <w:t>-1</w:t>
              </w:r>
            </w:ins>
          </w:p>
          <w:p w14:paraId="77B4D853" w14:textId="77777777" w:rsidR="00EF053F" w:rsidRDefault="00EF053F" w:rsidP="00EF053F">
            <w:pPr>
              <w:pStyle w:val="TAL"/>
              <w:rPr>
                <w:ins w:id="154" w:author="Frank, Aug 24" w:date="2020-08-25T17:04:00Z"/>
                <w:szCs w:val="18"/>
                <w:lang w:eastAsia="zh-CN"/>
              </w:rPr>
            </w:pPr>
          </w:p>
          <w:p w14:paraId="6FDBD672" w14:textId="77777777" w:rsidR="00EF053F" w:rsidRDefault="00EF053F" w:rsidP="00EF053F">
            <w:pPr>
              <w:pStyle w:val="TAL"/>
              <w:rPr>
                <w:ins w:id="155" w:author="Frank, Aug 24" w:date="2020-08-25T17:04:00Z"/>
              </w:rPr>
            </w:pPr>
            <w:ins w:id="156" w:author="Frank, Aug 24" w:date="2020-08-25T17:04:00Z">
              <w:r>
                <w:t>Several IEs with the same type may be present to represent UE IP Address Allocation Information for different UE IP Address Pools and/or Network Instances.</w:t>
              </w:r>
            </w:ins>
          </w:p>
          <w:p w14:paraId="5FBEBBA3" w14:textId="77777777" w:rsidR="00EF053F" w:rsidRDefault="00EF053F" w:rsidP="00EF053F">
            <w:pPr>
              <w:pStyle w:val="TAL"/>
              <w:rPr>
                <w:ins w:id="157" w:author="Frank, Aug 24" w:date="2020-08-25T17:04:00Z"/>
              </w:rPr>
            </w:pPr>
            <w:ins w:id="158" w:author="Frank, Aug 24" w:date="2020-08-25T17:04:00Z">
              <w:r>
                <w:t xml:space="preserve"> </w:t>
              </w:r>
            </w:ins>
          </w:p>
          <w:p w14:paraId="33314F88" w14:textId="77777777" w:rsidR="00EF053F" w:rsidRPr="00441CD0" w:rsidRDefault="00EF053F" w:rsidP="00EF053F">
            <w:pPr>
              <w:pStyle w:val="TAL"/>
              <w:rPr>
                <w:ins w:id="159" w:author="Frank, Aug 24" w:date="2020-08-25T17:03:00Z"/>
                <w:lang w:eastAsia="zh-CN"/>
              </w:rPr>
            </w:pPr>
            <w:ins w:id="160" w:author="Frank, Aug 24" w:date="2020-08-25T17:04:00Z">
              <w:r>
                <w:t>See clause 5.21.3</w:t>
              </w:r>
            </w:ins>
          </w:p>
        </w:tc>
        <w:tc>
          <w:tcPr>
            <w:tcW w:w="2978" w:type="dxa"/>
            <w:tcBorders>
              <w:top w:val="single" w:sz="4" w:space="0" w:color="auto"/>
              <w:left w:val="single" w:sz="4" w:space="0" w:color="auto"/>
              <w:bottom w:val="single" w:sz="4" w:space="0" w:color="auto"/>
              <w:right w:val="single" w:sz="4" w:space="0" w:color="auto"/>
            </w:tcBorders>
            <w:vAlign w:val="center"/>
          </w:tcPr>
          <w:p w14:paraId="05C4DCCA" w14:textId="77777777" w:rsidR="00EF053F" w:rsidRPr="00441CD0" w:rsidRDefault="00EF053F" w:rsidP="00EF053F">
            <w:pPr>
              <w:pStyle w:val="TAC"/>
              <w:rPr>
                <w:ins w:id="161" w:author="Frank, Aug 24" w:date="2020-08-25T17:03:00Z"/>
              </w:rPr>
            </w:pPr>
            <w:ins w:id="162" w:author="Frank, Aug 24" w:date="2020-08-25T17:04:00Z">
              <w:r w:rsidRPr="00371C56">
                <w:rPr>
                  <w:szCs w:val="18"/>
                </w:rPr>
                <w:t>UE IP Address Allocation Information</w:t>
              </w:r>
            </w:ins>
          </w:p>
        </w:tc>
      </w:tr>
    </w:tbl>
    <w:p w14:paraId="5F42BED0" w14:textId="77777777" w:rsidR="003F7DDE" w:rsidRDefault="003F7DDE" w:rsidP="003F7DDE">
      <w:pPr>
        <w:rPr>
          <w:ins w:id="163" w:author="Frank, Aug 24" w:date="2020-08-25T17:04:00Z"/>
        </w:rPr>
      </w:pPr>
    </w:p>
    <w:p w14:paraId="1E9F1B97" w14:textId="77777777" w:rsidR="00075A2B" w:rsidRPr="00DA1B9D" w:rsidRDefault="00075A2B" w:rsidP="00075A2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164" w:name="_Toc19717295"/>
      <w:bookmarkStart w:id="165" w:name="_Toc27490787"/>
      <w:bookmarkStart w:id="166" w:name="_Toc27557080"/>
      <w:bookmarkStart w:id="167" w:name="_Toc27723997"/>
      <w:bookmarkStart w:id="168" w:name="_Toc36031069"/>
      <w:bookmarkStart w:id="169" w:name="_Toc36042989"/>
      <w:r w:rsidRPr="00DA1B9D">
        <w:rPr>
          <w:rFonts w:ascii="Arial" w:hAnsi="Arial" w:cs="Arial"/>
          <w:color w:val="0000FF"/>
          <w:sz w:val="28"/>
          <w:szCs w:val="28"/>
        </w:rPr>
        <w:t xml:space="preserve">* * * </w:t>
      </w:r>
      <w:r>
        <w:rPr>
          <w:rFonts w:ascii="Arial" w:hAnsi="Arial" w:cs="Arial"/>
          <w:color w:val="0000FF"/>
          <w:sz w:val="28"/>
          <w:szCs w:val="28"/>
        </w:rPr>
        <w:t>4</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58F22427" w14:textId="77777777" w:rsidR="00EF053F" w:rsidRPr="00441CD0" w:rsidRDefault="00EF053F" w:rsidP="00EF053F">
      <w:pPr>
        <w:pStyle w:val="Heading4"/>
        <w:rPr>
          <w:ins w:id="170" w:author="Frank, Aug 24" w:date="2020-08-25T17:05:00Z"/>
          <w:lang w:eastAsia="zh-CN"/>
        </w:rPr>
      </w:pPr>
      <w:ins w:id="171" w:author="Frank, Aug 24" w:date="2020-08-25T17:05:00Z">
        <w:r w:rsidRPr="00441CD0">
          <w:t>7.</w:t>
        </w:r>
      </w:ins>
      <w:ins w:id="172" w:author="Frank, Aug 24" w:date="2020-08-25T17:06:00Z">
        <w:r>
          <w:t>4</w:t>
        </w:r>
      </w:ins>
      <w:ins w:id="173" w:author="Frank, Aug 24" w:date="2020-08-25T17:05:00Z">
        <w:r w:rsidRPr="00441CD0">
          <w:t>.</w:t>
        </w:r>
      </w:ins>
      <w:ins w:id="174" w:author="Frank, Aug 24" w:date="2020-08-25T17:06:00Z">
        <w:r>
          <w:t>4</w:t>
        </w:r>
      </w:ins>
      <w:ins w:id="175" w:author="Frank, Aug 24" w:date="2020-08-25T17:05:00Z">
        <w:r w:rsidRPr="00441CD0">
          <w:t>.</w:t>
        </w:r>
      </w:ins>
      <w:ins w:id="176" w:author="Frank, Aug 24" w:date="2020-08-25T17:06:00Z">
        <w:r>
          <w:t>3.x</w:t>
        </w:r>
      </w:ins>
      <w:ins w:id="177" w:author="Frank, Aug 24" w:date="2020-08-25T17:05:00Z">
        <w:r w:rsidRPr="00441CD0">
          <w:tab/>
        </w:r>
        <w:r w:rsidRPr="0090178F">
          <w:rPr>
            <w:rFonts w:cs="Arial"/>
            <w:lang w:val="en-US" w:eastAsia="x-none"/>
          </w:rPr>
          <w:t>UE IP Add</w:t>
        </w:r>
        <w:r w:rsidRPr="0090178F">
          <w:rPr>
            <w:rFonts w:cs="Arial"/>
            <w:lang w:val="en-US" w:eastAsia="zh-CN"/>
          </w:rPr>
          <w:t>r</w:t>
        </w:r>
        <w:r w:rsidRPr="0090178F">
          <w:rPr>
            <w:rFonts w:cs="Arial"/>
            <w:lang w:val="en-US" w:eastAsia="x-none"/>
          </w:rPr>
          <w:t>ess Allocation Information IE</w:t>
        </w:r>
        <w:r w:rsidRPr="00441CD0">
          <w:t xml:space="preserve"> within </w:t>
        </w:r>
      </w:ins>
      <w:bookmarkEnd w:id="164"/>
      <w:bookmarkEnd w:id="165"/>
      <w:bookmarkEnd w:id="166"/>
      <w:bookmarkEnd w:id="167"/>
      <w:bookmarkEnd w:id="168"/>
      <w:bookmarkEnd w:id="169"/>
      <w:ins w:id="178" w:author="Frank, Aug 24" w:date="2020-08-25T17:06:00Z">
        <w:r w:rsidRPr="00441CD0">
          <w:t>PFCP Association Update Request</w:t>
        </w:r>
      </w:ins>
    </w:p>
    <w:p w14:paraId="5C61E420" w14:textId="77777777" w:rsidR="00EF053F" w:rsidRPr="00441CD0" w:rsidRDefault="00EF053F" w:rsidP="00EF053F">
      <w:pPr>
        <w:rPr>
          <w:ins w:id="179" w:author="Frank, Aug 24" w:date="2020-08-25T17:05:00Z"/>
        </w:rPr>
      </w:pPr>
      <w:ins w:id="180" w:author="Frank, Aug 24" w:date="2020-08-25T17:05:00Z">
        <w:r w:rsidRPr="00441CD0">
          <w:t xml:space="preserve">The </w:t>
        </w:r>
        <w:r w:rsidRPr="00BC2DF2">
          <w:rPr>
            <w:lang w:eastAsia="ko-KR"/>
          </w:rPr>
          <w:t xml:space="preserve">UE IP Address Allocation Information </w:t>
        </w:r>
        <w:r>
          <w:rPr>
            <w:lang w:eastAsia="ko-KR"/>
          </w:rPr>
          <w:t xml:space="preserve">grouped </w:t>
        </w:r>
        <w:r w:rsidRPr="00BC2DF2">
          <w:rPr>
            <w:lang w:eastAsia="ko-KR"/>
          </w:rPr>
          <w:t xml:space="preserve">IE </w:t>
        </w:r>
        <w:r w:rsidRPr="00441CD0">
          <w:rPr>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ins>
      <w:ins w:id="181" w:author="Frank, Aug 24" w:date="2020-08-25T17:07:00Z">
        <w:r w:rsidRPr="00441CD0">
          <w:t>7.</w:t>
        </w:r>
        <w:r>
          <w:t>4</w:t>
        </w:r>
        <w:r w:rsidRPr="00441CD0">
          <w:t>.</w:t>
        </w:r>
        <w:r>
          <w:t>4</w:t>
        </w:r>
        <w:r w:rsidRPr="00441CD0">
          <w:t>.</w:t>
        </w:r>
        <w:r>
          <w:t>3.x</w:t>
        </w:r>
      </w:ins>
      <w:ins w:id="182" w:author="Frank, Aug 24" w:date="2020-08-25T17:05:00Z">
        <w:r w:rsidRPr="00441CD0">
          <w:t>-1</w:t>
        </w:r>
        <w:r w:rsidRPr="00441CD0">
          <w:rPr>
            <w:lang w:eastAsia="ja-JP"/>
          </w:rPr>
          <w:t>.</w:t>
        </w:r>
      </w:ins>
    </w:p>
    <w:p w14:paraId="32799869" w14:textId="77777777" w:rsidR="00EF053F" w:rsidRPr="006568A0" w:rsidRDefault="00EF053F" w:rsidP="00EF053F">
      <w:pPr>
        <w:pStyle w:val="TH"/>
        <w:rPr>
          <w:ins w:id="183" w:author="Frank, Aug 24" w:date="2020-08-25T17:05:00Z"/>
        </w:rPr>
      </w:pPr>
      <w:ins w:id="184" w:author="Frank, Aug 24" w:date="2020-08-25T17:05:00Z">
        <w:r w:rsidRPr="006568A0">
          <w:lastRenderedPageBreak/>
          <w:t xml:space="preserve">Table </w:t>
        </w:r>
        <w:commentRangeStart w:id="185"/>
        <w:r>
          <w:t>7.5.3.x</w:t>
        </w:r>
        <w:r w:rsidRPr="006568A0">
          <w:t>-1</w:t>
        </w:r>
      </w:ins>
      <w:commentRangeEnd w:id="185"/>
      <w:r w:rsidR="00927284">
        <w:rPr>
          <w:rStyle w:val="CommentReference"/>
          <w:rFonts w:ascii="Times New Roman" w:hAnsi="Times New Roman"/>
          <w:b w:val="0"/>
        </w:rPr>
        <w:commentReference w:id="185"/>
      </w:r>
      <w:ins w:id="186" w:author="Frank, Aug 24" w:date="2020-08-25T17:05:00Z">
        <w:r w:rsidRPr="006568A0">
          <w:t xml:space="preserve">: UE IP Address Allocation Information IE </w:t>
        </w:r>
        <w:r w:rsidRPr="00441CD0">
          <w:t xml:space="preserve">within </w:t>
        </w:r>
        <w:commentRangeStart w:id="187"/>
        <w:r w:rsidRPr="00441CD0">
          <w:t>PFCP Session Establishment Response</w:t>
        </w:r>
      </w:ins>
      <w:commentRangeEnd w:id="187"/>
      <w:r w:rsidR="00927284">
        <w:rPr>
          <w:rStyle w:val="CommentReference"/>
          <w:rFonts w:ascii="Times New Roman" w:hAnsi="Times New Roman"/>
          <w:b w:val="0"/>
        </w:rPr>
        <w:commentReference w:id="187"/>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1404"/>
      </w:tblGrid>
      <w:tr w:rsidR="00075A2B" w:rsidRPr="0090178F" w14:paraId="79408CFC" w14:textId="77777777" w:rsidTr="00075A2B">
        <w:trPr>
          <w:jc w:val="center"/>
          <w:ins w:id="188" w:author="4417_v1" w:date="2020-08-25T20:26:00Z"/>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7DD8C67D" w14:textId="77777777" w:rsidR="00075A2B" w:rsidRPr="0090178F" w:rsidRDefault="00075A2B" w:rsidP="00075A2B">
            <w:pPr>
              <w:pStyle w:val="TAL"/>
              <w:rPr>
                <w:ins w:id="189" w:author="4417_v1" w:date="2020-08-25T20:26:00Z"/>
              </w:rPr>
            </w:pPr>
            <w:ins w:id="190" w:author="4417_v1" w:date="2020-08-25T20:26:00Z">
              <w:r w:rsidRPr="0090178F">
                <w:rPr>
                  <w:lang w:val="en-US"/>
                </w:rPr>
                <w:t>Octet 1 and 2</w:t>
              </w:r>
            </w:ins>
          </w:p>
        </w:tc>
        <w:tc>
          <w:tcPr>
            <w:tcW w:w="336" w:type="dxa"/>
            <w:tcBorders>
              <w:top w:val="single" w:sz="4" w:space="0" w:color="auto"/>
              <w:left w:val="single" w:sz="4" w:space="0" w:color="auto"/>
              <w:bottom w:val="single" w:sz="4" w:space="0" w:color="auto"/>
              <w:right w:val="nil"/>
            </w:tcBorders>
            <w:shd w:val="clear" w:color="auto" w:fill="D9D9D9"/>
          </w:tcPr>
          <w:p w14:paraId="00439B28" w14:textId="77777777" w:rsidR="00075A2B" w:rsidRPr="0090178F" w:rsidRDefault="00075A2B" w:rsidP="00075A2B">
            <w:pPr>
              <w:pStyle w:val="TAL"/>
              <w:rPr>
                <w:ins w:id="191" w:author="4417_v1" w:date="2020-08-25T20:26:00Z"/>
                <w:b/>
              </w:rPr>
            </w:pPr>
          </w:p>
        </w:tc>
        <w:tc>
          <w:tcPr>
            <w:tcW w:w="7554" w:type="dxa"/>
            <w:gridSpan w:val="6"/>
            <w:tcBorders>
              <w:top w:val="single" w:sz="4" w:space="0" w:color="auto"/>
              <w:left w:val="nil"/>
              <w:bottom w:val="single" w:sz="4" w:space="0" w:color="auto"/>
              <w:right w:val="single" w:sz="4" w:space="0" w:color="auto"/>
            </w:tcBorders>
            <w:shd w:val="clear" w:color="auto" w:fill="D9D9D9"/>
            <w:hideMark/>
          </w:tcPr>
          <w:p w14:paraId="3CA3F6D1" w14:textId="77777777" w:rsidR="00075A2B" w:rsidRPr="0090178F" w:rsidRDefault="00075A2B" w:rsidP="00075A2B">
            <w:pPr>
              <w:pStyle w:val="TAL"/>
              <w:rPr>
                <w:ins w:id="192" w:author="4417_v1" w:date="2020-08-25T20:26:00Z"/>
              </w:rPr>
            </w:pPr>
            <w:ins w:id="193" w:author="4417_v1" w:date="2020-08-25T20:26:00Z">
              <w:r w:rsidRPr="00D814E6">
                <w:rPr>
                  <w:lang w:val="en-US"/>
                </w:rPr>
                <w:t>UE IP Address Allocation Information IE</w:t>
              </w:r>
              <w:r w:rsidRPr="0090178F">
                <w:rPr>
                  <w:lang w:val="en-US"/>
                </w:rPr>
                <w:t xml:space="preserve"> Type = </w:t>
              </w:r>
              <w:r w:rsidRPr="004533A6">
                <w:rPr>
                  <w:highlight w:val="yellow"/>
                  <w:lang w:val="en-US"/>
                </w:rPr>
                <w:t>x</w:t>
              </w:r>
              <w:r>
                <w:rPr>
                  <w:highlight w:val="yellow"/>
                  <w:lang w:val="en-US"/>
                </w:rPr>
                <w:t>x</w:t>
              </w:r>
              <w:r w:rsidRPr="004533A6">
                <w:rPr>
                  <w:highlight w:val="yellow"/>
                  <w:lang w:val="en-US"/>
                </w:rPr>
                <w:t>x</w:t>
              </w:r>
              <w:r w:rsidRPr="0090178F">
                <w:rPr>
                  <w:lang w:val="en-US"/>
                </w:rPr>
                <w:t xml:space="preserve"> (decimal)</w:t>
              </w:r>
            </w:ins>
          </w:p>
        </w:tc>
      </w:tr>
      <w:tr w:rsidR="00075A2B" w:rsidRPr="0090178F" w14:paraId="14796168" w14:textId="77777777" w:rsidTr="00075A2B">
        <w:trPr>
          <w:jc w:val="center"/>
          <w:ins w:id="194" w:author="4417_v1" w:date="2020-08-25T20:26:00Z"/>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3C6D9EB3" w14:textId="77777777" w:rsidR="00075A2B" w:rsidRPr="0090178F" w:rsidRDefault="00075A2B" w:rsidP="00075A2B">
            <w:pPr>
              <w:pStyle w:val="TAL"/>
              <w:rPr>
                <w:ins w:id="195" w:author="4417_v1" w:date="2020-08-25T20:26:00Z"/>
                <w:lang w:val="en-US"/>
              </w:rPr>
            </w:pPr>
            <w:ins w:id="196" w:author="4417_v1" w:date="2020-08-25T20:26:00Z">
              <w:r w:rsidRPr="0090178F">
                <w:rPr>
                  <w:lang w:val="en-US"/>
                </w:rPr>
                <w:t>Octets 3 and 4</w:t>
              </w:r>
            </w:ins>
          </w:p>
        </w:tc>
        <w:tc>
          <w:tcPr>
            <w:tcW w:w="336" w:type="dxa"/>
            <w:tcBorders>
              <w:top w:val="single" w:sz="4" w:space="0" w:color="auto"/>
              <w:left w:val="single" w:sz="4" w:space="0" w:color="auto"/>
              <w:bottom w:val="single" w:sz="4" w:space="0" w:color="auto"/>
              <w:right w:val="nil"/>
            </w:tcBorders>
            <w:shd w:val="clear" w:color="auto" w:fill="D9D9D9"/>
          </w:tcPr>
          <w:p w14:paraId="546E1C4E" w14:textId="77777777" w:rsidR="00075A2B" w:rsidRPr="0090178F" w:rsidRDefault="00075A2B" w:rsidP="00075A2B">
            <w:pPr>
              <w:pStyle w:val="TAL"/>
              <w:rPr>
                <w:ins w:id="197" w:author="4417_v1" w:date="2020-08-25T20:26:00Z"/>
                <w:b/>
              </w:rPr>
            </w:pPr>
          </w:p>
        </w:tc>
        <w:tc>
          <w:tcPr>
            <w:tcW w:w="7554" w:type="dxa"/>
            <w:gridSpan w:val="6"/>
            <w:tcBorders>
              <w:top w:val="single" w:sz="4" w:space="0" w:color="auto"/>
              <w:left w:val="nil"/>
              <w:bottom w:val="single" w:sz="4" w:space="0" w:color="auto"/>
              <w:right w:val="single" w:sz="4" w:space="0" w:color="auto"/>
            </w:tcBorders>
            <w:shd w:val="clear" w:color="auto" w:fill="D9D9D9"/>
            <w:hideMark/>
          </w:tcPr>
          <w:p w14:paraId="1F40D007" w14:textId="77777777" w:rsidR="00075A2B" w:rsidRPr="0090178F" w:rsidRDefault="00075A2B" w:rsidP="00075A2B">
            <w:pPr>
              <w:pStyle w:val="TAL"/>
              <w:rPr>
                <w:ins w:id="198" w:author="4417_v1" w:date="2020-08-25T20:26:00Z"/>
              </w:rPr>
            </w:pPr>
            <w:ins w:id="199" w:author="4417_v1" w:date="2020-08-25T20:26:00Z">
              <w:r w:rsidRPr="0090178F">
                <w:t>Length = n</w:t>
              </w:r>
            </w:ins>
          </w:p>
        </w:tc>
      </w:tr>
      <w:tr w:rsidR="00075A2B" w:rsidRPr="0090178F" w14:paraId="56170C91" w14:textId="77777777" w:rsidTr="00075A2B">
        <w:trPr>
          <w:jc w:val="center"/>
          <w:ins w:id="200" w:author="4417_v1" w:date="2020-08-25T20:26:00Z"/>
        </w:trPr>
        <w:tc>
          <w:tcPr>
            <w:tcW w:w="1560" w:type="dxa"/>
            <w:vMerge w:val="restart"/>
            <w:tcBorders>
              <w:top w:val="single" w:sz="4" w:space="0" w:color="auto"/>
              <w:left w:val="single" w:sz="4" w:space="0" w:color="auto"/>
              <w:bottom w:val="single" w:sz="4" w:space="0" w:color="auto"/>
              <w:right w:val="single" w:sz="4" w:space="0" w:color="auto"/>
            </w:tcBorders>
            <w:hideMark/>
          </w:tcPr>
          <w:p w14:paraId="0F9A837D" w14:textId="77777777" w:rsidR="00075A2B" w:rsidRPr="0090178F" w:rsidRDefault="00075A2B" w:rsidP="00075A2B">
            <w:pPr>
              <w:pStyle w:val="TAL"/>
              <w:rPr>
                <w:ins w:id="201" w:author="4417_v1" w:date="2020-08-25T20:26:00Z"/>
                <w:b/>
              </w:rPr>
            </w:pPr>
            <w:ins w:id="202" w:author="4417_v1" w:date="2020-08-25T20:26:00Z">
              <w:r w:rsidRPr="0090178F">
                <w:rPr>
                  <w:b/>
                </w:rPr>
                <w:t>Information elements</w:t>
              </w:r>
            </w:ins>
          </w:p>
        </w:tc>
        <w:tc>
          <w:tcPr>
            <w:tcW w:w="336" w:type="dxa"/>
            <w:vMerge w:val="restart"/>
            <w:tcBorders>
              <w:top w:val="single" w:sz="4" w:space="0" w:color="auto"/>
              <w:left w:val="single" w:sz="4" w:space="0" w:color="auto"/>
              <w:bottom w:val="single" w:sz="4" w:space="0" w:color="auto"/>
              <w:right w:val="single" w:sz="4" w:space="0" w:color="auto"/>
            </w:tcBorders>
            <w:hideMark/>
          </w:tcPr>
          <w:p w14:paraId="35B3086F" w14:textId="77777777" w:rsidR="00075A2B" w:rsidRPr="0090178F" w:rsidRDefault="00075A2B" w:rsidP="00075A2B">
            <w:pPr>
              <w:pStyle w:val="TAL"/>
              <w:rPr>
                <w:ins w:id="203" w:author="4417_v1" w:date="2020-08-25T20:26:00Z"/>
                <w:b/>
              </w:rPr>
            </w:pPr>
            <w:ins w:id="204" w:author="4417_v1" w:date="2020-08-25T20:26:00Z">
              <w:r w:rsidRPr="0090178F">
                <w:rPr>
                  <w:b/>
                </w:rPr>
                <w:t>P</w:t>
              </w:r>
            </w:ins>
          </w:p>
        </w:tc>
        <w:tc>
          <w:tcPr>
            <w:tcW w:w="4670" w:type="dxa"/>
            <w:vMerge w:val="restart"/>
            <w:tcBorders>
              <w:top w:val="single" w:sz="4" w:space="0" w:color="auto"/>
              <w:left w:val="single" w:sz="4" w:space="0" w:color="auto"/>
              <w:bottom w:val="single" w:sz="4" w:space="0" w:color="auto"/>
              <w:right w:val="single" w:sz="4" w:space="0" w:color="auto"/>
            </w:tcBorders>
            <w:hideMark/>
          </w:tcPr>
          <w:p w14:paraId="305762BE" w14:textId="77777777" w:rsidR="00075A2B" w:rsidRPr="0090178F" w:rsidRDefault="00075A2B" w:rsidP="00075A2B">
            <w:pPr>
              <w:pStyle w:val="TAL"/>
              <w:rPr>
                <w:ins w:id="205" w:author="4417_v1" w:date="2020-08-25T20:26:00Z"/>
                <w:b/>
              </w:rPr>
            </w:pPr>
            <w:ins w:id="206" w:author="4417_v1" w:date="2020-08-25T20:26:00Z">
              <w:r w:rsidRPr="0090178F">
                <w:rPr>
                  <w:b/>
                </w:rPr>
                <w:t>Condition / Comment</w:t>
              </w:r>
            </w:ins>
          </w:p>
        </w:tc>
        <w:tc>
          <w:tcPr>
            <w:tcW w:w="1480" w:type="dxa"/>
            <w:gridSpan w:val="4"/>
            <w:tcBorders>
              <w:top w:val="single" w:sz="4" w:space="0" w:color="auto"/>
              <w:left w:val="single" w:sz="4" w:space="0" w:color="auto"/>
              <w:bottom w:val="single" w:sz="4" w:space="0" w:color="auto"/>
              <w:right w:val="single" w:sz="4" w:space="0" w:color="auto"/>
            </w:tcBorders>
            <w:hideMark/>
          </w:tcPr>
          <w:p w14:paraId="2373D364" w14:textId="77777777" w:rsidR="00075A2B" w:rsidRPr="0090178F" w:rsidRDefault="00075A2B" w:rsidP="00075A2B">
            <w:pPr>
              <w:pStyle w:val="TAL"/>
              <w:rPr>
                <w:ins w:id="207" w:author="4417_v1" w:date="2020-08-25T20:26:00Z"/>
                <w:b/>
              </w:rPr>
            </w:pPr>
            <w:ins w:id="208" w:author="4417_v1" w:date="2020-08-25T20:26:00Z">
              <w:r w:rsidRPr="0090178F">
                <w:rPr>
                  <w:b/>
                </w:rPr>
                <w:t>Appl.</w:t>
              </w:r>
            </w:ins>
          </w:p>
        </w:tc>
        <w:tc>
          <w:tcPr>
            <w:tcW w:w="1404" w:type="dxa"/>
            <w:vMerge w:val="restart"/>
            <w:tcBorders>
              <w:top w:val="single" w:sz="4" w:space="0" w:color="auto"/>
              <w:left w:val="single" w:sz="4" w:space="0" w:color="auto"/>
              <w:bottom w:val="single" w:sz="4" w:space="0" w:color="auto"/>
              <w:right w:val="single" w:sz="4" w:space="0" w:color="auto"/>
            </w:tcBorders>
            <w:hideMark/>
          </w:tcPr>
          <w:p w14:paraId="2D8157EE" w14:textId="77777777" w:rsidR="00075A2B" w:rsidRPr="0090178F" w:rsidRDefault="00075A2B" w:rsidP="00075A2B">
            <w:pPr>
              <w:pStyle w:val="TAL"/>
              <w:rPr>
                <w:ins w:id="209" w:author="4417_v1" w:date="2020-08-25T20:26:00Z"/>
                <w:b/>
              </w:rPr>
            </w:pPr>
            <w:ins w:id="210" w:author="4417_v1" w:date="2020-08-25T20:26:00Z">
              <w:r w:rsidRPr="0090178F">
                <w:rPr>
                  <w:b/>
                </w:rPr>
                <w:t>IE Type</w:t>
              </w:r>
            </w:ins>
          </w:p>
        </w:tc>
      </w:tr>
      <w:tr w:rsidR="00075A2B" w:rsidRPr="00075A2B" w14:paraId="6467A66B" w14:textId="77777777" w:rsidTr="00075A2B">
        <w:trPr>
          <w:jc w:val="center"/>
          <w:ins w:id="211" w:author="4417_v1" w:date="2020-08-25T20:26:00Z"/>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D49FEFA" w14:textId="77777777" w:rsidR="00075A2B" w:rsidRPr="003045A3" w:rsidRDefault="00075A2B">
            <w:pPr>
              <w:pStyle w:val="TAL"/>
              <w:rPr>
                <w:ins w:id="212" w:author="4417_v1" w:date="2020-08-25T20:26:00Z"/>
                <w:b/>
                <w:rPrChange w:id="213" w:author="Ericsson - Lu Yunjie CT4#98e" w:date="2020-05-20T11:08:00Z">
                  <w:rPr>
                    <w:ins w:id="214" w:author="4417_v1" w:date="2020-08-25T20:26:00Z"/>
                    <w:rFonts w:ascii="Arial" w:hAnsi="Arial"/>
                    <w:b/>
                    <w:color w:val="00B0F0"/>
                    <w:sz w:val="18"/>
                    <w:szCs w:val="18"/>
                    <w:lang w:val="x-none"/>
                  </w:rPr>
                </w:rPrChange>
              </w:rPr>
              <w:pPrChange w:id="215" w:author="Frank, Aug 21" w:date="2020-08-23T16:38:00Z">
                <w:pPr>
                  <w:spacing w:after="0"/>
                </w:pPr>
              </w:pPrChange>
            </w:pPr>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2AC790AB" w14:textId="77777777" w:rsidR="00075A2B" w:rsidRPr="003045A3" w:rsidRDefault="00075A2B">
            <w:pPr>
              <w:pStyle w:val="TAL"/>
              <w:rPr>
                <w:ins w:id="216" w:author="4417_v1" w:date="2020-08-25T20:26:00Z"/>
                <w:b/>
                <w:rPrChange w:id="217" w:author="Ericsson - Lu Yunjie CT4#98e" w:date="2020-05-20T11:08:00Z">
                  <w:rPr>
                    <w:ins w:id="218" w:author="4417_v1" w:date="2020-08-25T20:26:00Z"/>
                    <w:rFonts w:ascii="Arial" w:hAnsi="Arial"/>
                    <w:b/>
                    <w:color w:val="00B0F0"/>
                    <w:sz w:val="18"/>
                    <w:szCs w:val="18"/>
                    <w:lang w:val="x-none"/>
                  </w:rPr>
                </w:rPrChange>
              </w:rPr>
              <w:pPrChange w:id="219" w:author="Frank, Aug 21" w:date="2020-08-23T16:38:00Z">
                <w:pPr>
                  <w:spacing w:after="0"/>
                </w:pPr>
              </w:pPrChange>
            </w:pPr>
          </w:p>
        </w:tc>
        <w:tc>
          <w:tcPr>
            <w:tcW w:w="4670" w:type="dxa"/>
            <w:vMerge/>
            <w:tcBorders>
              <w:top w:val="single" w:sz="4" w:space="0" w:color="auto"/>
              <w:left w:val="single" w:sz="4" w:space="0" w:color="auto"/>
              <w:bottom w:val="single" w:sz="4" w:space="0" w:color="auto"/>
              <w:right w:val="single" w:sz="4" w:space="0" w:color="auto"/>
            </w:tcBorders>
            <w:vAlign w:val="center"/>
            <w:hideMark/>
          </w:tcPr>
          <w:p w14:paraId="4505AD6A" w14:textId="77777777" w:rsidR="00075A2B" w:rsidRPr="003045A3" w:rsidRDefault="00075A2B">
            <w:pPr>
              <w:pStyle w:val="TAL"/>
              <w:rPr>
                <w:ins w:id="220" w:author="4417_v1" w:date="2020-08-25T20:26:00Z"/>
                <w:b/>
                <w:rPrChange w:id="221" w:author="Ericsson - Lu Yunjie CT4#98e" w:date="2020-05-20T11:08:00Z">
                  <w:rPr>
                    <w:ins w:id="222" w:author="4417_v1" w:date="2020-08-25T20:26:00Z"/>
                    <w:rFonts w:ascii="Arial" w:hAnsi="Arial"/>
                    <w:b/>
                    <w:color w:val="00B0F0"/>
                    <w:sz w:val="18"/>
                    <w:szCs w:val="18"/>
                    <w:lang w:val="x-none"/>
                  </w:rPr>
                </w:rPrChange>
              </w:rPr>
              <w:pPrChange w:id="223" w:author="Frank, Aug 21" w:date="2020-08-23T16:38:00Z">
                <w:pPr>
                  <w:spacing w:after="0"/>
                </w:pPr>
              </w:pPrChange>
            </w:pPr>
          </w:p>
        </w:tc>
        <w:tc>
          <w:tcPr>
            <w:tcW w:w="370" w:type="dxa"/>
            <w:tcBorders>
              <w:top w:val="single" w:sz="4" w:space="0" w:color="auto"/>
              <w:left w:val="single" w:sz="4" w:space="0" w:color="auto"/>
              <w:bottom w:val="single" w:sz="4" w:space="0" w:color="auto"/>
              <w:right w:val="single" w:sz="4" w:space="0" w:color="auto"/>
            </w:tcBorders>
            <w:hideMark/>
          </w:tcPr>
          <w:p w14:paraId="05DA8551" w14:textId="77777777" w:rsidR="00075A2B" w:rsidRPr="00075A2B" w:rsidRDefault="00075A2B" w:rsidP="00075A2B">
            <w:pPr>
              <w:pStyle w:val="TAL"/>
              <w:rPr>
                <w:ins w:id="224" w:author="4417_v1" w:date="2020-08-25T20:26:00Z"/>
                <w:b/>
              </w:rPr>
            </w:pPr>
            <w:ins w:id="225" w:author="4417_v1" w:date="2020-08-25T20:26:00Z">
              <w:r w:rsidRPr="00075A2B">
                <w:rPr>
                  <w:b/>
                </w:rPr>
                <w:t>Sxa</w:t>
              </w:r>
            </w:ins>
          </w:p>
        </w:tc>
        <w:tc>
          <w:tcPr>
            <w:tcW w:w="370" w:type="dxa"/>
            <w:tcBorders>
              <w:top w:val="single" w:sz="4" w:space="0" w:color="auto"/>
              <w:left w:val="single" w:sz="4" w:space="0" w:color="auto"/>
              <w:bottom w:val="single" w:sz="4" w:space="0" w:color="auto"/>
              <w:right w:val="single" w:sz="4" w:space="0" w:color="auto"/>
            </w:tcBorders>
            <w:hideMark/>
          </w:tcPr>
          <w:p w14:paraId="2B3924AE" w14:textId="77777777" w:rsidR="00075A2B" w:rsidRPr="00075A2B" w:rsidRDefault="00075A2B" w:rsidP="00075A2B">
            <w:pPr>
              <w:pStyle w:val="TAL"/>
              <w:rPr>
                <w:ins w:id="226" w:author="4417_v1" w:date="2020-08-25T20:26:00Z"/>
                <w:b/>
              </w:rPr>
            </w:pPr>
            <w:ins w:id="227" w:author="4417_v1" w:date="2020-08-25T20:26:00Z">
              <w:r w:rsidRPr="00075A2B">
                <w:rPr>
                  <w:b/>
                </w:rPr>
                <w:t>Sxb</w:t>
              </w:r>
            </w:ins>
          </w:p>
        </w:tc>
        <w:tc>
          <w:tcPr>
            <w:tcW w:w="370" w:type="dxa"/>
            <w:tcBorders>
              <w:top w:val="single" w:sz="4" w:space="0" w:color="auto"/>
              <w:left w:val="single" w:sz="4" w:space="0" w:color="auto"/>
              <w:bottom w:val="single" w:sz="4" w:space="0" w:color="auto"/>
              <w:right w:val="single" w:sz="4" w:space="0" w:color="auto"/>
            </w:tcBorders>
            <w:hideMark/>
          </w:tcPr>
          <w:p w14:paraId="4A410027" w14:textId="77777777" w:rsidR="00075A2B" w:rsidRPr="00075A2B" w:rsidRDefault="00075A2B" w:rsidP="00075A2B">
            <w:pPr>
              <w:pStyle w:val="TAL"/>
              <w:rPr>
                <w:ins w:id="228" w:author="4417_v1" w:date="2020-08-25T20:26:00Z"/>
                <w:b/>
              </w:rPr>
            </w:pPr>
            <w:ins w:id="229" w:author="4417_v1" w:date="2020-08-25T20:26:00Z">
              <w:r w:rsidRPr="00075A2B">
                <w:rPr>
                  <w:b/>
                </w:rPr>
                <w:t>Sxc</w:t>
              </w:r>
            </w:ins>
          </w:p>
        </w:tc>
        <w:tc>
          <w:tcPr>
            <w:tcW w:w="370" w:type="dxa"/>
            <w:tcBorders>
              <w:top w:val="single" w:sz="4" w:space="0" w:color="auto"/>
              <w:left w:val="single" w:sz="4" w:space="0" w:color="auto"/>
              <w:bottom w:val="single" w:sz="4" w:space="0" w:color="auto"/>
              <w:right w:val="single" w:sz="4" w:space="0" w:color="auto"/>
            </w:tcBorders>
            <w:hideMark/>
          </w:tcPr>
          <w:p w14:paraId="3AAFA2F2" w14:textId="77777777" w:rsidR="00075A2B" w:rsidRPr="00075A2B" w:rsidRDefault="00075A2B" w:rsidP="00075A2B">
            <w:pPr>
              <w:pStyle w:val="TAL"/>
              <w:rPr>
                <w:ins w:id="230" w:author="4417_v1" w:date="2020-08-25T20:26:00Z"/>
                <w:b/>
              </w:rPr>
            </w:pPr>
            <w:ins w:id="231" w:author="4417_v1" w:date="2020-08-25T20:26:00Z">
              <w:r w:rsidRPr="00075A2B">
                <w:rPr>
                  <w:b/>
                  <w:lang w:val="de-DE"/>
                </w:rPr>
                <w:t>N4</w:t>
              </w:r>
            </w:ins>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7F0B0264" w14:textId="77777777" w:rsidR="00075A2B" w:rsidRPr="003045A3" w:rsidRDefault="00075A2B">
            <w:pPr>
              <w:pStyle w:val="TAL"/>
              <w:rPr>
                <w:ins w:id="232" w:author="4417_v1" w:date="2020-08-25T20:26:00Z"/>
                <w:b/>
                <w:rPrChange w:id="233" w:author="Ericsson - Lu Yunjie CT4#98e" w:date="2020-05-20T11:08:00Z">
                  <w:rPr>
                    <w:ins w:id="234" w:author="4417_v1" w:date="2020-08-25T20:26:00Z"/>
                    <w:rFonts w:ascii="Arial" w:hAnsi="Arial"/>
                    <w:b/>
                    <w:color w:val="00B0F0"/>
                    <w:sz w:val="18"/>
                    <w:szCs w:val="18"/>
                    <w:lang w:val="x-none"/>
                  </w:rPr>
                </w:rPrChange>
              </w:rPr>
              <w:pPrChange w:id="235" w:author="Frank, Aug 21" w:date="2020-08-23T16:38:00Z">
                <w:pPr>
                  <w:spacing w:after="0"/>
                </w:pPr>
              </w:pPrChange>
            </w:pPr>
          </w:p>
        </w:tc>
      </w:tr>
      <w:tr w:rsidR="00075A2B" w:rsidRPr="0090178F" w14:paraId="6FF23E15" w14:textId="77777777" w:rsidTr="00075A2B">
        <w:trPr>
          <w:trHeight w:val="1810"/>
          <w:jc w:val="center"/>
          <w:ins w:id="236" w:author="4417_v1" w:date="2020-08-25T20:26:00Z"/>
        </w:trPr>
        <w:tc>
          <w:tcPr>
            <w:tcW w:w="1560" w:type="dxa"/>
            <w:tcBorders>
              <w:top w:val="single" w:sz="4" w:space="0" w:color="auto"/>
              <w:left w:val="single" w:sz="4" w:space="0" w:color="auto"/>
              <w:bottom w:val="single" w:sz="4" w:space="0" w:color="auto"/>
              <w:right w:val="single" w:sz="4" w:space="0" w:color="auto"/>
            </w:tcBorders>
            <w:vAlign w:val="center"/>
            <w:hideMark/>
          </w:tcPr>
          <w:p w14:paraId="77684CE1" w14:textId="77777777" w:rsidR="00075A2B" w:rsidRPr="0090178F" w:rsidRDefault="00075A2B" w:rsidP="00075A2B">
            <w:pPr>
              <w:pStyle w:val="TAL"/>
              <w:rPr>
                <w:ins w:id="237" w:author="4417_v1" w:date="2020-08-25T20:26:00Z"/>
                <w:lang w:val="en-US"/>
              </w:rPr>
            </w:pPr>
            <w:ins w:id="238" w:author="4417_v1" w:date="2020-08-25T20:26:00Z">
              <w:r w:rsidRPr="0090178F">
                <w:rPr>
                  <w:lang w:val="en-US"/>
                </w:rPr>
                <w:t>UE IP Address Allocation Sequence Number</w:t>
              </w:r>
            </w:ins>
          </w:p>
        </w:tc>
        <w:tc>
          <w:tcPr>
            <w:tcW w:w="336" w:type="dxa"/>
            <w:tcBorders>
              <w:top w:val="single" w:sz="4" w:space="0" w:color="auto"/>
              <w:left w:val="single" w:sz="4" w:space="0" w:color="auto"/>
              <w:bottom w:val="single" w:sz="4" w:space="0" w:color="auto"/>
              <w:right w:val="single" w:sz="4" w:space="0" w:color="auto"/>
            </w:tcBorders>
            <w:hideMark/>
          </w:tcPr>
          <w:p w14:paraId="775A5729" w14:textId="77777777" w:rsidR="00075A2B" w:rsidRPr="0090178F" w:rsidRDefault="00075A2B" w:rsidP="00075A2B">
            <w:pPr>
              <w:pStyle w:val="TAL"/>
              <w:rPr>
                <w:ins w:id="239" w:author="4417_v1" w:date="2020-08-25T20:26:00Z"/>
                <w:lang w:val="en-US"/>
              </w:rPr>
            </w:pPr>
            <w:ins w:id="240" w:author="4417_v1" w:date="2020-08-25T20:26:00Z">
              <w:r w:rsidRPr="0090178F">
                <w:rPr>
                  <w:lang w:val="en-US"/>
                </w:rPr>
                <w:t>M</w:t>
              </w:r>
            </w:ins>
          </w:p>
        </w:tc>
        <w:tc>
          <w:tcPr>
            <w:tcW w:w="4670" w:type="dxa"/>
            <w:tcBorders>
              <w:top w:val="single" w:sz="4" w:space="0" w:color="auto"/>
              <w:left w:val="single" w:sz="4" w:space="0" w:color="auto"/>
              <w:bottom w:val="single" w:sz="4" w:space="0" w:color="auto"/>
              <w:right w:val="single" w:sz="4" w:space="0" w:color="auto"/>
            </w:tcBorders>
            <w:hideMark/>
          </w:tcPr>
          <w:p w14:paraId="5FCEB0CF" w14:textId="12769C3E" w:rsidR="00075A2B" w:rsidRPr="0090178F" w:rsidRDefault="00927284" w:rsidP="00075A2B">
            <w:pPr>
              <w:pStyle w:val="TAL"/>
              <w:rPr>
                <w:ins w:id="241" w:author="4417_v1" w:date="2020-08-25T20:26:00Z"/>
                <w:lang w:val="en-US"/>
              </w:rPr>
            </w:pPr>
            <w:ins w:id="242" w:author="Bruno Landais - rev1" w:date="2020-08-26T10:47:00Z">
              <w:r>
                <w:rPr>
                  <w:lang w:val="en-US"/>
                </w:rPr>
                <w:t>This IE</w:t>
              </w:r>
            </w:ins>
            <w:ins w:id="243" w:author="4417_v1" w:date="2020-08-25T20:26:00Z">
              <w:r w:rsidR="00075A2B" w:rsidRPr="0090178F">
                <w:rPr>
                  <w:lang w:val="en-US"/>
                </w:rPr>
                <w:t xml:space="preserve"> shall be used by the receiver of the UE IP Address Allocation Information IE to properly collate out-of-order Allocation Information, e.g. due to PFCP retransmissions. This parameter shall also be used by the receiver to determine whether the newly received UE IP address allocation information has changed compared to UE IP address allocation information previously received from the same node earlier.</w:t>
              </w:r>
            </w:ins>
          </w:p>
        </w:tc>
        <w:tc>
          <w:tcPr>
            <w:tcW w:w="370" w:type="dxa"/>
            <w:tcBorders>
              <w:top w:val="single" w:sz="4" w:space="0" w:color="auto"/>
              <w:left w:val="single" w:sz="4" w:space="0" w:color="auto"/>
              <w:bottom w:val="single" w:sz="4" w:space="0" w:color="auto"/>
              <w:right w:val="single" w:sz="4" w:space="0" w:color="auto"/>
            </w:tcBorders>
            <w:hideMark/>
          </w:tcPr>
          <w:p w14:paraId="1761EB37" w14:textId="77777777" w:rsidR="00075A2B" w:rsidRPr="0090178F" w:rsidRDefault="00075A2B" w:rsidP="00075A2B">
            <w:pPr>
              <w:pStyle w:val="TAL"/>
              <w:rPr>
                <w:ins w:id="244" w:author="4417_v1" w:date="2020-08-25T20:26:00Z"/>
              </w:rPr>
            </w:pPr>
            <w:ins w:id="245"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hideMark/>
          </w:tcPr>
          <w:p w14:paraId="228953AE" w14:textId="77777777" w:rsidR="00075A2B" w:rsidRPr="0090178F" w:rsidRDefault="00075A2B" w:rsidP="00075A2B">
            <w:pPr>
              <w:pStyle w:val="TAL"/>
              <w:rPr>
                <w:ins w:id="246" w:author="4417_v1" w:date="2020-08-25T20:26:00Z"/>
              </w:rPr>
            </w:pPr>
            <w:ins w:id="247" w:author="4417_v1" w:date="2020-08-25T20:26:00Z">
              <w:r w:rsidRPr="0090178F">
                <w:t>X</w:t>
              </w:r>
            </w:ins>
          </w:p>
        </w:tc>
        <w:tc>
          <w:tcPr>
            <w:tcW w:w="370" w:type="dxa"/>
            <w:tcBorders>
              <w:top w:val="single" w:sz="4" w:space="0" w:color="auto"/>
              <w:left w:val="single" w:sz="4" w:space="0" w:color="auto"/>
              <w:bottom w:val="single" w:sz="4" w:space="0" w:color="auto"/>
              <w:right w:val="single" w:sz="4" w:space="0" w:color="auto"/>
            </w:tcBorders>
            <w:hideMark/>
          </w:tcPr>
          <w:p w14:paraId="095C049E" w14:textId="77777777" w:rsidR="00075A2B" w:rsidRPr="0090178F" w:rsidRDefault="00075A2B" w:rsidP="00075A2B">
            <w:pPr>
              <w:pStyle w:val="TAL"/>
              <w:rPr>
                <w:ins w:id="248" w:author="4417_v1" w:date="2020-08-25T20:26:00Z"/>
              </w:rPr>
            </w:pPr>
            <w:ins w:id="249"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hideMark/>
          </w:tcPr>
          <w:p w14:paraId="2A29E30A" w14:textId="77777777" w:rsidR="00075A2B" w:rsidRPr="0090178F" w:rsidRDefault="00075A2B" w:rsidP="00075A2B">
            <w:pPr>
              <w:pStyle w:val="TAL"/>
              <w:rPr>
                <w:ins w:id="250" w:author="4417_v1" w:date="2020-08-25T20:26:00Z"/>
                <w:lang w:val="de-DE"/>
              </w:rPr>
            </w:pPr>
            <w:ins w:id="251" w:author="4417_v1" w:date="2020-08-25T20:26:00Z">
              <w:r w:rsidRPr="0090178F">
                <w:rPr>
                  <w:lang w:val="de-DE"/>
                </w:rPr>
                <w:t>X</w:t>
              </w:r>
            </w:ins>
          </w:p>
        </w:tc>
        <w:tc>
          <w:tcPr>
            <w:tcW w:w="1404" w:type="dxa"/>
            <w:tcBorders>
              <w:top w:val="single" w:sz="4" w:space="0" w:color="auto"/>
              <w:left w:val="single" w:sz="4" w:space="0" w:color="auto"/>
              <w:bottom w:val="single" w:sz="4" w:space="0" w:color="auto"/>
              <w:right w:val="single" w:sz="4" w:space="0" w:color="auto"/>
            </w:tcBorders>
            <w:vAlign w:val="center"/>
            <w:hideMark/>
          </w:tcPr>
          <w:p w14:paraId="23F7AE9B" w14:textId="77777777" w:rsidR="00075A2B" w:rsidRPr="0090178F" w:rsidRDefault="00075A2B" w:rsidP="00075A2B">
            <w:pPr>
              <w:pStyle w:val="TAL"/>
              <w:rPr>
                <w:ins w:id="252" w:author="4417_v1" w:date="2020-08-25T20:26:00Z"/>
              </w:rPr>
            </w:pPr>
            <w:ins w:id="253" w:author="4417_v1" w:date="2020-08-25T20:26:00Z">
              <w:r w:rsidRPr="0090178F">
                <w:t>Sequence Number</w:t>
              </w:r>
            </w:ins>
          </w:p>
        </w:tc>
      </w:tr>
      <w:tr w:rsidR="00075A2B" w:rsidRPr="0090178F" w14:paraId="6854026F" w14:textId="77777777" w:rsidTr="00075A2B">
        <w:trPr>
          <w:jc w:val="center"/>
          <w:ins w:id="254" w:author="4417_v1" w:date="2020-08-25T20:26:00Z"/>
        </w:trPr>
        <w:tc>
          <w:tcPr>
            <w:tcW w:w="1560" w:type="dxa"/>
            <w:tcBorders>
              <w:top w:val="single" w:sz="4" w:space="0" w:color="auto"/>
              <w:left w:val="single" w:sz="4" w:space="0" w:color="auto"/>
              <w:bottom w:val="single" w:sz="4" w:space="0" w:color="auto"/>
              <w:right w:val="single" w:sz="4" w:space="0" w:color="auto"/>
            </w:tcBorders>
            <w:hideMark/>
          </w:tcPr>
          <w:p w14:paraId="3B449A4C" w14:textId="04ABA7FF" w:rsidR="00075A2B" w:rsidRPr="0090178F" w:rsidRDefault="00075A2B" w:rsidP="00075A2B">
            <w:pPr>
              <w:pStyle w:val="TAL"/>
              <w:rPr>
                <w:ins w:id="255" w:author="4417_v1" w:date="2020-08-25T20:26:00Z"/>
                <w:lang w:val="de-DE"/>
              </w:rPr>
            </w:pPr>
            <w:bookmarkStart w:id="256" w:name="OLE_LINK25"/>
            <w:ins w:id="257" w:author="4417_v1" w:date="2020-08-25T20:26:00Z">
              <w:r w:rsidRPr="0090178F">
                <w:rPr>
                  <w:lang w:val="en-US"/>
                </w:rPr>
                <w:t>UE IP Address Allocation Metric</w:t>
              </w:r>
              <w:bookmarkEnd w:id="256"/>
            </w:ins>
          </w:p>
        </w:tc>
        <w:tc>
          <w:tcPr>
            <w:tcW w:w="336" w:type="dxa"/>
            <w:tcBorders>
              <w:top w:val="single" w:sz="4" w:space="0" w:color="auto"/>
              <w:left w:val="single" w:sz="4" w:space="0" w:color="auto"/>
              <w:bottom w:val="single" w:sz="4" w:space="0" w:color="auto"/>
              <w:right w:val="single" w:sz="4" w:space="0" w:color="auto"/>
            </w:tcBorders>
            <w:hideMark/>
          </w:tcPr>
          <w:p w14:paraId="51E03A63" w14:textId="77777777" w:rsidR="00075A2B" w:rsidRPr="0090178F" w:rsidRDefault="00075A2B" w:rsidP="00075A2B">
            <w:pPr>
              <w:pStyle w:val="TAL"/>
              <w:rPr>
                <w:ins w:id="258" w:author="4417_v1" w:date="2020-08-25T20:26:00Z"/>
              </w:rPr>
            </w:pPr>
            <w:ins w:id="259" w:author="4417_v1" w:date="2020-08-25T20:26:00Z">
              <w:r w:rsidRPr="0090178F">
                <w:rPr>
                  <w:lang w:val="en-US"/>
                </w:rPr>
                <w:t>M</w:t>
              </w:r>
            </w:ins>
          </w:p>
        </w:tc>
        <w:tc>
          <w:tcPr>
            <w:tcW w:w="4670" w:type="dxa"/>
            <w:tcBorders>
              <w:top w:val="single" w:sz="4" w:space="0" w:color="auto"/>
              <w:left w:val="single" w:sz="4" w:space="0" w:color="auto"/>
              <w:bottom w:val="single" w:sz="4" w:space="0" w:color="auto"/>
              <w:right w:val="single" w:sz="4" w:space="0" w:color="auto"/>
            </w:tcBorders>
            <w:hideMark/>
          </w:tcPr>
          <w:p w14:paraId="222CCD92" w14:textId="3C64A1BA" w:rsidR="00075A2B" w:rsidRPr="0090178F" w:rsidRDefault="00927284" w:rsidP="00075A2B">
            <w:pPr>
              <w:pStyle w:val="TAL"/>
              <w:rPr>
                <w:ins w:id="260" w:author="4417_v1" w:date="2020-08-25T20:26:00Z"/>
                <w:lang w:val="en-US"/>
              </w:rPr>
            </w:pPr>
            <w:ins w:id="261" w:author="Bruno Landais - rev1" w:date="2020-08-26T10:47:00Z">
              <w:r>
                <w:rPr>
                  <w:lang w:val="en-US"/>
                </w:rPr>
                <w:t>This IE</w:t>
              </w:r>
            </w:ins>
            <w:ins w:id="262" w:author="4417_v1" w:date="2020-08-25T20:26:00Z">
              <w:r w:rsidR="00075A2B" w:rsidRPr="0090178F">
                <w:rPr>
                  <w:lang w:val="en-US"/>
                </w:rPr>
                <w:t xml:space="preserve"> </w:t>
              </w:r>
            </w:ins>
            <w:ins w:id="263" w:author="Bruno Landais - rev1" w:date="2020-08-26T10:48:00Z">
              <w:r>
                <w:rPr>
                  <w:lang w:val="en-US"/>
                </w:rPr>
                <w:t xml:space="preserve">shall </w:t>
              </w:r>
            </w:ins>
            <w:ins w:id="264" w:author="4417_v1" w:date="2020-08-25T20:26:00Z">
              <w:r w:rsidR="00075A2B" w:rsidRPr="0090178F">
                <w:rPr>
                  <w:lang w:val="en-US"/>
                </w:rPr>
                <w:t xml:space="preserve">represent the current </w:t>
              </w:r>
              <w:r w:rsidR="00075A2B">
                <w:rPr>
                  <w:lang w:val="en-US"/>
                </w:rPr>
                <w:t xml:space="preserve">ratio of </w:t>
              </w:r>
            </w:ins>
            <w:ins w:id="265" w:author="Bruno Landais - rev1" w:date="2020-08-26T10:43:00Z">
              <w:r>
                <w:rPr>
                  <w:lang w:val="en-US"/>
                </w:rPr>
                <w:t xml:space="preserve">occupied </w:t>
              </w:r>
            </w:ins>
            <w:ins w:id="266" w:author="4417_v1" w:date="2020-08-25T20:26:00Z">
              <w:r w:rsidR="00075A2B" w:rsidRPr="0090178F">
                <w:rPr>
                  <w:lang w:val="en-US"/>
                </w:rPr>
                <w:t>UE IP address</w:t>
              </w:r>
            </w:ins>
            <w:ins w:id="267" w:author="Bruno Landais - rev1" w:date="2020-08-26T10:44:00Z">
              <w:r>
                <w:rPr>
                  <w:lang w:val="en-US"/>
                </w:rPr>
                <w:t>es</w:t>
              </w:r>
            </w:ins>
            <w:ins w:id="268" w:author="4417_v1" w:date="2020-08-25T20:26:00Z">
              <w:r w:rsidR="00075A2B" w:rsidRPr="0090178F">
                <w:rPr>
                  <w:lang w:val="en-US"/>
                </w:rPr>
                <w:t xml:space="preserve"> </w:t>
              </w:r>
            </w:ins>
            <w:ins w:id="269" w:author="Bruno Landais - rev1" w:date="2020-08-26T10:47:00Z">
              <w:r>
                <w:rPr>
                  <w:lang w:val="en-US"/>
                </w:rPr>
                <w:t>i</w:t>
              </w:r>
            </w:ins>
            <w:ins w:id="270" w:author="4417_v1" w:date="2020-08-25T20:26:00Z">
              <w:r w:rsidR="00075A2B">
                <w:rPr>
                  <w:lang w:val="en-US"/>
                </w:rPr>
                <w:t>n the UP function</w:t>
              </w:r>
            </w:ins>
            <w:ins w:id="271" w:author="Giorgi Gulbani" w:date="2020-08-26T18:59:00Z">
              <w:r w:rsidR="002049B4">
                <w:rPr>
                  <w:lang w:val="en-US"/>
                </w:rPr>
                <w:t xml:space="preserve"> for the Network Instance indicated in the Network Instance IE and also for the UE IP address Pool indicated by the </w:t>
              </w:r>
              <w:r w:rsidR="002049B4" w:rsidRPr="0090178F">
                <w:rPr>
                  <w:lang w:val="en-US"/>
                </w:rPr>
                <w:t>UE IP Address Pool Id</w:t>
              </w:r>
              <w:r w:rsidR="002049B4">
                <w:rPr>
                  <w:lang w:val="en-US"/>
                </w:rPr>
                <w:t xml:space="preserve"> IE when this IE is present. The</w:t>
              </w:r>
            </w:ins>
            <w:ins w:id="272" w:author="Giorgi Gulbani" w:date="2020-08-26T19:00:00Z">
              <w:r w:rsidR="002049B4">
                <w:rPr>
                  <w:lang w:val="en-US"/>
                </w:rPr>
                <w:t xml:space="preserve"> </w:t>
              </w:r>
            </w:ins>
            <w:ins w:id="273" w:author="Giorgi Gulbani" w:date="2020-08-26T18:59:00Z">
              <w:r w:rsidR="002049B4">
                <w:rPr>
                  <w:lang w:val="en-US"/>
                </w:rPr>
                <w:t xml:space="preserve">value </w:t>
              </w:r>
            </w:ins>
            <w:ins w:id="274" w:author="Giorgi Gulbani" w:date="2020-08-26T19:00:00Z">
              <w:r w:rsidR="002049B4">
                <w:rPr>
                  <w:lang w:val="en-US"/>
                </w:rPr>
                <w:t>is expressed</w:t>
              </w:r>
            </w:ins>
            <w:ins w:id="275" w:author="4417_v1" w:date="2020-08-25T20:26:00Z">
              <w:r w:rsidR="00075A2B">
                <w:rPr>
                  <w:lang w:val="en-US"/>
                </w:rPr>
                <w:t xml:space="preserve"> </w:t>
              </w:r>
              <w:r w:rsidR="00075A2B" w:rsidRPr="0090178F">
                <w:rPr>
                  <w:lang w:val="en-US"/>
                </w:rPr>
                <w:t xml:space="preserve">as a percentage within the range of 0 to100, where 0 means no or 0% usage and 100 means maximum or 100% usage reached (i.e. </w:t>
              </w:r>
            </w:ins>
            <w:ins w:id="276" w:author="Giorgi Gulbani" w:date="2020-08-26T19:01:00Z">
              <w:r w:rsidR="002049B4">
                <w:rPr>
                  <w:lang w:val="en-US"/>
                </w:rPr>
                <w:t xml:space="preserve">it is not desirable to receive </w:t>
              </w:r>
            </w:ins>
            <w:ins w:id="277" w:author="4417_v1" w:date="2020-08-25T20:26:00Z">
              <w:r w:rsidR="00075A2B" w:rsidRPr="0090178F">
                <w:rPr>
                  <w:lang w:val="en-US"/>
                </w:rPr>
                <w:t>further PFCP Session Establishment Request</w:t>
              </w:r>
            </w:ins>
            <w:ins w:id="278" w:author="Giorgi Gulbani" w:date="2020-08-26T19:01:00Z">
              <w:r w:rsidR="002049B4">
                <w:rPr>
                  <w:lang w:val="en-US"/>
                </w:rPr>
                <w:t>s</w:t>
              </w:r>
            </w:ins>
            <w:ins w:id="279" w:author="4417_v1" w:date="2020-08-25T20:26:00Z">
              <w:r w:rsidR="00075A2B" w:rsidRPr="0090178F">
                <w:rPr>
                  <w:lang w:val="en-US"/>
                </w:rPr>
                <w:t>).</w:t>
              </w:r>
            </w:ins>
          </w:p>
          <w:p w14:paraId="2BD71935" w14:textId="77777777" w:rsidR="00075A2B" w:rsidRPr="0090178F" w:rsidRDefault="00075A2B" w:rsidP="00075A2B">
            <w:pPr>
              <w:pStyle w:val="TAL"/>
              <w:rPr>
                <w:ins w:id="280" w:author="4417_v1" w:date="2020-08-25T20:26:00Z"/>
                <w:lang w:val="en-US"/>
              </w:rPr>
            </w:pPr>
          </w:p>
        </w:tc>
        <w:tc>
          <w:tcPr>
            <w:tcW w:w="370" w:type="dxa"/>
            <w:tcBorders>
              <w:top w:val="single" w:sz="4" w:space="0" w:color="auto"/>
              <w:left w:val="single" w:sz="4" w:space="0" w:color="auto"/>
              <w:bottom w:val="single" w:sz="4" w:space="0" w:color="auto"/>
              <w:right w:val="single" w:sz="4" w:space="0" w:color="auto"/>
            </w:tcBorders>
            <w:hideMark/>
          </w:tcPr>
          <w:p w14:paraId="75EEBE72" w14:textId="77777777" w:rsidR="00075A2B" w:rsidRPr="0090178F" w:rsidRDefault="00075A2B" w:rsidP="00075A2B">
            <w:pPr>
              <w:pStyle w:val="TAL"/>
              <w:rPr>
                <w:ins w:id="281" w:author="4417_v1" w:date="2020-08-25T20:26:00Z"/>
              </w:rPr>
            </w:pPr>
            <w:ins w:id="282"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hideMark/>
          </w:tcPr>
          <w:p w14:paraId="630D2475" w14:textId="77777777" w:rsidR="00075A2B" w:rsidRPr="0090178F" w:rsidRDefault="00075A2B" w:rsidP="00075A2B">
            <w:pPr>
              <w:pStyle w:val="TAL"/>
              <w:rPr>
                <w:ins w:id="283" w:author="4417_v1" w:date="2020-08-25T20:26:00Z"/>
              </w:rPr>
            </w:pPr>
            <w:ins w:id="284" w:author="4417_v1" w:date="2020-08-25T20:26:00Z">
              <w:r w:rsidRPr="0090178F">
                <w:t>X</w:t>
              </w:r>
            </w:ins>
          </w:p>
        </w:tc>
        <w:tc>
          <w:tcPr>
            <w:tcW w:w="370" w:type="dxa"/>
            <w:tcBorders>
              <w:top w:val="single" w:sz="4" w:space="0" w:color="auto"/>
              <w:left w:val="single" w:sz="4" w:space="0" w:color="auto"/>
              <w:bottom w:val="single" w:sz="4" w:space="0" w:color="auto"/>
              <w:right w:val="single" w:sz="4" w:space="0" w:color="auto"/>
            </w:tcBorders>
            <w:hideMark/>
          </w:tcPr>
          <w:p w14:paraId="0A3C7EE3" w14:textId="77777777" w:rsidR="00075A2B" w:rsidRPr="0090178F" w:rsidRDefault="00075A2B" w:rsidP="00075A2B">
            <w:pPr>
              <w:pStyle w:val="TAL"/>
              <w:rPr>
                <w:ins w:id="285" w:author="4417_v1" w:date="2020-08-25T20:26:00Z"/>
              </w:rPr>
            </w:pPr>
            <w:ins w:id="286"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hideMark/>
          </w:tcPr>
          <w:p w14:paraId="4DDC90E6" w14:textId="77777777" w:rsidR="00075A2B" w:rsidRPr="0090178F" w:rsidRDefault="00075A2B" w:rsidP="00075A2B">
            <w:pPr>
              <w:pStyle w:val="TAL"/>
              <w:rPr>
                <w:ins w:id="287" w:author="4417_v1" w:date="2020-08-25T20:26:00Z"/>
                <w:lang w:val="de-DE"/>
              </w:rPr>
            </w:pPr>
            <w:ins w:id="288" w:author="4417_v1" w:date="2020-08-25T20:26:00Z">
              <w:r w:rsidRPr="0090178F">
                <w:rPr>
                  <w:lang w:val="de-DE"/>
                </w:rPr>
                <w:t>X</w:t>
              </w:r>
            </w:ins>
          </w:p>
        </w:tc>
        <w:tc>
          <w:tcPr>
            <w:tcW w:w="1404" w:type="dxa"/>
            <w:tcBorders>
              <w:top w:val="single" w:sz="4" w:space="0" w:color="auto"/>
              <w:left w:val="single" w:sz="4" w:space="0" w:color="auto"/>
              <w:bottom w:val="single" w:sz="4" w:space="0" w:color="auto"/>
              <w:right w:val="single" w:sz="4" w:space="0" w:color="auto"/>
            </w:tcBorders>
            <w:vAlign w:val="center"/>
            <w:hideMark/>
          </w:tcPr>
          <w:p w14:paraId="21AF9781" w14:textId="77777777" w:rsidR="00075A2B" w:rsidRPr="0090178F" w:rsidRDefault="00075A2B" w:rsidP="00075A2B">
            <w:pPr>
              <w:pStyle w:val="TAL"/>
              <w:rPr>
                <w:ins w:id="289" w:author="4417_v1" w:date="2020-08-25T20:26:00Z"/>
              </w:rPr>
            </w:pPr>
            <w:ins w:id="290" w:author="4417_v1" w:date="2020-08-25T20:26:00Z">
              <w:r w:rsidRPr="0090178F">
                <w:t>Metric</w:t>
              </w:r>
            </w:ins>
          </w:p>
        </w:tc>
      </w:tr>
      <w:tr w:rsidR="00075A2B" w:rsidRPr="0090178F" w14:paraId="6F02D1F5" w14:textId="77777777" w:rsidTr="00075A2B">
        <w:trPr>
          <w:jc w:val="center"/>
          <w:ins w:id="291" w:author="4417_v1" w:date="2020-08-25T20:26:00Z"/>
        </w:trPr>
        <w:tc>
          <w:tcPr>
            <w:tcW w:w="1560" w:type="dxa"/>
            <w:tcBorders>
              <w:top w:val="single" w:sz="4" w:space="0" w:color="auto"/>
              <w:left w:val="single" w:sz="4" w:space="0" w:color="auto"/>
              <w:bottom w:val="single" w:sz="4" w:space="0" w:color="auto"/>
              <w:right w:val="single" w:sz="4" w:space="0" w:color="auto"/>
            </w:tcBorders>
          </w:tcPr>
          <w:p w14:paraId="79EE3C9B" w14:textId="77777777" w:rsidR="00075A2B" w:rsidRPr="0090178F" w:rsidRDefault="00075A2B" w:rsidP="00075A2B">
            <w:pPr>
              <w:pStyle w:val="TAL"/>
              <w:rPr>
                <w:ins w:id="292" w:author="4417_v1" w:date="2020-08-25T20:26:00Z"/>
                <w:lang w:val="en-US"/>
              </w:rPr>
            </w:pPr>
            <w:ins w:id="293" w:author="4417_v1" w:date="2020-08-25T20:26:00Z">
              <w:r>
                <w:rPr>
                  <w:lang w:val="en-US"/>
                </w:rPr>
                <w:t>Validity Timer</w:t>
              </w:r>
            </w:ins>
          </w:p>
        </w:tc>
        <w:tc>
          <w:tcPr>
            <w:tcW w:w="336" w:type="dxa"/>
            <w:tcBorders>
              <w:top w:val="single" w:sz="4" w:space="0" w:color="auto"/>
              <w:left w:val="single" w:sz="4" w:space="0" w:color="auto"/>
              <w:bottom w:val="single" w:sz="4" w:space="0" w:color="auto"/>
              <w:right w:val="single" w:sz="4" w:space="0" w:color="auto"/>
            </w:tcBorders>
          </w:tcPr>
          <w:p w14:paraId="4397EFCF" w14:textId="77777777" w:rsidR="00075A2B" w:rsidRPr="0090178F" w:rsidRDefault="00075A2B" w:rsidP="00075A2B">
            <w:pPr>
              <w:pStyle w:val="TAL"/>
              <w:rPr>
                <w:ins w:id="294" w:author="4417_v1" w:date="2020-08-25T20:26:00Z"/>
                <w:lang w:val="en-US"/>
              </w:rPr>
            </w:pPr>
            <w:ins w:id="295" w:author="4417_v1" w:date="2020-08-25T20:26:00Z">
              <w:r>
                <w:rPr>
                  <w:lang w:val="en-US"/>
                </w:rPr>
                <w:t>M</w:t>
              </w:r>
            </w:ins>
          </w:p>
        </w:tc>
        <w:tc>
          <w:tcPr>
            <w:tcW w:w="4670" w:type="dxa"/>
            <w:tcBorders>
              <w:top w:val="single" w:sz="4" w:space="0" w:color="auto"/>
              <w:left w:val="single" w:sz="4" w:space="0" w:color="auto"/>
              <w:bottom w:val="single" w:sz="4" w:space="0" w:color="auto"/>
              <w:right w:val="single" w:sz="4" w:space="0" w:color="auto"/>
            </w:tcBorders>
          </w:tcPr>
          <w:p w14:paraId="36D7A873" w14:textId="7B9D28FE" w:rsidR="00075A2B" w:rsidRDefault="00927284" w:rsidP="00075A2B">
            <w:pPr>
              <w:pStyle w:val="TAL"/>
              <w:rPr>
                <w:ins w:id="296" w:author="4417_v1" w:date="2020-08-25T20:26:00Z"/>
              </w:rPr>
            </w:pPr>
            <w:ins w:id="297" w:author="Bruno Landais - rev1" w:date="2020-08-26T10:47:00Z">
              <w:r>
                <w:rPr>
                  <w:lang w:val="en-US"/>
                </w:rPr>
                <w:t xml:space="preserve">This </w:t>
              </w:r>
            </w:ins>
            <w:ins w:id="298" w:author="Bruno Landais - rev1" w:date="2020-08-26T10:48:00Z">
              <w:r>
                <w:rPr>
                  <w:lang w:val="en-US"/>
                </w:rPr>
                <w:t>IE</w:t>
              </w:r>
            </w:ins>
            <w:ins w:id="299" w:author="4417_v1" w:date="2020-08-25T20:26:00Z">
              <w:r w:rsidR="00075A2B">
                <w:rPr>
                  <w:lang w:val="en-US"/>
                </w:rPr>
                <w:t xml:space="preserve"> </w:t>
              </w:r>
            </w:ins>
            <w:ins w:id="300" w:author="Bruno Landais - rev1" w:date="2020-08-26T10:48:00Z">
              <w:r>
                <w:rPr>
                  <w:lang w:val="en-US"/>
                </w:rPr>
                <w:t xml:space="preserve">shall </w:t>
              </w:r>
            </w:ins>
            <w:ins w:id="301" w:author="4417_v1" w:date="2020-08-25T20:26:00Z">
              <w:r w:rsidR="00075A2B">
                <w:rPr>
                  <w:lang w:val="en-US"/>
                </w:rPr>
                <w:t xml:space="preserve">represent the period of time </w:t>
              </w:r>
            </w:ins>
            <w:ins w:id="302" w:author="Bruno Landais - rev1" w:date="2020-08-26T10:48:00Z">
              <w:r>
                <w:rPr>
                  <w:lang w:val="en-US"/>
                </w:rPr>
                <w:t>during which</w:t>
              </w:r>
            </w:ins>
            <w:ins w:id="303" w:author="4417_v1" w:date="2020-08-25T20:26:00Z">
              <w:r w:rsidR="00075A2B">
                <w:rPr>
                  <w:lang w:val="en-US"/>
                </w:rPr>
                <w:t xml:space="preserve"> </w:t>
              </w:r>
            </w:ins>
            <w:ins w:id="304" w:author="Bruno Landais - rev1" w:date="2020-08-26T10:48:00Z">
              <w:r>
                <w:rPr>
                  <w:lang w:val="en-US"/>
                </w:rPr>
                <w:t xml:space="preserve">the </w:t>
              </w:r>
            </w:ins>
            <w:ins w:id="305" w:author="4417_v1" w:date="2020-08-25T20:26:00Z">
              <w:r w:rsidR="00075A2B" w:rsidRPr="006568A0">
                <w:t>UE IP Address Allocation Information</w:t>
              </w:r>
              <w:r w:rsidR="00075A2B">
                <w:t xml:space="preserve"> </w:t>
              </w:r>
            </w:ins>
            <w:ins w:id="306" w:author="Bruno Landais - rev1" w:date="2020-08-26T10:48:00Z">
              <w:r>
                <w:t>shall be</w:t>
              </w:r>
            </w:ins>
            <w:ins w:id="307" w:author="4417_v1" w:date="2020-08-25T20:26:00Z">
              <w:r w:rsidR="00075A2B">
                <w:t xml:space="preserve"> considered as valid.</w:t>
              </w:r>
            </w:ins>
          </w:p>
          <w:p w14:paraId="0A660BDD" w14:textId="77777777" w:rsidR="00075A2B" w:rsidRPr="0090178F" w:rsidRDefault="00075A2B" w:rsidP="00075A2B">
            <w:pPr>
              <w:pStyle w:val="TAL"/>
              <w:rPr>
                <w:ins w:id="308" w:author="4417_v1" w:date="2020-08-25T20:26:00Z"/>
                <w:lang w:val="en-US"/>
              </w:rPr>
            </w:pPr>
          </w:p>
        </w:tc>
        <w:tc>
          <w:tcPr>
            <w:tcW w:w="370" w:type="dxa"/>
            <w:tcBorders>
              <w:top w:val="single" w:sz="4" w:space="0" w:color="auto"/>
              <w:left w:val="single" w:sz="4" w:space="0" w:color="auto"/>
              <w:bottom w:val="single" w:sz="4" w:space="0" w:color="auto"/>
              <w:right w:val="single" w:sz="4" w:space="0" w:color="auto"/>
            </w:tcBorders>
          </w:tcPr>
          <w:p w14:paraId="07E1C6B9" w14:textId="77777777" w:rsidR="00075A2B" w:rsidRPr="0090178F" w:rsidRDefault="00075A2B" w:rsidP="00075A2B">
            <w:pPr>
              <w:pStyle w:val="TAL"/>
              <w:rPr>
                <w:ins w:id="309" w:author="4417_v1" w:date="2020-08-25T20:26:00Z"/>
              </w:rPr>
            </w:pPr>
            <w:ins w:id="310"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tcPr>
          <w:p w14:paraId="7B916BD7" w14:textId="77777777" w:rsidR="00075A2B" w:rsidRPr="0090178F" w:rsidRDefault="00075A2B" w:rsidP="00075A2B">
            <w:pPr>
              <w:pStyle w:val="TAL"/>
              <w:rPr>
                <w:ins w:id="311" w:author="4417_v1" w:date="2020-08-25T20:26:00Z"/>
              </w:rPr>
            </w:pPr>
            <w:ins w:id="312" w:author="4417_v1" w:date="2020-08-25T20:26:00Z">
              <w:r w:rsidRPr="0090178F">
                <w:t>X</w:t>
              </w:r>
            </w:ins>
          </w:p>
        </w:tc>
        <w:tc>
          <w:tcPr>
            <w:tcW w:w="370" w:type="dxa"/>
            <w:tcBorders>
              <w:top w:val="single" w:sz="4" w:space="0" w:color="auto"/>
              <w:left w:val="single" w:sz="4" w:space="0" w:color="auto"/>
              <w:bottom w:val="single" w:sz="4" w:space="0" w:color="auto"/>
              <w:right w:val="single" w:sz="4" w:space="0" w:color="auto"/>
            </w:tcBorders>
          </w:tcPr>
          <w:p w14:paraId="14E2FFA2" w14:textId="77777777" w:rsidR="00075A2B" w:rsidRPr="0090178F" w:rsidRDefault="00075A2B" w:rsidP="00075A2B">
            <w:pPr>
              <w:pStyle w:val="TAL"/>
              <w:rPr>
                <w:ins w:id="313" w:author="4417_v1" w:date="2020-08-25T20:26:00Z"/>
              </w:rPr>
            </w:pPr>
            <w:ins w:id="314"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tcPr>
          <w:p w14:paraId="6375AC50" w14:textId="77777777" w:rsidR="00075A2B" w:rsidRPr="0090178F" w:rsidRDefault="00075A2B" w:rsidP="00075A2B">
            <w:pPr>
              <w:pStyle w:val="TAL"/>
              <w:rPr>
                <w:ins w:id="315" w:author="4417_v1" w:date="2020-08-25T20:26:00Z"/>
                <w:lang w:val="de-DE"/>
              </w:rPr>
            </w:pPr>
            <w:ins w:id="316" w:author="4417_v1" w:date="2020-08-25T20:26:00Z">
              <w:r w:rsidRPr="0090178F">
                <w:rPr>
                  <w:lang w:val="de-DE"/>
                </w:rPr>
                <w:t>X</w:t>
              </w:r>
            </w:ins>
          </w:p>
        </w:tc>
        <w:tc>
          <w:tcPr>
            <w:tcW w:w="1404" w:type="dxa"/>
            <w:tcBorders>
              <w:top w:val="single" w:sz="4" w:space="0" w:color="auto"/>
              <w:left w:val="single" w:sz="4" w:space="0" w:color="auto"/>
              <w:bottom w:val="single" w:sz="4" w:space="0" w:color="auto"/>
              <w:right w:val="single" w:sz="4" w:space="0" w:color="auto"/>
            </w:tcBorders>
            <w:vAlign w:val="center"/>
          </w:tcPr>
          <w:p w14:paraId="34605753" w14:textId="77777777" w:rsidR="00075A2B" w:rsidRPr="0090178F" w:rsidRDefault="00075A2B" w:rsidP="00075A2B">
            <w:pPr>
              <w:pStyle w:val="TAL"/>
              <w:rPr>
                <w:ins w:id="317" w:author="4417_v1" w:date="2020-08-25T20:26:00Z"/>
              </w:rPr>
            </w:pPr>
            <w:ins w:id="318" w:author="4417_v1" w:date="2020-08-25T20:26:00Z">
              <w:r>
                <w:t>Timer</w:t>
              </w:r>
            </w:ins>
          </w:p>
        </w:tc>
      </w:tr>
      <w:tr w:rsidR="00075A2B" w:rsidRPr="0090178F" w14:paraId="29D413F2" w14:textId="77777777" w:rsidTr="00075A2B">
        <w:trPr>
          <w:trHeight w:val="942"/>
          <w:jc w:val="center"/>
          <w:ins w:id="319" w:author="4417_v1" w:date="2020-08-25T20:26:00Z"/>
        </w:trPr>
        <w:tc>
          <w:tcPr>
            <w:tcW w:w="1560" w:type="dxa"/>
            <w:tcBorders>
              <w:top w:val="single" w:sz="4" w:space="0" w:color="auto"/>
              <w:left w:val="single" w:sz="4" w:space="0" w:color="auto"/>
              <w:bottom w:val="single" w:sz="4" w:space="0" w:color="auto"/>
              <w:right w:val="single" w:sz="4" w:space="0" w:color="auto"/>
            </w:tcBorders>
          </w:tcPr>
          <w:p w14:paraId="5A3D96CB" w14:textId="77777777" w:rsidR="00075A2B" w:rsidRPr="0090178F" w:rsidRDefault="00075A2B" w:rsidP="00075A2B">
            <w:pPr>
              <w:pStyle w:val="TAL"/>
              <w:rPr>
                <w:ins w:id="320" w:author="4417_v1" w:date="2020-08-25T20:26:00Z"/>
                <w:lang w:val="en-US"/>
              </w:rPr>
            </w:pPr>
            <w:ins w:id="321" w:author="4417_v1" w:date="2020-08-25T20:26:00Z">
              <w:r w:rsidRPr="0090178F">
                <w:rPr>
                  <w:lang w:val="en-US"/>
                </w:rPr>
                <w:t xml:space="preserve">Number of UE IP </w:t>
              </w:r>
              <w:r>
                <w:rPr>
                  <w:lang w:val="en-US"/>
                </w:rPr>
                <w:t>A</w:t>
              </w:r>
              <w:r w:rsidRPr="0090178F">
                <w:rPr>
                  <w:lang w:val="en-US"/>
                </w:rPr>
                <w:t>ddress</w:t>
              </w:r>
            </w:ins>
            <w:ins w:id="322" w:author="Bruno Landais - rev1" w:date="2020-08-26T10:48:00Z">
              <w:r w:rsidR="00927284">
                <w:rPr>
                  <w:lang w:val="en-US"/>
                </w:rPr>
                <w:t>es</w:t>
              </w:r>
            </w:ins>
            <w:ins w:id="323" w:author="4417_v1" w:date="2020-08-25T20:26:00Z">
              <w:r w:rsidRPr="0090178F">
                <w:rPr>
                  <w:lang w:val="en-US"/>
                </w:rPr>
                <w:t xml:space="preserve">  </w:t>
              </w:r>
            </w:ins>
          </w:p>
        </w:tc>
        <w:tc>
          <w:tcPr>
            <w:tcW w:w="336" w:type="dxa"/>
            <w:tcBorders>
              <w:top w:val="single" w:sz="4" w:space="0" w:color="auto"/>
              <w:left w:val="single" w:sz="4" w:space="0" w:color="auto"/>
              <w:bottom w:val="single" w:sz="4" w:space="0" w:color="auto"/>
              <w:right w:val="single" w:sz="4" w:space="0" w:color="auto"/>
            </w:tcBorders>
          </w:tcPr>
          <w:p w14:paraId="07CECE14" w14:textId="77777777" w:rsidR="00075A2B" w:rsidRPr="0090178F" w:rsidRDefault="00075A2B" w:rsidP="00075A2B">
            <w:pPr>
              <w:pStyle w:val="TAL"/>
              <w:rPr>
                <w:ins w:id="324" w:author="4417_v1" w:date="2020-08-25T20:26:00Z"/>
                <w:lang w:val="en-US"/>
              </w:rPr>
            </w:pPr>
            <w:ins w:id="325" w:author="4417_v1" w:date="2020-08-25T20:26:00Z">
              <w:r w:rsidRPr="0090178F">
                <w:rPr>
                  <w:lang w:val="en-US"/>
                </w:rPr>
                <w:t>M</w:t>
              </w:r>
            </w:ins>
          </w:p>
        </w:tc>
        <w:tc>
          <w:tcPr>
            <w:tcW w:w="4670" w:type="dxa"/>
            <w:tcBorders>
              <w:top w:val="single" w:sz="4" w:space="0" w:color="auto"/>
              <w:left w:val="single" w:sz="4" w:space="0" w:color="auto"/>
              <w:bottom w:val="single" w:sz="4" w:space="0" w:color="auto"/>
              <w:right w:val="single" w:sz="4" w:space="0" w:color="auto"/>
            </w:tcBorders>
          </w:tcPr>
          <w:p w14:paraId="23C4910F" w14:textId="4F6D94DA" w:rsidR="00075A2B" w:rsidRPr="0090178F" w:rsidRDefault="00927284" w:rsidP="002049B4">
            <w:pPr>
              <w:pStyle w:val="TAL"/>
              <w:rPr>
                <w:ins w:id="326" w:author="4417_v1" w:date="2020-08-25T20:26:00Z"/>
                <w:lang w:val="en-US"/>
              </w:rPr>
            </w:pPr>
            <w:ins w:id="327" w:author="Bruno Landais - rev1" w:date="2020-08-26T10:49:00Z">
              <w:r>
                <w:rPr>
                  <w:lang w:val="en-US"/>
                </w:rPr>
                <w:t>This IE shall indicate t</w:t>
              </w:r>
            </w:ins>
            <w:ins w:id="328" w:author="4417_v1" w:date="2020-08-25T20:26:00Z">
              <w:r w:rsidR="00075A2B" w:rsidRPr="0090178F">
                <w:rPr>
                  <w:lang w:val="en-US"/>
                </w:rPr>
                <w:t xml:space="preserve">he </w:t>
              </w:r>
            </w:ins>
            <w:ins w:id="329" w:author="Bruno Landais - rev1" w:date="2020-08-26T10:49:00Z">
              <w:r>
                <w:rPr>
                  <w:lang w:val="en-US"/>
                </w:rPr>
                <w:t xml:space="preserve">total </w:t>
              </w:r>
            </w:ins>
            <w:ins w:id="330" w:author="4417_v1" w:date="2020-08-25T20:26:00Z">
              <w:r w:rsidR="00075A2B" w:rsidRPr="0090178F">
                <w:rPr>
                  <w:lang w:val="en-US"/>
                </w:rPr>
                <w:t>number of UE IP addresses</w:t>
              </w:r>
              <w:r w:rsidR="00075A2B">
                <w:rPr>
                  <w:lang w:val="en-US"/>
                </w:rPr>
                <w:t xml:space="preserve"> </w:t>
              </w:r>
            </w:ins>
            <w:ins w:id="331" w:author="Bruno Landais - rev1" w:date="2020-08-26T10:49:00Z">
              <w:r>
                <w:rPr>
                  <w:lang w:val="en-US"/>
                </w:rPr>
                <w:t xml:space="preserve">configured </w:t>
              </w:r>
            </w:ins>
            <w:ins w:id="332" w:author="4417_v1" w:date="2020-08-25T20:26:00Z">
              <w:r w:rsidR="00075A2B">
                <w:rPr>
                  <w:lang w:val="en-US"/>
                </w:rPr>
                <w:t xml:space="preserve">for </w:t>
              </w:r>
            </w:ins>
            <w:ins w:id="333" w:author="Bruno Landais - rev1" w:date="2020-08-26T10:49:00Z">
              <w:r>
                <w:rPr>
                  <w:lang w:val="en-US"/>
                </w:rPr>
                <w:t>the</w:t>
              </w:r>
            </w:ins>
            <w:ins w:id="334" w:author="4417_v1" w:date="2020-08-25T20:26:00Z">
              <w:r w:rsidR="00075A2B">
                <w:rPr>
                  <w:lang w:val="en-US"/>
                </w:rPr>
                <w:t xml:space="preserve"> Network Instance </w:t>
              </w:r>
            </w:ins>
            <w:ins w:id="335" w:author="Bruno Landais - rev1" w:date="2020-08-26T10:50:00Z">
              <w:r>
                <w:rPr>
                  <w:lang w:val="en-US"/>
                </w:rPr>
                <w:t xml:space="preserve">or </w:t>
              </w:r>
            </w:ins>
            <w:ins w:id="336" w:author="Giorgi Gulbani" w:date="2020-08-26T19:02:00Z">
              <w:r w:rsidR="002049B4">
                <w:rPr>
                  <w:lang w:val="en-US"/>
                </w:rPr>
                <w:t xml:space="preserve">also for the </w:t>
              </w:r>
            </w:ins>
            <w:ins w:id="337" w:author="Bruno Landais - rev1" w:date="2020-08-26T10:50:00Z">
              <w:r>
                <w:rPr>
                  <w:lang w:val="en-US"/>
                </w:rPr>
                <w:t>IP address Pool</w:t>
              </w:r>
            </w:ins>
            <w:ins w:id="338" w:author="Giorgi Gulbani" w:date="2020-08-26T19:03:00Z">
              <w:r w:rsidR="002049B4">
                <w:rPr>
                  <w:lang w:val="en-US"/>
                </w:rPr>
                <w:t>,</w:t>
              </w:r>
            </w:ins>
            <w:ins w:id="339" w:author="Bruno Landais - rev1" w:date="2020-08-26T10:50:00Z">
              <w:r>
                <w:rPr>
                  <w:lang w:val="en-US"/>
                </w:rPr>
                <w:t xml:space="preserve"> when </w:t>
              </w:r>
            </w:ins>
            <w:ins w:id="340" w:author="Giorgi Gulbani" w:date="2020-08-26T19:03:00Z">
              <w:r w:rsidR="002049B4">
                <w:rPr>
                  <w:lang w:val="en-US"/>
                </w:rPr>
                <w:t xml:space="preserve">this IE is </w:t>
              </w:r>
            </w:ins>
            <w:ins w:id="341" w:author="Bruno Landais - rev1" w:date="2020-08-26T10:50:00Z">
              <w:r>
                <w:rPr>
                  <w:lang w:val="en-US"/>
                </w:rPr>
                <w:t>present</w:t>
              </w:r>
            </w:ins>
            <w:ins w:id="342" w:author="Giorgi Gulbani" w:date="2020-08-26T19:03:00Z">
              <w:r w:rsidR="002049B4">
                <w:rPr>
                  <w:lang w:val="en-US"/>
                </w:rPr>
                <w:t>.</w:t>
              </w:r>
            </w:ins>
            <w:ins w:id="343" w:author="Bruno Landais - rev1" w:date="2020-08-26T10:50:00Z">
              <w:r>
                <w:rPr>
                  <w:lang w:val="en-US"/>
                </w:rPr>
                <w:t xml:space="preserve"> </w:t>
              </w:r>
            </w:ins>
            <w:ins w:id="344" w:author="4417_v1" w:date="2020-08-25T20:26:00Z">
              <w:r w:rsidR="00075A2B">
                <w:rPr>
                  <w:lang w:val="en-US"/>
                </w:rPr>
                <w:t>(NOTE)</w:t>
              </w:r>
            </w:ins>
          </w:p>
        </w:tc>
        <w:tc>
          <w:tcPr>
            <w:tcW w:w="370" w:type="dxa"/>
            <w:tcBorders>
              <w:top w:val="single" w:sz="4" w:space="0" w:color="auto"/>
              <w:left w:val="single" w:sz="4" w:space="0" w:color="auto"/>
              <w:bottom w:val="single" w:sz="4" w:space="0" w:color="auto"/>
              <w:right w:val="single" w:sz="4" w:space="0" w:color="auto"/>
            </w:tcBorders>
          </w:tcPr>
          <w:p w14:paraId="46FDC457" w14:textId="77777777" w:rsidR="00075A2B" w:rsidRPr="0090178F" w:rsidRDefault="00075A2B" w:rsidP="00075A2B">
            <w:pPr>
              <w:pStyle w:val="TAL"/>
              <w:rPr>
                <w:ins w:id="345" w:author="4417_v1" w:date="2020-08-25T20:26:00Z"/>
              </w:rPr>
            </w:pPr>
            <w:ins w:id="346"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tcPr>
          <w:p w14:paraId="106219EC" w14:textId="77777777" w:rsidR="00075A2B" w:rsidRPr="0090178F" w:rsidRDefault="00075A2B" w:rsidP="00075A2B">
            <w:pPr>
              <w:pStyle w:val="TAL"/>
              <w:rPr>
                <w:ins w:id="347" w:author="4417_v1" w:date="2020-08-25T20:26:00Z"/>
              </w:rPr>
            </w:pPr>
            <w:ins w:id="348" w:author="4417_v1" w:date="2020-08-25T20:26:00Z">
              <w:r w:rsidRPr="0090178F">
                <w:t>X</w:t>
              </w:r>
            </w:ins>
          </w:p>
        </w:tc>
        <w:tc>
          <w:tcPr>
            <w:tcW w:w="370" w:type="dxa"/>
            <w:tcBorders>
              <w:top w:val="single" w:sz="4" w:space="0" w:color="auto"/>
              <w:left w:val="single" w:sz="4" w:space="0" w:color="auto"/>
              <w:bottom w:val="single" w:sz="4" w:space="0" w:color="auto"/>
              <w:right w:val="single" w:sz="4" w:space="0" w:color="auto"/>
            </w:tcBorders>
          </w:tcPr>
          <w:p w14:paraId="1E891DD2" w14:textId="77777777" w:rsidR="00075A2B" w:rsidRPr="0090178F" w:rsidRDefault="00075A2B" w:rsidP="00075A2B">
            <w:pPr>
              <w:pStyle w:val="TAL"/>
              <w:rPr>
                <w:ins w:id="349" w:author="4417_v1" w:date="2020-08-25T20:26:00Z"/>
              </w:rPr>
            </w:pPr>
            <w:ins w:id="350"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tcPr>
          <w:p w14:paraId="0D49C5C7" w14:textId="77777777" w:rsidR="00075A2B" w:rsidRPr="0090178F" w:rsidRDefault="00075A2B" w:rsidP="00075A2B">
            <w:pPr>
              <w:pStyle w:val="TAL"/>
              <w:rPr>
                <w:ins w:id="351" w:author="4417_v1" w:date="2020-08-25T20:26:00Z"/>
                <w:lang w:val="de-DE"/>
              </w:rPr>
            </w:pPr>
            <w:ins w:id="352" w:author="4417_v1" w:date="2020-08-25T20:26:00Z">
              <w:r w:rsidRPr="0090178F">
                <w:rPr>
                  <w:lang w:val="de-DE"/>
                </w:rPr>
                <w:t>X</w:t>
              </w:r>
            </w:ins>
          </w:p>
        </w:tc>
        <w:tc>
          <w:tcPr>
            <w:tcW w:w="1404" w:type="dxa"/>
            <w:tcBorders>
              <w:top w:val="single" w:sz="4" w:space="0" w:color="auto"/>
              <w:left w:val="single" w:sz="4" w:space="0" w:color="auto"/>
              <w:bottom w:val="single" w:sz="4" w:space="0" w:color="auto"/>
              <w:right w:val="single" w:sz="4" w:space="0" w:color="auto"/>
            </w:tcBorders>
            <w:vAlign w:val="center"/>
          </w:tcPr>
          <w:p w14:paraId="62351784" w14:textId="77777777" w:rsidR="00075A2B" w:rsidRPr="0090178F" w:rsidRDefault="00075A2B" w:rsidP="00075A2B">
            <w:pPr>
              <w:pStyle w:val="TAL"/>
              <w:rPr>
                <w:ins w:id="353" w:author="4417_v1" w:date="2020-08-25T20:26:00Z"/>
                <w:lang w:val="en-US" w:eastAsia="zh-CN"/>
              </w:rPr>
            </w:pPr>
            <w:ins w:id="354" w:author="4417_v1" w:date="2020-08-25T20:26:00Z">
              <w:r w:rsidRPr="0090178F">
                <w:rPr>
                  <w:lang w:val="en-US"/>
                </w:rPr>
                <w:t xml:space="preserve">Number of UE IP </w:t>
              </w:r>
              <w:r>
                <w:rPr>
                  <w:lang w:val="en-US"/>
                </w:rPr>
                <w:t>A</w:t>
              </w:r>
              <w:r w:rsidRPr="0090178F">
                <w:rPr>
                  <w:lang w:val="en-US"/>
                </w:rPr>
                <w:t>ddress</w:t>
              </w:r>
            </w:ins>
            <w:ins w:id="355" w:author="Bruno Landais - rev1" w:date="2020-08-26T10:50:00Z">
              <w:r w:rsidR="00927284">
                <w:rPr>
                  <w:lang w:val="en-US"/>
                </w:rPr>
                <w:t>es</w:t>
              </w:r>
            </w:ins>
          </w:p>
        </w:tc>
      </w:tr>
      <w:tr w:rsidR="00075A2B" w:rsidRPr="00F11830" w14:paraId="69001AB2" w14:textId="77777777" w:rsidTr="00075A2B">
        <w:trPr>
          <w:trHeight w:val="438"/>
          <w:jc w:val="center"/>
          <w:ins w:id="356" w:author="4417_v1" w:date="2020-08-25T20:26:00Z"/>
        </w:trPr>
        <w:tc>
          <w:tcPr>
            <w:tcW w:w="1560" w:type="dxa"/>
            <w:tcBorders>
              <w:top w:val="single" w:sz="4" w:space="0" w:color="auto"/>
              <w:left w:val="single" w:sz="4" w:space="0" w:color="auto"/>
              <w:bottom w:val="single" w:sz="4" w:space="0" w:color="auto"/>
              <w:right w:val="single" w:sz="4" w:space="0" w:color="auto"/>
            </w:tcBorders>
          </w:tcPr>
          <w:p w14:paraId="480E0175" w14:textId="4F422952" w:rsidR="00075A2B" w:rsidRPr="0090178F" w:rsidRDefault="00075A2B" w:rsidP="00075A2B">
            <w:pPr>
              <w:pStyle w:val="TAL"/>
              <w:rPr>
                <w:ins w:id="357" w:author="4417_v1" w:date="2020-08-25T20:26:00Z"/>
                <w:lang w:val="en-US"/>
              </w:rPr>
            </w:pPr>
            <w:ins w:id="358" w:author="4417_v1" w:date="2020-08-25T20:26:00Z">
              <w:r w:rsidRPr="00F11830">
                <w:rPr>
                  <w:lang w:val="en-US"/>
                </w:rPr>
                <w:t>Network Instance</w:t>
              </w:r>
            </w:ins>
          </w:p>
        </w:tc>
        <w:tc>
          <w:tcPr>
            <w:tcW w:w="336" w:type="dxa"/>
            <w:tcBorders>
              <w:top w:val="single" w:sz="4" w:space="0" w:color="auto"/>
              <w:left w:val="single" w:sz="4" w:space="0" w:color="auto"/>
              <w:bottom w:val="single" w:sz="4" w:space="0" w:color="auto"/>
              <w:right w:val="single" w:sz="4" w:space="0" w:color="auto"/>
            </w:tcBorders>
          </w:tcPr>
          <w:p w14:paraId="5C5AB779" w14:textId="77777777" w:rsidR="00075A2B" w:rsidRPr="0090178F" w:rsidRDefault="00075A2B" w:rsidP="00075A2B">
            <w:pPr>
              <w:pStyle w:val="TAL"/>
              <w:rPr>
                <w:ins w:id="359" w:author="4417_v1" w:date="2020-08-25T20:26:00Z"/>
                <w:lang w:val="en-US"/>
              </w:rPr>
            </w:pPr>
            <w:ins w:id="360" w:author="4417_v1" w:date="2020-08-25T20:26:00Z">
              <w:r>
                <w:rPr>
                  <w:lang w:val="en-US"/>
                </w:rPr>
                <w:t>M</w:t>
              </w:r>
            </w:ins>
          </w:p>
        </w:tc>
        <w:tc>
          <w:tcPr>
            <w:tcW w:w="4670" w:type="dxa"/>
            <w:tcBorders>
              <w:top w:val="single" w:sz="4" w:space="0" w:color="auto"/>
              <w:left w:val="single" w:sz="4" w:space="0" w:color="auto"/>
              <w:bottom w:val="single" w:sz="4" w:space="0" w:color="auto"/>
              <w:right w:val="single" w:sz="4" w:space="0" w:color="auto"/>
            </w:tcBorders>
          </w:tcPr>
          <w:p w14:paraId="1F3D9239" w14:textId="77777777" w:rsidR="00075A2B" w:rsidRPr="0090178F" w:rsidRDefault="00075A2B" w:rsidP="00075A2B">
            <w:pPr>
              <w:pStyle w:val="TAL"/>
              <w:rPr>
                <w:ins w:id="361" w:author="4417_v1" w:date="2020-08-25T20:26:00Z"/>
                <w:lang w:val="en-US"/>
              </w:rPr>
            </w:pPr>
            <w:ins w:id="362" w:author="4417_v1" w:date="2020-08-25T20:26:00Z">
              <w:r>
                <w:rPr>
                  <w:lang w:val="en-US"/>
                </w:rPr>
                <w:t>T</w:t>
              </w:r>
              <w:r w:rsidRPr="00185D64">
                <w:rPr>
                  <w:lang w:val="en-US"/>
                </w:rPr>
                <w:t xml:space="preserve">his IE shall identify </w:t>
              </w:r>
              <w:r>
                <w:rPr>
                  <w:lang w:val="en-US"/>
                </w:rPr>
                <w:t>the associated</w:t>
              </w:r>
              <w:r w:rsidRPr="00185D64">
                <w:rPr>
                  <w:lang w:val="en-US"/>
                </w:rPr>
                <w:t xml:space="preserve"> Network instance</w:t>
              </w:r>
              <w:r>
                <w:rPr>
                  <w:lang w:val="en-US"/>
                </w:rPr>
                <w:t>.</w:t>
              </w:r>
            </w:ins>
          </w:p>
        </w:tc>
        <w:tc>
          <w:tcPr>
            <w:tcW w:w="370" w:type="dxa"/>
            <w:tcBorders>
              <w:top w:val="single" w:sz="4" w:space="0" w:color="auto"/>
              <w:left w:val="single" w:sz="4" w:space="0" w:color="auto"/>
              <w:bottom w:val="single" w:sz="4" w:space="0" w:color="auto"/>
              <w:right w:val="single" w:sz="4" w:space="0" w:color="auto"/>
            </w:tcBorders>
          </w:tcPr>
          <w:p w14:paraId="181F5273" w14:textId="77777777" w:rsidR="00075A2B" w:rsidRPr="00F11830" w:rsidRDefault="00075A2B" w:rsidP="00075A2B">
            <w:pPr>
              <w:pStyle w:val="TAL"/>
              <w:rPr>
                <w:ins w:id="363" w:author="4417_v1" w:date="2020-08-25T20:26:00Z"/>
                <w:lang w:val="en-US"/>
              </w:rPr>
            </w:pPr>
            <w:ins w:id="364" w:author="4417_v1" w:date="2020-08-25T20:26:00Z">
              <w:r w:rsidRPr="00F11830">
                <w:rPr>
                  <w:lang w:val="en-US"/>
                </w:rPr>
                <w:t>-</w:t>
              </w:r>
            </w:ins>
          </w:p>
        </w:tc>
        <w:tc>
          <w:tcPr>
            <w:tcW w:w="370" w:type="dxa"/>
            <w:tcBorders>
              <w:top w:val="single" w:sz="4" w:space="0" w:color="auto"/>
              <w:left w:val="single" w:sz="4" w:space="0" w:color="auto"/>
              <w:bottom w:val="single" w:sz="4" w:space="0" w:color="auto"/>
              <w:right w:val="single" w:sz="4" w:space="0" w:color="auto"/>
            </w:tcBorders>
          </w:tcPr>
          <w:p w14:paraId="04AAD308" w14:textId="77777777" w:rsidR="00075A2B" w:rsidRPr="00F11830" w:rsidRDefault="00075A2B" w:rsidP="00075A2B">
            <w:pPr>
              <w:pStyle w:val="TAL"/>
              <w:rPr>
                <w:ins w:id="365" w:author="4417_v1" w:date="2020-08-25T20:26:00Z"/>
                <w:lang w:val="en-US"/>
              </w:rPr>
            </w:pPr>
            <w:ins w:id="366" w:author="4417_v1" w:date="2020-08-25T20:26:00Z">
              <w:r w:rsidRPr="00F11830">
                <w:rPr>
                  <w:lang w:val="en-US"/>
                </w:rPr>
                <w:t>X</w:t>
              </w:r>
            </w:ins>
          </w:p>
        </w:tc>
        <w:tc>
          <w:tcPr>
            <w:tcW w:w="370" w:type="dxa"/>
            <w:tcBorders>
              <w:top w:val="single" w:sz="4" w:space="0" w:color="auto"/>
              <w:left w:val="single" w:sz="4" w:space="0" w:color="auto"/>
              <w:bottom w:val="single" w:sz="4" w:space="0" w:color="auto"/>
              <w:right w:val="single" w:sz="4" w:space="0" w:color="auto"/>
            </w:tcBorders>
          </w:tcPr>
          <w:p w14:paraId="286E97CC" w14:textId="77777777" w:rsidR="00075A2B" w:rsidRPr="00F11830" w:rsidRDefault="00075A2B" w:rsidP="00075A2B">
            <w:pPr>
              <w:pStyle w:val="TAL"/>
              <w:rPr>
                <w:ins w:id="367" w:author="4417_v1" w:date="2020-08-25T20:26:00Z"/>
                <w:lang w:val="en-US"/>
              </w:rPr>
            </w:pPr>
            <w:ins w:id="368" w:author="4417_v1" w:date="2020-08-25T20:26:00Z">
              <w:r w:rsidRPr="00F11830">
                <w:rPr>
                  <w:lang w:val="en-US"/>
                </w:rPr>
                <w:t>-</w:t>
              </w:r>
            </w:ins>
          </w:p>
        </w:tc>
        <w:tc>
          <w:tcPr>
            <w:tcW w:w="370" w:type="dxa"/>
            <w:tcBorders>
              <w:top w:val="single" w:sz="4" w:space="0" w:color="auto"/>
              <w:left w:val="single" w:sz="4" w:space="0" w:color="auto"/>
              <w:bottom w:val="single" w:sz="4" w:space="0" w:color="auto"/>
              <w:right w:val="single" w:sz="4" w:space="0" w:color="auto"/>
            </w:tcBorders>
          </w:tcPr>
          <w:p w14:paraId="35C2484C" w14:textId="77777777" w:rsidR="00075A2B" w:rsidRPr="00F11830" w:rsidRDefault="00075A2B" w:rsidP="00075A2B">
            <w:pPr>
              <w:pStyle w:val="TAL"/>
              <w:rPr>
                <w:ins w:id="369" w:author="4417_v1" w:date="2020-08-25T20:26:00Z"/>
                <w:lang w:val="en-US"/>
              </w:rPr>
            </w:pPr>
            <w:ins w:id="370" w:author="4417_v1" w:date="2020-08-25T20:26:00Z">
              <w:r w:rsidRPr="00F11830">
                <w:rPr>
                  <w:lang w:val="en-US"/>
                </w:rPr>
                <w:t>X</w:t>
              </w:r>
            </w:ins>
          </w:p>
        </w:tc>
        <w:tc>
          <w:tcPr>
            <w:tcW w:w="1404" w:type="dxa"/>
            <w:tcBorders>
              <w:top w:val="single" w:sz="4" w:space="0" w:color="auto"/>
              <w:left w:val="single" w:sz="4" w:space="0" w:color="auto"/>
              <w:bottom w:val="single" w:sz="4" w:space="0" w:color="auto"/>
              <w:right w:val="single" w:sz="4" w:space="0" w:color="auto"/>
            </w:tcBorders>
          </w:tcPr>
          <w:p w14:paraId="795C679E" w14:textId="77777777" w:rsidR="00075A2B" w:rsidRPr="00F11830" w:rsidRDefault="00075A2B" w:rsidP="00075A2B">
            <w:pPr>
              <w:pStyle w:val="TAL"/>
              <w:rPr>
                <w:ins w:id="371" w:author="4417_v1" w:date="2020-08-25T20:26:00Z"/>
                <w:lang w:val="en-US"/>
              </w:rPr>
            </w:pPr>
            <w:ins w:id="372" w:author="4417_v1" w:date="2020-08-25T20:26:00Z">
              <w:r>
                <w:rPr>
                  <w:lang w:val="en-US"/>
                </w:rPr>
                <w:t>Network Instance</w:t>
              </w:r>
            </w:ins>
          </w:p>
        </w:tc>
      </w:tr>
      <w:tr w:rsidR="00075A2B" w:rsidRPr="0090178F" w14:paraId="3BB1B068" w14:textId="77777777" w:rsidTr="00075A2B">
        <w:trPr>
          <w:jc w:val="center"/>
          <w:ins w:id="373" w:author="4417_v1" w:date="2020-08-25T20:26:00Z"/>
        </w:trPr>
        <w:tc>
          <w:tcPr>
            <w:tcW w:w="1560" w:type="dxa"/>
            <w:tcBorders>
              <w:top w:val="single" w:sz="4" w:space="0" w:color="auto"/>
              <w:left w:val="single" w:sz="4" w:space="0" w:color="auto"/>
              <w:bottom w:val="single" w:sz="4" w:space="0" w:color="auto"/>
              <w:right w:val="single" w:sz="4" w:space="0" w:color="auto"/>
            </w:tcBorders>
          </w:tcPr>
          <w:p w14:paraId="440D1A12" w14:textId="77777777" w:rsidR="00075A2B" w:rsidRPr="0090178F" w:rsidRDefault="00075A2B" w:rsidP="00075A2B">
            <w:pPr>
              <w:pStyle w:val="TAL"/>
              <w:rPr>
                <w:ins w:id="374" w:author="4417_v1" w:date="2020-08-25T20:26:00Z"/>
                <w:lang w:val="en-US"/>
              </w:rPr>
            </w:pPr>
            <w:ins w:id="375" w:author="4417_v1" w:date="2020-08-25T20:26:00Z">
              <w:r w:rsidRPr="0090178F">
                <w:rPr>
                  <w:lang w:val="en-US"/>
                </w:rPr>
                <w:t>UE IP Address Pool Id</w:t>
              </w:r>
            </w:ins>
          </w:p>
        </w:tc>
        <w:tc>
          <w:tcPr>
            <w:tcW w:w="336" w:type="dxa"/>
            <w:tcBorders>
              <w:top w:val="single" w:sz="4" w:space="0" w:color="auto"/>
              <w:left w:val="single" w:sz="4" w:space="0" w:color="auto"/>
              <w:bottom w:val="single" w:sz="4" w:space="0" w:color="auto"/>
              <w:right w:val="single" w:sz="4" w:space="0" w:color="auto"/>
            </w:tcBorders>
          </w:tcPr>
          <w:p w14:paraId="45AE0499" w14:textId="77777777" w:rsidR="00075A2B" w:rsidRPr="0090178F" w:rsidRDefault="00075A2B" w:rsidP="00075A2B">
            <w:pPr>
              <w:pStyle w:val="TAL"/>
              <w:rPr>
                <w:ins w:id="376" w:author="4417_v1" w:date="2020-08-25T20:26:00Z"/>
                <w:lang w:val="en-US"/>
              </w:rPr>
            </w:pPr>
            <w:ins w:id="377" w:author="4417_v1" w:date="2020-08-25T20:26:00Z">
              <w:r w:rsidRPr="0090178F">
                <w:rPr>
                  <w:lang w:val="en-US"/>
                </w:rPr>
                <w:t>O</w:t>
              </w:r>
            </w:ins>
          </w:p>
        </w:tc>
        <w:tc>
          <w:tcPr>
            <w:tcW w:w="4670" w:type="dxa"/>
            <w:tcBorders>
              <w:top w:val="single" w:sz="4" w:space="0" w:color="auto"/>
              <w:left w:val="single" w:sz="4" w:space="0" w:color="auto"/>
              <w:bottom w:val="single" w:sz="4" w:space="0" w:color="auto"/>
              <w:right w:val="single" w:sz="4" w:space="0" w:color="auto"/>
            </w:tcBorders>
          </w:tcPr>
          <w:p w14:paraId="3FF3362D" w14:textId="77777777" w:rsidR="00075A2B" w:rsidRPr="0090178F" w:rsidRDefault="00075A2B" w:rsidP="00075A2B">
            <w:pPr>
              <w:pStyle w:val="TAL"/>
              <w:rPr>
                <w:ins w:id="378" w:author="4417_v1" w:date="2020-08-25T20:26:00Z"/>
                <w:lang w:val="en-US"/>
              </w:rPr>
            </w:pPr>
            <w:ins w:id="379" w:author="4417_v1" w:date="2020-08-25T20:26:00Z">
              <w:r w:rsidRPr="0090178F">
                <w:rPr>
                  <w:lang w:val="en-US"/>
                </w:rPr>
                <w:t>This IE may be present if UE IP Addresses Pools are configured in the UPF.</w:t>
              </w:r>
            </w:ins>
          </w:p>
          <w:p w14:paraId="707238F5" w14:textId="77777777" w:rsidR="00075A2B" w:rsidRPr="0090178F" w:rsidRDefault="00075A2B" w:rsidP="00075A2B">
            <w:pPr>
              <w:pStyle w:val="TAL"/>
              <w:rPr>
                <w:ins w:id="380" w:author="4417_v1" w:date="2020-08-25T20:26:00Z"/>
                <w:lang w:val="en-US"/>
              </w:rPr>
            </w:pPr>
          </w:p>
          <w:p w14:paraId="68FFFC52" w14:textId="77777777" w:rsidR="00075A2B" w:rsidRPr="0090178F" w:rsidRDefault="00075A2B" w:rsidP="00075A2B">
            <w:pPr>
              <w:pStyle w:val="TAL"/>
              <w:rPr>
                <w:ins w:id="381" w:author="4417_v1" w:date="2020-08-25T20:26:00Z"/>
                <w:lang w:val="en-US"/>
              </w:rPr>
            </w:pPr>
            <w:ins w:id="382" w:author="4417_v1" w:date="2020-08-25T20:26:00Z">
              <w:r w:rsidRPr="0090178F">
                <w:rPr>
                  <w:lang w:val="en-US"/>
                </w:rPr>
                <w:t xml:space="preserve">When present, this IE shall contain the identity of </w:t>
              </w:r>
              <w:r>
                <w:rPr>
                  <w:lang w:val="en-US"/>
                </w:rPr>
                <w:t>the associated</w:t>
              </w:r>
              <w:r w:rsidRPr="0090178F">
                <w:rPr>
                  <w:lang w:val="en-US"/>
                </w:rPr>
                <w:t xml:space="preserve"> UE IP address Pool.</w:t>
              </w:r>
            </w:ins>
          </w:p>
        </w:tc>
        <w:tc>
          <w:tcPr>
            <w:tcW w:w="370" w:type="dxa"/>
            <w:tcBorders>
              <w:top w:val="single" w:sz="4" w:space="0" w:color="auto"/>
              <w:left w:val="single" w:sz="4" w:space="0" w:color="auto"/>
              <w:bottom w:val="single" w:sz="4" w:space="0" w:color="auto"/>
              <w:right w:val="single" w:sz="4" w:space="0" w:color="auto"/>
            </w:tcBorders>
          </w:tcPr>
          <w:p w14:paraId="3F7FD697" w14:textId="77777777" w:rsidR="00075A2B" w:rsidRPr="0090178F" w:rsidRDefault="00075A2B" w:rsidP="00075A2B">
            <w:pPr>
              <w:pStyle w:val="TAL"/>
              <w:rPr>
                <w:ins w:id="383" w:author="4417_v1" w:date="2020-08-25T20:26:00Z"/>
                <w:lang w:val="en-US"/>
              </w:rPr>
            </w:pPr>
            <w:ins w:id="384" w:author="4417_v1" w:date="2020-08-25T20:26:00Z">
              <w:r w:rsidRPr="0090178F">
                <w:rPr>
                  <w:lang w:val="en-US"/>
                </w:rPr>
                <w:t>-</w:t>
              </w:r>
            </w:ins>
          </w:p>
        </w:tc>
        <w:tc>
          <w:tcPr>
            <w:tcW w:w="370" w:type="dxa"/>
            <w:tcBorders>
              <w:top w:val="single" w:sz="4" w:space="0" w:color="auto"/>
              <w:left w:val="single" w:sz="4" w:space="0" w:color="auto"/>
              <w:bottom w:val="single" w:sz="4" w:space="0" w:color="auto"/>
              <w:right w:val="single" w:sz="4" w:space="0" w:color="auto"/>
            </w:tcBorders>
          </w:tcPr>
          <w:p w14:paraId="265841EA" w14:textId="77777777" w:rsidR="00075A2B" w:rsidRPr="0090178F" w:rsidRDefault="00075A2B" w:rsidP="00075A2B">
            <w:pPr>
              <w:pStyle w:val="TAL"/>
              <w:rPr>
                <w:ins w:id="385" w:author="4417_v1" w:date="2020-08-25T20:26:00Z"/>
                <w:lang w:val="en-US"/>
              </w:rPr>
            </w:pPr>
            <w:ins w:id="386" w:author="4417_v1" w:date="2020-08-25T20:26:00Z">
              <w:r w:rsidRPr="0090178F">
                <w:rPr>
                  <w:lang w:val="en-US"/>
                </w:rPr>
                <w:t>X</w:t>
              </w:r>
            </w:ins>
          </w:p>
        </w:tc>
        <w:tc>
          <w:tcPr>
            <w:tcW w:w="370" w:type="dxa"/>
            <w:tcBorders>
              <w:top w:val="single" w:sz="4" w:space="0" w:color="auto"/>
              <w:left w:val="single" w:sz="4" w:space="0" w:color="auto"/>
              <w:bottom w:val="single" w:sz="4" w:space="0" w:color="auto"/>
              <w:right w:val="single" w:sz="4" w:space="0" w:color="auto"/>
            </w:tcBorders>
          </w:tcPr>
          <w:p w14:paraId="22E5666E" w14:textId="77777777" w:rsidR="00075A2B" w:rsidRPr="0090178F" w:rsidRDefault="00075A2B" w:rsidP="00075A2B">
            <w:pPr>
              <w:pStyle w:val="TAL"/>
              <w:rPr>
                <w:ins w:id="387" w:author="4417_v1" w:date="2020-08-25T20:26:00Z"/>
                <w:lang w:val="en-US"/>
              </w:rPr>
            </w:pPr>
            <w:ins w:id="388" w:author="4417_v1" w:date="2020-08-25T20:26:00Z">
              <w:r w:rsidRPr="0090178F">
                <w:rPr>
                  <w:lang w:val="en-US"/>
                </w:rPr>
                <w:t>-</w:t>
              </w:r>
            </w:ins>
          </w:p>
        </w:tc>
        <w:tc>
          <w:tcPr>
            <w:tcW w:w="370" w:type="dxa"/>
            <w:tcBorders>
              <w:top w:val="single" w:sz="4" w:space="0" w:color="auto"/>
              <w:left w:val="single" w:sz="4" w:space="0" w:color="auto"/>
              <w:bottom w:val="single" w:sz="4" w:space="0" w:color="auto"/>
              <w:right w:val="single" w:sz="4" w:space="0" w:color="auto"/>
            </w:tcBorders>
          </w:tcPr>
          <w:p w14:paraId="55975B2F" w14:textId="77777777" w:rsidR="00075A2B" w:rsidRPr="0090178F" w:rsidRDefault="00075A2B" w:rsidP="00075A2B">
            <w:pPr>
              <w:pStyle w:val="TAL"/>
              <w:rPr>
                <w:ins w:id="389" w:author="4417_v1" w:date="2020-08-25T20:26:00Z"/>
                <w:lang w:val="en-US"/>
              </w:rPr>
            </w:pPr>
            <w:ins w:id="390" w:author="4417_v1" w:date="2020-08-25T20:26:00Z">
              <w:r w:rsidRPr="0090178F">
                <w:rPr>
                  <w:lang w:val="en-US"/>
                </w:rPr>
                <w:t>X</w:t>
              </w:r>
            </w:ins>
          </w:p>
        </w:tc>
        <w:tc>
          <w:tcPr>
            <w:tcW w:w="1404" w:type="dxa"/>
            <w:tcBorders>
              <w:top w:val="single" w:sz="4" w:space="0" w:color="auto"/>
              <w:left w:val="single" w:sz="4" w:space="0" w:color="auto"/>
              <w:bottom w:val="single" w:sz="4" w:space="0" w:color="auto"/>
              <w:right w:val="single" w:sz="4" w:space="0" w:color="auto"/>
            </w:tcBorders>
            <w:vAlign w:val="center"/>
          </w:tcPr>
          <w:p w14:paraId="2A91F005" w14:textId="77777777" w:rsidR="00075A2B" w:rsidRPr="0090178F" w:rsidRDefault="00075A2B" w:rsidP="00075A2B">
            <w:pPr>
              <w:pStyle w:val="TAL"/>
              <w:rPr>
                <w:ins w:id="391" w:author="4417_v1" w:date="2020-08-25T20:26:00Z"/>
                <w:lang w:val="en-US"/>
              </w:rPr>
            </w:pPr>
            <w:ins w:id="392" w:author="4417_v1" w:date="2020-08-25T20:26:00Z">
              <w:r w:rsidRPr="00A27F45">
                <w:rPr>
                  <w:lang w:val="en-US"/>
                </w:rPr>
                <w:t>UE IP address Pool Identity</w:t>
              </w:r>
            </w:ins>
          </w:p>
        </w:tc>
      </w:tr>
      <w:tr w:rsidR="00075A2B" w:rsidRPr="00A27F45" w14:paraId="07F384A1" w14:textId="77777777" w:rsidTr="00075A2B">
        <w:trPr>
          <w:jc w:val="center"/>
          <w:ins w:id="393" w:author="4417_v1" w:date="2020-08-25T20:26:00Z"/>
        </w:trPr>
        <w:tc>
          <w:tcPr>
            <w:tcW w:w="9450" w:type="dxa"/>
            <w:gridSpan w:val="8"/>
            <w:tcBorders>
              <w:top w:val="single" w:sz="4" w:space="0" w:color="auto"/>
              <w:left w:val="single" w:sz="4" w:space="0" w:color="auto"/>
              <w:bottom w:val="single" w:sz="4" w:space="0" w:color="auto"/>
              <w:right w:val="single" w:sz="4" w:space="0" w:color="auto"/>
            </w:tcBorders>
          </w:tcPr>
          <w:p w14:paraId="2AC94F4A" w14:textId="38DF960A" w:rsidR="00075A2B" w:rsidRPr="00A27F45" w:rsidRDefault="00075A2B" w:rsidP="00075A2B">
            <w:pPr>
              <w:pStyle w:val="TAL"/>
              <w:rPr>
                <w:ins w:id="394" w:author="4417_v1" w:date="2020-08-25T20:26:00Z"/>
                <w:lang w:val="en-US"/>
              </w:rPr>
            </w:pPr>
            <w:ins w:id="395" w:author="4417_v1" w:date="2020-08-25T20:26:00Z">
              <w:r>
                <w:rPr>
                  <w:lang w:val="en-US"/>
                </w:rPr>
                <w:t>NOTE:</w:t>
              </w:r>
              <w:r>
                <w:rPr>
                  <w:lang w:val="en-US"/>
                </w:rPr>
                <w:tab/>
                <w:t xml:space="preserve">When reporting the number of IPv6 UE Addresses </w:t>
              </w:r>
              <w:r w:rsidRPr="003C12C6">
                <w:rPr>
                  <w:lang w:val="en-US"/>
                </w:rPr>
                <w:t>for a specific Network Instance and/or IP address pool</w:t>
              </w:r>
              <w:r>
                <w:rPr>
                  <w:lang w:val="en-US"/>
                </w:rPr>
                <w:t>, the number of default</w:t>
              </w:r>
              <w:r w:rsidRPr="003C12C6">
                <w:rPr>
                  <w:lang w:val="en-US"/>
                </w:rPr>
                <w:t xml:space="preserve"> /64 prefixes </w:t>
              </w:r>
              <w:r>
                <w:rPr>
                  <w:lang w:val="en-US"/>
                </w:rPr>
                <w:t xml:space="preserve">is reported </w:t>
              </w:r>
              <w:r w:rsidRPr="003C12C6">
                <w:rPr>
                  <w:lang w:val="en-US"/>
                </w:rPr>
                <w:t>by default, unless configured otherwise</w:t>
              </w:r>
            </w:ins>
            <w:ins w:id="396" w:author="Giorgi Gulbani" w:date="2020-08-26T14:05:00Z">
              <w:r w:rsidR="00DC2755">
                <w:rPr>
                  <w:lang w:val="en-US"/>
                </w:rPr>
                <w:t>.</w:t>
              </w:r>
            </w:ins>
          </w:p>
        </w:tc>
      </w:tr>
    </w:tbl>
    <w:p w14:paraId="2433D78D" w14:textId="77777777" w:rsidR="00EF053F" w:rsidRPr="00441CD0" w:rsidRDefault="00EF053F" w:rsidP="003F7DDE"/>
    <w:p w14:paraId="73E10580" w14:textId="77777777"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397" w:name="_Toc19717268"/>
      <w:bookmarkStart w:id="398" w:name="_Toc27490754"/>
      <w:bookmarkStart w:id="399" w:name="_Toc27557047"/>
      <w:bookmarkStart w:id="400" w:name="_Toc27723964"/>
      <w:bookmarkStart w:id="401" w:name="_Toc36031036"/>
      <w:bookmarkStart w:id="402" w:name="_Toc36042956"/>
      <w:bookmarkStart w:id="403" w:name="_Toc36814281"/>
      <w:bookmarkStart w:id="404" w:name="_Toc44689135"/>
      <w:bookmarkStart w:id="405" w:name="_Toc44923889"/>
      <w:r w:rsidRPr="00DA1B9D">
        <w:rPr>
          <w:rFonts w:ascii="Arial" w:hAnsi="Arial" w:cs="Arial"/>
          <w:color w:val="0000FF"/>
          <w:sz w:val="28"/>
          <w:szCs w:val="28"/>
        </w:rPr>
        <w:t xml:space="preserve">* * * </w:t>
      </w:r>
      <w:r>
        <w:rPr>
          <w:rFonts w:ascii="Arial" w:hAnsi="Arial" w:cs="Arial"/>
          <w:color w:val="0000FF"/>
          <w:sz w:val="28"/>
          <w:szCs w:val="28"/>
        </w:rPr>
        <w:t>5</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1A9CF211" w14:textId="77777777" w:rsidR="003F7DDE" w:rsidRPr="00441CD0" w:rsidRDefault="003F7DDE" w:rsidP="003F7DDE">
      <w:pPr>
        <w:pStyle w:val="Heading4"/>
      </w:pPr>
      <w:r w:rsidRPr="00441CD0">
        <w:lastRenderedPageBreak/>
        <w:t>7.4.4.4</w:t>
      </w:r>
      <w:r w:rsidRPr="00441CD0">
        <w:tab/>
        <w:t>PFCP Association Update Response</w:t>
      </w:r>
      <w:bookmarkEnd w:id="397"/>
      <w:bookmarkEnd w:id="398"/>
      <w:bookmarkEnd w:id="399"/>
      <w:bookmarkEnd w:id="400"/>
      <w:bookmarkEnd w:id="401"/>
      <w:bookmarkEnd w:id="402"/>
      <w:bookmarkEnd w:id="403"/>
      <w:bookmarkEnd w:id="404"/>
      <w:bookmarkEnd w:id="405"/>
    </w:p>
    <w:p w14:paraId="11FF45AE" w14:textId="77777777" w:rsidR="003F7DDE" w:rsidRPr="00441CD0" w:rsidRDefault="003F7DDE" w:rsidP="003F7DDE">
      <w:pPr>
        <w:pStyle w:val="TH"/>
      </w:pPr>
      <w:r w:rsidRPr="00441CD0">
        <w:t>Table 7.4.4.4-1: Information Elements in a PFCP Association Update Response</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3183"/>
        <w:gridCol w:w="2978"/>
      </w:tblGrid>
      <w:tr w:rsidR="003F7DDE" w:rsidRPr="00441CD0" w14:paraId="6513E79F" w14:textId="77777777"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14:paraId="0920CCFA" w14:textId="77777777" w:rsidR="003F7DDE" w:rsidRPr="00441CD0" w:rsidRDefault="003F7DDE" w:rsidP="003F7DDE">
            <w:pPr>
              <w:pStyle w:val="TAH"/>
            </w:pPr>
            <w:r w:rsidRPr="00441CD0">
              <w:t>Information elements</w:t>
            </w:r>
          </w:p>
        </w:tc>
        <w:tc>
          <w:tcPr>
            <w:tcW w:w="360" w:type="dxa"/>
            <w:tcBorders>
              <w:top w:val="single" w:sz="4" w:space="0" w:color="auto"/>
              <w:left w:val="single" w:sz="4" w:space="0" w:color="auto"/>
              <w:bottom w:val="single" w:sz="4" w:space="0" w:color="auto"/>
              <w:right w:val="single" w:sz="4" w:space="0" w:color="auto"/>
            </w:tcBorders>
            <w:hideMark/>
          </w:tcPr>
          <w:p w14:paraId="4A643F1A" w14:textId="77777777" w:rsidR="003F7DDE" w:rsidRPr="00441CD0" w:rsidRDefault="003F7DDE" w:rsidP="003F7DDE">
            <w:pPr>
              <w:pStyle w:val="TAH"/>
            </w:pPr>
            <w:r w:rsidRPr="00441CD0">
              <w:t>P</w:t>
            </w:r>
          </w:p>
        </w:tc>
        <w:tc>
          <w:tcPr>
            <w:tcW w:w="3183" w:type="dxa"/>
            <w:tcBorders>
              <w:top w:val="single" w:sz="4" w:space="0" w:color="auto"/>
              <w:left w:val="single" w:sz="4" w:space="0" w:color="auto"/>
              <w:bottom w:val="single" w:sz="4" w:space="0" w:color="auto"/>
              <w:right w:val="single" w:sz="4" w:space="0" w:color="auto"/>
            </w:tcBorders>
            <w:hideMark/>
          </w:tcPr>
          <w:p w14:paraId="02D5AFB3" w14:textId="77777777" w:rsidR="003F7DDE" w:rsidRPr="00441CD0" w:rsidRDefault="003F7DDE" w:rsidP="003F7DDE">
            <w:pPr>
              <w:pStyle w:val="TAH"/>
            </w:pPr>
            <w:r w:rsidRPr="00441CD0">
              <w:t>Condition / Comment</w:t>
            </w:r>
          </w:p>
        </w:tc>
        <w:tc>
          <w:tcPr>
            <w:tcW w:w="2978" w:type="dxa"/>
            <w:tcBorders>
              <w:top w:val="single" w:sz="4" w:space="0" w:color="auto"/>
              <w:left w:val="single" w:sz="4" w:space="0" w:color="auto"/>
              <w:bottom w:val="single" w:sz="4" w:space="0" w:color="auto"/>
              <w:right w:val="single" w:sz="4" w:space="0" w:color="auto"/>
            </w:tcBorders>
            <w:hideMark/>
          </w:tcPr>
          <w:p w14:paraId="5AC2250A" w14:textId="77777777" w:rsidR="003F7DDE" w:rsidRPr="00441CD0" w:rsidRDefault="003F7DDE" w:rsidP="003F7DDE">
            <w:pPr>
              <w:pStyle w:val="TAH"/>
              <w:rPr>
                <w:lang w:eastAsia="zh-CN"/>
              </w:rPr>
            </w:pPr>
            <w:r w:rsidRPr="00441CD0">
              <w:rPr>
                <w:lang w:eastAsia="zh-CN"/>
              </w:rPr>
              <w:t>IE-Type</w:t>
            </w:r>
          </w:p>
        </w:tc>
      </w:tr>
      <w:tr w:rsidR="003F7DDE" w:rsidRPr="00441CD0" w14:paraId="46E333E9" w14:textId="77777777"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14:paraId="47A99A53" w14:textId="77777777" w:rsidR="003F7DDE" w:rsidRPr="00441CD0" w:rsidRDefault="003F7DDE" w:rsidP="003F7DDE">
            <w:pPr>
              <w:pStyle w:val="TAC"/>
            </w:pPr>
            <w:r w:rsidRPr="00441CD0">
              <w:t>Node ID</w:t>
            </w:r>
          </w:p>
        </w:tc>
        <w:tc>
          <w:tcPr>
            <w:tcW w:w="360" w:type="dxa"/>
            <w:tcBorders>
              <w:top w:val="single" w:sz="4" w:space="0" w:color="auto"/>
              <w:left w:val="single" w:sz="4" w:space="0" w:color="auto"/>
              <w:bottom w:val="single" w:sz="4" w:space="0" w:color="auto"/>
              <w:right w:val="single" w:sz="4" w:space="0" w:color="auto"/>
            </w:tcBorders>
            <w:hideMark/>
          </w:tcPr>
          <w:p w14:paraId="50923AA4" w14:textId="77777777" w:rsidR="003F7DDE" w:rsidRPr="00441CD0" w:rsidRDefault="003F7DDE" w:rsidP="003F7DDE">
            <w:pPr>
              <w:pStyle w:val="TAC"/>
              <w:rPr>
                <w:szCs w:val="18"/>
              </w:rPr>
            </w:pPr>
            <w:r w:rsidRPr="00441CD0">
              <w:rPr>
                <w:szCs w:val="18"/>
              </w:rPr>
              <w:t>M</w:t>
            </w:r>
          </w:p>
        </w:tc>
        <w:tc>
          <w:tcPr>
            <w:tcW w:w="3183" w:type="dxa"/>
            <w:tcBorders>
              <w:top w:val="single" w:sz="4" w:space="0" w:color="auto"/>
              <w:left w:val="single" w:sz="4" w:space="0" w:color="auto"/>
              <w:bottom w:val="single" w:sz="4" w:space="0" w:color="auto"/>
              <w:right w:val="single" w:sz="4" w:space="0" w:color="auto"/>
            </w:tcBorders>
            <w:hideMark/>
          </w:tcPr>
          <w:p w14:paraId="14E09347" w14:textId="77777777" w:rsidR="003F7DDE" w:rsidRPr="00441CD0" w:rsidRDefault="003F7DDE" w:rsidP="003F7DDE">
            <w:pPr>
              <w:pStyle w:val="TAL"/>
            </w:pPr>
            <w:r w:rsidRPr="00441CD0">
              <w:rPr>
                <w:szCs w:val="18"/>
                <w:lang w:val="en-US"/>
              </w:rPr>
              <w:t>This IE shall contain the unique identifier of the sending Node.</w:t>
            </w:r>
          </w:p>
        </w:tc>
        <w:tc>
          <w:tcPr>
            <w:tcW w:w="2978" w:type="dxa"/>
            <w:tcBorders>
              <w:top w:val="single" w:sz="4" w:space="0" w:color="auto"/>
              <w:left w:val="single" w:sz="4" w:space="0" w:color="auto"/>
              <w:bottom w:val="single" w:sz="4" w:space="0" w:color="auto"/>
              <w:right w:val="single" w:sz="4" w:space="0" w:color="auto"/>
            </w:tcBorders>
            <w:hideMark/>
          </w:tcPr>
          <w:p w14:paraId="067EBB47" w14:textId="77777777" w:rsidR="003F7DDE" w:rsidRPr="00441CD0" w:rsidRDefault="003F7DDE" w:rsidP="003F7DDE">
            <w:pPr>
              <w:pStyle w:val="TAC"/>
              <w:rPr>
                <w:szCs w:val="18"/>
              </w:rPr>
            </w:pPr>
            <w:r w:rsidRPr="00441CD0">
              <w:rPr>
                <w:szCs w:val="18"/>
              </w:rPr>
              <w:t>Node ID</w:t>
            </w:r>
          </w:p>
        </w:tc>
      </w:tr>
      <w:tr w:rsidR="003F7DDE" w:rsidRPr="00441CD0" w14:paraId="6366A6CE" w14:textId="77777777"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14:paraId="154B566D" w14:textId="77777777" w:rsidR="003F7DDE" w:rsidRPr="00441CD0" w:rsidRDefault="003F7DDE" w:rsidP="003F7DDE">
            <w:pPr>
              <w:pStyle w:val="TAL"/>
              <w:jc w:val="center"/>
              <w:rPr>
                <w:szCs w:val="18"/>
              </w:rPr>
            </w:pPr>
            <w:r w:rsidRPr="00441CD0">
              <w:rPr>
                <w:szCs w:val="18"/>
              </w:rPr>
              <w:t>Cause</w:t>
            </w:r>
          </w:p>
        </w:tc>
        <w:tc>
          <w:tcPr>
            <w:tcW w:w="360" w:type="dxa"/>
            <w:tcBorders>
              <w:top w:val="single" w:sz="4" w:space="0" w:color="auto"/>
              <w:left w:val="single" w:sz="4" w:space="0" w:color="auto"/>
              <w:bottom w:val="single" w:sz="4" w:space="0" w:color="auto"/>
              <w:right w:val="single" w:sz="4" w:space="0" w:color="auto"/>
            </w:tcBorders>
            <w:hideMark/>
          </w:tcPr>
          <w:p w14:paraId="063F52D7" w14:textId="77777777" w:rsidR="003F7DDE" w:rsidRPr="00441CD0" w:rsidRDefault="003F7DDE" w:rsidP="003F7DDE">
            <w:pPr>
              <w:pStyle w:val="TAC"/>
              <w:rPr>
                <w:szCs w:val="18"/>
              </w:rPr>
            </w:pPr>
            <w:r w:rsidRPr="00441CD0">
              <w:rPr>
                <w:szCs w:val="18"/>
              </w:rPr>
              <w:t>M</w:t>
            </w:r>
          </w:p>
        </w:tc>
        <w:tc>
          <w:tcPr>
            <w:tcW w:w="3183" w:type="dxa"/>
            <w:tcBorders>
              <w:top w:val="single" w:sz="4" w:space="0" w:color="auto"/>
              <w:left w:val="single" w:sz="4" w:space="0" w:color="auto"/>
              <w:bottom w:val="single" w:sz="4" w:space="0" w:color="auto"/>
              <w:right w:val="single" w:sz="4" w:space="0" w:color="auto"/>
            </w:tcBorders>
            <w:hideMark/>
          </w:tcPr>
          <w:p w14:paraId="4659C145" w14:textId="77777777" w:rsidR="003F7DDE" w:rsidRPr="00441CD0" w:rsidRDefault="003F7DDE" w:rsidP="003F7DDE">
            <w:pPr>
              <w:pStyle w:val="TAL"/>
              <w:rPr>
                <w:szCs w:val="18"/>
              </w:rPr>
            </w:pPr>
            <w:r w:rsidRPr="00441CD0">
              <w:rPr>
                <w:szCs w:val="18"/>
                <w:lang w:val="en-US"/>
              </w:rPr>
              <w:t>This IE shall indicate the acceptance or the rejection of the corresponding request message.</w:t>
            </w:r>
          </w:p>
        </w:tc>
        <w:tc>
          <w:tcPr>
            <w:tcW w:w="2978" w:type="dxa"/>
            <w:tcBorders>
              <w:top w:val="single" w:sz="4" w:space="0" w:color="auto"/>
              <w:left w:val="single" w:sz="4" w:space="0" w:color="auto"/>
              <w:bottom w:val="single" w:sz="4" w:space="0" w:color="auto"/>
              <w:right w:val="single" w:sz="4" w:space="0" w:color="auto"/>
            </w:tcBorders>
            <w:hideMark/>
          </w:tcPr>
          <w:p w14:paraId="7C58529F" w14:textId="77777777" w:rsidR="003F7DDE" w:rsidRPr="00441CD0" w:rsidRDefault="003F7DDE" w:rsidP="003F7DDE">
            <w:pPr>
              <w:pStyle w:val="TAC"/>
              <w:rPr>
                <w:szCs w:val="18"/>
              </w:rPr>
            </w:pPr>
            <w:r w:rsidRPr="00441CD0">
              <w:rPr>
                <w:szCs w:val="18"/>
              </w:rPr>
              <w:t>Cause</w:t>
            </w:r>
          </w:p>
        </w:tc>
      </w:tr>
      <w:tr w:rsidR="003F7DDE" w:rsidRPr="00441CD0" w14:paraId="3A034501" w14:textId="77777777"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14:paraId="741A0F37" w14:textId="77777777" w:rsidR="003F7DDE" w:rsidRPr="00441CD0" w:rsidRDefault="003F7DDE" w:rsidP="003F7DDE">
            <w:pPr>
              <w:pStyle w:val="TAL"/>
              <w:jc w:val="center"/>
              <w:rPr>
                <w:szCs w:val="18"/>
              </w:rPr>
            </w:pPr>
            <w:r w:rsidRPr="00441CD0">
              <w:t>UP Function Features</w:t>
            </w:r>
          </w:p>
        </w:tc>
        <w:tc>
          <w:tcPr>
            <w:tcW w:w="360" w:type="dxa"/>
            <w:tcBorders>
              <w:top w:val="single" w:sz="4" w:space="0" w:color="auto"/>
              <w:left w:val="single" w:sz="4" w:space="0" w:color="auto"/>
              <w:bottom w:val="single" w:sz="4" w:space="0" w:color="auto"/>
              <w:right w:val="single" w:sz="4" w:space="0" w:color="auto"/>
            </w:tcBorders>
            <w:hideMark/>
          </w:tcPr>
          <w:p w14:paraId="26C69DC7" w14:textId="77777777" w:rsidR="003F7DDE" w:rsidRPr="00441CD0" w:rsidRDefault="003F7DDE" w:rsidP="003F7DDE">
            <w:pPr>
              <w:pStyle w:val="TAC"/>
              <w:rPr>
                <w:szCs w:val="18"/>
              </w:rPr>
            </w:pPr>
            <w:r w:rsidRPr="00441CD0">
              <w:rPr>
                <w:szCs w:val="18"/>
              </w:rPr>
              <w:t>O</w:t>
            </w:r>
          </w:p>
        </w:tc>
        <w:tc>
          <w:tcPr>
            <w:tcW w:w="3183" w:type="dxa"/>
            <w:tcBorders>
              <w:top w:val="single" w:sz="4" w:space="0" w:color="auto"/>
              <w:left w:val="single" w:sz="4" w:space="0" w:color="auto"/>
              <w:bottom w:val="single" w:sz="4" w:space="0" w:color="auto"/>
              <w:right w:val="single" w:sz="4" w:space="0" w:color="auto"/>
            </w:tcBorders>
            <w:hideMark/>
          </w:tcPr>
          <w:p w14:paraId="2C9FAB3E" w14:textId="77777777" w:rsidR="003F7DDE" w:rsidRPr="00441CD0" w:rsidRDefault="003F7DDE" w:rsidP="003F7DDE">
            <w:pPr>
              <w:pStyle w:val="TAL"/>
            </w:pPr>
            <w:r w:rsidRPr="00441CD0">
              <w:t>If present, this IE shall indicate the supported Features when the sending node is the UP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04793C19" w14:textId="77777777" w:rsidR="003F7DDE" w:rsidRPr="00441CD0" w:rsidRDefault="003F7DDE" w:rsidP="003F7DDE">
            <w:pPr>
              <w:pStyle w:val="TAC"/>
              <w:rPr>
                <w:szCs w:val="18"/>
              </w:rPr>
            </w:pPr>
            <w:r w:rsidRPr="00441CD0">
              <w:t>UP Function Features</w:t>
            </w:r>
          </w:p>
        </w:tc>
      </w:tr>
      <w:tr w:rsidR="003F7DDE" w:rsidRPr="00441CD0" w14:paraId="1ADA5D59" w14:textId="77777777"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14:paraId="2A7AFA80" w14:textId="77777777" w:rsidR="003F7DDE" w:rsidRPr="00441CD0" w:rsidRDefault="003F7DDE" w:rsidP="003F7DDE">
            <w:pPr>
              <w:pStyle w:val="TAL"/>
              <w:jc w:val="center"/>
              <w:rPr>
                <w:szCs w:val="18"/>
              </w:rPr>
            </w:pPr>
            <w:r w:rsidRPr="00441CD0">
              <w:t>CP Function Features</w:t>
            </w:r>
          </w:p>
        </w:tc>
        <w:tc>
          <w:tcPr>
            <w:tcW w:w="360" w:type="dxa"/>
            <w:tcBorders>
              <w:top w:val="single" w:sz="4" w:space="0" w:color="auto"/>
              <w:left w:val="single" w:sz="4" w:space="0" w:color="auto"/>
              <w:bottom w:val="single" w:sz="4" w:space="0" w:color="auto"/>
              <w:right w:val="single" w:sz="4" w:space="0" w:color="auto"/>
            </w:tcBorders>
            <w:hideMark/>
          </w:tcPr>
          <w:p w14:paraId="4AE8D0BF" w14:textId="77777777" w:rsidR="003F7DDE" w:rsidRPr="00441CD0" w:rsidRDefault="003F7DDE" w:rsidP="003F7DDE">
            <w:pPr>
              <w:pStyle w:val="TAC"/>
              <w:rPr>
                <w:szCs w:val="18"/>
                <w:lang w:val="sv-SE"/>
              </w:rPr>
            </w:pPr>
            <w:r w:rsidRPr="00441CD0">
              <w:rPr>
                <w:szCs w:val="18"/>
                <w:lang w:val="sv-SE"/>
              </w:rPr>
              <w:t>O</w:t>
            </w:r>
          </w:p>
        </w:tc>
        <w:tc>
          <w:tcPr>
            <w:tcW w:w="3183" w:type="dxa"/>
            <w:tcBorders>
              <w:top w:val="single" w:sz="4" w:space="0" w:color="auto"/>
              <w:left w:val="single" w:sz="4" w:space="0" w:color="auto"/>
              <w:bottom w:val="single" w:sz="4" w:space="0" w:color="auto"/>
              <w:right w:val="single" w:sz="4" w:space="0" w:color="auto"/>
            </w:tcBorders>
            <w:hideMark/>
          </w:tcPr>
          <w:p w14:paraId="609D1DD4" w14:textId="77777777" w:rsidR="003F7DDE" w:rsidRPr="00441CD0" w:rsidRDefault="003F7DDE" w:rsidP="003F7DDE">
            <w:pPr>
              <w:pStyle w:val="TAL"/>
              <w:rPr>
                <w:lang w:val="x-none"/>
              </w:rPr>
            </w:pPr>
            <w:r w:rsidRPr="00441CD0">
              <w:t>If present, this IE shall indicate the supported Features when the sending node is the CP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068E442E" w14:textId="77777777" w:rsidR="003F7DDE" w:rsidRPr="00441CD0" w:rsidRDefault="003F7DDE" w:rsidP="003F7DDE">
            <w:pPr>
              <w:pStyle w:val="TAC"/>
              <w:rPr>
                <w:szCs w:val="18"/>
              </w:rPr>
            </w:pPr>
            <w:r w:rsidRPr="00441CD0">
              <w:t>CP Function Features</w:t>
            </w:r>
          </w:p>
        </w:tc>
      </w:tr>
      <w:tr w:rsidR="00EF053F" w:rsidRPr="00441CD0" w14:paraId="13D0A3F3" w14:textId="77777777" w:rsidTr="00075A2B">
        <w:trPr>
          <w:jc w:val="center"/>
          <w:ins w:id="406" w:author="Frank, Aug 24" w:date="2020-08-25T17:08:00Z"/>
        </w:trPr>
        <w:tc>
          <w:tcPr>
            <w:tcW w:w="1819" w:type="dxa"/>
            <w:tcBorders>
              <w:top w:val="single" w:sz="4" w:space="0" w:color="auto"/>
              <w:left w:val="single" w:sz="4" w:space="0" w:color="auto"/>
              <w:bottom w:val="single" w:sz="4" w:space="0" w:color="auto"/>
              <w:right w:val="single" w:sz="4" w:space="0" w:color="auto"/>
            </w:tcBorders>
            <w:vAlign w:val="center"/>
          </w:tcPr>
          <w:p w14:paraId="463BE17E" w14:textId="77777777" w:rsidR="00EF053F" w:rsidRPr="00441CD0" w:rsidDel="00EF053F" w:rsidRDefault="00EF053F" w:rsidP="00EF053F">
            <w:pPr>
              <w:pStyle w:val="TAL"/>
              <w:jc w:val="center"/>
              <w:rPr>
                <w:ins w:id="407" w:author="Frank, Aug 24" w:date="2020-08-25T17:08:00Z"/>
              </w:rPr>
            </w:pPr>
            <w:ins w:id="408" w:author="Frank, Aug 24" w:date="2020-08-25T17:08:00Z">
              <w:r w:rsidRPr="00371C56">
                <w:rPr>
                  <w:szCs w:val="18"/>
                </w:rPr>
                <w:t>UE IP Address Allocation Information</w:t>
              </w:r>
            </w:ins>
          </w:p>
        </w:tc>
        <w:tc>
          <w:tcPr>
            <w:tcW w:w="360" w:type="dxa"/>
            <w:tcBorders>
              <w:top w:val="single" w:sz="4" w:space="0" w:color="auto"/>
              <w:left w:val="single" w:sz="4" w:space="0" w:color="auto"/>
              <w:bottom w:val="single" w:sz="4" w:space="0" w:color="auto"/>
              <w:right w:val="single" w:sz="4" w:space="0" w:color="auto"/>
            </w:tcBorders>
          </w:tcPr>
          <w:p w14:paraId="02468787" w14:textId="77777777" w:rsidR="00EF053F" w:rsidDel="00EF053F" w:rsidRDefault="00EF053F" w:rsidP="00EF053F">
            <w:pPr>
              <w:pStyle w:val="TAC"/>
              <w:rPr>
                <w:ins w:id="409" w:author="Frank, Aug 24" w:date="2020-08-25T17:08:00Z"/>
                <w:szCs w:val="18"/>
                <w:lang w:val="sv-SE"/>
              </w:rPr>
            </w:pPr>
            <w:ins w:id="410" w:author="Frank, Aug 24" w:date="2020-08-25T17:08:00Z">
              <w:r w:rsidRPr="00371C56">
                <w:rPr>
                  <w:szCs w:val="18"/>
                  <w:lang w:val="de-DE"/>
                </w:rPr>
                <w:t>O</w:t>
              </w:r>
            </w:ins>
          </w:p>
        </w:tc>
        <w:tc>
          <w:tcPr>
            <w:tcW w:w="3183" w:type="dxa"/>
            <w:tcBorders>
              <w:top w:val="single" w:sz="4" w:space="0" w:color="auto"/>
              <w:left w:val="single" w:sz="4" w:space="0" w:color="auto"/>
              <w:bottom w:val="single" w:sz="4" w:space="0" w:color="auto"/>
              <w:right w:val="single" w:sz="4" w:space="0" w:color="auto"/>
            </w:tcBorders>
          </w:tcPr>
          <w:p w14:paraId="7990370D" w14:textId="77777777" w:rsidR="002049B4" w:rsidRPr="00371C56" w:rsidRDefault="002049B4" w:rsidP="002049B4">
            <w:pPr>
              <w:pStyle w:val="TAL"/>
              <w:rPr>
                <w:ins w:id="411" w:author="Frank, Aug 24" w:date="2020-08-25T17:04:00Z"/>
                <w:szCs w:val="18"/>
                <w:lang w:eastAsia="zh-CN"/>
              </w:rPr>
            </w:pPr>
            <w:ins w:id="412" w:author="Frank, Aug 24" w:date="2020-08-25T17:04:00Z">
              <w:r w:rsidRPr="00371C56">
                <w:rPr>
                  <w:szCs w:val="18"/>
                  <w:lang w:eastAsia="zh-CN"/>
                </w:rPr>
                <w:t>The UP function may include if</w:t>
              </w:r>
            </w:ins>
            <w:ins w:id="413" w:author="Giorgi Gulbani" w:date="2020-08-26T18:54:00Z">
              <w:r>
                <w:rPr>
                  <w:szCs w:val="18"/>
                  <w:lang w:eastAsia="zh-CN"/>
                </w:rPr>
                <w:t xml:space="preserve"> both UP and CP functions</w:t>
              </w:r>
            </w:ins>
            <w:ins w:id="414" w:author="Frank, Aug 24" w:date="2020-08-25T17:04:00Z">
              <w:r w:rsidRPr="00371C56">
                <w:rPr>
                  <w:szCs w:val="18"/>
                  <w:lang w:eastAsia="zh-CN"/>
                </w:rPr>
                <w:t xml:space="preserve"> support </w:t>
              </w:r>
            </w:ins>
            <w:ins w:id="415" w:author="Giorgi Gulbani" w:date="2020-08-26T18:53:00Z">
              <w:r w:rsidRPr="00126913">
                <w:rPr>
                  <w:szCs w:val="18"/>
                  <w:lang w:eastAsia="zh-CN"/>
                </w:rPr>
                <w:t>Reporting the Status of the UE IP Address Allocation Capacity</w:t>
              </w:r>
              <w:r w:rsidRPr="00E27A2A">
                <w:rPr>
                  <w:szCs w:val="18"/>
                  <w:lang w:eastAsia="zh-CN"/>
                </w:rPr>
                <w:t xml:space="preserve"> </w:t>
              </w:r>
            </w:ins>
            <w:ins w:id="416" w:author="Frank, Aug 24" w:date="2020-08-25T17:04:00Z">
              <w:r w:rsidRPr="00371C56">
                <w:rPr>
                  <w:szCs w:val="18"/>
                  <w:lang w:eastAsia="zh-CN"/>
                </w:rPr>
                <w:t>feature.</w:t>
              </w:r>
            </w:ins>
          </w:p>
          <w:p w14:paraId="2C9CF93E" w14:textId="77777777" w:rsidR="002049B4" w:rsidRDefault="002049B4" w:rsidP="002049B4">
            <w:pPr>
              <w:pStyle w:val="TAL"/>
              <w:rPr>
                <w:ins w:id="417" w:author="Frank, Aug 24" w:date="2020-08-25T17:04:00Z"/>
                <w:szCs w:val="18"/>
                <w:lang w:eastAsia="zh-CN"/>
              </w:rPr>
            </w:pPr>
            <w:ins w:id="418" w:author="Frank, Aug 24" w:date="2020-08-25T17:04:00Z">
              <w:r w:rsidRPr="00371C56">
                <w:rPr>
                  <w:szCs w:val="18"/>
                  <w:lang w:eastAsia="zh-CN"/>
                </w:rPr>
                <w:t>See Table 7.</w:t>
              </w:r>
            </w:ins>
            <w:ins w:id="419" w:author="Frank, Aug 24" w:date="2020-08-25T17:07:00Z">
              <w:r>
                <w:rPr>
                  <w:szCs w:val="18"/>
                  <w:lang w:eastAsia="zh-CN"/>
                </w:rPr>
                <w:t>4</w:t>
              </w:r>
            </w:ins>
            <w:ins w:id="420" w:author="Frank, Aug 24" w:date="2020-08-25T17:04:00Z">
              <w:r w:rsidRPr="00371C56">
                <w:rPr>
                  <w:szCs w:val="18"/>
                  <w:lang w:eastAsia="zh-CN"/>
                </w:rPr>
                <w:t>.</w:t>
              </w:r>
            </w:ins>
            <w:ins w:id="421" w:author="Frank, Aug 24" w:date="2020-08-25T17:07:00Z">
              <w:r>
                <w:rPr>
                  <w:szCs w:val="18"/>
                  <w:lang w:eastAsia="zh-CN"/>
                </w:rPr>
                <w:t>4.3</w:t>
              </w:r>
            </w:ins>
            <w:ins w:id="422" w:author="Frank, Aug 24" w:date="2020-08-25T17:04:00Z">
              <w:r w:rsidRPr="00371C56">
                <w:rPr>
                  <w:szCs w:val="18"/>
                  <w:lang w:eastAsia="zh-CN"/>
                </w:rPr>
                <w:t>.</w:t>
              </w:r>
              <w:r w:rsidRPr="00371C56">
                <w:rPr>
                  <w:szCs w:val="18"/>
                  <w:highlight w:val="yellow"/>
                  <w:lang w:eastAsia="zh-CN"/>
                </w:rPr>
                <w:t>x</w:t>
              </w:r>
              <w:r w:rsidRPr="00371C56">
                <w:rPr>
                  <w:szCs w:val="18"/>
                  <w:lang w:eastAsia="zh-CN"/>
                </w:rPr>
                <w:t>-1</w:t>
              </w:r>
            </w:ins>
          </w:p>
          <w:p w14:paraId="4581AE05" w14:textId="77777777" w:rsidR="00EF053F" w:rsidRDefault="00EF053F" w:rsidP="00EF053F">
            <w:pPr>
              <w:pStyle w:val="TAL"/>
              <w:rPr>
                <w:ins w:id="423" w:author="Frank, Aug 24" w:date="2020-08-25T17:08:00Z"/>
                <w:szCs w:val="18"/>
                <w:lang w:eastAsia="zh-CN"/>
              </w:rPr>
            </w:pPr>
          </w:p>
          <w:p w14:paraId="1AFDD4C1" w14:textId="77777777" w:rsidR="00EF053F" w:rsidRDefault="00EF053F" w:rsidP="00EF053F">
            <w:pPr>
              <w:pStyle w:val="TAL"/>
              <w:rPr>
                <w:ins w:id="424" w:author="Frank, Aug 24" w:date="2020-08-25T17:08:00Z"/>
              </w:rPr>
            </w:pPr>
            <w:ins w:id="425" w:author="Frank, Aug 24" w:date="2020-08-25T17:08:00Z">
              <w:r>
                <w:t>Several IEs with the same type may be present to represent UE IP Address Allocation Information for different UE IP Address Pools and/or Network Instances.</w:t>
              </w:r>
            </w:ins>
          </w:p>
          <w:p w14:paraId="16D7A8E9" w14:textId="77777777" w:rsidR="00EF053F" w:rsidRDefault="00EF053F" w:rsidP="00EF053F">
            <w:pPr>
              <w:pStyle w:val="TAL"/>
              <w:rPr>
                <w:ins w:id="426" w:author="Frank, Aug 24" w:date="2020-08-25T17:08:00Z"/>
              </w:rPr>
            </w:pPr>
            <w:ins w:id="427" w:author="Frank, Aug 24" w:date="2020-08-25T17:08:00Z">
              <w:r>
                <w:t xml:space="preserve"> </w:t>
              </w:r>
            </w:ins>
          </w:p>
          <w:p w14:paraId="6A77C058" w14:textId="77777777" w:rsidR="00EF053F" w:rsidRPr="00441CD0" w:rsidDel="00EF053F" w:rsidRDefault="00EF053F" w:rsidP="00EF053F">
            <w:pPr>
              <w:pStyle w:val="TAL"/>
              <w:rPr>
                <w:ins w:id="428" w:author="Frank, Aug 24" w:date="2020-08-25T17:08:00Z"/>
              </w:rPr>
            </w:pPr>
            <w:ins w:id="429" w:author="Frank, Aug 24" w:date="2020-08-25T17:08:00Z">
              <w:r>
                <w:t>See clause 5.21.3</w:t>
              </w:r>
            </w:ins>
          </w:p>
        </w:tc>
        <w:tc>
          <w:tcPr>
            <w:tcW w:w="2978" w:type="dxa"/>
            <w:tcBorders>
              <w:top w:val="single" w:sz="4" w:space="0" w:color="auto"/>
              <w:left w:val="single" w:sz="4" w:space="0" w:color="auto"/>
              <w:bottom w:val="single" w:sz="4" w:space="0" w:color="auto"/>
              <w:right w:val="single" w:sz="4" w:space="0" w:color="auto"/>
            </w:tcBorders>
            <w:vAlign w:val="center"/>
          </w:tcPr>
          <w:p w14:paraId="0F1AD7AC" w14:textId="77777777" w:rsidR="00EF053F" w:rsidRPr="00441CD0" w:rsidDel="00EF053F" w:rsidRDefault="00EF053F" w:rsidP="00EF053F">
            <w:pPr>
              <w:pStyle w:val="TAC"/>
              <w:rPr>
                <w:ins w:id="430" w:author="Frank, Aug 24" w:date="2020-08-25T17:08:00Z"/>
              </w:rPr>
            </w:pPr>
            <w:ins w:id="431" w:author="Frank, Aug 24" w:date="2020-08-25T17:08:00Z">
              <w:r w:rsidRPr="00371C56">
                <w:rPr>
                  <w:szCs w:val="18"/>
                </w:rPr>
                <w:t>UE IP Address Allocation Information</w:t>
              </w:r>
            </w:ins>
          </w:p>
        </w:tc>
      </w:tr>
    </w:tbl>
    <w:p w14:paraId="462E592C" w14:textId="77777777" w:rsidR="003F7DDE" w:rsidRPr="00DA1B9D" w:rsidRDefault="003F7DDE"/>
    <w:p w14:paraId="7B1FDA27" w14:textId="77777777"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432" w:name="_Toc19717344"/>
      <w:bookmarkStart w:id="433" w:name="_Toc27490845"/>
      <w:bookmarkStart w:id="434" w:name="_Toc27557138"/>
      <w:bookmarkStart w:id="435" w:name="_Toc27724055"/>
      <w:bookmarkStart w:id="436" w:name="_Toc36031129"/>
      <w:bookmarkStart w:id="437" w:name="_Toc36043049"/>
      <w:r w:rsidRPr="00DA1B9D">
        <w:rPr>
          <w:rFonts w:ascii="Arial" w:hAnsi="Arial" w:cs="Arial"/>
          <w:color w:val="0000FF"/>
          <w:sz w:val="28"/>
          <w:szCs w:val="28"/>
        </w:rPr>
        <w:t xml:space="preserve">* * * </w:t>
      </w:r>
      <w:r>
        <w:rPr>
          <w:rFonts w:ascii="Arial" w:hAnsi="Arial" w:cs="Arial"/>
          <w:color w:val="0000FF"/>
          <w:sz w:val="28"/>
          <w:szCs w:val="28"/>
        </w:rPr>
        <w:t>6</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1000FCF6" w14:textId="77777777" w:rsidR="00EF053F" w:rsidRPr="00441CD0" w:rsidRDefault="00EF053F" w:rsidP="00EF053F">
      <w:pPr>
        <w:pStyle w:val="Heading3"/>
        <w:rPr>
          <w:lang w:val="en-US"/>
        </w:rPr>
      </w:pPr>
      <w:r w:rsidRPr="00441CD0">
        <w:rPr>
          <w:lang w:val="en-US"/>
        </w:rPr>
        <w:t>8.1.2</w:t>
      </w:r>
      <w:r w:rsidRPr="00441CD0">
        <w:rPr>
          <w:lang w:val="en-US"/>
        </w:rPr>
        <w:tab/>
        <w:t>Information Element Types</w:t>
      </w:r>
      <w:bookmarkEnd w:id="432"/>
      <w:bookmarkEnd w:id="433"/>
      <w:bookmarkEnd w:id="434"/>
      <w:bookmarkEnd w:id="435"/>
      <w:bookmarkEnd w:id="436"/>
      <w:bookmarkEnd w:id="437"/>
    </w:p>
    <w:p w14:paraId="10F52756" w14:textId="77777777" w:rsidR="00EF053F" w:rsidRPr="00441CD0" w:rsidRDefault="00EF053F" w:rsidP="00EF053F">
      <w:pPr>
        <w:rPr>
          <w:lang w:eastAsia="zh-CN"/>
        </w:rPr>
      </w:pPr>
      <w:r w:rsidRPr="00441CD0">
        <w:t>A PFCP message may contain several IEs. In order to have forward compatible type definitions for the PFCP IEs, all of them shall be TLV (Type, Length, Value) coded. PFCP IE type values are specified in the Table 8.1.2-1.</w:t>
      </w:r>
    </w:p>
    <w:p w14:paraId="27F2CA09" w14:textId="77777777" w:rsidR="00EF053F" w:rsidRPr="00441CD0" w:rsidRDefault="00EF053F" w:rsidP="00EF053F">
      <w:pPr>
        <w:rPr>
          <w:lang w:eastAsia="zh-CN"/>
        </w:rPr>
      </w:pPr>
      <w:r w:rsidRPr="00441CD0">
        <w:rPr>
          <w:lang w:eastAsia="zh-CN"/>
        </w:rPr>
        <w:t>The 3</w:t>
      </w:r>
      <w:r w:rsidRPr="00441CD0">
        <w:rPr>
          <w:vertAlign w:val="superscript"/>
          <w:lang w:eastAsia="zh-CN"/>
        </w:rPr>
        <w:t>rd</w:t>
      </w:r>
      <w:r w:rsidRPr="00441CD0">
        <w:rPr>
          <w:lang w:eastAsia="zh-CN"/>
        </w:rPr>
        <w:t xml:space="preserve"> column of this table specifies if the IE is either Extendable or has a variable length or a fixed length and a reference to the clause where the IE is specified:</w:t>
      </w:r>
    </w:p>
    <w:p w14:paraId="283D932A" w14:textId="77777777" w:rsidR="00EF053F" w:rsidRPr="00441CD0" w:rsidRDefault="00EF053F" w:rsidP="00EF053F">
      <w:pPr>
        <w:pStyle w:val="B1"/>
        <w:rPr>
          <w:lang w:eastAsia="zh-CN"/>
        </w:rPr>
      </w:pPr>
      <w:r w:rsidRPr="00441CD0">
        <w:rPr>
          <w:lang w:eastAsia="zh-CN"/>
        </w:rPr>
        <w:t>-</w:t>
      </w:r>
      <w:r w:rsidRPr="00441CD0">
        <w:rPr>
          <w:lang w:eastAsia="zh-CN"/>
        </w:rPr>
        <w:tab/>
        <w:t>Fixed Length: the IE has a fixed set of fields, and a fixed number of octets;</w:t>
      </w:r>
    </w:p>
    <w:p w14:paraId="5D436834" w14:textId="77777777" w:rsidR="00EF053F" w:rsidRPr="00441CD0" w:rsidRDefault="00EF053F" w:rsidP="00EF053F">
      <w:pPr>
        <w:pStyle w:val="B1"/>
        <w:rPr>
          <w:lang w:eastAsia="zh-CN"/>
        </w:rPr>
      </w:pPr>
      <w:r w:rsidRPr="00441CD0">
        <w:rPr>
          <w:lang w:eastAsia="zh-CN"/>
        </w:rPr>
        <w:t>-</w:t>
      </w:r>
      <w:r w:rsidRPr="00441CD0">
        <w:rPr>
          <w:lang w:eastAsia="zh-CN"/>
        </w:rPr>
        <w:tab/>
        <w:t>Variable Length: the IE has a fixed set of fields, and has a variable number of octets.</w:t>
      </w:r>
      <w:r w:rsidRPr="00441CD0">
        <w:rPr>
          <w:lang w:eastAsia="zh-CN"/>
        </w:rPr>
        <w:br/>
        <w:t>For example, the last octets may be numbered similar to "5 to (n+4)". In this example, if the value of the length field, n, is 0, then the last field is not present;</w:t>
      </w:r>
    </w:p>
    <w:p w14:paraId="7E018AB3" w14:textId="77777777" w:rsidR="00EF053F" w:rsidRPr="00441CD0" w:rsidRDefault="00EF053F" w:rsidP="00EF053F">
      <w:pPr>
        <w:pStyle w:val="B1"/>
        <w:rPr>
          <w:lang w:eastAsia="zh-CN"/>
        </w:rPr>
      </w:pPr>
      <w:r w:rsidRPr="00441CD0">
        <w:rPr>
          <w:lang w:eastAsia="zh-CN"/>
        </w:rPr>
        <w:t>-</w:t>
      </w:r>
      <w:r w:rsidRPr="00441CD0">
        <w:rPr>
          <w:lang w:eastAsia="zh-CN"/>
        </w:rPr>
        <w:tab/>
        <w:t>Extendable: the IE has a variable number of fields, and has a variable number of octets.</w:t>
      </w:r>
      <w:r w:rsidRPr="00441CD0">
        <w:rPr>
          <w:lang w:eastAsia="zh-CN"/>
        </w:rPr>
        <w:br/>
        <w:t>The last fields are typically specified with the statement: "These octet(s) is/are present only if explicitly specified".</w:t>
      </w:r>
      <w:r w:rsidRPr="00441CD0">
        <w:t xml:space="preserve"> The legacy receiving entity shall ignore the unknown octets.</w:t>
      </w:r>
    </w:p>
    <w:p w14:paraId="1C32DFE1" w14:textId="77777777" w:rsidR="00EF053F" w:rsidRPr="00441CD0" w:rsidRDefault="00EF053F" w:rsidP="00EF053F">
      <w:pPr>
        <w:rPr>
          <w:lang w:eastAsia="zh-CN"/>
        </w:rPr>
      </w:pPr>
      <w:r w:rsidRPr="00441CD0">
        <w:rPr>
          <w:lang w:eastAsia="zh-CN"/>
        </w:rPr>
        <w:t>The 4</w:t>
      </w:r>
      <w:r w:rsidRPr="00441CD0">
        <w:rPr>
          <w:vertAlign w:val="superscript"/>
          <w:lang w:eastAsia="zh-CN"/>
        </w:rPr>
        <w:t>th</w:t>
      </w:r>
      <w:r w:rsidRPr="00441CD0">
        <w:rPr>
          <w:lang w:eastAsia="zh-CN"/>
        </w:rPr>
        <w:t xml:space="preserve"> column of this table indicates the </w:t>
      </w:r>
      <w:r w:rsidRPr="00441CD0">
        <w:t>number of fixed Octets the IE contained when the IE was first defined in the specification, which shall be an integer value reflecting the minimum length of fixed octets defined for the IE.</w:t>
      </w:r>
    </w:p>
    <w:p w14:paraId="66C36F1C" w14:textId="77777777" w:rsidR="00EF053F" w:rsidRPr="00441CD0" w:rsidRDefault="00EF053F" w:rsidP="00EF053F">
      <w:r w:rsidRPr="00441CD0">
        <w:rPr>
          <w:lang w:eastAsia="zh-CN"/>
        </w:rPr>
        <w:t>An IE of any of the above types may have a null length as specified in clause 5.6.3. This shall not be considered as an error by the receiving PFCP entity.</w:t>
      </w:r>
    </w:p>
    <w:p w14:paraId="728A8419" w14:textId="77777777" w:rsidR="00EF053F" w:rsidRPr="00441CD0" w:rsidRDefault="00EF053F" w:rsidP="00EF053F">
      <w:pPr>
        <w:rPr>
          <w:lang w:eastAsia="zh-CN"/>
        </w:rPr>
      </w:pPr>
      <w:r w:rsidRPr="00441CD0">
        <w:t xml:space="preserve">In order to improve the efficiency of troubleshooting, it is recommended that the IEs should be arranged in the signalling messages </w:t>
      </w:r>
      <w:r w:rsidRPr="00441CD0">
        <w:rPr>
          <w:lang w:eastAsia="zh-CN"/>
        </w:rPr>
        <w:t xml:space="preserve">as well as in the grouped IEs, </w:t>
      </w:r>
      <w:r w:rsidRPr="00441CD0">
        <w:t>according to the order the IEs are listed in the message definition table</w:t>
      </w:r>
      <w:r w:rsidRPr="00441CD0">
        <w:rPr>
          <w:lang w:eastAsia="zh-CN"/>
        </w:rPr>
        <w:t xml:space="preserve"> or grouped IE definition table </w:t>
      </w:r>
      <w:r w:rsidRPr="00441CD0">
        <w:t xml:space="preserve">in clause 7. However the receiving entity shall </w:t>
      </w:r>
      <w:r w:rsidRPr="00441CD0">
        <w:rPr>
          <w:lang w:eastAsia="zh-CN"/>
        </w:rPr>
        <w:t xml:space="preserve">be </w:t>
      </w:r>
      <w:r w:rsidRPr="00441CD0">
        <w:t>prepare</w:t>
      </w:r>
      <w:r w:rsidRPr="00441CD0">
        <w:rPr>
          <w:lang w:eastAsia="zh-CN"/>
        </w:rPr>
        <w:t>d</w:t>
      </w:r>
      <w:r w:rsidRPr="00441CD0">
        <w:t xml:space="preserve"> to handle the message</w:t>
      </w:r>
      <w:r w:rsidRPr="00441CD0">
        <w:rPr>
          <w:lang w:eastAsia="zh-CN"/>
        </w:rPr>
        <w:t>s</w:t>
      </w:r>
      <w:r w:rsidRPr="00441CD0">
        <w:t xml:space="preserve"> with IEs </w:t>
      </w:r>
      <w:r w:rsidRPr="00441CD0">
        <w:rPr>
          <w:lang w:eastAsia="zh-CN"/>
        </w:rPr>
        <w:t xml:space="preserve">in </w:t>
      </w:r>
      <w:r w:rsidRPr="00441CD0">
        <w:t>any order</w:t>
      </w:r>
      <w:r w:rsidRPr="00441CD0">
        <w:rPr>
          <w:lang w:eastAsia="zh-CN"/>
        </w:rPr>
        <w:t>.</w:t>
      </w:r>
    </w:p>
    <w:p w14:paraId="46FAA7BF" w14:textId="77777777" w:rsidR="00EF053F" w:rsidRPr="00441CD0" w:rsidRDefault="00EF053F" w:rsidP="00EF053F">
      <w:r w:rsidRPr="00441CD0">
        <w:t>Within IEs, certain fields may be described as spare. These bits shall be transmitted with the value set to "0". To allow for future features, the receiver shall not evaluate these bits.</w:t>
      </w:r>
    </w:p>
    <w:p w14:paraId="19021D2F" w14:textId="77777777" w:rsidR="00EF053F" w:rsidRPr="00441CD0" w:rsidRDefault="00EF053F" w:rsidP="00EF053F">
      <w:pPr>
        <w:pStyle w:val="TH"/>
        <w:outlineLvl w:val="0"/>
      </w:pPr>
      <w:r w:rsidRPr="00441CD0">
        <w:lastRenderedPageBreak/>
        <w:t>Table 8.1.2-1: Information Element Types</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78"/>
        <w:gridCol w:w="3659"/>
        <w:gridCol w:w="2535"/>
        <w:gridCol w:w="1549"/>
      </w:tblGrid>
      <w:tr w:rsidR="00EF053F" w:rsidRPr="00441CD0" w14:paraId="1B106CAA" w14:textId="77777777" w:rsidTr="00075A2B">
        <w:trPr>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E0E0E0"/>
            <w:hideMark/>
          </w:tcPr>
          <w:p w14:paraId="012662E7" w14:textId="77777777" w:rsidR="00EF053F" w:rsidRPr="00441CD0" w:rsidRDefault="00EF053F" w:rsidP="00075A2B">
            <w:pPr>
              <w:pStyle w:val="TAH"/>
            </w:pPr>
            <w:r w:rsidRPr="00441CD0">
              <w:lastRenderedPageBreak/>
              <w:t>IE Type value</w:t>
            </w:r>
          </w:p>
          <w:p w14:paraId="38ACEEB1" w14:textId="77777777" w:rsidR="00EF053F" w:rsidRPr="00441CD0" w:rsidRDefault="00EF053F" w:rsidP="00075A2B">
            <w:pPr>
              <w:pStyle w:val="TAH"/>
            </w:pPr>
            <w:r w:rsidRPr="00441CD0">
              <w:t>(Decimal)</w:t>
            </w:r>
          </w:p>
        </w:tc>
        <w:tc>
          <w:tcPr>
            <w:tcW w:w="1963" w:type="pct"/>
            <w:tcBorders>
              <w:top w:val="single" w:sz="4" w:space="0" w:color="auto"/>
              <w:left w:val="single" w:sz="4" w:space="0" w:color="auto"/>
              <w:bottom w:val="single" w:sz="4" w:space="0" w:color="auto"/>
              <w:right w:val="single" w:sz="4" w:space="0" w:color="auto"/>
            </w:tcBorders>
            <w:shd w:val="clear" w:color="auto" w:fill="E0E0E0"/>
            <w:hideMark/>
          </w:tcPr>
          <w:p w14:paraId="5D4DCDAC" w14:textId="77777777" w:rsidR="00EF053F" w:rsidRPr="00441CD0" w:rsidRDefault="00EF053F" w:rsidP="00075A2B">
            <w:pPr>
              <w:pStyle w:val="TAH"/>
            </w:pPr>
            <w:r w:rsidRPr="00441CD0">
              <w:t>Information elements</w:t>
            </w:r>
          </w:p>
        </w:tc>
        <w:tc>
          <w:tcPr>
            <w:tcW w:w="1360" w:type="pct"/>
            <w:tcBorders>
              <w:top w:val="single" w:sz="4" w:space="0" w:color="auto"/>
              <w:left w:val="single" w:sz="4" w:space="0" w:color="auto"/>
              <w:bottom w:val="single" w:sz="4" w:space="0" w:color="auto"/>
              <w:right w:val="single" w:sz="4" w:space="0" w:color="auto"/>
            </w:tcBorders>
            <w:shd w:val="clear" w:color="auto" w:fill="E0E0E0"/>
            <w:hideMark/>
          </w:tcPr>
          <w:p w14:paraId="0CD82ED5" w14:textId="77777777" w:rsidR="00EF053F" w:rsidRPr="00441CD0" w:rsidRDefault="00EF053F" w:rsidP="00075A2B">
            <w:pPr>
              <w:pStyle w:val="TAH"/>
            </w:pPr>
            <w:r w:rsidRPr="00441CD0">
              <w:t>Comment / Reference</w:t>
            </w:r>
          </w:p>
        </w:tc>
        <w:tc>
          <w:tcPr>
            <w:tcW w:w="831" w:type="pct"/>
            <w:tcBorders>
              <w:top w:val="single" w:sz="4" w:space="0" w:color="auto"/>
              <w:left w:val="single" w:sz="4" w:space="0" w:color="auto"/>
              <w:bottom w:val="single" w:sz="4" w:space="0" w:color="auto"/>
              <w:right w:val="single" w:sz="4" w:space="0" w:color="auto"/>
            </w:tcBorders>
            <w:shd w:val="clear" w:color="auto" w:fill="E0E0E0"/>
            <w:hideMark/>
          </w:tcPr>
          <w:p w14:paraId="5C8951B5" w14:textId="77777777" w:rsidR="00EF053F" w:rsidRPr="00441CD0" w:rsidRDefault="00EF053F" w:rsidP="00075A2B">
            <w:pPr>
              <w:pStyle w:val="TAH"/>
            </w:pPr>
            <w:r w:rsidRPr="00441CD0">
              <w:t>Number of Fixed Octets</w:t>
            </w:r>
          </w:p>
        </w:tc>
      </w:tr>
      <w:tr w:rsidR="00EF053F" w:rsidRPr="00441CD0" w14:paraId="328DBB2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0257C6A" w14:textId="77777777" w:rsidR="00EF053F" w:rsidRPr="00441CD0" w:rsidRDefault="00EF053F" w:rsidP="00075A2B">
            <w:pPr>
              <w:pStyle w:val="TAC"/>
              <w:rPr>
                <w:szCs w:val="16"/>
              </w:rPr>
            </w:pPr>
            <w:r w:rsidRPr="00441CD0">
              <w:t>0</w:t>
            </w:r>
          </w:p>
        </w:tc>
        <w:tc>
          <w:tcPr>
            <w:tcW w:w="1963" w:type="pct"/>
            <w:tcBorders>
              <w:top w:val="single" w:sz="4" w:space="0" w:color="auto"/>
              <w:left w:val="single" w:sz="4" w:space="0" w:color="auto"/>
              <w:bottom w:val="single" w:sz="4" w:space="0" w:color="auto"/>
              <w:right w:val="single" w:sz="4" w:space="0" w:color="auto"/>
            </w:tcBorders>
            <w:hideMark/>
          </w:tcPr>
          <w:p w14:paraId="1922D35D" w14:textId="77777777" w:rsidR="00EF053F" w:rsidRPr="00441CD0" w:rsidRDefault="00EF053F" w:rsidP="00075A2B">
            <w:pPr>
              <w:pStyle w:val="TAL"/>
            </w:pPr>
            <w:r w:rsidRPr="00441CD0">
              <w:t>Reserved</w:t>
            </w:r>
          </w:p>
        </w:tc>
        <w:tc>
          <w:tcPr>
            <w:tcW w:w="1360" w:type="pct"/>
            <w:tcBorders>
              <w:top w:val="single" w:sz="4" w:space="0" w:color="auto"/>
              <w:left w:val="single" w:sz="4" w:space="0" w:color="auto"/>
              <w:bottom w:val="single" w:sz="4" w:space="0" w:color="auto"/>
              <w:right w:val="single" w:sz="4" w:space="0" w:color="auto"/>
            </w:tcBorders>
          </w:tcPr>
          <w:p w14:paraId="68135CFE" w14:textId="77777777" w:rsidR="00EF053F" w:rsidRPr="00441CD0" w:rsidRDefault="00EF053F" w:rsidP="00075A2B">
            <w:pPr>
              <w:pStyle w:val="TAL"/>
              <w:rPr>
                <w:sz w:val="16"/>
                <w:szCs w:val="16"/>
              </w:rPr>
            </w:pPr>
          </w:p>
        </w:tc>
        <w:tc>
          <w:tcPr>
            <w:tcW w:w="831" w:type="pct"/>
            <w:tcBorders>
              <w:top w:val="single" w:sz="4" w:space="0" w:color="auto"/>
              <w:left w:val="single" w:sz="4" w:space="0" w:color="auto"/>
              <w:bottom w:val="single" w:sz="4" w:space="0" w:color="auto"/>
              <w:right w:val="single" w:sz="4" w:space="0" w:color="auto"/>
            </w:tcBorders>
          </w:tcPr>
          <w:p w14:paraId="49E35DAE" w14:textId="77777777" w:rsidR="00EF053F" w:rsidRPr="00441CD0" w:rsidRDefault="00EF053F" w:rsidP="00075A2B">
            <w:pPr>
              <w:pStyle w:val="TAL"/>
              <w:jc w:val="center"/>
              <w:rPr>
                <w:sz w:val="16"/>
                <w:szCs w:val="16"/>
                <w:lang w:val="fr-FR"/>
              </w:rPr>
            </w:pPr>
          </w:p>
        </w:tc>
      </w:tr>
      <w:tr w:rsidR="00EF053F" w:rsidRPr="00441CD0" w14:paraId="04B0ED0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251599B" w14:textId="77777777" w:rsidR="00EF053F" w:rsidRPr="00441CD0" w:rsidRDefault="00EF053F" w:rsidP="00075A2B">
            <w:pPr>
              <w:pStyle w:val="TAC"/>
              <w:rPr>
                <w:szCs w:val="16"/>
              </w:rPr>
            </w:pPr>
            <w:r w:rsidRPr="00441CD0">
              <w:rPr>
                <w:szCs w:val="16"/>
              </w:rPr>
              <w:t>1</w:t>
            </w:r>
          </w:p>
        </w:tc>
        <w:tc>
          <w:tcPr>
            <w:tcW w:w="1963" w:type="pct"/>
            <w:tcBorders>
              <w:top w:val="single" w:sz="4" w:space="0" w:color="auto"/>
              <w:left w:val="single" w:sz="4" w:space="0" w:color="auto"/>
              <w:bottom w:val="single" w:sz="4" w:space="0" w:color="auto"/>
              <w:right w:val="single" w:sz="4" w:space="0" w:color="auto"/>
            </w:tcBorders>
            <w:hideMark/>
          </w:tcPr>
          <w:p w14:paraId="05E736A6" w14:textId="77777777" w:rsidR="00EF053F" w:rsidRPr="00441CD0" w:rsidRDefault="00EF053F" w:rsidP="00075A2B">
            <w:pPr>
              <w:pStyle w:val="TAL"/>
              <w:rPr>
                <w:sz w:val="16"/>
                <w:szCs w:val="16"/>
              </w:rPr>
            </w:pPr>
            <w:r w:rsidRPr="00441CD0">
              <w:rPr>
                <w:lang w:val="fr-FR"/>
              </w:rPr>
              <w:t>Create PDR</w:t>
            </w:r>
          </w:p>
        </w:tc>
        <w:tc>
          <w:tcPr>
            <w:tcW w:w="1360" w:type="pct"/>
            <w:tcBorders>
              <w:top w:val="single" w:sz="4" w:space="0" w:color="auto"/>
              <w:left w:val="single" w:sz="4" w:space="0" w:color="auto"/>
              <w:bottom w:val="single" w:sz="4" w:space="0" w:color="auto"/>
              <w:right w:val="single" w:sz="4" w:space="0" w:color="auto"/>
            </w:tcBorders>
            <w:hideMark/>
          </w:tcPr>
          <w:p w14:paraId="12283FA6" w14:textId="77777777" w:rsidR="00EF053F" w:rsidRPr="00441CD0" w:rsidRDefault="00EF053F" w:rsidP="00075A2B">
            <w:pPr>
              <w:pStyle w:val="TAL"/>
              <w:rPr>
                <w:sz w:val="16"/>
                <w:szCs w:val="16"/>
                <w:lang w:val="de-DE"/>
              </w:rPr>
            </w:pPr>
            <w:r w:rsidRPr="00441CD0">
              <w:rPr>
                <w:szCs w:val="16"/>
              </w:rPr>
              <w:t>Extendable</w:t>
            </w:r>
            <w:r w:rsidRPr="00441CD0">
              <w:t xml:space="preserve"> / Table 7.5.2.2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2D1E7666"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5C7DE12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280F534" w14:textId="77777777" w:rsidR="00EF053F" w:rsidRPr="00441CD0" w:rsidRDefault="00EF053F" w:rsidP="00075A2B">
            <w:pPr>
              <w:pStyle w:val="TAC"/>
              <w:rPr>
                <w:szCs w:val="16"/>
              </w:rPr>
            </w:pPr>
            <w:r w:rsidRPr="00441CD0">
              <w:rPr>
                <w:szCs w:val="16"/>
              </w:rPr>
              <w:t>2</w:t>
            </w:r>
          </w:p>
        </w:tc>
        <w:tc>
          <w:tcPr>
            <w:tcW w:w="1963" w:type="pct"/>
            <w:tcBorders>
              <w:top w:val="single" w:sz="4" w:space="0" w:color="auto"/>
              <w:left w:val="single" w:sz="4" w:space="0" w:color="auto"/>
              <w:bottom w:val="single" w:sz="4" w:space="0" w:color="auto"/>
              <w:right w:val="single" w:sz="4" w:space="0" w:color="auto"/>
            </w:tcBorders>
            <w:hideMark/>
          </w:tcPr>
          <w:p w14:paraId="784B7FB3" w14:textId="77777777" w:rsidR="00EF053F" w:rsidRPr="00441CD0" w:rsidRDefault="00EF053F" w:rsidP="00075A2B">
            <w:pPr>
              <w:pStyle w:val="TAL"/>
              <w:rPr>
                <w:sz w:val="16"/>
                <w:szCs w:val="16"/>
              </w:rPr>
            </w:pPr>
            <w:r w:rsidRPr="00441CD0">
              <w:rPr>
                <w:lang w:val="fr-FR"/>
              </w:rPr>
              <w:t>PDI</w:t>
            </w:r>
          </w:p>
        </w:tc>
        <w:tc>
          <w:tcPr>
            <w:tcW w:w="1360" w:type="pct"/>
            <w:tcBorders>
              <w:top w:val="single" w:sz="4" w:space="0" w:color="auto"/>
              <w:left w:val="single" w:sz="4" w:space="0" w:color="auto"/>
              <w:bottom w:val="single" w:sz="4" w:space="0" w:color="auto"/>
              <w:right w:val="single" w:sz="4" w:space="0" w:color="auto"/>
            </w:tcBorders>
            <w:hideMark/>
          </w:tcPr>
          <w:p w14:paraId="036EFA3E" w14:textId="77777777" w:rsidR="00EF053F" w:rsidRPr="00441CD0" w:rsidRDefault="00EF053F" w:rsidP="00075A2B">
            <w:pPr>
              <w:pStyle w:val="TAL"/>
              <w:rPr>
                <w:sz w:val="16"/>
                <w:szCs w:val="16"/>
                <w:lang w:val="de-DE"/>
              </w:rPr>
            </w:pPr>
            <w:r w:rsidRPr="00441CD0">
              <w:t>Extendable /</w:t>
            </w:r>
            <w:r w:rsidRPr="00441CD0">
              <w:rPr>
                <w:lang w:val="de-DE"/>
              </w:rPr>
              <w:t xml:space="preserve"> </w:t>
            </w:r>
            <w:r w:rsidRPr="00441CD0">
              <w:t>Table 7.5.2</w:t>
            </w:r>
            <w:r w:rsidRPr="00441CD0">
              <w:rPr>
                <w:lang w:val="de-DE"/>
              </w:rPr>
              <w:t>.2-2</w:t>
            </w:r>
          </w:p>
        </w:tc>
        <w:tc>
          <w:tcPr>
            <w:tcW w:w="831" w:type="pct"/>
            <w:tcBorders>
              <w:top w:val="single" w:sz="4" w:space="0" w:color="auto"/>
              <w:left w:val="single" w:sz="4" w:space="0" w:color="auto"/>
              <w:bottom w:val="single" w:sz="4" w:space="0" w:color="auto"/>
              <w:right w:val="single" w:sz="4" w:space="0" w:color="auto"/>
            </w:tcBorders>
            <w:hideMark/>
          </w:tcPr>
          <w:p w14:paraId="5382D04C"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18EC58D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433846F" w14:textId="77777777" w:rsidR="00EF053F" w:rsidRPr="00441CD0" w:rsidRDefault="00EF053F" w:rsidP="00075A2B">
            <w:pPr>
              <w:pStyle w:val="TAC"/>
              <w:rPr>
                <w:szCs w:val="16"/>
              </w:rPr>
            </w:pPr>
            <w:r w:rsidRPr="00441CD0">
              <w:rPr>
                <w:szCs w:val="16"/>
              </w:rPr>
              <w:t>3</w:t>
            </w:r>
          </w:p>
        </w:tc>
        <w:tc>
          <w:tcPr>
            <w:tcW w:w="1963" w:type="pct"/>
            <w:tcBorders>
              <w:top w:val="single" w:sz="4" w:space="0" w:color="auto"/>
              <w:left w:val="single" w:sz="4" w:space="0" w:color="auto"/>
              <w:bottom w:val="single" w:sz="4" w:space="0" w:color="auto"/>
              <w:right w:val="single" w:sz="4" w:space="0" w:color="auto"/>
            </w:tcBorders>
            <w:hideMark/>
          </w:tcPr>
          <w:p w14:paraId="276C8C6A" w14:textId="77777777" w:rsidR="00EF053F" w:rsidRPr="00441CD0" w:rsidRDefault="00EF053F" w:rsidP="00075A2B">
            <w:pPr>
              <w:pStyle w:val="TAL"/>
              <w:rPr>
                <w:sz w:val="16"/>
                <w:szCs w:val="16"/>
              </w:rPr>
            </w:pPr>
            <w:r w:rsidRPr="00441CD0">
              <w:t>Create FAR</w:t>
            </w:r>
          </w:p>
        </w:tc>
        <w:tc>
          <w:tcPr>
            <w:tcW w:w="1360" w:type="pct"/>
            <w:tcBorders>
              <w:top w:val="single" w:sz="4" w:space="0" w:color="auto"/>
              <w:left w:val="single" w:sz="4" w:space="0" w:color="auto"/>
              <w:bottom w:val="single" w:sz="4" w:space="0" w:color="auto"/>
              <w:right w:val="single" w:sz="4" w:space="0" w:color="auto"/>
            </w:tcBorders>
            <w:hideMark/>
          </w:tcPr>
          <w:p w14:paraId="0A537C2D" w14:textId="77777777" w:rsidR="00EF053F" w:rsidRPr="00441CD0" w:rsidRDefault="00EF053F" w:rsidP="00075A2B">
            <w:pPr>
              <w:pStyle w:val="TAL"/>
              <w:rPr>
                <w:sz w:val="16"/>
                <w:szCs w:val="16"/>
                <w:lang w:val="de-DE"/>
              </w:rPr>
            </w:pPr>
            <w:r w:rsidRPr="00441CD0">
              <w:t>Extendable / Table 7.5.2</w:t>
            </w:r>
            <w:r w:rsidRPr="00441CD0">
              <w:rPr>
                <w:lang w:val="de-DE"/>
              </w:rPr>
              <w:t>.3-1</w:t>
            </w:r>
          </w:p>
        </w:tc>
        <w:tc>
          <w:tcPr>
            <w:tcW w:w="831" w:type="pct"/>
            <w:tcBorders>
              <w:top w:val="single" w:sz="4" w:space="0" w:color="auto"/>
              <w:left w:val="single" w:sz="4" w:space="0" w:color="auto"/>
              <w:bottom w:val="single" w:sz="4" w:space="0" w:color="auto"/>
              <w:right w:val="single" w:sz="4" w:space="0" w:color="auto"/>
            </w:tcBorders>
            <w:hideMark/>
          </w:tcPr>
          <w:p w14:paraId="3FCF90A1"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2D49289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E19F119" w14:textId="77777777" w:rsidR="00EF053F" w:rsidRPr="00441CD0" w:rsidRDefault="00EF053F" w:rsidP="00075A2B">
            <w:pPr>
              <w:pStyle w:val="TAC"/>
              <w:rPr>
                <w:szCs w:val="16"/>
              </w:rPr>
            </w:pPr>
            <w:r w:rsidRPr="00441CD0">
              <w:rPr>
                <w:szCs w:val="16"/>
              </w:rPr>
              <w:t>4</w:t>
            </w:r>
          </w:p>
        </w:tc>
        <w:tc>
          <w:tcPr>
            <w:tcW w:w="1963" w:type="pct"/>
            <w:tcBorders>
              <w:top w:val="single" w:sz="4" w:space="0" w:color="auto"/>
              <w:left w:val="single" w:sz="4" w:space="0" w:color="auto"/>
              <w:bottom w:val="single" w:sz="4" w:space="0" w:color="auto"/>
              <w:right w:val="single" w:sz="4" w:space="0" w:color="auto"/>
            </w:tcBorders>
            <w:hideMark/>
          </w:tcPr>
          <w:p w14:paraId="04432B9F" w14:textId="77777777" w:rsidR="00EF053F" w:rsidRPr="00441CD0" w:rsidRDefault="00EF053F" w:rsidP="00075A2B">
            <w:pPr>
              <w:pStyle w:val="TAL"/>
              <w:rPr>
                <w:sz w:val="16"/>
                <w:szCs w:val="16"/>
              </w:rPr>
            </w:pPr>
            <w:r w:rsidRPr="00441CD0">
              <w:t>Forwarding Parameters</w:t>
            </w:r>
          </w:p>
        </w:tc>
        <w:tc>
          <w:tcPr>
            <w:tcW w:w="1360" w:type="pct"/>
            <w:tcBorders>
              <w:top w:val="single" w:sz="4" w:space="0" w:color="auto"/>
              <w:left w:val="single" w:sz="4" w:space="0" w:color="auto"/>
              <w:bottom w:val="single" w:sz="4" w:space="0" w:color="auto"/>
              <w:right w:val="single" w:sz="4" w:space="0" w:color="auto"/>
            </w:tcBorders>
            <w:hideMark/>
          </w:tcPr>
          <w:p w14:paraId="1FED1694" w14:textId="77777777" w:rsidR="00EF053F" w:rsidRPr="00441CD0" w:rsidRDefault="00EF053F" w:rsidP="00075A2B">
            <w:pPr>
              <w:pStyle w:val="TAL"/>
              <w:rPr>
                <w:sz w:val="16"/>
                <w:szCs w:val="16"/>
                <w:lang w:val="de-DE"/>
              </w:rPr>
            </w:pPr>
            <w:r w:rsidRPr="00441CD0">
              <w:t>Extendable / Table 7.5.2</w:t>
            </w:r>
            <w:r w:rsidRPr="00441CD0">
              <w:rPr>
                <w:lang w:val="de-DE"/>
              </w:rPr>
              <w:t>.3-2</w:t>
            </w:r>
          </w:p>
        </w:tc>
        <w:tc>
          <w:tcPr>
            <w:tcW w:w="831" w:type="pct"/>
            <w:tcBorders>
              <w:top w:val="single" w:sz="4" w:space="0" w:color="auto"/>
              <w:left w:val="single" w:sz="4" w:space="0" w:color="auto"/>
              <w:bottom w:val="single" w:sz="4" w:space="0" w:color="auto"/>
              <w:right w:val="single" w:sz="4" w:space="0" w:color="auto"/>
            </w:tcBorders>
            <w:hideMark/>
          </w:tcPr>
          <w:p w14:paraId="6587FEDC"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2E4F67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AA82869" w14:textId="77777777" w:rsidR="00EF053F" w:rsidRPr="00441CD0" w:rsidRDefault="00EF053F" w:rsidP="00075A2B">
            <w:pPr>
              <w:pStyle w:val="TAC"/>
              <w:rPr>
                <w:szCs w:val="16"/>
              </w:rPr>
            </w:pPr>
            <w:r w:rsidRPr="00441CD0">
              <w:rPr>
                <w:szCs w:val="16"/>
              </w:rPr>
              <w:t>5</w:t>
            </w:r>
          </w:p>
        </w:tc>
        <w:tc>
          <w:tcPr>
            <w:tcW w:w="1963" w:type="pct"/>
            <w:tcBorders>
              <w:top w:val="single" w:sz="4" w:space="0" w:color="auto"/>
              <w:left w:val="single" w:sz="4" w:space="0" w:color="auto"/>
              <w:bottom w:val="single" w:sz="4" w:space="0" w:color="auto"/>
              <w:right w:val="single" w:sz="4" w:space="0" w:color="auto"/>
            </w:tcBorders>
            <w:hideMark/>
          </w:tcPr>
          <w:p w14:paraId="50233D61" w14:textId="77777777" w:rsidR="00EF053F" w:rsidRPr="00441CD0" w:rsidRDefault="00EF053F" w:rsidP="00075A2B">
            <w:pPr>
              <w:pStyle w:val="TAL"/>
              <w:rPr>
                <w:sz w:val="16"/>
                <w:szCs w:val="16"/>
              </w:rPr>
            </w:pPr>
            <w:r w:rsidRPr="00441CD0">
              <w:rPr>
                <w:lang w:val="de-DE"/>
              </w:rPr>
              <w:t>Duplicat</w:t>
            </w:r>
            <w:r w:rsidRPr="00441CD0">
              <w:t>ing Parameters</w:t>
            </w:r>
          </w:p>
        </w:tc>
        <w:tc>
          <w:tcPr>
            <w:tcW w:w="1360" w:type="pct"/>
            <w:tcBorders>
              <w:top w:val="single" w:sz="4" w:space="0" w:color="auto"/>
              <w:left w:val="single" w:sz="4" w:space="0" w:color="auto"/>
              <w:bottom w:val="single" w:sz="4" w:space="0" w:color="auto"/>
              <w:right w:val="single" w:sz="4" w:space="0" w:color="auto"/>
            </w:tcBorders>
            <w:hideMark/>
          </w:tcPr>
          <w:p w14:paraId="72F68807" w14:textId="77777777" w:rsidR="00EF053F" w:rsidRPr="00441CD0" w:rsidRDefault="00EF053F" w:rsidP="00075A2B">
            <w:pPr>
              <w:pStyle w:val="TAL"/>
              <w:rPr>
                <w:sz w:val="16"/>
                <w:szCs w:val="16"/>
                <w:lang w:val="de-DE"/>
              </w:rPr>
            </w:pPr>
            <w:r w:rsidRPr="00441CD0">
              <w:t>Extendable / Table 7.5.2</w:t>
            </w:r>
            <w:r w:rsidRPr="00441CD0">
              <w:rPr>
                <w:lang w:val="de-DE"/>
              </w:rPr>
              <w:t>.3-3</w:t>
            </w:r>
          </w:p>
        </w:tc>
        <w:tc>
          <w:tcPr>
            <w:tcW w:w="831" w:type="pct"/>
            <w:tcBorders>
              <w:top w:val="single" w:sz="4" w:space="0" w:color="auto"/>
              <w:left w:val="single" w:sz="4" w:space="0" w:color="auto"/>
              <w:bottom w:val="single" w:sz="4" w:space="0" w:color="auto"/>
              <w:right w:val="single" w:sz="4" w:space="0" w:color="auto"/>
            </w:tcBorders>
            <w:hideMark/>
          </w:tcPr>
          <w:p w14:paraId="76CD73EB"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CB6349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4D0AD1D" w14:textId="77777777" w:rsidR="00EF053F" w:rsidRPr="00441CD0" w:rsidRDefault="00EF053F" w:rsidP="00075A2B">
            <w:pPr>
              <w:pStyle w:val="TAC"/>
              <w:rPr>
                <w:szCs w:val="16"/>
              </w:rPr>
            </w:pPr>
            <w:r w:rsidRPr="00441CD0">
              <w:rPr>
                <w:szCs w:val="16"/>
              </w:rPr>
              <w:t>6</w:t>
            </w:r>
          </w:p>
        </w:tc>
        <w:tc>
          <w:tcPr>
            <w:tcW w:w="1963" w:type="pct"/>
            <w:tcBorders>
              <w:top w:val="single" w:sz="4" w:space="0" w:color="auto"/>
              <w:left w:val="single" w:sz="4" w:space="0" w:color="auto"/>
              <w:bottom w:val="single" w:sz="4" w:space="0" w:color="auto"/>
              <w:right w:val="single" w:sz="4" w:space="0" w:color="auto"/>
            </w:tcBorders>
            <w:hideMark/>
          </w:tcPr>
          <w:p w14:paraId="348E28F9" w14:textId="77777777" w:rsidR="00EF053F" w:rsidRPr="00441CD0" w:rsidRDefault="00EF053F" w:rsidP="00075A2B">
            <w:pPr>
              <w:pStyle w:val="TAL"/>
              <w:rPr>
                <w:sz w:val="16"/>
                <w:szCs w:val="16"/>
              </w:rPr>
            </w:pPr>
            <w:r w:rsidRPr="00441CD0">
              <w:rPr>
                <w:szCs w:val="18"/>
              </w:rPr>
              <w:t>Create U</w:t>
            </w:r>
            <w:r w:rsidRPr="00441CD0">
              <w:t>RR</w:t>
            </w:r>
          </w:p>
        </w:tc>
        <w:tc>
          <w:tcPr>
            <w:tcW w:w="1360" w:type="pct"/>
            <w:tcBorders>
              <w:top w:val="single" w:sz="4" w:space="0" w:color="auto"/>
              <w:left w:val="single" w:sz="4" w:space="0" w:color="auto"/>
              <w:bottom w:val="single" w:sz="4" w:space="0" w:color="auto"/>
              <w:right w:val="single" w:sz="4" w:space="0" w:color="auto"/>
            </w:tcBorders>
            <w:hideMark/>
          </w:tcPr>
          <w:p w14:paraId="4CC6A076" w14:textId="77777777" w:rsidR="00EF053F" w:rsidRPr="00441CD0" w:rsidRDefault="00EF053F" w:rsidP="00075A2B">
            <w:pPr>
              <w:pStyle w:val="TAL"/>
              <w:rPr>
                <w:sz w:val="16"/>
                <w:szCs w:val="16"/>
                <w:lang w:val="de-DE"/>
              </w:rPr>
            </w:pPr>
            <w:r w:rsidRPr="00441CD0">
              <w:t>Extendable / Table 7.5.2</w:t>
            </w:r>
            <w:r w:rsidRPr="00441CD0">
              <w:rPr>
                <w:lang w:val="de-DE"/>
              </w:rPr>
              <w:t>.4-1</w:t>
            </w:r>
          </w:p>
        </w:tc>
        <w:tc>
          <w:tcPr>
            <w:tcW w:w="831" w:type="pct"/>
            <w:tcBorders>
              <w:top w:val="single" w:sz="4" w:space="0" w:color="auto"/>
              <w:left w:val="single" w:sz="4" w:space="0" w:color="auto"/>
              <w:bottom w:val="single" w:sz="4" w:space="0" w:color="auto"/>
              <w:right w:val="single" w:sz="4" w:space="0" w:color="auto"/>
            </w:tcBorders>
            <w:hideMark/>
          </w:tcPr>
          <w:p w14:paraId="7B06BE0F"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0750555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50B86E8" w14:textId="77777777" w:rsidR="00EF053F" w:rsidRPr="00441CD0" w:rsidRDefault="00EF053F" w:rsidP="00075A2B">
            <w:pPr>
              <w:pStyle w:val="TAC"/>
              <w:rPr>
                <w:szCs w:val="16"/>
              </w:rPr>
            </w:pPr>
            <w:r w:rsidRPr="00441CD0">
              <w:rPr>
                <w:szCs w:val="16"/>
              </w:rPr>
              <w:t>7</w:t>
            </w:r>
          </w:p>
        </w:tc>
        <w:tc>
          <w:tcPr>
            <w:tcW w:w="1963" w:type="pct"/>
            <w:tcBorders>
              <w:top w:val="single" w:sz="4" w:space="0" w:color="auto"/>
              <w:left w:val="single" w:sz="4" w:space="0" w:color="auto"/>
              <w:bottom w:val="single" w:sz="4" w:space="0" w:color="auto"/>
              <w:right w:val="single" w:sz="4" w:space="0" w:color="auto"/>
            </w:tcBorders>
            <w:hideMark/>
          </w:tcPr>
          <w:p w14:paraId="264318CC" w14:textId="77777777" w:rsidR="00EF053F" w:rsidRPr="00441CD0" w:rsidRDefault="00EF053F" w:rsidP="00075A2B">
            <w:pPr>
              <w:pStyle w:val="TAL"/>
              <w:rPr>
                <w:sz w:val="16"/>
                <w:szCs w:val="16"/>
              </w:rPr>
            </w:pPr>
            <w:r w:rsidRPr="00441CD0">
              <w:rPr>
                <w:szCs w:val="18"/>
              </w:rPr>
              <w:t>Create QE</w:t>
            </w:r>
            <w:r w:rsidRPr="00441CD0">
              <w:t>R</w:t>
            </w:r>
          </w:p>
        </w:tc>
        <w:tc>
          <w:tcPr>
            <w:tcW w:w="1360" w:type="pct"/>
            <w:tcBorders>
              <w:top w:val="single" w:sz="4" w:space="0" w:color="auto"/>
              <w:left w:val="single" w:sz="4" w:space="0" w:color="auto"/>
              <w:bottom w:val="single" w:sz="4" w:space="0" w:color="auto"/>
              <w:right w:val="single" w:sz="4" w:space="0" w:color="auto"/>
            </w:tcBorders>
            <w:hideMark/>
          </w:tcPr>
          <w:p w14:paraId="771B0B85" w14:textId="77777777" w:rsidR="00EF053F" w:rsidRPr="00441CD0" w:rsidRDefault="00EF053F" w:rsidP="00075A2B">
            <w:pPr>
              <w:pStyle w:val="TAL"/>
              <w:rPr>
                <w:b/>
                <w:sz w:val="16"/>
                <w:szCs w:val="16"/>
                <w:lang w:val="de-DE"/>
              </w:rPr>
            </w:pPr>
            <w:r w:rsidRPr="00441CD0">
              <w:t>Extendable /</w:t>
            </w:r>
            <w:r w:rsidRPr="00441CD0">
              <w:rPr>
                <w:lang w:val="de-DE"/>
              </w:rPr>
              <w:t xml:space="preserve"> </w:t>
            </w:r>
            <w:r w:rsidRPr="00441CD0">
              <w:t>Table 7.5.2</w:t>
            </w:r>
            <w:r w:rsidRPr="00441CD0">
              <w:rPr>
                <w:lang w:val="de-DE"/>
              </w:rPr>
              <w:t>.5-1</w:t>
            </w:r>
          </w:p>
        </w:tc>
        <w:tc>
          <w:tcPr>
            <w:tcW w:w="831" w:type="pct"/>
            <w:tcBorders>
              <w:top w:val="single" w:sz="4" w:space="0" w:color="auto"/>
              <w:left w:val="single" w:sz="4" w:space="0" w:color="auto"/>
              <w:bottom w:val="single" w:sz="4" w:space="0" w:color="auto"/>
              <w:right w:val="single" w:sz="4" w:space="0" w:color="auto"/>
            </w:tcBorders>
            <w:hideMark/>
          </w:tcPr>
          <w:p w14:paraId="6395DD1C"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DCBE87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FE5A53F" w14:textId="77777777" w:rsidR="00EF053F" w:rsidRPr="00441CD0" w:rsidRDefault="00EF053F" w:rsidP="00075A2B">
            <w:pPr>
              <w:pStyle w:val="TAC"/>
              <w:rPr>
                <w:szCs w:val="16"/>
              </w:rPr>
            </w:pPr>
            <w:r w:rsidRPr="00441CD0">
              <w:rPr>
                <w:szCs w:val="16"/>
              </w:rPr>
              <w:t>8</w:t>
            </w:r>
          </w:p>
        </w:tc>
        <w:tc>
          <w:tcPr>
            <w:tcW w:w="1963" w:type="pct"/>
            <w:tcBorders>
              <w:top w:val="single" w:sz="4" w:space="0" w:color="auto"/>
              <w:left w:val="single" w:sz="4" w:space="0" w:color="auto"/>
              <w:bottom w:val="single" w:sz="4" w:space="0" w:color="auto"/>
              <w:right w:val="single" w:sz="4" w:space="0" w:color="auto"/>
            </w:tcBorders>
            <w:hideMark/>
          </w:tcPr>
          <w:p w14:paraId="18012ACB" w14:textId="77777777" w:rsidR="00EF053F" w:rsidRPr="00441CD0" w:rsidRDefault="00EF053F" w:rsidP="00075A2B">
            <w:pPr>
              <w:pStyle w:val="TAL"/>
              <w:rPr>
                <w:sz w:val="16"/>
                <w:szCs w:val="16"/>
              </w:rPr>
            </w:pPr>
            <w:r w:rsidRPr="00441CD0">
              <w:rPr>
                <w:lang w:val="en-US"/>
              </w:rPr>
              <w:t>Created PDR</w:t>
            </w:r>
          </w:p>
        </w:tc>
        <w:tc>
          <w:tcPr>
            <w:tcW w:w="1360" w:type="pct"/>
            <w:tcBorders>
              <w:top w:val="single" w:sz="4" w:space="0" w:color="auto"/>
              <w:left w:val="single" w:sz="4" w:space="0" w:color="auto"/>
              <w:bottom w:val="single" w:sz="4" w:space="0" w:color="auto"/>
              <w:right w:val="single" w:sz="4" w:space="0" w:color="auto"/>
            </w:tcBorders>
            <w:hideMark/>
          </w:tcPr>
          <w:p w14:paraId="7FD37D77" w14:textId="77777777" w:rsidR="00EF053F" w:rsidRPr="00441CD0" w:rsidRDefault="00EF053F" w:rsidP="00075A2B">
            <w:pPr>
              <w:pStyle w:val="TAL"/>
              <w:rPr>
                <w:sz w:val="16"/>
                <w:szCs w:val="16"/>
                <w:lang w:val="de-DE"/>
              </w:rPr>
            </w:pPr>
            <w:r w:rsidRPr="00441CD0">
              <w:t>Extendable / Table 7.5.3</w:t>
            </w:r>
            <w:r w:rsidRPr="00441CD0">
              <w:rPr>
                <w:lang w:val="de-DE"/>
              </w:rPr>
              <w:t>.2-1</w:t>
            </w:r>
          </w:p>
        </w:tc>
        <w:tc>
          <w:tcPr>
            <w:tcW w:w="831" w:type="pct"/>
            <w:tcBorders>
              <w:top w:val="single" w:sz="4" w:space="0" w:color="auto"/>
              <w:left w:val="single" w:sz="4" w:space="0" w:color="auto"/>
              <w:bottom w:val="single" w:sz="4" w:space="0" w:color="auto"/>
              <w:right w:val="single" w:sz="4" w:space="0" w:color="auto"/>
            </w:tcBorders>
            <w:hideMark/>
          </w:tcPr>
          <w:p w14:paraId="6F81489F"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27E4805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2A2A61B" w14:textId="77777777" w:rsidR="00EF053F" w:rsidRPr="00441CD0" w:rsidRDefault="00EF053F" w:rsidP="00075A2B">
            <w:pPr>
              <w:pStyle w:val="TAC"/>
              <w:rPr>
                <w:szCs w:val="16"/>
              </w:rPr>
            </w:pPr>
            <w:r w:rsidRPr="00441CD0">
              <w:rPr>
                <w:szCs w:val="16"/>
              </w:rPr>
              <w:t>9</w:t>
            </w:r>
          </w:p>
        </w:tc>
        <w:tc>
          <w:tcPr>
            <w:tcW w:w="1963" w:type="pct"/>
            <w:tcBorders>
              <w:top w:val="single" w:sz="4" w:space="0" w:color="auto"/>
              <w:left w:val="single" w:sz="4" w:space="0" w:color="auto"/>
              <w:bottom w:val="single" w:sz="4" w:space="0" w:color="auto"/>
              <w:right w:val="single" w:sz="4" w:space="0" w:color="auto"/>
            </w:tcBorders>
            <w:hideMark/>
          </w:tcPr>
          <w:p w14:paraId="54CB111B" w14:textId="77777777" w:rsidR="00EF053F" w:rsidRPr="00441CD0" w:rsidRDefault="00EF053F" w:rsidP="00075A2B">
            <w:pPr>
              <w:pStyle w:val="TAL"/>
              <w:rPr>
                <w:sz w:val="16"/>
                <w:szCs w:val="16"/>
              </w:rPr>
            </w:pPr>
            <w:r w:rsidRPr="00441CD0">
              <w:rPr>
                <w:lang w:val="fr-FR"/>
              </w:rPr>
              <w:t>Update PDR</w:t>
            </w:r>
          </w:p>
        </w:tc>
        <w:tc>
          <w:tcPr>
            <w:tcW w:w="1360" w:type="pct"/>
            <w:tcBorders>
              <w:top w:val="single" w:sz="4" w:space="0" w:color="auto"/>
              <w:left w:val="single" w:sz="4" w:space="0" w:color="auto"/>
              <w:bottom w:val="single" w:sz="4" w:space="0" w:color="auto"/>
              <w:right w:val="single" w:sz="4" w:space="0" w:color="auto"/>
            </w:tcBorders>
            <w:hideMark/>
          </w:tcPr>
          <w:p w14:paraId="0D5C1499" w14:textId="77777777" w:rsidR="00EF053F" w:rsidRPr="00441CD0" w:rsidRDefault="00EF053F" w:rsidP="00075A2B">
            <w:pPr>
              <w:pStyle w:val="TAL"/>
              <w:rPr>
                <w:sz w:val="16"/>
                <w:szCs w:val="16"/>
                <w:lang w:val="de-DE"/>
              </w:rPr>
            </w:pPr>
            <w:r w:rsidRPr="00441CD0">
              <w:t>Extendable / Table 7.5.4</w:t>
            </w:r>
            <w:r w:rsidRPr="00441CD0">
              <w:rPr>
                <w:lang w:val="de-DE"/>
              </w:rPr>
              <w:t>.</w:t>
            </w:r>
            <w:r w:rsidRPr="00441CD0">
              <w:t>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208EF89E"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64D67F0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41D6E1E" w14:textId="77777777" w:rsidR="00EF053F" w:rsidRPr="00441CD0" w:rsidRDefault="00EF053F" w:rsidP="00075A2B">
            <w:pPr>
              <w:pStyle w:val="TAC"/>
              <w:rPr>
                <w:szCs w:val="16"/>
              </w:rPr>
            </w:pPr>
            <w:r w:rsidRPr="00441CD0">
              <w:rPr>
                <w:szCs w:val="16"/>
              </w:rPr>
              <w:t>10</w:t>
            </w:r>
          </w:p>
        </w:tc>
        <w:tc>
          <w:tcPr>
            <w:tcW w:w="1963" w:type="pct"/>
            <w:tcBorders>
              <w:top w:val="single" w:sz="4" w:space="0" w:color="auto"/>
              <w:left w:val="single" w:sz="4" w:space="0" w:color="auto"/>
              <w:bottom w:val="single" w:sz="4" w:space="0" w:color="auto"/>
              <w:right w:val="single" w:sz="4" w:space="0" w:color="auto"/>
            </w:tcBorders>
            <w:hideMark/>
          </w:tcPr>
          <w:p w14:paraId="781631D0" w14:textId="77777777" w:rsidR="00EF053F" w:rsidRPr="00441CD0" w:rsidRDefault="00EF053F" w:rsidP="00075A2B">
            <w:pPr>
              <w:pStyle w:val="TAL"/>
              <w:rPr>
                <w:sz w:val="16"/>
                <w:szCs w:val="16"/>
              </w:rPr>
            </w:pPr>
            <w:r w:rsidRPr="00441CD0">
              <w:t>Update FAR</w:t>
            </w:r>
          </w:p>
        </w:tc>
        <w:tc>
          <w:tcPr>
            <w:tcW w:w="1360" w:type="pct"/>
            <w:tcBorders>
              <w:top w:val="single" w:sz="4" w:space="0" w:color="auto"/>
              <w:left w:val="single" w:sz="4" w:space="0" w:color="auto"/>
              <w:bottom w:val="single" w:sz="4" w:space="0" w:color="auto"/>
              <w:right w:val="single" w:sz="4" w:space="0" w:color="auto"/>
            </w:tcBorders>
            <w:hideMark/>
          </w:tcPr>
          <w:p w14:paraId="0681EC41" w14:textId="77777777" w:rsidR="00EF053F" w:rsidRPr="00441CD0" w:rsidRDefault="00EF053F" w:rsidP="00075A2B">
            <w:pPr>
              <w:pStyle w:val="TAL"/>
              <w:rPr>
                <w:sz w:val="16"/>
                <w:szCs w:val="16"/>
                <w:lang w:val="de-DE"/>
              </w:rPr>
            </w:pPr>
            <w:r w:rsidRPr="00441CD0">
              <w:t>Extendable / Table 7.5.4</w:t>
            </w:r>
            <w:r w:rsidRPr="00441CD0">
              <w:rPr>
                <w:lang w:val="de-DE"/>
              </w:rPr>
              <w:t>.</w:t>
            </w:r>
            <w:r w:rsidRPr="00441CD0">
              <w:t>3</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41513E79"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D24437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3D3E592" w14:textId="77777777" w:rsidR="00EF053F" w:rsidRPr="00441CD0" w:rsidRDefault="00EF053F" w:rsidP="00075A2B">
            <w:pPr>
              <w:pStyle w:val="TAC"/>
              <w:rPr>
                <w:szCs w:val="16"/>
              </w:rPr>
            </w:pPr>
            <w:r w:rsidRPr="00441CD0">
              <w:rPr>
                <w:szCs w:val="16"/>
              </w:rPr>
              <w:t>11</w:t>
            </w:r>
          </w:p>
        </w:tc>
        <w:tc>
          <w:tcPr>
            <w:tcW w:w="1963" w:type="pct"/>
            <w:tcBorders>
              <w:top w:val="single" w:sz="4" w:space="0" w:color="auto"/>
              <w:left w:val="single" w:sz="4" w:space="0" w:color="auto"/>
              <w:bottom w:val="single" w:sz="4" w:space="0" w:color="auto"/>
              <w:right w:val="single" w:sz="4" w:space="0" w:color="auto"/>
            </w:tcBorders>
            <w:hideMark/>
          </w:tcPr>
          <w:p w14:paraId="431AC417" w14:textId="77777777" w:rsidR="00EF053F" w:rsidRPr="00441CD0" w:rsidRDefault="00EF053F" w:rsidP="00075A2B">
            <w:pPr>
              <w:pStyle w:val="TAL"/>
              <w:rPr>
                <w:sz w:val="16"/>
                <w:szCs w:val="16"/>
              </w:rPr>
            </w:pPr>
            <w:r w:rsidRPr="00441CD0">
              <w:t>Update Forwarding Parameters</w:t>
            </w:r>
          </w:p>
        </w:tc>
        <w:tc>
          <w:tcPr>
            <w:tcW w:w="1360" w:type="pct"/>
            <w:tcBorders>
              <w:top w:val="single" w:sz="4" w:space="0" w:color="auto"/>
              <w:left w:val="single" w:sz="4" w:space="0" w:color="auto"/>
              <w:bottom w:val="single" w:sz="4" w:space="0" w:color="auto"/>
              <w:right w:val="single" w:sz="4" w:space="0" w:color="auto"/>
            </w:tcBorders>
            <w:hideMark/>
          </w:tcPr>
          <w:p w14:paraId="74E18D14" w14:textId="77777777" w:rsidR="00EF053F" w:rsidRPr="00441CD0" w:rsidRDefault="00EF053F" w:rsidP="00075A2B">
            <w:pPr>
              <w:pStyle w:val="TAL"/>
              <w:rPr>
                <w:sz w:val="16"/>
                <w:szCs w:val="16"/>
                <w:lang w:val="de-DE"/>
              </w:rPr>
            </w:pPr>
            <w:r w:rsidRPr="00441CD0">
              <w:t>Extendable / Table 7.5.4</w:t>
            </w:r>
            <w:r w:rsidRPr="00441CD0">
              <w:rPr>
                <w:lang w:val="de-DE"/>
              </w:rPr>
              <w:t>.3-2</w:t>
            </w:r>
          </w:p>
        </w:tc>
        <w:tc>
          <w:tcPr>
            <w:tcW w:w="831" w:type="pct"/>
            <w:tcBorders>
              <w:top w:val="single" w:sz="4" w:space="0" w:color="auto"/>
              <w:left w:val="single" w:sz="4" w:space="0" w:color="auto"/>
              <w:bottom w:val="single" w:sz="4" w:space="0" w:color="auto"/>
              <w:right w:val="single" w:sz="4" w:space="0" w:color="auto"/>
            </w:tcBorders>
            <w:hideMark/>
          </w:tcPr>
          <w:p w14:paraId="0BEE3998"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24C64C6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33D6F33" w14:textId="77777777" w:rsidR="00EF053F" w:rsidRPr="00441CD0" w:rsidRDefault="00EF053F" w:rsidP="00075A2B">
            <w:pPr>
              <w:pStyle w:val="TAC"/>
              <w:rPr>
                <w:szCs w:val="16"/>
              </w:rPr>
            </w:pPr>
            <w:r w:rsidRPr="00441CD0">
              <w:rPr>
                <w:szCs w:val="16"/>
              </w:rPr>
              <w:t>12</w:t>
            </w:r>
          </w:p>
        </w:tc>
        <w:tc>
          <w:tcPr>
            <w:tcW w:w="1963" w:type="pct"/>
            <w:tcBorders>
              <w:top w:val="single" w:sz="4" w:space="0" w:color="auto"/>
              <w:left w:val="single" w:sz="4" w:space="0" w:color="auto"/>
              <w:bottom w:val="single" w:sz="4" w:space="0" w:color="auto"/>
              <w:right w:val="single" w:sz="4" w:space="0" w:color="auto"/>
            </w:tcBorders>
            <w:hideMark/>
          </w:tcPr>
          <w:p w14:paraId="66DF9CC4" w14:textId="77777777" w:rsidR="00EF053F" w:rsidRPr="00441CD0" w:rsidRDefault="00EF053F" w:rsidP="00075A2B">
            <w:pPr>
              <w:pStyle w:val="TAL"/>
              <w:rPr>
                <w:sz w:val="16"/>
                <w:szCs w:val="16"/>
              </w:rPr>
            </w:pPr>
            <w:r w:rsidRPr="00441CD0">
              <w:t>Update BAR (PFCP Session Report Response)</w:t>
            </w:r>
          </w:p>
        </w:tc>
        <w:tc>
          <w:tcPr>
            <w:tcW w:w="1360" w:type="pct"/>
            <w:tcBorders>
              <w:top w:val="single" w:sz="4" w:space="0" w:color="auto"/>
              <w:left w:val="single" w:sz="4" w:space="0" w:color="auto"/>
              <w:bottom w:val="single" w:sz="4" w:space="0" w:color="auto"/>
              <w:right w:val="single" w:sz="4" w:space="0" w:color="auto"/>
            </w:tcBorders>
            <w:hideMark/>
          </w:tcPr>
          <w:p w14:paraId="2B8DEF9C" w14:textId="77777777" w:rsidR="00EF053F" w:rsidRPr="00441CD0" w:rsidRDefault="00EF053F" w:rsidP="00075A2B">
            <w:pPr>
              <w:pStyle w:val="TAL"/>
              <w:rPr>
                <w:sz w:val="16"/>
                <w:szCs w:val="16"/>
                <w:lang w:val="de-DE"/>
              </w:rPr>
            </w:pPr>
            <w:r w:rsidRPr="00441CD0">
              <w:t>Extendable / Table 7.5.</w:t>
            </w:r>
            <w:r w:rsidRPr="00441CD0">
              <w:rPr>
                <w:lang w:val="de-DE"/>
              </w:rPr>
              <w:t xml:space="preserve">9.2-1 </w:t>
            </w:r>
          </w:p>
        </w:tc>
        <w:tc>
          <w:tcPr>
            <w:tcW w:w="831" w:type="pct"/>
            <w:tcBorders>
              <w:top w:val="single" w:sz="4" w:space="0" w:color="auto"/>
              <w:left w:val="single" w:sz="4" w:space="0" w:color="auto"/>
              <w:bottom w:val="single" w:sz="4" w:space="0" w:color="auto"/>
              <w:right w:val="single" w:sz="4" w:space="0" w:color="auto"/>
            </w:tcBorders>
            <w:hideMark/>
          </w:tcPr>
          <w:p w14:paraId="7F2E0D6F"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76E7E14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66D75E9" w14:textId="77777777" w:rsidR="00EF053F" w:rsidRPr="00441CD0" w:rsidRDefault="00EF053F" w:rsidP="00075A2B">
            <w:pPr>
              <w:pStyle w:val="TAC"/>
              <w:rPr>
                <w:szCs w:val="16"/>
              </w:rPr>
            </w:pPr>
            <w:r w:rsidRPr="00441CD0">
              <w:rPr>
                <w:szCs w:val="16"/>
              </w:rPr>
              <w:t>13</w:t>
            </w:r>
          </w:p>
        </w:tc>
        <w:tc>
          <w:tcPr>
            <w:tcW w:w="1963" w:type="pct"/>
            <w:tcBorders>
              <w:top w:val="single" w:sz="4" w:space="0" w:color="auto"/>
              <w:left w:val="single" w:sz="4" w:space="0" w:color="auto"/>
              <w:bottom w:val="single" w:sz="4" w:space="0" w:color="auto"/>
              <w:right w:val="single" w:sz="4" w:space="0" w:color="auto"/>
            </w:tcBorders>
            <w:hideMark/>
          </w:tcPr>
          <w:p w14:paraId="105166D4" w14:textId="77777777" w:rsidR="00EF053F" w:rsidRPr="00441CD0" w:rsidRDefault="00EF053F" w:rsidP="00075A2B">
            <w:pPr>
              <w:pStyle w:val="TAL"/>
              <w:rPr>
                <w:sz w:val="16"/>
                <w:szCs w:val="16"/>
              </w:rPr>
            </w:pPr>
            <w:r w:rsidRPr="00441CD0">
              <w:rPr>
                <w:lang w:val="de-DE"/>
              </w:rPr>
              <w:t>Update URR</w:t>
            </w:r>
          </w:p>
        </w:tc>
        <w:tc>
          <w:tcPr>
            <w:tcW w:w="1360" w:type="pct"/>
            <w:tcBorders>
              <w:top w:val="single" w:sz="4" w:space="0" w:color="auto"/>
              <w:left w:val="single" w:sz="4" w:space="0" w:color="auto"/>
              <w:bottom w:val="single" w:sz="4" w:space="0" w:color="auto"/>
              <w:right w:val="single" w:sz="4" w:space="0" w:color="auto"/>
            </w:tcBorders>
            <w:hideMark/>
          </w:tcPr>
          <w:p w14:paraId="1DE29E2C" w14:textId="77777777" w:rsidR="00EF053F" w:rsidRPr="00441CD0" w:rsidRDefault="00EF053F" w:rsidP="00075A2B">
            <w:pPr>
              <w:pStyle w:val="TAL"/>
              <w:rPr>
                <w:sz w:val="16"/>
                <w:szCs w:val="16"/>
                <w:lang w:val="de-DE"/>
              </w:rPr>
            </w:pPr>
            <w:r w:rsidRPr="00441CD0">
              <w:t>Extendable / Table 7.5.4</w:t>
            </w:r>
            <w:r w:rsidRPr="00441CD0">
              <w:rPr>
                <w:lang w:val="de-DE"/>
              </w:rPr>
              <w:t>.4</w:t>
            </w:r>
          </w:p>
        </w:tc>
        <w:tc>
          <w:tcPr>
            <w:tcW w:w="831" w:type="pct"/>
            <w:tcBorders>
              <w:top w:val="single" w:sz="4" w:space="0" w:color="auto"/>
              <w:left w:val="single" w:sz="4" w:space="0" w:color="auto"/>
              <w:bottom w:val="single" w:sz="4" w:space="0" w:color="auto"/>
              <w:right w:val="single" w:sz="4" w:space="0" w:color="auto"/>
            </w:tcBorders>
            <w:hideMark/>
          </w:tcPr>
          <w:p w14:paraId="19DAB895"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95F8B7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8B94C23" w14:textId="77777777" w:rsidR="00EF053F" w:rsidRPr="00441CD0" w:rsidRDefault="00EF053F" w:rsidP="00075A2B">
            <w:pPr>
              <w:pStyle w:val="TAC"/>
              <w:rPr>
                <w:szCs w:val="16"/>
              </w:rPr>
            </w:pPr>
            <w:r w:rsidRPr="00441CD0">
              <w:rPr>
                <w:szCs w:val="16"/>
              </w:rPr>
              <w:t>14</w:t>
            </w:r>
          </w:p>
        </w:tc>
        <w:tc>
          <w:tcPr>
            <w:tcW w:w="1963" w:type="pct"/>
            <w:tcBorders>
              <w:top w:val="single" w:sz="4" w:space="0" w:color="auto"/>
              <w:left w:val="single" w:sz="4" w:space="0" w:color="auto"/>
              <w:bottom w:val="single" w:sz="4" w:space="0" w:color="auto"/>
              <w:right w:val="single" w:sz="4" w:space="0" w:color="auto"/>
            </w:tcBorders>
            <w:hideMark/>
          </w:tcPr>
          <w:p w14:paraId="37AAA62B" w14:textId="77777777" w:rsidR="00EF053F" w:rsidRPr="00441CD0" w:rsidRDefault="00EF053F" w:rsidP="00075A2B">
            <w:pPr>
              <w:pStyle w:val="TAL"/>
              <w:rPr>
                <w:sz w:val="16"/>
                <w:szCs w:val="16"/>
              </w:rPr>
            </w:pPr>
            <w:r w:rsidRPr="00441CD0">
              <w:rPr>
                <w:lang w:val="fr-FR"/>
              </w:rPr>
              <w:t>Update QER</w:t>
            </w:r>
          </w:p>
        </w:tc>
        <w:tc>
          <w:tcPr>
            <w:tcW w:w="1360" w:type="pct"/>
            <w:tcBorders>
              <w:top w:val="single" w:sz="4" w:space="0" w:color="auto"/>
              <w:left w:val="single" w:sz="4" w:space="0" w:color="auto"/>
              <w:bottom w:val="single" w:sz="4" w:space="0" w:color="auto"/>
              <w:right w:val="single" w:sz="4" w:space="0" w:color="auto"/>
            </w:tcBorders>
            <w:hideMark/>
          </w:tcPr>
          <w:p w14:paraId="28B59617" w14:textId="77777777" w:rsidR="00EF053F" w:rsidRPr="00441CD0" w:rsidRDefault="00EF053F" w:rsidP="00075A2B">
            <w:pPr>
              <w:pStyle w:val="TAL"/>
              <w:rPr>
                <w:sz w:val="16"/>
                <w:szCs w:val="16"/>
                <w:lang w:val="de-DE"/>
              </w:rPr>
            </w:pPr>
            <w:r w:rsidRPr="00441CD0">
              <w:t>Extendable / Table 7.5.4</w:t>
            </w:r>
            <w:r w:rsidRPr="00441CD0">
              <w:rPr>
                <w:lang w:val="de-DE"/>
              </w:rPr>
              <w:t>.5</w:t>
            </w:r>
          </w:p>
        </w:tc>
        <w:tc>
          <w:tcPr>
            <w:tcW w:w="831" w:type="pct"/>
            <w:tcBorders>
              <w:top w:val="single" w:sz="4" w:space="0" w:color="auto"/>
              <w:left w:val="single" w:sz="4" w:space="0" w:color="auto"/>
              <w:bottom w:val="single" w:sz="4" w:space="0" w:color="auto"/>
              <w:right w:val="single" w:sz="4" w:space="0" w:color="auto"/>
            </w:tcBorders>
            <w:hideMark/>
          </w:tcPr>
          <w:p w14:paraId="594BBB5C"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06FC9C7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17551C7" w14:textId="77777777" w:rsidR="00EF053F" w:rsidRPr="00441CD0" w:rsidRDefault="00EF053F" w:rsidP="00075A2B">
            <w:pPr>
              <w:pStyle w:val="TAC"/>
              <w:rPr>
                <w:szCs w:val="16"/>
              </w:rPr>
            </w:pPr>
            <w:r w:rsidRPr="00441CD0">
              <w:rPr>
                <w:szCs w:val="16"/>
              </w:rPr>
              <w:t>15</w:t>
            </w:r>
          </w:p>
        </w:tc>
        <w:tc>
          <w:tcPr>
            <w:tcW w:w="1963" w:type="pct"/>
            <w:tcBorders>
              <w:top w:val="single" w:sz="4" w:space="0" w:color="auto"/>
              <w:left w:val="single" w:sz="4" w:space="0" w:color="auto"/>
              <w:bottom w:val="single" w:sz="4" w:space="0" w:color="auto"/>
              <w:right w:val="single" w:sz="4" w:space="0" w:color="auto"/>
            </w:tcBorders>
            <w:hideMark/>
          </w:tcPr>
          <w:p w14:paraId="3CCF366E" w14:textId="77777777" w:rsidR="00EF053F" w:rsidRPr="00441CD0" w:rsidRDefault="00EF053F" w:rsidP="00075A2B">
            <w:pPr>
              <w:pStyle w:val="TAL"/>
              <w:rPr>
                <w:sz w:val="16"/>
                <w:szCs w:val="16"/>
              </w:rPr>
            </w:pPr>
            <w:r w:rsidRPr="00441CD0">
              <w:t>Remove PDR</w:t>
            </w:r>
          </w:p>
        </w:tc>
        <w:tc>
          <w:tcPr>
            <w:tcW w:w="1360" w:type="pct"/>
            <w:tcBorders>
              <w:top w:val="single" w:sz="4" w:space="0" w:color="auto"/>
              <w:left w:val="single" w:sz="4" w:space="0" w:color="auto"/>
              <w:bottom w:val="single" w:sz="4" w:space="0" w:color="auto"/>
              <w:right w:val="single" w:sz="4" w:space="0" w:color="auto"/>
            </w:tcBorders>
            <w:hideMark/>
          </w:tcPr>
          <w:p w14:paraId="7467EC9B" w14:textId="77777777" w:rsidR="00EF053F" w:rsidRPr="00441CD0" w:rsidRDefault="00EF053F" w:rsidP="00075A2B">
            <w:pPr>
              <w:pStyle w:val="TAL"/>
              <w:rPr>
                <w:sz w:val="16"/>
                <w:szCs w:val="16"/>
                <w:lang w:val="de-DE"/>
              </w:rPr>
            </w:pPr>
            <w:r w:rsidRPr="00441CD0">
              <w:t>Extendable / Table 7.5.4</w:t>
            </w:r>
            <w:r w:rsidRPr="00441CD0">
              <w:rPr>
                <w:lang w:val="de-DE"/>
              </w:rPr>
              <w:t>.6</w:t>
            </w:r>
          </w:p>
        </w:tc>
        <w:tc>
          <w:tcPr>
            <w:tcW w:w="831" w:type="pct"/>
            <w:tcBorders>
              <w:top w:val="single" w:sz="4" w:space="0" w:color="auto"/>
              <w:left w:val="single" w:sz="4" w:space="0" w:color="auto"/>
              <w:bottom w:val="single" w:sz="4" w:space="0" w:color="auto"/>
              <w:right w:val="single" w:sz="4" w:space="0" w:color="auto"/>
            </w:tcBorders>
            <w:hideMark/>
          </w:tcPr>
          <w:p w14:paraId="51ECDD8F"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211F1D6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40BD2E2" w14:textId="77777777" w:rsidR="00EF053F" w:rsidRPr="00441CD0" w:rsidRDefault="00EF053F" w:rsidP="00075A2B">
            <w:pPr>
              <w:pStyle w:val="TAC"/>
              <w:rPr>
                <w:szCs w:val="16"/>
              </w:rPr>
            </w:pPr>
            <w:r w:rsidRPr="00441CD0">
              <w:rPr>
                <w:szCs w:val="16"/>
              </w:rPr>
              <w:t>16</w:t>
            </w:r>
          </w:p>
        </w:tc>
        <w:tc>
          <w:tcPr>
            <w:tcW w:w="1963" w:type="pct"/>
            <w:tcBorders>
              <w:top w:val="single" w:sz="4" w:space="0" w:color="auto"/>
              <w:left w:val="single" w:sz="4" w:space="0" w:color="auto"/>
              <w:bottom w:val="single" w:sz="4" w:space="0" w:color="auto"/>
              <w:right w:val="single" w:sz="4" w:space="0" w:color="auto"/>
            </w:tcBorders>
            <w:hideMark/>
          </w:tcPr>
          <w:p w14:paraId="74A5E46A" w14:textId="77777777" w:rsidR="00EF053F" w:rsidRPr="00441CD0" w:rsidRDefault="00EF053F" w:rsidP="00075A2B">
            <w:pPr>
              <w:pStyle w:val="TAL"/>
              <w:rPr>
                <w:sz w:val="16"/>
                <w:szCs w:val="16"/>
              </w:rPr>
            </w:pPr>
            <w:r w:rsidRPr="00441CD0">
              <w:t>Remove FAR</w:t>
            </w:r>
          </w:p>
        </w:tc>
        <w:tc>
          <w:tcPr>
            <w:tcW w:w="1360" w:type="pct"/>
            <w:tcBorders>
              <w:top w:val="single" w:sz="4" w:space="0" w:color="auto"/>
              <w:left w:val="single" w:sz="4" w:space="0" w:color="auto"/>
              <w:bottom w:val="single" w:sz="4" w:space="0" w:color="auto"/>
              <w:right w:val="single" w:sz="4" w:space="0" w:color="auto"/>
            </w:tcBorders>
            <w:hideMark/>
          </w:tcPr>
          <w:p w14:paraId="1B38BF2E" w14:textId="77777777" w:rsidR="00EF053F" w:rsidRPr="00441CD0" w:rsidRDefault="00EF053F" w:rsidP="00075A2B">
            <w:pPr>
              <w:pStyle w:val="TAL"/>
              <w:rPr>
                <w:sz w:val="16"/>
                <w:szCs w:val="16"/>
                <w:lang w:val="de-DE"/>
              </w:rPr>
            </w:pPr>
            <w:r w:rsidRPr="00441CD0">
              <w:t>Extendable / Table 7.5.4</w:t>
            </w:r>
            <w:r w:rsidRPr="00441CD0">
              <w:rPr>
                <w:lang w:val="de-DE"/>
              </w:rPr>
              <w:t>.7</w:t>
            </w:r>
          </w:p>
        </w:tc>
        <w:tc>
          <w:tcPr>
            <w:tcW w:w="831" w:type="pct"/>
            <w:tcBorders>
              <w:top w:val="single" w:sz="4" w:space="0" w:color="auto"/>
              <w:left w:val="single" w:sz="4" w:space="0" w:color="auto"/>
              <w:bottom w:val="single" w:sz="4" w:space="0" w:color="auto"/>
              <w:right w:val="single" w:sz="4" w:space="0" w:color="auto"/>
            </w:tcBorders>
            <w:hideMark/>
          </w:tcPr>
          <w:p w14:paraId="6B0B072C"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626576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1B86438" w14:textId="77777777" w:rsidR="00EF053F" w:rsidRPr="00441CD0" w:rsidRDefault="00EF053F" w:rsidP="00075A2B">
            <w:pPr>
              <w:pStyle w:val="TAC"/>
              <w:rPr>
                <w:szCs w:val="16"/>
              </w:rPr>
            </w:pPr>
            <w:r w:rsidRPr="00441CD0">
              <w:rPr>
                <w:szCs w:val="16"/>
              </w:rPr>
              <w:t>17</w:t>
            </w:r>
          </w:p>
        </w:tc>
        <w:tc>
          <w:tcPr>
            <w:tcW w:w="1963" w:type="pct"/>
            <w:tcBorders>
              <w:top w:val="single" w:sz="4" w:space="0" w:color="auto"/>
              <w:left w:val="single" w:sz="4" w:space="0" w:color="auto"/>
              <w:bottom w:val="single" w:sz="4" w:space="0" w:color="auto"/>
              <w:right w:val="single" w:sz="4" w:space="0" w:color="auto"/>
            </w:tcBorders>
            <w:hideMark/>
          </w:tcPr>
          <w:p w14:paraId="59E983B8" w14:textId="77777777" w:rsidR="00EF053F" w:rsidRPr="00441CD0" w:rsidRDefault="00EF053F" w:rsidP="00075A2B">
            <w:pPr>
              <w:pStyle w:val="TAL"/>
              <w:rPr>
                <w:sz w:val="16"/>
                <w:szCs w:val="16"/>
              </w:rPr>
            </w:pPr>
            <w:r w:rsidRPr="00441CD0">
              <w:t>Remove URR</w:t>
            </w:r>
          </w:p>
        </w:tc>
        <w:tc>
          <w:tcPr>
            <w:tcW w:w="1360" w:type="pct"/>
            <w:tcBorders>
              <w:top w:val="single" w:sz="4" w:space="0" w:color="auto"/>
              <w:left w:val="single" w:sz="4" w:space="0" w:color="auto"/>
              <w:bottom w:val="single" w:sz="4" w:space="0" w:color="auto"/>
              <w:right w:val="single" w:sz="4" w:space="0" w:color="auto"/>
            </w:tcBorders>
            <w:hideMark/>
          </w:tcPr>
          <w:p w14:paraId="6E6F1FB4" w14:textId="77777777" w:rsidR="00EF053F" w:rsidRPr="00441CD0" w:rsidRDefault="00EF053F" w:rsidP="00075A2B">
            <w:pPr>
              <w:pStyle w:val="TAL"/>
              <w:rPr>
                <w:sz w:val="16"/>
                <w:szCs w:val="16"/>
              </w:rPr>
            </w:pPr>
            <w:r w:rsidRPr="00441CD0">
              <w:t>Extendable / Table 7.5.4</w:t>
            </w:r>
            <w:r w:rsidRPr="00441CD0">
              <w:rPr>
                <w:lang w:val="en-US"/>
              </w:rPr>
              <w:t>.8</w:t>
            </w:r>
          </w:p>
        </w:tc>
        <w:tc>
          <w:tcPr>
            <w:tcW w:w="831" w:type="pct"/>
            <w:tcBorders>
              <w:top w:val="single" w:sz="4" w:space="0" w:color="auto"/>
              <w:left w:val="single" w:sz="4" w:space="0" w:color="auto"/>
              <w:bottom w:val="single" w:sz="4" w:space="0" w:color="auto"/>
              <w:right w:val="single" w:sz="4" w:space="0" w:color="auto"/>
            </w:tcBorders>
            <w:hideMark/>
          </w:tcPr>
          <w:p w14:paraId="382031E1"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32951D0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7F331DA" w14:textId="77777777" w:rsidR="00EF053F" w:rsidRPr="00441CD0" w:rsidRDefault="00EF053F" w:rsidP="00075A2B">
            <w:pPr>
              <w:pStyle w:val="TAC"/>
              <w:rPr>
                <w:szCs w:val="16"/>
              </w:rPr>
            </w:pPr>
            <w:r w:rsidRPr="00441CD0">
              <w:rPr>
                <w:szCs w:val="16"/>
              </w:rPr>
              <w:t>18</w:t>
            </w:r>
          </w:p>
        </w:tc>
        <w:tc>
          <w:tcPr>
            <w:tcW w:w="1963" w:type="pct"/>
            <w:tcBorders>
              <w:top w:val="single" w:sz="4" w:space="0" w:color="auto"/>
              <w:left w:val="single" w:sz="4" w:space="0" w:color="auto"/>
              <w:bottom w:val="single" w:sz="4" w:space="0" w:color="auto"/>
              <w:right w:val="single" w:sz="4" w:space="0" w:color="auto"/>
            </w:tcBorders>
            <w:hideMark/>
          </w:tcPr>
          <w:p w14:paraId="57CC5D92" w14:textId="77777777" w:rsidR="00EF053F" w:rsidRPr="00441CD0" w:rsidRDefault="00EF053F" w:rsidP="00075A2B">
            <w:pPr>
              <w:pStyle w:val="TAL"/>
              <w:rPr>
                <w:sz w:val="16"/>
                <w:szCs w:val="16"/>
              </w:rPr>
            </w:pPr>
            <w:r w:rsidRPr="00441CD0">
              <w:t>Remove QER</w:t>
            </w:r>
          </w:p>
        </w:tc>
        <w:tc>
          <w:tcPr>
            <w:tcW w:w="1360" w:type="pct"/>
            <w:tcBorders>
              <w:top w:val="single" w:sz="4" w:space="0" w:color="auto"/>
              <w:left w:val="single" w:sz="4" w:space="0" w:color="auto"/>
              <w:bottom w:val="single" w:sz="4" w:space="0" w:color="auto"/>
              <w:right w:val="single" w:sz="4" w:space="0" w:color="auto"/>
            </w:tcBorders>
            <w:hideMark/>
          </w:tcPr>
          <w:p w14:paraId="562EA106" w14:textId="77777777" w:rsidR="00EF053F" w:rsidRPr="00441CD0" w:rsidRDefault="00EF053F" w:rsidP="00075A2B">
            <w:pPr>
              <w:pStyle w:val="TAL"/>
              <w:rPr>
                <w:sz w:val="16"/>
                <w:szCs w:val="16"/>
              </w:rPr>
            </w:pPr>
            <w:r w:rsidRPr="00441CD0">
              <w:t>Extendable / Table 7.5.4</w:t>
            </w:r>
            <w:r w:rsidRPr="00441CD0">
              <w:rPr>
                <w:lang w:val="en-US"/>
              </w:rPr>
              <w:t>.9</w:t>
            </w:r>
          </w:p>
        </w:tc>
        <w:tc>
          <w:tcPr>
            <w:tcW w:w="831" w:type="pct"/>
            <w:tcBorders>
              <w:top w:val="single" w:sz="4" w:space="0" w:color="auto"/>
              <w:left w:val="single" w:sz="4" w:space="0" w:color="auto"/>
              <w:bottom w:val="single" w:sz="4" w:space="0" w:color="auto"/>
              <w:right w:val="single" w:sz="4" w:space="0" w:color="auto"/>
            </w:tcBorders>
            <w:hideMark/>
          </w:tcPr>
          <w:p w14:paraId="55E44E1A"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EC530F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D8675E0" w14:textId="77777777" w:rsidR="00EF053F" w:rsidRPr="00441CD0" w:rsidRDefault="00EF053F" w:rsidP="00075A2B">
            <w:pPr>
              <w:pStyle w:val="TAC"/>
            </w:pPr>
            <w:r w:rsidRPr="00441CD0">
              <w:rPr>
                <w:szCs w:val="16"/>
              </w:rPr>
              <w:t>19</w:t>
            </w:r>
          </w:p>
        </w:tc>
        <w:tc>
          <w:tcPr>
            <w:tcW w:w="1963" w:type="pct"/>
            <w:tcBorders>
              <w:top w:val="single" w:sz="4" w:space="0" w:color="auto"/>
              <w:left w:val="single" w:sz="4" w:space="0" w:color="auto"/>
              <w:bottom w:val="single" w:sz="4" w:space="0" w:color="auto"/>
              <w:right w:val="single" w:sz="4" w:space="0" w:color="auto"/>
            </w:tcBorders>
            <w:hideMark/>
          </w:tcPr>
          <w:p w14:paraId="4A64C2EE" w14:textId="77777777" w:rsidR="00EF053F" w:rsidRPr="00441CD0" w:rsidRDefault="00EF053F" w:rsidP="00075A2B">
            <w:pPr>
              <w:pStyle w:val="TAL"/>
            </w:pPr>
            <w:r w:rsidRPr="00441CD0">
              <w:t>Cause</w:t>
            </w:r>
          </w:p>
        </w:tc>
        <w:tc>
          <w:tcPr>
            <w:tcW w:w="1360" w:type="pct"/>
            <w:tcBorders>
              <w:top w:val="single" w:sz="4" w:space="0" w:color="auto"/>
              <w:left w:val="single" w:sz="4" w:space="0" w:color="auto"/>
              <w:bottom w:val="single" w:sz="4" w:space="0" w:color="auto"/>
              <w:right w:val="single" w:sz="4" w:space="0" w:color="auto"/>
            </w:tcBorders>
            <w:hideMark/>
          </w:tcPr>
          <w:p w14:paraId="1696F2EA" w14:textId="77777777" w:rsidR="00EF053F" w:rsidRPr="00441CD0" w:rsidRDefault="00EF053F" w:rsidP="00075A2B">
            <w:pPr>
              <w:pStyle w:val="TAL"/>
              <w:rPr>
                <w:sz w:val="16"/>
                <w:szCs w:val="16"/>
              </w:rPr>
            </w:pPr>
            <w:r w:rsidRPr="00441CD0">
              <w:t>Fixed / Clause 8.2.1</w:t>
            </w:r>
          </w:p>
        </w:tc>
        <w:tc>
          <w:tcPr>
            <w:tcW w:w="831" w:type="pct"/>
            <w:tcBorders>
              <w:top w:val="single" w:sz="4" w:space="0" w:color="auto"/>
              <w:left w:val="single" w:sz="4" w:space="0" w:color="auto"/>
              <w:bottom w:val="single" w:sz="4" w:space="0" w:color="auto"/>
              <w:right w:val="single" w:sz="4" w:space="0" w:color="auto"/>
            </w:tcBorders>
            <w:hideMark/>
          </w:tcPr>
          <w:p w14:paraId="37F1B54E" w14:textId="77777777" w:rsidR="00EF053F" w:rsidRPr="00441CD0" w:rsidRDefault="00EF053F" w:rsidP="00075A2B">
            <w:pPr>
              <w:pStyle w:val="TAL"/>
              <w:jc w:val="center"/>
              <w:rPr>
                <w:sz w:val="16"/>
                <w:szCs w:val="16"/>
                <w:lang w:val="fr-FR"/>
              </w:rPr>
            </w:pPr>
            <w:r w:rsidRPr="00441CD0">
              <w:rPr>
                <w:sz w:val="16"/>
                <w:szCs w:val="16"/>
                <w:lang w:val="fr-FR"/>
              </w:rPr>
              <w:t>1</w:t>
            </w:r>
          </w:p>
        </w:tc>
      </w:tr>
      <w:tr w:rsidR="00EF053F" w:rsidRPr="00441CD0" w14:paraId="25448A4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DF3BC48" w14:textId="77777777" w:rsidR="00EF053F" w:rsidRPr="00441CD0" w:rsidRDefault="00EF053F" w:rsidP="00075A2B">
            <w:pPr>
              <w:pStyle w:val="TAC"/>
              <w:rPr>
                <w:lang w:val="x-none"/>
              </w:rPr>
            </w:pPr>
            <w:r w:rsidRPr="00441CD0">
              <w:t>20</w:t>
            </w:r>
          </w:p>
        </w:tc>
        <w:tc>
          <w:tcPr>
            <w:tcW w:w="1963" w:type="pct"/>
            <w:tcBorders>
              <w:top w:val="single" w:sz="4" w:space="0" w:color="auto"/>
              <w:left w:val="single" w:sz="4" w:space="0" w:color="auto"/>
              <w:bottom w:val="single" w:sz="4" w:space="0" w:color="auto"/>
              <w:right w:val="single" w:sz="4" w:space="0" w:color="auto"/>
            </w:tcBorders>
            <w:hideMark/>
          </w:tcPr>
          <w:p w14:paraId="0A8B067A" w14:textId="77777777" w:rsidR="00EF053F" w:rsidRPr="00441CD0" w:rsidRDefault="00EF053F" w:rsidP="00075A2B">
            <w:pPr>
              <w:pStyle w:val="TAL"/>
            </w:pPr>
            <w:r w:rsidRPr="00441CD0">
              <w:t>Source Interface</w:t>
            </w:r>
          </w:p>
        </w:tc>
        <w:tc>
          <w:tcPr>
            <w:tcW w:w="1360" w:type="pct"/>
            <w:tcBorders>
              <w:top w:val="single" w:sz="4" w:space="0" w:color="auto"/>
              <w:left w:val="single" w:sz="4" w:space="0" w:color="auto"/>
              <w:bottom w:val="single" w:sz="4" w:space="0" w:color="auto"/>
              <w:right w:val="single" w:sz="4" w:space="0" w:color="auto"/>
            </w:tcBorders>
            <w:hideMark/>
          </w:tcPr>
          <w:p w14:paraId="12843497" w14:textId="77777777" w:rsidR="00EF053F" w:rsidRPr="00441CD0" w:rsidRDefault="00EF053F" w:rsidP="00075A2B">
            <w:pPr>
              <w:pStyle w:val="TAL"/>
            </w:pPr>
            <w:r w:rsidRPr="00441CD0">
              <w:t>Extendable / Clause 8.2.2</w:t>
            </w:r>
          </w:p>
        </w:tc>
        <w:tc>
          <w:tcPr>
            <w:tcW w:w="831" w:type="pct"/>
            <w:tcBorders>
              <w:top w:val="single" w:sz="4" w:space="0" w:color="auto"/>
              <w:left w:val="single" w:sz="4" w:space="0" w:color="auto"/>
              <w:bottom w:val="single" w:sz="4" w:space="0" w:color="auto"/>
              <w:right w:val="single" w:sz="4" w:space="0" w:color="auto"/>
            </w:tcBorders>
            <w:hideMark/>
          </w:tcPr>
          <w:p w14:paraId="74E23628" w14:textId="77777777" w:rsidR="00EF053F" w:rsidRPr="00441CD0" w:rsidRDefault="00EF053F" w:rsidP="00075A2B">
            <w:pPr>
              <w:pStyle w:val="TAC"/>
              <w:rPr>
                <w:lang w:val="fr-FR"/>
              </w:rPr>
            </w:pPr>
            <w:r w:rsidRPr="00441CD0">
              <w:rPr>
                <w:lang w:val="fr-FR"/>
              </w:rPr>
              <w:t>1</w:t>
            </w:r>
          </w:p>
        </w:tc>
      </w:tr>
      <w:tr w:rsidR="00EF053F" w:rsidRPr="00441CD0" w14:paraId="791FAB9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17A89DB" w14:textId="77777777" w:rsidR="00EF053F" w:rsidRPr="00441CD0" w:rsidRDefault="00EF053F" w:rsidP="00075A2B">
            <w:pPr>
              <w:pStyle w:val="TAC"/>
            </w:pPr>
            <w:r w:rsidRPr="00441CD0">
              <w:t>21</w:t>
            </w:r>
          </w:p>
        </w:tc>
        <w:tc>
          <w:tcPr>
            <w:tcW w:w="1963" w:type="pct"/>
            <w:tcBorders>
              <w:top w:val="single" w:sz="4" w:space="0" w:color="auto"/>
              <w:left w:val="single" w:sz="4" w:space="0" w:color="auto"/>
              <w:bottom w:val="single" w:sz="4" w:space="0" w:color="auto"/>
              <w:right w:val="single" w:sz="4" w:space="0" w:color="auto"/>
            </w:tcBorders>
            <w:hideMark/>
          </w:tcPr>
          <w:p w14:paraId="65078740" w14:textId="77777777" w:rsidR="00EF053F" w:rsidRPr="00441CD0" w:rsidRDefault="00EF053F" w:rsidP="00075A2B">
            <w:pPr>
              <w:pStyle w:val="TAL"/>
            </w:pPr>
            <w:r w:rsidRPr="00441CD0">
              <w:t>F-TEID</w:t>
            </w:r>
          </w:p>
        </w:tc>
        <w:tc>
          <w:tcPr>
            <w:tcW w:w="1360" w:type="pct"/>
            <w:tcBorders>
              <w:top w:val="single" w:sz="4" w:space="0" w:color="auto"/>
              <w:left w:val="single" w:sz="4" w:space="0" w:color="auto"/>
              <w:bottom w:val="single" w:sz="4" w:space="0" w:color="auto"/>
              <w:right w:val="single" w:sz="4" w:space="0" w:color="auto"/>
            </w:tcBorders>
            <w:hideMark/>
          </w:tcPr>
          <w:p w14:paraId="6CDC8348" w14:textId="77777777" w:rsidR="00EF053F" w:rsidRPr="00441CD0" w:rsidRDefault="00EF053F" w:rsidP="00075A2B">
            <w:pPr>
              <w:pStyle w:val="TAL"/>
            </w:pPr>
            <w:r w:rsidRPr="00441CD0">
              <w:t>Extendable / Clause 8.2.3</w:t>
            </w:r>
          </w:p>
        </w:tc>
        <w:tc>
          <w:tcPr>
            <w:tcW w:w="831" w:type="pct"/>
            <w:tcBorders>
              <w:top w:val="single" w:sz="4" w:space="0" w:color="auto"/>
              <w:left w:val="single" w:sz="4" w:space="0" w:color="auto"/>
              <w:bottom w:val="single" w:sz="4" w:space="0" w:color="auto"/>
              <w:right w:val="single" w:sz="4" w:space="0" w:color="auto"/>
            </w:tcBorders>
            <w:hideMark/>
          </w:tcPr>
          <w:p w14:paraId="62A5439C" w14:textId="77777777" w:rsidR="00EF053F" w:rsidRPr="00441CD0" w:rsidRDefault="00EF053F" w:rsidP="00075A2B">
            <w:pPr>
              <w:pStyle w:val="TAC"/>
              <w:rPr>
                <w:szCs w:val="16"/>
                <w:lang w:val="fr-FR"/>
              </w:rPr>
            </w:pPr>
            <w:r w:rsidRPr="00441CD0">
              <w:rPr>
                <w:szCs w:val="16"/>
                <w:lang w:val="fr-FR"/>
              </w:rPr>
              <w:t>1</w:t>
            </w:r>
          </w:p>
        </w:tc>
      </w:tr>
      <w:tr w:rsidR="00EF053F" w:rsidRPr="00441CD0" w14:paraId="4A17733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F067341" w14:textId="77777777" w:rsidR="00EF053F" w:rsidRPr="00441CD0" w:rsidRDefault="00EF053F" w:rsidP="00075A2B">
            <w:pPr>
              <w:pStyle w:val="TAC"/>
            </w:pPr>
            <w:r w:rsidRPr="00441CD0">
              <w:t>22</w:t>
            </w:r>
          </w:p>
        </w:tc>
        <w:tc>
          <w:tcPr>
            <w:tcW w:w="1963" w:type="pct"/>
            <w:tcBorders>
              <w:top w:val="single" w:sz="4" w:space="0" w:color="auto"/>
              <w:left w:val="single" w:sz="4" w:space="0" w:color="auto"/>
              <w:bottom w:val="single" w:sz="4" w:space="0" w:color="auto"/>
              <w:right w:val="single" w:sz="4" w:space="0" w:color="auto"/>
            </w:tcBorders>
            <w:hideMark/>
          </w:tcPr>
          <w:p w14:paraId="458075D4" w14:textId="77777777" w:rsidR="00EF053F" w:rsidRPr="00441CD0" w:rsidRDefault="00EF053F" w:rsidP="00075A2B">
            <w:pPr>
              <w:pStyle w:val="TAL"/>
            </w:pPr>
            <w:r w:rsidRPr="00441CD0">
              <w:t>Network Instance</w:t>
            </w:r>
          </w:p>
        </w:tc>
        <w:tc>
          <w:tcPr>
            <w:tcW w:w="1360" w:type="pct"/>
            <w:tcBorders>
              <w:top w:val="single" w:sz="4" w:space="0" w:color="auto"/>
              <w:left w:val="single" w:sz="4" w:space="0" w:color="auto"/>
              <w:bottom w:val="single" w:sz="4" w:space="0" w:color="auto"/>
              <w:right w:val="single" w:sz="4" w:space="0" w:color="auto"/>
            </w:tcBorders>
            <w:hideMark/>
          </w:tcPr>
          <w:p w14:paraId="6C353176" w14:textId="77777777" w:rsidR="00EF053F" w:rsidRPr="00441CD0" w:rsidRDefault="00EF053F" w:rsidP="00075A2B">
            <w:pPr>
              <w:pStyle w:val="TAL"/>
            </w:pPr>
            <w:r w:rsidRPr="00441CD0">
              <w:t>Variable Length / Clause 8.2.4</w:t>
            </w:r>
          </w:p>
        </w:tc>
        <w:tc>
          <w:tcPr>
            <w:tcW w:w="831" w:type="pct"/>
            <w:tcBorders>
              <w:top w:val="single" w:sz="4" w:space="0" w:color="auto"/>
              <w:left w:val="single" w:sz="4" w:space="0" w:color="auto"/>
              <w:bottom w:val="single" w:sz="4" w:space="0" w:color="auto"/>
              <w:right w:val="single" w:sz="4" w:space="0" w:color="auto"/>
            </w:tcBorders>
            <w:hideMark/>
          </w:tcPr>
          <w:p w14:paraId="4FB767D7" w14:textId="77777777" w:rsidR="00EF053F" w:rsidRPr="00441CD0" w:rsidRDefault="00EF053F" w:rsidP="00075A2B">
            <w:pPr>
              <w:pStyle w:val="TAC"/>
              <w:rPr>
                <w:szCs w:val="16"/>
                <w:lang w:val="fr-FR"/>
              </w:rPr>
            </w:pPr>
            <w:r w:rsidRPr="00441CD0">
              <w:rPr>
                <w:szCs w:val="16"/>
                <w:lang w:val="fr-FR"/>
              </w:rPr>
              <w:t>Not Applicable</w:t>
            </w:r>
          </w:p>
        </w:tc>
      </w:tr>
      <w:tr w:rsidR="00EF053F" w:rsidRPr="00441CD0" w14:paraId="51222B6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0AB7267" w14:textId="77777777" w:rsidR="00EF053F" w:rsidRPr="00441CD0" w:rsidRDefault="00EF053F" w:rsidP="00075A2B">
            <w:pPr>
              <w:pStyle w:val="TAC"/>
            </w:pPr>
            <w:r w:rsidRPr="00441CD0">
              <w:t>23</w:t>
            </w:r>
          </w:p>
        </w:tc>
        <w:tc>
          <w:tcPr>
            <w:tcW w:w="1963" w:type="pct"/>
            <w:tcBorders>
              <w:top w:val="single" w:sz="4" w:space="0" w:color="auto"/>
              <w:left w:val="single" w:sz="4" w:space="0" w:color="auto"/>
              <w:bottom w:val="single" w:sz="4" w:space="0" w:color="auto"/>
              <w:right w:val="single" w:sz="4" w:space="0" w:color="auto"/>
            </w:tcBorders>
            <w:hideMark/>
          </w:tcPr>
          <w:p w14:paraId="4C508B18" w14:textId="77777777" w:rsidR="00EF053F" w:rsidRPr="00441CD0" w:rsidRDefault="00EF053F" w:rsidP="00075A2B">
            <w:pPr>
              <w:pStyle w:val="TAL"/>
            </w:pPr>
            <w:r w:rsidRPr="00441CD0">
              <w:t>SDF Filter</w:t>
            </w:r>
          </w:p>
        </w:tc>
        <w:tc>
          <w:tcPr>
            <w:tcW w:w="1360" w:type="pct"/>
            <w:tcBorders>
              <w:top w:val="single" w:sz="4" w:space="0" w:color="auto"/>
              <w:left w:val="single" w:sz="4" w:space="0" w:color="auto"/>
              <w:bottom w:val="single" w:sz="4" w:space="0" w:color="auto"/>
              <w:right w:val="single" w:sz="4" w:space="0" w:color="auto"/>
            </w:tcBorders>
            <w:hideMark/>
          </w:tcPr>
          <w:p w14:paraId="48F501F8" w14:textId="77777777" w:rsidR="00EF053F" w:rsidRPr="00441CD0" w:rsidRDefault="00EF053F" w:rsidP="00075A2B">
            <w:pPr>
              <w:pStyle w:val="TAL"/>
            </w:pPr>
            <w:r w:rsidRPr="00441CD0">
              <w:t>Extendable / Clause 8.2.5</w:t>
            </w:r>
          </w:p>
        </w:tc>
        <w:tc>
          <w:tcPr>
            <w:tcW w:w="831" w:type="pct"/>
            <w:tcBorders>
              <w:top w:val="single" w:sz="4" w:space="0" w:color="auto"/>
              <w:left w:val="single" w:sz="4" w:space="0" w:color="auto"/>
              <w:bottom w:val="single" w:sz="4" w:space="0" w:color="auto"/>
              <w:right w:val="single" w:sz="4" w:space="0" w:color="auto"/>
            </w:tcBorders>
            <w:hideMark/>
          </w:tcPr>
          <w:p w14:paraId="7A595BC2" w14:textId="77777777" w:rsidR="00EF053F" w:rsidRPr="00441CD0" w:rsidRDefault="00EF053F" w:rsidP="00075A2B">
            <w:pPr>
              <w:pStyle w:val="TAC"/>
              <w:rPr>
                <w:szCs w:val="16"/>
                <w:lang w:val="fr-FR"/>
              </w:rPr>
            </w:pPr>
            <w:r w:rsidRPr="00441CD0">
              <w:rPr>
                <w:szCs w:val="16"/>
                <w:lang w:val="fr-FR"/>
              </w:rPr>
              <w:t>2</w:t>
            </w:r>
          </w:p>
        </w:tc>
      </w:tr>
      <w:tr w:rsidR="00EF053F" w:rsidRPr="00441CD0" w14:paraId="6783BC4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6E89126" w14:textId="77777777" w:rsidR="00EF053F" w:rsidRPr="00441CD0" w:rsidRDefault="00EF053F" w:rsidP="00075A2B">
            <w:pPr>
              <w:pStyle w:val="TAC"/>
            </w:pPr>
            <w:r w:rsidRPr="00441CD0">
              <w:t>24</w:t>
            </w:r>
          </w:p>
        </w:tc>
        <w:tc>
          <w:tcPr>
            <w:tcW w:w="1963" w:type="pct"/>
            <w:tcBorders>
              <w:top w:val="single" w:sz="4" w:space="0" w:color="auto"/>
              <w:left w:val="single" w:sz="4" w:space="0" w:color="auto"/>
              <w:bottom w:val="single" w:sz="4" w:space="0" w:color="auto"/>
              <w:right w:val="single" w:sz="4" w:space="0" w:color="auto"/>
            </w:tcBorders>
            <w:hideMark/>
          </w:tcPr>
          <w:p w14:paraId="43151A26" w14:textId="77777777" w:rsidR="00EF053F" w:rsidRPr="00441CD0" w:rsidRDefault="00EF053F" w:rsidP="00075A2B">
            <w:pPr>
              <w:pStyle w:val="TAL"/>
            </w:pPr>
            <w:r w:rsidRPr="00441CD0">
              <w:t>Application ID</w:t>
            </w:r>
          </w:p>
        </w:tc>
        <w:tc>
          <w:tcPr>
            <w:tcW w:w="1360" w:type="pct"/>
            <w:tcBorders>
              <w:top w:val="single" w:sz="4" w:space="0" w:color="auto"/>
              <w:left w:val="single" w:sz="4" w:space="0" w:color="auto"/>
              <w:bottom w:val="single" w:sz="4" w:space="0" w:color="auto"/>
              <w:right w:val="single" w:sz="4" w:space="0" w:color="auto"/>
            </w:tcBorders>
            <w:hideMark/>
          </w:tcPr>
          <w:p w14:paraId="1B98F840" w14:textId="77777777" w:rsidR="00EF053F" w:rsidRPr="00441CD0" w:rsidRDefault="00EF053F" w:rsidP="00075A2B">
            <w:pPr>
              <w:pStyle w:val="TAL"/>
            </w:pPr>
            <w:r w:rsidRPr="00441CD0">
              <w:t>Variable Length / Clause 8.2.6</w:t>
            </w:r>
          </w:p>
        </w:tc>
        <w:tc>
          <w:tcPr>
            <w:tcW w:w="831" w:type="pct"/>
            <w:tcBorders>
              <w:top w:val="single" w:sz="4" w:space="0" w:color="auto"/>
              <w:left w:val="single" w:sz="4" w:space="0" w:color="auto"/>
              <w:bottom w:val="single" w:sz="4" w:space="0" w:color="auto"/>
              <w:right w:val="single" w:sz="4" w:space="0" w:color="auto"/>
            </w:tcBorders>
            <w:hideMark/>
          </w:tcPr>
          <w:p w14:paraId="56787DEC" w14:textId="77777777" w:rsidR="00EF053F" w:rsidRPr="00441CD0" w:rsidRDefault="00EF053F" w:rsidP="00075A2B">
            <w:pPr>
              <w:pStyle w:val="TAC"/>
              <w:rPr>
                <w:szCs w:val="16"/>
                <w:lang w:val="fr-FR"/>
              </w:rPr>
            </w:pPr>
            <w:r w:rsidRPr="00441CD0">
              <w:rPr>
                <w:szCs w:val="16"/>
                <w:lang w:val="fr-FR"/>
              </w:rPr>
              <w:t>Not Applicable</w:t>
            </w:r>
          </w:p>
        </w:tc>
      </w:tr>
      <w:tr w:rsidR="00EF053F" w:rsidRPr="00441CD0" w14:paraId="76DA447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3DB8939" w14:textId="77777777" w:rsidR="00EF053F" w:rsidRPr="00441CD0" w:rsidRDefault="00EF053F" w:rsidP="00075A2B">
            <w:pPr>
              <w:pStyle w:val="TAC"/>
            </w:pPr>
            <w:r w:rsidRPr="00441CD0">
              <w:t>25</w:t>
            </w:r>
          </w:p>
        </w:tc>
        <w:tc>
          <w:tcPr>
            <w:tcW w:w="1963" w:type="pct"/>
            <w:tcBorders>
              <w:top w:val="single" w:sz="4" w:space="0" w:color="auto"/>
              <w:left w:val="single" w:sz="4" w:space="0" w:color="auto"/>
              <w:bottom w:val="single" w:sz="4" w:space="0" w:color="auto"/>
              <w:right w:val="single" w:sz="4" w:space="0" w:color="auto"/>
            </w:tcBorders>
            <w:hideMark/>
          </w:tcPr>
          <w:p w14:paraId="582C32D6" w14:textId="77777777" w:rsidR="00EF053F" w:rsidRPr="00441CD0" w:rsidRDefault="00EF053F" w:rsidP="00075A2B">
            <w:pPr>
              <w:pStyle w:val="TAL"/>
              <w:rPr>
                <w:sz w:val="16"/>
                <w:szCs w:val="16"/>
              </w:rPr>
            </w:pPr>
            <w:r w:rsidRPr="00441CD0">
              <w:t>Gate Status</w:t>
            </w:r>
          </w:p>
        </w:tc>
        <w:tc>
          <w:tcPr>
            <w:tcW w:w="1360" w:type="pct"/>
            <w:tcBorders>
              <w:top w:val="single" w:sz="4" w:space="0" w:color="auto"/>
              <w:left w:val="single" w:sz="4" w:space="0" w:color="auto"/>
              <w:bottom w:val="single" w:sz="4" w:space="0" w:color="auto"/>
              <w:right w:val="single" w:sz="4" w:space="0" w:color="auto"/>
            </w:tcBorders>
            <w:hideMark/>
          </w:tcPr>
          <w:p w14:paraId="32A7217F" w14:textId="77777777" w:rsidR="00EF053F" w:rsidRPr="00441CD0" w:rsidRDefault="00EF053F" w:rsidP="00075A2B">
            <w:pPr>
              <w:pStyle w:val="TAL"/>
              <w:rPr>
                <w:sz w:val="16"/>
                <w:szCs w:val="16"/>
              </w:rPr>
            </w:pPr>
            <w:r w:rsidRPr="00441CD0">
              <w:t>Extendable / Clause 8.2.7</w:t>
            </w:r>
          </w:p>
        </w:tc>
        <w:tc>
          <w:tcPr>
            <w:tcW w:w="831" w:type="pct"/>
            <w:tcBorders>
              <w:top w:val="single" w:sz="4" w:space="0" w:color="auto"/>
              <w:left w:val="single" w:sz="4" w:space="0" w:color="auto"/>
              <w:bottom w:val="single" w:sz="4" w:space="0" w:color="auto"/>
              <w:right w:val="single" w:sz="4" w:space="0" w:color="auto"/>
            </w:tcBorders>
            <w:hideMark/>
          </w:tcPr>
          <w:p w14:paraId="50BCD23D" w14:textId="77777777" w:rsidR="00EF053F" w:rsidRPr="00441CD0" w:rsidRDefault="00EF053F" w:rsidP="00075A2B">
            <w:pPr>
              <w:pStyle w:val="TAL"/>
              <w:jc w:val="center"/>
              <w:rPr>
                <w:sz w:val="16"/>
                <w:szCs w:val="16"/>
                <w:lang w:val="fr-FR"/>
              </w:rPr>
            </w:pPr>
            <w:r w:rsidRPr="00441CD0">
              <w:rPr>
                <w:sz w:val="16"/>
                <w:szCs w:val="16"/>
                <w:lang w:val="fr-FR"/>
              </w:rPr>
              <w:t>1</w:t>
            </w:r>
          </w:p>
        </w:tc>
      </w:tr>
      <w:tr w:rsidR="00EF053F" w:rsidRPr="00441CD0" w14:paraId="5AD6A4A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E81DFC0" w14:textId="77777777" w:rsidR="00EF053F" w:rsidRPr="00441CD0" w:rsidRDefault="00EF053F" w:rsidP="00075A2B">
            <w:pPr>
              <w:pStyle w:val="TAC"/>
            </w:pPr>
            <w:r w:rsidRPr="00441CD0">
              <w:t>26</w:t>
            </w:r>
          </w:p>
        </w:tc>
        <w:tc>
          <w:tcPr>
            <w:tcW w:w="1963" w:type="pct"/>
            <w:tcBorders>
              <w:top w:val="single" w:sz="4" w:space="0" w:color="auto"/>
              <w:left w:val="single" w:sz="4" w:space="0" w:color="auto"/>
              <w:bottom w:val="single" w:sz="4" w:space="0" w:color="auto"/>
              <w:right w:val="single" w:sz="4" w:space="0" w:color="auto"/>
            </w:tcBorders>
            <w:hideMark/>
          </w:tcPr>
          <w:p w14:paraId="4771A416" w14:textId="77777777" w:rsidR="00EF053F" w:rsidRPr="00441CD0" w:rsidRDefault="00EF053F" w:rsidP="00075A2B">
            <w:pPr>
              <w:pStyle w:val="TAL"/>
              <w:rPr>
                <w:sz w:val="16"/>
                <w:szCs w:val="16"/>
              </w:rPr>
            </w:pPr>
            <w:r w:rsidRPr="00441CD0">
              <w:t>MBR</w:t>
            </w:r>
          </w:p>
        </w:tc>
        <w:tc>
          <w:tcPr>
            <w:tcW w:w="1360" w:type="pct"/>
            <w:tcBorders>
              <w:top w:val="single" w:sz="4" w:space="0" w:color="auto"/>
              <w:left w:val="single" w:sz="4" w:space="0" w:color="auto"/>
              <w:bottom w:val="single" w:sz="4" w:space="0" w:color="auto"/>
              <w:right w:val="single" w:sz="4" w:space="0" w:color="auto"/>
            </w:tcBorders>
            <w:hideMark/>
          </w:tcPr>
          <w:p w14:paraId="6DB0C9F0" w14:textId="77777777" w:rsidR="00EF053F" w:rsidRPr="00441CD0" w:rsidRDefault="00EF053F" w:rsidP="00075A2B">
            <w:pPr>
              <w:pStyle w:val="TAL"/>
              <w:rPr>
                <w:sz w:val="16"/>
                <w:szCs w:val="16"/>
              </w:rPr>
            </w:pPr>
            <w:r w:rsidRPr="00441CD0">
              <w:t>Extendable / Clause 8.2.8</w:t>
            </w:r>
          </w:p>
        </w:tc>
        <w:tc>
          <w:tcPr>
            <w:tcW w:w="831" w:type="pct"/>
            <w:tcBorders>
              <w:top w:val="single" w:sz="4" w:space="0" w:color="auto"/>
              <w:left w:val="single" w:sz="4" w:space="0" w:color="auto"/>
              <w:bottom w:val="single" w:sz="4" w:space="0" w:color="auto"/>
              <w:right w:val="single" w:sz="4" w:space="0" w:color="auto"/>
            </w:tcBorders>
            <w:hideMark/>
          </w:tcPr>
          <w:p w14:paraId="323FF63F" w14:textId="77777777" w:rsidR="00EF053F" w:rsidRPr="00441CD0" w:rsidRDefault="00EF053F" w:rsidP="00075A2B">
            <w:pPr>
              <w:pStyle w:val="TAL"/>
              <w:jc w:val="center"/>
              <w:rPr>
                <w:sz w:val="16"/>
                <w:szCs w:val="16"/>
                <w:lang w:val="fr-FR"/>
              </w:rPr>
            </w:pPr>
            <w:r w:rsidRPr="00441CD0">
              <w:rPr>
                <w:sz w:val="16"/>
                <w:szCs w:val="16"/>
                <w:lang w:val="fr-FR"/>
              </w:rPr>
              <w:t>10</w:t>
            </w:r>
          </w:p>
        </w:tc>
      </w:tr>
      <w:tr w:rsidR="00EF053F" w:rsidRPr="00441CD0" w14:paraId="2B1F0E2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7788039" w14:textId="77777777" w:rsidR="00EF053F" w:rsidRPr="00441CD0" w:rsidRDefault="00EF053F" w:rsidP="00075A2B">
            <w:pPr>
              <w:pStyle w:val="TAC"/>
            </w:pPr>
            <w:r w:rsidRPr="00441CD0">
              <w:t>27</w:t>
            </w:r>
          </w:p>
        </w:tc>
        <w:tc>
          <w:tcPr>
            <w:tcW w:w="1963" w:type="pct"/>
            <w:tcBorders>
              <w:top w:val="single" w:sz="4" w:space="0" w:color="auto"/>
              <w:left w:val="single" w:sz="4" w:space="0" w:color="auto"/>
              <w:bottom w:val="single" w:sz="4" w:space="0" w:color="auto"/>
              <w:right w:val="single" w:sz="4" w:space="0" w:color="auto"/>
            </w:tcBorders>
            <w:hideMark/>
          </w:tcPr>
          <w:p w14:paraId="64DC02D1" w14:textId="77777777" w:rsidR="00EF053F" w:rsidRPr="00441CD0" w:rsidRDefault="00EF053F" w:rsidP="00075A2B">
            <w:pPr>
              <w:pStyle w:val="TAL"/>
              <w:rPr>
                <w:sz w:val="16"/>
                <w:szCs w:val="16"/>
              </w:rPr>
            </w:pPr>
            <w:r w:rsidRPr="00441CD0">
              <w:t>GBR</w:t>
            </w:r>
          </w:p>
        </w:tc>
        <w:tc>
          <w:tcPr>
            <w:tcW w:w="1360" w:type="pct"/>
            <w:tcBorders>
              <w:top w:val="single" w:sz="4" w:space="0" w:color="auto"/>
              <w:left w:val="single" w:sz="4" w:space="0" w:color="auto"/>
              <w:bottom w:val="single" w:sz="4" w:space="0" w:color="auto"/>
              <w:right w:val="single" w:sz="4" w:space="0" w:color="auto"/>
            </w:tcBorders>
            <w:hideMark/>
          </w:tcPr>
          <w:p w14:paraId="6764EC5B" w14:textId="77777777" w:rsidR="00EF053F" w:rsidRPr="00441CD0" w:rsidRDefault="00EF053F" w:rsidP="00075A2B">
            <w:pPr>
              <w:pStyle w:val="TAL"/>
            </w:pPr>
            <w:r w:rsidRPr="00441CD0">
              <w:t>Extendable / Clause 8.2.9</w:t>
            </w:r>
          </w:p>
        </w:tc>
        <w:tc>
          <w:tcPr>
            <w:tcW w:w="831" w:type="pct"/>
            <w:tcBorders>
              <w:top w:val="single" w:sz="4" w:space="0" w:color="auto"/>
              <w:left w:val="single" w:sz="4" w:space="0" w:color="auto"/>
              <w:bottom w:val="single" w:sz="4" w:space="0" w:color="auto"/>
              <w:right w:val="single" w:sz="4" w:space="0" w:color="auto"/>
            </w:tcBorders>
            <w:hideMark/>
          </w:tcPr>
          <w:p w14:paraId="25CC567F" w14:textId="77777777" w:rsidR="00EF053F" w:rsidRPr="00441CD0" w:rsidRDefault="00EF053F" w:rsidP="00075A2B">
            <w:pPr>
              <w:pStyle w:val="TAL"/>
              <w:jc w:val="center"/>
              <w:rPr>
                <w:sz w:val="16"/>
                <w:szCs w:val="16"/>
                <w:lang w:val="fr-FR"/>
              </w:rPr>
            </w:pPr>
            <w:r w:rsidRPr="00441CD0">
              <w:rPr>
                <w:sz w:val="16"/>
                <w:szCs w:val="16"/>
                <w:lang w:val="fr-FR"/>
              </w:rPr>
              <w:t>10</w:t>
            </w:r>
          </w:p>
        </w:tc>
      </w:tr>
      <w:tr w:rsidR="00EF053F" w:rsidRPr="00441CD0" w14:paraId="0B81F3B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16E6A45" w14:textId="77777777" w:rsidR="00EF053F" w:rsidRPr="00441CD0" w:rsidRDefault="00EF053F" w:rsidP="00075A2B">
            <w:pPr>
              <w:pStyle w:val="TAC"/>
            </w:pPr>
            <w:r w:rsidRPr="00441CD0">
              <w:rPr>
                <w:szCs w:val="16"/>
              </w:rPr>
              <w:t>28</w:t>
            </w:r>
          </w:p>
        </w:tc>
        <w:tc>
          <w:tcPr>
            <w:tcW w:w="1963" w:type="pct"/>
            <w:tcBorders>
              <w:top w:val="single" w:sz="4" w:space="0" w:color="auto"/>
              <w:left w:val="single" w:sz="4" w:space="0" w:color="auto"/>
              <w:bottom w:val="single" w:sz="4" w:space="0" w:color="auto"/>
              <w:right w:val="single" w:sz="4" w:space="0" w:color="auto"/>
            </w:tcBorders>
            <w:hideMark/>
          </w:tcPr>
          <w:p w14:paraId="63EFC82F" w14:textId="77777777" w:rsidR="00EF053F" w:rsidRPr="00441CD0" w:rsidRDefault="00EF053F" w:rsidP="00075A2B">
            <w:pPr>
              <w:pStyle w:val="TAL"/>
              <w:rPr>
                <w:sz w:val="16"/>
                <w:szCs w:val="16"/>
              </w:rPr>
            </w:pPr>
            <w:r w:rsidRPr="00441CD0">
              <w:t>QER Correlation ID</w:t>
            </w:r>
          </w:p>
        </w:tc>
        <w:tc>
          <w:tcPr>
            <w:tcW w:w="1360" w:type="pct"/>
            <w:tcBorders>
              <w:top w:val="single" w:sz="4" w:space="0" w:color="auto"/>
              <w:left w:val="single" w:sz="4" w:space="0" w:color="auto"/>
              <w:bottom w:val="single" w:sz="4" w:space="0" w:color="auto"/>
              <w:right w:val="single" w:sz="4" w:space="0" w:color="auto"/>
            </w:tcBorders>
            <w:hideMark/>
          </w:tcPr>
          <w:p w14:paraId="00DF9B3B" w14:textId="77777777" w:rsidR="00EF053F" w:rsidRPr="00441CD0" w:rsidRDefault="00EF053F" w:rsidP="00075A2B">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10</w:t>
            </w:r>
          </w:p>
        </w:tc>
        <w:tc>
          <w:tcPr>
            <w:tcW w:w="831" w:type="pct"/>
            <w:tcBorders>
              <w:top w:val="single" w:sz="4" w:space="0" w:color="auto"/>
              <w:left w:val="single" w:sz="4" w:space="0" w:color="auto"/>
              <w:bottom w:val="single" w:sz="4" w:space="0" w:color="auto"/>
              <w:right w:val="single" w:sz="4" w:space="0" w:color="auto"/>
            </w:tcBorders>
            <w:hideMark/>
          </w:tcPr>
          <w:p w14:paraId="1D52C5FB" w14:textId="77777777" w:rsidR="00EF053F" w:rsidRPr="00441CD0" w:rsidRDefault="00EF053F" w:rsidP="00075A2B">
            <w:pPr>
              <w:pStyle w:val="TAL"/>
              <w:jc w:val="center"/>
              <w:rPr>
                <w:sz w:val="16"/>
                <w:szCs w:val="16"/>
                <w:lang w:val="fr-FR"/>
              </w:rPr>
            </w:pPr>
            <w:r w:rsidRPr="00441CD0">
              <w:rPr>
                <w:sz w:val="16"/>
                <w:szCs w:val="16"/>
                <w:lang w:val="fr-FR"/>
              </w:rPr>
              <w:t>4</w:t>
            </w:r>
          </w:p>
        </w:tc>
      </w:tr>
      <w:tr w:rsidR="00EF053F" w:rsidRPr="00441CD0" w14:paraId="51E789F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36FAE67" w14:textId="77777777" w:rsidR="00EF053F" w:rsidRPr="00441CD0" w:rsidRDefault="00EF053F" w:rsidP="00075A2B">
            <w:pPr>
              <w:pStyle w:val="TAC"/>
            </w:pPr>
            <w:r w:rsidRPr="00441CD0">
              <w:rPr>
                <w:szCs w:val="16"/>
              </w:rPr>
              <w:t>29</w:t>
            </w:r>
          </w:p>
        </w:tc>
        <w:tc>
          <w:tcPr>
            <w:tcW w:w="1963" w:type="pct"/>
            <w:tcBorders>
              <w:top w:val="single" w:sz="4" w:space="0" w:color="auto"/>
              <w:left w:val="single" w:sz="4" w:space="0" w:color="auto"/>
              <w:bottom w:val="single" w:sz="4" w:space="0" w:color="auto"/>
              <w:right w:val="single" w:sz="4" w:space="0" w:color="auto"/>
            </w:tcBorders>
            <w:hideMark/>
          </w:tcPr>
          <w:p w14:paraId="3E826B5D" w14:textId="77777777" w:rsidR="00EF053F" w:rsidRPr="00441CD0" w:rsidRDefault="00EF053F" w:rsidP="00075A2B">
            <w:pPr>
              <w:pStyle w:val="TAL"/>
              <w:rPr>
                <w:sz w:val="16"/>
                <w:szCs w:val="16"/>
              </w:rPr>
            </w:pPr>
            <w:r w:rsidRPr="00441CD0">
              <w:t>Precedence</w:t>
            </w:r>
          </w:p>
        </w:tc>
        <w:tc>
          <w:tcPr>
            <w:tcW w:w="1360" w:type="pct"/>
            <w:tcBorders>
              <w:top w:val="single" w:sz="4" w:space="0" w:color="auto"/>
              <w:left w:val="single" w:sz="4" w:space="0" w:color="auto"/>
              <w:bottom w:val="single" w:sz="4" w:space="0" w:color="auto"/>
              <w:right w:val="single" w:sz="4" w:space="0" w:color="auto"/>
            </w:tcBorders>
            <w:hideMark/>
          </w:tcPr>
          <w:p w14:paraId="2C5DAAFC" w14:textId="77777777" w:rsidR="00EF053F" w:rsidRPr="00441CD0" w:rsidRDefault="00EF053F" w:rsidP="00075A2B">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11</w:t>
            </w:r>
          </w:p>
        </w:tc>
        <w:tc>
          <w:tcPr>
            <w:tcW w:w="831" w:type="pct"/>
            <w:tcBorders>
              <w:top w:val="single" w:sz="4" w:space="0" w:color="auto"/>
              <w:left w:val="single" w:sz="4" w:space="0" w:color="auto"/>
              <w:bottom w:val="single" w:sz="4" w:space="0" w:color="auto"/>
              <w:right w:val="single" w:sz="4" w:space="0" w:color="auto"/>
            </w:tcBorders>
            <w:hideMark/>
          </w:tcPr>
          <w:p w14:paraId="20755FC3" w14:textId="77777777" w:rsidR="00EF053F" w:rsidRPr="00441CD0" w:rsidRDefault="00EF053F" w:rsidP="00075A2B">
            <w:pPr>
              <w:pStyle w:val="TAL"/>
              <w:jc w:val="center"/>
              <w:rPr>
                <w:sz w:val="16"/>
                <w:szCs w:val="16"/>
                <w:lang w:val="fr-FR"/>
              </w:rPr>
            </w:pPr>
            <w:r w:rsidRPr="00441CD0">
              <w:rPr>
                <w:sz w:val="16"/>
                <w:szCs w:val="16"/>
                <w:lang w:val="fr-FR"/>
              </w:rPr>
              <w:t>4</w:t>
            </w:r>
          </w:p>
        </w:tc>
      </w:tr>
      <w:tr w:rsidR="00EF053F" w:rsidRPr="00441CD0" w14:paraId="0EA089B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AA59A0F" w14:textId="77777777" w:rsidR="00EF053F" w:rsidRPr="00441CD0" w:rsidRDefault="00EF053F" w:rsidP="00075A2B">
            <w:pPr>
              <w:pStyle w:val="TAC"/>
            </w:pPr>
            <w:r w:rsidRPr="00441CD0">
              <w:t>30</w:t>
            </w:r>
          </w:p>
        </w:tc>
        <w:tc>
          <w:tcPr>
            <w:tcW w:w="1963" w:type="pct"/>
            <w:tcBorders>
              <w:top w:val="single" w:sz="4" w:space="0" w:color="auto"/>
              <w:left w:val="single" w:sz="4" w:space="0" w:color="auto"/>
              <w:bottom w:val="single" w:sz="4" w:space="0" w:color="auto"/>
              <w:right w:val="single" w:sz="4" w:space="0" w:color="auto"/>
            </w:tcBorders>
            <w:hideMark/>
          </w:tcPr>
          <w:p w14:paraId="7E14018B" w14:textId="77777777" w:rsidR="00EF053F" w:rsidRPr="00441CD0" w:rsidRDefault="00EF053F" w:rsidP="00075A2B">
            <w:pPr>
              <w:pStyle w:val="TAL"/>
              <w:rPr>
                <w:sz w:val="16"/>
                <w:szCs w:val="16"/>
              </w:rPr>
            </w:pPr>
            <w:r w:rsidRPr="00441CD0">
              <w:t>Transport Level Marking</w:t>
            </w:r>
          </w:p>
        </w:tc>
        <w:tc>
          <w:tcPr>
            <w:tcW w:w="1360" w:type="pct"/>
            <w:tcBorders>
              <w:top w:val="single" w:sz="4" w:space="0" w:color="auto"/>
              <w:left w:val="single" w:sz="4" w:space="0" w:color="auto"/>
              <w:bottom w:val="single" w:sz="4" w:space="0" w:color="auto"/>
              <w:right w:val="single" w:sz="4" w:space="0" w:color="auto"/>
            </w:tcBorders>
            <w:hideMark/>
          </w:tcPr>
          <w:p w14:paraId="608C385E" w14:textId="77777777" w:rsidR="00EF053F" w:rsidRPr="00441CD0" w:rsidRDefault="00EF053F" w:rsidP="00075A2B">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12</w:t>
            </w:r>
          </w:p>
        </w:tc>
        <w:tc>
          <w:tcPr>
            <w:tcW w:w="831" w:type="pct"/>
            <w:tcBorders>
              <w:top w:val="single" w:sz="4" w:space="0" w:color="auto"/>
              <w:left w:val="single" w:sz="4" w:space="0" w:color="auto"/>
              <w:bottom w:val="single" w:sz="4" w:space="0" w:color="auto"/>
              <w:right w:val="single" w:sz="4" w:space="0" w:color="auto"/>
            </w:tcBorders>
            <w:hideMark/>
          </w:tcPr>
          <w:p w14:paraId="7E5B4630" w14:textId="77777777" w:rsidR="00EF053F" w:rsidRPr="00441CD0" w:rsidRDefault="00EF053F" w:rsidP="00075A2B">
            <w:pPr>
              <w:pStyle w:val="TAL"/>
              <w:jc w:val="center"/>
              <w:rPr>
                <w:sz w:val="16"/>
                <w:szCs w:val="16"/>
                <w:lang w:val="fr-FR"/>
              </w:rPr>
            </w:pPr>
            <w:r w:rsidRPr="00441CD0">
              <w:rPr>
                <w:sz w:val="16"/>
                <w:szCs w:val="16"/>
                <w:lang w:val="fr-FR"/>
              </w:rPr>
              <w:t>2</w:t>
            </w:r>
          </w:p>
        </w:tc>
      </w:tr>
      <w:tr w:rsidR="00EF053F" w:rsidRPr="00441CD0" w14:paraId="32FB568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FCEEE4B" w14:textId="77777777" w:rsidR="00EF053F" w:rsidRPr="00441CD0" w:rsidRDefault="00EF053F" w:rsidP="00075A2B">
            <w:pPr>
              <w:pStyle w:val="TAC"/>
            </w:pPr>
            <w:r w:rsidRPr="00441CD0">
              <w:t>31</w:t>
            </w:r>
          </w:p>
        </w:tc>
        <w:tc>
          <w:tcPr>
            <w:tcW w:w="1963" w:type="pct"/>
            <w:tcBorders>
              <w:top w:val="single" w:sz="4" w:space="0" w:color="auto"/>
              <w:left w:val="single" w:sz="4" w:space="0" w:color="auto"/>
              <w:bottom w:val="single" w:sz="4" w:space="0" w:color="auto"/>
              <w:right w:val="single" w:sz="4" w:space="0" w:color="auto"/>
            </w:tcBorders>
            <w:hideMark/>
          </w:tcPr>
          <w:p w14:paraId="0098866C" w14:textId="77777777" w:rsidR="00EF053F" w:rsidRPr="00441CD0" w:rsidRDefault="00EF053F" w:rsidP="00075A2B">
            <w:pPr>
              <w:pStyle w:val="TAL"/>
              <w:rPr>
                <w:sz w:val="16"/>
                <w:szCs w:val="16"/>
              </w:rPr>
            </w:pPr>
            <w:r w:rsidRPr="00441CD0">
              <w:t>Volume Threshold</w:t>
            </w:r>
          </w:p>
        </w:tc>
        <w:tc>
          <w:tcPr>
            <w:tcW w:w="1360" w:type="pct"/>
            <w:tcBorders>
              <w:top w:val="single" w:sz="4" w:space="0" w:color="auto"/>
              <w:left w:val="single" w:sz="4" w:space="0" w:color="auto"/>
              <w:bottom w:val="single" w:sz="4" w:space="0" w:color="auto"/>
              <w:right w:val="single" w:sz="4" w:space="0" w:color="auto"/>
            </w:tcBorders>
            <w:hideMark/>
          </w:tcPr>
          <w:p w14:paraId="7669822C"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13</w:t>
            </w:r>
          </w:p>
        </w:tc>
        <w:tc>
          <w:tcPr>
            <w:tcW w:w="831" w:type="pct"/>
            <w:tcBorders>
              <w:top w:val="single" w:sz="4" w:space="0" w:color="auto"/>
              <w:left w:val="single" w:sz="4" w:space="0" w:color="auto"/>
              <w:bottom w:val="single" w:sz="4" w:space="0" w:color="auto"/>
              <w:right w:val="single" w:sz="4" w:space="0" w:color="auto"/>
            </w:tcBorders>
            <w:hideMark/>
          </w:tcPr>
          <w:p w14:paraId="48B3C0E1" w14:textId="77777777" w:rsidR="00EF053F" w:rsidRPr="00441CD0" w:rsidRDefault="00EF053F" w:rsidP="00075A2B">
            <w:pPr>
              <w:pStyle w:val="TAL"/>
              <w:jc w:val="center"/>
              <w:rPr>
                <w:sz w:val="16"/>
                <w:szCs w:val="16"/>
                <w:lang w:val="sv-SE"/>
              </w:rPr>
            </w:pPr>
            <w:r w:rsidRPr="00441CD0">
              <w:rPr>
                <w:sz w:val="16"/>
                <w:szCs w:val="16"/>
                <w:lang w:val="sv-SE"/>
              </w:rPr>
              <w:t>1</w:t>
            </w:r>
          </w:p>
        </w:tc>
      </w:tr>
      <w:tr w:rsidR="00EF053F" w:rsidRPr="00441CD0" w14:paraId="3F2AD4B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F3323E6" w14:textId="77777777" w:rsidR="00EF053F" w:rsidRPr="00441CD0" w:rsidRDefault="00EF053F" w:rsidP="00075A2B">
            <w:pPr>
              <w:pStyle w:val="TAC"/>
              <w:rPr>
                <w:lang w:val="x-none"/>
              </w:rPr>
            </w:pPr>
            <w:r w:rsidRPr="00441CD0">
              <w:t>32</w:t>
            </w:r>
          </w:p>
        </w:tc>
        <w:tc>
          <w:tcPr>
            <w:tcW w:w="1963" w:type="pct"/>
            <w:tcBorders>
              <w:top w:val="single" w:sz="4" w:space="0" w:color="auto"/>
              <w:left w:val="single" w:sz="4" w:space="0" w:color="auto"/>
              <w:bottom w:val="single" w:sz="4" w:space="0" w:color="auto"/>
              <w:right w:val="single" w:sz="4" w:space="0" w:color="auto"/>
            </w:tcBorders>
            <w:hideMark/>
          </w:tcPr>
          <w:p w14:paraId="17F52ADD" w14:textId="77777777" w:rsidR="00EF053F" w:rsidRPr="00441CD0" w:rsidRDefault="00EF053F" w:rsidP="00075A2B">
            <w:pPr>
              <w:pStyle w:val="TAL"/>
              <w:rPr>
                <w:sz w:val="16"/>
                <w:szCs w:val="16"/>
              </w:rPr>
            </w:pPr>
            <w:r w:rsidRPr="00441CD0">
              <w:t>Time Threshold</w:t>
            </w:r>
          </w:p>
        </w:tc>
        <w:tc>
          <w:tcPr>
            <w:tcW w:w="1360" w:type="pct"/>
            <w:tcBorders>
              <w:top w:val="single" w:sz="4" w:space="0" w:color="auto"/>
              <w:left w:val="single" w:sz="4" w:space="0" w:color="auto"/>
              <w:bottom w:val="single" w:sz="4" w:space="0" w:color="auto"/>
              <w:right w:val="single" w:sz="4" w:space="0" w:color="auto"/>
            </w:tcBorders>
            <w:hideMark/>
          </w:tcPr>
          <w:p w14:paraId="337A20F3"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14</w:t>
            </w:r>
          </w:p>
        </w:tc>
        <w:tc>
          <w:tcPr>
            <w:tcW w:w="831" w:type="pct"/>
            <w:tcBorders>
              <w:top w:val="single" w:sz="4" w:space="0" w:color="auto"/>
              <w:left w:val="single" w:sz="4" w:space="0" w:color="auto"/>
              <w:bottom w:val="single" w:sz="4" w:space="0" w:color="auto"/>
              <w:right w:val="single" w:sz="4" w:space="0" w:color="auto"/>
            </w:tcBorders>
            <w:hideMark/>
          </w:tcPr>
          <w:p w14:paraId="6F4EDABF" w14:textId="77777777"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14:paraId="7CF7931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9301A2B" w14:textId="77777777" w:rsidR="00EF053F" w:rsidRPr="00441CD0" w:rsidRDefault="00EF053F" w:rsidP="00075A2B">
            <w:pPr>
              <w:pStyle w:val="TAC"/>
              <w:rPr>
                <w:lang w:val="x-none"/>
              </w:rPr>
            </w:pPr>
            <w:r w:rsidRPr="00441CD0">
              <w:t>33</w:t>
            </w:r>
          </w:p>
        </w:tc>
        <w:tc>
          <w:tcPr>
            <w:tcW w:w="1963" w:type="pct"/>
            <w:tcBorders>
              <w:top w:val="single" w:sz="4" w:space="0" w:color="auto"/>
              <w:left w:val="single" w:sz="4" w:space="0" w:color="auto"/>
              <w:bottom w:val="single" w:sz="4" w:space="0" w:color="auto"/>
              <w:right w:val="single" w:sz="4" w:space="0" w:color="auto"/>
            </w:tcBorders>
            <w:hideMark/>
          </w:tcPr>
          <w:p w14:paraId="7568D6B5" w14:textId="77777777" w:rsidR="00EF053F" w:rsidRPr="00441CD0" w:rsidRDefault="00EF053F" w:rsidP="00075A2B">
            <w:pPr>
              <w:pStyle w:val="TAL"/>
              <w:rPr>
                <w:sz w:val="16"/>
                <w:szCs w:val="16"/>
              </w:rPr>
            </w:pPr>
            <w:r w:rsidRPr="00441CD0">
              <w:t>Monitoring Time</w:t>
            </w:r>
          </w:p>
        </w:tc>
        <w:tc>
          <w:tcPr>
            <w:tcW w:w="1360" w:type="pct"/>
            <w:tcBorders>
              <w:top w:val="single" w:sz="4" w:space="0" w:color="auto"/>
              <w:left w:val="single" w:sz="4" w:space="0" w:color="auto"/>
              <w:bottom w:val="single" w:sz="4" w:space="0" w:color="auto"/>
              <w:right w:val="single" w:sz="4" w:space="0" w:color="auto"/>
            </w:tcBorders>
            <w:hideMark/>
          </w:tcPr>
          <w:p w14:paraId="5201DDF5"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15</w:t>
            </w:r>
          </w:p>
        </w:tc>
        <w:tc>
          <w:tcPr>
            <w:tcW w:w="831" w:type="pct"/>
            <w:tcBorders>
              <w:top w:val="single" w:sz="4" w:space="0" w:color="auto"/>
              <w:left w:val="single" w:sz="4" w:space="0" w:color="auto"/>
              <w:bottom w:val="single" w:sz="4" w:space="0" w:color="auto"/>
              <w:right w:val="single" w:sz="4" w:space="0" w:color="auto"/>
            </w:tcBorders>
            <w:hideMark/>
          </w:tcPr>
          <w:p w14:paraId="2CACD1C1" w14:textId="77777777"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14:paraId="5D770DD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0D36347" w14:textId="77777777" w:rsidR="00EF053F" w:rsidRPr="00441CD0" w:rsidRDefault="00EF053F" w:rsidP="00075A2B">
            <w:pPr>
              <w:pStyle w:val="TAC"/>
              <w:rPr>
                <w:lang w:val="x-none"/>
              </w:rPr>
            </w:pPr>
            <w:r w:rsidRPr="00441CD0">
              <w:t>34</w:t>
            </w:r>
          </w:p>
        </w:tc>
        <w:tc>
          <w:tcPr>
            <w:tcW w:w="1963" w:type="pct"/>
            <w:tcBorders>
              <w:top w:val="single" w:sz="4" w:space="0" w:color="auto"/>
              <w:left w:val="single" w:sz="4" w:space="0" w:color="auto"/>
              <w:bottom w:val="single" w:sz="4" w:space="0" w:color="auto"/>
              <w:right w:val="single" w:sz="4" w:space="0" w:color="auto"/>
            </w:tcBorders>
            <w:hideMark/>
          </w:tcPr>
          <w:p w14:paraId="08946700" w14:textId="77777777" w:rsidR="00EF053F" w:rsidRPr="00441CD0" w:rsidRDefault="00EF053F" w:rsidP="00075A2B">
            <w:pPr>
              <w:pStyle w:val="TAL"/>
              <w:rPr>
                <w:sz w:val="16"/>
                <w:szCs w:val="16"/>
              </w:rPr>
            </w:pPr>
            <w:r w:rsidRPr="00441CD0">
              <w:t>Subsequent Volume Threshold</w:t>
            </w:r>
          </w:p>
        </w:tc>
        <w:tc>
          <w:tcPr>
            <w:tcW w:w="1360" w:type="pct"/>
            <w:tcBorders>
              <w:top w:val="single" w:sz="4" w:space="0" w:color="auto"/>
              <w:left w:val="single" w:sz="4" w:space="0" w:color="auto"/>
              <w:bottom w:val="single" w:sz="4" w:space="0" w:color="auto"/>
              <w:right w:val="single" w:sz="4" w:space="0" w:color="auto"/>
            </w:tcBorders>
            <w:hideMark/>
          </w:tcPr>
          <w:p w14:paraId="40401410"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16</w:t>
            </w:r>
          </w:p>
        </w:tc>
        <w:tc>
          <w:tcPr>
            <w:tcW w:w="831" w:type="pct"/>
            <w:tcBorders>
              <w:top w:val="single" w:sz="4" w:space="0" w:color="auto"/>
              <w:left w:val="single" w:sz="4" w:space="0" w:color="auto"/>
              <w:bottom w:val="single" w:sz="4" w:space="0" w:color="auto"/>
              <w:right w:val="single" w:sz="4" w:space="0" w:color="auto"/>
            </w:tcBorders>
            <w:hideMark/>
          </w:tcPr>
          <w:p w14:paraId="754E71F7" w14:textId="77777777" w:rsidR="00EF053F" w:rsidRPr="00441CD0" w:rsidRDefault="00EF053F" w:rsidP="00075A2B">
            <w:pPr>
              <w:pStyle w:val="TAL"/>
              <w:jc w:val="center"/>
              <w:rPr>
                <w:sz w:val="16"/>
                <w:szCs w:val="16"/>
                <w:lang w:val="sv-SE"/>
              </w:rPr>
            </w:pPr>
            <w:r w:rsidRPr="00441CD0">
              <w:rPr>
                <w:sz w:val="16"/>
                <w:szCs w:val="16"/>
                <w:lang w:val="sv-SE"/>
              </w:rPr>
              <w:t>1</w:t>
            </w:r>
          </w:p>
        </w:tc>
      </w:tr>
      <w:tr w:rsidR="00EF053F" w:rsidRPr="00441CD0" w14:paraId="7B591DD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B5B97F3" w14:textId="77777777" w:rsidR="00EF053F" w:rsidRPr="00441CD0" w:rsidRDefault="00EF053F" w:rsidP="00075A2B">
            <w:pPr>
              <w:pStyle w:val="TAC"/>
              <w:rPr>
                <w:lang w:val="x-none"/>
              </w:rPr>
            </w:pPr>
            <w:r w:rsidRPr="00441CD0">
              <w:t>35</w:t>
            </w:r>
          </w:p>
        </w:tc>
        <w:tc>
          <w:tcPr>
            <w:tcW w:w="1963" w:type="pct"/>
            <w:tcBorders>
              <w:top w:val="single" w:sz="4" w:space="0" w:color="auto"/>
              <w:left w:val="single" w:sz="4" w:space="0" w:color="auto"/>
              <w:bottom w:val="single" w:sz="4" w:space="0" w:color="auto"/>
              <w:right w:val="single" w:sz="4" w:space="0" w:color="auto"/>
            </w:tcBorders>
            <w:hideMark/>
          </w:tcPr>
          <w:p w14:paraId="43E115C0" w14:textId="77777777" w:rsidR="00EF053F" w:rsidRPr="00441CD0" w:rsidRDefault="00EF053F" w:rsidP="00075A2B">
            <w:pPr>
              <w:pStyle w:val="TAL"/>
              <w:rPr>
                <w:sz w:val="16"/>
                <w:szCs w:val="16"/>
              </w:rPr>
            </w:pPr>
            <w:r w:rsidRPr="00441CD0">
              <w:t>Subsequent Time Threshold</w:t>
            </w:r>
          </w:p>
        </w:tc>
        <w:tc>
          <w:tcPr>
            <w:tcW w:w="1360" w:type="pct"/>
            <w:tcBorders>
              <w:top w:val="single" w:sz="4" w:space="0" w:color="auto"/>
              <w:left w:val="single" w:sz="4" w:space="0" w:color="auto"/>
              <w:bottom w:val="single" w:sz="4" w:space="0" w:color="auto"/>
              <w:right w:val="single" w:sz="4" w:space="0" w:color="auto"/>
            </w:tcBorders>
            <w:hideMark/>
          </w:tcPr>
          <w:p w14:paraId="2D0C43BD"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17</w:t>
            </w:r>
          </w:p>
        </w:tc>
        <w:tc>
          <w:tcPr>
            <w:tcW w:w="831" w:type="pct"/>
            <w:tcBorders>
              <w:top w:val="single" w:sz="4" w:space="0" w:color="auto"/>
              <w:left w:val="single" w:sz="4" w:space="0" w:color="auto"/>
              <w:bottom w:val="single" w:sz="4" w:space="0" w:color="auto"/>
              <w:right w:val="single" w:sz="4" w:space="0" w:color="auto"/>
            </w:tcBorders>
            <w:hideMark/>
          </w:tcPr>
          <w:p w14:paraId="4A8F6D18" w14:textId="77777777"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14:paraId="2590D1B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4DA9F11" w14:textId="77777777" w:rsidR="00EF053F" w:rsidRPr="00441CD0" w:rsidRDefault="00EF053F" w:rsidP="00075A2B">
            <w:pPr>
              <w:pStyle w:val="TAC"/>
              <w:rPr>
                <w:lang w:val="x-none"/>
              </w:rPr>
            </w:pPr>
            <w:r w:rsidRPr="00441CD0">
              <w:t>36</w:t>
            </w:r>
          </w:p>
        </w:tc>
        <w:tc>
          <w:tcPr>
            <w:tcW w:w="1963" w:type="pct"/>
            <w:tcBorders>
              <w:top w:val="single" w:sz="4" w:space="0" w:color="auto"/>
              <w:left w:val="single" w:sz="4" w:space="0" w:color="auto"/>
              <w:bottom w:val="single" w:sz="4" w:space="0" w:color="auto"/>
              <w:right w:val="single" w:sz="4" w:space="0" w:color="auto"/>
            </w:tcBorders>
            <w:hideMark/>
          </w:tcPr>
          <w:p w14:paraId="7215209F" w14:textId="77777777" w:rsidR="00EF053F" w:rsidRPr="00441CD0" w:rsidRDefault="00EF053F" w:rsidP="00075A2B">
            <w:pPr>
              <w:pStyle w:val="TAL"/>
              <w:rPr>
                <w:sz w:val="16"/>
                <w:szCs w:val="16"/>
              </w:rPr>
            </w:pPr>
            <w:r w:rsidRPr="00441CD0">
              <w:t>Inactivity Detection Time</w:t>
            </w:r>
          </w:p>
        </w:tc>
        <w:tc>
          <w:tcPr>
            <w:tcW w:w="1360" w:type="pct"/>
            <w:tcBorders>
              <w:top w:val="single" w:sz="4" w:space="0" w:color="auto"/>
              <w:left w:val="single" w:sz="4" w:space="0" w:color="auto"/>
              <w:bottom w:val="single" w:sz="4" w:space="0" w:color="auto"/>
              <w:right w:val="single" w:sz="4" w:space="0" w:color="auto"/>
            </w:tcBorders>
            <w:hideMark/>
          </w:tcPr>
          <w:p w14:paraId="2F915E9C"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18</w:t>
            </w:r>
          </w:p>
        </w:tc>
        <w:tc>
          <w:tcPr>
            <w:tcW w:w="831" w:type="pct"/>
            <w:tcBorders>
              <w:top w:val="single" w:sz="4" w:space="0" w:color="auto"/>
              <w:left w:val="single" w:sz="4" w:space="0" w:color="auto"/>
              <w:bottom w:val="single" w:sz="4" w:space="0" w:color="auto"/>
              <w:right w:val="single" w:sz="4" w:space="0" w:color="auto"/>
            </w:tcBorders>
            <w:hideMark/>
          </w:tcPr>
          <w:p w14:paraId="76E76168" w14:textId="77777777"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14:paraId="211F95A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FCA0191" w14:textId="77777777" w:rsidR="00EF053F" w:rsidRPr="00441CD0" w:rsidRDefault="00EF053F" w:rsidP="00075A2B">
            <w:pPr>
              <w:pStyle w:val="TAC"/>
              <w:rPr>
                <w:lang w:val="x-none"/>
              </w:rPr>
            </w:pPr>
            <w:r w:rsidRPr="00441CD0">
              <w:t>37</w:t>
            </w:r>
          </w:p>
        </w:tc>
        <w:tc>
          <w:tcPr>
            <w:tcW w:w="1963" w:type="pct"/>
            <w:tcBorders>
              <w:top w:val="single" w:sz="4" w:space="0" w:color="auto"/>
              <w:left w:val="single" w:sz="4" w:space="0" w:color="auto"/>
              <w:bottom w:val="single" w:sz="4" w:space="0" w:color="auto"/>
              <w:right w:val="single" w:sz="4" w:space="0" w:color="auto"/>
            </w:tcBorders>
            <w:hideMark/>
          </w:tcPr>
          <w:p w14:paraId="43AAF855" w14:textId="77777777" w:rsidR="00EF053F" w:rsidRPr="00441CD0" w:rsidRDefault="00EF053F" w:rsidP="00075A2B">
            <w:pPr>
              <w:pStyle w:val="TAL"/>
              <w:rPr>
                <w:sz w:val="16"/>
                <w:szCs w:val="16"/>
              </w:rPr>
            </w:pPr>
            <w:r w:rsidRPr="00441CD0">
              <w:t>Reporting Triggers</w:t>
            </w:r>
          </w:p>
        </w:tc>
        <w:tc>
          <w:tcPr>
            <w:tcW w:w="1360" w:type="pct"/>
            <w:tcBorders>
              <w:top w:val="single" w:sz="4" w:space="0" w:color="auto"/>
              <w:left w:val="single" w:sz="4" w:space="0" w:color="auto"/>
              <w:bottom w:val="single" w:sz="4" w:space="0" w:color="auto"/>
              <w:right w:val="single" w:sz="4" w:space="0" w:color="auto"/>
            </w:tcBorders>
            <w:hideMark/>
          </w:tcPr>
          <w:p w14:paraId="1105BADC"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19</w:t>
            </w:r>
          </w:p>
        </w:tc>
        <w:tc>
          <w:tcPr>
            <w:tcW w:w="831" w:type="pct"/>
            <w:tcBorders>
              <w:top w:val="single" w:sz="4" w:space="0" w:color="auto"/>
              <w:left w:val="single" w:sz="4" w:space="0" w:color="auto"/>
              <w:bottom w:val="single" w:sz="4" w:space="0" w:color="auto"/>
              <w:right w:val="single" w:sz="4" w:space="0" w:color="auto"/>
            </w:tcBorders>
            <w:hideMark/>
          </w:tcPr>
          <w:p w14:paraId="23DE4591" w14:textId="77777777" w:rsidR="00EF053F" w:rsidRPr="00441CD0" w:rsidRDefault="00EF053F" w:rsidP="00075A2B">
            <w:pPr>
              <w:pStyle w:val="TAL"/>
              <w:jc w:val="center"/>
              <w:rPr>
                <w:sz w:val="16"/>
                <w:szCs w:val="16"/>
                <w:lang w:val="de-DE"/>
              </w:rPr>
            </w:pPr>
            <w:r w:rsidRPr="00441CD0">
              <w:rPr>
                <w:sz w:val="16"/>
                <w:szCs w:val="16"/>
                <w:lang w:val="de-DE"/>
              </w:rPr>
              <w:t>2</w:t>
            </w:r>
          </w:p>
        </w:tc>
      </w:tr>
      <w:tr w:rsidR="00EF053F" w:rsidRPr="00441CD0" w14:paraId="543DB80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3BC260B" w14:textId="77777777" w:rsidR="00EF053F" w:rsidRPr="00441CD0" w:rsidRDefault="00EF053F" w:rsidP="00075A2B">
            <w:pPr>
              <w:pStyle w:val="TAC"/>
              <w:rPr>
                <w:lang w:val="x-none"/>
              </w:rPr>
            </w:pPr>
            <w:r w:rsidRPr="00441CD0">
              <w:t>38</w:t>
            </w:r>
          </w:p>
        </w:tc>
        <w:tc>
          <w:tcPr>
            <w:tcW w:w="1963" w:type="pct"/>
            <w:tcBorders>
              <w:top w:val="single" w:sz="4" w:space="0" w:color="auto"/>
              <w:left w:val="single" w:sz="4" w:space="0" w:color="auto"/>
              <w:bottom w:val="single" w:sz="4" w:space="0" w:color="auto"/>
              <w:right w:val="single" w:sz="4" w:space="0" w:color="auto"/>
            </w:tcBorders>
            <w:hideMark/>
          </w:tcPr>
          <w:p w14:paraId="740C44B1" w14:textId="77777777" w:rsidR="00EF053F" w:rsidRPr="00441CD0" w:rsidRDefault="00EF053F" w:rsidP="00075A2B">
            <w:pPr>
              <w:pStyle w:val="TAL"/>
            </w:pPr>
            <w:r w:rsidRPr="00441CD0">
              <w:t>Redirect Information</w:t>
            </w:r>
          </w:p>
        </w:tc>
        <w:tc>
          <w:tcPr>
            <w:tcW w:w="1360" w:type="pct"/>
            <w:tcBorders>
              <w:top w:val="single" w:sz="4" w:space="0" w:color="auto"/>
              <w:left w:val="single" w:sz="4" w:space="0" w:color="auto"/>
              <w:bottom w:val="single" w:sz="4" w:space="0" w:color="auto"/>
              <w:right w:val="single" w:sz="4" w:space="0" w:color="auto"/>
            </w:tcBorders>
            <w:hideMark/>
          </w:tcPr>
          <w:p w14:paraId="15B42C32"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20</w:t>
            </w:r>
          </w:p>
        </w:tc>
        <w:tc>
          <w:tcPr>
            <w:tcW w:w="831" w:type="pct"/>
            <w:tcBorders>
              <w:top w:val="single" w:sz="4" w:space="0" w:color="auto"/>
              <w:left w:val="single" w:sz="4" w:space="0" w:color="auto"/>
              <w:bottom w:val="single" w:sz="4" w:space="0" w:color="auto"/>
              <w:right w:val="single" w:sz="4" w:space="0" w:color="auto"/>
            </w:tcBorders>
            <w:hideMark/>
          </w:tcPr>
          <w:p w14:paraId="3C10313D" w14:textId="77777777" w:rsidR="00EF053F" w:rsidRPr="00441CD0" w:rsidRDefault="00EF053F" w:rsidP="00075A2B">
            <w:pPr>
              <w:pStyle w:val="TAL"/>
              <w:jc w:val="center"/>
              <w:rPr>
                <w:sz w:val="16"/>
                <w:szCs w:val="16"/>
                <w:lang w:val="fr-FR"/>
              </w:rPr>
            </w:pPr>
            <w:r w:rsidRPr="00441CD0">
              <w:rPr>
                <w:lang w:val="fr-FR"/>
              </w:rPr>
              <w:t>3</w:t>
            </w:r>
          </w:p>
        </w:tc>
      </w:tr>
      <w:tr w:rsidR="00EF053F" w:rsidRPr="00441CD0" w14:paraId="2894C4A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ECA5164" w14:textId="77777777" w:rsidR="00EF053F" w:rsidRPr="00441CD0" w:rsidRDefault="00EF053F" w:rsidP="00075A2B">
            <w:pPr>
              <w:pStyle w:val="TAC"/>
              <w:rPr>
                <w:lang w:val="sv-SE"/>
              </w:rPr>
            </w:pPr>
            <w:r w:rsidRPr="00441CD0">
              <w:rPr>
                <w:lang w:val="sv-SE"/>
              </w:rPr>
              <w:t>39</w:t>
            </w:r>
          </w:p>
        </w:tc>
        <w:tc>
          <w:tcPr>
            <w:tcW w:w="1963" w:type="pct"/>
            <w:tcBorders>
              <w:top w:val="single" w:sz="4" w:space="0" w:color="auto"/>
              <w:left w:val="single" w:sz="4" w:space="0" w:color="auto"/>
              <w:bottom w:val="single" w:sz="4" w:space="0" w:color="auto"/>
              <w:right w:val="single" w:sz="4" w:space="0" w:color="auto"/>
            </w:tcBorders>
            <w:hideMark/>
          </w:tcPr>
          <w:p w14:paraId="12A1498A" w14:textId="77777777" w:rsidR="00EF053F" w:rsidRPr="00441CD0" w:rsidRDefault="00EF053F" w:rsidP="00075A2B">
            <w:pPr>
              <w:pStyle w:val="TAL"/>
              <w:rPr>
                <w:lang w:val="x-none"/>
              </w:rPr>
            </w:pPr>
            <w:r w:rsidRPr="00441CD0">
              <w:t>Report Type</w:t>
            </w:r>
          </w:p>
        </w:tc>
        <w:tc>
          <w:tcPr>
            <w:tcW w:w="1360" w:type="pct"/>
            <w:tcBorders>
              <w:top w:val="single" w:sz="4" w:space="0" w:color="auto"/>
              <w:left w:val="single" w:sz="4" w:space="0" w:color="auto"/>
              <w:bottom w:val="single" w:sz="4" w:space="0" w:color="auto"/>
              <w:right w:val="single" w:sz="4" w:space="0" w:color="auto"/>
            </w:tcBorders>
            <w:hideMark/>
          </w:tcPr>
          <w:p w14:paraId="508EEF4D" w14:textId="77777777" w:rsidR="00EF053F" w:rsidRPr="00441CD0" w:rsidRDefault="00EF053F" w:rsidP="00075A2B">
            <w:pPr>
              <w:pStyle w:val="TAL"/>
              <w:rPr>
                <w:lang w:val="sv-SE"/>
              </w:rPr>
            </w:pPr>
            <w:r w:rsidRPr="00441CD0">
              <w:rPr>
                <w:szCs w:val="16"/>
              </w:rPr>
              <w:t>Extendable</w:t>
            </w:r>
            <w:r w:rsidRPr="00441CD0">
              <w:t xml:space="preserve"> / Clause 8.2.</w:t>
            </w:r>
            <w:r w:rsidRPr="00441CD0">
              <w:rPr>
                <w:lang w:val="sv-SE"/>
              </w:rPr>
              <w:t>21</w:t>
            </w:r>
          </w:p>
        </w:tc>
        <w:tc>
          <w:tcPr>
            <w:tcW w:w="831" w:type="pct"/>
            <w:tcBorders>
              <w:top w:val="single" w:sz="4" w:space="0" w:color="auto"/>
              <w:left w:val="single" w:sz="4" w:space="0" w:color="auto"/>
              <w:bottom w:val="single" w:sz="4" w:space="0" w:color="auto"/>
              <w:right w:val="single" w:sz="4" w:space="0" w:color="auto"/>
            </w:tcBorders>
            <w:hideMark/>
          </w:tcPr>
          <w:p w14:paraId="167F3158" w14:textId="77777777" w:rsidR="00EF053F" w:rsidRPr="00441CD0" w:rsidRDefault="00EF053F" w:rsidP="00075A2B">
            <w:pPr>
              <w:pStyle w:val="TAC"/>
              <w:rPr>
                <w:lang w:val="fr-FR"/>
              </w:rPr>
            </w:pPr>
            <w:r w:rsidRPr="00441CD0">
              <w:rPr>
                <w:lang w:val="fr-FR"/>
              </w:rPr>
              <w:t>1</w:t>
            </w:r>
          </w:p>
        </w:tc>
      </w:tr>
      <w:tr w:rsidR="00EF053F" w:rsidRPr="00441CD0" w14:paraId="4A34012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E49F42A" w14:textId="77777777" w:rsidR="00EF053F" w:rsidRPr="00441CD0" w:rsidRDefault="00EF053F" w:rsidP="00075A2B">
            <w:pPr>
              <w:pStyle w:val="TAC"/>
              <w:rPr>
                <w:lang w:val="sv-SE"/>
              </w:rPr>
            </w:pPr>
            <w:r w:rsidRPr="00441CD0">
              <w:rPr>
                <w:lang w:val="sv-SE"/>
              </w:rPr>
              <w:t>40</w:t>
            </w:r>
          </w:p>
        </w:tc>
        <w:tc>
          <w:tcPr>
            <w:tcW w:w="1963" w:type="pct"/>
            <w:tcBorders>
              <w:top w:val="single" w:sz="4" w:space="0" w:color="auto"/>
              <w:left w:val="single" w:sz="4" w:space="0" w:color="auto"/>
              <w:bottom w:val="single" w:sz="4" w:space="0" w:color="auto"/>
              <w:right w:val="single" w:sz="4" w:space="0" w:color="auto"/>
            </w:tcBorders>
            <w:hideMark/>
          </w:tcPr>
          <w:p w14:paraId="2628EEDD" w14:textId="77777777" w:rsidR="00EF053F" w:rsidRPr="00441CD0" w:rsidRDefault="00EF053F" w:rsidP="00075A2B">
            <w:pPr>
              <w:pStyle w:val="TAL"/>
              <w:rPr>
                <w:lang w:val="x-none"/>
              </w:rPr>
            </w:pPr>
            <w:r w:rsidRPr="00441CD0">
              <w:t>Offending IE</w:t>
            </w:r>
          </w:p>
        </w:tc>
        <w:tc>
          <w:tcPr>
            <w:tcW w:w="1360" w:type="pct"/>
            <w:tcBorders>
              <w:top w:val="single" w:sz="4" w:space="0" w:color="auto"/>
              <w:left w:val="single" w:sz="4" w:space="0" w:color="auto"/>
              <w:bottom w:val="single" w:sz="4" w:space="0" w:color="auto"/>
              <w:right w:val="single" w:sz="4" w:space="0" w:color="auto"/>
            </w:tcBorders>
            <w:hideMark/>
          </w:tcPr>
          <w:p w14:paraId="0B6054A7" w14:textId="77777777" w:rsidR="00EF053F" w:rsidRPr="00441CD0" w:rsidRDefault="00EF053F" w:rsidP="00075A2B">
            <w:pPr>
              <w:pStyle w:val="TAL"/>
              <w:rPr>
                <w:lang w:val="sv-SE"/>
              </w:rPr>
            </w:pPr>
            <w:r w:rsidRPr="00441CD0">
              <w:t xml:space="preserve">Fixed / </w:t>
            </w:r>
            <w:r w:rsidRPr="00441CD0">
              <w:rPr>
                <w:lang w:val="de-DE"/>
              </w:rPr>
              <w:t>Clause</w:t>
            </w:r>
            <w:r w:rsidRPr="00441CD0">
              <w:t xml:space="preserve"> 8.2.</w:t>
            </w:r>
            <w:r w:rsidRPr="00441CD0">
              <w:rPr>
                <w:lang w:val="sv-SE"/>
              </w:rPr>
              <w:t>22</w:t>
            </w:r>
          </w:p>
        </w:tc>
        <w:tc>
          <w:tcPr>
            <w:tcW w:w="831" w:type="pct"/>
            <w:tcBorders>
              <w:top w:val="single" w:sz="4" w:space="0" w:color="auto"/>
              <w:left w:val="single" w:sz="4" w:space="0" w:color="auto"/>
              <w:bottom w:val="single" w:sz="4" w:space="0" w:color="auto"/>
              <w:right w:val="single" w:sz="4" w:space="0" w:color="auto"/>
            </w:tcBorders>
            <w:hideMark/>
          </w:tcPr>
          <w:p w14:paraId="099C3F45" w14:textId="77777777" w:rsidR="00EF053F" w:rsidRPr="00441CD0" w:rsidRDefault="00EF053F" w:rsidP="00075A2B">
            <w:pPr>
              <w:pStyle w:val="TAC"/>
              <w:rPr>
                <w:lang w:val="fr-FR"/>
              </w:rPr>
            </w:pPr>
            <w:r w:rsidRPr="00441CD0">
              <w:rPr>
                <w:lang w:val="fr-FR"/>
              </w:rPr>
              <w:t>2</w:t>
            </w:r>
          </w:p>
        </w:tc>
      </w:tr>
      <w:tr w:rsidR="00EF053F" w:rsidRPr="00441CD0" w14:paraId="0A036C2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81DDD49" w14:textId="77777777" w:rsidR="00EF053F" w:rsidRPr="00441CD0" w:rsidRDefault="00EF053F" w:rsidP="00075A2B">
            <w:pPr>
              <w:pStyle w:val="TAC"/>
              <w:rPr>
                <w:lang w:val="sv-SE"/>
              </w:rPr>
            </w:pPr>
            <w:r w:rsidRPr="00441CD0">
              <w:rPr>
                <w:lang w:val="sv-SE"/>
              </w:rPr>
              <w:t>41</w:t>
            </w:r>
          </w:p>
        </w:tc>
        <w:tc>
          <w:tcPr>
            <w:tcW w:w="1963" w:type="pct"/>
            <w:tcBorders>
              <w:top w:val="single" w:sz="4" w:space="0" w:color="auto"/>
              <w:left w:val="single" w:sz="4" w:space="0" w:color="auto"/>
              <w:bottom w:val="single" w:sz="4" w:space="0" w:color="auto"/>
              <w:right w:val="single" w:sz="4" w:space="0" w:color="auto"/>
            </w:tcBorders>
            <w:hideMark/>
          </w:tcPr>
          <w:p w14:paraId="3CBF0D5D" w14:textId="77777777" w:rsidR="00EF053F" w:rsidRPr="00441CD0" w:rsidRDefault="00EF053F" w:rsidP="00075A2B">
            <w:pPr>
              <w:pStyle w:val="TAL"/>
              <w:rPr>
                <w:lang w:val="x-none"/>
              </w:rPr>
            </w:pPr>
            <w:r w:rsidRPr="00441CD0">
              <w:t>Forwarding Policy</w:t>
            </w:r>
          </w:p>
        </w:tc>
        <w:tc>
          <w:tcPr>
            <w:tcW w:w="1360" w:type="pct"/>
            <w:tcBorders>
              <w:top w:val="single" w:sz="4" w:space="0" w:color="auto"/>
              <w:left w:val="single" w:sz="4" w:space="0" w:color="auto"/>
              <w:bottom w:val="single" w:sz="4" w:space="0" w:color="auto"/>
              <w:right w:val="single" w:sz="4" w:space="0" w:color="auto"/>
            </w:tcBorders>
            <w:hideMark/>
          </w:tcPr>
          <w:p w14:paraId="08708C72" w14:textId="77777777" w:rsidR="00EF053F" w:rsidRPr="00441CD0" w:rsidRDefault="00EF053F" w:rsidP="00075A2B">
            <w:pPr>
              <w:pStyle w:val="TAL"/>
              <w:rPr>
                <w:lang w:val="sv-SE"/>
              </w:rPr>
            </w:pPr>
            <w:r w:rsidRPr="00441CD0">
              <w:t>Extendable / Clause 8.2.</w:t>
            </w:r>
            <w:r w:rsidRPr="00441CD0">
              <w:rPr>
                <w:lang w:val="sv-SE"/>
              </w:rPr>
              <w:t>23</w:t>
            </w:r>
          </w:p>
        </w:tc>
        <w:tc>
          <w:tcPr>
            <w:tcW w:w="831" w:type="pct"/>
            <w:tcBorders>
              <w:top w:val="single" w:sz="4" w:space="0" w:color="auto"/>
              <w:left w:val="single" w:sz="4" w:space="0" w:color="auto"/>
              <w:bottom w:val="single" w:sz="4" w:space="0" w:color="auto"/>
              <w:right w:val="single" w:sz="4" w:space="0" w:color="auto"/>
            </w:tcBorders>
            <w:hideMark/>
          </w:tcPr>
          <w:p w14:paraId="60C894DA" w14:textId="77777777" w:rsidR="00EF053F" w:rsidRPr="00441CD0" w:rsidRDefault="00EF053F" w:rsidP="00075A2B">
            <w:pPr>
              <w:pStyle w:val="TAC"/>
              <w:rPr>
                <w:lang w:val="fr-FR"/>
              </w:rPr>
            </w:pPr>
            <w:r w:rsidRPr="00441CD0">
              <w:rPr>
                <w:lang w:val="fr-FR"/>
              </w:rPr>
              <w:t>1</w:t>
            </w:r>
          </w:p>
        </w:tc>
      </w:tr>
      <w:tr w:rsidR="00EF053F" w:rsidRPr="00441CD0" w14:paraId="1C7FC17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059D34A" w14:textId="77777777" w:rsidR="00EF053F" w:rsidRPr="00441CD0" w:rsidRDefault="00EF053F" w:rsidP="00075A2B">
            <w:pPr>
              <w:pStyle w:val="TAC"/>
              <w:rPr>
                <w:lang w:val="sv-SE"/>
              </w:rPr>
            </w:pPr>
            <w:r w:rsidRPr="00441CD0">
              <w:t>4</w:t>
            </w:r>
            <w:r w:rsidRPr="00441CD0">
              <w:rPr>
                <w:lang w:val="sv-SE"/>
              </w:rPr>
              <w:t>2</w:t>
            </w:r>
          </w:p>
        </w:tc>
        <w:tc>
          <w:tcPr>
            <w:tcW w:w="1963" w:type="pct"/>
            <w:tcBorders>
              <w:top w:val="single" w:sz="4" w:space="0" w:color="auto"/>
              <w:left w:val="single" w:sz="4" w:space="0" w:color="auto"/>
              <w:bottom w:val="single" w:sz="4" w:space="0" w:color="auto"/>
              <w:right w:val="single" w:sz="4" w:space="0" w:color="auto"/>
            </w:tcBorders>
            <w:hideMark/>
          </w:tcPr>
          <w:p w14:paraId="510B88A9" w14:textId="77777777" w:rsidR="00EF053F" w:rsidRPr="00441CD0" w:rsidRDefault="00EF053F" w:rsidP="00075A2B">
            <w:pPr>
              <w:pStyle w:val="TAL"/>
              <w:rPr>
                <w:lang w:val="x-none"/>
              </w:rPr>
            </w:pPr>
            <w:r w:rsidRPr="00441CD0">
              <w:t>Destination Interface</w:t>
            </w:r>
          </w:p>
        </w:tc>
        <w:tc>
          <w:tcPr>
            <w:tcW w:w="1360" w:type="pct"/>
            <w:tcBorders>
              <w:top w:val="single" w:sz="4" w:space="0" w:color="auto"/>
              <w:left w:val="single" w:sz="4" w:space="0" w:color="auto"/>
              <w:bottom w:val="single" w:sz="4" w:space="0" w:color="auto"/>
              <w:right w:val="single" w:sz="4" w:space="0" w:color="auto"/>
            </w:tcBorders>
            <w:hideMark/>
          </w:tcPr>
          <w:p w14:paraId="42869FE0" w14:textId="77777777" w:rsidR="00EF053F" w:rsidRPr="00441CD0" w:rsidRDefault="00EF053F" w:rsidP="00075A2B">
            <w:pPr>
              <w:pStyle w:val="TAL"/>
              <w:rPr>
                <w:lang w:val="sv-SE"/>
              </w:rPr>
            </w:pPr>
            <w:r w:rsidRPr="00441CD0">
              <w:t>Extendable / Clause 8.2.</w:t>
            </w:r>
            <w:r w:rsidRPr="00441CD0">
              <w:rPr>
                <w:lang w:val="sv-SE"/>
              </w:rPr>
              <w:t>24</w:t>
            </w:r>
          </w:p>
        </w:tc>
        <w:tc>
          <w:tcPr>
            <w:tcW w:w="831" w:type="pct"/>
            <w:tcBorders>
              <w:top w:val="single" w:sz="4" w:space="0" w:color="auto"/>
              <w:left w:val="single" w:sz="4" w:space="0" w:color="auto"/>
              <w:bottom w:val="single" w:sz="4" w:space="0" w:color="auto"/>
              <w:right w:val="single" w:sz="4" w:space="0" w:color="auto"/>
            </w:tcBorders>
            <w:hideMark/>
          </w:tcPr>
          <w:p w14:paraId="41B01E1B" w14:textId="77777777" w:rsidR="00EF053F" w:rsidRPr="00441CD0" w:rsidRDefault="00EF053F" w:rsidP="00075A2B">
            <w:pPr>
              <w:pStyle w:val="TAC"/>
              <w:rPr>
                <w:lang w:val="fr-FR"/>
              </w:rPr>
            </w:pPr>
            <w:r w:rsidRPr="00441CD0">
              <w:rPr>
                <w:lang w:val="fr-FR"/>
              </w:rPr>
              <w:t>1</w:t>
            </w:r>
          </w:p>
        </w:tc>
      </w:tr>
      <w:tr w:rsidR="00EF053F" w:rsidRPr="00441CD0" w14:paraId="2200444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C2D8290" w14:textId="77777777" w:rsidR="00EF053F" w:rsidRPr="00441CD0" w:rsidRDefault="00EF053F" w:rsidP="00075A2B">
            <w:pPr>
              <w:pStyle w:val="TAC"/>
            </w:pPr>
            <w:r w:rsidRPr="00441CD0">
              <w:t>43</w:t>
            </w:r>
          </w:p>
        </w:tc>
        <w:tc>
          <w:tcPr>
            <w:tcW w:w="1963" w:type="pct"/>
            <w:tcBorders>
              <w:top w:val="single" w:sz="4" w:space="0" w:color="auto"/>
              <w:left w:val="single" w:sz="4" w:space="0" w:color="auto"/>
              <w:bottom w:val="single" w:sz="4" w:space="0" w:color="auto"/>
              <w:right w:val="single" w:sz="4" w:space="0" w:color="auto"/>
            </w:tcBorders>
            <w:hideMark/>
          </w:tcPr>
          <w:p w14:paraId="28F6BF15" w14:textId="77777777" w:rsidR="00EF053F" w:rsidRPr="00441CD0" w:rsidRDefault="00EF053F" w:rsidP="00075A2B">
            <w:pPr>
              <w:pStyle w:val="TAL"/>
              <w:rPr>
                <w:sz w:val="16"/>
                <w:szCs w:val="16"/>
              </w:rPr>
            </w:pPr>
            <w:r w:rsidRPr="00441CD0">
              <w:t>UP Function Features</w:t>
            </w:r>
          </w:p>
        </w:tc>
        <w:tc>
          <w:tcPr>
            <w:tcW w:w="1360" w:type="pct"/>
            <w:tcBorders>
              <w:top w:val="single" w:sz="4" w:space="0" w:color="auto"/>
              <w:left w:val="single" w:sz="4" w:space="0" w:color="auto"/>
              <w:bottom w:val="single" w:sz="4" w:space="0" w:color="auto"/>
              <w:right w:val="single" w:sz="4" w:space="0" w:color="auto"/>
            </w:tcBorders>
            <w:hideMark/>
          </w:tcPr>
          <w:p w14:paraId="1D0D4A58" w14:textId="77777777" w:rsidR="00EF053F" w:rsidRPr="00441CD0" w:rsidRDefault="00EF053F" w:rsidP="00075A2B">
            <w:pPr>
              <w:pStyle w:val="TAL"/>
              <w:rPr>
                <w:sz w:val="16"/>
                <w:szCs w:val="16"/>
                <w:lang w:val="sv-SE"/>
              </w:rPr>
            </w:pPr>
            <w:r w:rsidRPr="00441CD0">
              <w:t>Extendable / Clause 8.2.</w:t>
            </w:r>
            <w:r w:rsidRPr="00441CD0">
              <w:rPr>
                <w:lang w:val="sv-SE"/>
              </w:rPr>
              <w:t>25</w:t>
            </w:r>
          </w:p>
        </w:tc>
        <w:tc>
          <w:tcPr>
            <w:tcW w:w="831" w:type="pct"/>
            <w:tcBorders>
              <w:top w:val="single" w:sz="4" w:space="0" w:color="auto"/>
              <w:left w:val="single" w:sz="4" w:space="0" w:color="auto"/>
              <w:bottom w:val="single" w:sz="4" w:space="0" w:color="auto"/>
              <w:right w:val="single" w:sz="4" w:space="0" w:color="auto"/>
            </w:tcBorders>
            <w:hideMark/>
          </w:tcPr>
          <w:p w14:paraId="21E9D0E9" w14:textId="77777777" w:rsidR="00EF053F" w:rsidRPr="00441CD0" w:rsidRDefault="00EF053F" w:rsidP="00075A2B">
            <w:pPr>
              <w:pStyle w:val="TAC"/>
              <w:rPr>
                <w:lang w:val="fr-FR"/>
              </w:rPr>
            </w:pPr>
            <w:r w:rsidRPr="00441CD0">
              <w:rPr>
                <w:lang w:val="fr-FR"/>
              </w:rPr>
              <w:t>1</w:t>
            </w:r>
          </w:p>
        </w:tc>
      </w:tr>
      <w:tr w:rsidR="00EF053F" w:rsidRPr="00441CD0" w14:paraId="55FB31E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F4906A6" w14:textId="77777777" w:rsidR="00EF053F" w:rsidRPr="00441CD0" w:rsidRDefault="00EF053F" w:rsidP="00075A2B">
            <w:pPr>
              <w:pStyle w:val="TAC"/>
            </w:pPr>
            <w:r w:rsidRPr="00441CD0">
              <w:t>44</w:t>
            </w:r>
          </w:p>
        </w:tc>
        <w:tc>
          <w:tcPr>
            <w:tcW w:w="1963" w:type="pct"/>
            <w:tcBorders>
              <w:top w:val="single" w:sz="4" w:space="0" w:color="auto"/>
              <w:left w:val="single" w:sz="4" w:space="0" w:color="auto"/>
              <w:bottom w:val="single" w:sz="4" w:space="0" w:color="auto"/>
              <w:right w:val="single" w:sz="4" w:space="0" w:color="auto"/>
            </w:tcBorders>
            <w:hideMark/>
          </w:tcPr>
          <w:p w14:paraId="2F9115DA" w14:textId="77777777" w:rsidR="00EF053F" w:rsidRPr="00441CD0" w:rsidRDefault="00EF053F" w:rsidP="00075A2B">
            <w:pPr>
              <w:pStyle w:val="TAL"/>
            </w:pPr>
            <w:r w:rsidRPr="00441CD0">
              <w:t>Apply Action</w:t>
            </w:r>
          </w:p>
        </w:tc>
        <w:tc>
          <w:tcPr>
            <w:tcW w:w="1360" w:type="pct"/>
            <w:tcBorders>
              <w:top w:val="single" w:sz="4" w:space="0" w:color="auto"/>
              <w:left w:val="single" w:sz="4" w:space="0" w:color="auto"/>
              <w:bottom w:val="single" w:sz="4" w:space="0" w:color="auto"/>
              <w:right w:val="single" w:sz="4" w:space="0" w:color="auto"/>
            </w:tcBorders>
            <w:hideMark/>
          </w:tcPr>
          <w:p w14:paraId="6C00164C" w14:textId="77777777" w:rsidR="00EF053F" w:rsidRPr="00441CD0" w:rsidRDefault="00EF053F" w:rsidP="00075A2B">
            <w:pPr>
              <w:pStyle w:val="TAL"/>
              <w:rPr>
                <w:lang w:val="sv-SE"/>
              </w:rPr>
            </w:pPr>
            <w:r w:rsidRPr="00441CD0">
              <w:t>Extendable / Clause 8.2.</w:t>
            </w:r>
            <w:r w:rsidRPr="00441CD0">
              <w:rPr>
                <w:lang w:val="sv-SE"/>
              </w:rPr>
              <w:t>26</w:t>
            </w:r>
          </w:p>
        </w:tc>
        <w:tc>
          <w:tcPr>
            <w:tcW w:w="831" w:type="pct"/>
            <w:tcBorders>
              <w:top w:val="single" w:sz="4" w:space="0" w:color="auto"/>
              <w:left w:val="single" w:sz="4" w:space="0" w:color="auto"/>
              <w:bottom w:val="single" w:sz="4" w:space="0" w:color="auto"/>
              <w:right w:val="single" w:sz="4" w:space="0" w:color="auto"/>
            </w:tcBorders>
            <w:hideMark/>
          </w:tcPr>
          <w:p w14:paraId="5A645419" w14:textId="77777777" w:rsidR="00EF053F" w:rsidRPr="00441CD0" w:rsidRDefault="00EF053F" w:rsidP="00075A2B">
            <w:pPr>
              <w:pStyle w:val="TAC"/>
              <w:rPr>
                <w:lang w:val="fr-FR"/>
              </w:rPr>
            </w:pPr>
            <w:r w:rsidRPr="00441CD0">
              <w:rPr>
                <w:lang w:val="fr-FR"/>
              </w:rPr>
              <w:t>1</w:t>
            </w:r>
          </w:p>
        </w:tc>
      </w:tr>
      <w:tr w:rsidR="00EF053F" w:rsidRPr="00441CD0" w14:paraId="2454394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0B63732" w14:textId="77777777" w:rsidR="00EF053F" w:rsidRPr="00441CD0" w:rsidRDefault="00EF053F" w:rsidP="00075A2B">
            <w:pPr>
              <w:pStyle w:val="TAC"/>
            </w:pPr>
            <w:r w:rsidRPr="00441CD0">
              <w:t>45</w:t>
            </w:r>
          </w:p>
        </w:tc>
        <w:tc>
          <w:tcPr>
            <w:tcW w:w="1963" w:type="pct"/>
            <w:tcBorders>
              <w:top w:val="single" w:sz="4" w:space="0" w:color="auto"/>
              <w:left w:val="single" w:sz="4" w:space="0" w:color="auto"/>
              <w:bottom w:val="single" w:sz="4" w:space="0" w:color="auto"/>
              <w:right w:val="single" w:sz="4" w:space="0" w:color="auto"/>
            </w:tcBorders>
            <w:hideMark/>
          </w:tcPr>
          <w:p w14:paraId="09704F8F" w14:textId="77777777" w:rsidR="00EF053F" w:rsidRPr="00441CD0" w:rsidRDefault="00EF053F" w:rsidP="00075A2B">
            <w:pPr>
              <w:pStyle w:val="TAL"/>
            </w:pPr>
            <w:r w:rsidRPr="00441CD0">
              <w:t>Downlink Data Service Information</w:t>
            </w:r>
          </w:p>
        </w:tc>
        <w:tc>
          <w:tcPr>
            <w:tcW w:w="1360" w:type="pct"/>
            <w:tcBorders>
              <w:top w:val="single" w:sz="4" w:space="0" w:color="auto"/>
              <w:left w:val="single" w:sz="4" w:space="0" w:color="auto"/>
              <w:bottom w:val="single" w:sz="4" w:space="0" w:color="auto"/>
              <w:right w:val="single" w:sz="4" w:space="0" w:color="auto"/>
            </w:tcBorders>
            <w:hideMark/>
          </w:tcPr>
          <w:p w14:paraId="34A8E4FC" w14:textId="77777777" w:rsidR="00EF053F" w:rsidRPr="00441CD0" w:rsidRDefault="00EF053F" w:rsidP="00075A2B">
            <w:pPr>
              <w:pStyle w:val="TAL"/>
            </w:pPr>
            <w:r w:rsidRPr="00441CD0">
              <w:t>Extendable / Clause 8.2.27</w:t>
            </w:r>
          </w:p>
        </w:tc>
        <w:tc>
          <w:tcPr>
            <w:tcW w:w="831" w:type="pct"/>
            <w:tcBorders>
              <w:top w:val="single" w:sz="4" w:space="0" w:color="auto"/>
              <w:left w:val="single" w:sz="4" w:space="0" w:color="auto"/>
              <w:bottom w:val="single" w:sz="4" w:space="0" w:color="auto"/>
              <w:right w:val="single" w:sz="4" w:space="0" w:color="auto"/>
            </w:tcBorders>
            <w:hideMark/>
          </w:tcPr>
          <w:p w14:paraId="4E656EB0" w14:textId="77777777" w:rsidR="00EF053F" w:rsidRPr="00441CD0" w:rsidRDefault="00EF053F" w:rsidP="00075A2B">
            <w:pPr>
              <w:pStyle w:val="TAC"/>
              <w:rPr>
                <w:lang w:val="fr-FR"/>
              </w:rPr>
            </w:pPr>
            <w:r w:rsidRPr="00441CD0">
              <w:rPr>
                <w:lang w:val="fr-FR"/>
              </w:rPr>
              <w:t>1</w:t>
            </w:r>
          </w:p>
        </w:tc>
      </w:tr>
      <w:tr w:rsidR="00EF053F" w:rsidRPr="00441CD0" w14:paraId="3D5F855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E26C68A" w14:textId="77777777" w:rsidR="00EF053F" w:rsidRPr="00441CD0" w:rsidRDefault="00EF053F" w:rsidP="00075A2B">
            <w:pPr>
              <w:pStyle w:val="TAC"/>
            </w:pPr>
            <w:r w:rsidRPr="00441CD0">
              <w:t>46</w:t>
            </w:r>
          </w:p>
        </w:tc>
        <w:tc>
          <w:tcPr>
            <w:tcW w:w="1963" w:type="pct"/>
            <w:tcBorders>
              <w:top w:val="single" w:sz="4" w:space="0" w:color="auto"/>
              <w:left w:val="single" w:sz="4" w:space="0" w:color="auto"/>
              <w:bottom w:val="single" w:sz="4" w:space="0" w:color="auto"/>
              <w:right w:val="single" w:sz="4" w:space="0" w:color="auto"/>
            </w:tcBorders>
            <w:hideMark/>
          </w:tcPr>
          <w:p w14:paraId="409B833C" w14:textId="77777777" w:rsidR="00EF053F" w:rsidRPr="00441CD0" w:rsidRDefault="00EF053F" w:rsidP="00075A2B">
            <w:pPr>
              <w:pStyle w:val="TAL"/>
            </w:pPr>
            <w:r w:rsidRPr="00441CD0">
              <w:t>Downlink Data Notification Delay</w:t>
            </w:r>
          </w:p>
        </w:tc>
        <w:tc>
          <w:tcPr>
            <w:tcW w:w="1360" w:type="pct"/>
            <w:tcBorders>
              <w:top w:val="single" w:sz="4" w:space="0" w:color="auto"/>
              <w:left w:val="single" w:sz="4" w:space="0" w:color="auto"/>
              <w:bottom w:val="single" w:sz="4" w:space="0" w:color="auto"/>
              <w:right w:val="single" w:sz="4" w:space="0" w:color="auto"/>
            </w:tcBorders>
            <w:hideMark/>
          </w:tcPr>
          <w:p w14:paraId="29066C3D" w14:textId="77777777" w:rsidR="00EF053F" w:rsidRPr="00441CD0" w:rsidRDefault="00EF053F" w:rsidP="00075A2B">
            <w:pPr>
              <w:pStyle w:val="TAL"/>
            </w:pPr>
            <w:r w:rsidRPr="00441CD0">
              <w:t>Extendable / Clause 8.2.28</w:t>
            </w:r>
          </w:p>
        </w:tc>
        <w:tc>
          <w:tcPr>
            <w:tcW w:w="831" w:type="pct"/>
            <w:tcBorders>
              <w:top w:val="single" w:sz="4" w:space="0" w:color="auto"/>
              <w:left w:val="single" w:sz="4" w:space="0" w:color="auto"/>
              <w:bottom w:val="single" w:sz="4" w:space="0" w:color="auto"/>
              <w:right w:val="single" w:sz="4" w:space="0" w:color="auto"/>
            </w:tcBorders>
            <w:hideMark/>
          </w:tcPr>
          <w:p w14:paraId="76733906" w14:textId="77777777" w:rsidR="00EF053F" w:rsidRPr="00441CD0" w:rsidRDefault="00EF053F" w:rsidP="00075A2B">
            <w:pPr>
              <w:pStyle w:val="TAC"/>
              <w:rPr>
                <w:lang w:val="fr-FR"/>
              </w:rPr>
            </w:pPr>
            <w:r w:rsidRPr="00441CD0">
              <w:rPr>
                <w:lang w:val="fr-FR"/>
              </w:rPr>
              <w:t>1</w:t>
            </w:r>
          </w:p>
        </w:tc>
      </w:tr>
      <w:tr w:rsidR="00EF053F" w:rsidRPr="00441CD0" w14:paraId="44C6C79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48BB660" w14:textId="77777777" w:rsidR="00EF053F" w:rsidRPr="00441CD0" w:rsidRDefault="00EF053F" w:rsidP="00075A2B">
            <w:pPr>
              <w:pStyle w:val="TAC"/>
            </w:pPr>
            <w:r w:rsidRPr="00441CD0">
              <w:t>47</w:t>
            </w:r>
          </w:p>
        </w:tc>
        <w:tc>
          <w:tcPr>
            <w:tcW w:w="1963" w:type="pct"/>
            <w:tcBorders>
              <w:top w:val="single" w:sz="4" w:space="0" w:color="auto"/>
              <w:left w:val="single" w:sz="4" w:space="0" w:color="auto"/>
              <w:bottom w:val="single" w:sz="4" w:space="0" w:color="auto"/>
              <w:right w:val="single" w:sz="4" w:space="0" w:color="auto"/>
            </w:tcBorders>
            <w:hideMark/>
          </w:tcPr>
          <w:p w14:paraId="4EE02AD6" w14:textId="77777777" w:rsidR="00EF053F" w:rsidRPr="00441CD0" w:rsidRDefault="00EF053F" w:rsidP="00075A2B">
            <w:pPr>
              <w:pStyle w:val="TAL"/>
            </w:pPr>
            <w:r w:rsidRPr="00441CD0">
              <w:t>DL Buffering Duration</w:t>
            </w:r>
          </w:p>
        </w:tc>
        <w:tc>
          <w:tcPr>
            <w:tcW w:w="1360" w:type="pct"/>
            <w:tcBorders>
              <w:top w:val="single" w:sz="4" w:space="0" w:color="auto"/>
              <w:left w:val="single" w:sz="4" w:space="0" w:color="auto"/>
              <w:bottom w:val="single" w:sz="4" w:space="0" w:color="auto"/>
              <w:right w:val="single" w:sz="4" w:space="0" w:color="auto"/>
            </w:tcBorders>
            <w:hideMark/>
          </w:tcPr>
          <w:p w14:paraId="08D822CC" w14:textId="77777777" w:rsidR="00EF053F" w:rsidRPr="00441CD0" w:rsidRDefault="00EF053F" w:rsidP="00075A2B">
            <w:pPr>
              <w:pStyle w:val="TAL"/>
            </w:pPr>
            <w:r w:rsidRPr="00441CD0">
              <w:t>Extendable / Clause 8.2.29</w:t>
            </w:r>
          </w:p>
        </w:tc>
        <w:tc>
          <w:tcPr>
            <w:tcW w:w="831" w:type="pct"/>
            <w:tcBorders>
              <w:top w:val="single" w:sz="4" w:space="0" w:color="auto"/>
              <w:left w:val="single" w:sz="4" w:space="0" w:color="auto"/>
              <w:bottom w:val="single" w:sz="4" w:space="0" w:color="auto"/>
              <w:right w:val="single" w:sz="4" w:space="0" w:color="auto"/>
            </w:tcBorders>
            <w:hideMark/>
          </w:tcPr>
          <w:p w14:paraId="66BB916C" w14:textId="77777777" w:rsidR="00EF053F" w:rsidRPr="00441CD0" w:rsidRDefault="00EF053F" w:rsidP="00075A2B">
            <w:pPr>
              <w:pStyle w:val="TAC"/>
              <w:rPr>
                <w:lang w:val="fr-FR"/>
              </w:rPr>
            </w:pPr>
            <w:r w:rsidRPr="00441CD0">
              <w:rPr>
                <w:lang w:val="fr-FR"/>
              </w:rPr>
              <w:t>1</w:t>
            </w:r>
          </w:p>
        </w:tc>
      </w:tr>
      <w:tr w:rsidR="00EF053F" w:rsidRPr="00441CD0" w14:paraId="386BA0B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8E46A51" w14:textId="77777777" w:rsidR="00EF053F" w:rsidRPr="00441CD0" w:rsidRDefault="00EF053F" w:rsidP="00075A2B">
            <w:pPr>
              <w:pStyle w:val="TAC"/>
            </w:pPr>
            <w:r w:rsidRPr="00441CD0">
              <w:t>48</w:t>
            </w:r>
          </w:p>
        </w:tc>
        <w:tc>
          <w:tcPr>
            <w:tcW w:w="1963" w:type="pct"/>
            <w:tcBorders>
              <w:top w:val="single" w:sz="4" w:space="0" w:color="auto"/>
              <w:left w:val="single" w:sz="4" w:space="0" w:color="auto"/>
              <w:bottom w:val="single" w:sz="4" w:space="0" w:color="auto"/>
              <w:right w:val="single" w:sz="4" w:space="0" w:color="auto"/>
            </w:tcBorders>
            <w:hideMark/>
          </w:tcPr>
          <w:p w14:paraId="0DCF5336" w14:textId="77777777" w:rsidR="00EF053F" w:rsidRPr="00441CD0" w:rsidRDefault="00EF053F" w:rsidP="00075A2B">
            <w:pPr>
              <w:pStyle w:val="TAL"/>
            </w:pPr>
            <w:r w:rsidRPr="00441CD0">
              <w:t>DL Buffering Suggested Packet Count</w:t>
            </w:r>
          </w:p>
        </w:tc>
        <w:tc>
          <w:tcPr>
            <w:tcW w:w="1360" w:type="pct"/>
            <w:tcBorders>
              <w:top w:val="single" w:sz="4" w:space="0" w:color="auto"/>
              <w:left w:val="single" w:sz="4" w:space="0" w:color="auto"/>
              <w:bottom w:val="single" w:sz="4" w:space="0" w:color="auto"/>
              <w:right w:val="single" w:sz="4" w:space="0" w:color="auto"/>
            </w:tcBorders>
            <w:hideMark/>
          </w:tcPr>
          <w:p w14:paraId="65B7F16B" w14:textId="77777777" w:rsidR="00EF053F" w:rsidRPr="00441CD0" w:rsidRDefault="00EF053F" w:rsidP="00075A2B">
            <w:pPr>
              <w:pStyle w:val="TAL"/>
            </w:pPr>
            <w:r w:rsidRPr="00441CD0">
              <w:t>Variable / Clause 8.2.30</w:t>
            </w:r>
          </w:p>
        </w:tc>
        <w:tc>
          <w:tcPr>
            <w:tcW w:w="831" w:type="pct"/>
            <w:tcBorders>
              <w:top w:val="single" w:sz="4" w:space="0" w:color="auto"/>
              <w:left w:val="single" w:sz="4" w:space="0" w:color="auto"/>
              <w:bottom w:val="single" w:sz="4" w:space="0" w:color="auto"/>
              <w:right w:val="single" w:sz="4" w:space="0" w:color="auto"/>
            </w:tcBorders>
            <w:hideMark/>
          </w:tcPr>
          <w:p w14:paraId="5CB5758E" w14:textId="77777777" w:rsidR="00EF053F" w:rsidRPr="00441CD0" w:rsidRDefault="00EF053F" w:rsidP="00075A2B">
            <w:pPr>
              <w:pStyle w:val="TAC"/>
              <w:rPr>
                <w:lang w:val="fr-FR"/>
              </w:rPr>
            </w:pPr>
            <w:r w:rsidRPr="00441CD0">
              <w:rPr>
                <w:lang w:val="fr-FR"/>
              </w:rPr>
              <w:t>Not Applicable</w:t>
            </w:r>
          </w:p>
        </w:tc>
      </w:tr>
      <w:tr w:rsidR="00EF053F" w:rsidRPr="00441CD0" w14:paraId="362F688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400E43F" w14:textId="77777777" w:rsidR="00EF053F" w:rsidRPr="00441CD0" w:rsidRDefault="00EF053F" w:rsidP="00075A2B">
            <w:pPr>
              <w:pStyle w:val="TAC"/>
            </w:pPr>
            <w:r w:rsidRPr="00441CD0">
              <w:t>49</w:t>
            </w:r>
          </w:p>
        </w:tc>
        <w:tc>
          <w:tcPr>
            <w:tcW w:w="1963" w:type="pct"/>
            <w:tcBorders>
              <w:top w:val="single" w:sz="4" w:space="0" w:color="auto"/>
              <w:left w:val="single" w:sz="4" w:space="0" w:color="auto"/>
              <w:bottom w:val="single" w:sz="4" w:space="0" w:color="auto"/>
              <w:right w:val="single" w:sz="4" w:space="0" w:color="auto"/>
            </w:tcBorders>
            <w:hideMark/>
          </w:tcPr>
          <w:p w14:paraId="014109FA" w14:textId="77777777" w:rsidR="00EF053F" w:rsidRPr="00441CD0" w:rsidRDefault="00EF053F" w:rsidP="00075A2B">
            <w:pPr>
              <w:pStyle w:val="TAL"/>
            </w:pPr>
            <w:r w:rsidRPr="00441CD0">
              <w:rPr>
                <w:lang w:val="de-DE"/>
              </w:rPr>
              <w:t>PFCP</w:t>
            </w:r>
            <w:r w:rsidRPr="00441CD0">
              <w:t>SMReq-Flags</w:t>
            </w:r>
          </w:p>
        </w:tc>
        <w:tc>
          <w:tcPr>
            <w:tcW w:w="1360" w:type="pct"/>
            <w:tcBorders>
              <w:top w:val="single" w:sz="4" w:space="0" w:color="auto"/>
              <w:left w:val="single" w:sz="4" w:space="0" w:color="auto"/>
              <w:bottom w:val="single" w:sz="4" w:space="0" w:color="auto"/>
              <w:right w:val="single" w:sz="4" w:space="0" w:color="auto"/>
            </w:tcBorders>
            <w:hideMark/>
          </w:tcPr>
          <w:p w14:paraId="37285B11" w14:textId="77777777" w:rsidR="00EF053F" w:rsidRPr="00441CD0" w:rsidRDefault="00EF053F" w:rsidP="00075A2B">
            <w:pPr>
              <w:pStyle w:val="TAL"/>
            </w:pPr>
            <w:r w:rsidRPr="00441CD0">
              <w:t>Extendable / Clause 8.2.31</w:t>
            </w:r>
          </w:p>
        </w:tc>
        <w:tc>
          <w:tcPr>
            <w:tcW w:w="831" w:type="pct"/>
            <w:tcBorders>
              <w:top w:val="single" w:sz="4" w:space="0" w:color="auto"/>
              <w:left w:val="single" w:sz="4" w:space="0" w:color="auto"/>
              <w:bottom w:val="single" w:sz="4" w:space="0" w:color="auto"/>
              <w:right w:val="single" w:sz="4" w:space="0" w:color="auto"/>
            </w:tcBorders>
            <w:hideMark/>
          </w:tcPr>
          <w:p w14:paraId="223A6B34" w14:textId="77777777" w:rsidR="00EF053F" w:rsidRPr="00441CD0" w:rsidRDefault="00EF053F" w:rsidP="00075A2B">
            <w:pPr>
              <w:pStyle w:val="TAC"/>
              <w:rPr>
                <w:lang w:val="fr-FR"/>
              </w:rPr>
            </w:pPr>
            <w:r w:rsidRPr="00441CD0">
              <w:rPr>
                <w:lang w:val="fr-FR"/>
              </w:rPr>
              <w:t>1</w:t>
            </w:r>
          </w:p>
        </w:tc>
      </w:tr>
      <w:tr w:rsidR="00EF053F" w:rsidRPr="00441CD0" w14:paraId="472F5E1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3C9FD8D" w14:textId="77777777" w:rsidR="00EF053F" w:rsidRPr="00441CD0" w:rsidRDefault="00EF053F" w:rsidP="00075A2B">
            <w:pPr>
              <w:pStyle w:val="TAC"/>
            </w:pPr>
            <w:r w:rsidRPr="00441CD0">
              <w:t>50</w:t>
            </w:r>
          </w:p>
        </w:tc>
        <w:tc>
          <w:tcPr>
            <w:tcW w:w="1963" w:type="pct"/>
            <w:tcBorders>
              <w:top w:val="single" w:sz="4" w:space="0" w:color="auto"/>
              <w:left w:val="single" w:sz="4" w:space="0" w:color="auto"/>
              <w:bottom w:val="single" w:sz="4" w:space="0" w:color="auto"/>
              <w:right w:val="single" w:sz="4" w:space="0" w:color="auto"/>
            </w:tcBorders>
            <w:hideMark/>
          </w:tcPr>
          <w:p w14:paraId="0710E364" w14:textId="77777777" w:rsidR="00EF053F" w:rsidRPr="00441CD0" w:rsidRDefault="00EF053F" w:rsidP="00075A2B">
            <w:pPr>
              <w:pStyle w:val="TAL"/>
            </w:pPr>
            <w:r w:rsidRPr="00441CD0">
              <w:rPr>
                <w:lang w:val="de-DE"/>
              </w:rPr>
              <w:t>PFCP</w:t>
            </w:r>
            <w:r w:rsidRPr="00441CD0">
              <w:t>SRRsp-Flags</w:t>
            </w:r>
          </w:p>
        </w:tc>
        <w:tc>
          <w:tcPr>
            <w:tcW w:w="1360" w:type="pct"/>
            <w:tcBorders>
              <w:top w:val="single" w:sz="4" w:space="0" w:color="auto"/>
              <w:left w:val="single" w:sz="4" w:space="0" w:color="auto"/>
              <w:bottom w:val="single" w:sz="4" w:space="0" w:color="auto"/>
              <w:right w:val="single" w:sz="4" w:space="0" w:color="auto"/>
            </w:tcBorders>
            <w:hideMark/>
          </w:tcPr>
          <w:p w14:paraId="2DF02CA6" w14:textId="77777777" w:rsidR="00EF053F" w:rsidRPr="00441CD0" w:rsidRDefault="00EF053F" w:rsidP="00075A2B">
            <w:pPr>
              <w:pStyle w:val="TAL"/>
            </w:pPr>
            <w:r w:rsidRPr="00441CD0">
              <w:t>Extendable / Clause 8.2.32</w:t>
            </w:r>
          </w:p>
        </w:tc>
        <w:tc>
          <w:tcPr>
            <w:tcW w:w="831" w:type="pct"/>
            <w:tcBorders>
              <w:top w:val="single" w:sz="4" w:space="0" w:color="auto"/>
              <w:left w:val="single" w:sz="4" w:space="0" w:color="auto"/>
              <w:bottom w:val="single" w:sz="4" w:space="0" w:color="auto"/>
              <w:right w:val="single" w:sz="4" w:space="0" w:color="auto"/>
            </w:tcBorders>
            <w:hideMark/>
          </w:tcPr>
          <w:p w14:paraId="71EDB46B" w14:textId="77777777" w:rsidR="00EF053F" w:rsidRPr="00441CD0" w:rsidRDefault="00EF053F" w:rsidP="00075A2B">
            <w:pPr>
              <w:pStyle w:val="TAC"/>
              <w:rPr>
                <w:lang w:val="fr-FR"/>
              </w:rPr>
            </w:pPr>
            <w:r w:rsidRPr="00441CD0">
              <w:rPr>
                <w:lang w:val="fr-FR"/>
              </w:rPr>
              <w:t>1</w:t>
            </w:r>
          </w:p>
        </w:tc>
      </w:tr>
      <w:tr w:rsidR="00EF053F" w:rsidRPr="00441CD0" w14:paraId="6191499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F395D83" w14:textId="77777777" w:rsidR="00EF053F" w:rsidRPr="00441CD0" w:rsidRDefault="00EF053F" w:rsidP="00075A2B">
            <w:pPr>
              <w:pStyle w:val="TAC"/>
            </w:pPr>
            <w:r w:rsidRPr="00441CD0">
              <w:t>51</w:t>
            </w:r>
          </w:p>
        </w:tc>
        <w:tc>
          <w:tcPr>
            <w:tcW w:w="1963" w:type="pct"/>
            <w:tcBorders>
              <w:top w:val="single" w:sz="4" w:space="0" w:color="auto"/>
              <w:left w:val="single" w:sz="4" w:space="0" w:color="auto"/>
              <w:bottom w:val="single" w:sz="4" w:space="0" w:color="auto"/>
              <w:right w:val="single" w:sz="4" w:space="0" w:color="auto"/>
            </w:tcBorders>
            <w:hideMark/>
          </w:tcPr>
          <w:p w14:paraId="56C55D87" w14:textId="77777777" w:rsidR="00EF053F" w:rsidRPr="00441CD0" w:rsidRDefault="00EF053F" w:rsidP="00075A2B">
            <w:pPr>
              <w:pStyle w:val="TAL"/>
            </w:pPr>
            <w:r w:rsidRPr="00441CD0">
              <w:t>Load Control Information</w:t>
            </w:r>
          </w:p>
        </w:tc>
        <w:tc>
          <w:tcPr>
            <w:tcW w:w="1360" w:type="pct"/>
            <w:tcBorders>
              <w:top w:val="single" w:sz="4" w:space="0" w:color="auto"/>
              <w:left w:val="single" w:sz="4" w:space="0" w:color="auto"/>
              <w:bottom w:val="single" w:sz="4" w:space="0" w:color="auto"/>
              <w:right w:val="single" w:sz="4" w:space="0" w:color="auto"/>
            </w:tcBorders>
            <w:hideMark/>
          </w:tcPr>
          <w:p w14:paraId="6CA1F675" w14:textId="77777777" w:rsidR="00EF053F" w:rsidRPr="00441CD0" w:rsidRDefault="00EF053F" w:rsidP="00075A2B">
            <w:pPr>
              <w:pStyle w:val="TAL"/>
            </w:pPr>
            <w:r w:rsidRPr="00441CD0">
              <w:t>Extendable / Table 7.5.3.3-1</w:t>
            </w:r>
          </w:p>
        </w:tc>
        <w:tc>
          <w:tcPr>
            <w:tcW w:w="831" w:type="pct"/>
            <w:tcBorders>
              <w:top w:val="single" w:sz="4" w:space="0" w:color="auto"/>
              <w:left w:val="single" w:sz="4" w:space="0" w:color="auto"/>
              <w:bottom w:val="single" w:sz="4" w:space="0" w:color="auto"/>
              <w:right w:val="single" w:sz="4" w:space="0" w:color="auto"/>
            </w:tcBorders>
            <w:hideMark/>
          </w:tcPr>
          <w:p w14:paraId="1C78CE5B" w14:textId="77777777" w:rsidR="00EF053F" w:rsidRPr="00441CD0" w:rsidRDefault="00EF053F" w:rsidP="00075A2B">
            <w:pPr>
              <w:pStyle w:val="TAC"/>
              <w:rPr>
                <w:lang w:val="fr-FR"/>
              </w:rPr>
            </w:pPr>
            <w:r w:rsidRPr="00441CD0">
              <w:rPr>
                <w:lang w:val="fr-FR"/>
              </w:rPr>
              <w:t>Not Applicable</w:t>
            </w:r>
          </w:p>
        </w:tc>
      </w:tr>
      <w:tr w:rsidR="00EF053F" w:rsidRPr="00441CD0" w14:paraId="1692338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DC1A344" w14:textId="77777777" w:rsidR="00EF053F" w:rsidRPr="00441CD0" w:rsidRDefault="00EF053F" w:rsidP="00075A2B">
            <w:pPr>
              <w:pStyle w:val="TAC"/>
            </w:pPr>
            <w:r w:rsidRPr="00441CD0">
              <w:t>52</w:t>
            </w:r>
          </w:p>
        </w:tc>
        <w:tc>
          <w:tcPr>
            <w:tcW w:w="1963" w:type="pct"/>
            <w:tcBorders>
              <w:top w:val="single" w:sz="4" w:space="0" w:color="auto"/>
              <w:left w:val="single" w:sz="4" w:space="0" w:color="auto"/>
              <w:bottom w:val="single" w:sz="4" w:space="0" w:color="auto"/>
              <w:right w:val="single" w:sz="4" w:space="0" w:color="auto"/>
            </w:tcBorders>
            <w:hideMark/>
          </w:tcPr>
          <w:p w14:paraId="28A12705" w14:textId="77777777" w:rsidR="00EF053F" w:rsidRPr="00441CD0" w:rsidRDefault="00EF053F" w:rsidP="00075A2B">
            <w:pPr>
              <w:pStyle w:val="TAL"/>
            </w:pPr>
            <w:r w:rsidRPr="00441CD0">
              <w:t>Sequence Number</w:t>
            </w:r>
          </w:p>
        </w:tc>
        <w:tc>
          <w:tcPr>
            <w:tcW w:w="1360" w:type="pct"/>
            <w:tcBorders>
              <w:top w:val="single" w:sz="4" w:space="0" w:color="auto"/>
              <w:left w:val="single" w:sz="4" w:space="0" w:color="auto"/>
              <w:bottom w:val="single" w:sz="4" w:space="0" w:color="auto"/>
              <w:right w:val="single" w:sz="4" w:space="0" w:color="auto"/>
            </w:tcBorders>
            <w:hideMark/>
          </w:tcPr>
          <w:p w14:paraId="4962B0F3" w14:textId="77777777" w:rsidR="00EF053F" w:rsidRPr="00441CD0" w:rsidRDefault="00EF053F" w:rsidP="00075A2B">
            <w:pPr>
              <w:pStyle w:val="TAL"/>
            </w:pPr>
            <w:r w:rsidRPr="00441CD0">
              <w:t>Fixed Length / Clause 8.2.33</w:t>
            </w:r>
          </w:p>
        </w:tc>
        <w:tc>
          <w:tcPr>
            <w:tcW w:w="831" w:type="pct"/>
            <w:tcBorders>
              <w:top w:val="single" w:sz="4" w:space="0" w:color="auto"/>
              <w:left w:val="single" w:sz="4" w:space="0" w:color="auto"/>
              <w:bottom w:val="single" w:sz="4" w:space="0" w:color="auto"/>
              <w:right w:val="single" w:sz="4" w:space="0" w:color="auto"/>
            </w:tcBorders>
            <w:hideMark/>
          </w:tcPr>
          <w:p w14:paraId="6A2B34B7" w14:textId="77777777" w:rsidR="00EF053F" w:rsidRPr="00441CD0" w:rsidRDefault="00EF053F" w:rsidP="00075A2B">
            <w:pPr>
              <w:pStyle w:val="TAC"/>
              <w:rPr>
                <w:lang w:val="fr-FR"/>
              </w:rPr>
            </w:pPr>
            <w:r w:rsidRPr="00441CD0">
              <w:rPr>
                <w:lang w:val="fr-FR"/>
              </w:rPr>
              <w:t>4</w:t>
            </w:r>
          </w:p>
        </w:tc>
      </w:tr>
      <w:tr w:rsidR="00EF053F" w:rsidRPr="00441CD0" w14:paraId="7C11F8B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1CFED8F" w14:textId="77777777" w:rsidR="00EF053F" w:rsidRPr="00441CD0" w:rsidRDefault="00EF053F" w:rsidP="00075A2B">
            <w:pPr>
              <w:pStyle w:val="TAC"/>
            </w:pPr>
            <w:r w:rsidRPr="00441CD0">
              <w:t>53</w:t>
            </w:r>
          </w:p>
        </w:tc>
        <w:tc>
          <w:tcPr>
            <w:tcW w:w="1963" w:type="pct"/>
            <w:tcBorders>
              <w:top w:val="single" w:sz="4" w:space="0" w:color="auto"/>
              <w:left w:val="single" w:sz="4" w:space="0" w:color="auto"/>
              <w:bottom w:val="single" w:sz="4" w:space="0" w:color="auto"/>
              <w:right w:val="single" w:sz="4" w:space="0" w:color="auto"/>
            </w:tcBorders>
            <w:hideMark/>
          </w:tcPr>
          <w:p w14:paraId="20D931CF" w14:textId="77777777" w:rsidR="00EF053F" w:rsidRPr="00441CD0" w:rsidRDefault="00EF053F" w:rsidP="00075A2B">
            <w:pPr>
              <w:pStyle w:val="TAL"/>
            </w:pPr>
            <w:r w:rsidRPr="00441CD0">
              <w:t>Metric</w:t>
            </w:r>
          </w:p>
        </w:tc>
        <w:tc>
          <w:tcPr>
            <w:tcW w:w="1360" w:type="pct"/>
            <w:tcBorders>
              <w:top w:val="single" w:sz="4" w:space="0" w:color="auto"/>
              <w:left w:val="single" w:sz="4" w:space="0" w:color="auto"/>
              <w:bottom w:val="single" w:sz="4" w:space="0" w:color="auto"/>
              <w:right w:val="single" w:sz="4" w:space="0" w:color="auto"/>
            </w:tcBorders>
            <w:hideMark/>
          </w:tcPr>
          <w:p w14:paraId="4758A825" w14:textId="77777777" w:rsidR="00EF053F" w:rsidRPr="00441CD0" w:rsidRDefault="00EF053F" w:rsidP="00075A2B">
            <w:pPr>
              <w:pStyle w:val="TAL"/>
            </w:pPr>
            <w:r w:rsidRPr="00441CD0">
              <w:t>Fixed Length / Clause 8.2.34</w:t>
            </w:r>
          </w:p>
        </w:tc>
        <w:tc>
          <w:tcPr>
            <w:tcW w:w="831" w:type="pct"/>
            <w:tcBorders>
              <w:top w:val="single" w:sz="4" w:space="0" w:color="auto"/>
              <w:left w:val="single" w:sz="4" w:space="0" w:color="auto"/>
              <w:bottom w:val="single" w:sz="4" w:space="0" w:color="auto"/>
              <w:right w:val="single" w:sz="4" w:space="0" w:color="auto"/>
            </w:tcBorders>
            <w:hideMark/>
          </w:tcPr>
          <w:p w14:paraId="2F376B09" w14:textId="77777777" w:rsidR="00EF053F" w:rsidRPr="00441CD0" w:rsidRDefault="00EF053F" w:rsidP="00075A2B">
            <w:pPr>
              <w:pStyle w:val="TAC"/>
              <w:rPr>
                <w:lang w:val="fr-FR"/>
              </w:rPr>
            </w:pPr>
            <w:r w:rsidRPr="00441CD0">
              <w:rPr>
                <w:lang w:val="fr-FR"/>
              </w:rPr>
              <w:t>1</w:t>
            </w:r>
          </w:p>
        </w:tc>
      </w:tr>
      <w:tr w:rsidR="00EF053F" w:rsidRPr="00441CD0" w14:paraId="0E4CFFD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87F19AF" w14:textId="77777777" w:rsidR="00EF053F" w:rsidRPr="00441CD0" w:rsidRDefault="00EF053F" w:rsidP="00075A2B">
            <w:pPr>
              <w:pStyle w:val="TAC"/>
            </w:pPr>
            <w:r w:rsidRPr="00441CD0">
              <w:t>54</w:t>
            </w:r>
          </w:p>
        </w:tc>
        <w:tc>
          <w:tcPr>
            <w:tcW w:w="1963" w:type="pct"/>
            <w:tcBorders>
              <w:top w:val="single" w:sz="4" w:space="0" w:color="auto"/>
              <w:left w:val="single" w:sz="4" w:space="0" w:color="auto"/>
              <w:bottom w:val="single" w:sz="4" w:space="0" w:color="auto"/>
              <w:right w:val="single" w:sz="4" w:space="0" w:color="auto"/>
            </w:tcBorders>
            <w:hideMark/>
          </w:tcPr>
          <w:p w14:paraId="1F093800" w14:textId="77777777" w:rsidR="00EF053F" w:rsidRPr="00441CD0" w:rsidRDefault="00EF053F" w:rsidP="00075A2B">
            <w:pPr>
              <w:pStyle w:val="TAL"/>
            </w:pPr>
            <w:r w:rsidRPr="00441CD0">
              <w:t>Overload Control Information</w:t>
            </w:r>
          </w:p>
        </w:tc>
        <w:tc>
          <w:tcPr>
            <w:tcW w:w="1360" w:type="pct"/>
            <w:tcBorders>
              <w:top w:val="single" w:sz="4" w:space="0" w:color="auto"/>
              <w:left w:val="single" w:sz="4" w:space="0" w:color="auto"/>
              <w:bottom w:val="single" w:sz="4" w:space="0" w:color="auto"/>
              <w:right w:val="single" w:sz="4" w:space="0" w:color="auto"/>
            </w:tcBorders>
            <w:hideMark/>
          </w:tcPr>
          <w:p w14:paraId="3FB62148" w14:textId="77777777" w:rsidR="00EF053F" w:rsidRPr="00441CD0" w:rsidRDefault="00EF053F" w:rsidP="00075A2B">
            <w:pPr>
              <w:pStyle w:val="TAL"/>
            </w:pPr>
            <w:r w:rsidRPr="00441CD0">
              <w:t>Extendable / Table 7.5.3.4-1</w:t>
            </w:r>
          </w:p>
        </w:tc>
        <w:tc>
          <w:tcPr>
            <w:tcW w:w="831" w:type="pct"/>
            <w:tcBorders>
              <w:top w:val="single" w:sz="4" w:space="0" w:color="auto"/>
              <w:left w:val="single" w:sz="4" w:space="0" w:color="auto"/>
              <w:bottom w:val="single" w:sz="4" w:space="0" w:color="auto"/>
              <w:right w:val="single" w:sz="4" w:space="0" w:color="auto"/>
            </w:tcBorders>
            <w:hideMark/>
          </w:tcPr>
          <w:p w14:paraId="4927935C" w14:textId="77777777" w:rsidR="00EF053F" w:rsidRPr="00441CD0" w:rsidRDefault="00EF053F" w:rsidP="00075A2B">
            <w:pPr>
              <w:pStyle w:val="TAC"/>
              <w:rPr>
                <w:lang w:val="fr-FR"/>
              </w:rPr>
            </w:pPr>
            <w:r w:rsidRPr="00441CD0">
              <w:rPr>
                <w:lang w:val="fr-FR"/>
              </w:rPr>
              <w:t>Not Applicable</w:t>
            </w:r>
          </w:p>
        </w:tc>
      </w:tr>
      <w:tr w:rsidR="00EF053F" w:rsidRPr="00441CD0" w14:paraId="5B3B550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AFFEFFD" w14:textId="77777777" w:rsidR="00EF053F" w:rsidRPr="00441CD0" w:rsidRDefault="00EF053F" w:rsidP="00075A2B">
            <w:pPr>
              <w:pStyle w:val="TAC"/>
            </w:pPr>
            <w:r w:rsidRPr="00441CD0">
              <w:t>55</w:t>
            </w:r>
          </w:p>
        </w:tc>
        <w:tc>
          <w:tcPr>
            <w:tcW w:w="1963" w:type="pct"/>
            <w:tcBorders>
              <w:top w:val="single" w:sz="4" w:space="0" w:color="auto"/>
              <w:left w:val="single" w:sz="4" w:space="0" w:color="auto"/>
              <w:bottom w:val="single" w:sz="4" w:space="0" w:color="auto"/>
              <w:right w:val="single" w:sz="4" w:space="0" w:color="auto"/>
            </w:tcBorders>
            <w:hideMark/>
          </w:tcPr>
          <w:p w14:paraId="07A693AE" w14:textId="77777777" w:rsidR="00EF053F" w:rsidRPr="00441CD0" w:rsidRDefault="00EF053F" w:rsidP="00075A2B">
            <w:pPr>
              <w:pStyle w:val="TAL"/>
            </w:pPr>
            <w:r w:rsidRPr="00441CD0">
              <w:t>Timer</w:t>
            </w:r>
          </w:p>
        </w:tc>
        <w:tc>
          <w:tcPr>
            <w:tcW w:w="1360" w:type="pct"/>
            <w:tcBorders>
              <w:top w:val="single" w:sz="4" w:space="0" w:color="auto"/>
              <w:left w:val="single" w:sz="4" w:space="0" w:color="auto"/>
              <w:bottom w:val="single" w:sz="4" w:space="0" w:color="auto"/>
              <w:right w:val="single" w:sz="4" w:space="0" w:color="auto"/>
            </w:tcBorders>
            <w:hideMark/>
          </w:tcPr>
          <w:p w14:paraId="1C7C3ABA" w14:textId="77777777" w:rsidR="00EF053F" w:rsidRPr="00441CD0" w:rsidRDefault="00EF053F" w:rsidP="00075A2B">
            <w:pPr>
              <w:pStyle w:val="TAL"/>
            </w:pPr>
            <w:r w:rsidRPr="00441CD0">
              <w:t>Extendable / Clause 8.2 35</w:t>
            </w:r>
          </w:p>
        </w:tc>
        <w:tc>
          <w:tcPr>
            <w:tcW w:w="831" w:type="pct"/>
            <w:tcBorders>
              <w:top w:val="single" w:sz="4" w:space="0" w:color="auto"/>
              <w:left w:val="single" w:sz="4" w:space="0" w:color="auto"/>
              <w:bottom w:val="single" w:sz="4" w:space="0" w:color="auto"/>
              <w:right w:val="single" w:sz="4" w:space="0" w:color="auto"/>
            </w:tcBorders>
            <w:hideMark/>
          </w:tcPr>
          <w:p w14:paraId="64E5B41B" w14:textId="77777777" w:rsidR="00EF053F" w:rsidRPr="00441CD0" w:rsidRDefault="00EF053F" w:rsidP="00075A2B">
            <w:pPr>
              <w:pStyle w:val="TAC"/>
              <w:rPr>
                <w:lang w:val="fr-FR"/>
              </w:rPr>
            </w:pPr>
            <w:r w:rsidRPr="00441CD0">
              <w:rPr>
                <w:lang w:val="fr-FR"/>
              </w:rPr>
              <w:t>1</w:t>
            </w:r>
          </w:p>
        </w:tc>
      </w:tr>
      <w:tr w:rsidR="00EF053F" w:rsidRPr="00441CD0" w14:paraId="0EE0C57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E3A2353" w14:textId="77777777" w:rsidR="00EF053F" w:rsidRPr="00441CD0" w:rsidRDefault="00EF053F" w:rsidP="00075A2B">
            <w:pPr>
              <w:pStyle w:val="TAC"/>
            </w:pPr>
            <w:r w:rsidRPr="00441CD0">
              <w:t>56</w:t>
            </w:r>
          </w:p>
        </w:tc>
        <w:tc>
          <w:tcPr>
            <w:tcW w:w="1963" w:type="pct"/>
            <w:tcBorders>
              <w:top w:val="single" w:sz="4" w:space="0" w:color="auto"/>
              <w:left w:val="single" w:sz="4" w:space="0" w:color="auto"/>
              <w:bottom w:val="single" w:sz="4" w:space="0" w:color="auto"/>
              <w:right w:val="single" w:sz="4" w:space="0" w:color="auto"/>
            </w:tcBorders>
            <w:hideMark/>
          </w:tcPr>
          <w:p w14:paraId="6769CD97" w14:textId="77777777" w:rsidR="00EF053F" w:rsidRPr="00441CD0" w:rsidRDefault="00EF053F" w:rsidP="00075A2B">
            <w:pPr>
              <w:pStyle w:val="TAL"/>
              <w:rPr>
                <w:sz w:val="16"/>
                <w:szCs w:val="16"/>
              </w:rPr>
            </w:pPr>
            <w:r w:rsidRPr="00441CD0">
              <w:t>PDR ID</w:t>
            </w:r>
          </w:p>
        </w:tc>
        <w:tc>
          <w:tcPr>
            <w:tcW w:w="1360" w:type="pct"/>
            <w:tcBorders>
              <w:top w:val="single" w:sz="4" w:space="0" w:color="auto"/>
              <w:left w:val="single" w:sz="4" w:space="0" w:color="auto"/>
              <w:bottom w:val="single" w:sz="4" w:space="0" w:color="auto"/>
              <w:right w:val="single" w:sz="4" w:space="0" w:color="auto"/>
            </w:tcBorders>
            <w:hideMark/>
          </w:tcPr>
          <w:p w14:paraId="6100FAA9" w14:textId="77777777" w:rsidR="00EF053F" w:rsidRPr="00441CD0" w:rsidRDefault="00EF053F" w:rsidP="00075A2B">
            <w:pPr>
              <w:pStyle w:val="TAL"/>
              <w:rPr>
                <w:sz w:val="16"/>
                <w:szCs w:val="16"/>
              </w:rPr>
            </w:pPr>
            <w:r w:rsidRPr="00441CD0">
              <w:t>Extendable / Clause 8.2 36</w:t>
            </w:r>
          </w:p>
        </w:tc>
        <w:tc>
          <w:tcPr>
            <w:tcW w:w="831" w:type="pct"/>
            <w:tcBorders>
              <w:top w:val="single" w:sz="4" w:space="0" w:color="auto"/>
              <w:left w:val="single" w:sz="4" w:space="0" w:color="auto"/>
              <w:bottom w:val="single" w:sz="4" w:space="0" w:color="auto"/>
              <w:right w:val="single" w:sz="4" w:space="0" w:color="auto"/>
            </w:tcBorders>
            <w:hideMark/>
          </w:tcPr>
          <w:p w14:paraId="7D9D194E" w14:textId="77777777" w:rsidR="00EF053F" w:rsidRPr="00441CD0" w:rsidRDefault="00EF053F" w:rsidP="00075A2B">
            <w:pPr>
              <w:pStyle w:val="TAC"/>
              <w:rPr>
                <w:lang w:val="fr-FR"/>
              </w:rPr>
            </w:pPr>
            <w:r w:rsidRPr="00441CD0">
              <w:rPr>
                <w:lang w:val="fr-FR"/>
              </w:rPr>
              <w:t>2</w:t>
            </w:r>
          </w:p>
        </w:tc>
      </w:tr>
      <w:tr w:rsidR="00EF053F" w:rsidRPr="00441CD0" w14:paraId="472B999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0043115" w14:textId="77777777" w:rsidR="00EF053F" w:rsidRPr="00441CD0" w:rsidRDefault="00EF053F" w:rsidP="00075A2B">
            <w:pPr>
              <w:pStyle w:val="TAC"/>
            </w:pPr>
            <w:r w:rsidRPr="00441CD0">
              <w:t>57</w:t>
            </w:r>
          </w:p>
        </w:tc>
        <w:tc>
          <w:tcPr>
            <w:tcW w:w="1963" w:type="pct"/>
            <w:tcBorders>
              <w:top w:val="single" w:sz="4" w:space="0" w:color="auto"/>
              <w:left w:val="single" w:sz="4" w:space="0" w:color="auto"/>
              <w:bottom w:val="single" w:sz="4" w:space="0" w:color="auto"/>
              <w:right w:val="single" w:sz="4" w:space="0" w:color="auto"/>
            </w:tcBorders>
            <w:hideMark/>
          </w:tcPr>
          <w:p w14:paraId="1BDBDE14" w14:textId="77777777" w:rsidR="00EF053F" w:rsidRPr="00441CD0" w:rsidRDefault="00EF053F" w:rsidP="00075A2B">
            <w:pPr>
              <w:pStyle w:val="TAL"/>
              <w:rPr>
                <w:sz w:val="16"/>
                <w:szCs w:val="16"/>
              </w:rPr>
            </w:pPr>
            <w:r w:rsidRPr="00441CD0">
              <w:t>F-SEID</w:t>
            </w:r>
          </w:p>
        </w:tc>
        <w:tc>
          <w:tcPr>
            <w:tcW w:w="1360" w:type="pct"/>
            <w:tcBorders>
              <w:top w:val="single" w:sz="4" w:space="0" w:color="auto"/>
              <w:left w:val="single" w:sz="4" w:space="0" w:color="auto"/>
              <w:bottom w:val="single" w:sz="4" w:space="0" w:color="auto"/>
              <w:right w:val="single" w:sz="4" w:space="0" w:color="auto"/>
            </w:tcBorders>
            <w:hideMark/>
          </w:tcPr>
          <w:p w14:paraId="5CE36ADF" w14:textId="77777777" w:rsidR="00EF053F" w:rsidRPr="00441CD0" w:rsidRDefault="00EF053F" w:rsidP="00075A2B">
            <w:pPr>
              <w:pStyle w:val="TAL"/>
              <w:rPr>
                <w:sz w:val="16"/>
                <w:szCs w:val="16"/>
              </w:rPr>
            </w:pPr>
            <w:r w:rsidRPr="00441CD0">
              <w:t xml:space="preserve">Extendable / Clause 8.2 </w:t>
            </w:r>
            <w:r w:rsidRPr="00441CD0">
              <w:rPr>
                <w:lang w:val="de-DE"/>
              </w:rPr>
              <w:t>37</w:t>
            </w:r>
          </w:p>
        </w:tc>
        <w:tc>
          <w:tcPr>
            <w:tcW w:w="831" w:type="pct"/>
            <w:tcBorders>
              <w:top w:val="single" w:sz="4" w:space="0" w:color="auto"/>
              <w:left w:val="single" w:sz="4" w:space="0" w:color="auto"/>
              <w:bottom w:val="single" w:sz="4" w:space="0" w:color="auto"/>
              <w:right w:val="single" w:sz="4" w:space="0" w:color="auto"/>
            </w:tcBorders>
            <w:hideMark/>
          </w:tcPr>
          <w:p w14:paraId="1B87E367" w14:textId="77777777" w:rsidR="00EF053F" w:rsidRPr="00441CD0" w:rsidRDefault="00EF053F" w:rsidP="00075A2B">
            <w:pPr>
              <w:pStyle w:val="TAC"/>
              <w:rPr>
                <w:lang w:val="fr-FR"/>
              </w:rPr>
            </w:pPr>
            <w:r w:rsidRPr="00441CD0">
              <w:rPr>
                <w:lang w:val="fr-FR"/>
              </w:rPr>
              <w:t>9</w:t>
            </w:r>
          </w:p>
        </w:tc>
      </w:tr>
      <w:tr w:rsidR="00EF053F" w:rsidRPr="00441CD0" w14:paraId="5113D82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EB03861" w14:textId="77777777" w:rsidR="00EF053F" w:rsidRPr="00441CD0" w:rsidRDefault="00EF053F" w:rsidP="00075A2B">
            <w:pPr>
              <w:pStyle w:val="TAC"/>
              <w:rPr>
                <w:lang w:val="de-DE"/>
              </w:rPr>
            </w:pPr>
            <w:r w:rsidRPr="00441CD0">
              <w:rPr>
                <w:lang w:val="de-DE"/>
              </w:rPr>
              <w:t>58</w:t>
            </w:r>
          </w:p>
        </w:tc>
        <w:tc>
          <w:tcPr>
            <w:tcW w:w="1963" w:type="pct"/>
            <w:tcBorders>
              <w:top w:val="single" w:sz="4" w:space="0" w:color="auto"/>
              <w:left w:val="single" w:sz="4" w:space="0" w:color="auto"/>
              <w:bottom w:val="single" w:sz="4" w:space="0" w:color="auto"/>
              <w:right w:val="single" w:sz="4" w:space="0" w:color="auto"/>
            </w:tcBorders>
            <w:hideMark/>
          </w:tcPr>
          <w:p w14:paraId="796FCB1C" w14:textId="77777777" w:rsidR="00EF053F" w:rsidRPr="00441CD0" w:rsidRDefault="00EF053F" w:rsidP="00075A2B">
            <w:pPr>
              <w:pStyle w:val="TAL"/>
              <w:rPr>
                <w:lang w:val="x-none"/>
              </w:rPr>
            </w:pPr>
            <w:r w:rsidRPr="00441CD0">
              <w:t>Application ID's PFDs</w:t>
            </w:r>
          </w:p>
        </w:tc>
        <w:tc>
          <w:tcPr>
            <w:tcW w:w="1360" w:type="pct"/>
            <w:tcBorders>
              <w:top w:val="single" w:sz="4" w:space="0" w:color="auto"/>
              <w:left w:val="single" w:sz="4" w:space="0" w:color="auto"/>
              <w:bottom w:val="single" w:sz="4" w:space="0" w:color="auto"/>
              <w:right w:val="single" w:sz="4" w:space="0" w:color="auto"/>
            </w:tcBorders>
            <w:hideMark/>
          </w:tcPr>
          <w:p w14:paraId="50CFE456" w14:textId="77777777" w:rsidR="00EF053F" w:rsidRPr="00441CD0" w:rsidRDefault="00EF053F" w:rsidP="00075A2B">
            <w:pPr>
              <w:pStyle w:val="TAL"/>
              <w:rPr>
                <w:lang w:val="de-DE"/>
              </w:rPr>
            </w:pPr>
            <w:r w:rsidRPr="00441CD0">
              <w:t>Extendable / Table 7.4.</w:t>
            </w:r>
            <w:r w:rsidRPr="00441CD0">
              <w:rPr>
                <w:lang w:val="de-DE"/>
              </w:rPr>
              <w:t>3</w:t>
            </w:r>
            <w:r w:rsidRPr="00441CD0">
              <w:t>.1</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52779820" w14:textId="77777777" w:rsidR="00EF053F" w:rsidRPr="00441CD0" w:rsidRDefault="00EF053F" w:rsidP="00075A2B">
            <w:pPr>
              <w:pStyle w:val="TAC"/>
              <w:rPr>
                <w:lang w:val="fr-FR"/>
              </w:rPr>
            </w:pPr>
            <w:r w:rsidRPr="00441CD0">
              <w:rPr>
                <w:lang w:val="fr-FR"/>
              </w:rPr>
              <w:t>Not Applicable</w:t>
            </w:r>
          </w:p>
        </w:tc>
      </w:tr>
      <w:tr w:rsidR="00EF053F" w:rsidRPr="00441CD0" w14:paraId="2EA20DF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157D917" w14:textId="77777777" w:rsidR="00EF053F" w:rsidRPr="00441CD0" w:rsidRDefault="00EF053F" w:rsidP="00075A2B">
            <w:pPr>
              <w:pStyle w:val="TAC"/>
              <w:rPr>
                <w:lang w:val="de-DE"/>
              </w:rPr>
            </w:pPr>
            <w:r w:rsidRPr="00441CD0">
              <w:rPr>
                <w:lang w:val="de-DE"/>
              </w:rPr>
              <w:t>59</w:t>
            </w:r>
          </w:p>
        </w:tc>
        <w:tc>
          <w:tcPr>
            <w:tcW w:w="1963" w:type="pct"/>
            <w:tcBorders>
              <w:top w:val="single" w:sz="4" w:space="0" w:color="auto"/>
              <w:left w:val="single" w:sz="4" w:space="0" w:color="auto"/>
              <w:bottom w:val="single" w:sz="4" w:space="0" w:color="auto"/>
              <w:right w:val="single" w:sz="4" w:space="0" w:color="auto"/>
            </w:tcBorders>
            <w:hideMark/>
          </w:tcPr>
          <w:p w14:paraId="222FEC13" w14:textId="77777777" w:rsidR="00EF053F" w:rsidRPr="00441CD0" w:rsidRDefault="00EF053F" w:rsidP="00075A2B">
            <w:pPr>
              <w:pStyle w:val="TAL"/>
              <w:rPr>
                <w:lang w:val="x-none"/>
              </w:rPr>
            </w:pPr>
            <w:r w:rsidRPr="00441CD0">
              <w:t>PFD context</w:t>
            </w:r>
          </w:p>
        </w:tc>
        <w:tc>
          <w:tcPr>
            <w:tcW w:w="1360" w:type="pct"/>
            <w:tcBorders>
              <w:top w:val="single" w:sz="4" w:space="0" w:color="auto"/>
              <w:left w:val="single" w:sz="4" w:space="0" w:color="auto"/>
              <w:bottom w:val="single" w:sz="4" w:space="0" w:color="auto"/>
              <w:right w:val="single" w:sz="4" w:space="0" w:color="auto"/>
            </w:tcBorders>
            <w:hideMark/>
          </w:tcPr>
          <w:p w14:paraId="23804888" w14:textId="77777777" w:rsidR="00EF053F" w:rsidRPr="00441CD0" w:rsidRDefault="00EF053F" w:rsidP="00075A2B">
            <w:pPr>
              <w:pStyle w:val="TAL"/>
              <w:rPr>
                <w:lang w:val="de-DE"/>
              </w:rPr>
            </w:pPr>
            <w:r w:rsidRPr="00441CD0">
              <w:t>Extendable / Table 7.4.</w:t>
            </w:r>
            <w:r w:rsidRPr="00441CD0">
              <w:rPr>
                <w:lang w:val="de-DE"/>
              </w:rPr>
              <w:t>3</w:t>
            </w:r>
            <w:r w:rsidRPr="00441CD0">
              <w:t>.1</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14:paraId="0B6B4E28" w14:textId="77777777" w:rsidR="00EF053F" w:rsidRPr="00441CD0" w:rsidRDefault="00EF053F" w:rsidP="00075A2B">
            <w:pPr>
              <w:pStyle w:val="TAC"/>
              <w:rPr>
                <w:lang w:val="fr-FR"/>
              </w:rPr>
            </w:pPr>
            <w:r w:rsidRPr="00441CD0">
              <w:rPr>
                <w:lang w:val="fr-FR"/>
              </w:rPr>
              <w:t>Not Applicable</w:t>
            </w:r>
          </w:p>
        </w:tc>
      </w:tr>
      <w:tr w:rsidR="00EF053F" w:rsidRPr="00441CD0" w14:paraId="765B2DF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9FE8C1F" w14:textId="77777777" w:rsidR="00EF053F" w:rsidRPr="00441CD0" w:rsidRDefault="00EF053F" w:rsidP="00075A2B">
            <w:pPr>
              <w:pStyle w:val="TAC"/>
              <w:rPr>
                <w:lang w:val="de-DE"/>
              </w:rPr>
            </w:pPr>
            <w:r w:rsidRPr="00441CD0">
              <w:rPr>
                <w:lang w:val="de-DE"/>
              </w:rPr>
              <w:t>60</w:t>
            </w:r>
          </w:p>
        </w:tc>
        <w:tc>
          <w:tcPr>
            <w:tcW w:w="1963" w:type="pct"/>
            <w:tcBorders>
              <w:top w:val="single" w:sz="4" w:space="0" w:color="auto"/>
              <w:left w:val="single" w:sz="4" w:space="0" w:color="auto"/>
              <w:bottom w:val="single" w:sz="4" w:space="0" w:color="auto"/>
              <w:right w:val="single" w:sz="4" w:space="0" w:color="auto"/>
            </w:tcBorders>
            <w:hideMark/>
          </w:tcPr>
          <w:p w14:paraId="555232C0" w14:textId="77777777" w:rsidR="00EF053F" w:rsidRPr="00441CD0" w:rsidRDefault="00EF053F" w:rsidP="00075A2B">
            <w:pPr>
              <w:pStyle w:val="TAL"/>
              <w:rPr>
                <w:lang w:val="x-none"/>
              </w:rPr>
            </w:pPr>
            <w:r w:rsidRPr="00441CD0">
              <w:t>Node ID</w:t>
            </w:r>
          </w:p>
        </w:tc>
        <w:tc>
          <w:tcPr>
            <w:tcW w:w="1360" w:type="pct"/>
            <w:tcBorders>
              <w:top w:val="single" w:sz="4" w:space="0" w:color="auto"/>
              <w:left w:val="single" w:sz="4" w:space="0" w:color="auto"/>
              <w:bottom w:val="single" w:sz="4" w:space="0" w:color="auto"/>
              <w:right w:val="single" w:sz="4" w:space="0" w:color="auto"/>
            </w:tcBorders>
            <w:hideMark/>
          </w:tcPr>
          <w:p w14:paraId="4D71DBC2" w14:textId="77777777" w:rsidR="00EF053F" w:rsidRPr="00441CD0" w:rsidRDefault="00EF053F" w:rsidP="00075A2B">
            <w:pPr>
              <w:pStyle w:val="TAL"/>
              <w:rPr>
                <w:lang w:val="de-DE"/>
              </w:rPr>
            </w:pPr>
            <w:r w:rsidRPr="00441CD0">
              <w:t xml:space="preserve">Extendable </w:t>
            </w:r>
            <w:r w:rsidRPr="00441CD0">
              <w:rPr>
                <w:lang w:val="de-DE"/>
              </w:rPr>
              <w:t xml:space="preserve">/ </w:t>
            </w:r>
            <w:r w:rsidRPr="00441CD0">
              <w:t xml:space="preserve">Clause </w:t>
            </w:r>
            <w:r w:rsidRPr="00441CD0">
              <w:rPr>
                <w:lang w:val="de-DE"/>
              </w:rPr>
              <w:t>8.2.</w:t>
            </w:r>
            <w:r w:rsidRPr="00441CD0">
              <w:t>3</w:t>
            </w:r>
            <w:r w:rsidRPr="00441CD0">
              <w:rPr>
                <w:lang w:val="de-DE"/>
              </w:rPr>
              <w:t>8</w:t>
            </w:r>
          </w:p>
        </w:tc>
        <w:tc>
          <w:tcPr>
            <w:tcW w:w="831" w:type="pct"/>
            <w:tcBorders>
              <w:top w:val="single" w:sz="4" w:space="0" w:color="auto"/>
              <w:left w:val="single" w:sz="4" w:space="0" w:color="auto"/>
              <w:bottom w:val="single" w:sz="4" w:space="0" w:color="auto"/>
              <w:right w:val="single" w:sz="4" w:space="0" w:color="auto"/>
            </w:tcBorders>
            <w:hideMark/>
          </w:tcPr>
          <w:p w14:paraId="24088821" w14:textId="77777777" w:rsidR="00EF053F" w:rsidRPr="00441CD0" w:rsidRDefault="00EF053F" w:rsidP="00075A2B">
            <w:pPr>
              <w:pStyle w:val="TAC"/>
              <w:rPr>
                <w:lang w:val="fr-FR"/>
              </w:rPr>
            </w:pPr>
            <w:r w:rsidRPr="00441CD0">
              <w:rPr>
                <w:lang w:val="fr-FR"/>
              </w:rPr>
              <w:t>1</w:t>
            </w:r>
          </w:p>
        </w:tc>
      </w:tr>
      <w:tr w:rsidR="00EF053F" w:rsidRPr="00441CD0" w14:paraId="68CA3D9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2FFE7C7" w14:textId="77777777" w:rsidR="00EF053F" w:rsidRPr="00441CD0" w:rsidRDefault="00EF053F" w:rsidP="00075A2B">
            <w:pPr>
              <w:pStyle w:val="TAC"/>
              <w:rPr>
                <w:lang w:val="de-DE"/>
              </w:rPr>
            </w:pPr>
            <w:r w:rsidRPr="00441CD0">
              <w:rPr>
                <w:lang w:val="de-DE"/>
              </w:rPr>
              <w:t>61</w:t>
            </w:r>
          </w:p>
        </w:tc>
        <w:tc>
          <w:tcPr>
            <w:tcW w:w="1963" w:type="pct"/>
            <w:tcBorders>
              <w:top w:val="single" w:sz="4" w:space="0" w:color="auto"/>
              <w:left w:val="single" w:sz="4" w:space="0" w:color="auto"/>
              <w:bottom w:val="single" w:sz="4" w:space="0" w:color="auto"/>
              <w:right w:val="single" w:sz="4" w:space="0" w:color="auto"/>
            </w:tcBorders>
            <w:hideMark/>
          </w:tcPr>
          <w:p w14:paraId="4E6B7EDB" w14:textId="77777777" w:rsidR="00EF053F" w:rsidRPr="00441CD0" w:rsidRDefault="00EF053F" w:rsidP="00075A2B">
            <w:pPr>
              <w:pStyle w:val="TAL"/>
              <w:rPr>
                <w:lang w:val="x-none"/>
              </w:rPr>
            </w:pPr>
            <w:r w:rsidRPr="00441CD0">
              <w:t>PFD contents</w:t>
            </w:r>
          </w:p>
        </w:tc>
        <w:tc>
          <w:tcPr>
            <w:tcW w:w="1360" w:type="pct"/>
            <w:tcBorders>
              <w:top w:val="single" w:sz="4" w:space="0" w:color="auto"/>
              <w:left w:val="single" w:sz="4" w:space="0" w:color="auto"/>
              <w:bottom w:val="single" w:sz="4" w:space="0" w:color="auto"/>
              <w:right w:val="single" w:sz="4" w:space="0" w:color="auto"/>
            </w:tcBorders>
            <w:hideMark/>
          </w:tcPr>
          <w:p w14:paraId="0CEE6EEE" w14:textId="77777777" w:rsidR="00EF053F" w:rsidRPr="00441CD0" w:rsidRDefault="00EF053F" w:rsidP="00075A2B">
            <w:pPr>
              <w:pStyle w:val="TAL"/>
            </w:pPr>
            <w:r w:rsidRPr="00441CD0">
              <w:rPr>
                <w:lang w:val="de-DE"/>
              </w:rPr>
              <w:t xml:space="preserve">Extendable / </w:t>
            </w:r>
            <w:r w:rsidRPr="00441CD0">
              <w:t xml:space="preserve">Clause </w:t>
            </w:r>
            <w:r w:rsidRPr="00441CD0">
              <w:rPr>
                <w:lang w:val="de-DE"/>
              </w:rPr>
              <w:t>8.2.</w:t>
            </w:r>
            <w:r w:rsidRPr="00441CD0">
              <w:t>39</w:t>
            </w:r>
          </w:p>
        </w:tc>
        <w:tc>
          <w:tcPr>
            <w:tcW w:w="831" w:type="pct"/>
            <w:tcBorders>
              <w:top w:val="single" w:sz="4" w:space="0" w:color="auto"/>
              <w:left w:val="single" w:sz="4" w:space="0" w:color="auto"/>
              <w:bottom w:val="single" w:sz="4" w:space="0" w:color="auto"/>
              <w:right w:val="single" w:sz="4" w:space="0" w:color="auto"/>
            </w:tcBorders>
            <w:hideMark/>
          </w:tcPr>
          <w:p w14:paraId="32224BFF" w14:textId="77777777" w:rsidR="00EF053F" w:rsidRPr="00441CD0" w:rsidRDefault="00EF053F" w:rsidP="00075A2B">
            <w:pPr>
              <w:pStyle w:val="TAC"/>
              <w:rPr>
                <w:lang w:val="fr-FR"/>
              </w:rPr>
            </w:pPr>
            <w:r w:rsidRPr="00441CD0">
              <w:rPr>
                <w:lang w:val="de-DE"/>
              </w:rPr>
              <w:t>2</w:t>
            </w:r>
          </w:p>
        </w:tc>
      </w:tr>
      <w:tr w:rsidR="00EF053F" w:rsidRPr="00441CD0" w14:paraId="5A78AA4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1A8CBE7" w14:textId="77777777" w:rsidR="00EF053F" w:rsidRPr="00441CD0" w:rsidRDefault="00EF053F" w:rsidP="00075A2B">
            <w:pPr>
              <w:pStyle w:val="TAC"/>
              <w:rPr>
                <w:lang w:val="de-DE"/>
              </w:rPr>
            </w:pPr>
            <w:r w:rsidRPr="00441CD0">
              <w:rPr>
                <w:lang w:val="de-DE"/>
              </w:rPr>
              <w:lastRenderedPageBreak/>
              <w:t>62</w:t>
            </w:r>
          </w:p>
        </w:tc>
        <w:tc>
          <w:tcPr>
            <w:tcW w:w="1963" w:type="pct"/>
            <w:tcBorders>
              <w:top w:val="single" w:sz="4" w:space="0" w:color="auto"/>
              <w:left w:val="single" w:sz="4" w:space="0" w:color="auto"/>
              <w:bottom w:val="single" w:sz="4" w:space="0" w:color="auto"/>
              <w:right w:val="single" w:sz="4" w:space="0" w:color="auto"/>
            </w:tcBorders>
            <w:hideMark/>
          </w:tcPr>
          <w:p w14:paraId="33A329CC" w14:textId="77777777" w:rsidR="00EF053F" w:rsidRPr="00441CD0" w:rsidRDefault="00EF053F" w:rsidP="00075A2B">
            <w:pPr>
              <w:pStyle w:val="TAL"/>
              <w:rPr>
                <w:lang w:val="x-none"/>
              </w:rPr>
            </w:pPr>
            <w:r w:rsidRPr="00441CD0">
              <w:t>Measurement Method</w:t>
            </w:r>
          </w:p>
        </w:tc>
        <w:tc>
          <w:tcPr>
            <w:tcW w:w="1360" w:type="pct"/>
            <w:tcBorders>
              <w:top w:val="single" w:sz="4" w:space="0" w:color="auto"/>
              <w:left w:val="single" w:sz="4" w:space="0" w:color="auto"/>
              <w:bottom w:val="single" w:sz="4" w:space="0" w:color="auto"/>
              <w:right w:val="single" w:sz="4" w:space="0" w:color="auto"/>
            </w:tcBorders>
            <w:hideMark/>
          </w:tcPr>
          <w:p w14:paraId="15873886" w14:textId="77777777" w:rsidR="00EF053F" w:rsidRPr="00441CD0" w:rsidRDefault="00EF053F" w:rsidP="00075A2B">
            <w:pPr>
              <w:pStyle w:val="TAL"/>
            </w:pPr>
            <w:r w:rsidRPr="00441CD0">
              <w:t>Extendable / Clause 8.2.40</w:t>
            </w:r>
          </w:p>
        </w:tc>
        <w:tc>
          <w:tcPr>
            <w:tcW w:w="831" w:type="pct"/>
            <w:tcBorders>
              <w:top w:val="single" w:sz="4" w:space="0" w:color="auto"/>
              <w:left w:val="single" w:sz="4" w:space="0" w:color="auto"/>
              <w:bottom w:val="single" w:sz="4" w:space="0" w:color="auto"/>
              <w:right w:val="single" w:sz="4" w:space="0" w:color="auto"/>
            </w:tcBorders>
            <w:hideMark/>
          </w:tcPr>
          <w:p w14:paraId="7F90361B" w14:textId="77777777" w:rsidR="00EF053F" w:rsidRPr="00441CD0" w:rsidRDefault="00EF053F" w:rsidP="00075A2B">
            <w:pPr>
              <w:pStyle w:val="TAC"/>
              <w:rPr>
                <w:lang w:val="fr-FR"/>
              </w:rPr>
            </w:pPr>
            <w:r w:rsidRPr="00441CD0">
              <w:rPr>
                <w:lang w:val="fr-FR"/>
              </w:rPr>
              <w:t>1</w:t>
            </w:r>
          </w:p>
        </w:tc>
      </w:tr>
      <w:tr w:rsidR="00EF053F" w:rsidRPr="00441CD0" w14:paraId="352F70C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22A8651" w14:textId="77777777" w:rsidR="00EF053F" w:rsidRPr="00441CD0" w:rsidRDefault="00EF053F" w:rsidP="00075A2B">
            <w:pPr>
              <w:pStyle w:val="TAC"/>
              <w:rPr>
                <w:lang w:val="de-DE"/>
              </w:rPr>
            </w:pPr>
            <w:r w:rsidRPr="00441CD0">
              <w:rPr>
                <w:lang w:val="de-DE"/>
              </w:rPr>
              <w:t>63</w:t>
            </w:r>
          </w:p>
        </w:tc>
        <w:tc>
          <w:tcPr>
            <w:tcW w:w="1963" w:type="pct"/>
            <w:tcBorders>
              <w:top w:val="single" w:sz="4" w:space="0" w:color="auto"/>
              <w:left w:val="single" w:sz="4" w:space="0" w:color="auto"/>
              <w:bottom w:val="single" w:sz="4" w:space="0" w:color="auto"/>
              <w:right w:val="single" w:sz="4" w:space="0" w:color="auto"/>
            </w:tcBorders>
            <w:hideMark/>
          </w:tcPr>
          <w:p w14:paraId="146FC7AA" w14:textId="77777777" w:rsidR="00EF053F" w:rsidRPr="00441CD0" w:rsidRDefault="00EF053F" w:rsidP="00075A2B">
            <w:pPr>
              <w:pStyle w:val="TAL"/>
              <w:rPr>
                <w:lang w:val="x-none"/>
              </w:rPr>
            </w:pPr>
            <w:r w:rsidRPr="00441CD0">
              <w:t>Usage Report Trigger</w:t>
            </w:r>
          </w:p>
        </w:tc>
        <w:tc>
          <w:tcPr>
            <w:tcW w:w="1360" w:type="pct"/>
            <w:tcBorders>
              <w:top w:val="single" w:sz="4" w:space="0" w:color="auto"/>
              <w:left w:val="single" w:sz="4" w:space="0" w:color="auto"/>
              <w:bottom w:val="single" w:sz="4" w:space="0" w:color="auto"/>
              <w:right w:val="single" w:sz="4" w:space="0" w:color="auto"/>
            </w:tcBorders>
            <w:hideMark/>
          </w:tcPr>
          <w:p w14:paraId="1F4B905D" w14:textId="77777777" w:rsidR="00EF053F" w:rsidRPr="00441CD0" w:rsidRDefault="00EF053F" w:rsidP="00075A2B">
            <w:pPr>
              <w:pStyle w:val="TAL"/>
            </w:pPr>
            <w:r w:rsidRPr="00441CD0">
              <w:t>Extendable / Clause 8.2.41</w:t>
            </w:r>
          </w:p>
        </w:tc>
        <w:tc>
          <w:tcPr>
            <w:tcW w:w="831" w:type="pct"/>
            <w:tcBorders>
              <w:top w:val="single" w:sz="4" w:space="0" w:color="auto"/>
              <w:left w:val="single" w:sz="4" w:space="0" w:color="auto"/>
              <w:bottom w:val="single" w:sz="4" w:space="0" w:color="auto"/>
              <w:right w:val="single" w:sz="4" w:space="0" w:color="auto"/>
            </w:tcBorders>
            <w:hideMark/>
          </w:tcPr>
          <w:p w14:paraId="30EDFDD4" w14:textId="77777777" w:rsidR="00EF053F" w:rsidRPr="00441CD0" w:rsidRDefault="00EF053F" w:rsidP="00075A2B">
            <w:pPr>
              <w:pStyle w:val="TAC"/>
              <w:rPr>
                <w:lang w:val="fr-FR"/>
              </w:rPr>
            </w:pPr>
            <w:r w:rsidRPr="00441CD0">
              <w:rPr>
                <w:lang w:val="fr-FR"/>
              </w:rPr>
              <w:t>2</w:t>
            </w:r>
          </w:p>
        </w:tc>
      </w:tr>
      <w:tr w:rsidR="00EF053F" w:rsidRPr="00441CD0" w14:paraId="4739797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806560F" w14:textId="77777777" w:rsidR="00EF053F" w:rsidRPr="00441CD0" w:rsidRDefault="00EF053F" w:rsidP="00075A2B">
            <w:pPr>
              <w:pStyle w:val="TAC"/>
              <w:rPr>
                <w:lang w:val="de-DE"/>
              </w:rPr>
            </w:pPr>
            <w:r w:rsidRPr="00441CD0">
              <w:rPr>
                <w:lang w:val="de-DE"/>
              </w:rPr>
              <w:t>64</w:t>
            </w:r>
          </w:p>
        </w:tc>
        <w:tc>
          <w:tcPr>
            <w:tcW w:w="1963" w:type="pct"/>
            <w:tcBorders>
              <w:top w:val="single" w:sz="4" w:space="0" w:color="auto"/>
              <w:left w:val="single" w:sz="4" w:space="0" w:color="auto"/>
              <w:bottom w:val="single" w:sz="4" w:space="0" w:color="auto"/>
              <w:right w:val="single" w:sz="4" w:space="0" w:color="auto"/>
            </w:tcBorders>
            <w:hideMark/>
          </w:tcPr>
          <w:p w14:paraId="26208080" w14:textId="77777777" w:rsidR="00EF053F" w:rsidRPr="00441CD0" w:rsidRDefault="00EF053F" w:rsidP="00075A2B">
            <w:pPr>
              <w:pStyle w:val="TAL"/>
              <w:rPr>
                <w:lang w:val="x-none"/>
              </w:rPr>
            </w:pPr>
            <w:r w:rsidRPr="00441CD0">
              <w:t>Measurement Period</w:t>
            </w:r>
          </w:p>
        </w:tc>
        <w:tc>
          <w:tcPr>
            <w:tcW w:w="1360" w:type="pct"/>
            <w:tcBorders>
              <w:top w:val="single" w:sz="4" w:space="0" w:color="auto"/>
              <w:left w:val="single" w:sz="4" w:space="0" w:color="auto"/>
              <w:bottom w:val="single" w:sz="4" w:space="0" w:color="auto"/>
              <w:right w:val="single" w:sz="4" w:space="0" w:color="auto"/>
            </w:tcBorders>
            <w:hideMark/>
          </w:tcPr>
          <w:p w14:paraId="47EE7C80" w14:textId="77777777" w:rsidR="00EF053F" w:rsidRPr="00441CD0" w:rsidRDefault="00EF053F" w:rsidP="00075A2B">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232B17B6" w14:textId="77777777" w:rsidR="00EF053F" w:rsidRPr="00441CD0" w:rsidRDefault="00EF053F" w:rsidP="00075A2B">
            <w:pPr>
              <w:pStyle w:val="TAC"/>
              <w:rPr>
                <w:lang w:val="fr-FR"/>
              </w:rPr>
            </w:pPr>
            <w:r w:rsidRPr="00441CD0">
              <w:rPr>
                <w:lang w:val="fr-FR"/>
              </w:rPr>
              <w:t>4</w:t>
            </w:r>
          </w:p>
        </w:tc>
      </w:tr>
      <w:tr w:rsidR="00EF053F" w:rsidRPr="00441CD0" w14:paraId="26D9F3F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2F55D44" w14:textId="77777777" w:rsidR="00EF053F" w:rsidRPr="00441CD0" w:rsidRDefault="00EF053F" w:rsidP="00075A2B">
            <w:pPr>
              <w:pStyle w:val="TAC"/>
              <w:rPr>
                <w:lang w:val="de-DE"/>
              </w:rPr>
            </w:pPr>
            <w:r w:rsidRPr="00441CD0">
              <w:rPr>
                <w:lang w:val="de-DE"/>
              </w:rPr>
              <w:t>65</w:t>
            </w:r>
          </w:p>
        </w:tc>
        <w:tc>
          <w:tcPr>
            <w:tcW w:w="1963" w:type="pct"/>
            <w:tcBorders>
              <w:top w:val="single" w:sz="4" w:space="0" w:color="auto"/>
              <w:left w:val="single" w:sz="4" w:space="0" w:color="auto"/>
              <w:bottom w:val="single" w:sz="4" w:space="0" w:color="auto"/>
              <w:right w:val="single" w:sz="4" w:space="0" w:color="auto"/>
            </w:tcBorders>
            <w:hideMark/>
          </w:tcPr>
          <w:p w14:paraId="1A07B26D" w14:textId="77777777" w:rsidR="00EF053F" w:rsidRPr="00441CD0" w:rsidRDefault="00EF053F" w:rsidP="00075A2B">
            <w:pPr>
              <w:pStyle w:val="TAL"/>
              <w:rPr>
                <w:lang w:val="x-none"/>
              </w:rPr>
            </w:pPr>
            <w:r w:rsidRPr="00441CD0">
              <w:t>FQ-CSID</w:t>
            </w:r>
          </w:p>
        </w:tc>
        <w:tc>
          <w:tcPr>
            <w:tcW w:w="1360" w:type="pct"/>
            <w:tcBorders>
              <w:top w:val="single" w:sz="4" w:space="0" w:color="auto"/>
              <w:left w:val="single" w:sz="4" w:space="0" w:color="auto"/>
              <w:bottom w:val="single" w:sz="4" w:space="0" w:color="auto"/>
              <w:right w:val="single" w:sz="4" w:space="0" w:color="auto"/>
            </w:tcBorders>
            <w:hideMark/>
          </w:tcPr>
          <w:p w14:paraId="3454C655" w14:textId="77777777" w:rsidR="00EF053F" w:rsidRPr="00441CD0" w:rsidRDefault="00EF053F" w:rsidP="00075A2B">
            <w:pPr>
              <w:pStyle w:val="TAL"/>
              <w:rPr>
                <w:szCs w:val="16"/>
                <w:lang w:val="de-DE"/>
              </w:rPr>
            </w:pPr>
            <w:r w:rsidRPr="00441CD0">
              <w:t>Extendable / Clause 8.2.</w:t>
            </w:r>
            <w:r w:rsidRPr="00441CD0">
              <w:rPr>
                <w:lang w:val="sv-SE"/>
              </w:rPr>
              <w:t>43</w:t>
            </w:r>
          </w:p>
        </w:tc>
        <w:tc>
          <w:tcPr>
            <w:tcW w:w="831" w:type="pct"/>
            <w:tcBorders>
              <w:top w:val="single" w:sz="4" w:space="0" w:color="auto"/>
              <w:left w:val="single" w:sz="4" w:space="0" w:color="auto"/>
              <w:bottom w:val="single" w:sz="4" w:space="0" w:color="auto"/>
              <w:right w:val="single" w:sz="4" w:space="0" w:color="auto"/>
            </w:tcBorders>
            <w:hideMark/>
          </w:tcPr>
          <w:p w14:paraId="33498757" w14:textId="77777777" w:rsidR="00EF053F" w:rsidRPr="00441CD0" w:rsidRDefault="00EF053F" w:rsidP="00075A2B">
            <w:pPr>
              <w:pStyle w:val="TAC"/>
              <w:rPr>
                <w:lang w:val="fr-FR"/>
              </w:rPr>
            </w:pPr>
            <w:r w:rsidRPr="00441CD0">
              <w:rPr>
                <w:lang w:val="fr-FR"/>
              </w:rPr>
              <w:t>1</w:t>
            </w:r>
          </w:p>
        </w:tc>
      </w:tr>
      <w:tr w:rsidR="00EF053F" w:rsidRPr="00441CD0" w14:paraId="5144C39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2721385" w14:textId="77777777" w:rsidR="00EF053F" w:rsidRPr="00441CD0" w:rsidRDefault="00EF053F" w:rsidP="00075A2B">
            <w:pPr>
              <w:pStyle w:val="TAC"/>
              <w:rPr>
                <w:lang w:val="de-DE"/>
              </w:rPr>
            </w:pPr>
            <w:r w:rsidRPr="00441CD0">
              <w:rPr>
                <w:lang w:val="de-DE"/>
              </w:rPr>
              <w:t>66</w:t>
            </w:r>
          </w:p>
        </w:tc>
        <w:tc>
          <w:tcPr>
            <w:tcW w:w="1963" w:type="pct"/>
            <w:tcBorders>
              <w:top w:val="single" w:sz="4" w:space="0" w:color="auto"/>
              <w:left w:val="single" w:sz="4" w:space="0" w:color="auto"/>
              <w:bottom w:val="single" w:sz="4" w:space="0" w:color="auto"/>
              <w:right w:val="single" w:sz="4" w:space="0" w:color="auto"/>
            </w:tcBorders>
            <w:hideMark/>
          </w:tcPr>
          <w:p w14:paraId="3D638A4B" w14:textId="77777777" w:rsidR="00EF053F" w:rsidRPr="00441CD0" w:rsidRDefault="00EF053F" w:rsidP="00075A2B">
            <w:pPr>
              <w:pStyle w:val="TAL"/>
              <w:rPr>
                <w:lang w:val="x-none"/>
              </w:rPr>
            </w:pPr>
            <w:r w:rsidRPr="00441CD0">
              <w:t>Volume Measurement</w:t>
            </w:r>
          </w:p>
        </w:tc>
        <w:tc>
          <w:tcPr>
            <w:tcW w:w="1360" w:type="pct"/>
            <w:tcBorders>
              <w:top w:val="single" w:sz="4" w:space="0" w:color="auto"/>
              <w:left w:val="single" w:sz="4" w:space="0" w:color="auto"/>
              <w:bottom w:val="single" w:sz="4" w:space="0" w:color="auto"/>
              <w:right w:val="single" w:sz="4" w:space="0" w:color="auto"/>
            </w:tcBorders>
            <w:hideMark/>
          </w:tcPr>
          <w:p w14:paraId="2EBD22D5" w14:textId="77777777" w:rsidR="00EF053F" w:rsidRPr="00441CD0" w:rsidRDefault="00EF053F" w:rsidP="00075A2B">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4</w:t>
            </w:r>
          </w:p>
        </w:tc>
        <w:tc>
          <w:tcPr>
            <w:tcW w:w="831" w:type="pct"/>
            <w:tcBorders>
              <w:top w:val="single" w:sz="4" w:space="0" w:color="auto"/>
              <w:left w:val="single" w:sz="4" w:space="0" w:color="auto"/>
              <w:bottom w:val="single" w:sz="4" w:space="0" w:color="auto"/>
              <w:right w:val="single" w:sz="4" w:space="0" w:color="auto"/>
            </w:tcBorders>
            <w:hideMark/>
          </w:tcPr>
          <w:p w14:paraId="28EE1913" w14:textId="77777777" w:rsidR="00EF053F" w:rsidRPr="00441CD0" w:rsidRDefault="00EF053F" w:rsidP="00075A2B">
            <w:pPr>
              <w:pStyle w:val="TAC"/>
              <w:rPr>
                <w:lang w:val="fr-FR"/>
              </w:rPr>
            </w:pPr>
            <w:r w:rsidRPr="00441CD0">
              <w:rPr>
                <w:lang w:val="fr-FR"/>
              </w:rPr>
              <w:t>1</w:t>
            </w:r>
          </w:p>
        </w:tc>
      </w:tr>
      <w:tr w:rsidR="00EF053F" w:rsidRPr="00441CD0" w14:paraId="0FE6E7F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6117CCF" w14:textId="77777777" w:rsidR="00EF053F" w:rsidRPr="00441CD0" w:rsidRDefault="00EF053F" w:rsidP="00075A2B">
            <w:pPr>
              <w:pStyle w:val="TAC"/>
              <w:rPr>
                <w:lang w:val="de-DE"/>
              </w:rPr>
            </w:pPr>
            <w:r w:rsidRPr="00441CD0">
              <w:rPr>
                <w:lang w:val="de-DE"/>
              </w:rPr>
              <w:t>67</w:t>
            </w:r>
          </w:p>
        </w:tc>
        <w:tc>
          <w:tcPr>
            <w:tcW w:w="1963" w:type="pct"/>
            <w:tcBorders>
              <w:top w:val="single" w:sz="4" w:space="0" w:color="auto"/>
              <w:left w:val="single" w:sz="4" w:space="0" w:color="auto"/>
              <w:bottom w:val="single" w:sz="4" w:space="0" w:color="auto"/>
              <w:right w:val="single" w:sz="4" w:space="0" w:color="auto"/>
            </w:tcBorders>
            <w:hideMark/>
          </w:tcPr>
          <w:p w14:paraId="77EDE710" w14:textId="77777777" w:rsidR="00EF053F" w:rsidRPr="00441CD0" w:rsidRDefault="00EF053F" w:rsidP="00075A2B">
            <w:pPr>
              <w:pStyle w:val="TAL"/>
              <w:rPr>
                <w:lang w:val="x-none"/>
              </w:rPr>
            </w:pPr>
            <w:r w:rsidRPr="00441CD0">
              <w:t>Duration Measurement</w:t>
            </w:r>
          </w:p>
        </w:tc>
        <w:tc>
          <w:tcPr>
            <w:tcW w:w="1360" w:type="pct"/>
            <w:tcBorders>
              <w:top w:val="single" w:sz="4" w:space="0" w:color="auto"/>
              <w:left w:val="single" w:sz="4" w:space="0" w:color="auto"/>
              <w:bottom w:val="single" w:sz="4" w:space="0" w:color="auto"/>
              <w:right w:val="single" w:sz="4" w:space="0" w:color="auto"/>
            </w:tcBorders>
            <w:hideMark/>
          </w:tcPr>
          <w:p w14:paraId="7CC65728" w14:textId="77777777" w:rsidR="00EF053F" w:rsidRPr="00441CD0" w:rsidRDefault="00EF053F" w:rsidP="00075A2B">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5</w:t>
            </w:r>
          </w:p>
        </w:tc>
        <w:tc>
          <w:tcPr>
            <w:tcW w:w="831" w:type="pct"/>
            <w:tcBorders>
              <w:top w:val="single" w:sz="4" w:space="0" w:color="auto"/>
              <w:left w:val="single" w:sz="4" w:space="0" w:color="auto"/>
              <w:bottom w:val="single" w:sz="4" w:space="0" w:color="auto"/>
              <w:right w:val="single" w:sz="4" w:space="0" w:color="auto"/>
            </w:tcBorders>
            <w:hideMark/>
          </w:tcPr>
          <w:p w14:paraId="600A8D98" w14:textId="77777777" w:rsidR="00EF053F" w:rsidRPr="00441CD0" w:rsidRDefault="00EF053F" w:rsidP="00075A2B">
            <w:pPr>
              <w:pStyle w:val="TAC"/>
              <w:rPr>
                <w:lang w:val="fr-FR"/>
              </w:rPr>
            </w:pPr>
            <w:r w:rsidRPr="00441CD0">
              <w:rPr>
                <w:lang w:val="fr-FR"/>
              </w:rPr>
              <w:t>4</w:t>
            </w:r>
          </w:p>
        </w:tc>
      </w:tr>
      <w:tr w:rsidR="00EF053F" w:rsidRPr="00441CD0" w14:paraId="3DB5757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85EEB11" w14:textId="77777777" w:rsidR="00EF053F" w:rsidRPr="00441CD0" w:rsidRDefault="00EF053F" w:rsidP="00075A2B">
            <w:pPr>
              <w:pStyle w:val="TAC"/>
              <w:rPr>
                <w:lang w:val="de-DE"/>
              </w:rPr>
            </w:pPr>
            <w:r w:rsidRPr="00441CD0">
              <w:rPr>
                <w:lang w:val="de-DE"/>
              </w:rPr>
              <w:t>68</w:t>
            </w:r>
          </w:p>
        </w:tc>
        <w:tc>
          <w:tcPr>
            <w:tcW w:w="1963" w:type="pct"/>
            <w:tcBorders>
              <w:top w:val="single" w:sz="4" w:space="0" w:color="auto"/>
              <w:left w:val="single" w:sz="4" w:space="0" w:color="auto"/>
              <w:bottom w:val="single" w:sz="4" w:space="0" w:color="auto"/>
              <w:right w:val="single" w:sz="4" w:space="0" w:color="auto"/>
            </w:tcBorders>
            <w:hideMark/>
          </w:tcPr>
          <w:p w14:paraId="5C6CC550" w14:textId="77777777" w:rsidR="00EF053F" w:rsidRPr="00441CD0" w:rsidRDefault="00EF053F" w:rsidP="00075A2B">
            <w:pPr>
              <w:pStyle w:val="TAL"/>
              <w:rPr>
                <w:lang w:val="x-none"/>
              </w:rPr>
            </w:pPr>
            <w:r w:rsidRPr="00441CD0">
              <w:t>Application Detection Information</w:t>
            </w:r>
          </w:p>
        </w:tc>
        <w:tc>
          <w:tcPr>
            <w:tcW w:w="1360" w:type="pct"/>
            <w:tcBorders>
              <w:top w:val="single" w:sz="4" w:space="0" w:color="auto"/>
              <w:left w:val="single" w:sz="4" w:space="0" w:color="auto"/>
              <w:bottom w:val="single" w:sz="4" w:space="0" w:color="auto"/>
              <w:right w:val="single" w:sz="4" w:space="0" w:color="auto"/>
            </w:tcBorders>
            <w:hideMark/>
          </w:tcPr>
          <w:p w14:paraId="53DA7B9B" w14:textId="77777777" w:rsidR="00EF053F" w:rsidRPr="00441CD0" w:rsidRDefault="00EF053F" w:rsidP="00075A2B">
            <w:pPr>
              <w:pStyle w:val="TAL"/>
              <w:rPr>
                <w:szCs w:val="16"/>
                <w:lang w:val="de-DE"/>
              </w:rPr>
            </w:pPr>
            <w:r w:rsidRPr="00441CD0">
              <w:rPr>
                <w:szCs w:val="16"/>
              </w:rPr>
              <w:t xml:space="preserve">Extendable / </w:t>
            </w:r>
            <w:r w:rsidRPr="00441CD0">
              <w:rPr>
                <w:lang w:val="de-DE"/>
              </w:rPr>
              <w:t xml:space="preserve">Table </w:t>
            </w:r>
            <w:r w:rsidRPr="00441CD0">
              <w:rPr>
                <w:szCs w:val="16"/>
              </w:rPr>
              <w:t>7.5.8.3</w:t>
            </w:r>
            <w:r w:rsidRPr="00441CD0">
              <w:rPr>
                <w:szCs w:val="16"/>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7FC4D893" w14:textId="77777777" w:rsidR="00EF053F" w:rsidRPr="00441CD0" w:rsidRDefault="00EF053F" w:rsidP="00075A2B">
            <w:pPr>
              <w:pStyle w:val="TAC"/>
              <w:rPr>
                <w:lang w:val="fr-FR"/>
              </w:rPr>
            </w:pPr>
            <w:r w:rsidRPr="00441CD0">
              <w:rPr>
                <w:lang w:val="fr-FR"/>
              </w:rPr>
              <w:t>Not Applicable</w:t>
            </w:r>
          </w:p>
        </w:tc>
      </w:tr>
      <w:tr w:rsidR="00EF053F" w:rsidRPr="00441CD0" w14:paraId="0D1276E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5692070" w14:textId="77777777" w:rsidR="00EF053F" w:rsidRPr="00441CD0" w:rsidRDefault="00EF053F" w:rsidP="00075A2B">
            <w:pPr>
              <w:pStyle w:val="TAC"/>
              <w:rPr>
                <w:lang w:val="de-DE"/>
              </w:rPr>
            </w:pPr>
            <w:r w:rsidRPr="00441CD0">
              <w:rPr>
                <w:lang w:val="de-DE"/>
              </w:rPr>
              <w:t>69</w:t>
            </w:r>
          </w:p>
        </w:tc>
        <w:tc>
          <w:tcPr>
            <w:tcW w:w="1963" w:type="pct"/>
            <w:tcBorders>
              <w:top w:val="single" w:sz="4" w:space="0" w:color="auto"/>
              <w:left w:val="single" w:sz="4" w:space="0" w:color="auto"/>
              <w:bottom w:val="single" w:sz="4" w:space="0" w:color="auto"/>
              <w:right w:val="single" w:sz="4" w:space="0" w:color="auto"/>
            </w:tcBorders>
            <w:hideMark/>
          </w:tcPr>
          <w:p w14:paraId="5D0E5555" w14:textId="77777777" w:rsidR="00EF053F" w:rsidRPr="00441CD0" w:rsidRDefault="00EF053F" w:rsidP="00075A2B">
            <w:pPr>
              <w:pStyle w:val="TAL"/>
              <w:rPr>
                <w:lang w:val="x-none"/>
              </w:rPr>
            </w:pPr>
            <w:r w:rsidRPr="00441CD0">
              <w:t>Time of First Packet</w:t>
            </w:r>
          </w:p>
        </w:tc>
        <w:tc>
          <w:tcPr>
            <w:tcW w:w="1360" w:type="pct"/>
            <w:tcBorders>
              <w:top w:val="single" w:sz="4" w:space="0" w:color="auto"/>
              <w:left w:val="single" w:sz="4" w:space="0" w:color="auto"/>
              <w:bottom w:val="single" w:sz="4" w:space="0" w:color="auto"/>
              <w:right w:val="single" w:sz="4" w:space="0" w:color="auto"/>
            </w:tcBorders>
            <w:hideMark/>
          </w:tcPr>
          <w:p w14:paraId="09EC8668" w14:textId="77777777" w:rsidR="00EF053F" w:rsidRPr="00441CD0" w:rsidRDefault="00EF053F" w:rsidP="00075A2B">
            <w:pPr>
              <w:pStyle w:val="TAL"/>
              <w:rPr>
                <w:lang w:val="de-DE"/>
              </w:rPr>
            </w:pPr>
            <w:r w:rsidRPr="00441CD0">
              <w:t>Extendable / Clause 8.2.4</w:t>
            </w:r>
            <w:r w:rsidRPr="00441CD0">
              <w:rPr>
                <w:lang w:val="de-DE"/>
              </w:rPr>
              <w:t>6</w:t>
            </w:r>
          </w:p>
        </w:tc>
        <w:tc>
          <w:tcPr>
            <w:tcW w:w="831" w:type="pct"/>
            <w:tcBorders>
              <w:top w:val="single" w:sz="4" w:space="0" w:color="auto"/>
              <w:left w:val="single" w:sz="4" w:space="0" w:color="auto"/>
              <w:bottom w:val="single" w:sz="4" w:space="0" w:color="auto"/>
              <w:right w:val="single" w:sz="4" w:space="0" w:color="auto"/>
            </w:tcBorders>
            <w:hideMark/>
          </w:tcPr>
          <w:p w14:paraId="51ED062B" w14:textId="77777777" w:rsidR="00EF053F" w:rsidRPr="00441CD0" w:rsidRDefault="00EF053F" w:rsidP="00075A2B">
            <w:pPr>
              <w:pStyle w:val="TAC"/>
              <w:rPr>
                <w:lang w:val="fr-FR"/>
              </w:rPr>
            </w:pPr>
            <w:r w:rsidRPr="00441CD0">
              <w:rPr>
                <w:lang w:val="fr-FR"/>
              </w:rPr>
              <w:t>4</w:t>
            </w:r>
          </w:p>
        </w:tc>
      </w:tr>
      <w:tr w:rsidR="00EF053F" w:rsidRPr="00441CD0" w14:paraId="6F482C6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868B9F0" w14:textId="77777777" w:rsidR="00EF053F" w:rsidRPr="00441CD0" w:rsidRDefault="00EF053F" w:rsidP="00075A2B">
            <w:pPr>
              <w:pStyle w:val="TAC"/>
              <w:rPr>
                <w:lang w:val="de-DE"/>
              </w:rPr>
            </w:pPr>
            <w:r w:rsidRPr="00441CD0">
              <w:rPr>
                <w:lang w:val="de-DE"/>
              </w:rPr>
              <w:t>70</w:t>
            </w:r>
          </w:p>
        </w:tc>
        <w:tc>
          <w:tcPr>
            <w:tcW w:w="1963" w:type="pct"/>
            <w:tcBorders>
              <w:top w:val="single" w:sz="4" w:space="0" w:color="auto"/>
              <w:left w:val="single" w:sz="4" w:space="0" w:color="auto"/>
              <w:bottom w:val="single" w:sz="4" w:space="0" w:color="auto"/>
              <w:right w:val="single" w:sz="4" w:space="0" w:color="auto"/>
            </w:tcBorders>
            <w:hideMark/>
          </w:tcPr>
          <w:p w14:paraId="04B1F83E" w14:textId="77777777" w:rsidR="00EF053F" w:rsidRPr="00441CD0" w:rsidRDefault="00EF053F" w:rsidP="00075A2B">
            <w:pPr>
              <w:pStyle w:val="TAL"/>
              <w:rPr>
                <w:lang w:val="x-none"/>
              </w:rPr>
            </w:pPr>
            <w:r w:rsidRPr="00441CD0">
              <w:t>Time of Last Packet</w:t>
            </w:r>
          </w:p>
        </w:tc>
        <w:tc>
          <w:tcPr>
            <w:tcW w:w="1360" w:type="pct"/>
            <w:tcBorders>
              <w:top w:val="single" w:sz="4" w:space="0" w:color="auto"/>
              <w:left w:val="single" w:sz="4" w:space="0" w:color="auto"/>
              <w:bottom w:val="single" w:sz="4" w:space="0" w:color="auto"/>
              <w:right w:val="single" w:sz="4" w:space="0" w:color="auto"/>
            </w:tcBorders>
            <w:hideMark/>
          </w:tcPr>
          <w:p w14:paraId="3A8D2403" w14:textId="77777777" w:rsidR="00EF053F" w:rsidRPr="00441CD0" w:rsidRDefault="00EF053F" w:rsidP="00075A2B">
            <w:pPr>
              <w:pStyle w:val="TAL"/>
              <w:rPr>
                <w:lang w:val="de-DE"/>
              </w:rPr>
            </w:pPr>
            <w:r w:rsidRPr="00441CD0">
              <w:t>Extendable / Clause 8.2.4</w:t>
            </w:r>
            <w:r w:rsidRPr="00441CD0">
              <w:rPr>
                <w:lang w:val="de-DE"/>
              </w:rPr>
              <w:t>7</w:t>
            </w:r>
          </w:p>
        </w:tc>
        <w:tc>
          <w:tcPr>
            <w:tcW w:w="831" w:type="pct"/>
            <w:tcBorders>
              <w:top w:val="single" w:sz="4" w:space="0" w:color="auto"/>
              <w:left w:val="single" w:sz="4" w:space="0" w:color="auto"/>
              <w:bottom w:val="single" w:sz="4" w:space="0" w:color="auto"/>
              <w:right w:val="single" w:sz="4" w:space="0" w:color="auto"/>
            </w:tcBorders>
            <w:hideMark/>
          </w:tcPr>
          <w:p w14:paraId="53AB577D" w14:textId="77777777" w:rsidR="00EF053F" w:rsidRPr="00441CD0" w:rsidRDefault="00EF053F" w:rsidP="00075A2B">
            <w:pPr>
              <w:pStyle w:val="TAC"/>
              <w:rPr>
                <w:lang w:val="fr-FR"/>
              </w:rPr>
            </w:pPr>
            <w:r w:rsidRPr="00441CD0">
              <w:rPr>
                <w:lang w:val="fr-FR"/>
              </w:rPr>
              <w:t>4</w:t>
            </w:r>
          </w:p>
        </w:tc>
      </w:tr>
      <w:tr w:rsidR="00EF053F" w:rsidRPr="00441CD0" w14:paraId="090C9C3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EDD3F85" w14:textId="77777777" w:rsidR="00EF053F" w:rsidRPr="00441CD0" w:rsidRDefault="00EF053F" w:rsidP="00075A2B">
            <w:pPr>
              <w:pStyle w:val="TAC"/>
              <w:rPr>
                <w:lang w:val="de-DE"/>
              </w:rPr>
            </w:pPr>
            <w:r w:rsidRPr="00441CD0">
              <w:rPr>
                <w:lang w:val="de-DE"/>
              </w:rPr>
              <w:t>71</w:t>
            </w:r>
          </w:p>
        </w:tc>
        <w:tc>
          <w:tcPr>
            <w:tcW w:w="1963" w:type="pct"/>
            <w:tcBorders>
              <w:top w:val="single" w:sz="4" w:space="0" w:color="auto"/>
              <w:left w:val="single" w:sz="4" w:space="0" w:color="auto"/>
              <w:bottom w:val="single" w:sz="4" w:space="0" w:color="auto"/>
              <w:right w:val="single" w:sz="4" w:space="0" w:color="auto"/>
            </w:tcBorders>
            <w:hideMark/>
          </w:tcPr>
          <w:p w14:paraId="48DA96C6" w14:textId="77777777" w:rsidR="00EF053F" w:rsidRPr="00441CD0" w:rsidRDefault="00EF053F" w:rsidP="00075A2B">
            <w:pPr>
              <w:pStyle w:val="TAL"/>
              <w:rPr>
                <w:lang w:val="x-none"/>
              </w:rPr>
            </w:pPr>
            <w:r w:rsidRPr="00441CD0">
              <w:t>Quota Holding Time</w:t>
            </w:r>
          </w:p>
        </w:tc>
        <w:tc>
          <w:tcPr>
            <w:tcW w:w="1360" w:type="pct"/>
            <w:tcBorders>
              <w:top w:val="single" w:sz="4" w:space="0" w:color="auto"/>
              <w:left w:val="single" w:sz="4" w:space="0" w:color="auto"/>
              <w:bottom w:val="single" w:sz="4" w:space="0" w:color="auto"/>
              <w:right w:val="single" w:sz="4" w:space="0" w:color="auto"/>
            </w:tcBorders>
            <w:hideMark/>
          </w:tcPr>
          <w:p w14:paraId="04D71262" w14:textId="77777777" w:rsidR="00EF053F" w:rsidRPr="00441CD0" w:rsidRDefault="00EF053F" w:rsidP="00075A2B">
            <w:pPr>
              <w:pStyle w:val="TAL"/>
              <w:rPr>
                <w:lang w:val="de-DE"/>
              </w:rPr>
            </w:pPr>
            <w:r w:rsidRPr="00441CD0">
              <w:t>Extendable / Clause 8.2.</w:t>
            </w:r>
            <w:r w:rsidRPr="00441CD0">
              <w:rPr>
                <w:lang w:val="de-DE"/>
              </w:rPr>
              <w:t>48</w:t>
            </w:r>
          </w:p>
        </w:tc>
        <w:tc>
          <w:tcPr>
            <w:tcW w:w="831" w:type="pct"/>
            <w:tcBorders>
              <w:top w:val="single" w:sz="4" w:space="0" w:color="auto"/>
              <w:left w:val="single" w:sz="4" w:space="0" w:color="auto"/>
              <w:bottom w:val="single" w:sz="4" w:space="0" w:color="auto"/>
              <w:right w:val="single" w:sz="4" w:space="0" w:color="auto"/>
            </w:tcBorders>
            <w:hideMark/>
          </w:tcPr>
          <w:p w14:paraId="49E8F505" w14:textId="77777777" w:rsidR="00EF053F" w:rsidRPr="00441CD0" w:rsidRDefault="00EF053F" w:rsidP="00075A2B">
            <w:pPr>
              <w:pStyle w:val="TAC"/>
              <w:rPr>
                <w:lang w:val="sv-SE"/>
              </w:rPr>
            </w:pPr>
            <w:r w:rsidRPr="00441CD0">
              <w:rPr>
                <w:lang w:val="sv-SE"/>
              </w:rPr>
              <w:t>4</w:t>
            </w:r>
          </w:p>
        </w:tc>
      </w:tr>
      <w:tr w:rsidR="00EF053F" w:rsidRPr="00441CD0" w14:paraId="3630DF8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3D24DFD" w14:textId="77777777" w:rsidR="00EF053F" w:rsidRPr="00441CD0" w:rsidRDefault="00EF053F" w:rsidP="00075A2B">
            <w:pPr>
              <w:pStyle w:val="TAC"/>
              <w:rPr>
                <w:lang w:val="de-DE"/>
              </w:rPr>
            </w:pPr>
            <w:r w:rsidRPr="00441CD0">
              <w:rPr>
                <w:lang w:val="de-DE"/>
              </w:rPr>
              <w:t>72</w:t>
            </w:r>
          </w:p>
        </w:tc>
        <w:tc>
          <w:tcPr>
            <w:tcW w:w="1963" w:type="pct"/>
            <w:tcBorders>
              <w:top w:val="single" w:sz="4" w:space="0" w:color="auto"/>
              <w:left w:val="single" w:sz="4" w:space="0" w:color="auto"/>
              <w:bottom w:val="single" w:sz="4" w:space="0" w:color="auto"/>
              <w:right w:val="single" w:sz="4" w:space="0" w:color="auto"/>
            </w:tcBorders>
            <w:hideMark/>
          </w:tcPr>
          <w:p w14:paraId="7606B27B" w14:textId="77777777" w:rsidR="00EF053F" w:rsidRPr="00441CD0" w:rsidRDefault="00EF053F" w:rsidP="00075A2B">
            <w:pPr>
              <w:pStyle w:val="TAL"/>
              <w:rPr>
                <w:lang w:val="x-none"/>
              </w:rPr>
            </w:pPr>
            <w:r w:rsidRPr="00441CD0">
              <w:t>Dropped DL Traffic Threshold</w:t>
            </w:r>
          </w:p>
        </w:tc>
        <w:tc>
          <w:tcPr>
            <w:tcW w:w="1360" w:type="pct"/>
            <w:tcBorders>
              <w:top w:val="single" w:sz="4" w:space="0" w:color="auto"/>
              <w:left w:val="single" w:sz="4" w:space="0" w:color="auto"/>
              <w:bottom w:val="single" w:sz="4" w:space="0" w:color="auto"/>
              <w:right w:val="single" w:sz="4" w:space="0" w:color="auto"/>
            </w:tcBorders>
            <w:hideMark/>
          </w:tcPr>
          <w:p w14:paraId="79FA1523" w14:textId="77777777" w:rsidR="00EF053F" w:rsidRPr="00441CD0" w:rsidRDefault="00EF053F" w:rsidP="00075A2B">
            <w:pPr>
              <w:pStyle w:val="TAL"/>
              <w:rPr>
                <w:lang w:val="de-DE"/>
              </w:rPr>
            </w:pPr>
            <w:r w:rsidRPr="00441CD0">
              <w:t>Extendable / Clause 8.2.</w:t>
            </w:r>
            <w:r w:rsidRPr="00441CD0">
              <w:rPr>
                <w:lang w:val="de-DE"/>
              </w:rPr>
              <w:t>49</w:t>
            </w:r>
          </w:p>
        </w:tc>
        <w:tc>
          <w:tcPr>
            <w:tcW w:w="831" w:type="pct"/>
            <w:tcBorders>
              <w:top w:val="single" w:sz="4" w:space="0" w:color="auto"/>
              <w:left w:val="single" w:sz="4" w:space="0" w:color="auto"/>
              <w:bottom w:val="single" w:sz="4" w:space="0" w:color="auto"/>
              <w:right w:val="single" w:sz="4" w:space="0" w:color="auto"/>
            </w:tcBorders>
            <w:hideMark/>
          </w:tcPr>
          <w:p w14:paraId="0A09D4AE" w14:textId="77777777" w:rsidR="00EF053F" w:rsidRPr="00441CD0" w:rsidRDefault="00EF053F" w:rsidP="00075A2B">
            <w:pPr>
              <w:pStyle w:val="TAC"/>
              <w:rPr>
                <w:lang w:val="fr-FR"/>
              </w:rPr>
            </w:pPr>
            <w:r w:rsidRPr="00441CD0">
              <w:rPr>
                <w:lang w:val="fr-FR"/>
              </w:rPr>
              <w:t>1</w:t>
            </w:r>
          </w:p>
        </w:tc>
      </w:tr>
      <w:tr w:rsidR="00EF053F" w:rsidRPr="00441CD0" w14:paraId="700D81E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BFBAFA9" w14:textId="77777777" w:rsidR="00EF053F" w:rsidRPr="00441CD0" w:rsidRDefault="00EF053F" w:rsidP="00075A2B">
            <w:pPr>
              <w:pStyle w:val="TAC"/>
              <w:rPr>
                <w:lang w:val="de-DE"/>
              </w:rPr>
            </w:pPr>
            <w:r w:rsidRPr="00441CD0">
              <w:rPr>
                <w:lang w:val="de-DE"/>
              </w:rPr>
              <w:t>73</w:t>
            </w:r>
          </w:p>
        </w:tc>
        <w:tc>
          <w:tcPr>
            <w:tcW w:w="1963" w:type="pct"/>
            <w:tcBorders>
              <w:top w:val="single" w:sz="4" w:space="0" w:color="auto"/>
              <w:left w:val="single" w:sz="4" w:space="0" w:color="auto"/>
              <w:bottom w:val="single" w:sz="4" w:space="0" w:color="auto"/>
              <w:right w:val="single" w:sz="4" w:space="0" w:color="auto"/>
            </w:tcBorders>
            <w:hideMark/>
          </w:tcPr>
          <w:p w14:paraId="518E9EAA" w14:textId="77777777" w:rsidR="00EF053F" w:rsidRPr="00441CD0" w:rsidRDefault="00EF053F" w:rsidP="00075A2B">
            <w:pPr>
              <w:pStyle w:val="TAL"/>
              <w:rPr>
                <w:lang w:val="x-none"/>
              </w:rPr>
            </w:pPr>
            <w:r w:rsidRPr="00441CD0">
              <w:t>Volume Quota</w:t>
            </w:r>
          </w:p>
        </w:tc>
        <w:tc>
          <w:tcPr>
            <w:tcW w:w="1360" w:type="pct"/>
            <w:tcBorders>
              <w:top w:val="single" w:sz="4" w:space="0" w:color="auto"/>
              <w:left w:val="single" w:sz="4" w:space="0" w:color="auto"/>
              <w:bottom w:val="single" w:sz="4" w:space="0" w:color="auto"/>
              <w:right w:val="single" w:sz="4" w:space="0" w:color="auto"/>
            </w:tcBorders>
            <w:hideMark/>
          </w:tcPr>
          <w:p w14:paraId="6769C968" w14:textId="77777777" w:rsidR="00EF053F" w:rsidRPr="00441CD0" w:rsidRDefault="00EF053F" w:rsidP="00075A2B">
            <w:pPr>
              <w:pStyle w:val="TAL"/>
              <w:rPr>
                <w:lang w:val="de-DE"/>
              </w:rPr>
            </w:pPr>
            <w:r w:rsidRPr="00441CD0">
              <w:t>Extendable / Clause 8.2.5</w:t>
            </w:r>
            <w:r w:rsidRPr="00441CD0">
              <w:rPr>
                <w:lang w:val="de-DE"/>
              </w:rPr>
              <w:t>0</w:t>
            </w:r>
          </w:p>
        </w:tc>
        <w:tc>
          <w:tcPr>
            <w:tcW w:w="831" w:type="pct"/>
            <w:tcBorders>
              <w:top w:val="single" w:sz="4" w:space="0" w:color="auto"/>
              <w:left w:val="single" w:sz="4" w:space="0" w:color="auto"/>
              <w:bottom w:val="single" w:sz="4" w:space="0" w:color="auto"/>
              <w:right w:val="single" w:sz="4" w:space="0" w:color="auto"/>
            </w:tcBorders>
            <w:hideMark/>
          </w:tcPr>
          <w:p w14:paraId="606078F7" w14:textId="77777777" w:rsidR="00EF053F" w:rsidRPr="00441CD0" w:rsidRDefault="00EF053F" w:rsidP="00075A2B">
            <w:pPr>
              <w:pStyle w:val="TAC"/>
              <w:rPr>
                <w:lang w:val="sv-SE"/>
              </w:rPr>
            </w:pPr>
            <w:r w:rsidRPr="00441CD0">
              <w:rPr>
                <w:lang w:val="sv-SE"/>
              </w:rPr>
              <w:t>1</w:t>
            </w:r>
          </w:p>
        </w:tc>
      </w:tr>
      <w:tr w:rsidR="00EF053F" w:rsidRPr="00441CD0" w14:paraId="249A74F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13E7E5F" w14:textId="77777777" w:rsidR="00EF053F" w:rsidRPr="00441CD0" w:rsidRDefault="00EF053F" w:rsidP="00075A2B">
            <w:pPr>
              <w:pStyle w:val="TAC"/>
              <w:rPr>
                <w:lang w:val="de-DE"/>
              </w:rPr>
            </w:pPr>
            <w:r w:rsidRPr="00441CD0">
              <w:rPr>
                <w:lang w:val="de-DE"/>
              </w:rPr>
              <w:t>74</w:t>
            </w:r>
          </w:p>
        </w:tc>
        <w:tc>
          <w:tcPr>
            <w:tcW w:w="1963" w:type="pct"/>
            <w:tcBorders>
              <w:top w:val="single" w:sz="4" w:space="0" w:color="auto"/>
              <w:left w:val="single" w:sz="4" w:space="0" w:color="auto"/>
              <w:bottom w:val="single" w:sz="4" w:space="0" w:color="auto"/>
              <w:right w:val="single" w:sz="4" w:space="0" w:color="auto"/>
            </w:tcBorders>
            <w:hideMark/>
          </w:tcPr>
          <w:p w14:paraId="6582E68A" w14:textId="77777777" w:rsidR="00EF053F" w:rsidRPr="00441CD0" w:rsidRDefault="00EF053F" w:rsidP="00075A2B">
            <w:pPr>
              <w:pStyle w:val="TAL"/>
              <w:rPr>
                <w:lang w:val="x-none"/>
              </w:rPr>
            </w:pPr>
            <w:r w:rsidRPr="00441CD0">
              <w:t>Time Quota</w:t>
            </w:r>
          </w:p>
        </w:tc>
        <w:tc>
          <w:tcPr>
            <w:tcW w:w="1360" w:type="pct"/>
            <w:tcBorders>
              <w:top w:val="single" w:sz="4" w:space="0" w:color="auto"/>
              <w:left w:val="single" w:sz="4" w:space="0" w:color="auto"/>
              <w:bottom w:val="single" w:sz="4" w:space="0" w:color="auto"/>
              <w:right w:val="single" w:sz="4" w:space="0" w:color="auto"/>
            </w:tcBorders>
            <w:hideMark/>
          </w:tcPr>
          <w:p w14:paraId="69D328C7" w14:textId="77777777" w:rsidR="00EF053F" w:rsidRPr="00441CD0" w:rsidRDefault="00EF053F" w:rsidP="00075A2B">
            <w:pPr>
              <w:pStyle w:val="TAL"/>
              <w:rPr>
                <w:lang w:val="de-DE"/>
              </w:rPr>
            </w:pPr>
            <w:r w:rsidRPr="00441CD0">
              <w:t>Extendable / Clause 8.2.5</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64D042AB" w14:textId="77777777" w:rsidR="00EF053F" w:rsidRPr="00441CD0" w:rsidRDefault="00EF053F" w:rsidP="00075A2B">
            <w:pPr>
              <w:pStyle w:val="TAC"/>
              <w:rPr>
                <w:lang w:val="sv-SE"/>
              </w:rPr>
            </w:pPr>
            <w:r w:rsidRPr="00441CD0">
              <w:rPr>
                <w:lang w:val="sv-SE"/>
              </w:rPr>
              <w:t>4</w:t>
            </w:r>
          </w:p>
        </w:tc>
      </w:tr>
      <w:tr w:rsidR="00EF053F" w:rsidRPr="00441CD0" w14:paraId="21E75D8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484D45B" w14:textId="77777777" w:rsidR="00EF053F" w:rsidRPr="00441CD0" w:rsidRDefault="00EF053F" w:rsidP="00075A2B">
            <w:pPr>
              <w:pStyle w:val="TAC"/>
              <w:rPr>
                <w:lang w:val="de-DE"/>
              </w:rPr>
            </w:pPr>
            <w:r w:rsidRPr="00441CD0">
              <w:rPr>
                <w:lang w:val="de-DE"/>
              </w:rPr>
              <w:t>75</w:t>
            </w:r>
          </w:p>
        </w:tc>
        <w:tc>
          <w:tcPr>
            <w:tcW w:w="1963" w:type="pct"/>
            <w:tcBorders>
              <w:top w:val="single" w:sz="4" w:space="0" w:color="auto"/>
              <w:left w:val="single" w:sz="4" w:space="0" w:color="auto"/>
              <w:bottom w:val="single" w:sz="4" w:space="0" w:color="auto"/>
              <w:right w:val="single" w:sz="4" w:space="0" w:color="auto"/>
            </w:tcBorders>
            <w:hideMark/>
          </w:tcPr>
          <w:p w14:paraId="06D3979B" w14:textId="77777777" w:rsidR="00EF053F" w:rsidRPr="00441CD0" w:rsidRDefault="00EF053F" w:rsidP="00075A2B">
            <w:pPr>
              <w:pStyle w:val="TAL"/>
              <w:rPr>
                <w:lang w:val="x-none"/>
              </w:rPr>
            </w:pPr>
            <w:r w:rsidRPr="00441CD0">
              <w:t>Start Time</w:t>
            </w:r>
          </w:p>
        </w:tc>
        <w:tc>
          <w:tcPr>
            <w:tcW w:w="1360" w:type="pct"/>
            <w:tcBorders>
              <w:top w:val="single" w:sz="4" w:space="0" w:color="auto"/>
              <w:left w:val="single" w:sz="4" w:space="0" w:color="auto"/>
              <w:bottom w:val="single" w:sz="4" w:space="0" w:color="auto"/>
              <w:right w:val="single" w:sz="4" w:space="0" w:color="auto"/>
            </w:tcBorders>
            <w:hideMark/>
          </w:tcPr>
          <w:p w14:paraId="7E6BC20A" w14:textId="77777777" w:rsidR="00EF053F" w:rsidRPr="00441CD0" w:rsidRDefault="00EF053F" w:rsidP="00075A2B">
            <w:pPr>
              <w:pStyle w:val="TAL"/>
              <w:rPr>
                <w:lang w:val="de-DE"/>
              </w:rPr>
            </w:pPr>
            <w:r w:rsidRPr="00441CD0">
              <w:t>Extendable / Clause 8.2.5</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06FFE456" w14:textId="77777777" w:rsidR="00EF053F" w:rsidRPr="00441CD0" w:rsidRDefault="00EF053F" w:rsidP="00075A2B">
            <w:pPr>
              <w:pStyle w:val="TAC"/>
              <w:rPr>
                <w:lang w:val="sv-SE"/>
              </w:rPr>
            </w:pPr>
            <w:r w:rsidRPr="00441CD0">
              <w:rPr>
                <w:lang w:val="sv-SE"/>
              </w:rPr>
              <w:t>4</w:t>
            </w:r>
          </w:p>
        </w:tc>
      </w:tr>
      <w:tr w:rsidR="00EF053F" w:rsidRPr="00441CD0" w14:paraId="2DBAE1D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3FBFD47" w14:textId="77777777" w:rsidR="00EF053F" w:rsidRPr="00441CD0" w:rsidRDefault="00EF053F" w:rsidP="00075A2B">
            <w:pPr>
              <w:pStyle w:val="TAC"/>
              <w:rPr>
                <w:lang w:val="de-DE"/>
              </w:rPr>
            </w:pPr>
            <w:r w:rsidRPr="00441CD0">
              <w:rPr>
                <w:lang w:val="de-DE"/>
              </w:rPr>
              <w:t>76</w:t>
            </w:r>
          </w:p>
        </w:tc>
        <w:tc>
          <w:tcPr>
            <w:tcW w:w="1963" w:type="pct"/>
            <w:tcBorders>
              <w:top w:val="single" w:sz="4" w:space="0" w:color="auto"/>
              <w:left w:val="single" w:sz="4" w:space="0" w:color="auto"/>
              <w:bottom w:val="single" w:sz="4" w:space="0" w:color="auto"/>
              <w:right w:val="single" w:sz="4" w:space="0" w:color="auto"/>
            </w:tcBorders>
            <w:hideMark/>
          </w:tcPr>
          <w:p w14:paraId="35306296" w14:textId="77777777" w:rsidR="00EF053F" w:rsidRPr="00441CD0" w:rsidRDefault="00EF053F" w:rsidP="00075A2B">
            <w:pPr>
              <w:pStyle w:val="TAL"/>
              <w:rPr>
                <w:lang w:val="x-none"/>
              </w:rPr>
            </w:pPr>
            <w:r w:rsidRPr="00441CD0">
              <w:t>End Time</w:t>
            </w:r>
          </w:p>
        </w:tc>
        <w:tc>
          <w:tcPr>
            <w:tcW w:w="1360" w:type="pct"/>
            <w:tcBorders>
              <w:top w:val="single" w:sz="4" w:space="0" w:color="auto"/>
              <w:left w:val="single" w:sz="4" w:space="0" w:color="auto"/>
              <w:bottom w:val="single" w:sz="4" w:space="0" w:color="auto"/>
              <w:right w:val="single" w:sz="4" w:space="0" w:color="auto"/>
            </w:tcBorders>
            <w:hideMark/>
          </w:tcPr>
          <w:p w14:paraId="1C42ED82" w14:textId="77777777" w:rsidR="00EF053F" w:rsidRPr="00441CD0" w:rsidRDefault="00EF053F" w:rsidP="00075A2B">
            <w:pPr>
              <w:pStyle w:val="TAL"/>
              <w:rPr>
                <w:lang w:val="de-DE"/>
              </w:rPr>
            </w:pPr>
            <w:r w:rsidRPr="00441CD0">
              <w:t>Extendable / Clause 8.2.5</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14:paraId="4E9E65F9" w14:textId="77777777" w:rsidR="00EF053F" w:rsidRPr="00441CD0" w:rsidRDefault="00EF053F" w:rsidP="00075A2B">
            <w:pPr>
              <w:pStyle w:val="TAC"/>
              <w:rPr>
                <w:lang w:val="fr-FR"/>
              </w:rPr>
            </w:pPr>
            <w:r w:rsidRPr="00441CD0">
              <w:rPr>
                <w:lang w:val="fr-FR"/>
              </w:rPr>
              <w:t>4</w:t>
            </w:r>
          </w:p>
        </w:tc>
      </w:tr>
      <w:tr w:rsidR="00EF053F" w:rsidRPr="00441CD0" w14:paraId="60CD873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575D907" w14:textId="77777777" w:rsidR="00EF053F" w:rsidRPr="00441CD0" w:rsidRDefault="00EF053F" w:rsidP="00075A2B">
            <w:pPr>
              <w:pStyle w:val="TAC"/>
              <w:rPr>
                <w:lang w:val="de-DE"/>
              </w:rPr>
            </w:pPr>
            <w:r w:rsidRPr="00441CD0">
              <w:rPr>
                <w:lang w:val="de-DE"/>
              </w:rPr>
              <w:t>77</w:t>
            </w:r>
          </w:p>
        </w:tc>
        <w:tc>
          <w:tcPr>
            <w:tcW w:w="1963" w:type="pct"/>
            <w:tcBorders>
              <w:top w:val="single" w:sz="4" w:space="0" w:color="auto"/>
              <w:left w:val="single" w:sz="4" w:space="0" w:color="auto"/>
              <w:bottom w:val="single" w:sz="4" w:space="0" w:color="auto"/>
              <w:right w:val="single" w:sz="4" w:space="0" w:color="auto"/>
            </w:tcBorders>
            <w:hideMark/>
          </w:tcPr>
          <w:p w14:paraId="4513D409" w14:textId="77777777" w:rsidR="00EF053F" w:rsidRPr="00441CD0" w:rsidRDefault="00EF053F" w:rsidP="00075A2B">
            <w:pPr>
              <w:pStyle w:val="TAL"/>
              <w:rPr>
                <w:lang w:val="x-none"/>
              </w:rPr>
            </w:pPr>
            <w:r w:rsidRPr="00441CD0">
              <w:t>Query URR</w:t>
            </w:r>
          </w:p>
        </w:tc>
        <w:tc>
          <w:tcPr>
            <w:tcW w:w="1360" w:type="pct"/>
            <w:tcBorders>
              <w:top w:val="single" w:sz="4" w:space="0" w:color="auto"/>
              <w:left w:val="single" w:sz="4" w:space="0" w:color="auto"/>
              <w:bottom w:val="single" w:sz="4" w:space="0" w:color="auto"/>
              <w:right w:val="single" w:sz="4" w:space="0" w:color="auto"/>
            </w:tcBorders>
            <w:hideMark/>
          </w:tcPr>
          <w:p w14:paraId="24BA25BA" w14:textId="77777777" w:rsidR="00EF053F" w:rsidRPr="00441CD0" w:rsidRDefault="00EF053F" w:rsidP="00075A2B">
            <w:pPr>
              <w:pStyle w:val="TAL"/>
              <w:rPr>
                <w:sz w:val="16"/>
                <w:szCs w:val="16"/>
                <w:lang w:val="de-DE"/>
              </w:rPr>
            </w:pPr>
            <w:r w:rsidRPr="00441CD0">
              <w:rPr>
                <w:szCs w:val="16"/>
              </w:rPr>
              <w:t>Extendable</w:t>
            </w:r>
            <w:r w:rsidRPr="00441CD0">
              <w:t xml:space="preserve"> / Table 7.5.</w:t>
            </w:r>
            <w:r w:rsidRPr="00441CD0">
              <w:rPr>
                <w:lang w:val="de-DE"/>
              </w:rPr>
              <w:t>4.10</w:t>
            </w:r>
            <w:r w:rsidRPr="00441CD0">
              <w:t>-</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14461CDA" w14:textId="77777777" w:rsidR="00EF053F" w:rsidRPr="00441CD0" w:rsidRDefault="00EF053F" w:rsidP="00075A2B">
            <w:pPr>
              <w:pStyle w:val="TAC"/>
              <w:rPr>
                <w:sz w:val="16"/>
                <w:szCs w:val="16"/>
                <w:lang w:val="fr-FR"/>
              </w:rPr>
            </w:pPr>
            <w:r w:rsidRPr="00441CD0">
              <w:rPr>
                <w:lang w:val="fr-FR"/>
              </w:rPr>
              <w:t>Not Applicable</w:t>
            </w:r>
          </w:p>
        </w:tc>
      </w:tr>
      <w:tr w:rsidR="00EF053F" w:rsidRPr="00441CD0" w14:paraId="5803A08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7C9801B" w14:textId="77777777" w:rsidR="00EF053F" w:rsidRPr="00441CD0" w:rsidRDefault="00EF053F" w:rsidP="00075A2B">
            <w:pPr>
              <w:pStyle w:val="TAC"/>
              <w:rPr>
                <w:lang w:val="de-DE"/>
              </w:rPr>
            </w:pPr>
            <w:r w:rsidRPr="00441CD0">
              <w:rPr>
                <w:lang w:val="de-DE"/>
              </w:rPr>
              <w:t>78</w:t>
            </w:r>
          </w:p>
        </w:tc>
        <w:tc>
          <w:tcPr>
            <w:tcW w:w="1963" w:type="pct"/>
            <w:tcBorders>
              <w:top w:val="single" w:sz="4" w:space="0" w:color="auto"/>
              <w:left w:val="single" w:sz="4" w:space="0" w:color="auto"/>
              <w:bottom w:val="single" w:sz="4" w:space="0" w:color="auto"/>
              <w:right w:val="single" w:sz="4" w:space="0" w:color="auto"/>
            </w:tcBorders>
            <w:hideMark/>
          </w:tcPr>
          <w:p w14:paraId="184462F4" w14:textId="77777777" w:rsidR="00EF053F" w:rsidRPr="00441CD0" w:rsidRDefault="00EF053F" w:rsidP="00075A2B">
            <w:pPr>
              <w:pStyle w:val="TAL"/>
              <w:rPr>
                <w:lang w:val="x-none"/>
              </w:rPr>
            </w:pPr>
            <w:r w:rsidRPr="00DD0B87">
              <w:rPr>
                <w:lang w:val="fr-FR"/>
                <w:rPrChange w:id="438" w:author="Bruno Landais - rev1" w:date="2020-08-26T10:32:00Z">
                  <w:rPr/>
                </w:rPrChange>
              </w:rPr>
              <w:t>Usage Report (Session Modification Response)</w:t>
            </w:r>
          </w:p>
        </w:tc>
        <w:tc>
          <w:tcPr>
            <w:tcW w:w="1360" w:type="pct"/>
            <w:tcBorders>
              <w:top w:val="single" w:sz="4" w:space="0" w:color="auto"/>
              <w:left w:val="single" w:sz="4" w:space="0" w:color="auto"/>
              <w:bottom w:val="single" w:sz="4" w:space="0" w:color="auto"/>
              <w:right w:val="single" w:sz="4" w:space="0" w:color="auto"/>
            </w:tcBorders>
            <w:hideMark/>
          </w:tcPr>
          <w:p w14:paraId="1294E7A3" w14:textId="77777777" w:rsidR="00EF053F" w:rsidRPr="00441CD0" w:rsidRDefault="00EF053F" w:rsidP="00075A2B">
            <w:pPr>
              <w:pStyle w:val="TAL"/>
              <w:rPr>
                <w:sz w:val="16"/>
                <w:szCs w:val="16"/>
                <w:lang w:val="de-DE"/>
              </w:rPr>
            </w:pPr>
            <w:r w:rsidRPr="00441CD0">
              <w:rPr>
                <w:szCs w:val="16"/>
              </w:rPr>
              <w:t>Extendable</w:t>
            </w:r>
            <w:r w:rsidRPr="00441CD0">
              <w:t xml:space="preserve"> / Table 7.5.</w:t>
            </w:r>
            <w:r w:rsidRPr="00441CD0">
              <w:rPr>
                <w:lang w:val="de-DE"/>
              </w:rPr>
              <w:t>5.</w:t>
            </w:r>
            <w:r w:rsidRPr="00441CD0">
              <w:t>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75870625" w14:textId="77777777" w:rsidR="00EF053F" w:rsidRPr="00441CD0" w:rsidRDefault="00EF053F" w:rsidP="00075A2B">
            <w:pPr>
              <w:pStyle w:val="TAC"/>
              <w:rPr>
                <w:sz w:val="16"/>
                <w:szCs w:val="16"/>
                <w:lang w:val="fr-FR"/>
              </w:rPr>
            </w:pPr>
            <w:r w:rsidRPr="00441CD0">
              <w:rPr>
                <w:lang w:val="fr-FR"/>
              </w:rPr>
              <w:t>Not Applicable</w:t>
            </w:r>
          </w:p>
        </w:tc>
      </w:tr>
      <w:tr w:rsidR="00EF053F" w:rsidRPr="00441CD0" w14:paraId="6A78711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E32CBF1" w14:textId="77777777" w:rsidR="00EF053F" w:rsidRPr="00441CD0" w:rsidRDefault="00EF053F" w:rsidP="00075A2B">
            <w:pPr>
              <w:pStyle w:val="TAC"/>
              <w:rPr>
                <w:lang w:val="de-DE"/>
              </w:rPr>
            </w:pPr>
            <w:r w:rsidRPr="00441CD0">
              <w:rPr>
                <w:lang w:val="de-DE"/>
              </w:rPr>
              <w:t>79</w:t>
            </w:r>
          </w:p>
        </w:tc>
        <w:tc>
          <w:tcPr>
            <w:tcW w:w="1963" w:type="pct"/>
            <w:tcBorders>
              <w:top w:val="single" w:sz="4" w:space="0" w:color="auto"/>
              <w:left w:val="single" w:sz="4" w:space="0" w:color="auto"/>
              <w:bottom w:val="single" w:sz="4" w:space="0" w:color="auto"/>
              <w:right w:val="single" w:sz="4" w:space="0" w:color="auto"/>
            </w:tcBorders>
            <w:hideMark/>
          </w:tcPr>
          <w:p w14:paraId="1DC68F0E" w14:textId="77777777" w:rsidR="00EF053F" w:rsidRPr="00441CD0" w:rsidRDefault="00EF053F" w:rsidP="00075A2B">
            <w:pPr>
              <w:pStyle w:val="TAL"/>
              <w:rPr>
                <w:lang w:val="fr-FR"/>
              </w:rPr>
            </w:pPr>
            <w:r w:rsidRPr="00441CD0">
              <w:rPr>
                <w:lang w:val="fr-FR"/>
              </w:rPr>
              <w:t>Usage Report (Session Deletion Response)</w:t>
            </w:r>
          </w:p>
        </w:tc>
        <w:tc>
          <w:tcPr>
            <w:tcW w:w="1360" w:type="pct"/>
            <w:tcBorders>
              <w:top w:val="single" w:sz="4" w:space="0" w:color="auto"/>
              <w:left w:val="single" w:sz="4" w:space="0" w:color="auto"/>
              <w:bottom w:val="single" w:sz="4" w:space="0" w:color="auto"/>
              <w:right w:val="single" w:sz="4" w:space="0" w:color="auto"/>
            </w:tcBorders>
            <w:hideMark/>
          </w:tcPr>
          <w:p w14:paraId="656ACFE5" w14:textId="77777777" w:rsidR="00EF053F" w:rsidRPr="00441CD0" w:rsidRDefault="00EF053F" w:rsidP="00075A2B">
            <w:pPr>
              <w:pStyle w:val="TAL"/>
              <w:rPr>
                <w:sz w:val="16"/>
                <w:szCs w:val="16"/>
                <w:lang w:val="de-DE"/>
              </w:rPr>
            </w:pPr>
            <w:r w:rsidRPr="00441CD0">
              <w:rPr>
                <w:szCs w:val="16"/>
              </w:rPr>
              <w:t>Extendable</w:t>
            </w:r>
            <w:r w:rsidRPr="00441CD0">
              <w:t xml:space="preserve"> / Table 7.5.</w:t>
            </w:r>
            <w:r w:rsidRPr="00441CD0">
              <w:rPr>
                <w:lang w:val="de-DE"/>
              </w:rPr>
              <w:t>7.</w:t>
            </w:r>
            <w:r w:rsidRPr="00441CD0">
              <w:t>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4DB66CCA" w14:textId="77777777" w:rsidR="00EF053F" w:rsidRPr="00441CD0" w:rsidRDefault="00EF053F" w:rsidP="00075A2B">
            <w:pPr>
              <w:pStyle w:val="TAC"/>
              <w:rPr>
                <w:sz w:val="16"/>
                <w:szCs w:val="16"/>
                <w:lang w:val="fr-FR"/>
              </w:rPr>
            </w:pPr>
            <w:r w:rsidRPr="00441CD0">
              <w:rPr>
                <w:lang w:val="fr-FR"/>
              </w:rPr>
              <w:t>Not Applicable</w:t>
            </w:r>
          </w:p>
        </w:tc>
      </w:tr>
      <w:tr w:rsidR="00EF053F" w:rsidRPr="00441CD0" w14:paraId="6028957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997C59E" w14:textId="77777777" w:rsidR="00EF053F" w:rsidRPr="00441CD0" w:rsidRDefault="00EF053F" w:rsidP="00075A2B">
            <w:pPr>
              <w:pStyle w:val="TAC"/>
              <w:rPr>
                <w:lang w:val="de-DE"/>
              </w:rPr>
            </w:pPr>
            <w:r w:rsidRPr="00441CD0">
              <w:rPr>
                <w:lang w:val="de-DE"/>
              </w:rPr>
              <w:t>80</w:t>
            </w:r>
          </w:p>
        </w:tc>
        <w:tc>
          <w:tcPr>
            <w:tcW w:w="1963" w:type="pct"/>
            <w:tcBorders>
              <w:top w:val="single" w:sz="4" w:space="0" w:color="auto"/>
              <w:left w:val="single" w:sz="4" w:space="0" w:color="auto"/>
              <w:bottom w:val="single" w:sz="4" w:space="0" w:color="auto"/>
              <w:right w:val="single" w:sz="4" w:space="0" w:color="auto"/>
            </w:tcBorders>
            <w:hideMark/>
          </w:tcPr>
          <w:p w14:paraId="3E8509B4" w14:textId="77777777" w:rsidR="00EF053F" w:rsidRPr="00441CD0" w:rsidRDefault="00EF053F" w:rsidP="00075A2B">
            <w:pPr>
              <w:pStyle w:val="TAL"/>
              <w:rPr>
                <w:lang w:val="x-none"/>
              </w:rPr>
            </w:pPr>
            <w:r w:rsidRPr="00441CD0">
              <w:t>Usage Report (Session Report Request)</w:t>
            </w:r>
          </w:p>
        </w:tc>
        <w:tc>
          <w:tcPr>
            <w:tcW w:w="1360" w:type="pct"/>
            <w:tcBorders>
              <w:top w:val="single" w:sz="4" w:space="0" w:color="auto"/>
              <w:left w:val="single" w:sz="4" w:space="0" w:color="auto"/>
              <w:bottom w:val="single" w:sz="4" w:space="0" w:color="auto"/>
              <w:right w:val="single" w:sz="4" w:space="0" w:color="auto"/>
            </w:tcBorders>
            <w:hideMark/>
          </w:tcPr>
          <w:p w14:paraId="10D206ED" w14:textId="77777777" w:rsidR="00EF053F" w:rsidRPr="00441CD0" w:rsidRDefault="00EF053F" w:rsidP="00075A2B">
            <w:pPr>
              <w:pStyle w:val="TAL"/>
              <w:rPr>
                <w:sz w:val="16"/>
                <w:szCs w:val="16"/>
                <w:lang w:val="de-DE"/>
              </w:rPr>
            </w:pPr>
            <w:r w:rsidRPr="00441CD0">
              <w:rPr>
                <w:szCs w:val="16"/>
              </w:rPr>
              <w:t>Extendable</w:t>
            </w:r>
            <w:r w:rsidRPr="00441CD0">
              <w:t xml:space="preserve"> / Table 7.5.</w:t>
            </w:r>
            <w:r w:rsidRPr="00441CD0">
              <w:rPr>
                <w:lang w:val="de-DE"/>
              </w:rPr>
              <w:t>8.3-1</w:t>
            </w:r>
          </w:p>
        </w:tc>
        <w:tc>
          <w:tcPr>
            <w:tcW w:w="831" w:type="pct"/>
            <w:tcBorders>
              <w:top w:val="single" w:sz="4" w:space="0" w:color="auto"/>
              <w:left w:val="single" w:sz="4" w:space="0" w:color="auto"/>
              <w:bottom w:val="single" w:sz="4" w:space="0" w:color="auto"/>
              <w:right w:val="single" w:sz="4" w:space="0" w:color="auto"/>
            </w:tcBorders>
            <w:hideMark/>
          </w:tcPr>
          <w:p w14:paraId="64605EFA" w14:textId="77777777" w:rsidR="00EF053F" w:rsidRPr="00441CD0" w:rsidRDefault="00EF053F" w:rsidP="00075A2B">
            <w:pPr>
              <w:pStyle w:val="TAC"/>
              <w:rPr>
                <w:sz w:val="16"/>
                <w:szCs w:val="16"/>
                <w:lang w:val="fr-FR"/>
              </w:rPr>
            </w:pPr>
            <w:r w:rsidRPr="00441CD0">
              <w:rPr>
                <w:lang w:val="fr-FR"/>
              </w:rPr>
              <w:t>Not Applicable</w:t>
            </w:r>
          </w:p>
        </w:tc>
      </w:tr>
      <w:tr w:rsidR="00EF053F" w:rsidRPr="00441CD0" w14:paraId="6601560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FFA6DEB" w14:textId="77777777" w:rsidR="00EF053F" w:rsidRPr="00441CD0" w:rsidRDefault="00EF053F" w:rsidP="00075A2B">
            <w:pPr>
              <w:pStyle w:val="TAC"/>
              <w:rPr>
                <w:lang w:val="sv-SE"/>
              </w:rPr>
            </w:pPr>
            <w:r w:rsidRPr="00441CD0">
              <w:rPr>
                <w:lang w:val="sv-SE"/>
              </w:rPr>
              <w:t>81</w:t>
            </w:r>
          </w:p>
        </w:tc>
        <w:tc>
          <w:tcPr>
            <w:tcW w:w="1963" w:type="pct"/>
            <w:tcBorders>
              <w:top w:val="single" w:sz="4" w:space="0" w:color="auto"/>
              <w:left w:val="single" w:sz="4" w:space="0" w:color="auto"/>
              <w:bottom w:val="single" w:sz="4" w:space="0" w:color="auto"/>
              <w:right w:val="single" w:sz="4" w:space="0" w:color="auto"/>
            </w:tcBorders>
            <w:hideMark/>
          </w:tcPr>
          <w:p w14:paraId="15577DA1" w14:textId="77777777" w:rsidR="00EF053F" w:rsidRPr="00441CD0" w:rsidRDefault="00EF053F" w:rsidP="00075A2B">
            <w:pPr>
              <w:pStyle w:val="TAL"/>
              <w:rPr>
                <w:lang w:val="x-none"/>
              </w:rPr>
            </w:pPr>
            <w:r w:rsidRPr="00441CD0">
              <w:t>URR ID</w:t>
            </w:r>
          </w:p>
        </w:tc>
        <w:tc>
          <w:tcPr>
            <w:tcW w:w="1360" w:type="pct"/>
            <w:tcBorders>
              <w:top w:val="single" w:sz="4" w:space="0" w:color="auto"/>
              <w:left w:val="single" w:sz="4" w:space="0" w:color="auto"/>
              <w:bottom w:val="single" w:sz="4" w:space="0" w:color="auto"/>
              <w:right w:val="single" w:sz="4" w:space="0" w:color="auto"/>
            </w:tcBorders>
            <w:hideMark/>
          </w:tcPr>
          <w:p w14:paraId="587B583D" w14:textId="77777777" w:rsidR="00EF053F" w:rsidRPr="00441CD0" w:rsidRDefault="00EF053F" w:rsidP="00075A2B">
            <w:pPr>
              <w:pStyle w:val="TAL"/>
            </w:pPr>
            <w:r w:rsidRPr="00441CD0">
              <w:t>Extendable / Clause 8.2.</w:t>
            </w:r>
            <w:r w:rsidRPr="00441CD0">
              <w:rPr>
                <w:lang w:val="de-DE"/>
              </w:rPr>
              <w:t>54</w:t>
            </w:r>
          </w:p>
        </w:tc>
        <w:tc>
          <w:tcPr>
            <w:tcW w:w="831" w:type="pct"/>
            <w:tcBorders>
              <w:top w:val="single" w:sz="4" w:space="0" w:color="auto"/>
              <w:left w:val="single" w:sz="4" w:space="0" w:color="auto"/>
              <w:bottom w:val="single" w:sz="4" w:space="0" w:color="auto"/>
              <w:right w:val="single" w:sz="4" w:space="0" w:color="auto"/>
            </w:tcBorders>
            <w:hideMark/>
          </w:tcPr>
          <w:p w14:paraId="0EF4F255" w14:textId="77777777" w:rsidR="00EF053F" w:rsidRPr="00441CD0" w:rsidRDefault="00EF053F" w:rsidP="00075A2B">
            <w:pPr>
              <w:pStyle w:val="TAC"/>
              <w:rPr>
                <w:lang w:val="de-DE"/>
              </w:rPr>
            </w:pPr>
            <w:r w:rsidRPr="00441CD0">
              <w:rPr>
                <w:lang w:val="de-DE"/>
              </w:rPr>
              <w:t>4</w:t>
            </w:r>
          </w:p>
        </w:tc>
      </w:tr>
      <w:tr w:rsidR="00EF053F" w:rsidRPr="00441CD0" w14:paraId="68A646A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C4D6E3B" w14:textId="77777777" w:rsidR="00EF053F" w:rsidRPr="00441CD0" w:rsidRDefault="00EF053F" w:rsidP="00075A2B">
            <w:pPr>
              <w:pStyle w:val="TAC"/>
              <w:rPr>
                <w:lang w:val="sv-SE"/>
              </w:rPr>
            </w:pPr>
            <w:r w:rsidRPr="00441CD0">
              <w:rPr>
                <w:lang w:val="sv-SE"/>
              </w:rPr>
              <w:t>82</w:t>
            </w:r>
          </w:p>
        </w:tc>
        <w:tc>
          <w:tcPr>
            <w:tcW w:w="1963" w:type="pct"/>
            <w:tcBorders>
              <w:top w:val="single" w:sz="4" w:space="0" w:color="auto"/>
              <w:left w:val="single" w:sz="4" w:space="0" w:color="auto"/>
              <w:bottom w:val="single" w:sz="4" w:space="0" w:color="auto"/>
              <w:right w:val="single" w:sz="4" w:space="0" w:color="auto"/>
            </w:tcBorders>
            <w:hideMark/>
          </w:tcPr>
          <w:p w14:paraId="218AAFAB" w14:textId="77777777" w:rsidR="00EF053F" w:rsidRPr="00441CD0" w:rsidRDefault="00EF053F" w:rsidP="00075A2B">
            <w:pPr>
              <w:pStyle w:val="TAL"/>
              <w:rPr>
                <w:lang w:val="x-none"/>
              </w:rPr>
            </w:pPr>
            <w:r w:rsidRPr="00441CD0">
              <w:t>Linked URR ID</w:t>
            </w:r>
          </w:p>
        </w:tc>
        <w:tc>
          <w:tcPr>
            <w:tcW w:w="1360" w:type="pct"/>
            <w:tcBorders>
              <w:top w:val="single" w:sz="4" w:space="0" w:color="auto"/>
              <w:left w:val="single" w:sz="4" w:space="0" w:color="auto"/>
              <w:bottom w:val="single" w:sz="4" w:space="0" w:color="auto"/>
              <w:right w:val="single" w:sz="4" w:space="0" w:color="auto"/>
            </w:tcBorders>
            <w:hideMark/>
          </w:tcPr>
          <w:p w14:paraId="6081EB9E" w14:textId="77777777" w:rsidR="00EF053F" w:rsidRPr="00441CD0" w:rsidRDefault="00EF053F" w:rsidP="00075A2B">
            <w:pPr>
              <w:pStyle w:val="TAL"/>
            </w:pPr>
            <w:r w:rsidRPr="00441CD0">
              <w:t>Extendable / Clause 8.2.</w:t>
            </w:r>
            <w:r w:rsidRPr="00441CD0">
              <w:rPr>
                <w:lang w:val="de-DE"/>
              </w:rPr>
              <w:t>55</w:t>
            </w:r>
          </w:p>
        </w:tc>
        <w:tc>
          <w:tcPr>
            <w:tcW w:w="831" w:type="pct"/>
            <w:tcBorders>
              <w:top w:val="single" w:sz="4" w:space="0" w:color="auto"/>
              <w:left w:val="single" w:sz="4" w:space="0" w:color="auto"/>
              <w:bottom w:val="single" w:sz="4" w:space="0" w:color="auto"/>
              <w:right w:val="single" w:sz="4" w:space="0" w:color="auto"/>
            </w:tcBorders>
            <w:hideMark/>
          </w:tcPr>
          <w:p w14:paraId="7338E496" w14:textId="77777777" w:rsidR="00EF053F" w:rsidRPr="00441CD0" w:rsidRDefault="00EF053F" w:rsidP="00075A2B">
            <w:pPr>
              <w:pStyle w:val="TAC"/>
              <w:rPr>
                <w:lang w:val="de-DE"/>
              </w:rPr>
            </w:pPr>
            <w:r w:rsidRPr="00441CD0">
              <w:rPr>
                <w:lang w:val="de-DE"/>
              </w:rPr>
              <w:t>4</w:t>
            </w:r>
          </w:p>
        </w:tc>
      </w:tr>
      <w:tr w:rsidR="00EF053F" w:rsidRPr="00441CD0" w14:paraId="4D5B90C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DF2422C" w14:textId="77777777" w:rsidR="00EF053F" w:rsidRPr="00441CD0" w:rsidRDefault="00EF053F" w:rsidP="00075A2B">
            <w:pPr>
              <w:pStyle w:val="TAC"/>
              <w:rPr>
                <w:lang w:val="sv-SE"/>
              </w:rPr>
            </w:pPr>
            <w:r w:rsidRPr="00441CD0">
              <w:rPr>
                <w:lang w:val="sv-SE"/>
              </w:rPr>
              <w:t>83</w:t>
            </w:r>
          </w:p>
        </w:tc>
        <w:tc>
          <w:tcPr>
            <w:tcW w:w="1963" w:type="pct"/>
            <w:tcBorders>
              <w:top w:val="single" w:sz="4" w:space="0" w:color="auto"/>
              <w:left w:val="single" w:sz="4" w:space="0" w:color="auto"/>
              <w:bottom w:val="single" w:sz="4" w:space="0" w:color="auto"/>
              <w:right w:val="single" w:sz="4" w:space="0" w:color="auto"/>
            </w:tcBorders>
            <w:hideMark/>
          </w:tcPr>
          <w:p w14:paraId="61E17E54" w14:textId="77777777" w:rsidR="00EF053F" w:rsidRPr="00441CD0" w:rsidRDefault="00EF053F" w:rsidP="00075A2B">
            <w:pPr>
              <w:pStyle w:val="TAL"/>
              <w:rPr>
                <w:lang w:val="x-none"/>
              </w:rPr>
            </w:pPr>
            <w:r w:rsidRPr="00441CD0">
              <w:t>Downlink Data Report</w:t>
            </w:r>
          </w:p>
        </w:tc>
        <w:tc>
          <w:tcPr>
            <w:tcW w:w="1360" w:type="pct"/>
            <w:tcBorders>
              <w:top w:val="single" w:sz="4" w:space="0" w:color="auto"/>
              <w:left w:val="single" w:sz="4" w:space="0" w:color="auto"/>
              <w:bottom w:val="single" w:sz="4" w:space="0" w:color="auto"/>
              <w:right w:val="single" w:sz="4" w:space="0" w:color="auto"/>
            </w:tcBorders>
            <w:hideMark/>
          </w:tcPr>
          <w:p w14:paraId="22B84F62" w14:textId="77777777" w:rsidR="00EF053F" w:rsidRPr="00441CD0" w:rsidRDefault="00EF053F" w:rsidP="00075A2B">
            <w:pPr>
              <w:pStyle w:val="TAL"/>
            </w:pPr>
            <w:r w:rsidRPr="00441CD0">
              <w:rPr>
                <w:szCs w:val="16"/>
              </w:rPr>
              <w:t>Extendable</w:t>
            </w:r>
            <w:r w:rsidRPr="00441CD0">
              <w:t xml:space="preserve"> / Table 7.5.8.2-1</w:t>
            </w:r>
          </w:p>
        </w:tc>
        <w:tc>
          <w:tcPr>
            <w:tcW w:w="831" w:type="pct"/>
            <w:tcBorders>
              <w:top w:val="single" w:sz="4" w:space="0" w:color="auto"/>
              <w:left w:val="single" w:sz="4" w:space="0" w:color="auto"/>
              <w:bottom w:val="single" w:sz="4" w:space="0" w:color="auto"/>
              <w:right w:val="single" w:sz="4" w:space="0" w:color="auto"/>
            </w:tcBorders>
            <w:hideMark/>
          </w:tcPr>
          <w:p w14:paraId="13CA278A" w14:textId="77777777" w:rsidR="00EF053F" w:rsidRPr="00441CD0" w:rsidRDefault="00EF053F" w:rsidP="00075A2B">
            <w:pPr>
              <w:pStyle w:val="TAC"/>
              <w:rPr>
                <w:lang w:val="de-DE"/>
              </w:rPr>
            </w:pPr>
            <w:r w:rsidRPr="00441CD0">
              <w:rPr>
                <w:lang w:val="fr-FR"/>
              </w:rPr>
              <w:t>Not Applicable</w:t>
            </w:r>
          </w:p>
        </w:tc>
      </w:tr>
      <w:tr w:rsidR="00EF053F" w:rsidRPr="00441CD0" w14:paraId="3AC6543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CCF071A" w14:textId="77777777" w:rsidR="00EF053F" w:rsidRPr="00441CD0" w:rsidRDefault="00EF053F" w:rsidP="00075A2B">
            <w:pPr>
              <w:pStyle w:val="TAC"/>
              <w:rPr>
                <w:lang w:val="de-DE"/>
              </w:rPr>
            </w:pPr>
            <w:r w:rsidRPr="00441CD0">
              <w:rPr>
                <w:lang w:val="de-DE"/>
              </w:rPr>
              <w:t>84</w:t>
            </w:r>
          </w:p>
        </w:tc>
        <w:tc>
          <w:tcPr>
            <w:tcW w:w="1963" w:type="pct"/>
            <w:tcBorders>
              <w:top w:val="single" w:sz="4" w:space="0" w:color="auto"/>
              <w:left w:val="single" w:sz="4" w:space="0" w:color="auto"/>
              <w:bottom w:val="single" w:sz="4" w:space="0" w:color="auto"/>
              <w:right w:val="single" w:sz="4" w:space="0" w:color="auto"/>
            </w:tcBorders>
            <w:hideMark/>
          </w:tcPr>
          <w:p w14:paraId="3D50493C" w14:textId="77777777" w:rsidR="00EF053F" w:rsidRPr="00441CD0" w:rsidRDefault="00EF053F" w:rsidP="00075A2B">
            <w:pPr>
              <w:pStyle w:val="TAL"/>
              <w:rPr>
                <w:lang w:val="x-none"/>
              </w:rPr>
            </w:pPr>
            <w:r w:rsidRPr="00441CD0">
              <w:t>Outer Header Creation</w:t>
            </w:r>
          </w:p>
        </w:tc>
        <w:tc>
          <w:tcPr>
            <w:tcW w:w="1360" w:type="pct"/>
            <w:tcBorders>
              <w:top w:val="single" w:sz="4" w:space="0" w:color="auto"/>
              <w:left w:val="single" w:sz="4" w:space="0" w:color="auto"/>
              <w:bottom w:val="single" w:sz="4" w:space="0" w:color="auto"/>
              <w:right w:val="single" w:sz="4" w:space="0" w:color="auto"/>
            </w:tcBorders>
            <w:hideMark/>
          </w:tcPr>
          <w:p w14:paraId="4C166600" w14:textId="77777777" w:rsidR="00EF053F" w:rsidRPr="00441CD0" w:rsidRDefault="00EF053F" w:rsidP="00075A2B">
            <w:pPr>
              <w:pStyle w:val="TAL"/>
              <w:rPr>
                <w:sz w:val="16"/>
                <w:szCs w:val="16"/>
                <w:lang w:val="de-DE"/>
              </w:rPr>
            </w:pPr>
            <w:r w:rsidRPr="00441CD0">
              <w:t>Extendable / Clause 8.2.</w:t>
            </w:r>
            <w:r w:rsidRPr="00441CD0">
              <w:rPr>
                <w:lang w:val="de-DE"/>
              </w:rPr>
              <w:t>56</w:t>
            </w:r>
          </w:p>
        </w:tc>
        <w:tc>
          <w:tcPr>
            <w:tcW w:w="831" w:type="pct"/>
            <w:tcBorders>
              <w:top w:val="single" w:sz="4" w:space="0" w:color="auto"/>
              <w:left w:val="single" w:sz="4" w:space="0" w:color="auto"/>
              <w:bottom w:val="single" w:sz="4" w:space="0" w:color="auto"/>
              <w:right w:val="single" w:sz="4" w:space="0" w:color="auto"/>
            </w:tcBorders>
            <w:hideMark/>
          </w:tcPr>
          <w:p w14:paraId="1253FAB9" w14:textId="77777777" w:rsidR="00EF053F" w:rsidRPr="00441CD0" w:rsidRDefault="00EF053F" w:rsidP="00075A2B">
            <w:pPr>
              <w:pStyle w:val="TAC"/>
              <w:rPr>
                <w:lang w:val="fr-FR"/>
              </w:rPr>
            </w:pPr>
            <w:r w:rsidRPr="00441CD0">
              <w:rPr>
                <w:lang w:val="fr-FR"/>
              </w:rPr>
              <w:t>2</w:t>
            </w:r>
          </w:p>
        </w:tc>
      </w:tr>
      <w:tr w:rsidR="00EF053F" w:rsidRPr="00441CD0" w14:paraId="1183835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5988C21" w14:textId="77777777" w:rsidR="00EF053F" w:rsidRPr="00441CD0" w:rsidRDefault="00EF053F" w:rsidP="00075A2B">
            <w:pPr>
              <w:pStyle w:val="TAC"/>
              <w:rPr>
                <w:lang w:val="sv-SE"/>
              </w:rPr>
            </w:pPr>
            <w:r w:rsidRPr="00441CD0">
              <w:rPr>
                <w:lang w:val="sv-SE"/>
              </w:rPr>
              <w:t>85</w:t>
            </w:r>
          </w:p>
        </w:tc>
        <w:tc>
          <w:tcPr>
            <w:tcW w:w="1963" w:type="pct"/>
            <w:tcBorders>
              <w:top w:val="single" w:sz="4" w:space="0" w:color="auto"/>
              <w:left w:val="single" w:sz="4" w:space="0" w:color="auto"/>
              <w:bottom w:val="single" w:sz="4" w:space="0" w:color="auto"/>
              <w:right w:val="single" w:sz="4" w:space="0" w:color="auto"/>
            </w:tcBorders>
            <w:hideMark/>
          </w:tcPr>
          <w:p w14:paraId="2844ADE6" w14:textId="77777777" w:rsidR="00EF053F" w:rsidRPr="00441CD0" w:rsidRDefault="00EF053F" w:rsidP="00075A2B">
            <w:pPr>
              <w:pStyle w:val="TAL"/>
              <w:rPr>
                <w:lang w:val="x-none"/>
              </w:rPr>
            </w:pPr>
            <w:r w:rsidRPr="00441CD0">
              <w:t>Create BAR</w:t>
            </w:r>
          </w:p>
        </w:tc>
        <w:tc>
          <w:tcPr>
            <w:tcW w:w="1360" w:type="pct"/>
            <w:tcBorders>
              <w:top w:val="single" w:sz="4" w:space="0" w:color="auto"/>
              <w:left w:val="single" w:sz="4" w:space="0" w:color="auto"/>
              <w:bottom w:val="single" w:sz="4" w:space="0" w:color="auto"/>
              <w:right w:val="single" w:sz="4" w:space="0" w:color="auto"/>
            </w:tcBorders>
            <w:hideMark/>
          </w:tcPr>
          <w:p w14:paraId="6DD01736" w14:textId="77777777" w:rsidR="00EF053F" w:rsidRPr="00441CD0" w:rsidRDefault="00EF053F" w:rsidP="00075A2B">
            <w:pPr>
              <w:pStyle w:val="TAL"/>
            </w:pPr>
            <w:r w:rsidRPr="00441CD0">
              <w:t>Extendable / Table 7.5.2.</w:t>
            </w:r>
            <w:r w:rsidRPr="00441CD0">
              <w:rPr>
                <w:lang w:val="de-DE"/>
              </w:rPr>
              <w:t>6</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14:paraId="63175778" w14:textId="77777777" w:rsidR="00EF053F" w:rsidRPr="00441CD0" w:rsidRDefault="00EF053F" w:rsidP="00075A2B">
            <w:pPr>
              <w:pStyle w:val="TAC"/>
              <w:rPr>
                <w:lang w:val="de-DE"/>
              </w:rPr>
            </w:pPr>
            <w:r w:rsidRPr="00441CD0">
              <w:rPr>
                <w:lang w:val="de-DE"/>
              </w:rPr>
              <w:t>Not Applicable</w:t>
            </w:r>
          </w:p>
        </w:tc>
      </w:tr>
      <w:tr w:rsidR="00EF053F" w:rsidRPr="00441CD0" w14:paraId="67FED61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D518367" w14:textId="77777777" w:rsidR="00EF053F" w:rsidRPr="00441CD0" w:rsidRDefault="00EF053F" w:rsidP="00075A2B">
            <w:pPr>
              <w:pStyle w:val="TAC"/>
              <w:rPr>
                <w:lang w:val="sv-SE"/>
              </w:rPr>
            </w:pPr>
            <w:r w:rsidRPr="00441CD0">
              <w:rPr>
                <w:lang w:val="sv-SE"/>
              </w:rPr>
              <w:t>86</w:t>
            </w:r>
          </w:p>
        </w:tc>
        <w:tc>
          <w:tcPr>
            <w:tcW w:w="1963" w:type="pct"/>
            <w:tcBorders>
              <w:top w:val="single" w:sz="4" w:space="0" w:color="auto"/>
              <w:left w:val="single" w:sz="4" w:space="0" w:color="auto"/>
              <w:bottom w:val="single" w:sz="4" w:space="0" w:color="auto"/>
              <w:right w:val="single" w:sz="4" w:space="0" w:color="auto"/>
            </w:tcBorders>
            <w:hideMark/>
          </w:tcPr>
          <w:p w14:paraId="3B2B0379" w14:textId="77777777" w:rsidR="00EF053F" w:rsidRPr="00441CD0" w:rsidRDefault="00EF053F" w:rsidP="00075A2B">
            <w:pPr>
              <w:pStyle w:val="TAL"/>
              <w:rPr>
                <w:lang w:val="x-none"/>
              </w:rPr>
            </w:pPr>
            <w:r w:rsidRPr="00441CD0">
              <w:t>Update BAR (Session Modification Request)</w:t>
            </w:r>
          </w:p>
        </w:tc>
        <w:tc>
          <w:tcPr>
            <w:tcW w:w="1360" w:type="pct"/>
            <w:tcBorders>
              <w:top w:val="single" w:sz="4" w:space="0" w:color="auto"/>
              <w:left w:val="single" w:sz="4" w:space="0" w:color="auto"/>
              <w:bottom w:val="single" w:sz="4" w:space="0" w:color="auto"/>
              <w:right w:val="single" w:sz="4" w:space="0" w:color="auto"/>
            </w:tcBorders>
            <w:hideMark/>
          </w:tcPr>
          <w:p w14:paraId="7C3118F0" w14:textId="77777777" w:rsidR="00EF053F" w:rsidRPr="00441CD0" w:rsidRDefault="00EF053F" w:rsidP="00075A2B">
            <w:pPr>
              <w:pStyle w:val="TAL"/>
            </w:pPr>
            <w:r w:rsidRPr="00441CD0">
              <w:t>Extendable / Table 7.5.4.</w:t>
            </w:r>
            <w:r w:rsidRPr="00441CD0">
              <w:rPr>
                <w:lang w:val="de-DE"/>
              </w:rPr>
              <w:t>11</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14:paraId="0296A32E" w14:textId="77777777" w:rsidR="00EF053F" w:rsidRPr="00441CD0" w:rsidRDefault="00EF053F" w:rsidP="00075A2B">
            <w:pPr>
              <w:pStyle w:val="TAC"/>
              <w:rPr>
                <w:lang w:val="de-DE"/>
              </w:rPr>
            </w:pPr>
            <w:r w:rsidRPr="00441CD0">
              <w:rPr>
                <w:lang w:val="de-DE"/>
              </w:rPr>
              <w:t>Not Applicable</w:t>
            </w:r>
          </w:p>
        </w:tc>
      </w:tr>
      <w:tr w:rsidR="00EF053F" w:rsidRPr="00441CD0" w14:paraId="404D3E1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667AA37" w14:textId="77777777" w:rsidR="00EF053F" w:rsidRPr="00441CD0" w:rsidRDefault="00EF053F" w:rsidP="00075A2B">
            <w:pPr>
              <w:pStyle w:val="TAC"/>
              <w:rPr>
                <w:lang w:val="sv-SE"/>
              </w:rPr>
            </w:pPr>
            <w:r w:rsidRPr="00441CD0">
              <w:rPr>
                <w:lang w:val="sv-SE"/>
              </w:rPr>
              <w:t>87</w:t>
            </w:r>
          </w:p>
        </w:tc>
        <w:tc>
          <w:tcPr>
            <w:tcW w:w="1963" w:type="pct"/>
            <w:tcBorders>
              <w:top w:val="single" w:sz="4" w:space="0" w:color="auto"/>
              <w:left w:val="single" w:sz="4" w:space="0" w:color="auto"/>
              <w:bottom w:val="single" w:sz="4" w:space="0" w:color="auto"/>
              <w:right w:val="single" w:sz="4" w:space="0" w:color="auto"/>
            </w:tcBorders>
            <w:hideMark/>
          </w:tcPr>
          <w:p w14:paraId="41F9CE81" w14:textId="77777777" w:rsidR="00EF053F" w:rsidRPr="00441CD0" w:rsidRDefault="00EF053F" w:rsidP="00075A2B">
            <w:pPr>
              <w:pStyle w:val="TAL"/>
              <w:rPr>
                <w:lang w:val="x-none"/>
              </w:rPr>
            </w:pPr>
            <w:r w:rsidRPr="00441CD0">
              <w:t>Remove BAR</w:t>
            </w:r>
          </w:p>
        </w:tc>
        <w:tc>
          <w:tcPr>
            <w:tcW w:w="1360" w:type="pct"/>
            <w:tcBorders>
              <w:top w:val="single" w:sz="4" w:space="0" w:color="auto"/>
              <w:left w:val="single" w:sz="4" w:space="0" w:color="auto"/>
              <w:bottom w:val="single" w:sz="4" w:space="0" w:color="auto"/>
              <w:right w:val="single" w:sz="4" w:space="0" w:color="auto"/>
            </w:tcBorders>
            <w:hideMark/>
          </w:tcPr>
          <w:p w14:paraId="2774127E" w14:textId="77777777" w:rsidR="00EF053F" w:rsidRPr="00441CD0" w:rsidRDefault="00EF053F" w:rsidP="00075A2B">
            <w:pPr>
              <w:pStyle w:val="TAL"/>
            </w:pPr>
            <w:r w:rsidRPr="00441CD0">
              <w:t>Extendable / Table 7.5.4.</w:t>
            </w:r>
            <w:r w:rsidRPr="00441CD0">
              <w:rPr>
                <w:lang w:val="de-DE"/>
              </w:rPr>
              <w:t>12</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14:paraId="2AF62745" w14:textId="77777777" w:rsidR="00EF053F" w:rsidRPr="00441CD0" w:rsidRDefault="00EF053F" w:rsidP="00075A2B">
            <w:pPr>
              <w:pStyle w:val="TAC"/>
              <w:rPr>
                <w:lang w:val="de-DE"/>
              </w:rPr>
            </w:pPr>
            <w:r w:rsidRPr="00441CD0">
              <w:rPr>
                <w:lang w:val="de-DE"/>
              </w:rPr>
              <w:t>Not Applicable</w:t>
            </w:r>
          </w:p>
        </w:tc>
      </w:tr>
      <w:tr w:rsidR="00EF053F" w:rsidRPr="00441CD0" w14:paraId="7372CFE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E53986C" w14:textId="77777777" w:rsidR="00EF053F" w:rsidRPr="00441CD0" w:rsidRDefault="00EF053F" w:rsidP="00075A2B">
            <w:pPr>
              <w:pStyle w:val="TAC"/>
              <w:rPr>
                <w:lang w:val="sv-SE"/>
              </w:rPr>
            </w:pPr>
            <w:r w:rsidRPr="00441CD0">
              <w:rPr>
                <w:lang w:val="sv-SE"/>
              </w:rPr>
              <w:t>88</w:t>
            </w:r>
          </w:p>
        </w:tc>
        <w:tc>
          <w:tcPr>
            <w:tcW w:w="1963" w:type="pct"/>
            <w:tcBorders>
              <w:top w:val="single" w:sz="4" w:space="0" w:color="auto"/>
              <w:left w:val="single" w:sz="4" w:space="0" w:color="auto"/>
              <w:bottom w:val="single" w:sz="4" w:space="0" w:color="auto"/>
              <w:right w:val="single" w:sz="4" w:space="0" w:color="auto"/>
            </w:tcBorders>
            <w:hideMark/>
          </w:tcPr>
          <w:p w14:paraId="180B5D8D" w14:textId="77777777" w:rsidR="00EF053F" w:rsidRPr="00441CD0" w:rsidRDefault="00EF053F" w:rsidP="00075A2B">
            <w:pPr>
              <w:pStyle w:val="TAL"/>
              <w:rPr>
                <w:lang w:val="x-none"/>
              </w:rPr>
            </w:pPr>
            <w:r w:rsidRPr="00441CD0">
              <w:t>BAR ID</w:t>
            </w:r>
          </w:p>
        </w:tc>
        <w:tc>
          <w:tcPr>
            <w:tcW w:w="1360" w:type="pct"/>
            <w:tcBorders>
              <w:top w:val="single" w:sz="4" w:space="0" w:color="auto"/>
              <w:left w:val="single" w:sz="4" w:space="0" w:color="auto"/>
              <w:bottom w:val="single" w:sz="4" w:space="0" w:color="auto"/>
              <w:right w:val="single" w:sz="4" w:space="0" w:color="auto"/>
            </w:tcBorders>
            <w:hideMark/>
          </w:tcPr>
          <w:p w14:paraId="07109682" w14:textId="77777777" w:rsidR="00EF053F" w:rsidRPr="00441CD0" w:rsidRDefault="00EF053F" w:rsidP="00075A2B">
            <w:pPr>
              <w:pStyle w:val="TAL"/>
              <w:rPr>
                <w:lang w:val="de-DE"/>
              </w:rPr>
            </w:pPr>
            <w:r w:rsidRPr="00441CD0">
              <w:t>Extendable / Clause 8.2.</w:t>
            </w:r>
            <w:r w:rsidRPr="00441CD0">
              <w:rPr>
                <w:lang w:val="de-DE"/>
              </w:rPr>
              <w:t>57</w:t>
            </w:r>
          </w:p>
        </w:tc>
        <w:tc>
          <w:tcPr>
            <w:tcW w:w="831" w:type="pct"/>
            <w:tcBorders>
              <w:top w:val="single" w:sz="4" w:space="0" w:color="auto"/>
              <w:left w:val="single" w:sz="4" w:space="0" w:color="auto"/>
              <w:bottom w:val="single" w:sz="4" w:space="0" w:color="auto"/>
              <w:right w:val="single" w:sz="4" w:space="0" w:color="auto"/>
            </w:tcBorders>
            <w:hideMark/>
          </w:tcPr>
          <w:p w14:paraId="226ABA1E" w14:textId="77777777" w:rsidR="00EF053F" w:rsidRPr="00441CD0" w:rsidRDefault="00EF053F" w:rsidP="00075A2B">
            <w:pPr>
              <w:pStyle w:val="TAC"/>
              <w:rPr>
                <w:lang w:val="de-DE"/>
              </w:rPr>
            </w:pPr>
            <w:r w:rsidRPr="00441CD0">
              <w:rPr>
                <w:lang w:val="de-DE"/>
              </w:rPr>
              <w:t>1</w:t>
            </w:r>
          </w:p>
        </w:tc>
      </w:tr>
      <w:tr w:rsidR="00EF053F" w:rsidRPr="00441CD0" w14:paraId="6D9C413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69F14A2" w14:textId="77777777" w:rsidR="00EF053F" w:rsidRPr="00441CD0" w:rsidRDefault="00EF053F" w:rsidP="00075A2B">
            <w:pPr>
              <w:pStyle w:val="TAC"/>
              <w:rPr>
                <w:lang w:val="de-DE"/>
              </w:rPr>
            </w:pPr>
            <w:r w:rsidRPr="00441CD0">
              <w:rPr>
                <w:lang w:val="de-DE"/>
              </w:rPr>
              <w:t>89</w:t>
            </w:r>
          </w:p>
        </w:tc>
        <w:tc>
          <w:tcPr>
            <w:tcW w:w="1963" w:type="pct"/>
            <w:tcBorders>
              <w:top w:val="single" w:sz="4" w:space="0" w:color="auto"/>
              <w:left w:val="single" w:sz="4" w:space="0" w:color="auto"/>
              <w:bottom w:val="single" w:sz="4" w:space="0" w:color="auto"/>
              <w:right w:val="single" w:sz="4" w:space="0" w:color="auto"/>
            </w:tcBorders>
            <w:hideMark/>
          </w:tcPr>
          <w:p w14:paraId="6FE74F69" w14:textId="77777777" w:rsidR="00EF053F" w:rsidRPr="00441CD0" w:rsidRDefault="00EF053F" w:rsidP="00075A2B">
            <w:pPr>
              <w:pStyle w:val="TAL"/>
              <w:rPr>
                <w:lang w:val="x-none"/>
              </w:rPr>
            </w:pPr>
            <w:r w:rsidRPr="00441CD0">
              <w:t>CP Function Features</w:t>
            </w:r>
          </w:p>
        </w:tc>
        <w:tc>
          <w:tcPr>
            <w:tcW w:w="1360" w:type="pct"/>
            <w:tcBorders>
              <w:top w:val="single" w:sz="4" w:space="0" w:color="auto"/>
              <w:left w:val="single" w:sz="4" w:space="0" w:color="auto"/>
              <w:bottom w:val="single" w:sz="4" w:space="0" w:color="auto"/>
              <w:right w:val="single" w:sz="4" w:space="0" w:color="auto"/>
            </w:tcBorders>
            <w:hideMark/>
          </w:tcPr>
          <w:p w14:paraId="17DE50B4" w14:textId="77777777" w:rsidR="00EF053F" w:rsidRPr="00441CD0" w:rsidRDefault="00EF053F" w:rsidP="00075A2B">
            <w:pPr>
              <w:pStyle w:val="TAL"/>
            </w:pPr>
            <w:r w:rsidRPr="00441CD0">
              <w:t>Extendable / Clause 8.2.</w:t>
            </w:r>
            <w:r w:rsidRPr="00441CD0">
              <w:rPr>
                <w:lang w:val="sv-SE"/>
              </w:rPr>
              <w:t>58</w:t>
            </w:r>
          </w:p>
        </w:tc>
        <w:tc>
          <w:tcPr>
            <w:tcW w:w="831" w:type="pct"/>
            <w:tcBorders>
              <w:top w:val="single" w:sz="4" w:space="0" w:color="auto"/>
              <w:left w:val="single" w:sz="4" w:space="0" w:color="auto"/>
              <w:bottom w:val="single" w:sz="4" w:space="0" w:color="auto"/>
              <w:right w:val="single" w:sz="4" w:space="0" w:color="auto"/>
            </w:tcBorders>
            <w:hideMark/>
          </w:tcPr>
          <w:p w14:paraId="46CAD00C" w14:textId="77777777" w:rsidR="00EF053F" w:rsidRPr="00441CD0" w:rsidRDefault="00EF053F" w:rsidP="00075A2B">
            <w:pPr>
              <w:pStyle w:val="TAC"/>
              <w:rPr>
                <w:lang w:val="de-DE"/>
              </w:rPr>
            </w:pPr>
            <w:r w:rsidRPr="00441CD0">
              <w:rPr>
                <w:lang w:val="fr-FR"/>
              </w:rPr>
              <w:t>1</w:t>
            </w:r>
          </w:p>
        </w:tc>
      </w:tr>
      <w:tr w:rsidR="00EF053F" w:rsidRPr="00441CD0" w14:paraId="6E7651B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E7EA131" w14:textId="77777777" w:rsidR="00EF053F" w:rsidRPr="00441CD0" w:rsidRDefault="00EF053F" w:rsidP="00075A2B">
            <w:pPr>
              <w:pStyle w:val="TAC"/>
              <w:rPr>
                <w:lang w:val="sv-SE"/>
              </w:rPr>
            </w:pPr>
            <w:r w:rsidRPr="00441CD0">
              <w:rPr>
                <w:lang w:val="sv-SE"/>
              </w:rPr>
              <w:t>90</w:t>
            </w:r>
          </w:p>
        </w:tc>
        <w:tc>
          <w:tcPr>
            <w:tcW w:w="1963" w:type="pct"/>
            <w:tcBorders>
              <w:top w:val="single" w:sz="4" w:space="0" w:color="auto"/>
              <w:left w:val="single" w:sz="4" w:space="0" w:color="auto"/>
              <w:bottom w:val="single" w:sz="4" w:space="0" w:color="auto"/>
              <w:right w:val="single" w:sz="4" w:space="0" w:color="auto"/>
            </w:tcBorders>
            <w:hideMark/>
          </w:tcPr>
          <w:p w14:paraId="7AFA8FEA" w14:textId="77777777" w:rsidR="00EF053F" w:rsidRPr="00441CD0" w:rsidRDefault="00EF053F" w:rsidP="00075A2B">
            <w:pPr>
              <w:pStyle w:val="TAL"/>
              <w:rPr>
                <w:lang w:val="x-none"/>
              </w:rPr>
            </w:pPr>
            <w:r w:rsidRPr="00441CD0">
              <w:t>Usage Information</w:t>
            </w:r>
          </w:p>
        </w:tc>
        <w:tc>
          <w:tcPr>
            <w:tcW w:w="1360" w:type="pct"/>
            <w:tcBorders>
              <w:top w:val="single" w:sz="4" w:space="0" w:color="auto"/>
              <w:left w:val="single" w:sz="4" w:space="0" w:color="auto"/>
              <w:bottom w:val="single" w:sz="4" w:space="0" w:color="auto"/>
              <w:right w:val="single" w:sz="4" w:space="0" w:color="auto"/>
            </w:tcBorders>
            <w:hideMark/>
          </w:tcPr>
          <w:p w14:paraId="79701045" w14:textId="77777777" w:rsidR="00EF053F" w:rsidRPr="00441CD0" w:rsidRDefault="00EF053F" w:rsidP="00075A2B">
            <w:pPr>
              <w:pStyle w:val="TAL"/>
            </w:pPr>
            <w:r w:rsidRPr="00441CD0">
              <w:t>Extendable / Clause 8.2.</w:t>
            </w:r>
            <w:r w:rsidRPr="00441CD0">
              <w:rPr>
                <w:lang w:val="de-DE"/>
              </w:rPr>
              <w:t>59</w:t>
            </w:r>
          </w:p>
        </w:tc>
        <w:tc>
          <w:tcPr>
            <w:tcW w:w="831" w:type="pct"/>
            <w:tcBorders>
              <w:top w:val="single" w:sz="4" w:space="0" w:color="auto"/>
              <w:left w:val="single" w:sz="4" w:space="0" w:color="auto"/>
              <w:bottom w:val="single" w:sz="4" w:space="0" w:color="auto"/>
              <w:right w:val="single" w:sz="4" w:space="0" w:color="auto"/>
            </w:tcBorders>
            <w:hideMark/>
          </w:tcPr>
          <w:p w14:paraId="5B2D2877" w14:textId="77777777" w:rsidR="00EF053F" w:rsidRPr="00441CD0" w:rsidRDefault="00EF053F" w:rsidP="00075A2B">
            <w:pPr>
              <w:pStyle w:val="TAC"/>
              <w:rPr>
                <w:lang w:val="de-DE"/>
              </w:rPr>
            </w:pPr>
            <w:r w:rsidRPr="00441CD0">
              <w:rPr>
                <w:lang w:val="de-DE"/>
              </w:rPr>
              <w:t>1</w:t>
            </w:r>
          </w:p>
        </w:tc>
      </w:tr>
      <w:tr w:rsidR="00EF053F" w:rsidRPr="00441CD0" w14:paraId="2647D3C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C2AD12C" w14:textId="77777777" w:rsidR="00EF053F" w:rsidRPr="00441CD0" w:rsidRDefault="00EF053F" w:rsidP="00075A2B">
            <w:pPr>
              <w:pStyle w:val="TAC"/>
              <w:rPr>
                <w:lang w:val="sv-SE"/>
              </w:rPr>
            </w:pPr>
            <w:r w:rsidRPr="00441CD0">
              <w:rPr>
                <w:lang w:val="sv-SE"/>
              </w:rPr>
              <w:t>91</w:t>
            </w:r>
          </w:p>
        </w:tc>
        <w:tc>
          <w:tcPr>
            <w:tcW w:w="1963" w:type="pct"/>
            <w:tcBorders>
              <w:top w:val="single" w:sz="4" w:space="0" w:color="auto"/>
              <w:left w:val="single" w:sz="4" w:space="0" w:color="auto"/>
              <w:bottom w:val="single" w:sz="4" w:space="0" w:color="auto"/>
              <w:right w:val="single" w:sz="4" w:space="0" w:color="auto"/>
            </w:tcBorders>
            <w:hideMark/>
          </w:tcPr>
          <w:p w14:paraId="21A7553C" w14:textId="77777777" w:rsidR="00EF053F" w:rsidRPr="00441CD0" w:rsidRDefault="00EF053F" w:rsidP="00075A2B">
            <w:pPr>
              <w:pStyle w:val="TAL"/>
              <w:rPr>
                <w:lang w:val="x-none"/>
              </w:rPr>
            </w:pPr>
            <w:r w:rsidRPr="00441CD0">
              <w:t>Application Instance ID</w:t>
            </w:r>
          </w:p>
        </w:tc>
        <w:tc>
          <w:tcPr>
            <w:tcW w:w="1360" w:type="pct"/>
            <w:tcBorders>
              <w:top w:val="single" w:sz="4" w:space="0" w:color="auto"/>
              <w:left w:val="single" w:sz="4" w:space="0" w:color="auto"/>
              <w:bottom w:val="single" w:sz="4" w:space="0" w:color="auto"/>
              <w:right w:val="single" w:sz="4" w:space="0" w:color="auto"/>
            </w:tcBorders>
            <w:hideMark/>
          </w:tcPr>
          <w:p w14:paraId="2B7DA6E1" w14:textId="77777777" w:rsidR="00EF053F" w:rsidRPr="00441CD0" w:rsidRDefault="00EF053F" w:rsidP="00075A2B">
            <w:pPr>
              <w:pStyle w:val="TAL"/>
              <w:rPr>
                <w:lang w:val="de-DE"/>
              </w:rPr>
            </w:pPr>
            <w:r w:rsidRPr="00441CD0">
              <w:t>Variable Length / Clause 8.2.</w:t>
            </w:r>
            <w:r w:rsidRPr="00441CD0">
              <w:rPr>
                <w:lang w:val="de-DE"/>
              </w:rPr>
              <w:t>60</w:t>
            </w:r>
          </w:p>
        </w:tc>
        <w:tc>
          <w:tcPr>
            <w:tcW w:w="831" w:type="pct"/>
            <w:tcBorders>
              <w:top w:val="single" w:sz="4" w:space="0" w:color="auto"/>
              <w:left w:val="single" w:sz="4" w:space="0" w:color="auto"/>
              <w:bottom w:val="single" w:sz="4" w:space="0" w:color="auto"/>
              <w:right w:val="single" w:sz="4" w:space="0" w:color="auto"/>
            </w:tcBorders>
            <w:hideMark/>
          </w:tcPr>
          <w:p w14:paraId="0E77D58A" w14:textId="77777777" w:rsidR="00EF053F" w:rsidRPr="00441CD0" w:rsidRDefault="00EF053F" w:rsidP="00075A2B">
            <w:pPr>
              <w:pStyle w:val="TAC"/>
              <w:rPr>
                <w:lang w:val="de-DE"/>
              </w:rPr>
            </w:pPr>
            <w:r w:rsidRPr="00441CD0">
              <w:rPr>
                <w:lang w:val="de-DE"/>
              </w:rPr>
              <w:t>Not Applicable</w:t>
            </w:r>
          </w:p>
        </w:tc>
      </w:tr>
      <w:tr w:rsidR="00EF053F" w:rsidRPr="00441CD0" w14:paraId="2637890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C93EEBB" w14:textId="77777777" w:rsidR="00EF053F" w:rsidRPr="00441CD0" w:rsidRDefault="00EF053F" w:rsidP="00075A2B">
            <w:pPr>
              <w:pStyle w:val="TAC"/>
              <w:rPr>
                <w:lang w:val="sv-SE"/>
              </w:rPr>
            </w:pPr>
            <w:r w:rsidRPr="00441CD0">
              <w:rPr>
                <w:lang w:val="sv-SE"/>
              </w:rPr>
              <w:t>92</w:t>
            </w:r>
          </w:p>
        </w:tc>
        <w:tc>
          <w:tcPr>
            <w:tcW w:w="1963" w:type="pct"/>
            <w:tcBorders>
              <w:top w:val="single" w:sz="4" w:space="0" w:color="auto"/>
              <w:left w:val="single" w:sz="4" w:space="0" w:color="auto"/>
              <w:bottom w:val="single" w:sz="4" w:space="0" w:color="auto"/>
              <w:right w:val="single" w:sz="4" w:space="0" w:color="auto"/>
            </w:tcBorders>
            <w:hideMark/>
          </w:tcPr>
          <w:p w14:paraId="423A3E52" w14:textId="77777777" w:rsidR="00EF053F" w:rsidRPr="00441CD0" w:rsidRDefault="00EF053F" w:rsidP="00075A2B">
            <w:pPr>
              <w:pStyle w:val="TAL"/>
              <w:rPr>
                <w:lang w:val="x-none"/>
              </w:rPr>
            </w:pPr>
            <w:r w:rsidRPr="00441CD0">
              <w:t>Flow Information</w:t>
            </w:r>
          </w:p>
        </w:tc>
        <w:tc>
          <w:tcPr>
            <w:tcW w:w="1360" w:type="pct"/>
            <w:tcBorders>
              <w:top w:val="single" w:sz="4" w:space="0" w:color="auto"/>
              <w:left w:val="single" w:sz="4" w:space="0" w:color="auto"/>
              <w:bottom w:val="single" w:sz="4" w:space="0" w:color="auto"/>
              <w:right w:val="single" w:sz="4" w:space="0" w:color="auto"/>
            </w:tcBorders>
            <w:hideMark/>
          </w:tcPr>
          <w:p w14:paraId="4F75A714" w14:textId="77777777" w:rsidR="00EF053F" w:rsidRPr="00441CD0" w:rsidRDefault="00EF053F" w:rsidP="00075A2B">
            <w:pPr>
              <w:pStyle w:val="TAL"/>
            </w:pPr>
            <w:r w:rsidRPr="00441CD0">
              <w:t>Extendable / Clause 8.2.</w:t>
            </w:r>
            <w:r w:rsidRPr="00441CD0">
              <w:rPr>
                <w:lang w:val="de-DE"/>
              </w:rPr>
              <w:t>61</w:t>
            </w:r>
          </w:p>
        </w:tc>
        <w:tc>
          <w:tcPr>
            <w:tcW w:w="831" w:type="pct"/>
            <w:tcBorders>
              <w:top w:val="single" w:sz="4" w:space="0" w:color="auto"/>
              <w:left w:val="single" w:sz="4" w:space="0" w:color="auto"/>
              <w:bottom w:val="single" w:sz="4" w:space="0" w:color="auto"/>
              <w:right w:val="single" w:sz="4" w:space="0" w:color="auto"/>
            </w:tcBorders>
            <w:hideMark/>
          </w:tcPr>
          <w:p w14:paraId="6F979B8E" w14:textId="77777777" w:rsidR="00EF053F" w:rsidRPr="00441CD0" w:rsidRDefault="00EF053F" w:rsidP="00075A2B">
            <w:pPr>
              <w:pStyle w:val="TAC"/>
              <w:rPr>
                <w:lang w:val="de-DE"/>
              </w:rPr>
            </w:pPr>
            <w:r w:rsidRPr="00441CD0">
              <w:rPr>
                <w:lang w:val="de-DE"/>
              </w:rPr>
              <w:t>3</w:t>
            </w:r>
          </w:p>
        </w:tc>
      </w:tr>
      <w:tr w:rsidR="00EF053F" w:rsidRPr="00441CD0" w14:paraId="55FBA69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B8FACED" w14:textId="77777777" w:rsidR="00EF053F" w:rsidRPr="00441CD0" w:rsidRDefault="00EF053F" w:rsidP="00075A2B">
            <w:pPr>
              <w:pStyle w:val="TAC"/>
              <w:rPr>
                <w:lang w:val="sv-SE"/>
              </w:rPr>
            </w:pPr>
            <w:r w:rsidRPr="00441CD0">
              <w:rPr>
                <w:lang w:val="sv-SE"/>
              </w:rPr>
              <w:t>93</w:t>
            </w:r>
          </w:p>
        </w:tc>
        <w:tc>
          <w:tcPr>
            <w:tcW w:w="1963" w:type="pct"/>
            <w:tcBorders>
              <w:top w:val="single" w:sz="4" w:space="0" w:color="auto"/>
              <w:left w:val="single" w:sz="4" w:space="0" w:color="auto"/>
              <w:bottom w:val="single" w:sz="4" w:space="0" w:color="auto"/>
              <w:right w:val="single" w:sz="4" w:space="0" w:color="auto"/>
            </w:tcBorders>
            <w:hideMark/>
          </w:tcPr>
          <w:p w14:paraId="11E9D778" w14:textId="77777777" w:rsidR="00EF053F" w:rsidRPr="00441CD0" w:rsidRDefault="00EF053F" w:rsidP="00075A2B">
            <w:pPr>
              <w:pStyle w:val="TAL"/>
              <w:rPr>
                <w:lang w:val="x-none"/>
              </w:rPr>
            </w:pPr>
            <w:r w:rsidRPr="00441CD0">
              <w:t>UE IP Address</w:t>
            </w:r>
          </w:p>
        </w:tc>
        <w:tc>
          <w:tcPr>
            <w:tcW w:w="1360" w:type="pct"/>
            <w:tcBorders>
              <w:top w:val="single" w:sz="4" w:space="0" w:color="auto"/>
              <w:left w:val="single" w:sz="4" w:space="0" w:color="auto"/>
              <w:bottom w:val="single" w:sz="4" w:space="0" w:color="auto"/>
              <w:right w:val="single" w:sz="4" w:space="0" w:color="auto"/>
            </w:tcBorders>
            <w:hideMark/>
          </w:tcPr>
          <w:p w14:paraId="52FBC220" w14:textId="77777777" w:rsidR="00EF053F" w:rsidRPr="00441CD0" w:rsidRDefault="00EF053F" w:rsidP="00075A2B">
            <w:pPr>
              <w:pStyle w:val="TAL"/>
            </w:pPr>
            <w:r w:rsidRPr="00441CD0">
              <w:t>Extendable / Clause 8.2.</w:t>
            </w:r>
            <w:r w:rsidRPr="00441CD0">
              <w:rPr>
                <w:lang w:val="de-DE"/>
              </w:rPr>
              <w:t>62</w:t>
            </w:r>
          </w:p>
        </w:tc>
        <w:tc>
          <w:tcPr>
            <w:tcW w:w="831" w:type="pct"/>
            <w:tcBorders>
              <w:top w:val="single" w:sz="4" w:space="0" w:color="auto"/>
              <w:left w:val="single" w:sz="4" w:space="0" w:color="auto"/>
              <w:bottom w:val="single" w:sz="4" w:space="0" w:color="auto"/>
              <w:right w:val="single" w:sz="4" w:space="0" w:color="auto"/>
            </w:tcBorders>
            <w:hideMark/>
          </w:tcPr>
          <w:p w14:paraId="1F5333EC" w14:textId="77777777" w:rsidR="00EF053F" w:rsidRPr="00441CD0" w:rsidRDefault="00EF053F" w:rsidP="00075A2B">
            <w:pPr>
              <w:pStyle w:val="TAC"/>
              <w:rPr>
                <w:lang w:val="de-DE"/>
              </w:rPr>
            </w:pPr>
            <w:r w:rsidRPr="00441CD0">
              <w:rPr>
                <w:lang w:val="de-DE"/>
              </w:rPr>
              <w:t>1</w:t>
            </w:r>
          </w:p>
        </w:tc>
      </w:tr>
      <w:tr w:rsidR="00EF053F" w:rsidRPr="00441CD0" w14:paraId="3275B50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2330876" w14:textId="77777777" w:rsidR="00EF053F" w:rsidRPr="00441CD0" w:rsidRDefault="00EF053F" w:rsidP="00075A2B">
            <w:pPr>
              <w:pStyle w:val="TAC"/>
              <w:rPr>
                <w:lang w:val="sv-SE"/>
              </w:rPr>
            </w:pPr>
            <w:r w:rsidRPr="00441CD0">
              <w:rPr>
                <w:lang w:val="sv-SE"/>
              </w:rPr>
              <w:t>94</w:t>
            </w:r>
          </w:p>
        </w:tc>
        <w:tc>
          <w:tcPr>
            <w:tcW w:w="1963" w:type="pct"/>
            <w:tcBorders>
              <w:top w:val="single" w:sz="4" w:space="0" w:color="auto"/>
              <w:left w:val="single" w:sz="4" w:space="0" w:color="auto"/>
              <w:bottom w:val="single" w:sz="4" w:space="0" w:color="auto"/>
              <w:right w:val="single" w:sz="4" w:space="0" w:color="auto"/>
            </w:tcBorders>
            <w:hideMark/>
          </w:tcPr>
          <w:p w14:paraId="6AD85847" w14:textId="77777777" w:rsidR="00EF053F" w:rsidRPr="00441CD0" w:rsidRDefault="00EF053F" w:rsidP="00075A2B">
            <w:pPr>
              <w:pStyle w:val="TAL"/>
              <w:rPr>
                <w:lang w:val="x-none"/>
              </w:rPr>
            </w:pPr>
            <w:r w:rsidRPr="00441CD0">
              <w:t>Packet Rate</w:t>
            </w:r>
          </w:p>
        </w:tc>
        <w:tc>
          <w:tcPr>
            <w:tcW w:w="1360" w:type="pct"/>
            <w:tcBorders>
              <w:top w:val="single" w:sz="4" w:space="0" w:color="auto"/>
              <w:left w:val="single" w:sz="4" w:space="0" w:color="auto"/>
              <w:bottom w:val="single" w:sz="4" w:space="0" w:color="auto"/>
              <w:right w:val="single" w:sz="4" w:space="0" w:color="auto"/>
            </w:tcBorders>
            <w:hideMark/>
          </w:tcPr>
          <w:p w14:paraId="08BF8B97" w14:textId="77777777" w:rsidR="00EF053F" w:rsidRPr="00441CD0" w:rsidRDefault="00EF053F" w:rsidP="00075A2B">
            <w:pPr>
              <w:pStyle w:val="TAL"/>
            </w:pPr>
            <w:r w:rsidRPr="00441CD0">
              <w:t>Extendable / Clause 8.2.</w:t>
            </w:r>
            <w:r w:rsidRPr="00441CD0">
              <w:rPr>
                <w:lang w:val="de-DE"/>
              </w:rPr>
              <w:t>63</w:t>
            </w:r>
          </w:p>
        </w:tc>
        <w:tc>
          <w:tcPr>
            <w:tcW w:w="831" w:type="pct"/>
            <w:tcBorders>
              <w:top w:val="single" w:sz="4" w:space="0" w:color="auto"/>
              <w:left w:val="single" w:sz="4" w:space="0" w:color="auto"/>
              <w:bottom w:val="single" w:sz="4" w:space="0" w:color="auto"/>
              <w:right w:val="single" w:sz="4" w:space="0" w:color="auto"/>
            </w:tcBorders>
            <w:hideMark/>
          </w:tcPr>
          <w:p w14:paraId="375AD3A2" w14:textId="77777777" w:rsidR="00EF053F" w:rsidRPr="00441CD0" w:rsidRDefault="00EF053F" w:rsidP="00075A2B">
            <w:pPr>
              <w:pStyle w:val="TAC"/>
              <w:rPr>
                <w:lang w:val="de-DE"/>
              </w:rPr>
            </w:pPr>
            <w:r w:rsidRPr="00441CD0">
              <w:rPr>
                <w:lang w:val="de-DE"/>
              </w:rPr>
              <w:t>1</w:t>
            </w:r>
          </w:p>
        </w:tc>
      </w:tr>
      <w:tr w:rsidR="00EF053F" w:rsidRPr="00441CD0" w14:paraId="52E2BC2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8AEE32C" w14:textId="77777777" w:rsidR="00EF053F" w:rsidRPr="00441CD0" w:rsidRDefault="00EF053F" w:rsidP="00075A2B">
            <w:pPr>
              <w:pStyle w:val="TAC"/>
              <w:rPr>
                <w:lang w:val="sv-SE"/>
              </w:rPr>
            </w:pPr>
            <w:r w:rsidRPr="00441CD0">
              <w:rPr>
                <w:lang w:val="sv-SE"/>
              </w:rPr>
              <w:t>95</w:t>
            </w:r>
          </w:p>
        </w:tc>
        <w:tc>
          <w:tcPr>
            <w:tcW w:w="1963" w:type="pct"/>
            <w:tcBorders>
              <w:top w:val="single" w:sz="4" w:space="0" w:color="auto"/>
              <w:left w:val="single" w:sz="4" w:space="0" w:color="auto"/>
              <w:bottom w:val="single" w:sz="4" w:space="0" w:color="auto"/>
              <w:right w:val="single" w:sz="4" w:space="0" w:color="auto"/>
            </w:tcBorders>
            <w:hideMark/>
          </w:tcPr>
          <w:p w14:paraId="184E0513" w14:textId="77777777" w:rsidR="00EF053F" w:rsidRPr="00441CD0" w:rsidRDefault="00EF053F" w:rsidP="00075A2B">
            <w:pPr>
              <w:pStyle w:val="TAL"/>
              <w:rPr>
                <w:lang w:val="x-none"/>
              </w:rPr>
            </w:pPr>
            <w:r w:rsidRPr="00441CD0">
              <w:t>Outer Header Removal</w:t>
            </w:r>
          </w:p>
        </w:tc>
        <w:tc>
          <w:tcPr>
            <w:tcW w:w="1360" w:type="pct"/>
            <w:tcBorders>
              <w:top w:val="single" w:sz="4" w:space="0" w:color="auto"/>
              <w:left w:val="single" w:sz="4" w:space="0" w:color="auto"/>
              <w:bottom w:val="single" w:sz="4" w:space="0" w:color="auto"/>
              <w:right w:val="single" w:sz="4" w:space="0" w:color="auto"/>
            </w:tcBorders>
            <w:hideMark/>
          </w:tcPr>
          <w:p w14:paraId="04256793" w14:textId="77777777" w:rsidR="00EF053F" w:rsidRPr="00441CD0" w:rsidRDefault="00EF053F" w:rsidP="00075A2B">
            <w:pPr>
              <w:pStyle w:val="TAL"/>
            </w:pPr>
            <w:r w:rsidRPr="00441CD0">
              <w:t>Extendable / Clause 8.2.</w:t>
            </w:r>
            <w:r w:rsidRPr="00441CD0">
              <w:rPr>
                <w:lang w:val="de-DE"/>
              </w:rPr>
              <w:t>64</w:t>
            </w:r>
          </w:p>
        </w:tc>
        <w:tc>
          <w:tcPr>
            <w:tcW w:w="831" w:type="pct"/>
            <w:tcBorders>
              <w:top w:val="single" w:sz="4" w:space="0" w:color="auto"/>
              <w:left w:val="single" w:sz="4" w:space="0" w:color="auto"/>
              <w:bottom w:val="single" w:sz="4" w:space="0" w:color="auto"/>
              <w:right w:val="single" w:sz="4" w:space="0" w:color="auto"/>
            </w:tcBorders>
            <w:hideMark/>
          </w:tcPr>
          <w:p w14:paraId="2A031253" w14:textId="77777777" w:rsidR="00EF053F" w:rsidRPr="00441CD0" w:rsidRDefault="00EF053F" w:rsidP="00075A2B">
            <w:pPr>
              <w:pStyle w:val="TAC"/>
              <w:rPr>
                <w:lang w:val="de-DE"/>
              </w:rPr>
            </w:pPr>
            <w:r w:rsidRPr="00441CD0">
              <w:rPr>
                <w:lang w:val="de-DE"/>
              </w:rPr>
              <w:t>1</w:t>
            </w:r>
          </w:p>
        </w:tc>
      </w:tr>
      <w:tr w:rsidR="00EF053F" w:rsidRPr="00441CD0" w14:paraId="52A5A2E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F597212" w14:textId="77777777" w:rsidR="00EF053F" w:rsidRPr="00441CD0" w:rsidRDefault="00EF053F" w:rsidP="00075A2B">
            <w:pPr>
              <w:pStyle w:val="TAC"/>
              <w:rPr>
                <w:lang w:val="sv-SE"/>
              </w:rPr>
            </w:pPr>
            <w:r w:rsidRPr="00441CD0">
              <w:rPr>
                <w:lang w:val="sv-SE"/>
              </w:rPr>
              <w:t>96</w:t>
            </w:r>
          </w:p>
        </w:tc>
        <w:tc>
          <w:tcPr>
            <w:tcW w:w="1963" w:type="pct"/>
            <w:tcBorders>
              <w:top w:val="single" w:sz="4" w:space="0" w:color="auto"/>
              <w:left w:val="single" w:sz="4" w:space="0" w:color="auto"/>
              <w:bottom w:val="single" w:sz="4" w:space="0" w:color="auto"/>
              <w:right w:val="single" w:sz="4" w:space="0" w:color="auto"/>
            </w:tcBorders>
            <w:hideMark/>
          </w:tcPr>
          <w:p w14:paraId="0579FC14" w14:textId="77777777" w:rsidR="00EF053F" w:rsidRPr="00441CD0" w:rsidRDefault="00EF053F" w:rsidP="00075A2B">
            <w:pPr>
              <w:pStyle w:val="TAL"/>
              <w:rPr>
                <w:lang w:val="x-none"/>
              </w:rPr>
            </w:pPr>
            <w:r w:rsidRPr="00441CD0">
              <w:rPr>
                <w:lang w:val="en-US" w:eastAsia="zh-CN"/>
              </w:rPr>
              <w:t xml:space="preserve">Recovery Time </w:t>
            </w:r>
            <w:r w:rsidRPr="00441CD0">
              <w:t>Stamp</w:t>
            </w:r>
          </w:p>
        </w:tc>
        <w:tc>
          <w:tcPr>
            <w:tcW w:w="1360" w:type="pct"/>
            <w:tcBorders>
              <w:top w:val="single" w:sz="4" w:space="0" w:color="auto"/>
              <w:left w:val="single" w:sz="4" w:space="0" w:color="auto"/>
              <w:bottom w:val="single" w:sz="4" w:space="0" w:color="auto"/>
              <w:right w:val="single" w:sz="4" w:space="0" w:color="auto"/>
            </w:tcBorders>
            <w:hideMark/>
          </w:tcPr>
          <w:p w14:paraId="33C82F15" w14:textId="77777777" w:rsidR="00EF053F" w:rsidRPr="00441CD0" w:rsidRDefault="00EF053F" w:rsidP="00075A2B">
            <w:pPr>
              <w:pStyle w:val="TAL"/>
            </w:pPr>
            <w:r w:rsidRPr="00441CD0">
              <w:t>Extendable / Clause 8.2.</w:t>
            </w:r>
            <w:r w:rsidRPr="00441CD0">
              <w:rPr>
                <w:lang w:val="sv-SE"/>
              </w:rPr>
              <w:t>65</w:t>
            </w:r>
          </w:p>
        </w:tc>
        <w:tc>
          <w:tcPr>
            <w:tcW w:w="831" w:type="pct"/>
            <w:tcBorders>
              <w:top w:val="single" w:sz="4" w:space="0" w:color="auto"/>
              <w:left w:val="single" w:sz="4" w:space="0" w:color="auto"/>
              <w:bottom w:val="single" w:sz="4" w:space="0" w:color="auto"/>
              <w:right w:val="single" w:sz="4" w:space="0" w:color="auto"/>
            </w:tcBorders>
            <w:hideMark/>
          </w:tcPr>
          <w:p w14:paraId="21C30BBA" w14:textId="77777777" w:rsidR="00EF053F" w:rsidRPr="00441CD0" w:rsidRDefault="00EF053F" w:rsidP="00075A2B">
            <w:pPr>
              <w:pStyle w:val="TAC"/>
              <w:rPr>
                <w:lang w:val="de-DE"/>
              </w:rPr>
            </w:pPr>
            <w:r w:rsidRPr="00441CD0">
              <w:rPr>
                <w:lang w:val="de-DE"/>
              </w:rPr>
              <w:t>4</w:t>
            </w:r>
          </w:p>
        </w:tc>
      </w:tr>
      <w:tr w:rsidR="00EF053F" w:rsidRPr="00441CD0" w14:paraId="69EDC81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7676AEF" w14:textId="77777777" w:rsidR="00EF053F" w:rsidRPr="00441CD0" w:rsidRDefault="00EF053F" w:rsidP="00075A2B">
            <w:pPr>
              <w:pStyle w:val="TAC"/>
              <w:rPr>
                <w:lang w:val="sv-SE"/>
              </w:rPr>
            </w:pPr>
            <w:r w:rsidRPr="00441CD0">
              <w:rPr>
                <w:lang w:val="sv-SE"/>
              </w:rPr>
              <w:t>97</w:t>
            </w:r>
          </w:p>
        </w:tc>
        <w:tc>
          <w:tcPr>
            <w:tcW w:w="1963" w:type="pct"/>
            <w:tcBorders>
              <w:top w:val="single" w:sz="4" w:space="0" w:color="auto"/>
              <w:left w:val="single" w:sz="4" w:space="0" w:color="auto"/>
              <w:bottom w:val="single" w:sz="4" w:space="0" w:color="auto"/>
              <w:right w:val="single" w:sz="4" w:space="0" w:color="auto"/>
            </w:tcBorders>
            <w:hideMark/>
          </w:tcPr>
          <w:p w14:paraId="157E25B3" w14:textId="77777777" w:rsidR="00EF053F" w:rsidRPr="00441CD0" w:rsidRDefault="00EF053F" w:rsidP="00075A2B">
            <w:pPr>
              <w:pStyle w:val="TAL"/>
              <w:rPr>
                <w:lang w:val="x-none"/>
              </w:rPr>
            </w:pPr>
            <w:r w:rsidRPr="00441CD0">
              <w:t>DL Flow Level Marking</w:t>
            </w:r>
          </w:p>
        </w:tc>
        <w:tc>
          <w:tcPr>
            <w:tcW w:w="1360" w:type="pct"/>
            <w:tcBorders>
              <w:top w:val="single" w:sz="4" w:space="0" w:color="auto"/>
              <w:left w:val="single" w:sz="4" w:space="0" w:color="auto"/>
              <w:bottom w:val="single" w:sz="4" w:space="0" w:color="auto"/>
              <w:right w:val="single" w:sz="4" w:space="0" w:color="auto"/>
            </w:tcBorders>
            <w:hideMark/>
          </w:tcPr>
          <w:p w14:paraId="2378F376" w14:textId="77777777" w:rsidR="00EF053F" w:rsidRPr="00441CD0" w:rsidRDefault="00EF053F" w:rsidP="00075A2B">
            <w:pPr>
              <w:pStyle w:val="TAL"/>
            </w:pPr>
            <w:r w:rsidRPr="00441CD0">
              <w:t>Extendable / Clause 8.2.</w:t>
            </w:r>
            <w:r w:rsidRPr="00441CD0">
              <w:rPr>
                <w:lang w:val="de-DE"/>
              </w:rPr>
              <w:t>66</w:t>
            </w:r>
          </w:p>
        </w:tc>
        <w:tc>
          <w:tcPr>
            <w:tcW w:w="831" w:type="pct"/>
            <w:tcBorders>
              <w:top w:val="single" w:sz="4" w:space="0" w:color="auto"/>
              <w:left w:val="single" w:sz="4" w:space="0" w:color="auto"/>
              <w:bottom w:val="single" w:sz="4" w:space="0" w:color="auto"/>
              <w:right w:val="single" w:sz="4" w:space="0" w:color="auto"/>
            </w:tcBorders>
            <w:hideMark/>
          </w:tcPr>
          <w:p w14:paraId="7220A884" w14:textId="77777777" w:rsidR="00EF053F" w:rsidRPr="00441CD0" w:rsidRDefault="00EF053F" w:rsidP="00075A2B">
            <w:pPr>
              <w:pStyle w:val="TAC"/>
              <w:rPr>
                <w:lang w:val="de-DE"/>
              </w:rPr>
            </w:pPr>
            <w:r w:rsidRPr="00441CD0">
              <w:rPr>
                <w:lang w:val="de-DE"/>
              </w:rPr>
              <w:t>1</w:t>
            </w:r>
          </w:p>
        </w:tc>
      </w:tr>
      <w:tr w:rsidR="00EF053F" w:rsidRPr="00441CD0" w14:paraId="320FA78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220EE3E" w14:textId="77777777" w:rsidR="00EF053F" w:rsidRPr="00441CD0" w:rsidRDefault="00EF053F" w:rsidP="00075A2B">
            <w:pPr>
              <w:pStyle w:val="TAC"/>
              <w:rPr>
                <w:lang w:val="sv-SE"/>
              </w:rPr>
            </w:pPr>
            <w:r w:rsidRPr="00441CD0">
              <w:rPr>
                <w:lang w:val="sv-SE"/>
              </w:rPr>
              <w:t>98</w:t>
            </w:r>
          </w:p>
        </w:tc>
        <w:tc>
          <w:tcPr>
            <w:tcW w:w="1963" w:type="pct"/>
            <w:tcBorders>
              <w:top w:val="single" w:sz="4" w:space="0" w:color="auto"/>
              <w:left w:val="single" w:sz="4" w:space="0" w:color="auto"/>
              <w:bottom w:val="single" w:sz="4" w:space="0" w:color="auto"/>
              <w:right w:val="single" w:sz="4" w:space="0" w:color="auto"/>
            </w:tcBorders>
            <w:hideMark/>
          </w:tcPr>
          <w:p w14:paraId="2460B7F6" w14:textId="77777777" w:rsidR="00EF053F" w:rsidRPr="00441CD0" w:rsidRDefault="00EF053F" w:rsidP="00075A2B">
            <w:pPr>
              <w:pStyle w:val="TAL"/>
              <w:rPr>
                <w:lang w:val="x-none"/>
              </w:rPr>
            </w:pPr>
            <w:r w:rsidRPr="00441CD0">
              <w:t>Header Enrichment</w:t>
            </w:r>
          </w:p>
        </w:tc>
        <w:tc>
          <w:tcPr>
            <w:tcW w:w="1360" w:type="pct"/>
            <w:tcBorders>
              <w:top w:val="single" w:sz="4" w:space="0" w:color="auto"/>
              <w:left w:val="single" w:sz="4" w:space="0" w:color="auto"/>
              <w:bottom w:val="single" w:sz="4" w:space="0" w:color="auto"/>
              <w:right w:val="single" w:sz="4" w:space="0" w:color="auto"/>
            </w:tcBorders>
            <w:hideMark/>
          </w:tcPr>
          <w:p w14:paraId="2D7E2060" w14:textId="77777777" w:rsidR="00EF053F" w:rsidRPr="00441CD0" w:rsidRDefault="00EF053F" w:rsidP="00075A2B">
            <w:pPr>
              <w:pStyle w:val="TAL"/>
            </w:pPr>
            <w:r w:rsidRPr="00441CD0">
              <w:t>Extendable / Clause 8.2.</w:t>
            </w:r>
            <w:r w:rsidRPr="00441CD0">
              <w:rPr>
                <w:lang w:val="de-DE"/>
              </w:rPr>
              <w:t>67</w:t>
            </w:r>
          </w:p>
        </w:tc>
        <w:tc>
          <w:tcPr>
            <w:tcW w:w="831" w:type="pct"/>
            <w:tcBorders>
              <w:top w:val="single" w:sz="4" w:space="0" w:color="auto"/>
              <w:left w:val="single" w:sz="4" w:space="0" w:color="auto"/>
              <w:bottom w:val="single" w:sz="4" w:space="0" w:color="auto"/>
              <w:right w:val="single" w:sz="4" w:space="0" w:color="auto"/>
            </w:tcBorders>
            <w:hideMark/>
          </w:tcPr>
          <w:p w14:paraId="5AACCBB4" w14:textId="77777777" w:rsidR="00EF053F" w:rsidRPr="00441CD0" w:rsidRDefault="00EF053F" w:rsidP="00075A2B">
            <w:pPr>
              <w:pStyle w:val="TAC"/>
              <w:rPr>
                <w:lang w:val="de-DE"/>
              </w:rPr>
            </w:pPr>
            <w:r w:rsidRPr="00441CD0">
              <w:rPr>
                <w:lang w:val="de-DE"/>
              </w:rPr>
              <w:t>1</w:t>
            </w:r>
          </w:p>
        </w:tc>
      </w:tr>
      <w:tr w:rsidR="00EF053F" w:rsidRPr="00441CD0" w14:paraId="55B5E32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D9A0E61" w14:textId="77777777" w:rsidR="00EF053F" w:rsidRPr="00441CD0" w:rsidRDefault="00EF053F" w:rsidP="00075A2B">
            <w:pPr>
              <w:pStyle w:val="TAC"/>
              <w:rPr>
                <w:lang w:val="sv-SE"/>
              </w:rPr>
            </w:pPr>
            <w:r w:rsidRPr="00441CD0">
              <w:rPr>
                <w:lang w:val="sv-SE"/>
              </w:rPr>
              <w:t>99</w:t>
            </w:r>
          </w:p>
        </w:tc>
        <w:tc>
          <w:tcPr>
            <w:tcW w:w="1963" w:type="pct"/>
            <w:tcBorders>
              <w:top w:val="single" w:sz="4" w:space="0" w:color="auto"/>
              <w:left w:val="single" w:sz="4" w:space="0" w:color="auto"/>
              <w:bottom w:val="single" w:sz="4" w:space="0" w:color="auto"/>
              <w:right w:val="single" w:sz="4" w:space="0" w:color="auto"/>
            </w:tcBorders>
            <w:hideMark/>
          </w:tcPr>
          <w:p w14:paraId="3A266526" w14:textId="77777777" w:rsidR="00EF053F" w:rsidRPr="00441CD0" w:rsidRDefault="00EF053F" w:rsidP="00075A2B">
            <w:pPr>
              <w:pStyle w:val="TAL"/>
              <w:rPr>
                <w:lang w:val="x-none"/>
              </w:rPr>
            </w:pPr>
            <w:r w:rsidRPr="00441CD0">
              <w:t>Error Indication Report</w:t>
            </w:r>
          </w:p>
        </w:tc>
        <w:tc>
          <w:tcPr>
            <w:tcW w:w="1360" w:type="pct"/>
            <w:tcBorders>
              <w:top w:val="single" w:sz="4" w:space="0" w:color="auto"/>
              <w:left w:val="single" w:sz="4" w:space="0" w:color="auto"/>
              <w:bottom w:val="single" w:sz="4" w:space="0" w:color="auto"/>
              <w:right w:val="single" w:sz="4" w:space="0" w:color="auto"/>
            </w:tcBorders>
            <w:hideMark/>
          </w:tcPr>
          <w:p w14:paraId="6E032856" w14:textId="77777777" w:rsidR="00EF053F" w:rsidRPr="00441CD0" w:rsidRDefault="00EF053F" w:rsidP="00075A2B">
            <w:pPr>
              <w:pStyle w:val="TAL"/>
            </w:pPr>
            <w:r w:rsidRPr="00441CD0">
              <w:rPr>
                <w:szCs w:val="16"/>
              </w:rPr>
              <w:t>Extendable</w:t>
            </w:r>
            <w:r w:rsidRPr="00441CD0">
              <w:t xml:space="preserve"> / Table 7.5.8.</w:t>
            </w:r>
            <w:r w:rsidRPr="00441CD0">
              <w:rPr>
                <w:lang w:val="sv-SE"/>
              </w:rPr>
              <w:t>4</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14:paraId="0A2F5AAA" w14:textId="77777777" w:rsidR="00EF053F" w:rsidRPr="00441CD0" w:rsidRDefault="00EF053F" w:rsidP="00075A2B">
            <w:pPr>
              <w:pStyle w:val="TAC"/>
              <w:rPr>
                <w:lang w:val="fr-FR"/>
              </w:rPr>
            </w:pPr>
            <w:r w:rsidRPr="00441CD0">
              <w:rPr>
                <w:lang w:val="fr-FR"/>
              </w:rPr>
              <w:t>Not Applicable</w:t>
            </w:r>
          </w:p>
        </w:tc>
      </w:tr>
      <w:tr w:rsidR="00EF053F" w:rsidRPr="00441CD0" w14:paraId="723946A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DD74BBF" w14:textId="77777777" w:rsidR="00EF053F" w:rsidRPr="00441CD0" w:rsidRDefault="00EF053F" w:rsidP="00075A2B">
            <w:pPr>
              <w:pStyle w:val="TAC"/>
              <w:rPr>
                <w:lang w:val="sv-SE"/>
              </w:rPr>
            </w:pPr>
            <w:r w:rsidRPr="00441CD0">
              <w:rPr>
                <w:lang w:val="sv-SE"/>
              </w:rPr>
              <w:t>100</w:t>
            </w:r>
          </w:p>
        </w:tc>
        <w:tc>
          <w:tcPr>
            <w:tcW w:w="1963" w:type="pct"/>
            <w:tcBorders>
              <w:top w:val="single" w:sz="4" w:space="0" w:color="auto"/>
              <w:left w:val="single" w:sz="4" w:space="0" w:color="auto"/>
              <w:bottom w:val="single" w:sz="4" w:space="0" w:color="auto"/>
              <w:right w:val="single" w:sz="4" w:space="0" w:color="auto"/>
            </w:tcBorders>
            <w:hideMark/>
          </w:tcPr>
          <w:p w14:paraId="0781A14D" w14:textId="77777777" w:rsidR="00EF053F" w:rsidRPr="00441CD0" w:rsidRDefault="00EF053F" w:rsidP="00075A2B">
            <w:pPr>
              <w:pStyle w:val="TAL"/>
              <w:rPr>
                <w:lang w:val="x-none"/>
              </w:rPr>
            </w:pPr>
            <w:r w:rsidRPr="00441CD0">
              <w:t>Measurement Information</w:t>
            </w:r>
          </w:p>
        </w:tc>
        <w:tc>
          <w:tcPr>
            <w:tcW w:w="1360" w:type="pct"/>
            <w:tcBorders>
              <w:top w:val="single" w:sz="4" w:space="0" w:color="auto"/>
              <w:left w:val="single" w:sz="4" w:space="0" w:color="auto"/>
              <w:bottom w:val="single" w:sz="4" w:space="0" w:color="auto"/>
              <w:right w:val="single" w:sz="4" w:space="0" w:color="auto"/>
            </w:tcBorders>
            <w:hideMark/>
          </w:tcPr>
          <w:p w14:paraId="1315C252" w14:textId="77777777" w:rsidR="00EF053F" w:rsidRPr="00441CD0" w:rsidRDefault="00EF053F" w:rsidP="00075A2B">
            <w:pPr>
              <w:pStyle w:val="TAL"/>
              <w:rPr>
                <w:szCs w:val="16"/>
                <w:lang w:val="sv-SE"/>
              </w:rPr>
            </w:pPr>
            <w:r w:rsidRPr="00441CD0">
              <w:t>Extendable / Clause 8.2.</w:t>
            </w:r>
            <w:r w:rsidRPr="00441CD0">
              <w:rPr>
                <w:lang w:val="sv-SE"/>
              </w:rPr>
              <w:t>68</w:t>
            </w:r>
          </w:p>
        </w:tc>
        <w:tc>
          <w:tcPr>
            <w:tcW w:w="831" w:type="pct"/>
            <w:tcBorders>
              <w:top w:val="single" w:sz="4" w:space="0" w:color="auto"/>
              <w:left w:val="single" w:sz="4" w:space="0" w:color="auto"/>
              <w:bottom w:val="single" w:sz="4" w:space="0" w:color="auto"/>
              <w:right w:val="single" w:sz="4" w:space="0" w:color="auto"/>
            </w:tcBorders>
            <w:hideMark/>
          </w:tcPr>
          <w:p w14:paraId="44CC71DF" w14:textId="77777777" w:rsidR="00EF053F" w:rsidRPr="00441CD0" w:rsidRDefault="00EF053F" w:rsidP="00075A2B">
            <w:pPr>
              <w:pStyle w:val="TAC"/>
              <w:rPr>
                <w:lang w:val="fr-FR"/>
              </w:rPr>
            </w:pPr>
            <w:r w:rsidRPr="00441CD0">
              <w:rPr>
                <w:lang w:val="de-DE"/>
              </w:rPr>
              <w:t>1</w:t>
            </w:r>
          </w:p>
        </w:tc>
      </w:tr>
      <w:tr w:rsidR="00EF053F" w:rsidRPr="00441CD0" w14:paraId="107C32F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A599D24" w14:textId="77777777" w:rsidR="00EF053F" w:rsidRPr="00441CD0" w:rsidRDefault="00EF053F" w:rsidP="00075A2B">
            <w:pPr>
              <w:pStyle w:val="TAC"/>
              <w:rPr>
                <w:lang w:val="sv-SE"/>
              </w:rPr>
            </w:pPr>
            <w:r w:rsidRPr="00441CD0">
              <w:rPr>
                <w:lang w:val="sv-SE"/>
              </w:rPr>
              <w:t>101</w:t>
            </w:r>
          </w:p>
        </w:tc>
        <w:tc>
          <w:tcPr>
            <w:tcW w:w="1963" w:type="pct"/>
            <w:tcBorders>
              <w:top w:val="single" w:sz="4" w:space="0" w:color="auto"/>
              <w:left w:val="single" w:sz="4" w:space="0" w:color="auto"/>
              <w:bottom w:val="single" w:sz="4" w:space="0" w:color="auto"/>
              <w:right w:val="single" w:sz="4" w:space="0" w:color="auto"/>
            </w:tcBorders>
            <w:hideMark/>
          </w:tcPr>
          <w:p w14:paraId="7AEE2167" w14:textId="77777777" w:rsidR="00EF053F" w:rsidRPr="00441CD0" w:rsidRDefault="00EF053F" w:rsidP="00075A2B">
            <w:pPr>
              <w:pStyle w:val="TAL"/>
              <w:rPr>
                <w:lang w:val="x-none"/>
              </w:rPr>
            </w:pPr>
            <w:r w:rsidRPr="00441CD0">
              <w:t>Node Report Type</w:t>
            </w:r>
          </w:p>
        </w:tc>
        <w:tc>
          <w:tcPr>
            <w:tcW w:w="1360" w:type="pct"/>
            <w:tcBorders>
              <w:top w:val="single" w:sz="4" w:space="0" w:color="auto"/>
              <w:left w:val="single" w:sz="4" w:space="0" w:color="auto"/>
              <w:bottom w:val="single" w:sz="4" w:space="0" w:color="auto"/>
              <w:right w:val="single" w:sz="4" w:space="0" w:color="auto"/>
            </w:tcBorders>
            <w:hideMark/>
          </w:tcPr>
          <w:p w14:paraId="1C845685" w14:textId="77777777" w:rsidR="00EF053F" w:rsidRPr="00441CD0" w:rsidRDefault="00EF053F" w:rsidP="00075A2B">
            <w:pPr>
              <w:pStyle w:val="TAL"/>
            </w:pPr>
            <w:r w:rsidRPr="00441CD0">
              <w:t>Extendable / Clause 8.2.</w:t>
            </w:r>
            <w:r w:rsidRPr="00441CD0">
              <w:rPr>
                <w:lang w:val="sv-SE"/>
              </w:rPr>
              <w:t>69</w:t>
            </w:r>
          </w:p>
        </w:tc>
        <w:tc>
          <w:tcPr>
            <w:tcW w:w="831" w:type="pct"/>
            <w:tcBorders>
              <w:top w:val="single" w:sz="4" w:space="0" w:color="auto"/>
              <w:left w:val="single" w:sz="4" w:space="0" w:color="auto"/>
              <w:bottom w:val="single" w:sz="4" w:space="0" w:color="auto"/>
              <w:right w:val="single" w:sz="4" w:space="0" w:color="auto"/>
            </w:tcBorders>
            <w:hideMark/>
          </w:tcPr>
          <w:p w14:paraId="1BF7E796" w14:textId="77777777" w:rsidR="00EF053F" w:rsidRPr="00441CD0" w:rsidRDefault="00EF053F" w:rsidP="00075A2B">
            <w:pPr>
              <w:pStyle w:val="TAC"/>
              <w:rPr>
                <w:lang w:val="de-DE"/>
              </w:rPr>
            </w:pPr>
            <w:r w:rsidRPr="00441CD0">
              <w:rPr>
                <w:lang w:val="de-DE"/>
              </w:rPr>
              <w:t>1</w:t>
            </w:r>
          </w:p>
        </w:tc>
      </w:tr>
      <w:tr w:rsidR="00EF053F" w:rsidRPr="00441CD0" w14:paraId="55C1E32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7BC26E5" w14:textId="77777777" w:rsidR="00EF053F" w:rsidRPr="00441CD0" w:rsidRDefault="00EF053F" w:rsidP="00075A2B">
            <w:pPr>
              <w:pStyle w:val="TAC"/>
              <w:rPr>
                <w:lang w:val="sv-SE"/>
              </w:rPr>
            </w:pPr>
            <w:r w:rsidRPr="00441CD0">
              <w:rPr>
                <w:lang w:val="sv-SE"/>
              </w:rPr>
              <w:t>102</w:t>
            </w:r>
          </w:p>
        </w:tc>
        <w:tc>
          <w:tcPr>
            <w:tcW w:w="1963" w:type="pct"/>
            <w:tcBorders>
              <w:top w:val="single" w:sz="4" w:space="0" w:color="auto"/>
              <w:left w:val="single" w:sz="4" w:space="0" w:color="auto"/>
              <w:bottom w:val="single" w:sz="4" w:space="0" w:color="auto"/>
              <w:right w:val="single" w:sz="4" w:space="0" w:color="auto"/>
            </w:tcBorders>
            <w:hideMark/>
          </w:tcPr>
          <w:p w14:paraId="582CC7A7" w14:textId="77777777" w:rsidR="00EF053F" w:rsidRPr="00441CD0" w:rsidRDefault="00EF053F" w:rsidP="00075A2B">
            <w:pPr>
              <w:pStyle w:val="TAL"/>
              <w:rPr>
                <w:lang w:val="x-none"/>
              </w:rPr>
            </w:pPr>
            <w:r w:rsidRPr="00441CD0">
              <w:t>User Plane Path Failure Report</w:t>
            </w:r>
          </w:p>
        </w:tc>
        <w:tc>
          <w:tcPr>
            <w:tcW w:w="1360" w:type="pct"/>
            <w:tcBorders>
              <w:top w:val="single" w:sz="4" w:space="0" w:color="auto"/>
              <w:left w:val="single" w:sz="4" w:space="0" w:color="auto"/>
              <w:bottom w:val="single" w:sz="4" w:space="0" w:color="auto"/>
              <w:right w:val="single" w:sz="4" w:space="0" w:color="auto"/>
            </w:tcBorders>
            <w:hideMark/>
          </w:tcPr>
          <w:p w14:paraId="48F42ECE" w14:textId="77777777" w:rsidR="00EF053F" w:rsidRPr="00441CD0" w:rsidRDefault="00EF053F" w:rsidP="00075A2B">
            <w:pPr>
              <w:pStyle w:val="TAL"/>
            </w:pPr>
            <w:r w:rsidRPr="00441CD0">
              <w:t>Extendable / Table 7.4.</w:t>
            </w:r>
            <w:r w:rsidRPr="00441CD0">
              <w:rPr>
                <w:lang w:val="sv-SE"/>
              </w:rPr>
              <w:t>5</w:t>
            </w:r>
            <w:r w:rsidRPr="00441CD0">
              <w:t>.1.2-1</w:t>
            </w:r>
          </w:p>
        </w:tc>
        <w:tc>
          <w:tcPr>
            <w:tcW w:w="831" w:type="pct"/>
            <w:tcBorders>
              <w:top w:val="single" w:sz="4" w:space="0" w:color="auto"/>
              <w:left w:val="single" w:sz="4" w:space="0" w:color="auto"/>
              <w:bottom w:val="single" w:sz="4" w:space="0" w:color="auto"/>
              <w:right w:val="single" w:sz="4" w:space="0" w:color="auto"/>
            </w:tcBorders>
            <w:hideMark/>
          </w:tcPr>
          <w:p w14:paraId="5AB46635" w14:textId="77777777" w:rsidR="00EF053F" w:rsidRPr="00441CD0" w:rsidRDefault="00EF053F" w:rsidP="00075A2B">
            <w:pPr>
              <w:pStyle w:val="TAC"/>
              <w:rPr>
                <w:lang w:val="de-DE"/>
              </w:rPr>
            </w:pPr>
            <w:r w:rsidRPr="00441CD0">
              <w:rPr>
                <w:lang w:val="de-DE"/>
              </w:rPr>
              <w:t>Not Applicable</w:t>
            </w:r>
          </w:p>
        </w:tc>
      </w:tr>
      <w:tr w:rsidR="00EF053F" w:rsidRPr="00441CD0" w14:paraId="291C556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A336E11" w14:textId="77777777" w:rsidR="00EF053F" w:rsidRPr="00441CD0" w:rsidRDefault="00EF053F" w:rsidP="00075A2B">
            <w:pPr>
              <w:pStyle w:val="TAC"/>
              <w:rPr>
                <w:lang w:val="sv-SE"/>
              </w:rPr>
            </w:pPr>
            <w:r w:rsidRPr="00441CD0">
              <w:rPr>
                <w:lang w:val="sv-SE"/>
              </w:rPr>
              <w:t>103</w:t>
            </w:r>
          </w:p>
        </w:tc>
        <w:tc>
          <w:tcPr>
            <w:tcW w:w="1963" w:type="pct"/>
            <w:tcBorders>
              <w:top w:val="single" w:sz="4" w:space="0" w:color="auto"/>
              <w:left w:val="single" w:sz="4" w:space="0" w:color="auto"/>
              <w:bottom w:val="single" w:sz="4" w:space="0" w:color="auto"/>
              <w:right w:val="single" w:sz="4" w:space="0" w:color="auto"/>
            </w:tcBorders>
            <w:hideMark/>
          </w:tcPr>
          <w:p w14:paraId="72122610" w14:textId="77777777" w:rsidR="00EF053F" w:rsidRPr="00441CD0" w:rsidRDefault="00EF053F" w:rsidP="00075A2B">
            <w:pPr>
              <w:pStyle w:val="TAL"/>
              <w:rPr>
                <w:lang w:val="x-none"/>
              </w:rPr>
            </w:pPr>
            <w:r w:rsidRPr="00441CD0">
              <w:t>Remote GTP-U Peer</w:t>
            </w:r>
          </w:p>
        </w:tc>
        <w:tc>
          <w:tcPr>
            <w:tcW w:w="1360" w:type="pct"/>
            <w:tcBorders>
              <w:top w:val="single" w:sz="4" w:space="0" w:color="auto"/>
              <w:left w:val="single" w:sz="4" w:space="0" w:color="auto"/>
              <w:bottom w:val="single" w:sz="4" w:space="0" w:color="auto"/>
              <w:right w:val="single" w:sz="4" w:space="0" w:color="auto"/>
            </w:tcBorders>
            <w:hideMark/>
          </w:tcPr>
          <w:p w14:paraId="3D4B343D" w14:textId="77777777" w:rsidR="00EF053F" w:rsidRPr="00441CD0" w:rsidRDefault="00EF053F" w:rsidP="00075A2B">
            <w:pPr>
              <w:pStyle w:val="TAL"/>
            </w:pPr>
            <w:r w:rsidRPr="00441CD0">
              <w:t>Extendable / Clause 8.2.</w:t>
            </w:r>
            <w:r w:rsidRPr="00441CD0">
              <w:rPr>
                <w:lang w:val="sv-SE"/>
              </w:rPr>
              <w:t>70</w:t>
            </w:r>
          </w:p>
        </w:tc>
        <w:tc>
          <w:tcPr>
            <w:tcW w:w="831" w:type="pct"/>
            <w:tcBorders>
              <w:top w:val="single" w:sz="4" w:space="0" w:color="auto"/>
              <w:left w:val="single" w:sz="4" w:space="0" w:color="auto"/>
              <w:bottom w:val="single" w:sz="4" w:space="0" w:color="auto"/>
              <w:right w:val="single" w:sz="4" w:space="0" w:color="auto"/>
            </w:tcBorders>
            <w:hideMark/>
          </w:tcPr>
          <w:p w14:paraId="091FEEE4" w14:textId="77777777" w:rsidR="00EF053F" w:rsidRPr="00441CD0" w:rsidRDefault="00EF053F" w:rsidP="00075A2B">
            <w:pPr>
              <w:pStyle w:val="TAC"/>
              <w:rPr>
                <w:lang w:val="de-DE"/>
              </w:rPr>
            </w:pPr>
            <w:r w:rsidRPr="00441CD0">
              <w:rPr>
                <w:lang w:val="fr-FR"/>
              </w:rPr>
              <w:t>1</w:t>
            </w:r>
          </w:p>
        </w:tc>
      </w:tr>
      <w:tr w:rsidR="00EF053F" w:rsidRPr="00441CD0" w14:paraId="138134D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F062411" w14:textId="77777777" w:rsidR="00EF053F" w:rsidRPr="00441CD0" w:rsidRDefault="00EF053F" w:rsidP="00075A2B">
            <w:pPr>
              <w:pStyle w:val="TAC"/>
              <w:rPr>
                <w:lang w:val="sv-SE"/>
              </w:rPr>
            </w:pPr>
            <w:r w:rsidRPr="00441CD0">
              <w:rPr>
                <w:lang w:val="sv-SE"/>
              </w:rPr>
              <w:t>104</w:t>
            </w:r>
          </w:p>
        </w:tc>
        <w:tc>
          <w:tcPr>
            <w:tcW w:w="1963" w:type="pct"/>
            <w:tcBorders>
              <w:top w:val="single" w:sz="4" w:space="0" w:color="auto"/>
              <w:left w:val="single" w:sz="4" w:space="0" w:color="auto"/>
              <w:bottom w:val="single" w:sz="4" w:space="0" w:color="auto"/>
              <w:right w:val="single" w:sz="4" w:space="0" w:color="auto"/>
            </w:tcBorders>
            <w:hideMark/>
          </w:tcPr>
          <w:p w14:paraId="69A28879" w14:textId="77777777" w:rsidR="00EF053F" w:rsidRPr="00441CD0" w:rsidRDefault="00EF053F" w:rsidP="00075A2B">
            <w:pPr>
              <w:pStyle w:val="TAL"/>
              <w:rPr>
                <w:lang w:val="x-none"/>
              </w:rPr>
            </w:pPr>
            <w:r w:rsidRPr="00441CD0">
              <w:t>UR-SEQN</w:t>
            </w:r>
          </w:p>
        </w:tc>
        <w:tc>
          <w:tcPr>
            <w:tcW w:w="1360" w:type="pct"/>
            <w:tcBorders>
              <w:top w:val="single" w:sz="4" w:space="0" w:color="auto"/>
              <w:left w:val="single" w:sz="4" w:space="0" w:color="auto"/>
              <w:bottom w:val="single" w:sz="4" w:space="0" w:color="auto"/>
              <w:right w:val="single" w:sz="4" w:space="0" w:color="auto"/>
            </w:tcBorders>
            <w:hideMark/>
          </w:tcPr>
          <w:p w14:paraId="1B5A842B" w14:textId="77777777" w:rsidR="00EF053F" w:rsidRPr="00441CD0" w:rsidRDefault="00EF053F" w:rsidP="00075A2B">
            <w:pPr>
              <w:pStyle w:val="TAL"/>
              <w:rPr>
                <w:lang w:val="sv-SE"/>
              </w:rPr>
            </w:pPr>
            <w:r w:rsidRPr="00441CD0">
              <w:t>Fixed Length / Clause 8.2.</w:t>
            </w:r>
            <w:r w:rsidRPr="00441CD0">
              <w:rPr>
                <w:lang w:val="sv-SE"/>
              </w:rPr>
              <w:t>71</w:t>
            </w:r>
          </w:p>
        </w:tc>
        <w:tc>
          <w:tcPr>
            <w:tcW w:w="831" w:type="pct"/>
            <w:tcBorders>
              <w:top w:val="single" w:sz="4" w:space="0" w:color="auto"/>
              <w:left w:val="single" w:sz="4" w:space="0" w:color="auto"/>
              <w:bottom w:val="single" w:sz="4" w:space="0" w:color="auto"/>
              <w:right w:val="single" w:sz="4" w:space="0" w:color="auto"/>
            </w:tcBorders>
            <w:hideMark/>
          </w:tcPr>
          <w:p w14:paraId="7A8D22E9" w14:textId="77777777" w:rsidR="00EF053F" w:rsidRPr="00441CD0" w:rsidRDefault="00EF053F" w:rsidP="00075A2B">
            <w:pPr>
              <w:pStyle w:val="TAC"/>
              <w:rPr>
                <w:lang w:val="de-DE"/>
              </w:rPr>
            </w:pPr>
            <w:r w:rsidRPr="00441CD0">
              <w:rPr>
                <w:lang w:val="de-DE"/>
              </w:rPr>
              <w:t>4</w:t>
            </w:r>
          </w:p>
        </w:tc>
      </w:tr>
      <w:tr w:rsidR="00EF053F" w:rsidRPr="00441CD0" w14:paraId="403B0E4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ED3E641" w14:textId="77777777" w:rsidR="00EF053F" w:rsidRPr="00441CD0" w:rsidRDefault="00EF053F" w:rsidP="00075A2B">
            <w:pPr>
              <w:pStyle w:val="TAC"/>
              <w:rPr>
                <w:lang w:val="sv-SE"/>
              </w:rPr>
            </w:pPr>
            <w:r w:rsidRPr="00441CD0">
              <w:rPr>
                <w:lang w:val="sv-SE"/>
              </w:rPr>
              <w:t>105</w:t>
            </w:r>
          </w:p>
        </w:tc>
        <w:tc>
          <w:tcPr>
            <w:tcW w:w="1963" w:type="pct"/>
            <w:tcBorders>
              <w:top w:val="single" w:sz="4" w:space="0" w:color="auto"/>
              <w:left w:val="single" w:sz="4" w:space="0" w:color="auto"/>
              <w:bottom w:val="single" w:sz="4" w:space="0" w:color="auto"/>
              <w:right w:val="single" w:sz="4" w:space="0" w:color="auto"/>
            </w:tcBorders>
            <w:hideMark/>
          </w:tcPr>
          <w:p w14:paraId="02352B87" w14:textId="77777777" w:rsidR="00EF053F" w:rsidRPr="00441CD0" w:rsidRDefault="00EF053F" w:rsidP="00075A2B">
            <w:pPr>
              <w:pStyle w:val="TAL"/>
              <w:rPr>
                <w:lang w:val="x-none"/>
              </w:rPr>
            </w:pPr>
            <w:r w:rsidRPr="00441CD0">
              <w:t>Update Duplicating Parameters</w:t>
            </w:r>
          </w:p>
        </w:tc>
        <w:tc>
          <w:tcPr>
            <w:tcW w:w="1360" w:type="pct"/>
            <w:tcBorders>
              <w:top w:val="single" w:sz="4" w:space="0" w:color="auto"/>
              <w:left w:val="single" w:sz="4" w:space="0" w:color="auto"/>
              <w:bottom w:val="single" w:sz="4" w:space="0" w:color="auto"/>
              <w:right w:val="single" w:sz="4" w:space="0" w:color="auto"/>
            </w:tcBorders>
            <w:hideMark/>
          </w:tcPr>
          <w:p w14:paraId="4CD37A56" w14:textId="77777777" w:rsidR="00EF053F" w:rsidRPr="00441CD0" w:rsidRDefault="00EF053F" w:rsidP="00075A2B">
            <w:pPr>
              <w:pStyle w:val="TAL"/>
            </w:pPr>
            <w:r w:rsidRPr="00441CD0">
              <w:t>Extendable / Table 7.5.4</w:t>
            </w:r>
            <w:r w:rsidRPr="00441CD0">
              <w:rPr>
                <w:lang w:val="de-DE"/>
              </w:rPr>
              <w:t>.3-3</w:t>
            </w:r>
          </w:p>
        </w:tc>
        <w:tc>
          <w:tcPr>
            <w:tcW w:w="831" w:type="pct"/>
            <w:tcBorders>
              <w:top w:val="single" w:sz="4" w:space="0" w:color="auto"/>
              <w:left w:val="single" w:sz="4" w:space="0" w:color="auto"/>
              <w:bottom w:val="single" w:sz="4" w:space="0" w:color="auto"/>
              <w:right w:val="single" w:sz="4" w:space="0" w:color="auto"/>
            </w:tcBorders>
            <w:hideMark/>
          </w:tcPr>
          <w:p w14:paraId="68091A19" w14:textId="77777777" w:rsidR="00EF053F" w:rsidRPr="00441CD0" w:rsidRDefault="00EF053F" w:rsidP="00075A2B">
            <w:pPr>
              <w:pStyle w:val="TAC"/>
              <w:rPr>
                <w:lang w:val="de-DE"/>
              </w:rPr>
            </w:pPr>
            <w:r w:rsidRPr="00441CD0">
              <w:rPr>
                <w:lang w:val="fr-FR"/>
              </w:rPr>
              <w:t>Not Applicable</w:t>
            </w:r>
          </w:p>
        </w:tc>
      </w:tr>
      <w:tr w:rsidR="00EF053F" w:rsidRPr="00441CD0" w14:paraId="426F042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4A02B96" w14:textId="77777777" w:rsidR="00EF053F" w:rsidRPr="00441CD0" w:rsidRDefault="00EF053F" w:rsidP="00075A2B">
            <w:pPr>
              <w:pStyle w:val="TAC"/>
              <w:rPr>
                <w:lang w:val="sv-SE"/>
              </w:rPr>
            </w:pPr>
            <w:r w:rsidRPr="00441CD0">
              <w:rPr>
                <w:lang w:val="sv-SE"/>
              </w:rPr>
              <w:t>106</w:t>
            </w:r>
          </w:p>
        </w:tc>
        <w:tc>
          <w:tcPr>
            <w:tcW w:w="1963" w:type="pct"/>
            <w:tcBorders>
              <w:top w:val="single" w:sz="4" w:space="0" w:color="auto"/>
              <w:left w:val="single" w:sz="4" w:space="0" w:color="auto"/>
              <w:bottom w:val="single" w:sz="4" w:space="0" w:color="auto"/>
              <w:right w:val="single" w:sz="4" w:space="0" w:color="auto"/>
            </w:tcBorders>
            <w:hideMark/>
          </w:tcPr>
          <w:p w14:paraId="7FB4F93F" w14:textId="77777777" w:rsidR="00EF053F" w:rsidRPr="00441CD0" w:rsidRDefault="00EF053F" w:rsidP="00075A2B">
            <w:pPr>
              <w:pStyle w:val="TAL"/>
              <w:rPr>
                <w:lang w:val="x-none"/>
              </w:rPr>
            </w:pPr>
            <w:r w:rsidRPr="00441CD0">
              <w:t xml:space="preserve">Activate Predefined Rules </w:t>
            </w:r>
          </w:p>
        </w:tc>
        <w:tc>
          <w:tcPr>
            <w:tcW w:w="1360" w:type="pct"/>
            <w:tcBorders>
              <w:top w:val="single" w:sz="4" w:space="0" w:color="auto"/>
              <w:left w:val="single" w:sz="4" w:space="0" w:color="auto"/>
              <w:bottom w:val="single" w:sz="4" w:space="0" w:color="auto"/>
              <w:right w:val="single" w:sz="4" w:space="0" w:color="auto"/>
            </w:tcBorders>
            <w:hideMark/>
          </w:tcPr>
          <w:p w14:paraId="5CCAEB55" w14:textId="77777777" w:rsidR="00EF053F" w:rsidRPr="00441CD0" w:rsidRDefault="00EF053F" w:rsidP="00075A2B">
            <w:pPr>
              <w:pStyle w:val="TAL"/>
            </w:pPr>
            <w:r w:rsidRPr="00441CD0">
              <w:t>Variable Length / Clause 8.2.</w:t>
            </w:r>
            <w:r w:rsidRPr="00441CD0">
              <w:rPr>
                <w:lang w:val="sv-SE"/>
              </w:rPr>
              <w:t>72</w:t>
            </w:r>
          </w:p>
        </w:tc>
        <w:tc>
          <w:tcPr>
            <w:tcW w:w="831" w:type="pct"/>
            <w:tcBorders>
              <w:top w:val="single" w:sz="4" w:space="0" w:color="auto"/>
              <w:left w:val="single" w:sz="4" w:space="0" w:color="auto"/>
              <w:bottom w:val="single" w:sz="4" w:space="0" w:color="auto"/>
              <w:right w:val="single" w:sz="4" w:space="0" w:color="auto"/>
            </w:tcBorders>
            <w:hideMark/>
          </w:tcPr>
          <w:p w14:paraId="6FB3090C" w14:textId="77777777" w:rsidR="00EF053F" w:rsidRPr="00441CD0" w:rsidRDefault="00EF053F" w:rsidP="00075A2B">
            <w:pPr>
              <w:pStyle w:val="TAC"/>
              <w:rPr>
                <w:lang w:val="fr-FR"/>
              </w:rPr>
            </w:pPr>
            <w:r w:rsidRPr="00441CD0">
              <w:rPr>
                <w:lang w:val="de-DE"/>
              </w:rPr>
              <w:t>Not Applicable</w:t>
            </w:r>
          </w:p>
        </w:tc>
      </w:tr>
      <w:tr w:rsidR="00EF053F" w:rsidRPr="00441CD0" w14:paraId="4F742F1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7FF0A22" w14:textId="77777777" w:rsidR="00EF053F" w:rsidRPr="00441CD0" w:rsidRDefault="00EF053F" w:rsidP="00075A2B">
            <w:pPr>
              <w:pStyle w:val="TAC"/>
              <w:rPr>
                <w:lang w:val="sv-SE"/>
              </w:rPr>
            </w:pPr>
            <w:r w:rsidRPr="00441CD0">
              <w:rPr>
                <w:lang w:val="sv-SE"/>
              </w:rPr>
              <w:t>107</w:t>
            </w:r>
          </w:p>
        </w:tc>
        <w:tc>
          <w:tcPr>
            <w:tcW w:w="1963" w:type="pct"/>
            <w:tcBorders>
              <w:top w:val="single" w:sz="4" w:space="0" w:color="auto"/>
              <w:left w:val="single" w:sz="4" w:space="0" w:color="auto"/>
              <w:bottom w:val="single" w:sz="4" w:space="0" w:color="auto"/>
              <w:right w:val="single" w:sz="4" w:space="0" w:color="auto"/>
            </w:tcBorders>
            <w:hideMark/>
          </w:tcPr>
          <w:p w14:paraId="4E349C82" w14:textId="77777777" w:rsidR="00EF053F" w:rsidRPr="00441CD0" w:rsidRDefault="00EF053F" w:rsidP="00075A2B">
            <w:pPr>
              <w:pStyle w:val="TAL"/>
              <w:rPr>
                <w:lang w:val="x-none"/>
              </w:rPr>
            </w:pPr>
            <w:r w:rsidRPr="00441CD0">
              <w:t xml:space="preserve">Deactivate Predefined Rules </w:t>
            </w:r>
          </w:p>
        </w:tc>
        <w:tc>
          <w:tcPr>
            <w:tcW w:w="1360" w:type="pct"/>
            <w:tcBorders>
              <w:top w:val="single" w:sz="4" w:space="0" w:color="auto"/>
              <w:left w:val="single" w:sz="4" w:space="0" w:color="auto"/>
              <w:bottom w:val="single" w:sz="4" w:space="0" w:color="auto"/>
              <w:right w:val="single" w:sz="4" w:space="0" w:color="auto"/>
            </w:tcBorders>
            <w:hideMark/>
          </w:tcPr>
          <w:p w14:paraId="5364FF1E" w14:textId="77777777" w:rsidR="00EF053F" w:rsidRPr="00441CD0" w:rsidRDefault="00EF053F" w:rsidP="00075A2B">
            <w:pPr>
              <w:pStyle w:val="TAL"/>
            </w:pPr>
            <w:r w:rsidRPr="00441CD0">
              <w:t>Variable Length / Clause 8.2.</w:t>
            </w:r>
            <w:r w:rsidRPr="00441CD0">
              <w:rPr>
                <w:lang w:val="sv-SE"/>
              </w:rPr>
              <w:t>73</w:t>
            </w:r>
          </w:p>
        </w:tc>
        <w:tc>
          <w:tcPr>
            <w:tcW w:w="831" w:type="pct"/>
            <w:tcBorders>
              <w:top w:val="single" w:sz="4" w:space="0" w:color="auto"/>
              <w:left w:val="single" w:sz="4" w:space="0" w:color="auto"/>
              <w:bottom w:val="single" w:sz="4" w:space="0" w:color="auto"/>
              <w:right w:val="single" w:sz="4" w:space="0" w:color="auto"/>
            </w:tcBorders>
            <w:hideMark/>
          </w:tcPr>
          <w:p w14:paraId="649BFE35" w14:textId="77777777" w:rsidR="00EF053F" w:rsidRPr="00441CD0" w:rsidRDefault="00EF053F" w:rsidP="00075A2B">
            <w:pPr>
              <w:pStyle w:val="TAC"/>
              <w:rPr>
                <w:lang w:val="fr-FR"/>
              </w:rPr>
            </w:pPr>
            <w:r w:rsidRPr="00441CD0">
              <w:rPr>
                <w:lang w:val="de-DE"/>
              </w:rPr>
              <w:t>Not Applicable</w:t>
            </w:r>
          </w:p>
        </w:tc>
      </w:tr>
      <w:tr w:rsidR="00EF053F" w:rsidRPr="00441CD0" w14:paraId="7E75F2D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73E63A9" w14:textId="77777777" w:rsidR="00EF053F" w:rsidRPr="00441CD0" w:rsidRDefault="00EF053F" w:rsidP="00075A2B">
            <w:pPr>
              <w:pStyle w:val="TAC"/>
              <w:rPr>
                <w:lang w:val="sv-SE"/>
              </w:rPr>
            </w:pPr>
            <w:r w:rsidRPr="00441CD0">
              <w:rPr>
                <w:lang w:val="sv-SE"/>
              </w:rPr>
              <w:t>108</w:t>
            </w:r>
          </w:p>
        </w:tc>
        <w:tc>
          <w:tcPr>
            <w:tcW w:w="1963" w:type="pct"/>
            <w:tcBorders>
              <w:top w:val="single" w:sz="4" w:space="0" w:color="auto"/>
              <w:left w:val="single" w:sz="4" w:space="0" w:color="auto"/>
              <w:bottom w:val="single" w:sz="4" w:space="0" w:color="auto"/>
              <w:right w:val="single" w:sz="4" w:space="0" w:color="auto"/>
            </w:tcBorders>
            <w:hideMark/>
          </w:tcPr>
          <w:p w14:paraId="6F8224FB" w14:textId="77777777" w:rsidR="00EF053F" w:rsidRPr="00441CD0" w:rsidRDefault="00EF053F" w:rsidP="00075A2B">
            <w:pPr>
              <w:pStyle w:val="TAL"/>
              <w:rPr>
                <w:lang w:val="x-none"/>
              </w:rPr>
            </w:pPr>
            <w:r w:rsidRPr="00441CD0">
              <w:t>FAR ID</w:t>
            </w:r>
          </w:p>
        </w:tc>
        <w:tc>
          <w:tcPr>
            <w:tcW w:w="1360" w:type="pct"/>
            <w:tcBorders>
              <w:top w:val="single" w:sz="4" w:space="0" w:color="auto"/>
              <w:left w:val="single" w:sz="4" w:space="0" w:color="auto"/>
              <w:bottom w:val="single" w:sz="4" w:space="0" w:color="auto"/>
              <w:right w:val="single" w:sz="4" w:space="0" w:color="auto"/>
            </w:tcBorders>
            <w:hideMark/>
          </w:tcPr>
          <w:p w14:paraId="6ED1A22C" w14:textId="77777777" w:rsidR="00EF053F" w:rsidRPr="00441CD0" w:rsidRDefault="00EF053F" w:rsidP="00075A2B">
            <w:pPr>
              <w:pStyle w:val="TAL"/>
            </w:pPr>
            <w:r w:rsidRPr="00441CD0">
              <w:t>Extendable / Clause 8.2.</w:t>
            </w:r>
            <w:r w:rsidRPr="00441CD0">
              <w:rPr>
                <w:lang w:val="de-DE"/>
              </w:rPr>
              <w:t>74</w:t>
            </w:r>
          </w:p>
        </w:tc>
        <w:tc>
          <w:tcPr>
            <w:tcW w:w="831" w:type="pct"/>
            <w:tcBorders>
              <w:top w:val="single" w:sz="4" w:space="0" w:color="auto"/>
              <w:left w:val="single" w:sz="4" w:space="0" w:color="auto"/>
              <w:bottom w:val="single" w:sz="4" w:space="0" w:color="auto"/>
              <w:right w:val="single" w:sz="4" w:space="0" w:color="auto"/>
            </w:tcBorders>
            <w:hideMark/>
          </w:tcPr>
          <w:p w14:paraId="7B476EE3" w14:textId="77777777" w:rsidR="00EF053F" w:rsidRPr="00441CD0" w:rsidRDefault="00EF053F" w:rsidP="00075A2B">
            <w:pPr>
              <w:pStyle w:val="TAC"/>
              <w:rPr>
                <w:lang w:val="de-DE"/>
              </w:rPr>
            </w:pPr>
            <w:r w:rsidRPr="00441CD0">
              <w:rPr>
                <w:lang w:val="de-DE"/>
              </w:rPr>
              <w:t>4</w:t>
            </w:r>
          </w:p>
        </w:tc>
      </w:tr>
      <w:tr w:rsidR="00EF053F" w:rsidRPr="00441CD0" w14:paraId="0046929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DF35152" w14:textId="77777777" w:rsidR="00EF053F" w:rsidRPr="00441CD0" w:rsidRDefault="00EF053F" w:rsidP="00075A2B">
            <w:pPr>
              <w:pStyle w:val="TAC"/>
              <w:rPr>
                <w:lang w:val="sv-SE"/>
              </w:rPr>
            </w:pPr>
            <w:r w:rsidRPr="00441CD0">
              <w:rPr>
                <w:lang w:val="sv-SE"/>
              </w:rPr>
              <w:t>109</w:t>
            </w:r>
          </w:p>
        </w:tc>
        <w:tc>
          <w:tcPr>
            <w:tcW w:w="1963" w:type="pct"/>
            <w:tcBorders>
              <w:top w:val="single" w:sz="4" w:space="0" w:color="auto"/>
              <w:left w:val="single" w:sz="4" w:space="0" w:color="auto"/>
              <w:bottom w:val="single" w:sz="4" w:space="0" w:color="auto"/>
              <w:right w:val="single" w:sz="4" w:space="0" w:color="auto"/>
            </w:tcBorders>
            <w:hideMark/>
          </w:tcPr>
          <w:p w14:paraId="4A837774" w14:textId="77777777" w:rsidR="00EF053F" w:rsidRPr="00441CD0" w:rsidRDefault="00EF053F" w:rsidP="00075A2B">
            <w:pPr>
              <w:pStyle w:val="TAL"/>
              <w:rPr>
                <w:lang w:val="x-none"/>
              </w:rPr>
            </w:pPr>
            <w:r w:rsidRPr="00441CD0">
              <w:t>QER ID</w:t>
            </w:r>
          </w:p>
        </w:tc>
        <w:tc>
          <w:tcPr>
            <w:tcW w:w="1360" w:type="pct"/>
            <w:tcBorders>
              <w:top w:val="single" w:sz="4" w:space="0" w:color="auto"/>
              <w:left w:val="single" w:sz="4" w:space="0" w:color="auto"/>
              <w:bottom w:val="single" w:sz="4" w:space="0" w:color="auto"/>
              <w:right w:val="single" w:sz="4" w:space="0" w:color="auto"/>
            </w:tcBorders>
            <w:hideMark/>
          </w:tcPr>
          <w:p w14:paraId="308A6D9D" w14:textId="77777777" w:rsidR="00EF053F" w:rsidRPr="00441CD0" w:rsidRDefault="00EF053F" w:rsidP="00075A2B">
            <w:pPr>
              <w:pStyle w:val="TAL"/>
            </w:pPr>
            <w:r w:rsidRPr="00441CD0">
              <w:t>Extendable / Clause 8.2.</w:t>
            </w:r>
            <w:r w:rsidRPr="00441CD0">
              <w:rPr>
                <w:lang w:val="de-DE"/>
              </w:rPr>
              <w:t>75</w:t>
            </w:r>
          </w:p>
        </w:tc>
        <w:tc>
          <w:tcPr>
            <w:tcW w:w="831" w:type="pct"/>
            <w:tcBorders>
              <w:top w:val="single" w:sz="4" w:space="0" w:color="auto"/>
              <w:left w:val="single" w:sz="4" w:space="0" w:color="auto"/>
              <w:bottom w:val="single" w:sz="4" w:space="0" w:color="auto"/>
              <w:right w:val="single" w:sz="4" w:space="0" w:color="auto"/>
            </w:tcBorders>
            <w:hideMark/>
          </w:tcPr>
          <w:p w14:paraId="499BFD05" w14:textId="77777777" w:rsidR="00EF053F" w:rsidRPr="00441CD0" w:rsidRDefault="00EF053F" w:rsidP="00075A2B">
            <w:pPr>
              <w:pStyle w:val="TAC"/>
              <w:rPr>
                <w:lang w:val="de-DE"/>
              </w:rPr>
            </w:pPr>
            <w:r w:rsidRPr="00441CD0">
              <w:rPr>
                <w:lang w:val="de-DE"/>
              </w:rPr>
              <w:t>4</w:t>
            </w:r>
          </w:p>
        </w:tc>
      </w:tr>
      <w:tr w:rsidR="00EF053F" w:rsidRPr="00441CD0" w14:paraId="4EAB609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E737D28" w14:textId="77777777" w:rsidR="00EF053F" w:rsidRPr="00441CD0" w:rsidRDefault="00EF053F" w:rsidP="00075A2B">
            <w:pPr>
              <w:pStyle w:val="TAC"/>
              <w:rPr>
                <w:lang w:val="sv-SE"/>
              </w:rPr>
            </w:pPr>
            <w:r w:rsidRPr="00441CD0">
              <w:rPr>
                <w:lang w:val="sv-SE"/>
              </w:rPr>
              <w:t>110</w:t>
            </w:r>
          </w:p>
        </w:tc>
        <w:tc>
          <w:tcPr>
            <w:tcW w:w="1963" w:type="pct"/>
            <w:tcBorders>
              <w:top w:val="single" w:sz="4" w:space="0" w:color="auto"/>
              <w:left w:val="single" w:sz="4" w:space="0" w:color="auto"/>
              <w:bottom w:val="single" w:sz="4" w:space="0" w:color="auto"/>
              <w:right w:val="single" w:sz="4" w:space="0" w:color="auto"/>
            </w:tcBorders>
            <w:hideMark/>
          </w:tcPr>
          <w:p w14:paraId="1F95457F" w14:textId="77777777" w:rsidR="00EF053F" w:rsidRPr="00441CD0" w:rsidRDefault="00EF053F" w:rsidP="00075A2B">
            <w:pPr>
              <w:pStyle w:val="TAL"/>
              <w:rPr>
                <w:lang w:val="x-none"/>
              </w:rPr>
            </w:pPr>
            <w:r w:rsidRPr="00441CD0">
              <w:t>OCI Flags</w:t>
            </w:r>
          </w:p>
        </w:tc>
        <w:tc>
          <w:tcPr>
            <w:tcW w:w="1360" w:type="pct"/>
            <w:tcBorders>
              <w:top w:val="single" w:sz="4" w:space="0" w:color="auto"/>
              <w:left w:val="single" w:sz="4" w:space="0" w:color="auto"/>
              <w:bottom w:val="single" w:sz="4" w:space="0" w:color="auto"/>
              <w:right w:val="single" w:sz="4" w:space="0" w:color="auto"/>
            </w:tcBorders>
            <w:hideMark/>
          </w:tcPr>
          <w:p w14:paraId="3C97D275" w14:textId="77777777" w:rsidR="00EF053F" w:rsidRPr="00441CD0" w:rsidRDefault="00EF053F" w:rsidP="00075A2B">
            <w:pPr>
              <w:pStyle w:val="TAL"/>
            </w:pPr>
            <w:r w:rsidRPr="00441CD0">
              <w:t>Extendable / Clause 8.2.</w:t>
            </w:r>
            <w:r w:rsidRPr="00441CD0">
              <w:rPr>
                <w:lang w:val="sv-SE"/>
              </w:rPr>
              <w:t>76</w:t>
            </w:r>
          </w:p>
        </w:tc>
        <w:tc>
          <w:tcPr>
            <w:tcW w:w="831" w:type="pct"/>
            <w:tcBorders>
              <w:top w:val="single" w:sz="4" w:space="0" w:color="auto"/>
              <w:left w:val="single" w:sz="4" w:space="0" w:color="auto"/>
              <w:bottom w:val="single" w:sz="4" w:space="0" w:color="auto"/>
              <w:right w:val="single" w:sz="4" w:space="0" w:color="auto"/>
            </w:tcBorders>
            <w:hideMark/>
          </w:tcPr>
          <w:p w14:paraId="2771AA9F" w14:textId="77777777" w:rsidR="00EF053F" w:rsidRPr="00441CD0" w:rsidRDefault="00EF053F" w:rsidP="00075A2B">
            <w:pPr>
              <w:pStyle w:val="TAC"/>
              <w:rPr>
                <w:lang w:val="de-DE"/>
              </w:rPr>
            </w:pPr>
            <w:r w:rsidRPr="00441CD0">
              <w:rPr>
                <w:lang w:val="de-DE"/>
              </w:rPr>
              <w:t>1</w:t>
            </w:r>
          </w:p>
        </w:tc>
      </w:tr>
      <w:tr w:rsidR="00EF053F" w:rsidRPr="00441CD0" w14:paraId="7CCF195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FA6527C" w14:textId="77777777" w:rsidR="00EF053F" w:rsidRPr="00441CD0" w:rsidRDefault="00EF053F" w:rsidP="00075A2B">
            <w:pPr>
              <w:pStyle w:val="TAC"/>
              <w:rPr>
                <w:lang w:val="sv-SE"/>
              </w:rPr>
            </w:pPr>
            <w:r w:rsidRPr="00441CD0">
              <w:rPr>
                <w:lang w:val="sv-SE"/>
              </w:rPr>
              <w:t>111</w:t>
            </w:r>
          </w:p>
        </w:tc>
        <w:tc>
          <w:tcPr>
            <w:tcW w:w="1963" w:type="pct"/>
            <w:tcBorders>
              <w:top w:val="single" w:sz="4" w:space="0" w:color="auto"/>
              <w:left w:val="single" w:sz="4" w:space="0" w:color="auto"/>
              <w:bottom w:val="single" w:sz="4" w:space="0" w:color="auto"/>
              <w:right w:val="single" w:sz="4" w:space="0" w:color="auto"/>
            </w:tcBorders>
            <w:hideMark/>
          </w:tcPr>
          <w:p w14:paraId="4AB724A8" w14:textId="77777777" w:rsidR="00EF053F" w:rsidRPr="00441CD0" w:rsidRDefault="00EF053F" w:rsidP="00075A2B">
            <w:pPr>
              <w:pStyle w:val="TAL"/>
              <w:rPr>
                <w:lang w:val="x-none"/>
              </w:rPr>
            </w:pPr>
            <w:r w:rsidRPr="00441CD0">
              <w:t>PFCP Association Release Request</w:t>
            </w:r>
          </w:p>
        </w:tc>
        <w:tc>
          <w:tcPr>
            <w:tcW w:w="1360" w:type="pct"/>
            <w:tcBorders>
              <w:top w:val="single" w:sz="4" w:space="0" w:color="auto"/>
              <w:left w:val="single" w:sz="4" w:space="0" w:color="auto"/>
              <w:bottom w:val="single" w:sz="4" w:space="0" w:color="auto"/>
              <w:right w:val="single" w:sz="4" w:space="0" w:color="auto"/>
            </w:tcBorders>
            <w:hideMark/>
          </w:tcPr>
          <w:p w14:paraId="6F06110D" w14:textId="77777777" w:rsidR="00EF053F" w:rsidRPr="00441CD0" w:rsidRDefault="00EF053F" w:rsidP="00075A2B">
            <w:pPr>
              <w:pStyle w:val="TAL"/>
            </w:pPr>
            <w:r w:rsidRPr="00441CD0">
              <w:t>Extendable / Clause 8.2.</w:t>
            </w:r>
            <w:r w:rsidRPr="00441CD0">
              <w:rPr>
                <w:lang w:val="sv-SE"/>
              </w:rPr>
              <w:t>77</w:t>
            </w:r>
          </w:p>
        </w:tc>
        <w:tc>
          <w:tcPr>
            <w:tcW w:w="831" w:type="pct"/>
            <w:tcBorders>
              <w:top w:val="single" w:sz="4" w:space="0" w:color="auto"/>
              <w:left w:val="single" w:sz="4" w:space="0" w:color="auto"/>
              <w:bottom w:val="single" w:sz="4" w:space="0" w:color="auto"/>
              <w:right w:val="single" w:sz="4" w:space="0" w:color="auto"/>
            </w:tcBorders>
            <w:hideMark/>
          </w:tcPr>
          <w:p w14:paraId="56C91FA0" w14:textId="77777777" w:rsidR="00EF053F" w:rsidRPr="00441CD0" w:rsidRDefault="00EF053F" w:rsidP="00075A2B">
            <w:pPr>
              <w:pStyle w:val="TAC"/>
              <w:rPr>
                <w:lang w:val="de-DE"/>
              </w:rPr>
            </w:pPr>
            <w:r w:rsidRPr="00441CD0">
              <w:rPr>
                <w:lang w:val="de-DE"/>
              </w:rPr>
              <w:t>1</w:t>
            </w:r>
          </w:p>
        </w:tc>
      </w:tr>
      <w:tr w:rsidR="00EF053F" w:rsidRPr="00441CD0" w14:paraId="643A58E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00CCF44" w14:textId="77777777" w:rsidR="00EF053F" w:rsidRPr="00441CD0" w:rsidRDefault="00EF053F" w:rsidP="00075A2B">
            <w:pPr>
              <w:pStyle w:val="TAC"/>
              <w:rPr>
                <w:lang w:val="sv-SE"/>
              </w:rPr>
            </w:pPr>
            <w:r w:rsidRPr="00441CD0">
              <w:rPr>
                <w:lang w:val="sv-SE"/>
              </w:rPr>
              <w:t>112</w:t>
            </w:r>
          </w:p>
        </w:tc>
        <w:tc>
          <w:tcPr>
            <w:tcW w:w="1963" w:type="pct"/>
            <w:tcBorders>
              <w:top w:val="single" w:sz="4" w:space="0" w:color="auto"/>
              <w:left w:val="single" w:sz="4" w:space="0" w:color="auto"/>
              <w:bottom w:val="single" w:sz="4" w:space="0" w:color="auto"/>
              <w:right w:val="single" w:sz="4" w:space="0" w:color="auto"/>
            </w:tcBorders>
            <w:hideMark/>
          </w:tcPr>
          <w:p w14:paraId="76782C75" w14:textId="77777777" w:rsidR="00EF053F" w:rsidRPr="00441CD0" w:rsidRDefault="00EF053F" w:rsidP="00075A2B">
            <w:pPr>
              <w:pStyle w:val="TAL"/>
              <w:rPr>
                <w:lang w:val="x-none"/>
              </w:rPr>
            </w:pPr>
            <w:r w:rsidRPr="00441CD0">
              <w:t>Graceful Release Period</w:t>
            </w:r>
          </w:p>
        </w:tc>
        <w:tc>
          <w:tcPr>
            <w:tcW w:w="1360" w:type="pct"/>
            <w:tcBorders>
              <w:top w:val="single" w:sz="4" w:space="0" w:color="auto"/>
              <w:left w:val="single" w:sz="4" w:space="0" w:color="auto"/>
              <w:bottom w:val="single" w:sz="4" w:space="0" w:color="auto"/>
              <w:right w:val="single" w:sz="4" w:space="0" w:color="auto"/>
            </w:tcBorders>
            <w:hideMark/>
          </w:tcPr>
          <w:p w14:paraId="7B4E6CA7" w14:textId="77777777" w:rsidR="00EF053F" w:rsidRPr="00441CD0" w:rsidRDefault="00EF053F" w:rsidP="00075A2B">
            <w:pPr>
              <w:pStyle w:val="TAL"/>
            </w:pPr>
            <w:r w:rsidRPr="00441CD0">
              <w:t>Extendable / Clause 8.2.</w:t>
            </w:r>
            <w:r w:rsidRPr="00441CD0">
              <w:rPr>
                <w:lang w:val="sv-SE"/>
              </w:rPr>
              <w:t>78</w:t>
            </w:r>
          </w:p>
        </w:tc>
        <w:tc>
          <w:tcPr>
            <w:tcW w:w="831" w:type="pct"/>
            <w:tcBorders>
              <w:top w:val="single" w:sz="4" w:space="0" w:color="auto"/>
              <w:left w:val="single" w:sz="4" w:space="0" w:color="auto"/>
              <w:bottom w:val="single" w:sz="4" w:space="0" w:color="auto"/>
              <w:right w:val="single" w:sz="4" w:space="0" w:color="auto"/>
            </w:tcBorders>
            <w:hideMark/>
          </w:tcPr>
          <w:p w14:paraId="0AAB2F18" w14:textId="77777777" w:rsidR="00EF053F" w:rsidRPr="00441CD0" w:rsidRDefault="00EF053F" w:rsidP="00075A2B">
            <w:pPr>
              <w:pStyle w:val="TAC"/>
              <w:rPr>
                <w:lang w:val="de-DE"/>
              </w:rPr>
            </w:pPr>
            <w:r w:rsidRPr="00441CD0">
              <w:rPr>
                <w:lang w:val="de-DE"/>
              </w:rPr>
              <w:t>1</w:t>
            </w:r>
          </w:p>
        </w:tc>
      </w:tr>
      <w:tr w:rsidR="00EF053F" w:rsidRPr="00441CD0" w14:paraId="29BCDA2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D715DB3" w14:textId="77777777" w:rsidR="00EF053F" w:rsidRPr="00441CD0" w:rsidRDefault="00EF053F" w:rsidP="00075A2B">
            <w:pPr>
              <w:pStyle w:val="TAC"/>
              <w:rPr>
                <w:lang w:val="sv-SE"/>
              </w:rPr>
            </w:pPr>
            <w:r w:rsidRPr="00441CD0">
              <w:rPr>
                <w:lang w:val="sv-SE"/>
              </w:rPr>
              <w:t>113</w:t>
            </w:r>
          </w:p>
        </w:tc>
        <w:tc>
          <w:tcPr>
            <w:tcW w:w="1963" w:type="pct"/>
            <w:tcBorders>
              <w:top w:val="single" w:sz="4" w:space="0" w:color="auto"/>
              <w:left w:val="single" w:sz="4" w:space="0" w:color="auto"/>
              <w:bottom w:val="single" w:sz="4" w:space="0" w:color="auto"/>
              <w:right w:val="single" w:sz="4" w:space="0" w:color="auto"/>
            </w:tcBorders>
            <w:hideMark/>
          </w:tcPr>
          <w:p w14:paraId="71247650" w14:textId="77777777" w:rsidR="00EF053F" w:rsidRPr="00441CD0" w:rsidRDefault="00EF053F" w:rsidP="00075A2B">
            <w:pPr>
              <w:pStyle w:val="TAL"/>
              <w:rPr>
                <w:lang w:val="x-none"/>
              </w:rPr>
            </w:pPr>
            <w:r w:rsidRPr="00441CD0">
              <w:t>PDN Type</w:t>
            </w:r>
          </w:p>
        </w:tc>
        <w:tc>
          <w:tcPr>
            <w:tcW w:w="1360" w:type="pct"/>
            <w:tcBorders>
              <w:top w:val="single" w:sz="4" w:space="0" w:color="auto"/>
              <w:left w:val="single" w:sz="4" w:space="0" w:color="auto"/>
              <w:bottom w:val="single" w:sz="4" w:space="0" w:color="auto"/>
              <w:right w:val="single" w:sz="4" w:space="0" w:color="auto"/>
            </w:tcBorders>
            <w:hideMark/>
          </w:tcPr>
          <w:p w14:paraId="1EDBD68C" w14:textId="77777777" w:rsidR="00EF053F" w:rsidRPr="00441CD0" w:rsidRDefault="00EF053F" w:rsidP="00075A2B">
            <w:pPr>
              <w:pStyle w:val="TAL"/>
            </w:pPr>
            <w:r w:rsidRPr="00441CD0">
              <w:t>Extendable / Clause 8.2.</w:t>
            </w:r>
            <w:r w:rsidRPr="00441CD0">
              <w:rPr>
                <w:lang w:val="sv-SE"/>
              </w:rPr>
              <w:t>79</w:t>
            </w:r>
          </w:p>
        </w:tc>
        <w:tc>
          <w:tcPr>
            <w:tcW w:w="831" w:type="pct"/>
            <w:tcBorders>
              <w:top w:val="single" w:sz="4" w:space="0" w:color="auto"/>
              <w:left w:val="single" w:sz="4" w:space="0" w:color="auto"/>
              <w:bottom w:val="single" w:sz="4" w:space="0" w:color="auto"/>
              <w:right w:val="single" w:sz="4" w:space="0" w:color="auto"/>
            </w:tcBorders>
            <w:hideMark/>
          </w:tcPr>
          <w:p w14:paraId="72C27985" w14:textId="77777777" w:rsidR="00EF053F" w:rsidRPr="00441CD0" w:rsidRDefault="00EF053F" w:rsidP="00075A2B">
            <w:pPr>
              <w:pStyle w:val="TAC"/>
              <w:rPr>
                <w:lang w:val="de-DE"/>
              </w:rPr>
            </w:pPr>
            <w:r w:rsidRPr="00441CD0">
              <w:rPr>
                <w:lang w:val="de-DE"/>
              </w:rPr>
              <w:t>1</w:t>
            </w:r>
          </w:p>
        </w:tc>
      </w:tr>
      <w:tr w:rsidR="00EF053F" w:rsidRPr="00441CD0" w14:paraId="5509469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D09E74E" w14:textId="77777777" w:rsidR="00EF053F" w:rsidRPr="00441CD0" w:rsidRDefault="00EF053F" w:rsidP="00075A2B">
            <w:pPr>
              <w:pStyle w:val="TAC"/>
              <w:rPr>
                <w:lang w:val="sv-SE"/>
              </w:rPr>
            </w:pPr>
            <w:r w:rsidRPr="00441CD0">
              <w:rPr>
                <w:lang w:val="sv-SE"/>
              </w:rPr>
              <w:t>114</w:t>
            </w:r>
          </w:p>
        </w:tc>
        <w:tc>
          <w:tcPr>
            <w:tcW w:w="1963" w:type="pct"/>
            <w:tcBorders>
              <w:top w:val="single" w:sz="4" w:space="0" w:color="auto"/>
              <w:left w:val="single" w:sz="4" w:space="0" w:color="auto"/>
              <w:bottom w:val="single" w:sz="4" w:space="0" w:color="auto"/>
              <w:right w:val="single" w:sz="4" w:space="0" w:color="auto"/>
            </w:tcBorders>
            <w:hideMark/>
          </w:tcPr>
          <w:p w14:paraId="0FFB6CB6" w14:textId="77777777" w:rsidR="00EF053F" w:rsidRPr="00441CD0" w:rsidRDefault="00EF053F" w:rsidP="00075A2B">
            <w:pPr>
              <w:pStyle w:val="TAL"/>
              <w:rPr>
                <w:lang w:val="x-none"/>
              </w:rPr>
            </w:pPr>
            <w:r w:rsidRPr="00441CD0">
              <w:t>Failed Rule ID</w:t>
            </w:r>
          </w:p>
        </w:tc>
        <w:tc>
          <w:tcPr>
            <w:tcW w:w="1360" w:type="pct"/>
            <w:tcBorders>
              <w:top w:val="single" w:sz="4" w:space="0" w:color="auto"/>
              <w:left w:val="single" w:sz="4" w:space="0" w:color="auto"/>
              <w:bottom w:val="single" w:sz="4" w:space="0" w:color="auto"/>
              <w:right w:val="single" w:sz="4" w:space="0" w:color="auto"/>
            </w:tcBorders>
            <w:hideMark/>
          </w:tcPr>
          <w:p w14:paraId="3B863FA2" w14:textId="77777777" w:rsidR="00EF053F" w:rsidRPr="00441CD0" w:rsidRDefault="00EF053F" w:rsidP="00075A2B">
            <w:pPr>
              <w:pStyle w:val="TAL"/>
            </w:pPr>
            <w:r w:rsidRPr="00441CD0">
              <w:t>Extendable / Clause 8.2.</w:t>
            </w:r>
            <w:r w:rsidRPr="00441CD0">
              <w:rPr>
                <w:lang w:val="sv-SE"/>
              </w:rPr>
              <w:t>80</w:t>
            </w:r>
          </w:p>
        </w:tc>
        <w:tc>
          <w:tcPr>
            <w:tcW w:w="831" w:type="pct"/>
            <w:tcBorders>
              <w:top w:val="single" w:sz="4" w:space="0" w:color="auto"/>
              <w:left w:val="single" w:sz="4" w:space="0" w:color="auto"/>
              <w:bottom w:val="single" w:sz="4" w:space="0" w:color="auto"/>
              <w:right w:val="single" w:sz="4" w:space="0" w:color="auto"/>
            </w:tcBorders>
            <w:hideMark/>
          </w:tcPr>
          <w:p w14:paraId="28440890" w14:textId="77777777" w:rsidR="00EF053F" w:rsidRPr="00441CD0" w:rsidRDefault="00EF053F" w:rsidP="00075A2B">
            <w:pPr>
              <w:pStyle w:val="TAC"/>
              <w:rPr>
                <w:lang w:val="de-DE"/>
              </w:rPr>
            </w:pPr>
            <w:r w:rsidRPr="00441CD0">
              <w:rPr>
                <w:lang w:val="de-DE"/>
              </w:rPr>
              <w:t>1</w:t>
            </w:r>
          </w:p>
        </w:tc>
      </w:tr>
      <w:tr w:rsidR="00EF053F" w:rsidRPr="00441CD0" w14:paraId="14B0FEA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FE502BD" w14:textId="77777777" w:rsidR="00EF053F" w:rsidRPr="00441CD0" w:rsidRDefault="00EF053F" w:rsidP="00075A2B">
            <w:pPr>
              <w:pStyle w:val="TAC"/>
              <w:rPr>
                <w:lang w:val="sv-SE"/>
              </w:rPr>
            </w:pPr>
            <w:r w:rsidRPr="00441CD0">
              <w:rPr>
                <w:lang w:val="sv-SE"/>
              </w:rPr>
              <w:t>115</w:t>
            </w:r>
          </w:p>
        </w:tc>
        <w:tc>
          <w:tcPr>
            <w:tcW w:w="1963" w:type="pct"/>
            <w:tcBorders>
              <w:top w:val="single" w:sz="4" w:space="0" w:color="auto"/>
              <w:left w:val="single" w:sz="4" w:space="0" w:color="auto"/>
              <w:bottom w:val="single" w:sz="4" w:space="0" w:color="auto"/>
              <w:right w:val="single" w:sz="4" w:space="0" w:color="auto"/>
            </w:tcBorders>
            <w:hideMark/>
          </w:tcPr>
          <w:p w14:paraId="6FA6F33C" w14:textId="77777777" w:rsidR="00EF053F" w:rsidRPr="00441CD0" w:rsidRDefault="00EF053F" w:rsidP="00075A2B">
            <w:pPr>
              <w:pStyle w:val="TAL"/>
              <w:rPr>
                <w:lang w:val="x-none"/>
              </w:rPr>
            </w:pPr>
            <w:r w:rsidRPr="00441CD0">
              <w:t>Time Quota Mechanism</w:t>
            </w:r>
          </w:p>
        </w:tc>
        <w:tc>
          <w:tcPr>
            <w:tcW w:w="1360" w:type="pct"/>
            <w:tcBorders>
              <w:top w:val="single" w:sz="4" w:space="0" w:color="auto"/>
              <w:left w:val="single" w:sz="4" w:space="0" w:color="auto"/>
              <w:bottom w:val="single" w:sz="4" w:space="0" w:color="auto"/>
              <w:right w:val="single" w:sz="4" w:space="0" w:color="auto"/>
            </w:tcBorders>
            <w:hideMark/>
          </w:tcPr>
          <w:p w14:paraId="72CE382F" w14:textId="77777777" w:rsidR="00EF053F" w:rsidRPr="00441CD0" w:rsidRDefault="00EF053F" w:rsidP="00075A2B">
            <w:pPr>
              <w:pStyle w:val="TAL"/>
            </w:pPr>
            <w:r w:rsidRPr="00441CD0">
              <w:t>Extendable / Clause 8.2.81</w:t>
            </w:r>
          </w:p>
        </w:tc>
        <w:tc>
          <w:tcPr>
            <w:tcW w:w="831" w:type="pct"/>
            <w:tcBorders>
              <w:top w:val="single" w:sz="4" w:space="0" w:color="auto"/>
              <w:left w:val="single" w:sz="4" w:space="0" w:color="auto"/>
              <w:bottom w:val="single" w:sz="4" w:space="0" w:color="auto"/>
              <w:right w:val="single" w:sz="4" w:space="0" w:color="auto"/>
            </w:tcBorders>
            <w:hideMark/>
          </w:tcPr>
          <w:p w14:paraId="6C4E58C9" w14:textId="77777777" w:rsidR="00EF053F" w:rsidRPr="00441CD0" w:rsidRDefault="00EF053F" w:rsidP="00075A2B">
            <w:pPr>
              <w:pStyle w:val="TAC"/>
              <w:rPr>
                <w:lang w:val="de-DE"/>
              </w:rPr>
            </w:pPr>
            <w:r w:rsidRPr="00441CD0">
              <w:rPr>
                <w:lang w:val="de-DE" w:eastAsia="zh-CN"/>
              </w:rPr>
              <w:t>1</w:t>
            </w:r>
          </w:p>
        </w:tc>
      </w:tr>
      <w:tr w:rsidR="00EF053F" w:rsidRPr="00441CD0" w14:paraId="17B84EB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525E1DF" w14:textId="77777777" w:rsidR="00EF053F" w:rsidRPr="00441CD0" w:rsidRDefault="00EF053F" w:rsidP="00075A2B">
            <w:pPr>
              <w:pStyle w:val="TAC"/>
              <w:rPr>
                <w:lang w:val="sv-SE"/>
              </w:rPr>
            </w:pPr>
            <w:r w:rsidRPr="00441CD0">
              <w:rPr>
                <w:lang w:val="sv-SE"/>
              </w:rPr>
              <w:t>116</w:t>
            </w:r>
          </w:p>
        </w:tc>
        <w:tc>
          <w:tcPr>
            <w:tcW w:w="1963" w:type="pct"/>
            <w:tcBorders>
              <w:top w:val="single" w:sz="4" w:space="0" w:color="auto"/>
              <w:left w:val="single" w:sz="4" w:space="0" w:color="auto"/>
              <w:bottom w:val="single" w:sz="4" w:space="0" w:color="auto"/>
              <w:right w:val="single" w:sz="4" w:space="0" w:color="auto"/>
            </w:tcBorders>
            <w:hideMark/>
          </w:tcPr>
          <w:p w14:paraId="7957115C" w14:textId="77777777" w:rsidR="00EF053F" w:rsidRPr="00441CD0" w:rsidRDefault="00EF053F" w:rsidP="00075A2B">
            <w:pPr>
              <w:pStyle w:val="TAL"/>
              <w:rPr>
                <w:lang w:val="x-none"/>
              </w:rPr>
            </w:pPr>
            <w:r w:rsidRPr="00441CD0">
              <w:t>Reserved</w:t>
            </w:r>
          </w:p>
        </w:tc>
        <w:tc>
          <w:tcPr>
            <w:tcW w:w="1360" w:type="pct"/>
            <w:tcBorders>
              <w:top w:val="single" w:sz="4" w:space="0" w:color="auto"/>
              <w:left w:val="single" w:sz="4" w:space="0" w:color="auto"/>
              <w:bottom w:val="single" w:sz="4" w:space="0" w:color="auto"/>
              <w:right w:val="single" w:sz="4" w:space="0" w:color="auto"/>
            </w:tcBorders>
            <w:hideMark/>
          </w:tcPr>
          <w:p w14:paraId="1C41DF19" w14:textId="77777777" w:rsidR="00EF053F" w:rsidRPr="00441CD0" w:rsidRDefault="00EF053F" w:rsidP="00075A2B">
            <w:pPr>
              <w:pStyle w:val="TAL"/>
            </w:pPr>
          </w:p>
        </w:tc>
        <w:tc>
          <w:tcPr>
            <w:tcW w:w="831" w:type="pct"/>
            <w:tcBorders>
              <w:top w:val="single" w:sz="4" w:space="0" w:color="auto"/>
              <w:left w:val="single" w:sz="4" w:space="0" w:color="auto"/>
              <w:bottom w:val="single" w:sz="4" w:space="0" w:color="auto"/>
              <w:right w:val="single" w:sz="4" w:space="0" w:color="auto"/>
            </w:tcBorders>
            <w:hideMark/>
          </w:tcPr>
          <w:p w14:paraId="2618927B" w14:textId="77777777" w:rsidR="00EF053F" w:rsidRPr="00441CD0" w:rsidRDefault="00EF053F" w:rsidP="00075A2B">
            <w:pPr>
              <w:pStyle w:val="TAC"/>
              <w:rPr>
                <w:lang w:val="de-DE"/>
              </w:rPr>
            </w:pPr>
          </w:p>
        </w:tc>
      </w:tr>
      <w:tr w:rsidR="00EF053F" w:rsidRPr="00441CD0" w14:paraId="604F6ED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4B016F3" w14:textId="77777777" w:rsidR="00EF053F" w:rsidRPr="00441CD0" w:rsidRDefault="00EF053F" w:rsidP="00075A2B">
            <w:pPr>
              <w:pStyle w:val="TAC"/>
              <w:rPr>
                <w:lang w:val="x-none"/>
              </w:rPr>
            </w:pPr>
            <w:r w:rsidRPr="00441CD0">
              <w:t>117</w:t>
            </w:r>
          </w:p>
        </w:tc>
        <w:tc>
          <w:tcPr>
            <w:tcW w:w="1963" w:type="pct"/>
            <w:tcBorders>
              <w:top w:val="single" w:sz="4" w:space="0" w:color="auto"/>
              <w:left w:val="single" w:sz="4" w:space="0" w:color="auto"/>
              <w:bottom w:val="single" w:sz="4" w:space="0" w:color="auto"/>
              <w:right w:val="single" w:sz="4" w:space="0" w:color="auto"/>
            </w:tcBorders>
            <w:hideMark/>
          </w:tcPr>
          <w:p w14:paraId="426D2DA9" w14:textId="77777777" w:rsidR="00EF053F" w:rsidRPr="00441CD0" w:rsidRDefault="00EF053F" w:rsidP="00075A2B">
            <w:pPr>
              <w:pStyle w:val="TAL"/>
              <w:rPr>
                <w:sz w:val="16"/>
                <w:szCs w:val="16"/>
              </w:rPr>
            </w:pPr>
            <w:r w:rsidRPr="00441CD0">
              <w:t>User Plane Inactivity Timer</w:t>
            </w:r>
          </w:p>
        </w:tc>
        <w:tc>
          <w:tcPr>
            <w:tcW w:w="1360" w:type="pct"/>
            <w:tcBorders>
              <w:top w:val="single" w:sz="4" w:space="0" w:color="auto"/>
              <w:left w:val="single" w:sz="4" w:space="0" w:color="auto"/>
              <w:bottom w:val="single" w:sz="4" w:space="0" w:color="auto"/>
              <w:right w:val="single" w:sz="4" w:space="0" w:color="auto"/>
            </w:tcBorders>
            <w:hideMark/>
          </w:tcPr>
          <w:p w14:paraId="717D8DE0"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83</w:t>
            </w:r>
          </w:p>
        </w:tc>
        <w:tc>
          <w:tcPr>
            <w:tcW w:w="831" w:type="pct"/>
            <w:tcBorders>
              <w:top w:val="single" w:sz="4" w:space="0" w:color="auto"/>
              <w:left w:val="single" w:sz="4" w:space="0" w:color="auto"/>
              <w:bottom w:val="single" w:sz="4" w:space="0" w:color="auto"/>
              <w:right w:val="single" w:sz="4" w:space="0" w:color="auto"/>
            </w:tcBorders>
            <w:hideMark/>
          </w:tcPr>
          <w:p w14:paraId="78B8B046" w14:textId="77777777"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14:paraId="0E8B51B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25BAF87" w14:textId="77777777" w:rsidR="00EF053F" w:rsidRPr="00441CD0" w:rsidRDefault="00EF053F" w:rsidP="00075A2B">
            <w:pPr>
              <w:pStyle w:val="TAC"/>
              <w:rPr>
                <w:lang w:val="sv-SE"/>
              </w:rPr>
            </w:pPr>
            <w:r w:rsidRPr="00441CD0">
              <w:rPr>
                <w:lang w:val="sv-SE"/>
              </w:rPr>
              <w:t>118</w:t>
            </w:r>
          </w:p>
        </w:tc>
        <w:tc>
          <w:tcPr>
            <w:tcW w:w="1963" w:type="pct"/>
            <w:tcBorders>
              <w:top w:val="single" w:sz="4" w:space="0" w:color="auto"/>
              <w:left w:val="single" w:sz="4" w:space="0" w:color="auto"/>
              <w:bottom w:val="single" w:sz="4" w:space="0" w:color="auto"/>
              <w:right w:val="single" w:sz="4" w:space="0" w:color="auto"/>
            </w:tcBorders>
            <w:hideMark/>
          </w:tcPr>
          <w:p w14:paraId="7269B930" w14:textId="77777777" w:rsidR="00EF053F" w:rsidRPr="00441CD0" w:rsidRDefault="00EF053F" w:rsidP="00075A2B">
            <w:pPr>
              <w:pStyle w:val="TAL"/>
              <w:rPr>
                <w:lang w:val="x-none"/>
              </w:rPr>
            </w:pPr>
            <w:r w:rsidRPr="00441CD0">
              <w:t>Aggregated URRs</w:t>
            </w:r>
          </w:p>
        </w:tc>
        <w:tc>
          <w:tcPr>
            <w:tcW w:w="1360" w:type="pct"/>
            <w:tcBorders>
              <w:top w:val="single" w:sz="4" w:space="0" w:color="auto"/>
              <w:left w:val="single" w:sz="4" w:space="0" w:color="auto"/>
              <w:bottom w:val="single" w:sz="4" w:space="0" w:color="auto"/>
              <w:right w:val="single" w:sz="4" w:space="0" w:color="auto"/>
            </w:tcBorders>
            <w:hideMark/>
          </w:tcPr>
          <w:p w14:paraId="5CF25CE6" w14:textId="77777777" w:rsidR="00EF053F" w:rsidRPr="00441CD0" w:rsidRDefault="00EF053F" w:rsidP="00075A2B">
            <w:pPr>
              <w:pStyle w:val="TAL"/>
            </w:pPr>
            <w:r w:rsidRPr="00441CD0">
              <w:rPr>
                <w:szCs w:val="16"/>
              </w:rPr>
              <w:t>Extendable</w:t>
            </w:r>
            <w:r w:rsidRPr="00441CD0">
              <w:t xml:space="preserve"> / Table 7.5.</w:t>
            </w:r>
            <w:r w:rsidRPr="00441CD0">
              <w:rPr>
                <w:lang w:val="de-DE"/>
              </w:rPr>
              <w:t>2.4</w:t>
            </w:r>
            <w:r w:rsidRPr="00441CD0">
              <w:t>-</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58E2C423" w14:textId="77777777" w:rsidR="00EF053F" w:rsidRPr="00441CD0" w:rsidRDefault="00EF053F" w:rsidP="00075A2B">
            <w:pPr>
              <w:pStyle w:val="TAC"/>
              <w:rPr>
                <w:lang w:val="de-DE"/>
              </w:rPr>
            </w:pPr>
            <w:r w:rsidRPr="00441CD0">
              <w:rPr>
                <w:lang w:val="de-DE"/>
              </w:rPr>
              <w:t>Not Applicable</w:t>
            </w:r>
          </w:p>
        </w:tc>
      </w:tr>
      <w:tr w:rsidR="00EF053F" w:rsidRPr="00441CD0" w14:paraId="3A9E250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1CB0C56" w14:textId="77777777" w:rsidR="00EF053F" w:rsidRPr="00441CD0" w:rsidRDefault="00EF053F" w:rsidP="00075A2B">
            <w:pPr>
              <w:pStyle w:val="TAC"/>
              <w:rPr>
                <w:lang w:val="sv-SE"/>
              </w:rPr>
            </w:pPr>
            <w:r w:rsidRPr="00441CD0">
              <w:rPr>
                <w:lang w:val="sv-SE"/>
              </w:rPr>
              <w:t>119</w:t>
            </w:r>
          </w:p>
        </w:tc>
        <w:tc>
          <w:tcPr>
            <w:tcW w:w="1963" w:type="pct"/>
            <w:tcBorders>
              <w:top w:val="single" w:sz="4" w:space="0" w:color="auto"/>
              <w:left w:val="single" w:sz="4" w:space="0" w:color="auto"/>
              <w:bottom w:val="single" w:sz="4" w:space="0" w:color="auto"/>
              <w:right w:val="single" w:sz="4" w:space="0" w:color="auto"/>
            </w:tcBorders>
            <w:hideMark/>
          </w:tcPr>
          <w:p w14:paraId="35A508D3" w14:textId="77777777" w:rsidR="00EF053F" w:rsidRPr="00441CD0" w:rsidRDefault="00EF053F" w:rsidP="00075A2B">
            <w:pPr>
              <w:pStyle w:val="TAL"/>
              <w:rPr>
                <w:lang w:val="x-none"/>
              </w:rPr>
            </w:pPr>
            <w:r w:rsidRPr="00441CD0">
              <w:rPr>
                <w:rFonts w:cs="Arial"/>
              </w:rPr>
              <w:t>Multiplier</w:t>
            </w:r>
          </w:p>
        </w:tc>
        <w:tc>
          <w:tcPr>
            <w:tcW w:w="1360" w:type="pct"/>
            <w:tcBorders>
              <w:top w:val="single" w:sz="4" w:space="0" w:color="auto"/>
              <w:left w:val="single" w:sz="4" w:space="0" w:color="auto"/>
              <w:bottom w:val="single" w:sz="4" w:space="0" w:color="auto"/>
              <w:right w:val="single" w:sz="4" w:space="0" w:color="auto"/>
            </w:tcBorders>
            <w:hideMark/>
          </w:tcPr>
          <w:p w14:paraId="1750485E" w14:textId="77777777" w:rsidR="00EF053F" w:rsidRPr="00441CD0" w:rsidRDefault="00EF053F" w:rsidP="00075A2B">
            <w:pPr>
              <w:pStyle w:val="TAL"/>
            </w:pPr>
            <w:r w:rsidRPr="00441CD0">
              <w:t>Fixed / Clause 8.2.84</w:t>
            </w:r>
          </w:p>
        </w:tc>
        <w:tc>
          <w:tcPr>
            <w:tcW w:w="831" w:type="pct"/>
            <w:tcBorders>
              <w:top w:val="single" w:sz="4" w:space="0" w:color="auto"/>
              <w:left w:val="single" w:sz="4" w:space="0" w:color="auto"/>
              <w:bottom w:val="single" w:sz="4" w:space="0" w:color="auto"/>
              <w:right w:val="single" w:sz="4" w:space="0" w:color="auto"/>
            </w:tcBorders>
            <w:hideMark/>
          </w:tcPr>
          <w:p w14:paraId="7DF4FD16" w14:textId="77777777" w:rsidR="00EF053F" w:rsidRPr="00441CD0" w:rsidRDefault="00EF053F" w:rsidP="00075A2B">
            <w:pPr>
              <w:pStyle w:val="TAC"/>
              <w:rPr>
                <w:lang w:val="de-DE"/>
              </w:rPr>
            </w:pPr>
            <w:r w:rsidRPr="00441CD0">
              <w:rPr>
                <w:lang w:val="de-DE"/>
              </w:rPr>
              <w:t>12</w:t>
            </w:r>
          </w:p>
        </w:tc>
      </w:tr>
      <w:tr w:rsidR="00EF053F" w:rsidRPr="00441CD0" w14:paraId="1B384FE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FFEACD8" w14:textId="77777777" w:rsidR="00EF053F" w:rsidRPr="00441CD0" w:rsidRDefault="00EF053F" w:rsidP="00075A2B">
            <w:pPr>
              <w:pStyle w:val="TAC"/>
              <w:rPr>
                <w:lang w:val="sv-SE"/>
              </w:rPr>
            </w:pPr>
            <w:r w:rsidRPr="00441CD0">
              <w:rPr>
                <w:lang w:val="sv-SE"/>
              </w:rPr>
              <w:t>120</w:t>
            </w:r>
          </w:p>
        </w:tc>
        <w:tc>
          <w:tcPr>
            <w:tcW w:w="1963" w:type="pct"/>
            <w:tcBorders>
              <w:top w:val="single" w:sz="4" w:space="0" w:color="auto"/>
              <w:left w:val="single" w:sz="4" w:space="0" w:color="auto"/>
              <w:bottom w:val="single" w:sz="4" w:space="0" w:color="auto"/>
              <w:right w:val="single" w:sz="4" w:space="0" w:color="auto"/>
            </w:tcBorders>
            <w:hideMark/>
          </w:tcPr>
          <w:p w14:paraId="4839C29E" w14:textId="77777777" w:rsidR="00EF053F" w:rsidRPr="00441CD0" w:rsidRDefault="00EF053F" w:rsidP="00075A2B">
            <w:pPr>
              <w:pStyle w:val="TAL"/>
              <w:rPr>
                <w:rFonts w:cs="Arial"/>
                <w:lang w:val="x-none"/>
              </w:rPr>
            </w:pPr>
            <w:r w:rsidRPr="00441CD0">
              <w:t>Aggregated URR ID</w:t>
            </w:r>
          </w:p>
        </w:tc>
        <w:tc>
          <w:tcPr>
            <w:tcW w:w="1360" w:type="pct"/>
            <w:tcBorders>
              <w:top w:val="single" w:sz="4" w:space="0" w:color="auto"/>
              <w:left w:val="single" w:sz="4" w:space="0" w:color="auto"/>
              <w:bottom w:val="single" w:sz="4" w:space="0" w:color="auto"/>
              <w:right w:val="single" w:sz="4" w:space="0" w:color="auto"/>
            </w:tcBorders>
            <w:hideMark/>
          </w:tcPr>
          <w:p w14:paraId="6AEC13AB" w14:textId="77777777" w:rsidR="00EF053F" w:rsidRPr="00441CD0" w:rsidRDefault="00EF053F" w:rsidP="00075A2B">
            <w:pPr>
              <w:pStyle w:val="TAL"/>
            </w:pPr>
            <w:r w:rsidRPr="00441CD0">
              <w:t>Fixed / Clause 8.2.85</w:t>
            </w:r>
          </w:p>
        </w:tc>
        <w:tc>
          <w:tcPr>
            <w:tcW w:w="831" w:type="pct"/>
            <w:tcBorders>
              <w:top w:val="single" w:sz="4" w:space="0" w:color="auto"/>
              <w:left w:val="single" w:sz="4" w:space="0" w:color="auto"/>
              <w:bottom w:val="single" w:sz="4" w:space="0" w:color="auto"/>
              <w:right w:val="single" w:sz="4" w:space="0" w:color="auto"/>
            </w:tcBorders>
            <w:hideMark/>
          </w:tcPr>
          <w:p w14:paraId="7DBB7304" w14:textId="77777777" w:rsidR="00EF053F" w:rsidRPr="00441CD0" w:rsidRDefault="00EF053F" w:rsidP="00075A2B">
            <w:pPr>
              <w:pStyle w:val="TAC"/>
              <w:rPr>
                <w:lang w:val="de-DE"/>
              </w:rPr>
            </w:pPr>
            <w:r w:rsidRPr="00441CD0">
              <w:rPr>
                <w:lang w:val="de-DE"/>
              </w:rPr>
              <w:t>4</w:t>
            </w:r>
          </w:p>
        </w:tc>
      </w:tr>
      <w:tr w:rsidR="00EF053F" w:rsidRPr="00441CD0" w14:paraId="7EDF1CD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A5CFBBF" w14:textId="77777777" w:rsidR="00EF053F" w:rsidRPr="00441CD0" w:rsidRDefault="00EF053F" w:rsidP="00075A2B">
            <w:pPr>
              <w:pStyle w:val="TAC"/>
              <w:rPr>
                <w:lang w:val="sv-SE"/>
              </w:rPr>
            </w:pPr>
            <w:r w:rsidRPr="00441CD0">
              <w:rPr>
                <w:lang w:val="sv-SE"/>
              </w:rPr>
              <w:t>121</w:t>
            </w:r>
          </w:p>
        </w:tc>
        <w:tc>
          <w:tcPr>
            <w:tcW w:w="1963" w:type="pct"/>
            <w:tcBorders>
              <w:top w:val="single" w:sz="4" w:space="0" w:color="auto"/>
              <w:left w:val="single" w:sz="4" w:space="0" w:color="auto"/>
              <w:bottom w:val="single" w:sz="4" w:space="0" w:color="auto"/>
              <w:right w:val="single" w:sz="4" w:space="0" w:color="auto"/>
            </w:tcBorders>
            <w:hideMark/>
          </w:tcPr>
          <w:p w14:paraId="3C32B125" w14:textId="77777777" w:rsidR="00EF053F" w:rsidRPr="00441CD0" w:rsidRDefault="00EF053F" w:rsidP="00075A2B">
            <w:pPr>
              <w:pStyle w:val="TAL"/>
            </w:pPr>
            <w:r w:rsidRPr="00441CD0">
              <w:t>Subsequent Volume Quota</w:t>
            </w:r>
          </w:p>
        </w:tc>
        <w:tc>
          <w:tcPr>
            <w:tcW w:w="1360" w:type="pct"/>
            <w:tcBorders>
              <w:top w:val="single" w:sz="4" w:space="0" w:color="auto"/>
              <w:left w:val="single" w:sz="4" w:space="0" w:color="auto"/>
              <w:bottom w:val="single" w:sz="4" w:space="0" w:color="auto"/>
              <w:right w:val="single" w:sz="4" w:space="0" w:color="auto"/>
            </w:tcBorders>
            <w:hideMark/>
          </w:tcPr>
          <w:p w14:paraId="7FC29B59" w14:textId="77777777" w:rsidR="00EF053F" w:rsidRPr="00441CD0" w:rsidRDefault="00EF053F" w:rsidP="00075A2B">
            <w:pPr>
              <w:pStyle w:val="TAL"/>
            </w:pPr>
            <w:r w:rsidRPr="00441CD0">
              <w:t>Extendable / Clause 8.2.</w:t>
            </w:r>
            <w:r w:rsidRPr="00441CD0">
              <w:rPr>
                <w:lang w:val="sv-SE"/>
              </w:rPr>
              <w:t>86</w:t>
            </w:r>
          </w:p>
        </w:tc>
        <w:tc>
          <w:tcPr>
            <w:tcW w:w="831" w:type="pct"/>
            <w:tcBorders>
              <w:top w:val="single" w:sz="4" w:space="0" w:color="auto"/>
              <w:left w:val="single" w:sz="4" w:space="0" w:color="auto"/>
              <w:bottom w:val="single" w:sz="4" w:space="0" w:color="auto"/>
              <w:right w:val="single" w:sz="4" w:space="0" w:color="auto"/>
            </w:tcBorders>
            <w:hideMark/>
          </w:tcPr>
          <w:p w14:paraId="67CEAD66" w14:textId="77777777" w:rsidR="00EF053F" w:rsidRPr="00441CD0" w:rsidRDefault="00EF053F" w:rsidP="00075A2B">
            <w:pPr>
              <w:pStyle w:val="TAC"/>
              <w:rPr>
                <w:lang w:val="de-DE"/>
              </w:rPr>
            </w:pPr>
            <w:r w:rsidRPr="00441CD0">
              <w:rPr>
                <w:lang w:val="sv-SE"/>
              </w:rPr>
              <w:t>1</w:t>
            </w:r>
          </w:p>
        </w:tc>
      </w:tr>
      <w:tr w:rsidR="00EF053F" w:rsidRPr="00441CD0" w14:paraId="63C8F33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06318F6" w14:textId="77777777" w:rsidR="00EF053F" w:rsidRPr="00441CD0" w:rsidRDefault="00EF053F" w:rsidP="00075A2B">
            <w:pPr>
              <w:pStyle w:val="TAC"/>
              <w:rPr>
                <w:lang w:val="sv-SE"/>
              </w:rPr>
            </w:pPr>
            <w:r w:rsidRPr="00441CD0">
              <w:rPr>
                <w:lang w:val="sv-SE"/>
              </w:rPr>
              <w:lastRenderedPageBreak/>
              <w:t>122</w:t>
            </w:r>
          </w:p>
        </w:tc>
        <w:tc>
          <w:tcPr>
            <w:tcW w:w="1963" w:type="pct"/>
            <w:tcBorders>
              <w:top w:val="single" w:sz="4" w:space="0" w:color="auto"/>
              <w:left w:val="single" w:sz="4" w:space="0" w:color="auto"/>
              <w:bottom w:val="single" w:sz="4" w:space="0" w:color="auto"/>
              <w:right w:val="single" w:sz="4" w:space="0" w:color="auto"/>
            </w:tcBorders>
            <w:hideMark/>
          </w:tcPr>
          <w:p w14:paraId="04C164B8" w14:textId="77777777" w:rsidR="00EF053F" w:rsidRPr="00441CD0" w:rsidRDefault="00EF053F" w:rsidP="00075A2B">
            <w:pPr>
              <w:pStyle w:val="TAL"/>
            </w:pPr>
            <w:r w:rsidRPr="00441CD0">
              <w:t>Subsequent Time Quota</w:t>
            </w:r>
          </w:p>
        </w:tc>
        <w:tc>
          <w:tcPr>
            <w:tcW w:w="1360" w:type="pct"/>
            <w:tcBorders>
              <w:top w:val="single" w:sz="4" w:space="0" w:color="auto"/>
              <w:left w:val="single" w:sz="4" w:space="0" w:color="auto"/>
              <w:bottom w:val="single" w:sz="4" w:space="0" w:color="auto"/>
              <w:right w:val="single" w:sz="4" w:space="0" w:color="auto"/>
            </w:tcBorders>
            <w:hideMark/>
          </w:tcPr>
          <w:p w14:paraId="0A41A809" w14:textId="77777777" w:rsidR="00EF053F" w:rsidRPr="00441CD0" w:rsidRDefault="00EF053F" w:rsidP="00075A2B">
            <w:pPr>
              <w:pStyle w:val="TAL"/>
            </w:pPr>
            <w:r w:rsidRPr="00441CD0">
              <w:t>Extendable / Clause 8.2.87</w:t>
            </w:r>
          </w:p>
        </w:tc>
        <w:tc>
          <w:tcPr>
            <w:tcW w:w="831" w:type="pct"/>
            <w:tcBorders>
              <w:top w:val="single" w:sz="4" w:space="0" w:color="auto"/>
              <w:left w:val="single" w:sz="4" w:space="0" w:color="auto"/>
              <w:bottom w:val="single" w:sz="4" w:space="0" w:color="auto"/>
              <w:right w:val="single" w:sz="4" w:space="0" w:color="auto"/>
            </w:tcBorders>
            <w:hideMark/>
          </w:tcPr>
          <w:p w14:paraId="13D815CC" w14:textId="77777777" w:rsidR="00EF053F" w:rsidRPr="00441CD0" w:rsidRDefault="00EF053F" w:rsidP="00075A2B">
            <w:pPr>
              <w:pStyle w:val="TAC"/>
              <w:rPr>
                <w:lang w:val="de-DE"/>
              </w:rPr>
            </w:pPr>
            <w:r w:rsidRPr="00441CD0">
              <w:rPr>
                <w:lang w:val="de-DE"/>
              </w:rPr>
              <w:t>4</w:t>
            </w:r>
          </w:p>
        </w:tc>
      </w:tr>
      <w:tr w:rsidR="00EF053F" w:rsidRPr="00441CD0" w14:paraId="6325C10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F28A44F" w14:textId="77777777" w:rsidR="00EF053F" w:rsidRPr="00441CD0" w:rsidRDefault="00EF053F" w:rsidP="00075A2B">
            <w:pPr>
              <w:pStyle w:val="TAC"/>
              <w:rPr>
                <w:lang w:val="sv-SE"/>
              </w:rPr>
            </w:pPr>
            <w:r w:rsidRPr="00441CD0">
              <w:rPr>
                <w:lang w:val="sv-SE"/>
              </w:rPr>
              <w:t>123</w:t>
            </w:r>
          </w:p>
        </w:tc>
        <w:tc>
          <w:tcPr>
            <w:tcW w:w="1963" w:type="pct"/>
            <w:tcBorders>
              <w:top w:val="single" w:sz="4" w:space="0" w:color="auto"/>
              <w:left w:val="single" w:sz="4" w:space="0" w:color="auto"/>
              <w:bottom w:val="single" w:sz="4" w:space="0" w:color="auto"/>
              <w:right w:val="single" w:sz="4" w:space="0" w:color="auto"/>
            </w:tcBorders>
            <w:hideMark/>
          </w:tcPr>
          <w:p w14:paraId="45343E2B" w14:textId="77777777" w:rsidR="00EF053F" w:rsidRPr="00441CD0" w:rsidRDefault="00EF053F" w:rsidP="00075A2B">
            <w:pPr>
              <w:pStyle w:val="TAL"/>
            </w:pPr>
            <w:r w:rsidRPr="00441CD0">
              <w:rPr>
                <w:lang w:val="de-DE"/>
              </w:rPr>
              <w:t>RQI</w:t>
            </w:r>
          </w:p>
        </w:tc>
        <w:tc>
          <w:tcPr>
            <w:tcW w:w="1360" w:type="pct"/>
            <w:tcBorders>
              <w:top w:val="single" w:sz="4" w:space="0" w:color="auto"/>
              <w:left w:val="single" w:sz="4" w:space="0" w:color="auto"/>
              <w:bottom w:val="single" w:sz="4" w:space="0" w:color="auto"/>
              <w:right w:val="single" w:sz="4" w:space="0" w:color="auto"/>
            </w:tcBorders>
            <w:hideMark/>
          </w:tcPr>
          <w:p w14:paraId="0041DECD" w14:textId="77777777" w:rsidR="00EF053F" w:rsidRPr="00441CD0" w:rsidRDefault="00EF053F" w:rsidP="00075A2B">
            <w:pPr>
              <w:pStyle w:val="TAL"/>
            </w:pPr>
            <w:r w:rsidRPr="00441CD0">
              <w:t>Extendable / Clause 8.2.</w:t>
            </w:r>
            <w:r w:rsidRPr="00441CD0">
              <w:rPr>
                <w:lang w:val="sv-SE"/>
              </w:rPr>
              <w:t>88</w:t>
            </w:r>
          </w:p>
        </w:tc>
        <w:tc>
          <w:tcPr>
            <w:tcW w:w="831" w:type="pct"/>
            <w:tcBorders>
              <w:top w:val="single" w:sz="4" w:space="0" w:color="auto"/>
              <w:left w:val="single" w:sz="4" w:space="0" w:color="auto"/>
              <w:bottom w:val="single" w:sz="4" w:space="0" w:color="auto"/>
              <w:right w:val="single" w:sz="4" w:space="0" w:color="auto"/>
            </w:tcBorders>
            <w:hideMark/>
          </w:tcPr>
          <w:p w14:paraId="7A0D1684" w14:textId="77777777" w:rsidR="00EF053F" w:rsidRPr="00441CD0" w:rsidRDefault="00EF053F" w:rsidP="00075A2B">
            <w:pPr>
              <w:pStyle w:val="TAC"/>
              <w:rPr>
                <w:lang w:val="de-DE"/>
              </w:rPr>
            </w:pPr>
            <w:r w:rsidRPr="00441CD0">
              <w:rPr>
                <w:lang w:val="de-DE"/>
              </w:rPr>
              <w:t>1</w:t>
            </w:r>
          </w:p>
        </w:tc>
      </w:tr>
      <w:tr w:rsidR="00EF053F" w:rsidRPr="00441CD0" w14:paraId="0022609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A6C5576" w14:textId="77777777" w:rsidR="00EF053F" w:rsidRPr="00441CD0" w:rsidRDefault="00EF053F" w:rsidP="00075A2B">
            <w:pPr>
              <w:pStyle w:val="TAC"/>
              <w:rPr>
                <w:lang w:val="sv-SE"/>
              </w:rPr>
            </w:pPr>
            <w:r w:rsidRPr="00441CD0">
              <w:rPr>
                <w:lang w:val="sv-SE"/>
              </w:rPr>
              <w:t>124</w:t>
            </w:r>
          </w:p>
        </w:tc>
        <w:tc>
          <w:tcPr>
            <w:tcW w:w="1963" w:type="pct"/>
            <w:tcBorders>
              <w:top w:val="single" w:sz="4" w:space="0" w:color="auto"/>
              <w:left w:val="single" w:sz="4" w:space="0" w:color="auto"/>
              <w:bottom w:val="single" w:sz="4" w:space="0" w:color="auto"/>
              <w:right w:val="single" w:sz="4" w:space="0" w:color="auto"/>
            </w:tcBorders>
            <w:hideMark/>
          </w:tcPr>
          <w:p w14:paraId="691750C1" w14:textId="77777777" w:rsidR="00EF053F" w:rsidRPr="00441CD0" w:rsidRDefault="00EF053F" w:rsidP="00075A2B">
            <w:pPr>
              <w:pStyle w:val="TAL"/>
            </w:pPr>
            <w:r w:rsidRPr="00441CD0">
              <w:rPr>
                <w:lang w:val="de-DE"/>
              </w:rPr>
              <w:t>QFI</w:t>
            </w:r>
          </w:p>
        </w:tc>
        <w:tc>
          <w:tcPr>
            <w:tcW w:w="1360" w:type="pct"/>
            <w:tcBorders>
              <w:top w:val="single" w:sz="4" w:space="0" w:color="auto"/>
              <w:left w:val="single" w:sz="4" w:space="0" w:color="auto"/>
              <w:bottom w:val="single" w:sz="4" w:space="0" w:color="auto"/>
              <w:right w:val="single" w:sz="4" w:space="0" w:color="auto"/>
            </w:tcBorders>
            <w:hideMark/>
          </w:tcPr>
          <w:p w14:paraId="3E81E17E" w14:textId="77777777" w:rsidR="00EF053F" w:rsidRPr="00441CD0" w:rsidRDefault="00EF053F" w:rsidP="00075A2B">
            <w:pPr>
              <w:pStyle w:val="TAL"/>
            </w:pPr>
            <w:r w:rsidRPr="00441CD0">
              <w:t>Extendable / Clause 8.2.</w:t>
            </w:r>
            <w:r w:rsidRPr="00441CD0">
              <w:rPr>
                <w:lang w:val="sv-SE"/>
              </w:rPr>
              <w:t>89</w:t>
            </w:r>
          </w:p>
        </w:tc>
        <w:tc>
          <w:tcPr>
            <w:tcW w:w="831" w:type="pct"/>
            <w:tcBorders>
              <w:top w:val="single" w:sz="4" w:space="0" w:color="auto"/>
              <w:left w:val="single" w:sz="4" w:space="0" w:color="auto"/>
              <w:bottom w:val="single" w:sz="4" w:space="0" w:color="auto"/>
              <w:right w:val="single" w:sz="4" w:space="0" w:color="auto"/>
            </w:tcBorders>
            <w:hideMark/>
          </w:tcPr>
          <w:p w14:paraId="17B46F66" w14:textId="77777777" w:rsidR="00EF053F" w:rsidRPr="00441CD0" w:rsidRDefault="00EF053F" w:rsidP="00075A2B">
            <w:pPr>
              <w:pStyle w:val="TAC"/>
              <w:rPr>
                <w:lang w:val="de-DE"/>
              </w:rPr>
            </w:pPr>
            <w:r w:rsidRPr="00441CD0">
              <w:rPr>
                <w:lang w:val="de-DE"/>
              </w:rPr>
              <w:t>1</w:t>
            </w:r>
          </w:p>
        </w:tc>
      </w:tr>
      <w:tr w:rsidR="00EF053F" w:rsidRPr="00441CD0" w14:paraId="75DA779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1E14898" w14:textId="77777777" w:rsidR="00EF053F" w:rsidRPr="00441CD0" w:rsidRDefault="00EF053F" w:rsidP="00075A2B">
            <w:pPr>
              <w:pStyle w:val="TAC"/>
              <w:rPr>
                <w:lang w:val="sv-SE"/>
              </w:rPr>
            </w:pPr>
            <w:r w:rsidRPr="00441CD0">
              <w:rPr>
                <w:lang w:val="sv-SE"/>
              </w:rPr>
              <w:t>125</w:t>
            </w:r>
          </w:p>
        </w:tc>
        <w:tc>
          <w:tcPr>
            <w:tcW w:w="1963" w:type="pct"/>
            <w:tcBorders>
              <w:top w:val="single" w:sz="4" w:space="0" w:color="auto"/>
              <w:left w:val="single" w:sz="4" w:space="0" w:color="auto"/>
              <w:bottom w:val="single" w:sz="4" w:space="0" w:color="auto"/>
              <w:right w:val="single" w:sz="4" w:space="0" w:color="auto"/>
            </w:tcBorders>
            <w:hideMark/>
          </w:tcPr>
          <w:p w14:paraId="7AAAB5B9" w14:textId="77777777" w:rsidR="00EF053F" w:rsidRPr="00441CD0" w:rsidRDefault="00EF053F" w:rsidP="00075A2B">
            <w:pPr>
              <w:pStyle w:val="TAL"/>
              <w:rPr>
                <w:lang w:val="x-none"/>
              </w:rPr>
            </w:pPr>
            <w:r w:rsidRPr="00441CD0">
              <w:t>Query URR Reference</w:t>
            </w:r>
          </w:p>
        </w:tc>
        <w:tc>
          <w:tcPr>
            <w:tcW w:w="1360" w:type="pct"/>
            <w:tcBorders>
              <w:top w:val="single" w:sz="4" w:space="0" w:color="auto"/>
              <w:left w:val="single" w:sz="4" w:space="0" w:color="auto"/>
              <w:bottom w:val="single" w:sz="4" w:space="0" w:color="auto"/>
              <w:right w:val="single" w:sz="4" w:space="0" w:color="auto"/>
            </w:tcBorders>
            <w:hideMark/>
          </w:tcPr>
          <w:p w14:paraId="020A85E1" w14:textId="77777777" w:rsidR="00EF053F" w:rsidRPr="00441CD0" w:rsidRDefault="00EF053F" w:rsidP="00075A2B">
            <w:pPr>
              <w:pStyle w:val="TAL"/>
            </w:pPr>
            <w:r w:rsidRPr="00441CD0">
              <w:t>Extendable / Clause 8.2.90</w:t>
            </w:r>
          </w:p>
        </w:tc>
        <w:tc>
          <w:tcPr>
            <w:tcW w:w="831" w:type="pct"/>
            <w:tcBorders>
              <w:top w:val="single" w:sz="4" w:space="0" w:color="auto"/>
              <w:left w:val="single" w:sz="4" w:space="0" w:color="auto"/>
              <w:bottom w:val="single" w:sz="4" w:space="0" w:color="auto"/>
              <w:right w:val="single" w:sz="4" w:space="0" w:color="auto"/>
            </w:tcBorders>
            <w:hideMark/>
          </w:tcPr>
          <w:p w14:paraId="68BEAC07" w14:textId="77777777" w:rsidR="00EF053F" w:rsidRPr="00441CD0" w:rsidRDefault="00EF053F" w:rsidP="00075A2B">
            <w:pPr>
              <w:pStyle w:val="TAC"/>
              <w:rPr>
                <w:lang w:val="de-DE"/>
              </w:rPr>
            </w:pPr>
            <w:r w:rsidRPr="00441CD0">
              <w:rPr>
                <w:lang w:val="de-DE"/>
              </w:rPr>
              <w:t>4</w:t>
            </w:r>
          </w:p>
        </w:tc>
      </w:tr>
      <w:tr w:rsidR="00EF053F" w:rsidRPr="00441CD0" w14:paraId="15533E8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92AADAD" w14:textId="77777777" w:rsidR="00EF053F" w:rsidRPr="00441CD0" w:rsidRDefault="00EF053F" w:rsidP="00075A2B">
            <w:pPr>
              <w:pStyle w:val="TAC"/>
              <w:rPr>
                <w:lang w:val="sv-SE"/>
              </w:rPr>
            </w:pPr>
            <w:r w:rsidRPr="00441CD0">
              <w:rPr>
                <w:lang w:val="sv-SE"/>
              </w:rPr>
              <w:t>126</w:t>
            </w:r>
          </w:p>
        </w:tc>
        <w:tc>
          <w:tcPr>
            <w:tcW w:w="1963" w:type="pct"/>
            <w:tcBorders>
              <w:top w:val="single" w:sz="4" w:space="0" w:color="auto"/>
              <w:left w:val="single" w:sz="4" w:space="0" w:color="auto"/>
              <w:bottom w:val="single" w:sz="4" w:space="0" w:color="auto"/>
              <w:right w:val="single" w:sz="4" w:space="0" w:color="auto"/>
            </w:tcBorders>
            <w:hideMark/>
          </w:tcPr>
          <w:p w14:paraId="5555AD2C" w14:textId="77777777" w:rsidR="00EF053F" w:rsidRPr="00441CD0" w:rsidRDefault="00EF053F" w:rsidP="00075A2B">
            <w:pPr>
              <w:pStyle w:val="TAL"/>
              <w:rPr>
                <w:lang w:val="x-none"/>
              </w:rPr>
            </w:pPr>
            <w:r w:rsidRPr="00441CD0">
              <w:t>Additional Usage Reports Information</w:t>
            </w:r>
          </w:p>
        </w:tc>
        <w:tc>
          <w:tcPr>
            <w:tcW w:w="1360" w:type="pct"/>
            <w:tcBorders>
              <w:top w:val="single" w:sz="4" w:space="0" w:color="auto"/>
              <w:left w:val="single" w:sz="4" w:space="0" w:color="auto"/>
              <w:bottom w:val="single" w:sz="4" w:space="0" w:color="auto"/>
              <w:right w:val="single" w:sz="4" w:space="0" w:color="auto"/>
            </w:tcBorders>
            <w:hideMark/>
          </w:tcPr>
          <w:p w14:paraId="52E15D54" w14:textId="77777777" w:rsidR="00EF053F" w:rsidRPr="00441CD0" w:rsidRDefault="00EF053F" w:rsidP="00075A2B">
            <w:pPr>
              <w:pStyle w:val="TAL"/>
            </w:pPr>
            <w:r w:rsidRPr="00441CD0">
              <w:t>Extendable / Clause 8.2.91</w:t>
            </w:r>
          </w:p>
        </w:tc>
        <w:tc>
          <w:tcPr>
            <w:tcW w:w="831" w:type="pct"/>
            <w:tcBorders>
              <w:top w:val="single" w:sz="4" w:space="0" w:color="auto"/>
              <w:left w:val="single" w:sz="4" w:space="0" w:color="auto"/>
              <w:bottom w:val="single" w:sz="4" w:space="0" w:color="auto"/>
              <w:right w:val="single" w:sz="4" w:space="0" w:color="auto"/>
            </w:tcBorders>
            <w:hideMark/>
          </w:tcPr>
          <w:p w14:paraId="2AC65262" w14:textId="77777777" w:rsidR="00EF053F" w:rsidRPr="00441CD0" w:rsidRDefault="00EF053F" w:rsidP="00075A2B">
            <w:pPr>
              <w:pStyle w:val="TAC"/>
              <w:rPr>
                <w:lang w:val="de-DE"/>
              </w:rPr>
            </w:pPr>
            <w:r w:rsidRPr="00441CD0">
              <w:rPr>
                <w:lang w:val="de-DE"/>
              </w:rPr>
              <w:t>2</w:t>
            </w:r>
          </w:p>
        </w:tc>
      </w:tr>
      <w:tr w:rsidR="00EF053F" w:rsidRPr="00441CD0" w14:paraId="4D2245B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592EBCE" w14:textId="77777777" w:rsidR="00EF053F" w:rsidRPr="00441CD0" w:rsidRDefault="00EF053F" w:rsidP="00075A2B">
            <w:pPr>
              <w:pStyle w:val="TAC"/>
              <w:rPr>
                <w:lang w:val="sv-SE"/>
              </w:rPr>
            </w:pPr>
            <w:r w:rsidRPr="00441CD0">
              <w:rPr>
                <w:lang w:val="sv-SE"/>
              </w:rPr>
              <w:t>127</w:t>
            </w:r>
          </w:p>
        </w:tc>
        <w:tc>
          <w:tcPr>
            <w:tcW w:w="1963" w:type="pct"/>
            <w:tcBorders>
              <w:top w:val="single" w:sz="4" w:space="0" w:color="auto"/>
              <w:left w:val="single" w:sz="4" w:space="0" w:color="auto"/>
              <w:bottom w:val="single" w:sz="4" w:space="0" w:color="auto"/>
              <w:right w:val="single" w:sz="4" w:space="0" w:color="auto"/>
            </w:tcBorders>
            <w:hideMark/>
          </w:tcPr>
          <w:p w14:paraId="606D161A" w14:textId="77777777" w:rsidR="00EF053F" w:rsidRPr="00441CD0" w:rsidRDefault="00EF053F" w:rsidP="00075A2B">
            <w:pPr>
              <w:pStyle w:val="TAL"/>
              <w:rPr>
                <w:lang w:val="x-none"/>
              </w:rPr>
            </w:pPr>
            <w:r w:rsidRPr="00441CD0">
              <w:t xml:space="preserve">Create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14:paraId="53F5BC3C" w14:textId="77777777" w:rsidR="00EF053F" w:rsidRPr="00441CD0" w:rsidRDefault="00EF053F" w:rsidP="00075A2B">
            <w:pPr>
              <w:pStyle w:val="TAL"/>
            </w:pPr>
            <w:r w:rsidRPr="00441CD0">
              <w:rPr>
                <w:szCs w:val="16"/>
              </w:rPr>
              <w:t>Extendable</w:t>
            </w:r>
            <w:r w:rsidRPr="00441CD0">
              <w:t xml:space="preserve"> / Table 7.5.2.7</w:t>
            </w:r>
          </w:p>
        </w:tc>
        <w:tc>
          <w:tcPr>
            <w:tcW w:w="831" w:type="pct"/>
            <w:tcBorders>
              <w:top w:val="single" w:sz="4" w:space="0" w:color="auto"/>
              <w:left w:val="single" w:sz="4" w:space="0" w:color="auto"/>
              <w:bottom w:val="single" w:sz="4" w:space="0" w:color="auto"/>
              <w:right w:val="single" w:sz="4" w:space="0" w:color="auto"/>
            </w:tcBorders>
            <w:hideMark/>
          </w:tcPr>
          <w:p w14:paraId="15432D01" w14:textId="77777777" w:rsidR="00EF053F" w:rsidRPr="00441CD0" w:rsidRDefault="00EF053F" w:rsidP="00075A2B">
            <w:pPr>
              <w:pStyle w:val="TAC"/>
              <w:rPr>
                <w:lang w:val="de-DE"/>
              </w:rPr>
            </w:pPr>
            <w:r w:rsidRPr="00441CD0">
              <w:rPr>
                <w:lang w:val="fr-FR"/>
              </w:rPr>
              <w:t>Not Applicable</w:t>
            </w:r>
          </w:p>
        </w:tc>
      </w:tr>
      <w:tr w:rsidR="00EF053F" w:rsidRPr="00441CD0" w14:paraId="4D26C67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6D99330" w14:textId="77777777" w:rsidR="00EF053F" w:rsidRPr="00441CD0" w:rsidRDefault="00EF053F" w:rsidP="00075A2B">
            <w:pPr>
              <w:pStyle w:val="TAC"/>
              <w:rPr>
                <w:lang w:val="sv-SE"/>
              </w:rPr>
            </w:pPr>
            <w:r w:rsidRPr="00441CD0">
              <w:rPr>
                <w:lang w:val="sv-SE"/>
              </w:rPr>
              <w:t>128</w:t>
            </w:r>
          </w:p>
        </w:tc>
        <w:tc>
          <w:tcPr>
            <w:tcW w:w="1963" w:type="pct"/>
            <w:tcBorders>
              <w:top w:val="single" w:sz="4" w:space="0" w:color="auto"/>
              <w:left w:val="single" w:sz="4" w:space="0" w:color="auto"/>
              <w:bottom w:val="single" w:sz="4" w:space="0" w:color="auto"/>
              <w:right w:val="single" w:sz="4" w:space="0" w:color="auto"/>
            </w:tcBorders>
            <w:hideMark/>
          </w:tcPr>
          <w:p w14:paraId="53F06F21" w14:textId="77777777" w:rsidR="00EF053F" w:rsidRPr="00441CD0" w:rsidRDefault="00EF053F" w:rsidP="00075A2B">
            <w:pPr>
              <w:pStyle w:val="TAL"/>
              <w:rPr>
                <w:lang w:val="x-none"/>
              </w:rPr>
            </w:pPr>
            <w:r w:rsidRPr="00441CD0">
              <w:rPr>
                <w:lang w:val="en-US"/>
              </w:rPr>
              <w:t>Created Traffic Endpoint</w:t>
            </w:r>
          </w:p>
        </w:tc>
        <w:tc>
          <w:tcPr>
            <w:tcW w:w="1360" w:type="pct"/>
            <w:tcBorders>
              <w:top w:val="single" w:sz="4" w:space="0" w:color="auto"/>
              <w:left w:val="single" w:sz="4" w:space="0" w:color="auto"/>
              <w:bottom w:val="single" w:sz="4" w:space="0" w:color="auto"/>
              <w:right w:val="single" w:sz="4" w:space="0" w:color="auto"/>
            </w:tcBorders>
            <w:hideMark/>
          </w:tcPr>
          <w:p w14:paraId="49E424E5" w14:textId="77777777" w:rsidR="00EF053F" w:rsidRPr="00441CD0" w:rsidRDefault="00EF053F" w:rsidP="00075A2B">
            <w:pPr>
              <w:pStyle w:val="TAL"/>
              <w:rPr>
                <w:szCs w:val="16"/>
              </w:rPr>
            </w:pPr>
            <w:r w:rsidRPr="00441CD0">
              <w:rPr>
                <w:szCs w:val="16"/>
              </w:rPr>
              <w:t>Extendable</w:t>
            </w:r>
            <w:r w:rsidRPr="00441CD0">
              <w:t xml:space="preserve"> / Table 7.5.</w:t>
            </w:r>
            <w:r w:rsidRPr="00441CD0">
              <w:rPr>
                <w:lang w:val="sv-SE"/>
              </w:rPr>
              <w:t>3</w:t>
            </w:r>
            <w:r w:rsidRPr="00441CD0">
              <w:t>.5</w:t>
            </w:r>
          </w:p>
        </w:tc>
        <w:tc>
          <w:tcPr>
            <w:tcW w:w="831" w:type="pct"/>
            <w:tcBorders>
              <w:top w:val="single" w:sz="4" w:space="0" w:color="auto"/>
              <w:left w:val="single" w:sz="4" w:space="0" w:color="auto"/>
              <w:bottom w:val="single" w:sz="4" w:space="0" w:color="auto"/>
              <w:right w:val="single" w:sz="4" w:space="0" w:color="auto"/>
            </w:tcBorders>
            <w:hideMark/>
          </w:tcPr>
          <w:p w14:paraId="50685236" w14:textId="77777777" w:rsidR="00EF053F" w:rsidRPr="00441CD0" w:rsidRDefault="00EF053F" w:rsidP="00075A2B">
            <w:pPr>
              <w:pStyle w:val="TAC"/>
              <w:rPr>
                <w:lang w:val="fr-FR"/>
              </w:rPr>
            </w:pPr>
            <w:r w:rsidRPr="00441CD0">
              <w:rPr>
                <w:lang w:val="fr-FR"/>
              </w:rPr>
              <w:t>Not Applicable</w:t>
            </w:r>
          </w:p>
        </w:tc>
      </w:tr>
      <w:tr w:rsidR="00EF053F" w:rsidRPr="00441CD0" w14:paraId="6D22B78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398D62A" w14:textId="77777777" w:rsidR="00EF053F" w:rsidRPr="00441CD0" w:rsidRDefault="00EF053F" w:rsidP="00075A2B">
            <w:pPr>
              <w:pStyle w:val="TAC"/>
              <w:rPr>
                <w:lang w:val="sv-SE"/>
              </w:rPr>
            </w:pPr>
            <w:r w:rsidRPr="00441CD0">
              <w:rPr>
                <w:lang w:val="sv-SE"/>
              </w:rPr>
              <w:t>129</w:t>
            </w:r>
          </w:p>
        </w:tc>
        <w:tc>
          <w:tcPr>
            <w:tcW w:w="1963" w:type="pct"/>
            <w:tcBorders>
              <w:top w:val="single" w:sz="4" w:space="0" w:color="auto"/>
              <w:left w:val="single" w:sz="4" w:space="0" w:color="auto"/>
              <w:bottom w:val="single" w:sz="4" w:space="0" w:color="auto"/>
              <w:right w:val="single" w:sz="4" w:space="0" w:color="auto"/>
            </w:tcBorders>
            <w:hideMark/>
          </w:tcPr>
          <w:p w14:paraId="795CEAA9" w14:textId="77777777" w:rsidR="00EF053F" w:rsidRPr="00441CD0" w:rsidRDefault="00EF053F" w:rsidP="00075A2B">
            <w:pPr>
              <w:pStyle w:val="TAL"/>
              <w:rPr>
                <w:lang w:val="x-none"/>
              </w:rPr>
            </w:pPr>
            <w:r w:rsidRPr="00441CD0">
              <w:t xml:space="preserve">Update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14:paraId="7CA35AB0" w14:textId="77777777" w:rsidR="00EF053F" w:rsidRPr="00441CD0" w:rsidRDefault="00EF053F" w:rsidP="00075A2B">
            <w:pPr>
              <w:pStyle w:val="TAL"/>
              <w:rPr>
                <w:szCs w:val="16"/>
              </w:rPr>
            </w:pPr>
            <w:r w:rsidRPr="00441CD0">
              <w:rPr>
                <w:szCs w:val="16"/>
              </w:rPr>
              <w:t>Extendable</w:t>
            </w:r>
            <w:r w:rsidRPr="00441CD0">
              <w:t xml:space="preserve"> / Table 7.5.</w:t>
            </w:r>
            <w:r w:rsidRPr="00441CD0">
              <w:rPr>
                <w:lang w:val="de-DE"/>
              </w:rPr>
              <w:t>4</w:t>
            </w:r>
            <w:r w:rsidRPr="00441CD0">
              <w:t>.13</w:t>
            </w:r>
          </w:p>
        </w:tc>
        <w:tc>
          <w:tcPr>
            <w:tcW w:w="831" w:type="pct"/>
            <w:tcBorders>
              <w:top w:val="single" w:sz="4" w:space="0" w:color="auto"/>
              <w:left w:val="single" w:sz="4" w:space="0" w:color="auto"/>
              <w:bottom w:val="single" w:sz="4" w:space="0" w:color="auto"/>
              <w:right w:val="single" w:sz="4" w:space="0" w:color="auto"/>
            </w:tcBorders>
            <w:hideMark/>
          </w:tcPr>
          <w:p w14:paraId="21DB1789" w14:textId="77777777" w:rsidR="00EF053F" w:rsidRPr="00441CD0" w:rsidRDefault="00EF053F" w:rsidP="00075A2B">
            <w:pPr>
              <w:pStyle w:val="TAC"/>
              <w:rPr>
                <w:lang w:val="fr-FR"/>
              </w:rPr>
            </w:pPr>
            <w:r w:rsidRPr="00441CD0">
              <w:rPr>
                <w:lang w:val="fr-FR"/>
              </w:rPr>
              <w:t>Not Applicable</w:t>
            </w:r>
          </w:p>
        </w:tc>
      </w:tr>
      <w:tr w:rsidR="00EF053F" w:rsidRPr="00441CD0" w14:paraId="027DFC4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7E70723" w14:textId="77777777" w:rsidR="00EF053F" w:rsidRPr="00441CD0" w:rsidRDefault="00EF053F" w:rsidP="00075A2B">
            <w:pPr>
              <w:pStyle w:val="TAC"/>
              <w:rPr>
                <w:lang w:val="sv-SE"/>
              </w:rPr>
            </w:pPr>
            <w:r w:rsidRPr="00441CD0">
              <w:rPr>
                <w:lang w:val="sv-SE"/>
              </w:rPr>
              <w:t>130</w:t>
            </w:r>
          </w:p>
        </w:tc>
        <w:tc>
          <w:tcPr>
            <w:tcW w:w="1963" w:type="pct"/>
            <w:tcBorders>
              <w:top w:val="single" w:sz="4" w:space="0" w:color="auto"/>
              <w:left w:val="single" w:sz="4" w:space="0" w:color="auto"/>
              <w:bottom w:val="single" w:sz="4" w:space="0" w:color="auto"/>
              <w:right w:val="single" w:sz="4" w:space="0" w:color="auto"/>
            </w:tcBorders>
            <w:hideMark/>
          </w:tcPr>
          <w:p w14:paraId="2509AEF2" w14:textId="77777777" w:rsidR="00EF053F" w:rsidRPr="00441CD0" w:rsidRDefault="00EF053F" w:rsidP="00075A2B">
            <w:pPr>
              <w:pStyle w:val="TAL"/>
              <w:rPr>
                <w:lang w:val="x-none"/>
              </w:rPr>
            </w:pPr>
            <w:r w:rsidRPr="00441CD0">
              <w:t xml:space="preserve">Remove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14:paraId="7F893C99" w14:textId="77777777" w:rsidR="00EF053F" w:rsidRPr="00441CD0" w:rsidRDefault="00EF053F" w:rsidP="00075A2B">
            <w:pPr>
              <w:pStyle w:val="TAL"/>
            </w:pPr>
            <w:r w:rsidRPr="00441CD0">
              <w:rPr>
                <w:szCs w:val="16"/>
              </w:rPr>
              <w:t>Extendable</w:t>
            </w:r>
            <w:r w:rsidRPr="00441CD0">
              <w:t xml:space="preserve"> / Table 7.5.</w:t>
            </w:r>
            <w:r w:rsidRPr="00441CD0">
              <w:rPr>
                <w:lang w:val="de-DE"/>
              </w:rPr>
              <w:t>4</w:t>
            </w:r>
            <w:r w:rsidRPr="00441CD0">
              <w:t>.14</w:t>
            </w:r>
          </w:p>
        </w:tc>
        <w:tc>
          <w:tcPr>
            <w:tcW w:w="831" w:type="pct"/>
            <w:tcBorders>
              <w:top w:val="single" w:sz="4" w:space="0" w:color="auto"/>
              <w:left w:val="single" w:sz="4" w:space="0" w:color="auto"/>
              <w:bottom w:val="single" w:sz="4" w:space="0" w:color="auto"/>
              <w:right w:val="single" w:sz="4" w:space="0" w:color="auto"/>
            </w:tcBorders>
            <w:hideMark/>
          </w:tcPr>
          <w:p w14:paraId="4EE6ACBF" w14:textId="77777777" w:rsidR="00EF053F" w:rsidRPr="00441CD0" w:rsidRDefault="00EF053F" w:rsidP="00075A2B">
            <w:pPr>
              <w:pStyle w:val="TAC"/>
              <w:rPr>
                <w:lang w:val="de-DE"/>
              </w:rPr>
            </w:pPr>
            <w:r w:rsidRPr="00441CD0">
              <w:rPr>
                <w:lang w:val="fr-FR"/>
              </w:rPr>
              <w:t>Not Applicable</w:t>
            </w:r>
          </w:p>
        </w:tc>
      </w:tr>
      <w:tr w:rsidR="00EF053F" w:rsidRPr="00441CD0" w14:paraId="6778215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643B796" w14:textId="77777777" w:rsidR="00EF053F" w:rsidRPr="00441CD0" w:rsidRDefault="00EF053F" w:rsidP="00075A2B">
            <w:pPr>
              <w:pStyle w:val="TAC"/>
              <w:rPr>
                <w:lang w:val="sv-SE" w:eastAsia="zh-CN"/>
              </w:rPr>
            </w:pPr>
            <w:r w:rsidRPr="00441CD0">
              <w:rPr>
                <w:lang w:val="sv-SE"/>
              </w:rPr>
              <w:t>131</w:t>
            </w:r>
          </w:p>
        </w:tc>
        <w:tc>
          <w:tcPr>
            <w:tcW w:w="1963" w:type="pct"/>
            <w:tcBorders>
              <w:top w:val="single" w:sz="4" w:space="0" w:color="auto"/>
              <w:left w:val="single" w:sz="4" w:space="0" w:color="auto"/>
              <w:bottom w:val="single" w:sz="4" w:space="0" w:color="auto"/>
              <w:right w:val="single" w:sz="4" w:space="0" w:color="auto"/>
            </w:tcBorders>
            <w:hideMark/>
          </w:tcPr>
          <w:p w14:paraId="5EE6CB23" w14:textId="77777777" w:rsidR="00EF053F" w:rsidRPr="00441CD0" w:rsidRDefault="00EF053F" w:rsidP="00075A2B">
            <w:pPr>
              <w:pStyle w:val="TAL"/>
              <w:rPr>
                <w:lang w:val="x-none" w:eastAsia="zh-CN"/>
              </w:rPr>
            </w:pPr>
            <w:r w:rsidRPr="00441CD0">
              <w:rPr>
                <w:lang w:val="en-US"/>
              </w:rPr>
              <w:t>Traffic Endpoint</w:t>
            </w:r>
            <w:r w:rsidRPr="00441CD0">
              <w:t xml:space="preserve"> ID</w:t>
            </w:r>
          </w:p>
        </w:tc>
        <w:tc>
          <w:tcPr>
            <w:tcW w:w="1360" w:type="pct"/>
            <w:tcBorders>
              <w:top w:val="single" w:sz="4" w:space="0" w:color="auto"/>
              <w:left w:val="single" w:sz="4" w:space="0" w:color="auto"/>
              <w:bottom w:val="single" w:sz="4" w:space="0" w:color="auto"/>
              <w:right w:val="single" w:sz="4" w:space="0" w:color="auto"/>
            </w:tcBorders>
            <w:hideMark/>
          </w:tcPr>
          <w:p w14:paraId="570BDFCB" w14:textId="77777777" w:rsidR="00EF053F" w:rsidRPr="00441CD0" w:rsidRDefault="00EF053F" w:rsidP="00075A2B">
            <w:pPr>
              <w:pStyle w:val="TAL"/>
            </w:pPr>
            <w:r w:rsidRPr="00441CD0">
              <w:t>Extendable / Clause 8.2.92</w:t>
            </w:r>
          </w:p>
        </w:tc>
        <w:tc>
          <w:tcPr>
            <w:tcW w:w="831" w:type="pct"/>
            <w:tcBorders>
              <w:top w:val="single" w:sz="4" w:space="0" w:color="auto"/>
              <w:left w:val="single" w:sz="4" w:space="0" w:color="auto"/>
              <w:bottom w:val="single" w:sz="4" w:space="0" w:color="auto"/>
              <w:right w:val="single" w:sz="4" w:space="0" w:color="auto"/>
            </w:tcBorders>
            <w:hideMark/>
          </w:tcPr>
          <w:p w14:paraId="7D956607" w14:textId="77777777" w:rsidR="00EF053F" w:rsidRPr="00441CD0" w:rsidRDefault="00EF053F" w:rsidP="00075A2B">
            <w:pPr>
              <w:pStyle w:val="TAC"/>
              <w:rPr>
                <w:lang w:val="de-DE" w:eastAsia="zh-CN"/>
              </w:rPr>
            </w:pPr>
            <w:r w:rsidRPr="00441CD0">
              <w:rPr>
                <w:lang w:val="de-DE"/>
              </w:rPr>
              <w:t>1</w:t>
            </w:r>
          </w:p>
        </w:tc>
      </w:tr>
      <w:tr w:rsidR="00EF053F" w:rsidRPr="00441CD0" w14:paraId="71CAD2F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6A3D7C2" w14:textId="77777777" w:rsidR="00EF053F" w:rsidRPr="00441CD0" w:rsidRDefault="00EF053F" w:rsidP="00075A2B">
            <w:pPr>
              <w:pStyle w:val="TAC"/>
              <w:rPr>
                <w:lang w:val="sv-SE"/>
              </w:rPr>
            </w:pPr>
            <w:r w:rsidRPr="00441CD0">
              <w:rPr>
                <w:lang w:val="sv-SE"/>
              </w:rPr>
              <w:t>132</w:t>
            </w:r>
          </w:p>
        </w:tc>
        <w:tc>
          <w:tcPr>
            <w:tcW w:w="1963" w:type="pct"/>
            <w:tcBorders>
              <w:top w:val="single" w:sz="4" w:space="0" w:color="auto"/>
              <w:left w:val="single" w:sz="4" w:space="0" w:color="auto"/>
              <w:bottom w:val="single" w:sz="4" w:space="0" w:color="auto"/>
              <w:right w:val="single" w:sz="4" w:space="0" w:color="auto"/>
            </w:tcBorders>
            <w:hideMark/>
          </w:tcPr>
          <w:p w14:paraId="5698D616" w14:textId="77777777" w:rsidR="00EF053F" w:rsidRPr="00441CD0" w:rsidRDefault="00EF053F" w:rsidP="00075A2B">
            <w:pPr>
              <w:pStyle w:val="TAL"/>
              <w:rPr>
                <w:lang w:val="de-DE"/>
              </w:rPr>
            </w:pPr>
            <w:r w:rsidRPr="00441CD0">
              <w:t>Ethernet Packet Filter</w:t>
            </w:r>
          </w:p>
        </w:tc>
        <w:tc>
          <w:tcPr>
            <w:tcW w:w="1360" w:type="pct"/>
            <w:tcBorders>
              <w:top w:val="single" w:sz="4" w:space="0" w:color="auto"/>
              <w:left w:val="single" w:sz="4" w:space="0" w:color="auto"/>
              <w:bottom w:val="single" w:sz="4" w:space="0" w:color="auto"/>
              <w:right w:val="single" w:sz="4" w:space="0" w:color="auto"/>
            </w:tcBorders>
            <w:hideMark/>
          </w:tcPr>
          <w:p w14:paraId="4059F511" w14:textId="77777777" w:rsidR="00EF053F" w:rsidRPr="00441CD0" w:rsidRDefault="00EF053F" w:rsidP="00075A2B">
            <w:pPr>
              <w:pStyle w:val="TAL"/>
              <w:rPr>
                <w:lang w:val="x-none"/>
              </w:rPr>
            </w:pPr>
            <w:r w:rsidRPr="00441CD0">
              <w:rPr>
                <w:szCs w:val="16"/>
              </w:rPr>
              <w:t>Extendable</w:t>
            </w:r>
            <w:r w:rsidRPr="00441CD0">
              <w:t xml:space="preserve"> / Table 7.5.</w:t>
            </w:r>
            <w:r w:rsidRPr="00441CD0">
              <w:rPr>
                <w:lang w:val="de-DE"/>
              </w:rPr>
              <w:t>2.2</w:t>
            </w:r>
            <w:r w:rsidRPr="00441CD0">
              <w:t>-</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14:paraId="561B564E" w14:textId="77777777" w:rsidR="00EF053F" w:rsidRPr="00441CD0" w:rsidRDefault="00EF053F" w:rsidP="00075A2B">
            <w:pPr>
              <w:pStyle w:val="TAC"/>
              <w:rPr>
                <w:lang w:val="de-DE"/>
              </w:rPr>
            </w:pPr>
            <w:r w:rsidRPr="00441CD0">
              <w:rPr>
                <w:lang w:val="de-DE"/>
              </w:rPr>
              <w:t>Not Applicable</w:t>
            </w:r>
          </w:p>
        </w:tc>
      </w:tr>
      <w:tr w:rsidR="00EF053F" w:rsidRPr="00441CD0" w14:paraId="5CCC95A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D0C2566" w14:textId="77777777" w:rsidR="00EF053F" w:rsidRPr="00441CD0" w:rsidRDefault="00EF053F" w:rsidP="00075A2B">
            <w:pPr>
              <w:pStyle w:val="TAC"/>
              <w:rPr>
                <w:lang w:val="sv-SE"/>
              </w:rPr>
            </w:pPr>
            <w:r w:rsidRPr="00441CD0">
              <w:rPr>
                <w:lang w:val="sv-SE"/>
              </w:rPr>
              <w:t>133</w:t>
            </w:r>
          </w:p>
        </w:tc>
        <w:tc>
          <w:tcPr>
            <w:tcW w:w="1963" w:type="pct"/>
            <w:tcBorders>
              <w:top w:val="single" w:sz="4" w:space="0" w:color="auto"/>
              <w:left w:val="single" w:sz="4" w:space="0" w:color="auto"/>
              <w:bottom w:val="single" w:sz="4" w:space="0" w:color="auto"/>
              <w:right w:val="single" w:sz="4" w:space="0" w:color="auto"/>
            </w:tcBorders>
            <w:hideMark/>
          </w:tcPr>
          <w:p w14:paraId="2603819D" w14:textId="77777777" w:rsidR="00EF053F" w:rsidRPr="00441CD0" w:rsidRDefault="00EF053F" w:rsidP="00075A2B">
            <w:pPr>
              <w:pStyle w:val="TAL"/>
              <w:rPr>
                <w:lang w:val="de-DE"/>
              </w:rPr>
            </w:pPr>
            <w:r w:rsidRPr="00441CD0">
              <w:t>MAC address</w:t>
            </w:r>
          </w:p>
        </w:tc>
        <w:tc>
          <w:tcPr>
            <w:tcW w:w="1360" w:type="pct"/>
            <w:tcBorders>
              <w:top w:val="single" w:sz="4" w:space="0" w:color="auto"/>
              <w:left w:val="single" w:sz="4" w:space="0" w:color="auto"/>
              <w:bottom w:val="single" w:sz="4" w:space="0" w:color="auto"/>
              <w:right w:val="single" w:sz="4" w:space="0" w:color="auto"/>
            </w:tcBorders>
            <w:hideMark/>
          </w:tcPr>
          <w:p w14:paraId="6F90296B" w14:textId="77777777" w:rsidR="00EF053F" w:rsidRPr="00441CD0" w:rsidRDefault="00EF053F" w:rsidP="00075A2B">
            <w:pPr>
              <w:pStyle w:val="TAL"/>
              <w:rPr>
                <w:lang w:val="x-none"/>
              </w:rPr>
            </w:pPr>
            <w:r w:rsidRPr="00441CD0">
              <w:t>Extendable / Clause 8.2.</w:t>
            </w:r>
            <w:r w:rsidRPr="00441CD0">
              <w:rPr>
                <w:lang w:val="sv-SE"/>
              </w:rPr>
              <w:t>93</w:t>
            </w:r>
          </w:p>
        </w:tc>
        <w:tc>
          <w:tcPr>
            <w:tcW w:w="831" w:type="pct"/>
            <w:tcBorders>
              <w:top w:val="single" w:sz="4" w:space="0" w:color="auto"/>
              <w:left w:val="single" w:sz="4" w:space="0" w:color="auto"/>
              <w:bottom w:val="single" w:sz="4" w:space="0" w:color="auto"/>
              <w:right w:val="single" w:sz="4" w:space="0" w:color="auto"/>
            </w:tcBorders>
            <w:hideMark/>
          </w:tcPr>
          <w:p w14:paraId="0891CF5B" w14:textId="77777777" w:rsidR="00EF053F" w:rsidRPr="00441CD0" w:rsidRDefault="00EF053F" w:rsidP="00075A2B">
            <w:pPr>
              <w:pStyle w:val="TAC"/>
              <w:rPr>
                <w:lang w:val="de-DE"/>
              </w:rPr>
            </w:pPr>
            <w:r w:rsidRPr="00441CD0">
              <w:rPr>
                <w:lang w:val="de-DE"/>
              </w:rPr>
              <w:t>1</w:t>
            </w:r>
          </w:p>
        </w:tc>
      </w:tr>
      <w:tr w:rsidR="00EF053F" w:rsidRPr="00441CD0" w14:paraId="108C3BA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F96C97E" w14:textId="77777777" w:rsidR="00EF053F" w:rsidRPr="00441CD0" w:rsidRDefault="00EF053F" w:rsidP="00075A2B">
            <w:pPr>
              <w:pStyle w:val="TAC"/>
              <w:rPr>
                <w:lang w:val="sv-SE"/>
              </w:rPr>
            </w:pPr>
            <w:r w:rsidRPr="00441CD0">
              <w:rPr>
                <w:lang w:val="sv-SE"/>
              </w:rPr>
              <w:t>134</w:t>
            </w:r>
          </w:p>
        </w:tc>
        <w:tc>
          <w:tcPr>
            <w:tcW w:w="1963" w:type="pct"/>
            <w:tcBorders>
              <w:top w:val="single" w:sz="4" w:space="0" w:color="auto"/>
              <w:left w:val="single" w:sz="4" w:space="0" w:color="auto"/>
              <w:bottom w:val="single" w:sz="4" w:space="0" w:color="auto"/>
              <w:right w:val="single" w:sz="4" w:space="0" w:color="auto"/>
            </w:tcBorders>
            <w:hideMark/>
          </w:tcPr>
          <w:p w14:paraId="46BCB0BA" w14:textId="77777777" w:rsidR="00EF053F" w:rsidRPr="00441CD0" w:rsidRDefault="00EF053F" w:rsidP="00075A2B">
            <w:pPr>
              <w:pStyle w:val="TAL"/>
              <w:rPr>
                <w:lang w:val="de-DE"/>
              </w:rPr>
            </w:pPr>
            <w:r w:rsidRPr="00441CD0">
              <w:t>C-TAG</w:t>
            </w:r>
          </w:p>
        </w:tc>
        <w:tc>
          <w:tcPr>
            <w:tcW w:w="1360" w:type="pct"/>
            <w:tcBorders>
              <w:top w:val="single" w:sz="4" w:space="0" w:color="auto"/>
              <w:left w:val="single" w:sz="4" w:space="0" w:color="auto"/>
              <w:bottom w:val="single" w:sz="4" w:space="0" w:color="auto"/>
              <w:right w:val="single" w:sz="4" w:space="0" w:color="auto"/>
            </w:tcBorders>
            <w:hideMark/>
          </w:tcPr>
          <w:p w14:paraId="4FD4B420" w14:textId="77777777" w:rsidR="00EF053F" w:rsidRPr="00441CD0" w:rsidRDefault="00EF053F" w:rsidP="00075A2B">
            <w:pPr>
              <w:pStyle w:val="TAL"/>
              <w:rPr>
                <w:lang w:val="x-none"/>
              </w:rPr>
            </w:pPr>
            <w:r w:rsidRPr="00441CD0">
              <w:t>Extendable / Clause 8.2.</w:t>
            </w:r>
            <w:r w:rsidRPr="00441CD0">
              <w:rPr>
                <w:lang w:val="sv-SE"/>
              </w:rPr>
              <w:t>94</w:t>
            </w:r>
          </w:p>
        </w:tc>
        <w:tc>
          <w:tcPr>
            <w:tcW w:w="831" w:type="pct"/>
            <w:tcBorders>
              <w:top w:val="single" w:sz="4" w:space="0" w:color="auto"/>
              <w:left w:val="single" w:sz="4" w:space="0" w:color="auto"/>
              <w:bottom w:val="single" w:sz="4" w:space="0" w:color="auto"/>
              <w:right w:val="single" w:sz="4" w:space="0" w:color="auto"/>
            </w:tcBorders>
            <w:hideMark/>
          </w:tcPr>
          <w:p w14:paraId="2E0F0053" w14:textId="77777777" w:rsidR="00EF053F" w:rsidRPr="00441CD0" w:rsidRDefault="00EF053F" w:rsidP="00075A2B">
            <w:pPr>
              <w:pStyle w:val="TAC"/>
              <w:rPr>
                <w:lang w:val="de-DE"/>
              </w:rPr>
            </w:pPr>
            <w:r w:rsidRPr="00441CD0">
              <w:rPr>
                <w:lang w:val="de-DE"/>
              </w:rPr>
              <w:t>3</w:t>
            </w:r>
          </w:p>
        </w:tc>
      </w:tr>
      <w:tr w:rsidR="00EF053F" w:rsidRPr="00441CD0" w14:paraId="5677E5C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EDA5FA5" w14:textId="77777777" w:rsidR="00EF053F" w:rsidRPr="00441CD0" w:rsidRDefault="00EF053F" w:rsidP="00075A2B">
            <w:pPr>
              <w:pStyle w:val="TAC"/>
              <w:rPr>
                <w:lang w:val="sv-SE"/>
              </w:rPr>
            </w:pPr>
            <w:r w:rsidRPr="00441CD0">
              <w:rPr>
                <w:lang w:val="sv-SE"/>
              </w:rPr>
              <w:t>135</w:t>
            </w:r>
          </w:p>
        </w:tc>
        <w:tc>
          <w:tcPr>
            <w:tcW w:w="1963" w:type="pct"/>
            <w:tcBorders>
              <w:top w:val="single" w:sz="4" w:space="0" w:color="auto"/>
              <w:left w:val="single" w:sz="4" w:space="0" w:color="auto"/>
              <w:bottom w:val="single" w:sz="4" w:space="0" w:color="auto"/>
              <w:right w:val="single" w:sz="4" w:space="0" w:color="auto"/>
            </w:tcBorders>
            <w:hideMark/>
          </w:tcPr>
          <w:p w14:paraId="4A942A30" w14:textId="77777777" w:rsidR="00EF053F" w:rsidRPr="00441CD0" w:rsidRDefault="00EF053F" w:rsidP="00075A2B">
            <w:pPr>
              <w:pStyle w:val="TAL"/>
              <w:rPr>
                <w:lang w:val="de-DE"/>
              </w:rPr>
            </w:pPr>
            <w:r w:rsidRPr="00441CD0">
              <w:t>S-TAG</w:t>
            </w:r>
          </w:p>
        </w:tc>
        <w:tc>
          <w:tcPr>
            <w:tcW w:w="1360" w:type="pct"/>
            <w:tcBorders>
              <w:top w:val="single" w:sz="4" w:space="0" w:color="auto"/>
              <w:left w:val="single" w:sz="4" w:space="0" w:color="auto"/>
              <w:bottom w:val="single" w:sz="4" w:space="0" w:color="auto"/>
              <w:right w:val="single" w:sz="4" w:space="0" w:color="auto"/>
            </w:tcBorders>
            <w:hideMark/>
          </w:tcPr>
          <w:p w14:paraId="312346FC" w14:textId="77777777" w:rsidR="00EF053F" w:rsidRPr="00441CD0" w:rsidRDefault="00EF053F" w:rsidP="00075A2B">
            <w:pPr>
              <w:pStyle w:val="TAL"/>
              <w:rPr>
                <w:lang w:val="x-none"/>
              </w:rPr>
            </w:pPr>
            <w:r w:rsidRPr="00441CD0">
              <w:t>Extendable / Clause 8.2.</w:t>
            </w:r>
            <w:r w:rsidRPr="00441CD0">
              <w:rPr>
                <w:lang w:val="sv-SE"/>
              </w:rPr>
              <w:t>95</w:t>
            </w:r>
          </w:p>
        </w:tc>
        <w:tc>
          <w:tcPr>
            <w:tcW w:w="831" w:type="pct"/>
            <w:tcBorders>
              <w:top w:val="single" w:sz="4" w:space="0" w:color="auto"/>
              <w:left w:val="single" w:sz="4" w:space="0" w:color="auto"/>
              <w:bottom w:val="single" w:sz="4" w:space="0" w:color="auto"/>
              <w:right w:val="single" w:sz="4" w:space="0" w:color="auto"/>
            </w:tcBorders>
            <w:hideMark/>
          </w:tcPr>
          <w:p w14:paraId="3166F954" w14:textId="77777777" w:rsidR="00EF053F" w:rsidRPr="00441CD0" w:rsidRDefault="00EF053F" w:rsidP="00075A2B">
            <w:pPr>
              <w:pStyle w:val="TAC"/>
              <w:rPr>
                <w:lang w:val="de-DE"/>
              </w:rPr>
            </w:pPr>
            <w:r w:rsidRPr="00441CD0">
              <w:rPr>
                <w:lang w:val="de-DE"/>
              </w:rPr>
              <w:t>3</w:t>
            </w:r>
          </w:p>
        </w:tc>
      </w:tr>
      <w:tr w:rsidR="00EF053F" w:rsidRPr="00441CD0" w14:paraId="2809AFB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0B7E4F4" w14:textId="77777777" w:rsidR="00EF053F" w:rsidRPr="00441CD0" w:rsidRDefault="00EF053F" w:rsidP="00075A2B">
            <w:pPr>
              <w:pStyle w:val="TAC"/>
              <w:rPr>
                <w:lang w:val="sv-SE"/>
              </w:rPr>
            </w:pPr>
            <w:r w:rsidRPr="00441CD0">
              <w:rPr>
                <w:lang w:val="sv-SE"/>
              </w:rPr>
              <w:t>136</w:t>
            </w:r>
          </w:p>
        </w:tc>
        <w:tc>
          <w:tcPr>
            <w:tcW w:w="1963" w:type="pct"/>
            <w:tcBorders>
              <w:top w:val="single" w:sz="4" w:space="0" w:color="auto"/>
              <w:left w:val="single" w:sz="4" w:space="0" w:color="auto"/>
              <w:bottom w:val="single" w:sz="4" w:space="0" w:color="auto"/>
              <w:right w:val="single" w:sz="4" w:space="0" w:color="auto"/>
            </w:tcBorders>
            <w:hideMark/>
          </w:tcPr>
          <w:p w14:paraId="39D74BAB" w14:textId="77777777" w:rsidR="00EF053F" w:rsidRPr="00441CD0" w:rsidRDefault="00EF053F" w:rsidP="00075A2B">
            <w:pPr>
              <w:pStyle w:val="TAL"/>
              <w:rPr>
                <w:lang w:val="de-DE"/>
              </w:rPr>
            </w:pPr>
            <w:r w:rsidRPr="00441CD0">
              <w:rPr>
                <w:lang w:val="de-DE"/>
              </w:rPr>
              <w:t>Ethertype</w:t>
            </w:r>
          </w:p>
        </w:tc>
        <w:tc>
          <w:tcPr>
            <w:tcW w:w="1360" w:type="pct"/>
            <w:tcBorders>
              <w:top w:val="single" w:sz="4" w:space="0" w:color="auto"/>
              <w:left w:val="single" w:sz="4" w:space="0" w:color="auto"/>
              <w:bottom w:val="single" w:sz="4" w:space="0" w:color="auto"/>
              <w:right w:val="single" w:sz="4" w:space="0" w:color="auto"/>
            </w:tcBorders>
            <w:hideMark/>
          </w:tcPr>
          <w:p w14:paraId="137EAF99" w14:textId="77777777" w:rsidR="00EF053F" w:rsidRPr="00441CD0" w:rsidRDefault="00EF053F" w:rsidP="00075A2B">
            <w:pPr>
              <w:pStyle w:val="TAL"/>
              <w:rPr>
                <w:lang w:val="x-none"/>
              </w:rPr>
            </w:pPr>
            <w:r w:rsidRPr="00441CD0">
              <w:t>Extendable / Clause 8.2.</w:t>
            </w:r>
            <w:r w:rsidRPr="00441CD0">
              <w:rPr>
                <w:lang w:val="sv-SE"/>
              </w:rPr>
              <w:t>96</w:t>
            </w:r>
          </w:p>
        </w:tc>
        <w:tc>
          <w:tcPr>
            <w:tcW w:w="831" w:type="pct"/>
            <w:tcBorders>
              <w:top w:val="single" w:sz="4" w:space="0" w:color="auto"/>
              <w:left w:val="single" w:sz="4" w:space="0" w:color="auto"/>
              <w:bottom w:val="single" w:sz="4" w:space="0" w:color="auto"/>
              <w:right w:val="single" w:sz="4" w:space="0" w:color="auto"/>
            </w:tcBorders>
            <w:hideMark/>
          </w:tcPr>
          <w:p w14:paraId="7E233734" w14:textId="77777777" w:rsidR="00EF053F" w:rsidRPr="00441CD0" w:rsidRDefault="00EF053F" w:rsidP="00075A2B">
            <w:pPr>
              <w:pStyle w:val="TAC"/>
              <w:rPr>
                <w:lang w:val="de-DE"/>
              </w:rPr>
            </w:pPr>
            <w:r w:rsidRPr="00441CD0">
              <w:rPr>
                <w:lang w:val="sv-SE"/>
              </w:rPr>
              <w:t>2</w:t>
            </w:r>
          </w:p>
        </w:tc>
      </w:tr>
      <w:tr w:rsidR="00EF053F" w:rsidRPr="00441CD0" w14:paraId="48C4B41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6A5DF10" w14:textId="77777777" w:rsidR="00EF053F" w:rsidRPr="00441CD0" w:rsidRDefault="00EF053F" w:rsidP="00075A2B">
            <w:pPr>
              <w:pStyle w:val="TAC"/>
              <w:rPr>
                <w:lang w:val="sv-SE"/>
              </w:rPr>
            </w:pPr>
            <w:r w:rsidRPr="00441CD0">
              <w:rPr>
                <w:lang w:val="sv-SE"/>
              </w:rPr>
              <w:t>137</w:t>
            </w:r>
          </w:p>
        </w:tc>
        <w:tc>
          <w:tcPr>
            <w:tcW w:w="1963" w:type="pct"/>
            <w:tcBorders>
              <w:top w:val="single" w:sz="4" w:space="0" w:color="auto"/>
              <w:left w:val="single" w:sz="4" w:space="0" w:color="auto"/>
              <w:bottom w:val="single" w:sz="4" w:space="0" w:color="auto"/>
              <w:right w:val="single" w:sz="4" w:space="0" w:color="auto"/>
            </w:tcBorders>
            <w:hideMark/>
          </w:tcPr>
          <w:p w14:paraId="746B2068" w14:textId="77777777" w:rsidR="00EF053F" w:rsidRPr="00441CD0" w:rsidRDefault="00EF053F" w:rsidP="00075A2B">
            <w:pPr>
              <w:pStyle w:val="TAL"/>
              <w:rPr>
                <w:lang w:val="x-none"/>
              </w:rPr>
            </w:pPr>
            <w:r w:rsidRPr="00441CD0">
              <w:rPr>
                <w:lang w:val="sv-SE" w:eastAsia="zh-CN"/>
              </w:rPr>
              <w:t>P</w:t>
            </w:r>
            <w:r w:rsidRPr="00441CD0">
              <w:rPr>
                <w:lang w:eastAsia="zh-CN"/>
              </w:rPr>
              <w:t>roxying</w:t>
            </w:r>
          </w:p>
        </w:tc>
        <w:tc>
          <w:tcPr>
            <w:tcW w:w="1360" w:type="pct"/>
            <w:tcBorders>
              <w:top w:val="single" w:sz="4" w:space="0" w:color="auto"/>
              <w:left w:val="single" w:sz="4" w:space="0" w:color="auto"/>
              <w:bottom w:val="single" w:sz="4" w:space="0" w:color="auto"/>
              <w:right w:val="single" w:sz="4" w:space="0" w:color="auto"/>
            </w:tcBorders>
            <w:hideMark/>
          </w:tcPr>
          <w:p w14:paraId="4CC72D71" w14:textId="77777777" w:rsidR="00EF053F" w:rsidRPr="00441CD0" w:rsidRDefault="00EF053F" w:rsidP="00075A2B">
            <w:pPr>
              <w:pStyle w:val="TAL"/>
            </w:pPr>
            <w:r w:rsidRPr="00441CD0">
              <w:t>Extendable / Clause 8.2.</w:t>
            </w:r>
            <w:r w:rsidRPr="00441CD0">
              <w:rPr>
                <w:lang w:val="sv-SE"/>
              </w:rPr>
              <w:t>97</w:t>
            </w:r>
          </w:p>
        </w:tc>
        <w:tc>
          <w:tcPr>
            <w:tcW w:w="831" w:type="pct"/>
            <w:tcBorders>
              <w:top w:val="single" w:sz="4" w:space="0" w:color="auto"/>
              <w:left w:val="single" w:sz="4" w:space="0" w:color="auto"/>
              <w:bottom w:val="single" w:sz="4" w:space="0" w:color="auto"/>
              <w:right w:val="single" w:sz="4" w:space="0" w:color="auto"/>
            </w:tcBorders>
            <w:hideMark/>
          </w:tcPr>
          <w:p w14:paraId="1027250A" w14:textId="77777777" w:rsidR="00EF053F" w:rsidRPr="00441CD0" w:rsidRDefault="00EF053F" w:rsidP="00075A2B">
            <w:pPr>
              <w:pStyle w:val="TAC"/>
              <w:rPr>
                <w:lang w:val="sv-SE"/>
              </w:rPr>
            </w:pPr>
            <w:r w:rsidRPr="00441CD0">
              <w:rPr>
                <w:lang w:val="sv-SE"/>
              </w:rPr>
              <w:t>1</w:t>
            </w:r>
          </w:p>
        </w:tc>
      </w:tr>
      <w:tr w:rsidR="00EF053F" w:rsidRPr="00441CD0" w14:paraId="080A1E0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D3CDC4C" w14:textId="77777777" w:rsidR="00EF053F" w:rsidRPr="00441CD0" w:rsidRDefault="00EF053F" w:rsidP="00075A2B">
            <w:pPr>
              <w:pStyle w:val="TAC"/>
              <w:rPr>
                <w:lang w:val="sv-SE"/>
              </w:rPr>
            </w:pPr>
            <w:r w:rsidRPr="00441CD0">
              <w:rPr>
                <w:lang w:val="sv-SE"/>
              </w:rPr>
              <w:t>138</w:t>
            </w:r>
          </w:p>
        </w:tc>
        <w:tc>
          <w:tcPr>
            <w:tcW w:w="1963" w:type="pct"/>
            <w:tcBorders>
              <w:top w:val="single" w:sz="4" w:space="0" w:color="auto"/>
              <w:left w:val="single" w:sz="4" w:space="0" w:color="auto"/>
              <w:bottom w:val="single" w:sz="4" w:space="0" w:color="auto"/>
              <w:right w:val="single" w:sz="4" w:space="0" w:color="auto"/>
            </w:tcBorders>
            <w:hideMark/>
          </w:tcPr>
          <w:p w14:paraId="62DC2D91" w14:textId="77777777" w:rsidR="00EF053F" w:rsidRPr="00441CD0" w:rsidRDefault="00EF053F" w:rsidP="00075A2B">
            <w:pPr>
              <w:pStyle w:val="TAL"/>
              <w:rPr>
                <w:lang w:val="x-none" w:eastAsia="zh-CN"/>
              </w:rPr>
            </w:pPr>
            <w:r w:rsidRPr="00441CD0">
              <w:t>Ethernet Filter ID</w:t>
            </w:r>
          </w:p>
        </w:tc>
        <w:tc>
          <w:tcPr>
            <w:tcW w:w="1360" w:type="pct"/>
            <w:tcBorders>
              <w:top w:val="single" w:sz="4" w:space="0" w:color="auto"/>
              <w:left w:val="single" w:sz="4" w:space="0" w:color="auto"/>
              <w:bottom w:val="single" w:sz="4" w:space="0" w:color="auto"/>
              <w:right w:val="single" w:sz="4" w:space="0" w:color="auto"/>
            </w:tcBorders>
            <w:hideMark/>
          </w:tcPr>
          <w:p w14:paraId="33CD0B56" w14:textId="77777777" w:rsidR="00EF053F" w:rsidRPr="00441CD0" w:rsidRDefault="00EF053F" w:rsidP="00075A2B">
            <w:pPr>
              <w:pStyle w:val="TAL"/>
            </w:pPr>
            <w:r w:rsidRPr="00441CD0">
              <w:t>Extendable / Clause 8.2.</w:t>
            </w:r>
            <w:r w:rsidRPr="00441CD0">
              <w:rPr>
                <w:lang w:val="sv-SE"/>
              </w:rPr>
              <w:t>98</w:t>
            </w:r>
          </w:p>
        </w:tc>
        <w:tc>
          <w:tcPr>
            <w:tcW w:w="831" w:type="pct"/>
            <w:tcBorders>
              <w:top w:val="single" w:sz="4" w:space="0" w:color="auto"/>
              <w:left w:val="single" w:sz="4" w:space="0" w:color="auto"/>
              <w:bottom w:val="single" w:sz="4" w:space="0" w:color="auto"/>
              <w:right w:val="single" w:sz="4" w:space="0" w:color="auto"/>
            </w:tcBorders>
            <w:hideMark/>
          </w:tcPr>
          <w:p w14:paraId="5C38BF27" w14:textId="77777777" w:rsidR="00EF053F" w:rsidRPr="00441CD0" w:rsidRDefault="00EF053F" w:rsidP="00075A2B">
            <w:pPr>
              <w:pStyle w:val="TAC"/>
              <w:rPr>
                <w:lang w:val="sv-SE"/>
              </w:rPr>
            </w:pPr>
            <w:r w:rsidRPr="00441CD0">
              <w:rPr>
                <w:lang w:val="sv-SE"/>
              </w:rPr>
              <w:t>4</w:t>
            </w:r>
          </w:p>
        </w:tc>
      </w:tr>
      <w:tr w:rsidR="00EF053F" w:rsidRPr="00441CD0" w14:paraId="6F6A3CA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72DAFE2" w14:textId="77777777" w:rsidR="00EF053F" w:rsidRPr="00441CD0" w:rsidRDefault="00EF053F" w:rsidP="00075A2B">
            <w:pPr>
              <w:pStyle w:val="TAC"/>
              <w:rPr>
                <w:lang w:val="sv-SE"/>
              </w:rPr>
            </w:pPr>
            <w:r w:rsidRPr="00441CD0">
              <w:rPr>
                <w:lang w:val="sv-SE"/>
              </w:rPr>
              <w:t>139</w:t>
            </w:r>
          </w:p>
        </w:tc>
        <w:tc>
          <w:tcPr>
            <w:tcW w:w="1963" w:type="pct"/>
            <w:tcBorders>
              <w:top w:val="single" w:sz="4" w:space="0" w:color="auto"/>
              <w:left w:val="single" w:sz="4" w:space="0" w:color="auto"/>
              <w:bottom w:val="single" w:sz="4" w:space="0" w:color="auto"/>
              <w:right w:val="single" w:sz="4" w:space="0" w:color="auto"/>
            </w:tcBorders>
            <w:hideMark/>
          </w:tcPr>
          <w:p w14:paraId="7EC12852" w14:textId="77777777" w:rsidR="00EF053F" w:rsidRPr="00441CD0" w:rsidRDefault="00EF053F" w:rsidP="00075A2B">
            <w:pPr>
              <w:pStyle w:val="TAL"/>
            </w:pPr>
            <w:r w:rsidRPr="00441CD0">
              <w:t>Ethernet Filter Properties</w:t>
            </w:r>
          </w:p>
        </w:tc>
        <w:tc>
          <w:tcPr>
            <w:tcW w:w="1360" w:type="pct"/>
            <w:tcBorders>
              <w:top w:val="single" w:sz="4" w:space="0" w:color="auto"/>
              <w:left w:val="single" w:sz="4" w:space="0" w:color="auto"/>
              <w:bottom w:val="single" w:sz="4" w:space="0" w:color="auto"/>
              <w:right w:val="single" w:sz="4" w:space="0" w:color="auto"/>
            </w:tcBorders>
            <w:hideMark/>
          </w:tcPr>
          <w:p w14:paraId="5334CCF8" w14:textId="77777777" w:rsidR="00EF053F" w:rsidRPr="00441CD0" w:rsidRDefault="00EF053F" w:rsidP="00075A2B">
            <w:pPr>
              <w:pStyle w:val="TAL"/>
              <w:rPr>
                <w:lang w:val="x-none"/>
              </w:rPr>
            </w:pPr>
            <w:r w:rsidRPr="00441CD0">
              <w:t>Extendable / Clause 8.2.</w:t>
            </w:r>
            <w:r w:rsidRPr="00441CD0">
              <w:rPr>
                <w:lang w:val="sv-SE"/>
              </w:rPr>
              <w:t>99</w:t>
            </w:r>
          </w:p>
        </w:tc>
        <w:tc>
          <w:tcPr>
            <w:tcW w:w="831" w:type="pct"/>
            <w:tcBorders>
              <w:top w:val="single" w:sz="4" w:space="0" w:color="auto"/>
              <w:left w:val="single" w:sz="4" w:space="0" w:color="auto"/>
              <w:bottom w:val="single" w:sz="4" w:space="0" w:color="auto"/>
              <w:right w:val="single" w:sz="4" w:space="0" w:color="auto"/>
            </w:tcBorders>
            <w:hideMark/>
          </w:tcPr>
          <w:p w14:paraId="2BA8379D" w14:textId="77777777" w:rsidR="00EF053F" w:rsidRPr="00441CD0" w:rsidRDefault="00EF053F" w:rsidP="00075A2B">
            <w:pPr>
              <w:pStyle w:val="TAC"/>
              <w:rPr>
                <w:lang w:val="sv-SE"/>
              </w:rPr>
            </w:pPr>
            <w:r w:rsidRPr="00441CD0">
              <w:rPr>
                <w:lang w:val="sv-SE"/>
              </w:rPr>
              <w:t>1</w:t>
            </w:r>
          </w:p>
        </w:tc>
      </w:tr>
      <w:tr w:rsidR="00EF053F" w:rsidRPr="00441CD0" w14:paraId="0544D7A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9A4C7F9" w14:textId="77777777" w:rsidR="00EF053F" w:rsidRPr="00441CD0" w:rsidRDefault="00EF053F" w:rsidP="00075A2B">
            <w:pPr>
              <w:pStyle w:val="TAC"/>
              <w:rPr>
                <w:lang w:val="sv-SE"/>
              </w:rPr>
            </w:pPr>
            <w:r w:rsidRPr="00441CD0">
              <w:rPr>
                <w:lang w:val="sv-SE"/>
              </w:rPr>
              <w:t>140</w:t>
            </w:r>
          </w:p>
        </w:tc>
        <w:tc>
          <w:tcPr>
            <w:tcW w:w="1963" w:type="pct"/>
            <w:tcBorders>
              <w:top w:val="single" w:sz="4" w:space="0" w:color="auto"/>
              <w:left w:val="single" w:sz="4" w:space="0" w:color="auto"/>
              <w:bottom w:val="single" w:sz="4" w:space="0" w:color="auto"/>
              <w:right w:val="single" w:sz="4" w:space="0" w:color="auto"/>
            </w:tcBorders>
            <w:hideMark/>
          </w:tcPr>
          <w:p w14:paraId="2198936B" w14:textId="77777777" w:rsidR="00EF053F" w:rsidRPr="00441CD0" w:rsidRDefault="00EF053F" w:rsidP="00075A2B">
            <w:pPr>
              <w:pStyle w:val="TAL"/>
              <w:rPr>
                <w:lang w:val="x-none"/>
              </w:rPr>
            </w:pPr>
            <w:r w:rsidRPr="00441CD0">
              <w:t>Suggested Buffering Packets Count</w:t>
            </w:r>
          </w:p>
        </w:tc>
        <w:tc>
          <w:tcPr>
            <w:tcW w:w="1360" w:type="pct"/>
            <w:tcBorders>
              <w:top w:val="single" w:sz="4" w:space="0" w:color="auto"/>
              <w:left w:val="single" w:sz="4" w:space="0" w:color="auto"/>
              <w:bottom w:val="single" w:sz="4" w:space="0" w:color="auto"/>
              <w:right w:val="single" w:sz="4" w:space="0" w:color="auto"/>
            </w:tcBorders>
            <w:hideMark/>
          </w:tcPr>
          <w:p w14:paraId="755C424A" w14:textId="77777777" w:rsidR="00EF053F" w:rsidRPr="00441CD0" w:rsidRDefault="00EF053F" w:rsidP="00075A2B">
            <w:pPr>
              <w:pStyle w:val="TAL"/>
            </w:pPr>
            <w:r w:rsidRPr="00441CD0">
              <w:t>Extendable / Clause 8.2.100</w:t>
            </w:r>
          </w:p>
        </w:tc>
        <w:tc>
          <w:tcPr>
            <w:tcW w:w="831" w:type="pct"/>
            <w:tcBorders>
              <w:top w:val="single" w:sz="4" w:space="0" w:color="auto"/>
              <w:left w:val="single" w:sz="4" w:space="0" w:color="auto"/>
              <w:bottom w:val="single" w:sz="4" w:space="0" w:color="auto"/>
              <w:right w:val="single" w:sz="4" w:space="0" w:color="auto"/>
            </w:tcBorders>
          </w:tcPr>
          <w:p w14:paraId="6F680997" w14:textId="77777777" w:rsidR="00EF053F" w:rsidRPr="00441CD0" w:rsidRDefault="00EF053F" w:rsidP="00075A2B">
            <w:pPr>
              <w:pStyle w:val="TAC"/>
              <w:rPr>
                <w:lang w:val="fr-FR"/>
              </w:rPr>
            </w:pPr>
            <w:r w:rsidRPr="00441CD0">
              <w:rPr>
                <w:lang w:val="de-DE"/>
              </w:rPr>
              <w:t>1</w:t>
            </w:r>
          </w:p>
        </w:tc>
      </w:tr>
      <w:tr w:rsidR="00EF053F" w:rsidRPr="00441CD0" w14:paraId="3E389E3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D12B807" w14:textId="77777777" w:rsidR="00EF053F" w:rsidRPr="00441CD0" w:rsidRDefault="00EF053F" w:rsidP="00075A2B">
            <w:pPr>
              <w:pStyle w:val="TAC"/>
              <w:rPr>
                <w:lang w:val="sv-SE"/>
              </w:rPr>
            </w:pPr>
            <w:r w:rsidRPr="00441CD0">
              <w:rPr>
                <w:lang w:val="sv-SE"/>
              </w:rPr>
              <w:t>141</w:t>
            </w:r>
          </w:p>
        </w:tc>
        <w:tc>
          <w:tcPr>
            <w:tcW w:w="1963" w:type="pct"/>
            <w:tcBorders>
              <w:top w:val="single" w:sz="4" w:space="0" w:color="auto"/>
              <w:left w:val="single" w:sz="4" w:space="0" w:color="auto"/>
              <w:bottom w:val="single" w:sz="4" w:space="0" w:color="auto"/>
              <w:right w:val="single" w:sz="4" w:space="0" w:color="auto"/>
            </w:tcBorders>
            <w:hideMark/>
          </w:tcPr>
          <w:p w14:paraId="122AB685" w14:textId="77777777" w:rsidR="00EF053F" w:rsidRPr="00441CD0" w:rsidRDefault="00EF053F" w:rsidP="00075A2B">
            <w:pPr>
              <w:pStyle w:val="TAL"/>
              <w:rPr>
                <w:lang w:val="x-none"/>
              </w:rPr>
            </w:pPr>
            <w:r w:rsidRPr="00441CD0">
              <w:t>User ID</w:t>
            </w:r>
          </w:p>
        </w:tc>
        <w:tc>
          <w:tcPr>
            <w:tcW w:w="1360" w:type="pct"/>
            <w:tcBorders>
              <w:top w:val="single" w:sz="4" w:space="0" w:color="auto"/>
              <w:left w:val="single" w:sz="4" w:space="0" w:color="auto"/>
              <w:bottom w:val="single" w:sz="4" w:space="0" w:color="auto"/>
              <w:right w:val="single" w:sz="4" w:space="0" w:color="auto"/>
            </w:tcBorders>
            <w:hideMark/>
          </w:tcPr>
          <w:p w14:paraId="0BA8B4DB" w14:textId="77777777" w:rsidR="00EF053F" w:rsidRPr="00441CD0" w:rsidRDefault="00EF053F" w:rsidP="00075A2B">
            <w:pPr>
              <w:pStyle w:val="TAL"/>
            </w:pPr>
            <w:r w:rsidRPr="00441CD0">
              <w:t>Extendable / Clause 8.2.</w:t>
            </w:r>
            <w:r w:rsidRPr="00441CD0">
              <w:rPr>
                <w:lang w:val="sv-SE"/>
              </w:rPr>
              <w:t>101</w:t>
            </w:r>
          </w:p>
        </w:tc>
        <w:tc>
          <w:tcPr>
            <w:tcW w:w="831" w:type="pct"/>
            <w:tcBorders>
              <w:top w:val="single" w:sz="4" w:space="0" w:color="auto"/>
              <w:left w:val="single" w:sz="4" w:space="0" w:color="auto"/>
              <w:bottom w:val="single" w:sz="4" w:space="0" w:color="auto"/>
              <w:right w:val="single" w:sz="4" w:space="0" w:color="auto"/>
            </w:tcBorders>
            <w:hideMark/>
          </w:tcPr>
          <w:p w14:paraId="622EF34C" w14:textId="77777777" w:rsidR="00EF053F" w:rsidRPr="00441CD0" w:rsidRDefault="00EF053F" w:rsidP="00075A2B">
            <w:pPr>
              <w:pStyle w:val="TAC"/>
              <w:rPr>
                <w:lang w:val="sv-SE"/>
              </w:rPr>
            </w:pPr>
            <w:r w:rsidRPr="00441CD0">
              <w:rPr>
                <w:lang w:val="sv-SE"/>
              </w:rPr>
              <w:t>1</w:t>
            </w:r>
          </w:p>
        </w:tc>
      </w:tr>
      <w:tr w:rsidR="00EF053F" w:rsidRPr="00441CD0" w14:paraId="7B86EF4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D1AD4F7" w14:textId="77777777" w:rsidR="00EF053F" w:rsidRPr="00441CD0" w:rsidRDefault="00EF053F" w:rsidP="00075A2B">
            <w:pPr>
              <w:pStyle w:val="TAC"/>
              <w:rPr>
                <w:lang w:val="sv-SE"/>
              </w:rPr>
            </w:pPr>
            <w:r w:rsidRPr="00441CD0">
              <w:rPr>
                <w:lang w:val="sv-SE"/>
              </w:rPr>
              <w:t>142</w:t>
            </w:r>
          </w:p>
        </w:tc>
        <w:tc>
          <w:tcPr>
            <w:tcW w:w="1963" w:type="pct"/>
            <w:tcBorders>
              <w:top w:val="single" w:sz="4" w:space="0" w:color="auto"/>
              <w:left w:val="single" w:sz="4" w:space="0" w:color="auto"/>
              <w:bottom w:val="single" w:sz="4" w:space="0" w:color="auto"/>
              <w:right w:val="single" w:sz="4" w:space="0" w:color="auto"/>
            </w:tcBorders>
            <w:hideMark/>
          </w:tcPr>
          <w:p w14:paraId="2968BC8E" w14:textId="77777777" w:rsidR="00EF053F" w:rsidRPr="00441CD0" w:rsidRDefault="00EF053F" w:rsidP="00075A2B">
            <w:pPr>
              <w:pStyle w:val="TAL"/>
              <w:rPr>
                <w:lang w:val="x-none"/>
              </w:rPr>
            </w:pPr>
            <w:r w:rsidRPr="00441CD0">
              <w:t>Ethernet PDU Session Information</w:t>
            </w:r>
          </w:p>
        </w:tc>
        <w:tc>
          <w:tcPr>
            <w:tcW w:w="1360" w:type="pct"/>
            <w:tcBorders>
              <w:top w:val="single" w:sz="4" w:space="0" w:color="auto"/>
              <w:left w:val="single" w:sz="4" w:space="0" w:color="auto"/>
              <w:bottom w:val="single" w:sz="4" w:space="0" w:color="auto"/>
              <w:right w:val="single" w:sz="4" w:space="0" w:color="auto"/>
            </w:tcBorders>
            <w:hideMark/>
          </w:tcPr>
          <w:p w14:paraId="32166F99" w14:textId="77777777" w:rsidR="00EF053F" w:rsidRPr="00441CD0" w:rsidRDefault="00EF053F" w:rsidP="00075A2B">
            <w:pPr>
              <w:pStyle w:val="TAL"/>
            </w:pPr>
            <w:r w:rsidRPr="00441CD0">
              <w:t>Extendable / Clause 8.2.</w:t>
            </w:r>
            <w:r w:rsidRPr="00441CD0">
              <w:rPr>
                <w:lang w:val="sv-SE"/>
              </w:rPr>
              <w:t>102</w:t>
            </w:r>
          </w:p>
        </w:tc>
        <w:tc>
          <w:tcPr>
            <w:tcW w:w="831" w:type="pct"/>
            <w:tcBorders>
              <w:top w:val="single" w:sz="4" w:space="0" w:color="auto"/>
              <w:left w:val="single" w:sz="4" w:space="0" w:color="auto"/>
              <w:bottom w:val="single" w:sz="4" w:space="0" w:color="auto"/>
              <w:right w:val="single" w:sz="4" w:space="0" w:color="auto"/>
            </w:tcBorders>
            <w:hideMark/>
          </w:tcPr>
          <w:p w14:paraId="21C41C85" w14:textId="77777777" w:rsidR="00EF053F" w:rsidRPr="00441CD0" w:rsidRDefault="00EF053F" w:rsidP="00075A2B">
            <w:pPr>
              <w:pStyle w:val="TAC"/>
              <w:rPr>
                <w:lang w:val="sv-SE"/>
              </w:rPr>
            </w:pPr>
            <w:r w:rsidRPr="00441CD0">
              <w:rPr>
                <w:lang w:val="sv-SE"/>
              </w:rPr>
              <w:t>1</w:t>
            </w:r>
          </w:p>
        </w:tc>
      </w:tr>
      <w:tr w:rsidR="00EF053F" w:rsidRPr="00441CD0" w14:paraId="149129C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2969C9D" w14:textId="77777777" w:rsidR="00EF053F" w:rsidRPr="00441CD0" w:rsidRDefault="00EF053F" w:rsidP="00075A2B">
            <w:pPr>
              <w:pStyle w:val="TAC"/>
              <w:rPr>
                <w:lang w:val="de-DE"/>
              </w:rPr>
            </w:pPr>
            <w:r w:rsidRPr="00441CD0">
              <w:rPr>
                <w:lang w:val="de-DE"/>
              </w:rPr>
              <w:t>143</w:t>
            </w:r>
          </w:p>
        </w:tc>
        <w:tc>
          <w:tcPr>
            <w:tcW w:w="1963" w:type="pct"/>
            <w:tcBorders>
              <w:top w:val="single" w:sz="4" w:space="0" w:color="auto"/>
              <w:left w:val="single" w:sz="4" w:space="0" w:color="auto"/>
              <w:bottom w:val="single" w:sz="4" w:space="0" w:color="auto"/>
              <w:right w:val="single" w:sz="4" w:space="0" w:color="auto"/>
            </w:tcBorders>
            <w:hideMark/>
          </w:tcPr>
          <w:p w14:paraId="6702E576" w14:textId="77777777" w:rsidR="00EF053F" w:rsidRPr="00441CD0" w:rsidRDefault="00EF053F" w:rsidP="00075A2B">
            <w:pPr>
              <w:pStyle w:val="TAL"/>
              <w:rPr>
                <w:lang w:val="x-none"/>
              </w:rPr>
            </w:pPr>
            <w:r w:rsidRPr="00441CD0">
              <w:t>Ethernet Traffic Information</w:t>
            </w:r>
          </w:p>
        </w:tc>
        <w:tc>
          <w:tcPr>
            <w:tcW w:w="1360" w:type="pct"/>
            <w:tcBorders>
              <w:top w:val="single" w:sz="4" w:space="0" w:color="auto"/>
              <w:left w:val="single" w:sz="4" w:space="0" w:color="auto"/>
              <w:bottom w:val="single" w:sz="4" w:space="0" w:color="auto"/>
              <w:right w:val="single" w:sz="4" w:space="0" w:color="auto"/>
            </w:tcBorders>
            <w:hideMark/>
          </w:tcPr>
          <w:p w14:paraId="7529C312" w14:textId="77777777" w:rsidR="00EF053F" w:rsidRPr="00441CD0" w:rsidRDefault="00EF053F" w:rsidP="00075A2B">
            <w:pPr>
              <w:pStyle w:val="TAL"/>
              <w:rPr>
                <w:szCs w:val="16"/>
                <w:lang w:val="de-DE"/>
              </w:rPr>
            </w:pPr>
            <w:r w:rsidRPr="00441CD0">
              <w:rPr>
                <w:szCs w:val="16"/>
              </w:rPr>
              <w:t xml:space="preserve">Extendable / </w:t>
            </w:r>
            <w:r w:rsidRPr="00441CD0">
              <w:rPr>
                <w:lang w:val="de-DE"/>
              </w:rPr>
              <w:t xml:space="preserve">Table </w:t>
            </w:r>
            <w:r w:rsidRPr="00441CD0">
              <w:rPr>
                <w:szCs w:val="16"/>
              </w:rPr>
              <w:t>7.5.8.3</w:t>
            </w:r>
            <w:r w:rsidRPr="00441CD0">
              <w:rPr>
                <w:szCs w:val="16"/>
                <w:lang w:val="de-DE"/>
              </w:rPr>
              <w:t>-3</w:t>
            </w:r>
          </w:p>
        </w:tc>
        <w:tc>
          <w:tcPr>
            <w:tcW w:w="831" w:type="pct"/>
            <w:tcBorders>
              <w:top w:val="single" w:sz="4" w:space="0" w:color="auto"/>
              <w:left w:val="single" w:sz="4" w:space="0" w:color="auto"/>
              <w:bottom w:val="single" w:sz="4" w:space="0" w:color="auto"/>
              <w:right w:val="single" w:sz="4" w:space="0" w:color="auto"/>
            </w:tcBorders>
            <w:hideMark/>
          </w:tcPr>
          <w:p w14:paraId="5E2D8D43" w14:textId="77777777" w:rsidR="00EF053F" w:rsidRPr="00441CD0" w:rsidRDefault="00EF053F" w:rsidP="00075A2B">
            <w:pPr>
              <w:pStyle w:val="TAC"/>
              <w:rPr>
                <w:lang w:val="fr-FR"/>
              </w:rPr>
            </w:pPr>
            <w:r w:rsidRPr="00441CD0">
              <w:rPr>
                <w:lang w:val="fr-FR"/>
              </w:rPr>
              <w:t>Not Applicable</w:t>
            </w:r>
          </w:p>
        </w:tc>
      </w:tr>
      <w:tr w:rsidR="00EF053F" w:rsidRPr="00441CD0" w14:paraId="7F81A8F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FFC29A9" w14:textId="77777777" w:rsidR="00EF053F" w:rsidRPr="00441CD0" w:rsidRDefault="00EF053F" w:rsidP="00075A2B">
            <w:pPr>
              <w:pStyle w:val="TAC"/>
              <w:rPr>
                <w:lang w:val="sv-SE"/>
              </w:rPr>
            </w:pPr>
            <w:r w:rsidRPr="00441CD0">
              <w:rPr>
                <w:lang w:val="sv-SE"/>
              </w:rPr>
              <w:t>144</w:t>
            </w:r>
          </w:p>
        </w:tc>
        <w:tc>
          <w:tcPr>
            <w:tcW w:w="1963" w:type="pct"/>
            <w:tcBorders>
              <w:top w:val="single" w:sz="4" w:space="0" w:color="auto"/>
              <w:left w:val="single" w:sz="4" w:space="0" w:color="auto"/>
              <w:bottom w:val="single" w:sz="4" w:space="0" w:color="auto"/>
              <w:right w:val="single" w:sz="4" w:space="0" w:color="auto"/>
            </w:tcBorders>
            <w:hideMark/>
          </w:tcPr>
          <w:p w14:paraId="27D6E9A0" w14:textId="77777777" w:rsidR="00EF053F" w:rsidRPr="00441CD0" w:rsidRDefault="00EF053F" w:rsidP="00075A2B">
            <w:pPr>
              <w:pStyle w:val="TAL"/>
              <w:rPr>
                <w:lang w:val="x-none"/>
              </w:rPr>
            </w:pPr>
            <w:r w:rsidRPr="00441CD0">
              <w:t>MAC Addresses Detected</w:t>
            </w:r>
          </w:p>
        </w:tc>
        <w:tc>
          <w:tcPr>
            <w:tcW w:w="1360" w:type="pct"/>
            <w:tcBorders>
              <w:top w:val="single" w:sz="4" w:space="0" w:color="auto"/>
              <w:left w:val="single" w:sz="4" w:space="0" w:color="auto"/>
              <w:bottom w:val="single" w:sz="4" w:space="0" w:color="auto"/>
              <w:right w:val="single" w:sz="4" w:space="0" w:color="auto"/>
            </w:tcBorders>
            <w:hideMark/>
          </w:tcPr>
          <w:p w14:paraId="7ACD5F8F" w14:textId="77777777" w:rsidR="00EF053F" w:rsidRPr="00441CD0" w:rsidRDefault="00EF053F" w:rsidP="00075A2B">
            <w:pPr>
              <w:pStyle w:val="TAL"/>
            </w:pPr>
            <w:r w:rsidRPr="00441CD0">
              <w:t>Extendable / Clause 8.2.</w:t>
            </w:r>
            <w:r w:rsidRPr="00441CD0">
              <w:rPr>
                <w:lang w:val="sv-SE"/>
              </w:rPr>
              <w:t>103</w:t>
            </w:r>
          </w:p>
        </w:tc>
        <w:tc>
          <w:tcPr>
            <w:tcW w:w="831" w:type="pct"/>
            <w:tcBorders>
              <w:top w:val="single" w:sz="4" w:space="0" w:color="auto"/>
              <w:left w:val="single" w:sz="4" w:space="0" w:color="auto"/>
              <w:bottom w:val="single" w:sz="4" w:space="0" w:color="auto"/>
              <w:right w:val="single" w:sz="4" w:space="0" w:color="auto"/>
            </w:tcBorders>
            <w:hideMark/>
          </w:tcPr>
          <w:p w14:paraId="33D7F93F" w14:textId="77777777" w:rsidR="00EF053F" w:rsidRPr="00441CD0" w:rsidRDefault="00EF053F" w:rsidP="00075A2B">
            <w:pPr>
              <w:pStyle w:val="TAC"/>
              <w:rPr>
                <w:lang w:val="sv-SE"/>
              </w:rPr>
            </w:pPr>
            <w:r w:rsidRPr="00441CD0">
              <w:rPr>
                <w:lang w:val="sv-SE"/>
              </w:rPr>
              <w:t>7</w:t>
            </w:r>
          </w:p>
        </w:tc>
      </w:tr>
      <w:tr w:rsidR="00EF053F" w:rsidRPr="00441CD0" w14:paraId="48E1F8C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C3B3B8F" w14:textId="77777777" w:rsidR="00EF053F" w:rsidRPr="00441CD0" w:rsidRDefault="00EF053F" w:rsidP="00075A2B">
            <w:pPr>
              <w:pStyle w:val="TAC"/>
              <w:rPr>
                <w:lang w:val="sv-SE"/>
              </w:rPr>
            </w:pPr>
            <w:r w:rsidRPr="00441CD0">
              <w:rPr>
                <w:lang w:val="sv-SE"/>
              </w:rPr>
              <w:t>145</w:t>
            </w:r>
          </w:p>
        </w:tc>
        <w:tc>
          <w:tcPr>
            <w:tcW w:w="1963" w:type="pct"/>
            <w:tcBorders>
              <w:top w:val="single" w:sz="4" w:space="0" w:color="auto"/>
              <w:left w:val="single" w:sz="4" w:space="0" w:color="auto"/>
              <w:bottom w:val="single" w:sz="4" w:space="0" w:color="auto"/>
              <w:right w:val="single" w:sz="4" w:space="0" w:color="auto"/>
            </w:tcBorders>
            <w:hideMark/>
          </w:tcPr>
          <w:p w14:paraId="7768A94C" w14:textId="77777777" w:rsidR="00EF053F" w:rsidRPr="00441CD0" w:rsidRDefault="00EF053F" w:rsidP="00075A2B">
            <w:pPr>
              <w:pStyle w:val="TAL"/>
              <w:rPr>
                <w:lang w:val="x-none"/>
              </w:rPr>
            </w:pPr>
            <w:r w:rsidRPr="00441CD0">
              <w:t>MAC Addresses Removed</w:t>
            </w:r>
          </w:p>
        </w:tc>
        <w:tc>
          <w:tcPr>
            <w:tcW w:w="1360" w:type="pct"/>
            <w:tcBorders>
              <w:top w:val="single" w:sz="4" w:space="0" w:color="auto"/>
              <w:left w:val="single" w:sz="4" w:space="0" w:color="auto"/>
              <w:bottom w:val="single" w:sz="4" w:space="0" w:color="auto"/>
              <w:right w:val="single" w:sz="4" w:space="0" w:color="auto"/>
            </w:tcBorders>
            <w:hideMark/>
          </w:tcPr>
          <w:p w14:paraId="0533CC56" w14:textId="77777777" w:rsidR="00EF053F" w:rsidRPr="00441CD0" w:rsidRDefault="00EF053F" w:rsidP="00075A2B">
            <w:pPr>
              <w:pStyle w:val="TAL"/>
            </w:pPr>
            <w:r w:rsidRPr="00441CD0">
              <w:t>Extendable / Clause 8.2.</w:t>
            </w:r>
            <w:r w:rsidRPr="00441CD0">
              <w:rPr>
                <w:lang w:val="sv-SE"/>
              </w:rPr>
              <w:t>104</w:t>
            </w:r>
          </w:p>
        </w:tc>
        <w:tc>
          <w:tcPr>
            <w:tcW w:w="831" w:type="pct"/>
            <w:tcBorders>
              <w:top w:val="single" w:sz="4" w:space="0" w:color="auto"/>
              <w:left w:val="single" w:sz="4" w:space="0" w:color="auto"/>
              <w:bottom w:val="single" w:sz="4" w:space="0" w:color="auto"/>
              <w:right w:val="single" w:sz="4" w:space="0" w:color="auto"/>
            </w:tcBorders>
            <w:hideMark/>
          </w:tcPr>
          <w:p w14:paraId="2F32BF4F" w14:textId="77777777" w:rsidR="00EF053F" w:rsidRPr="00441CD0" w:rsidRDefault="00EF053F" w:rsidP="00075A2B">
            <w:pPr>
              <w:pStyle w:val="TAC"/>
              <w:rPr>
                <w:lang w:val="sv-SE"/>
              </w:rPr>
            </w:pPr>
            <w:r w:rsidRPr="00441CD0">
              <w:rPr>
                <w:lang w:val="sv-SE"/>
              </w:rPr>
              <w:t>7</w:t>
            </w:r>
          </w:p>
        </w:tc>
      </w:tr>
      <w:tr w:rsidR="00EF053F" w:rsidRPr="00441CD0" w14:paraId="3834F60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01234FA" w14:textId="77777777" w:rsidR="00EF053F" w:rsidRPr="00441CD0" w:rsidRDefault="00EF053F" w:rsidP="00075A2B">
            <w:pPr>
              <w:pStyle w:val="TAC"/>
              <w:rPr>
                <w:lang w:val="sv-SE"/>
              </w:rPr>
            </w:pPr>
            <w:r w:rsidRPr="00441CD0">
              <w:rPr>
                <w:lang w:val="sv-SE"/>
              </w:rPr>
              <w:t>146</w:t>
            </w:r>
          </w:p>
        </w:tc>
        <w:tc>
          <w:tcPr>
            <w:tcW w:w="1963" w:type="pct"/>
            <w:tcBorders>
              <w:top w:val="single" w:sz="4" w:space="0" w:color="auto"/>
              <w:left w:val="single" w:sz="4" w:space="0" w:color="auto"/>
              <w:bottom w:val="single" w:sz="4" w:space="0" w:color="auto"/>
              <w:right w:val="single" w:sz="4" w:space="0" w:color="auto"/>
            </w:tcBorders>
            <w:hideMark/>
          </w:tcPr>
          <w:p w14:paraId="75871B41" w14:textId="77777777" w:rsidR="00EF053F" w:rsidRPr="00441CD0" w:rsidRDefault="00EF053F" w:rsidP="00075A2B">
            <w:pPr>
              <w:pStyle w:val="TAL"/>
              <w:rPr>
                <w:lang w:val="x-none"/>
              </w:rPr>
            </w:pPr>
            <w:r w:rsidRPr="00441CD0">
              <w:t>Ethernet Inactivity Timer</w:t>
            </w:r>
          </w:p>
        </w:tc>
        <w:tc>
          <w:tcPr>
            <w:tcW w:w="1360" w:type="pct"/>
            <w:tcBorders>
              <w:top w:val="single" w:sz="4" w:space="0" w:color="auto"/>
              <w:left w:val="single" w:sz="4" w:space="0" w:color="auto"/>
              <w:bottom w:val="single" w:sz="4" w:space="0" w:color="auto"/>
              <w:right w:val="single" w:sz="4" w:space="0" w:color="auto"/>
            </w:tcBorders>
            <w:hideMark/>
          </w:tcPr>
          <w:p w14:paraId="5B2D94E8" w14:textId="77777777" w:rsidR="00EF053F" w:rsidRPr="00441CD0" w:rsidRDefault="00EF053F" w:rsidP="00075A2B">
            <w:pPr>
              <w:pStyle w:val="TAL"/>
            </w:pPr>
            <w:r w:rsidRPr="00441CD0">
              <w:t>Extendable / Clause 8.2.</w:t>
            </w:r>
            <w:r w:rsidRPr="00441CD0">
              <w:rPr>
                <w:lang w:val="sv-SE"/>
              </w:rPr>
              <w:t>105</w:t>
            </w:r>
          </w:p>
        </w:tc>
        <w:tc>
          <w:tcPr>
            <w:tcW w:w="831" w:type="pct"/>
            <w:tcBorders>
              <w:top w:val="single" w:sz="4" w:space="0" w:color="auto"/>
              <w:left w:val="single" w:sz="4" w:space="0" w:color="auto"/>
              <w:bottom w:val="single" w:sz="4" w:space="0" w:color="auto"/>
              <w:right w:val="single" w:sz="4" w:space="0" w:color="auto"/>
            </w:tcBorders>
            <w:hideMark/>
          </w:tcPr>
          <w:p w14:paraId="7EB671B4" w14:textId="77777777" w:rsidR="00EF053F" w:rsidRPr="00441CD0" w:rsidRDefault="00EF053F" w:rsidP="00075A2B">
            <w:pPr>
              <w:pStyle w:val="TAC"/>
              <w:rPr>
                <w:lang w:val="sv-SE"/>
              </w:rPr>
            </w:pPr>
            <w:r w:rsidRPr="00441CD0">
              <w:rPr>
                <w:lang w:val="sv-SE"/>
              </w:rPr>
              <w:t>4</w:t>
            </w:r>
          </w:p>
        </w:tc>
      </w:tr>
      <w:tr w:rsidR="00EF053F" w:rsidRPr="00441CD0" w14:paraId="77949C2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2CF839F" w14:textId="77777777" w:rsidR="00EF053F" w:rsidRPr="00441CD0" w:rsidRDefault="00EF053F" w:rsidP="00075A2B">
            <w:pPr>
              <w:pStyle w:val="TAC"/>
              <w:rPr>
                <w:lang w:val="sv-SE"/>
              </w:rPr>
            </w:pPr>
            <w:r w:rsidRPr="00441CD0">
              <w:rPr>
                <w:lang w:val="sv-SE"/>
              </w:rPr>
              <w:t>147</w:t>
            </w:r>
          </w:p>
        </w:tc>
        <w:tc>
          <w:tcPr>
            <w:tcW w:w="1963" w:type="pct"/>
            <w:tcBorders>
              <w:top w:val="single" w:sz="4" w:space="0" w:color="auto"/>
              <w:left w:val="single" w:sz="4" w:space="0" w:color="auto"/>
              <w:bottom w:val="single" w:sz="4" w:space="0" w:color="auto"/>
              <w:right w:val="single" w:sz="4" w:space="0" w:color="auto"/>
            </w:tcBorders>
            <w:hideMark/>
          </w:tcPr>
          <w:p w14:paraId="4DF9481F" w14:textId="77777777" w:rsidR="00EF053F" w:rsidRPr="00441CD0" w:rsidRDefault="00EF053F" w:rsidP="00075A2B">
            <w:pPr>
              <w:pStyle w:val="TAL"/>
              <w:rPr>
                <w:lang w:val="sv-SE"/>
              </w:rPr>
            </w:pPr>
            <w:r w:rsidRPr="00441CD0">
              <w:rPr>
                <w:lang w:val="en-US"/>
              </w:rPr>
              <w:t>Additional Monitoring Time</w:t>
            </w:r>
          </w:p>
        </w:tc>
        <w:tc>
          <w:tcPr>
            <w:tcW w:w="1360" w:type="pct"/>
            <w:tcBorders>
              <w:top w:val="single" w:sz="4" w:space="0" w:color="auto"/>
              <w:left w:val="single" w:sz="4" w:space="0" w:color="auto"/>
              <w:bottom w:val="single" w:sz="4" w:space="0" w:color="auto"/>
              <w:right w:val="single" w:sz="4" w:space="0" w:color="auto"/>
            </w:tcBorders>
            <w:hideMark/>
          </w:tcPr>
          <w:p w14:paraId="6F50B389" w14:textId="77777777" w:rsidR="00EF053F" w:rsidRPr="00441CD0" w:rsidRDefault="00EF053F" w:rsidP="00075A2B">
            <w:pPr>
              <w:pStyle w:val="TAL"/>
              <w:rPr>
                <w:lang w:val="sv-SE"/>
              </w:rPr>
            </w:pPr>
            <w:r w:rsidRPr="00441CD0">
              <w:rPr>
                <w:szCs w:val="16"/>
                <w:lang w:val="sv-SE"/>
              </w:rPr>
              <w:t>Extendable</w:t>
            </w:r>
            <w:r w:rsidRPr="00441CD0">
              <w:rPr>
                <w:lang w:val="sv-SE"/>
              </w:rPr>
              <w:t xml:space="preserve"> / Table 7.5.2.4-3</w:t>
            </w:r>
          </w:p>
        </w:tc>
        <w:tc>
          <w:tcPr>
            <w:tcW w:w="831" w:type="pct"/>
            <w:tcBorders>
              <w:top w:val="single" w:sz="4" w:space="0" w:color="auto"/>
              <w:left w:val="single" w:sz="4" w:space="0" w:color="auto"/>
              <w:bottom w:val="single" w:sz="4" w:space="0" w:color="auto"/>
              <w:right w:val="single" w:sz="4" w:space="0" w:color="auto"/>
            </w:tcBorders>
            <w:hideMark/>
          </w:tcPr>
          <w:p w14:paraId="06048CA7" w14:textId="77777777" w:rsidR="00EF053F" w:rsidRPr="00441CD0" w:rsidRDefault="00EF053F" w:rsidP="00075A2B">
            <w:pPr>
              <w:pStyle w:val="TAC"/>
              <w:rPr>
                <w:lang w:val="sv-SE"/>
              </w:rPr>
            </w:pPr>
            <w:r w:rsidRPr="00441CD0">
              <w:rPr>
                <w:lang w:val="de-DE"/>
              </w:rPr>
              <w:t>Not Applicable</w:t>
            </w:r>
          </w:p>
        </w:tc>
      </w:tr>
      <w:tr w:rsidR="00EF053F" w:rsidRPr="00441CD0" w14:paraId="48E1AA2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B36D0C5" w14:textId="77777777" w:rsidR="00EF053F" w:rsidRPr="00441CD0" w:rsidRDefault="00EF053F" w:rsidP="00075A2B">
            <w:pPr>
              <w:pStyle w:val="TAC"/>
              <w:rPr>
                <w:lang w:val="sv-SE"/>
              </w:rPr>
            </w:pPr>
            <w:r w:rsidRPr="00441CD0">
              <w:rPr>
                <w:lang w:val="sv-SE"/>
              </w:rPr>
              <w:t>148</w:t>
            </w:r>
          </w:p>
        </w:tc>
        <w:tc>
          <w:tcPr>
            <w:tcW w:w="1963" w:type="pct"/>
            <w:tcBorders>
              <w:top w:val="single" w:sz="4" w:space="0" w:color="auto"/>
              <w:left w:val="single" w:sz="4" w:space="0" w:color="auto"/>
              <w:bottom w:val="single" w:sz="4" w:space="0" w:color="auto"/>
              <w:right w:val="single" w:sz="4" w:space="0" w:color="auto"/>
            </w:tcBorders>
            <w:hideMark/>
          </w:tcPr>
          <w:p w14:paraId="20F3D854" w14:textId="77777777" w:rsidR="00EF053F" w:rsidRPr="00441CD0" w:rsidRDefault="00EF053F" w:rsidP="00075A2B">
            <w:pPr>
              <w:pStyle w:val="TAL"/>
              <w:rPr>
                <w:lang w:val="x-none"/>
              </w:rPr>
            </w:pPr>
            <w:r w:rsidRPr="00441CD0">
              <w:t>Event Quota</w:t>
            </w:r>
          </w:p>
        </w:tc>
        <w:tc>
          <w:tcPr>
            <w:tcW w:w="1360" w:type="pct"/>
            <w:tcBorders>
              <w:top w:val="single" w:sz="4" w:space="0" w:color="auto"/>
              <w:left w:val="single" w:sz="4" w:space="0" w:color="auto"/>
              <w:bottom w:val="single" w:sz="4" w:space="0" w:color="auto"/>
              <w:right w:val="single" w:sz="4" w:space="0" w:color="auto"/>
            </w:tcBorders>
            <w:hideMark/>
          </w:tcPr>
          <w:p w14:paraId="45BEE249" w14:textId="77777777" w:rsidR="00EF053F" w:rsidRPr="00441CD0" w:rsidRDefault="00EF053F" w:rsidP="00075A2B">
            <w:pPr>
              <w:pStyle w:val="TAL"/>
            </w:pPr>
            <w:r w:rsidRPr="00441CD0">
              <w:rPr>
                <w:szCs w:val="16"/>
              </w:rPr>
              <w:t>Extendable</w:t>
            </w:r>
            <w:r w:rsidRPr="00441CD0">
              <w:t xml:space="preserve"> / Clause 8.2.112</w:t>
            </w:r>
          </w:p>
        </w:tc>
        <w:tc>
          <w:tcPr>
            <w:tcW w:w="831" w:type="pct"/>
            <w:tcBorders>
              <w:top w:val="single" w:sz="4" w:space="0" w:color="auto"/>
              <w:left w:val="single" w:sz="4" w:space="0" w:color="auto"/>
              <w:bottom w:val="single" w:sz="4" w:space="0" w:color="auto"/>
              <w:right w:val="single" w:sz="4" w:space="0" w:color="auto"/>
            </w:tcBorders>
            <w:hideMark/>
          </w:tcPr>
          <w:p w14:paraId="46FBE735" w14:textId="77777777" w:rsidR="00EF053F" w:rsidRPr="00441CD0" w:rsidRDefault="00EF053F" w:rsidP="00075A2B">
            <w:pPr>
              <w:pStyle w:val="TAC"/>
              <w:rPr>
                <w:lang w:val="sv-SE"/>
              </w:rPr>
            </w:pPr>
            <w:r w:rsidRPr="00441CD0">
              <w:rPr>
                <w:lang w:val="fr-FR"/>
              </w:rPr>
              <w:t>4</w:t>
            </w:r>
          </w:p>
        </w:tc>
      </w:tr>
      <w:tr w:rsidR="00EF053F" w:rsidRPr="00441CD0" w14:paraId="7CD79B1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44A7CF5" w14:textId="77777777" w:rsidR="00EF053F" w:rsidRPr="00441CD0" w:rsidRDefault="00EF053F" w:rsidP="00075A2B">
            <w:pPr>
              <w:pStyle w:val="TAC"/>
              <w:rPr>
                <w:lang w:val="sv-SE"/>
              </w:rPr>
            </w:pPr>
            <w:r w:rsidRPr="00441CD0">
              <w:rPr>
                <w:lang w:val="sv-SE"/>
              </w:rPr>
              <w:t>149</w:t>
            </w:r>
          </w:p>
        </w:tc>
        <w:tc>
          <w:tcPr>
            <w:tcW w:w="1963" w:type="pct"/>
            <w:tcBorders>
              <w:top w:val="single" w:sz="4" w:space="0" w:color="auto"/>
              <w:left w:val="single" w:sz="4" w:space="0" w:color="auto"/>
              <w:bottom w:val="single" w:sz="4" w:space="0" w:color="auto"/>
              <w:right w:val="single" w:sz="4" w:space="0" w:color="auto"/>
            </w:tcBorders>
            <w:hideMark/>
          </w:tcPr>
          <w:p w14:paraId="08A8791B" w14:textId="77777777" w:rsidR="00EF053F" w:rsidRPr="00441CD0" w:rsidRDefault="00EF053F" w:rsidP="00075A2B">
            <w:pPr>
              <w:pStyle w:val="TAL"/>
              <w:rPr>
                <w:lang w:val="x-none"/>
              </w:rPr>
            </w:pPr>
            <w:r w:rsidRPr="00441CD0">
              <w:t>Event Threshold</w:t>
            </w:r>
          </w:p>
        </w:tc>
        <w:tc>
          <w:tcPr>
            <w:tcW w:w="1360" w:type="pct"/>
            <w:tcBorders>
              <w:top w:val="single" w:sz="4" w:space="0" w:color="auto"/>
              <w:left w:val="single" w:sz="4" w:space="0" w:color="auto"/>
              <w:bottom w:val="single" w:sz="4" w:space="0" w:color="auto"/>
              <w:right w:val="single" w:sz="4" w:space="0" w:color="auto"/>
            </w:tcBorders>
            <w:hideMark/>
          </w:tcPr>
          <w:p w14:paraId="423AB9D4" w14:textId="77777777" w:rsidR="00EF053F" w:rsidRPr="00441CD0" w:rsidRDefault="00EF053F" w:rsidP="00075A2B">
            <w:pPr>
              <w:pStyle w:val="TAL"/>
            </w:pPr>
            <w:r w:rsidRPr="00441CD0">
              <w:rPr>
                <w:szCs w:val="16"/>
              </w:rPr>
              <w:t>Extendable</w:t>
            </w:r>
            <w:r w:rsidRPr="00441CD0">
              <w:t xml:space="preserve"> / Clause 8.2.113</w:t>
            </w:r>
          </w:p>
        </w:tc>
        <w:tc>
          <w:tcPr>
            <w:tcW w:w="831" w:type="pct"/>
            <w:tcBorders>
              <w:top w:val="single" w:sz="4" w:space="0" w:color="auto"/>
              <w:left w:val="single" w:sz="4" w:space="0" w:color="auto"/>
              <w:bottom w:val="single" w:sz="4" w:space="0" w:color="auto"/>
              <w:right w:val="single" w:sz="4" w:space="0" w:color="auto"/>
            </w:tcBorders>
            <w:hideMark/>
          </w:tcPr>
          <w:p w14:paraId="61F7DC9F" w14:textId="77777777" w:rsidR="00EF053F" w:rsidRPr="00441CD0" w:rsidRDefault="00EF053F" w:rsidP="00075A2B">
            <w:pPr>
              <w:pStyle w:val="TAC"/>
              <w:rPr>
                <w:lang w:val="sv-SE"/>
              </w:rPr>
            </w:pPr>
            <w:r w:rsidRPr="00441CD0">
              <w:rPr>
                <w:lang w:val="fr-FR"/>
              </w:rPr>
              <w:t>4</w:t>
            </w:r>
          </w:p>
        </w:tc>
      </w:tr>
      <w:tr w:rsidR="00EF053F" w:rsidRPr="00441CD0" w14:paraId="634A850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665F807" w14:textId="77777777" w:rsidR="00EF053F" w:rsidRPr="00441CD0" w:rsidRDefault="00EF053F" w:rsidP="00075A2B">
            <w:pPr>
              <w:pStyle w:val="TAC"/>
              <w:rPr>
                <w:lang w:val="sv-SE"/>
              </w:rPr>
            </w:pPr>
            <w:r w:rsidRPr="00441CD0">
              <w:rPr>
                <w:lang w:val="sv-SE"/>
              </w:rPr>
              <w:t>150</w:t>
            </w:r>
          </w:p>
        </w:tc>
        <w:tc>
          <w:tcPr>
            <w:tcW w:w="1963" w:type="pct"/>
            <w:tcBorders>
              <w:top w:val="single" w:sz="4" w:space="0" w:color="auto"/>
              <w:left w:val="single" w:sz="4" w:space="0" w:color="auto"/>
              <w:bottom w:val="single" w:sz="4" w:space="0" w:color="auto"/>
              <w:right w:val="single" w:sz="4" w:space="0" w:color="auto"/>
            </w:tcBorders>
            <w:hideMark/>
          </w:tcPr>
          <w:p w14:paraId="40E91EC0" w14:textId="77777777" w:rsidR="00EF053F" w:rsidRPr="00441CD0" w:rsidRDefault="00EF053F" w:rsidP="00075A2B">
            <w:pPr>
              <w:pStyle w:val="TAL"/>
              <w:rPr>
                <w:lang w:val="x-none"/>
              </w:rPr>
            </w:pPr>
            <w:r w:rsidRPr="00441CD0">
              <w:t>Subsequent Event Quota</w:t>
            </w:r>
          </w:p>
        </w:tc>
        <w:tc>
          <w:tcPr>
            <w:tcW w:w="1360" w:type="pct"/>
            <w:tcBorders>
              <w:top w:val="single" w:sz="4" w:space="0" w:color="auto"/>
              <w:left w:val="single" w:sz="4" w:space="0" w:color="auto"/>
              <w:bottom w:val="single" w:sz="4" w:space="0" w:color="auto"/>
              <w:right w:val="single" w:sz="4" w:space="0" w:color="auto"/>
            </w:tcBorders>
            <w:hideMark/>
          </w:tcPr>
          <w:p w14:paraId="4A4D8F7B" w14:textId="77777777" w:rsidR="00EF053F" w:rsidRPr="00441CD0" w:rsidRDefault="00EF053F" w:rsidP="00075A2B">
            <w:pPr>
              <w:pStyle w:val="TAL"/>
            </w:pPr>
            <w:r w:rsidRPr="00441CD0">
              <w:t>Extendable / Clause 8.2.</w:t>
            </w:r>
            <w:r w:rsidRPr="00441CD0">
              <w:rPr>
                <w:lang w:val="sv-SE"/>
              </w:rPr>
              <w:t>106</w:t>
            </w:r>
          </w:p>
        </w:tc>
        <w:tc>
          <w:tcPr>
            <w:tcW w:w="831" w:type="pct"/>
            <w:tcBorders>
              <w:top w:val="single" w:sz="4" w:space="0" w:color="auto"/>
              <w:left w:val="single" w:sz="4" w:space="0" w:color="auto"/>
              <w:bottom w:val="single" w:sz="4" w:space="0" w:color="auto"/>
              <w:right w:val="single" w:sz="4" w:space="0" w:color="auto"/>
            </w:tcBorders>
            <w:hideMark/>
          </w:tcPr>
          <w:p w14:paraId="1C863275" w14:textId="77777777" w:rsidR="00EF053F" w:rsidRPr="00441CD0" w:rsidRDefault="00EF053F" w:rsidP="00075A2B">
            <w:pPr>
              <w:pStyle w:val="TAC"/>
              <w:rPr>
                <w:lang w:val="sv-SE"/>
              </w:rPr>
            </w:pPr>
            <w:r w:rsidRPr="00441CD0">
              <w:rPr>
                <w:lang w:val="sv-SE"/>
              </w:rPr>
              <w:t>4</w:t>
            </w:r>
          </w:p>
        </w:tc>
      </w:tr>
      <w:tr w:rsidR="00EF053F" w:rsidRPr="00441CD0" w14:paraId="0D1AE5A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CDD2A51" w14:textId="77777777" w:rsidR="00EF053F" w:rsidRPr="00441CD0" w:rsidRDefault="00EF053F" w:rsidP="00075A2B">
            <w:pPr>
              <w:pStyle w:val="TAC"/>
              <w:rPr>
                <w:lang w:val="sv-SE"/>
              </w:rPr>
            </w:pPr>
            <w:r w:rsidRPr="00441CD0">
              <w:rPr>
                <w:lang w:val="sv-SE"/>
              </w:rPr>
              <w:t>151</w:t>
            </w:r>
          </w:p>
        </w:tc>
        <w:tc>
          <w:tcPr>
            <w:tcW w:w="1963" w:type="pct"/>
            <w:tcBorders>
              <w:top w:val="single" w:sz="4" w:space="0" w:color="auto"/>
              <w:left w:val="single" w:sz="4" w:space="0" w:color="auto"/>
              <w:bottom w:val="single" w:sz="4" w:space="0" w:color="auto"/>
              <w:right w:val="single" w:sz="4" w:space="0" w:color="auto"/>
            </w:tcBorders>
            <w:hideMark/>
          </w:tcPr>
          <w:p w14:paraId="0BAD2CB0" w14:textId="77777777" w:rsidR="00EF053F" w:rsidRPr="00441CD0" w:rsidRDefault="00EF053F" w:rsidP="00075A2B">
            <w:pPr>
              <w:pStyle w:val="TAL"/>
              <w:rPr>
                <w:lang w:val="x-none"/>
              </w:rPr>
            </w:pPr>
            <w:r w:rsidRPr="00441CD0">
              <w:t>Subsequent Event Threshold</w:t>
            </w:r>
          </w:p>
        </w:tc>
        <w:tc>
          <w:tcPr>
            <w:tcW w:w="1360" w:type="pct"/>
            <w:tcBorders>
              <w:top w:val="single" w:sz="4" w:space="0" w:color="auto"/>
              <w:left w:val="single" w:sz="4" w:space="0" w:color="auto"/>
              <w:bottom w:val="single" w:sz="4" w:space="0" w:color="auto"/>
              <w:right w:val="single" w:sz="4" w:space="0" w:color="auto"/>
            </w:tcBorders>
            <w:hideMark/>
          </w:tcPr>
          <w:p w14:paraId="0D980574" w14:textId="77777777" w:rsidR="00EF053F" w:rsidRPr="00441CD0" w:rsidRDefault="00EF053F" w:rsidP="00075A2B">
            <w:pPr>
              <w:pStyle w:val="TAL"/>
            </w:pPr>
            <w:r w:rsidRPr="00441CD0">
              <w:t>Extendable / Clause 8.2.</w:t>
            </w:r>
            <w:r w:rsidRPr="00441CD0">
              <w:rPr>
                <w:lang w:val="sv-SE"/>
              </w:rPr>
              <w:t>107</w:t>
            </w:r>
          </w:p>
        </w:tc>
        <w:tc>
          <w:tcPr>
            <w:tcW w:w="831" w:type="pct"/>
            <w:tcBorders>
              <w:top w:val="single" w:sz="4" w:space="0" w:color="auto"/>
              <w:left w:val="single" w:sz="4" w:space="0" w:color="auto"/>
              <w:bottom w:val="single" w:sz="4" w:space="0" w:color="auto"/>
              <w:right w:val="single" w:sz="4" w:space="0" w:color="auto"/>
            </w:tcBorders>
            <w:hideMark/>
          </w:tcPr>
          <w:p w14:paraId="1C15D862" w14:textId="77777777" w:rsidR="00EF053F" w:rsidRPr="00441CD0" w:rsidRDefault="00EF053F" w:rsidP="00075A2B">
            <w:pPr>
              <w:pStyle w:val="TAC"/>
              <w:rPr>
                <w:lang w:val="sv-SE"/>
              </w:rPr>
            </w:pPr>
            <w:r w:rsidRPr="00441CD0">
              <w:rPr>
                <w:lang w:val="sv-SE"/>
              </w:rPr>
              <w:t>4</w:t>
            </w:r>
          </w:p>
        </w:tc>
      </w:tr>
      <w:tr w:rsidR="00EF053F" w:rsidRPr="00441CD0" w14:paraId="1406505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BE8ADB3" w14:textId="77777777" w:rsidR="00EF053F" w:rsidRPr="00441CD0" w:rsidRDefault="00EF053F" w:rsidP="00075A2B">
            <w:pPr>
              <w:pStyle w:val="TAC"/>
              <w:rPr>
                <w:lang w:val="sv-SE"/>
              </w:rPr>
            </w:pPr>
            <w:r w:rsidRPr="00441CD0">
              <w:rPr>
                <w:lang w:val="sv-SE"/>
              </w:rPr>
              <w:t>152</w:t>
            </w:r>
          </w:p>
        </w:tc>
        <w:tc>
          <w:tcPr>
            <w:tcW w:w="1963" w:type="pct"/>
            <w:tcBorders>
              <w:top w:val="single" w:sz="4" w:space="0" w:color="auto"/>
              <w:left w:val="single" w:sz="4" w:space="0" w:color="auto"/>
              <w:bottom w:val="single" w:sz="4" w:space="0" w:color="auto"/>
              <w:right w:val="single" w:sz="4" w:space="0" w:color="auto"/>
            </w:tcBorders>
            <w:hideMark/>
          </w:tcPr>
          <w:p w14:paraId="085CA62A" w14:textId="77777777" w:rsidR="00EF053F" w:rsidRPr="00441CD0" w:rsidRDefault="00EF053F" w:rsidP="00075A2B">
            <w:pPr>
              <w:pStyle w:val="TAL"/>
            </w:pPr>
            <w:r w:rsidRPr="00441CD0">
              <w:t>Trace Information</w:t>
            </w:r>
          </w:p>
        </w:tc>
        <w:tc>
          <w:tcPr>
            <w:tcW w:w="1360" w:type="pct"/>
            <w:tcBorders>
              <w:top w:val="single" w:sz="4" w:space="0" w:color="auto"/>
              <w:left w:val="single" w:sz="4" w:space="0" w:color="auto"/>
              <w:bottom w:val="single" w:sz="4" w:space="0" w:color="auto"/>
              <w:right w:val="single" w:sz="4" w:space="0" w:color="auto"/>
            </w:tcBorders>
            <w:hideMark/>
          </w:tcPr>
          <w:p w14:paraId="655F4F94" w14:textId="77777777" w:rsidR="00EF053F" w:rsidRPr="00441CD0" w:rsidRDefault="00EF053F" w:rsidP="00075A2B">
            <w:pPr>
              <w:pStyle w:val="TAL"/>
              <w:rPr>
                <w:lang w:val="x-none"/>
              </w:rPr>
            </w:pPr>
            <w:r w:rsidRPr="00441CD0">
              <w:t>Extendable / Clause 8.2.108</w:t>
            </w:r>
          </w:p>
        </w:tc>
        <w:tc>
          <w:tcPr>
            <w:tcW w:w="831" w:type="pct"/>
            <w:tcBorders>
              <w:top w:val="single" w:sz="4" w:space="0" w:color="auto"/>
              <w:left w:val="single" w:sz="4" w:space="0" w:color="auto"/>
              <w:bottom w:val="single" w:sz="4" w:space="0" w:color="auto"/>
              <w:right w:val="single" w:sz="4" w:space="0" w:color="auto"/>
            </w:tcBorders>
            <w:hideMark/>
          </w:tcPr>
          <w:p w14:paraId="147CD50F" w14:textId="77777777" w:rsidR="00EF053F" w:rsidRPr="00441CD0" w:rsidRDefault="00EF053F" w:rsidP="00075A2B">
            <w:pPr>
              <w:pStyle w:val="TAC"/>
              <w:rPr>
                <w:lang w:val="sv-SE"/>
              </w:rPr>
            </w:pPr>
            <w:r w:rsidRPr="00441CD0">
              <w:rPr>
                <w:lang w:val="sv-SE"/>
              </w:rPr>
              <w:t>7</w:t>
            </w:r>
          </w:p>
        </w:tc>
      </w:tr>
      <w:tr w:rsidR="00EF053F" w:rsidRPr="00441CD0" w14:paraId="31C327E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14482FA" w14:textId="77777777" w:rsidR="00EF053F" w:rsidRPr="00441CD0" w:rsidRDefault="00EF053F" w:rsidP="00075A2B">
            <w:pPr>
              <w:pStyle w:val="TAC"/>
              <w:rPr>
                <w:lang w:val="sv-SE"/>
              </w:rPr>
            </w:pPr>
            <w:r w:rsidRPr="00441CD0">
              <w:rPr>
                <w:lang w:val="sv-SE"/>
              </w:rPr>
              <w:t>153</w:t>
            </w:r>
          </w:p>
        </w:tc>
        <w:tc>
          <w:tcPr>
            <w:tcW w:w="1963" w:type="pct"/>
            <w:tcBorders>
              <w:top w:val="single" w:sz="4" w:space="0" w:color="auto"/>
              <w:left w:val="single" w:sz="4" w:space="0" w:color="auto"/>
              <w:bottom w:val="single" w:sz="4" w:space="0" w:color="auto"/>
              <w:right w:val="single" w:sz="4" w:space="0" w:color="auto"/>
            </w:tcBorders>
            <w:hideMark/>
          </w:tcPr>
          <w:p w14:paraId="4C619034" w14:textId="77777777" w:rsidR="00EF053F" w:rsidRPr="00441CD0" w:rsidRDefault="00EF053F" w:rsidP="00075A2B">
            <w:pPr>
              <w:pStyle w:val="TAL"/>
            </w:pPr>
            <w:r w:rsidRPr="00441CD0">
              <w:t>Framed-Route</w:t>
            </w:r>
          </w:p>
        </w:tc>
        <w:tc>
          <w:tcPr>
            <w:tcW w:w="1360" w:type="pct"/>
            <w:tcBorders>
              <w:top w:val="single" w:sz="4" w:space="0" w:color="auto"/>
              <w:left w:val="single" w:sz="4" w:space="0" w:color="auto"/>
              <w:bottom w:val="single" w:sz="4" w:space="0" w:color="auto"/>
              <w:right w:val="single" w:sz="4" w:space="0" w:color="auto"/>
            </w:tcBorders>
            <w:hideMark/>
          </w:tcPr>
          <w:p w14:paraId="55E5FD7F" w14:textId="77777777" w:rsidR="00EF053F" w:rsidRPr="00441CD0" w:rsidRDefault="00EF053F" w:rsidP="00075A2B">
            <w:pPr>
              <w:pStyle w:val="TAL"/>
              <w:rPr>
                <w:lang w:val="x-none"/>
              </w:rPr>
            </w:pPr>
            <w:r w:rsidRPr="00441CD0">
              <w:t>Variable Length / Clause 8.2.</w:t>
            </w:r>
            <w:r w:rsidRPr="00441CD0">
              <w:rPr>
                <w:lang w:val="sv-SE"/>
              </w:rPr>
              <w:t>109</w:t>
            </w:r>
          </w:p>
        </w:tc>
        <w:tc>
          <w:tcPr>
            <w:tcW w:w="831" w:type="pct"/>
            <w:tcBorders>
              <w:top w:val="single" w:sz="4" w:space="0" w:color="auto"/>
              <w:left w:val="single" w:sz="4" w:space="0" w:color="auto"/>
              <w:bottom w:val="single" w:sz="4" w:space="0" w:color="auto"/>
              <w:right w:val="single" w:sz="4" w:space="0" w:color="auto"/>
            </w:tcBorders>
            <w:hideMark/>
          </w:tcPr>
          <w:p w14:paraId="733ACC79" w14:textId="77777777" w:rsidR="00EF053F" w:rsidRPr="00441CD0" w:rsidRDefault="00EF053F" w:rsidP="00075A2B">
            <w:pPr>
              <w:pStyle w:val="TAC"/>
              <w:rPr>
                <w:lang w:val="sv-SE"/>
              </w:rPr>
            </w:pPr>
            <w:r w:rsidRPr="00441CD0">
              <w:rPr>
                <w:lang w:val="de-DE"/>
              </w:rPr>
              <w:t>Not Applicable</w:t>
            </w:r>
          </w:p>
        </w:tc>
      </w:tr>
      <w:tr w:rsidR="00EF053F" w:rsidRPr="00441CD0" w14:paraId="083EAC7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6DEC321" w14:textId="77777777" w:rsidR="00EF053F" w:rsidRPr="00441CD0" w:rsidRDefault="00EF053F" w:rsidP="00075A2B">
            <w:pPr>
              <w:pStyle w:val="TAC"/>
              <w:rPr>
                <w:lang w:val="sv-SE"/>
              </w:rPr>
            </w:pPr>
            <w:r w:rsidRPr="00441CD0">
              <w:rPr>
                <w:lang w:val="sv-SE"/>
              </w:rPr>
              <w:t>154</w:t>
            </w:r>
          </w:p>
        </w:tc>
        <w:tc>
          <w:tcPr>
            <w:tcW w:w="1963" w:type="pct"/>
            <w:tcBorders>
              <w:top w:val="single" w:sz="4" w:space="0" w:color="auto"/>
              <w:left w:val="single" w:sz="4" w:space="0" w:color="auto"/>
              <w:bottom w:val="single" w:sz="4" w:space="0" w:color="auto"/>
              <w:right w:val="single" w:sz="4" w:space="0" w:color="auto"/>
            </w:tcBorders>
            <w:hideMark/>
          </w:tcPr>
          <w:p w14:paraId="4AF08647" w14:textId="77777777" w:rsidR="00EF053F" w:rsidRPr="00441CD0" w:rsidRDefault="00EF053F" w:rsidP="00075A2B">
            <w:pPr>
              <w:pStyle w:val="TAL"/>
            </w:pPr>
            <w:r w:rsidRPr="00441CD0">
              <w:t>Framed-Routing</w:t>
            </w:r>
          </w:p>
        </w:tc>
        <w:tc>
          <w:tcPr>
            <w:tcW w:w="1360" w:type="pct"/>
            <w:tcBorders>
              <w:top w:val="single" w:sz="4" w:space="0" w:color="auto"/>
              <w:left w:val="single" w:sz="4" w:space="0" w:color="auto"/>
              <w:bottom w:val="single" w:sz="4" w:space="0" w:color="auto"/>
              <w:right w:val="single" w:sz="4" w:space="0" w:color="auto"/>
            </w:tcBorders>
            <w:hideMark/>
          </w:tcPr>
          <w:p w14:paraId="085C41F7" w14:textId="77777777" w:rsidR="00EF053F" w:rsidRPr="00441CD0" w:rsidRDefault="00EF053F" w:rsidP="00075A2B">
            <w:pPr>
              <w:pStyle w:val="TAL"/>
              <w:rPr>
                <w:lang w:val="x-none"/>
              </w:rPr>
            </w:pPr>
            <w:r w:rsidRPr="00441CD0">
              <w:t>Fixed Length / Clause 8.2.</w:t>
            </w:r>
            <w:r w:rsidRPr="00441CD0">
              <w:rPr>
                <w:lang w:val="sv-SE"/>
              </w:rPr>
              <w:t>110</w:t>
            </w:r>
          </w:p>
        </w:tc>
        <w:tc>
          <w:tcPr>
            <w:tcW w:w="831" w:type="pct"/>
            <w:tcBorders>
              <w:top w:val="single" w:sz="4" w:space="0" w:color="auto"/>
              <w:left w:val="single" w:sz="4" w:space="0" w:color="auto"/>
              <w:bottom w:val="single" w:sz="4" w:space="0" w:color="auto"/>
              <w:right w:val="single" w:sz="4" w:space="0" w:color="auto"/>
            </w:tcBorders>
            <w:hideMark/>
          </w:tcPr>
          <w:p w14:paraId="565B50FC" w14:textId="77777777" w:rsidR="00EF053F" w:rsidRPr="00441CD0" w:rsidRDefault="00EF053F" w:rsidP="00075A2B">
            <w:pPr>
              <w:pStyle w:val="TAC"/>
              <w:rPr>
                <w:lang w:val="sv-SE"/>
              </w:rPr>
            </w:pPr>
            <w:r w:rsidRPr="00441CD0">
              <w:rPr>
                <w:lang w:val="sv-SE"/>
              </w:rPr>
              <w:t>4</w:t>
            </w:r>
          </w:p>
        </w:tc>
      </w:tr>
      <w:tr w:rsidR="00EF053F" w:rsidRPr="00441CD0" w14:paraId="1E360AC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76C0230" w14:textId="77777777" w:rsidR="00EF053F" w:rsidRPr="00441CD0" w:rsidRDefault="00EF053F" w:rsidP="00075A2B">
            <w:pPr>
              <w:pStyle w:val="TAC"/>
              <w:rPr>
                <w:lang w:val="sv-SE"/>
              </w:rPr>
            </w:pPr>
            <w:r w:rsidRPr="00441CD0">
              <w:rPr>
                <w:lang w:val="sv-SE"/>
              </w:rPr>
              <w:t>155</w:t>
            </w:r>
          </w:p>
        </w:tc>
        <w:tc>
          <w:tcPr>
            <w:tcW w:w="1963" w:type="pct"/>
            <w:tcBorders>
              <w:top w:val="single" w:sz="4" w:space="0" w:color="auto"/>
              <w:left w:val="single" w:sz="4" w:space="0" w:color="auto"/>
              <w:bottom w:val="single" w:sz="4" w:space="0" w:color="auto"/>
              <w:right w:val="single" w:sz="4" w:space="0" w:color="auto"/>
            </w:tcBorders>
            <w:hideMark/>
          </w:tcPr>
          <w:p w14:paraId="359CCFEB" w14:textId="77777777" w:rsidR="00EF053F" w:rsidRPr="00441CD0" w:rsidRDefault="00EF053F" w:rsidP="00075A2B">
            <w:pPr>
              <w:pStyle w:val="TAL"/>
            </w:pPr>
            <w:r w:rsidRPr="00441CD0">
              <w:t>Framed-IPv6-Route</w:t>
            </w:r>
          </w:p>
        </w:tc>
        <w:tc>
          <w:tcPr>
            <w:tcW w:w="1360" w:type="pct"/>
            <w:tcBorders>
              <w:top w:val="single" w:sz="4" w:space="0" w:color="auto"/>
              <w:left w:val="single" w:sz="4" w:space="0" w:color="auto"/>
              <w:bottom w:val="single" w:sz="4" w:space="0" w:color="auto"/>
              <w:right w:val="single" w:sz="4" w:space="0" w:color="auto"/>
            </w:tcBorders>
            <w:hideMark/>
          </w:tcPr>
          <w:p w14:paraId="5BE13419" w14:textId="77777777" w:rsidR="00EF053F" w:rsidRPr="00441CD0" w:rsidRDefault="00EF053F" w:rsidP="00075A2B">
            <w:pPr>
              <w:pStyle w:val="TAL"/>
              <w:rPr>
                <w:lang w:val="x-none"/>
              </w:rPr>
            </w:pPr>
            <w:r w:rsidRPr="00441CD0">
              <w:t>Variable Length / Clause 8.2.</w:t>
            </w:r>
            <w:r w:rsidRPr="00441CD0">
              <w:rPr>
                <w:lang w:val="sv-SE"/>
              </w:rPr>
              <w:t>111</w:t>
            </w:r>
          </w:p>
        </w:tc>
        <w:tc>
          <w:tcPr>
            <w:tcW w:w="831" w:type="pct"/>
            <w:tcBorders>
              <w:top w:val="single" w:sz="4" w:space="0" w:color="auto"/>
              <w:left w:val="single" w:sz="4" w:space="0" w:color="auto"/>
              <w:bottom w:val="single" w:sz="4" w:space="0" w:color="auto"/>
              <w:right w:val="single" w:sz="4" w:space="0" w:color="auto"/>
            </w:tcBorders>
            <w:hideMark/>
          </w:tcPr>
          <w:p w14:paraId="69989918" w14:textId="77777777" w:rsidR="00EF053F" w:rsidRPr="00441CD0" w:rsidRDefault="00EF053F" w:rsidP="00075A2B">
            <w:pPr>
              <w:pStyle w:val="TAC"/>
              <w:rPr>
                <w:lang w:val="sv-SE"/>
              </w:rPr>
            </w:pPr>
            <w:r w:rsidRPr="00441CD0">
              <w:rPr>
                <w:lang w:val="de-DE"/>
              </w:rPr>
              <w:t>Not Applicable</w:t>
            </w:r>
          </w:p>
        </w:tc>
      </w:tr>
      <w:tr w:rsidR="00EF053F" w:rsidRPr="00441CD0" w14:paraId="1E4D355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A486510" w14:textId="77777777" w:rsidR="00EF053F" w:rsidRPr="00441CD0" w:rsidRDefault="00EF053F" w:rsidP="00075A2B">
            <w:pPr>
              <w:pStyle w:val="TAC"/>
              <w:rPr>
                <w:lang w:val="sv-SE"/>
              </w:rPr>
            </w:pPr>
            <w:r w:rsidRPr="00441CD0">
              <w:rPr>
                <w:lang w:val="sv-SE"/>
              </w:rPr>
              <w:t>156</w:t>
            </w:r>
          </w:p>
        </w:tc>
        <w:tc>
          <w:tcPr>
            <w:tcW w:w="1963" w:type="pct"/>
            <w:tcBorders>
              <w:top w:val="single" w:sz="4" w:space="0" w:color="auto"/>
              <w:left w:val="single" w:sz="4" w:space="0" w:color="auto"/>
              <w:bottom w:val="single" w:sz="4" w:space="0" w:color="auto"/>
              <w:right w:val="single" w:sz="4" w:space="0" w:color="auto"/>
            </w:tcBorders>
            <w:hideMark/>
          </w:tcPr>
          <w:p w14:paraId="6659D873" w14:textId="77777777" w:rsidR="00EF053F" w:rsidRPr="00441CD0" w:rsidRDefault="00EF053F" w:rsidP="00075A2B">
            <w:pPr>
              <w:pStyle w:val="TAL"/>
              <w:rPr>
                <w:lang w:val="x-none"/>
              </w:rPr>
            </w:pPr>
            <w:r w:rsidRPr="00441CD0">
              <w:t xml:space="preserve">Event Time Stamp </w:t>
            </w:r>
          </w:p>
        </w:tc>
        <w:tc>
          <w:tcPr>
            <w:tcW w:w="1360" w:type="pct"/>
            <w:tcBorders>
              <w:top w:val="single" w:sz="4" w:space="0" w:color="auto"/>
              <w:left w:val="single" w:sz="4" w:space="0" w:color="auto"/>
              <w:bottom w:val="single" w:sz="4" w:space="0" w:color="auto"/>
              <w:right w:val="single" w:sz="4" w:space="0" w:color="auto"/>
            </w:tcBorders>
            <w:hideMark/>
          </w:tcPr>
          <w:p w14:paraId="1FD1921D" w14:textId="77777777" w:rsidR="00EF053F" w:rsidRPr="00441CD0" w:rsidRDefault="00EF053F" w:rsidP="00075A2B">
            <w:pPr>
              <w:pStyle w:val="TAL"/>
            </w:pPr>
            <w:r w:rsidRPr="00441CD0">
              <w:t>Extendable / Clause 8.2.</w:t>
            </w:r>
            <w:r w:rsidRPr="00441CD0">
              <w:rPr>
                <w:lang w:val="sv-SE"/>
              </w:rPr>
              <w:t>114</w:t>
            </w:r>
          </w:p>
        </w:tc>
        <w:tc>
          <w:tcPr>
            <w:tcW w:w="831" w:type="pct"/>
            <w:tcBorders>
              <w:top w:val="single" w:sz="4" w:space="0" w:color="auto"/>
              <w:left w:val="single" w:sz="4" w:space="0" w:color="auto"/>
              <w:bottom w:val="single" w:sz="4" w:space="0" w:color="auto"/>
              <w:right w:val="single" w:sz="4" w:space="0" w:color="auto"/>
            </w:tcBorders>
            <w:hideMark/>
          </w:tcPr>
          <w:p w14:paraId="45DF3050" w14:textId="77777777" w:rsidR="00EF053F" w:rsidRPr="00441CD0" w:rsidRDefault="00EF053F" w:rsidP="00075A2B">
            <w:pPr>
              <w:pStyle w:val="TAC"/>
              <w:rPr>
                <w:lang w:val="de-DE"/>
              </w:rPr>
            </w:pPr>
            <w:r w:rsidRPr="00441CD0">
              <w:rPr>
                <w:lang w:val="sv-SE"/>
              </w:rPr>
              <w:t>4</w:t>
            </w:r>
          </w:p>
        </w:tc>
      </w:tr>
      <w:tr w:rsidR="00EF053F" w:rsidRPr="00441CD0" w14:paraId="558114C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3053BDB" w14:textId="77777777" w:rsidR="00EF053F" w:rsidRPr="00441CD0" w:rsidRDefault="00EF053F" w:rsidP="00075A2B">
            <w:pPr>
              <w:pStyle w:val="TAC"/>
              <w:rPr>
                <w:lang w:val="sv-SE"/>
              </w:rPr>
            </w:pPr>
            <w:r w:rsidRPr="00441CD0">
              <w:rPr>
                <w:lang w:val="sv-SE"/>
              </w:rPr>
              <w:t>157</w:t>
            </w:r>
          </w:p>
        </w:tc>
        <w:tc>
          <w:tcPr>
            <w:tcW w:w="1963" w:type="pct"/>
            <w:tcBorders>
              <w:top w:val="single" w:sz="4" w:space="0" w:color="auto"/>
              <w:left w:val="single" w:sz="4" w:space="0" w:color="auto"/>
              <w:bottom w:val="single" w:sz="4" w:space="0" w:color="auto"/>
              <w:right w:val="single" w:sz="4" w:space="0" w:color="auto"/>
            </w:tcBorders>
            <w:hideMark/>
          </w:tcPr>
          <w:p w14:paraId="4AD5F8D4" w14:textId="77777777" w:rsidR="00EF053F" w:rsidRPr="00441CD0" w:rsidRDefault="00EF053F" w:rsidP="00075A2B">
            <w:pPr>
              <w:pStyle w:val="TAL"/>
              <w:rPr>
                <w:lang w:val="x-none"/>
              </w:rPr>
            </w:pPr>
            <w:r w:rsidRPr="00441CD0">
              <w:t>Averaging Window</w:t>
            </w:r>
          </w:p>
        </w:tc>
        <w:tc>
          <w:tcPr>
            <w:tcW w:w="1360" w:type="pct"/>
            <w:tcBorders>
              <w:top w:val="single" w:sz="4" w:space="0" w:color="auto"/>
              <w:left w:val="single" w:sz="4" w:space="0" w:color="auto"/>
              <w:bottom w:val="single" w:sz="4" w:space="0" w:color="auto"/>
              <w:right w:val="single" w:sz="4" w:space="0" w:color="auto"/>
            </w:tcBorders>
            <w:hideMark/>
          </w:tcPr>
          <w:p w14:paraId="0DB7C6AB"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115</w:t>
            </w:r>
          </w:p>
        </w:tc>
        <w:tc>
          <w:tcPr>
            <w:tcW w:w="831" w:type="pct"/>
            <w:tcBorders>
              <w:top w:val="single" w:sz="4" w:space="0" w:color="auto"/>
              <w:left w:val="single" w:sz="4" w:space="0" w:color="auto"/>
              <w:bottom w:val="single" w:sz="4" w:space="0" w:color="auto"/>
              <w:right w:val="single" w:sz="4" w:space="0" w:color="auto"/>
            </w:tcBorders>
            <w:hideMark/>
          </w:tcPr>
          <w:p w14:paraId="5E4D45F1" w14:textId="77777777" w:rsidR="00EF053F" w:rsidRPr="00441CD0" w:rsidRDefault="00EF053F" w:rsidP="00075A2B">
            <w:pPr>
              <w:pStyle w:val="TAC"/>
              <w:rPr>
                <w:lang w:val="de-DE"/>
              </w:rPr>
            </w:pPr>
            <w:r w:rsidRPr="00441CD0">
              <w:rPr>
                <w:lang w:val="de-DE"/>
              </w:rPr>
              <w:t>4</w:t>
            </w:r>
          </w:p>
        </w:tc>
      </w:tr>
      <w:tr w:rsidR="00EF053F" w:rsidRPr="00441CD0" w14:paraId="09DB492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40600A9" w14:textId="77777777" w:rsidR="00EF053F" w:rsidRPr="00441CD0" w:rsidRDefault="00EF053F" w:rsidP="00075A2B">
            <w:pPr>
              <w:pStyle w:val="TAC"/>
              <w:rPr>
                <w:lang w:val="sv-SE"/>
              </w:rPr>
            </w:pPr>
            <w:r w:rsidRPr="00441CD0">
              <w:rPr>
                <w:lang w:val="sv-SE"/>
              </w:rPr>
              <w:t>158</w:t>
            </w:r>
          </w:p>
        </w:tc>
        <w:tc>
          <w:tcPr>
            <w:tcW w:w="1963" w:type="pct"/>
            <w:tcBorders>
              <w:top w:val="single" w:sz="4" w:space="0" w:color="auto"/>
              <w:left w:val="single" w:sz="4" w:space="0" w:color="auto"/>
              <w:bottom w:val="single" w:sz="4" w:space="0" w:color="auto"/>
              <w:right w:val="single" w:sz="4" w:space="0" w:color="auto"/>
            </w:tcBorders>
            <w:hideMark/>
          </w:tcPr>
          <w:p w14:paraId="0554375A" w14:textId="77777777" w:rsidR="00EF053F" w:rsidRPr="00441CD0" w:rsidRDefault="00EF053F" w:rsidP="00075A2B">
            <w:pPr>
              <w:pStyle w:val="TAL"/>
              <w:rPr>
                <w:lang w:val="x-none"/>
              </w:rPr>
            </w:pPr>
            <w:r w:rsidRPr="00441CD0">
              <w:t>Paging Policy Indicator</w:t>
            </w:r>
          </w:p>
        </w:tc>
        <w:tc>
          <w:tcPr>
            <w:tcW w:w="1360" w:type="pct"/>
            <w:tcBorders>
              <w:top w:val="single" w:sz="4" w:space="0" w:color="auto"/>
              <w:left w:val="single" w:sz="4" w:space="0" w:color="auto"/>
              <w:bottom w:val="single" w:sz="4" w:space="0" w:color="auto"/>
              <w:right w:val="single" w:sz="4" w:space="0" w:color="auto"/>
            </w:tcBorders>
            <w:hideMark/>
          </w:tcPr>
          <w:p w14:paraId="0ADC3703" w14:textId="77777777" w:rsidR="00EF053F" w:rsidRPr="00441CD0" w:rsidRDefault="00EF053F" w:rsidP="00075A2B">
            <w:pPr>
              <w:pStyle w:val="TAL"/>
            </w:pPr>
            <w:r w:rsidRPr="00441CD0">
              <w:t>Extendable / Clause 8.2.116</w:t>
            </w:r>
          </w:p>
        </w:tc>
        <w:tc>
          <w:tcPr>
            <w:tcW w:w="831" w:type="pct"/>
            <w:tcBorders>
              <w:top w:val="single" w:sz="4" w:space="0" w:color="auto"/>
              <w:left w:val="single" w:sz="4" w:space="0" w:color="auto"/>
              <w:bottom w:val="single" w:sz="4" w:space="0" w:color="auto"/>
              <w:right w:val="single" w:sz="4" w:space="0" w:color="auto"/>
            </w:tcBorders>
            <w:hideMark/>
          </w:tcPr>
          <w:p w14:paraId="3D373439" w14:textId="77777777" w:rsidR="00EF053F" w:rsidRPr="00441CD0" w:rsidRDefault="00EF053F" w:rsidP="00075A2B">
            <w:pPr>
              <w:pStyle w:val="TAC"/>
              <w:rPr>
                <w:lang w:val="sv-SE"/>
              </w:rPr>
            </w:pPr>
            <w:r w:rsidRPr="00441CD0">
              <w:rPr>
                <w:lang w:val="de-DE"/>
              </w:rPr>
              <w:t>1</w:t>
            </w:r>
          </w:p>
        </w:tc>
      </w:tr>
      <w:tr w:rsidR="00EF053F" w:rsidRPr="00441CD0" w14:paraId="24FF05D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C91F37F" w14:textId="77777777" w:rsidR="00EF053F" w:rsidRPr="00441CD0" w:rsidRDefault="00EF053F" w:rsidP="00075A2B">
            <w:pPr>
              <w:pStyle w:val="TAC"/>
            </w:pPr>
            <w:r w:rsidRPr="00441CD0">
              <w:t>159</w:t>
            </w:r>
          </w:p>
        </w:tc>
        <w:tc>
          <w:tcPr>
            <w:tcW w:w="1963" w:type="pct"/>
            <w:tcBorders>
              <w:top w:val="single" w:sz="4" w:space="0" w:color="auto"/>
              <w:left w:val="single" w:sz="4" w:space="0" w:color="auto"/>
              <w:bottom w:val="single" w:sz="4" w:space="0" w:color="auto"/>
              <w:right w:val="single" w:sz="4" w:space="0" w:color="auto"/>
            </w:tcBorders>
            <w:hideMark/>
          </w:tcPr>
          <w:p w14:paraId="46372DEC" w14:textId="77777777" w:rsidR="00EF053F" w:rsidRPr="00441CD0" w:rsidRDefault="00EF053F" w:rsidP="00075A2B">
            <w:pPr>
              <w:pStyle w:val="TAL"/>
              <w:rPr>
                <w:lang w:val="x-none"/>
              </w:rPr>
            </w:pPr>
            <w:r w:rsidRPr="00441CD0">
              <w:rPr>
                <w:lang w:eastAsia="zh-CN"/>
              </w:rPr>
              <w:t>APN/DNN</w:t>
            </w:r>
          </w:p>
        </w:tc>
        <w:tc>
          <w:tcPr>
            <w:tcW w:w="1360" w:type="pct"/>
            <w:tcBorders>
              <w:top w:val="single" w:sz="4" w:space="0" w:color="auto"/>
              <w:left w:val="single" w:sz="4" w:space="0" w:color="auto"/>
              <w:bottom w:val="single" w:sz="4" w:space="0" w:color="auto"/>
              <w:right w:val="single" w:sz="4" w:space="0" w:color="auto"/>
            </w:tcBorders>
            <w:hideMark/>
          </w:tcPr>
          <w:p w14:paraId="4DE987F5" w14:textId="77777777" w:rsidR="00EF053F" w:rsidRPr="00441CD0" w:rsidRDefault="00EF053F" w:rsidP="00075A2B">
            <w:pPr>
              <w:pStyle w:val="TAL"/>
              <w:rPr>
                <w:sz w:val="16"/>
                <w:szCs w:val="16"/>
              </w:rPr>
            </w:pPr>
            <w:r w:rsidRPr="00441CD0">
              <w:t>Variable Length / Clause 8.2.117</w:t>
            </w:r>
          </w:p>
        </w:tc>
        <w:tc>
          <w:tcPr>
            <w:tcW w:w="831" w:type="pct"/>
            <w:tcBorders>
              <w:top w:val="single" w:sz="4" w:space="0" w:color="auto"/>
              <w:left w:val="single" w:sz="4" w:space="0" w:color="auto"/>
              <w:bottom w:val="single" w:sz="4" w:space="0" w:color="auto"/>
              <w:right w:val="single" w:sz="4" w:space="0" w:color="auto"/>
            </w:tcBorders>
            <w:hideMark/>
          </w:tcPr>
          <w:p w14:paraId="131197F3" w14:textId="77777777" w:rsidR="00EF053F" w:rsidRPr="00441CD0" w:rsidRDefault="00EF053F" w:rsidP="00075A2B">
            <w:pPr>
              <w:pStyle w:val="TAC"/>
              <w:rPr>
                <w:lang w:val="fr-FR"/>
              </w:rPr>
            </w:pPr>
            <w:r w:rsidRPr="00441CD0">
              <w:rPr>
                <w:lang w:val="de-DE"/>
              </w:rPr>
              <w:t>Not Applicable</w:t>
            </w:r>
          </w:p>
        </w:tc>
      </w:tr>
      <w:tr w:rsidR="00EF053F" w:rsidRPr="00441CD0" w14:paraId="6E2BB84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690DF27" w14:textId="77777777" w:rsidR="00EF053F" w:rsidRPr="00441CD0" w:rsidRDefault="00EF053F" w:rsidP="00075A2B">
            <w:pPr>
              <w:pStyle w:val="TAC"/>
            </w:pPr>
            <w:r w:rsidRPr="00441CD0">
              <w:t>160</w:t>
            </w:r>
          </w:p>
        </w:tc>
        <w:tc>
          <w:tcPr>
            <w:tcW w:w="1963" w:type="pct"/>
            <w:tcBorders>
              <w:top w:val="single" w:sz="4" w:space="0" w:color="auto"/>
              <w:left w:val="single" w:sz="4" w:space="0" w:color="auto"/>
              <w:bottom w:val="single" w:sz="4" w:space="0" w:color="auto"/>
              <w:right w:val="single" w:sz="4" w:space="0" w:color="auto"/>
            </w:tcBorders>
            <w:hideMark/>
          </w:tcPr>
          <w:p w14:paraId="5ECDBC46" w14:textId="77777777" w:rsidR="00EF053F" w:rsidRPr="00441CD0" w:rsidRDefault="00EF053F" w:rsidP="00075A2B">
            <w:pPr>
              <w:pStyle w:val="TAL"/>
              <w:rPr>
                <w:lang w:val="x-none"/>
              </w:rPr>
            </w:pPr>
            <w:r w:rsidRPr="00441CD0">
              <w:rPr>
                <w:lang w:eastAsia="zh-CN"/>
              </w:rPr>
              <w:t>3GPP Interface Type</w:t>
            </w:r>
          </w:p>
        </w:tc>
        <w:tc>
          <w:tcPr>
            <w:tcW w:w="1360" w:type="pct"/>
            <w:tcBorders>
              <w:top w:val="single" w:sz="4" w:space="0" w:color="auto"/>
              <w:left w:val="single" w:sz="4" w:space="0" w:color="auto"/>
              <w:bottom w:val="single" w:sz="4" w:space="0" w:color="auto"/>
              <w:right w:val="single" w:sz="4" w:space="0" w:color="auto"/>
            </w:tcBorders>
            <w:hideMark/>
          </w:tcPr>
          <w:p w14:paraId="15BCB2DB" w14:textId="77777777" w:rsidR="00EF053F" w:rsidRPr="00441CD0" w:rsidRDefault="00EF053F" w:rsidP="00075A2B">
            <w:pPr>
              <w:pStyle w:val="TAL"/>
              <w:rPr>
                <w:sz w:val="16"/>
                <w:szCs w:val="16"/>
              </w:rPr>
            </w:pPr>
            <w:r w:rsidRPr="00441CD0">
              <w:t>Extendable / Clause 8.2.118</w:t>
            </w:r>
          </w:p>
        </w:tc>
        <w:tc>
          <w:tcPr>
            <w:tcW w:w="831" w:type="pct"/>
            <w:tcBorders>
              <w:top w:val="single" w:sz="4" w:space="0" w:color="auto"/>
              <w:left w:val="single" w:sz="4" w:space="0" w:color="auto"/>
              <w:bottom w:val="single" w:sz="4" w:space="0" w:color="auto"/>
              <w:right w:val="single" w:sz="4" w:space="0" w:color="auto"/>
            </w:tcBorders>
            <w:hideMark/>
          </w:tcPr>
          <w:p w14:paraId="032644D8" w14:textId="77777777" w:rsidR="00EF053F" w:rsidRPr="00441CD0" w:rsidRDefault="00EF053F" w:rsidP="00075A2B">
            <w:pPr>
              <w:pStyle w:val="TAC"/>
              <w:rPr>
                <w:lang w:val="fr-FR"/>
              </w:rPr>
            </w:pPr>
            <w:r w:rsidRPr="00441CD0">
              <w:rPr>
                <w:lang w:val="fr-FR" w:eastAsia="zh-CN"/>
              </w:rPr>
              <w:t>1</w:t>
            </w:r>
          </w:p>
        </w:tc>
      </w:tr>
      <w:tr w:rsidR="00EF053F" w:rsidRPr="00441CD0" w14:paraId="7CD8DB8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E4A7E21" w14:textId="77777777" w:rsidR="00EF053F" w:rsidRPr="00441CD0" w:rsidRDefault="00EF053F" w:rsidP="00075A2B">
            <w:pPr>
              <w:pStyle w:val="TAC"/>
              <w:rPr>
                <w:lang w:val="sv-SE"/>
              </w:rPr>
            </w:pPr>
            <w:r w:rsidRPr="00441CD0">
              <w:rPr>
                <w:lang w:val="sv-SE"/>
              </w:rPr>
              <w:t>161</w:t>
            </w:r>
          </w:p>
        </w:tc>
        <w:tc>
          <w:tcPr>
            <w:tcW w:w="1963" w:type="pct"/>
            <w:tcBorders>
              <w:top w:val="single" w:sz="4" w:space="0" w:color="auto"/>
              <w:left w:val="single" w:sz="4" w:space="0" w:color="auto"/>
              <w:bottom w:val="single" w:sz="4" w:space="0" w:color="auto"/>
              <w:right w:val="single" w:sz="4" w:space="0" w:color="auto"/>
            </w:tcBorders>
            <w:hideMark/>
          </w:tcPr>
          <w:p w14:paraId="2AD570DC" w14:textId="77777777" w:rsidR="00EF053F" w:rsidRPr="00441CD0" w:rsidRDefault="00EF053F" w:rsidP="00075A2B">
            <w:pPr>
              <w:pStyle w:val="TAL"/>
              <w:rPr>
                <w:lang w:val="x-none"/>
              </w:rPr>
            </w:pPr>
            <w:r w:rsidRPr="00441CD0">
              <w:t>PFCPSRReq-Flags</w:t>
            </w:r>
          </w:p>
        </w:tc>
        <w:tc>
          <w:tcPr>
            <w:tcW w:w="1360" w:type="pct"/>
            <w:tcBorders>
              <w:top w:val="single" w:sz="4" w:space="0" w:color="auto"/>
              <w:left w:val="single" w:sz="4" w:space="0" w:color="auto"/>
              <w:bottom w:val="single" w:sz="4" w:space="0" w:color="auto"/>
              <w:right w:val="single" w:sz="4" w:space="0" w:color="auto"/>
            </w:tcBorders>
            <w:hideMark/>
          </w:tcPr>
          <w:p w14:paraId="59577C97" w14:textId="77777777" w:rsidR="00EF053F" w:rsidRPr="00441CD0" w:rsidRDefault="00EF053F" w:rsidP="00075A2B">
            <w:pPr>
              <w:pStyle w:val="TAL"/>
            </w:pPr>
            <w:r w:rsidRPr="00441CD0">
              <w:t>Extendable / Clause 8.2.119</w:t>
            </w:r>
          </w:p>
        </w:tc>
        <w:tc>
          <w:tcPr>
            <w:tcW w:w="831" w:type="pct"/>
            <w:tcBorders>
              <w:top w:val="single" w:sz="4" w:space="0" w:color="auto"/>
              <w:left w:val="single" w:sz="4" w:space="0" w:color="auto"/>
              <w:bottom w:val="single" w:sz="4" w:space="0" w:color="auto"/>
              <w:right w:val="single" w:sz="4" w:space="0" w:color="auto"/>
            </w:tcBorders>
            <w:hideMark/>
          </w:tcPr>
          <w:p w14:paraId="0C539070" w14:textId="77777777" w:rsidR="00EF053F" w:rsidRPr="00441CD0" w:rsidRDefault="00EF053F" w:rsidP="00075A2B">
            <w:pPr>
              <w:pStyle w:val="TAC"/>
              <w:rPr>
                <w:lang w:val="de-DE"/>
              </w:rPr>
            </w:pPr>
            <w:r w:rsidRPr="00441CD0">
              <w:rPr>
                <w:lang w:val="de-DE"/>
              </w:rPr>
              <w:t>1</w:t>
            </w:r>
          </w:p>
        </w:tc>
      </w:tr>
      <w:tr w:rsidR="00EF053F" w:rsidRPr="00441CD0" w14:paraId="13BBB3E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66A7E6B" w14:textId="77777777" w:rsidR="00EF053F" w:rsidRPr="00441CD0" w:rsidRDefault="00EF053F" w:rsidP="00075A2B">
            <w:pPr>
              <w:pStyle w:val="TAC"/>
              <w:rPr>
                <w:lang w:val="sv-SE"/>
              </w:rPr>
            </w:pPr>
            <w:r w:rsidRPr="00441CD0">
              <w:rPr>
                <w:lang w:val="sv-SE"/>
              </w:rPr>
              <w:t>162</w:t>
            </w:r>
          </w:p>
        </w:tc>
        <w:tc>
          <w:tcPr>
            <w:tcW w:w="1963" w:type="pct"/>
            <w:tcBorders>
              <w:top w:val="single" w:sz="4" w:space="0" w:color="auto"/>
              <w:left w:val="single" w:sz="4" w:space="0" w:color="auto"/>
              <w:bottom w:val="single" w:sz="4" w:space="0" w:color="auto"/>
              <w:right w:val="single" w:sz="4" w:space="0" w:color="auto"/>
            </w:tcBorders>
            <w:hideMark/>
          </w:tcPr>
          <w:p w14:paraId="5E80A782" w14:textId="77777777" w:rsidR="00EF053F" w:rsidRPr="00441CD0" w:rsidRDefault="00EF053F" w:rsidP="00075A2B">
            <w:pPr>
              <w:pStyle w:val="TAL"/>
              <w:rPr>
                <w:lang w:val="x-none"/>
              </w:rPr>
            </w:pPr>
            <w:r w:rsidRPr="00441CD0">
              <w:t>PFCPAUReq-Flags</w:t>
            </w:r>
          </w:p>
        </w:tc>
        <w:tc>
          <w:tcPr>
            <w:tcW w:w="1360" w:type="pct"/>
            <w:tcBorders>
              <w:top w:val="single" w:sz="4" w:space="0" w:color="auto"/>
              <w:left w:val="single" w:sz="4" w:space="0" w:color="auto"/>
              <w:bottom w:val="single" w:sz="4" w:space="0" w:color="auto"/>
              <w:right w:val="single" w:sz="4" w:space="0" w:color="auto"/>
            </w:tcBorders>
            <w:hideMark/>
          </w:tcPr>
          <w:p w14:paraId="08A721DD" w14:textId="77777777" w:rsidR="00EF053F" w:rsidRPr="00441CD0" w:rsidRDefault="00EF053F" w:rsidP="00075A2B">
            <w:pPr>
              <w:pStyle w:val="TAL"/>
            </w:pPr>
            <w:r w:rsidRPr="00441CD0">
              <w:t>Extendable / Clause 8.2.120</w:t>
            </w:r>
          </w:p>
        </w:tc>
        <w:tc>
          <w:tcPr>
            <w:tcW w:w="831" w:type="pct"/>
            <w:tcBorders>
              <w:top w:val="single" w:sz="4" w:space="0" w:color="auto"/>
              <w:left w:val="single" w:sz="4" w:space="0" w:color="auto"/>
              <w:bottom w:val="single" w:sz="4" w:space="0" w:color="auto"/>
              <w:right w:val="single" w:sz="4" w:space="0" w:color="auto"/>
            </w:tcBorders>
            <w:hideMark/>
          </w:tcPr>
          <w:p w14:paraId="0ECAC386" w14:textId="77777777" w:rsidR="00EF053F" w:rsidRPr="00441CD0" w:rsidRDefault="00EF053F" w:rsidP="00075A2B">
            <w:pPr>
              <w:pStyle w:val="TAC"/>
              <w:rPr>
                <w:lang w:val="de-DE"/>
              </w:rPr>
            </w:pPr>
            <w:r w:rsidRPr="00441CD0">
              <w:rPr>
                <w:lang w:val="de-DE"/>
              </w:rPr>
              <w:t>1</w:t>
            </w:r>
          </w:p>
        </w:tc>
      </w:tr>
      <w:tr w:rsidR="00EF053F" w:rsidRPr="00441CD0" w14:paraId="16C6121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2F1CF62" w14:textId="77777777" w:rsidR="00EF053F" w:rsidRPr="00441CD0" w:rsidRDefault="00EF053F" w:rsidP="00075A2B">
            <w:pPr>
              <w:pStyle w:val="TAC"/>
              <w:rPr>
                <w:lang w:val="sv-SE"/>
              </w:rPr>
            </w:pPr>
            <w:r w:rsidRPr="00441CD0">
              <w:rPr>
                <w:lang w:val="sv-SE"/>
              </w:rPr>
              <w:t>163</w:t>
            </w:r>
          </w:p>
        </w:tc>
        <w:tc>
          <w:tcPr>
            <w:tcW w:w="1963" w:type="pct"/>
            <w:tcBorders>
              <w:top w:val="single" w:sz="4" w:space="0" w:color="auto"/>
              <w:left w:val="single" w:sz="4" w:space="0" w:color="auto"/>
              <w:bottom w:val="single" w:sz="4" w:space="0" w:color="auto"/>
              <w:right w:val="single" w:sz="4" w:space="0" w:color="auto"/>
            </w:tcBorders>
            <w:hideMark/>
          </w:tcPr>
          <w:p w14:paraId="31AD9EFF" w14:textId="77777777" w:rsidR="00EF053F" w:rsidRPr="00441CD0" w:rsidRDefault="00EF053F" w:rsidP="00075A2B">
            <w:pPr>
              <w:pStyle w:val="TAL"/>
              <w:rPr>
                <w:lang w:val="x-none"/>
              </w:rPr>
            </w:pPr>
            <w:r w:rsidRPr="00441CD0">
              <w:t>Activation Time</w:t>
            </w:r>
          </w:p>
        </w:tc>
        <w:tc>
          <w:tcPr>
            <w:tcW w:w="1360" w:type="pct"/>
            <w:tcBorders>
              <w:top w:val="single" w:sz="4" w:space="0" w:color="auto"/>
              <w:left w:val="single" w:sz="4" w:space="0" w:color="auto"/>
              <w:bottom w:val="single" w:sz="4" w:space="0" w:color="auto"/>
              <w:right w:val="single" w:sz="4" w:space="0" w:color="auto"/>
            </w:tcBorders>
            <w:hideMark/>
          </w:tcPr>
          <w:p w14:paraId="6CB95F8C" w14:textId="77777777" w:rsidR="00EF053F" w:rsidRPr="00441CD0" w:rsidRDefault="00EF053F" w:rsidP="00075A2B">
            <w:pPr>
              <w:pStyle w:val="TAL"/>
            </w:pPr>
            <w:r w:rsidRPr="00441CD0">
              <w:t>Extendable / Clause 8.2.121</w:t>
            </w:r>
          </w:p>
        </w:tc>
        <w:tc>
          <w:tcPr>
            <w:tcW w:w="831" w:type="pct"/>
            <w:tcBorders>
              <w:top w:val="single" w:sz="4" w:space="0" w:color="auto"/>
              <w:left w:val="single" w:sz="4" w:space="0" w:color="auto"/>
              <w:bottom w:val="single" w:sz="4" w:space="0" w:color="auto"/>
              <w:right w:val="single" w:sz="4" w:space="0" w:color="auto"/>
            </w:tcBorders>
            <w:hideMark/>
          </w:tcPr>
          <w:p w14:paraId="1E935F91" w14:textId="77777777" w:rsidR="00EF053F" w:rsidRPr="00441CD0" w:rsidRDefault="00EF053F" w:rsidP="00075A2B">
            <w:pPr>
              <w:pStyle w:val="TAC"/>
              <w:rPr>
                <w:lang w:val="de-DE"/>
              </w:rPr>
            </w:pPr>
            <w:r w:rsidRPr="00441CD0">
              <w:rPr>
                <w:lang w:val="de-DE"/>
              </w:rPr>
              <w:t>4</w:t>
            </w:r>
          </w:p>
        </w:tc>
      </w:tr>
      <w:tr w:rsidR="00EF053F" w:rsidRPr="00441CD0" w14:paraId="0EF9D8F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7B1FDF0" w14:textId="77777777" w:rsidR="00EF053F" w:rsidRPr="00441CD0" w:rsidRDefault="00EF053F" w:rsidP="00075A2B">
            <w:pPr>
              <w:pStyle w:val="TAC"/>
              <w:rPr>
                <w:lang w:val="sv-SE"/>
              </w:rPr>
            </w:pPr>
            <w:r w:rsidRPr="00441CD0">
              <w:rPr>
                <w:lang w:val="sv-SE"/>
              </w:rPr>
              <w:t>164</w:t>
            </w:r>
          </w:p>
        </w:tc>
        <w:tc>
          <w:tcPr>
            <w:tcW w:w="1963" w:type="pct"/>
            <w:tcBorders>
              <w:top w:val="single" w:sz="4" w:space="0" w:color="auto"/>
              <w:left w:val="single" w:sz="4" w:space="0" w:color="auto"/>
              <w:bottom w:val="single" w:sz="4" w:space="0" w:color="auto"/>
              <w:right w:val="single" w:sz="4" w:space="0" w:color="auto"/>
            </w:tcBorders>
            <w:hideMark/>
          </w:tcPr>
          <w:p w14:paraId="1267AF64" w14:textId="77777777" w:rsidR="00EF053F" w:rsidRPr="00441CD0" w:rsidRDefault="00EF053F" w:rsidP="00075A2B">
            <w:pPr>
              <w:pStyle w:val="TAL"/>
              <w:rPr>
                <w:lang w:val="x-none"/>
              </w:rPr>
            </w:pPr>
            <w:r w:rsidRPr="00441CD0">
              <w:t>Deactivation Time</w:t>
            </w:r>
          </w:p>
        </w:tc>
        <w:tc>
          <w:tcPr>
            <w:tcW w:w="1360" w:type="pct"/>
            <w:tcBorders>
              <w:top w:val="single" w:sz="4" w:space="0" w:color="auto"/>
              <w:left w:val="single" w:sz="4" w:space="0" w:color="auto"/>
              <w:bottom w:val="single" w:sz="4" w:space="0" w:color="auto"/>
              <w:right w:val="single" w:sz="4" w:space="0" w:color="auto"/>
            </w:tcBorders>
            <w:hideMark/>
          </w:tcPr>
          <w:p w14:paraId="2EC04295" w14:textId="77777777" w:rsidR="00EF053F" w:rsidRPr="00441CD0" w:rsidRDefault="00EF053F" w:rsidP="00075A2B">
            <w:pPr>
              <w:pStyle w:val="TAL"/>
            </w:pPr>
            <w:r w:rsidRPr="00441CD0">
              <w:t>Extendable / Clause 8.2.122</w:t>
            </w:r>
          </w:p>
        </w:tc>
        <w:tc>
          <w:tcPr>
            <w:tcW w:w="831" w:type="pct"/>
            <w:tcBorders>
              <w:top w:val="single" w:sz="4" w:space="0" w:color="auto"/>
              <w:left w:val="single" w:sz="4" w:space="0" w:color="auto"/>
              <w:bottom w:val="single" w:sz="4" w:space="0" w:color="auto"/>
              <w:right w:val="single" w:sz="4" w:space="0" w:color="auto"/>
            </w:tcBorders>
            <w:hideMark/>
          </w:tcPr>
          <w:p w14:paraId="20C70AE6" w14:textId="77777777" w:rsidR="00EF053F" w:rsidRPr="00441CD0" w:rsidRDefault="00EF053F" w:rsidP="00075A2B">
            <w:pPr>
              <w:pStyle w:val="TAC"/>
              <w:rPr>
                <w:lang w:val="de-DE"/>
              </w:rPr>
            </w:pPr>
            <w:r w:rsidRPr="00441CD0">
              <w:rPr>
                <w:lang w:val="de-DE"/>
              </w:rPr>
              <w:t>4</w:t>
            </w:r>
          </w:p>
        </w:tc>
      </w:tr>
      <w:tr w:rsidR="00EF053F" w:rsidRPr="00441CD0" w14:paraId="0824338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2048904" w14:textId="77777777" w:rsidR="00EF053F" w:rsidRPr="00441CD0" w:rsidRDefault="00EF053F" w:rsidP="00075A2B">
            <w:pPr>
              <w:pStyle w:val="TAC"/>
              <w:rPr>
                <w:lang w:val="sv-SE"/>
              </w:rPr>
            </w:pPr>
            <w:r w:rsidRPr="00441CD0">
              <w:t>165</w:t>
            </w:r>
          </w:p>
        </w:tc>
        <w:tc>
          <w:tcPr>
            <w:tcW w:w="1963" w:type="pct"/>
            <w:tcBorders>
              <w:top w:val="single" w:sz="4" w:space="0" w:color="auto"/>
              <w:left w:val="single" w:sz="4" w:space="0" w:color="auto"/>
              <w:bottom w:val="single" w:sz="4" w:space="0" w:color="auto"/>
              <w:right w:val="single" w:sz="4" w:space="0" w:color="auto"/>
            </w:tcBorders>
            <w:hideMark/>
          </w:tcPr>
          <w:p w14:paraId="230934C6" w14:textId="77777777" w:rsidR="00EF053F" w:rsidRPr="00441CD0" w:rsidRDefault="00EF053F" w:rsidP="00075A2B">
            <w:pPr>
              <w:pStyle w:val="TAL"/>
              <w:rPr>
                <w:lang w:val="x-none"/>
              </w:rPr>
            </w:pPr>
            <w:r w:rsidRPr="00441CD0">
              <w:rPr>
                <w:lang w:val="en-US"/>
              </w:rPr>
              <w:t>Create MAR</w:t>
            </w:r>
          </w:p>
        </w:tc>
        <w:tc>
          <w:tcPr>
            <w:tcW w:w="1360" w:type="pct"/>
            <w:tcBorders>
              <w:top w:val="single" w:sz="4" w:space="0" w:color="auto"/>
              <w:left w:val="single" w:sz="4" w:space="0" w:color="auto"/>
              <w:bottom w:val="single" w:sz="4" w:space="0" w:color="auto"/>
              <w:right w:val="single" w:sz="4" w:space="0" w:color="auto"/>
            </w:tcBorders>
            <w:hideMark/>
          </w:tcPr>
          <w:p w14:paraId="333A4CFF" w14:textId="77777777" w:rsidR="00EF053F" w:rsidRPr="00441CD0" w:rsidRDefault="00EF053F" w:rsidP="00075A2B">
            <w:pPr>
              <w:pStyle w:val="TAL"/>
            </w:pPr>
            <w:r w:rsidRPr="00441CD0">
              <w:t>Extendable / Table 7.5.2</w:t>
            </w:r>
            <w:r w:rsidRPr="00441CD0">
              <w:rPr>
                <w:lang w:val="de-DE"/>
              </w:rPr>
              <w:t>.8-1</w:t>
            </w:r>
          </w:p>
        </w:tc>
        <w:tc>
          <w:tcPr>
            <w:tcW w:w="831" w:type="pct"/>
            <w:tcBorders>
              <w:top w:val="single" w:sz="4" w:space="0" w:color="auto"/>
              <w:left w:val="single" w:sz="4" w:space="0" w:color="auto"/>
              <w:bottom w:val="single" w:sz="4" w:space="0" w:color="auto"/>
              <w:right w:val="single" w:sz="4" w:space="0" w:color="auto"/>
            </w:tcBorders>
            <w:hideMark/>
          </w:tcPr>
          <w:p w14:paraId="5EA8ADE6" w14:textId="77777777" w:rsidR="00EF053F" w:rsidRPr="00441CD0" w:rsidRDefault="00EF053F" w:rsidP="00075A2B">
            <w:pPr>
              <w:pStyle w:val="TAC"/>
              <w:rPr>
                <w:lang w:val="de-DE"/>
              </w:rPr>
            </w:pPr>
            <w:r w:rsidRPr="00441CD0">
              <w:rPr>
                <w:lang w:val="fr-FR"/>
              </w:rPr>
              <w:t>Not Applicable</w:t>
            </w:r>
          </w:p>
        </w:tc>
      </w:tr>
      <w:tr w:rsidR="00EF053F" w:rsidRPr="00441CD0" w14:paraId="5AA1AD2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FD9E695" w14:textId="77777777" w:rsidR="00EF053F" w:rsidRPr="00441CD0" w:rsidRDefault="00EF053F" w:rsidP="00075A2B">
            <w:pPr>
              <w:pStyle w:val="TAC"/>
              <w:rPr>
                <w:lang w:val="sv-SE"/>
              </w:rPr>
            </w:pPr>
            <w:r w:rsidRPr="00441CD0">
              <w:t>166</w:t>
            </w:r>
          </w:p>
        </w:tc>
        <w:tc>
          <w:tcPr>
            <w:tcW w:w="1963" w:type="pct"/>
            <w:tcBorders>
              <w:top w:val="single" w:sz="4" w:space="0" w:color="auto"/>
              <w:left w:val="single" w:sz="4" w:space="0" w:color="auto"/>
              <w:bottom w:val="single" w:sz="4" w:space="0" w:color="auto"/>
              <w:right w:val="single" w:sz="4" w:space="0" w:color="auto"/>
            </w:tcBorders>
            <w:hideMark/>
          </w:tcPr>
          <w:p w14:paraId="156FDDD7" w14:textId="77777777" w:rsidR="00EF053F" w:rsidRPr="00441CD0" w:rsidRDefault="00EF053F" w:rsidP="00075A2B">
            <w:pPr>
              <w:pStyle w:val="TAL"/>
              <w:rPr>
                <w:lang w:val="x-none"/>
              </w:rPr>
            </w:pPr>
            <w:r w:rsidRPr="00441CD0">
              <w:t>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14:paraId="7F9E3062" w14:textId="77777777" w:rsidR="00EF053F" w:rsidRPr="00441CD0" w:rsidRDefault="00EF053F" w:rsidP="00075A2B">
            <w:pPr>
              <w:pStyle w:val="TAL"/>
            </w:pPr>
            <w:r w:rsidRPr="00441CD0">
              <w:t>Extendable / Table 7.5.2</w:t>
            </w:r>
            <w:r w:rsidRPr="00441CD0">
              <w:rPr>
                <w:lang w:val="de-DE"/>
              </w:rPr>
              <w:t>.</w:t>
            </w:r>
            <w:r w:rsidRPr="00441CD0">
              <w:t>8</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72B3110A" w14:textId="77777777" w:rsidR="00EF053F" w:rsidRPr="00441CD0" w:rsidRDefault="00EF053F" w:rsidP="00075A2B">
            <w:pPr>
              <w:pStyle w:val="TAC"/>
              <w:rPr>
                <w:lang w:val="de-DE"/>
              </w:rPr>
            </w:pPr>
            <w:r w:rsidRPr="00441CD0">
              <w:rPr>
                <w:lang w:val="fr-FR"/>
              </w:rPr>
              <w:t>Not Applicable</w:t>
            </w:r>
          </w:p>
        </w:tc>
      </w:tr>
      <w:tr w:rsidR="00EF053F" w:rsidRPr="00441CD0" w14:paraId="77A4021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77BDEFA" w14:textId="77777777" w:rsidR="00EF053F" w:rsidRPr="00441CD0" w:rsidRDefault="00EF053F" w:rsidP="00075A2B">
            <w:pPr>
              <w:pStyle w:val="TAC"/>
            </w:pPr>
            <w:r w:rsidRPr="00441CD0">
              <w:t>167</w:t>
            </w:r>
          </w:p>
        </w:tc>
        <w:tc>
          <w:tcPr>
            <w:tcW w:w="1963" w:type="pct"/>
            <w:tcBorders>
              <w:top w:val="single" w:sz="4" w:space="0" w:color="auto"/>
              <w:left w:val="single" w:sz="4" w:space="0" w:color="auto"/>
              <w:bottom w:val="single" w:sz="4" w:space="0" w:color="auto"/>
              <w:right w:val="single" w:sz="4" w:space="0" w:color="auto"/>
            </w:tcBorders>
            <w:hideMark/>
          </w:tcPr>
          <w:p w14:paraId="3625C655" w14:textId="77777777" w:rsidR="00EF053F" w:rsidRPr="00441CD0" w:rsidRDefault="00EF053F" w:rsidP="00075A2B">
            <w:pPr>
              <w:pStyle w:val="TAL"/>
              <w:rPr>
                <w:lang w:val="x-none"/>
              </w:rPr>
            </w:pPr>
            <w:r w:rsidRPr="00441CD0">
              <w:t>Non-3GPP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14:paraId="6236767B" w14:textId="77777777" w:rsidR="00EF053F" w:rsidRPr="00441CD0" w:rsidRDefault="00EF053F" w:rsidP="00075A2B">
            <w:pPr>
              <w:pStyle w:val="TAL"/>
            </w:pPr>
            <w:r w:rsidRPr="00441CD0">
              <w:t>Extendable / Table 7.5.2</w:t>
            </w:r>
            <w:r w:rsidRPr="00441CD0">
              <w:rPr>
                <w:lang w:val="de-DE"/>
              </w:rPr>
              <w:t>.</w:t>
            </w:r>
            <w:r w:rsidRPr="00441CD0">
              <w:t>8</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14:paraId="5E6C3116" w14:textId="77777777" w:rsidR="00EF053F" w:rsidRPr="00441CD0" w:rsidRDefault="00EF053F" w:rsidP="00075A2B">
            <w:pPr>
              <w:pStyle w:val="TAC"/>
              <w:rPr>
                <w:lang w:val="fr-FR"/>
              </w:rPr>
            </w:pPr>
            <w:r w:rsidRPr="00441CD0">
              <w:rPr>
                <w:lang w:val="fr-FR"/>
              </w:rPr>
              <w:t>Not Applicable</w:t>
            </w:r>
          </w:p>
        </w:tc>
      </w:tr>
      <w:tr w:rsidR="00EF053F" w:rsidRPr="00441CD0" w14:paraId="6054218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9F20CAB" w14:textId="77777777" w:rsidR="00EF053F" w:rsidRPr="00441CD0" w:rsidRDefault="00EF053F" w:rsidP="00075A2B">
            <w:pPr>
              <w:pStyle w:val="TAC"/>
              <w:rPr>
                <w:lang w:val="sv-SE"/>
              </w:rPr>
            </w:pPr>
            <w:r w:rsidRPr="00441CD0">
              <w:t>168</w:t>
            </w:r>
          </w:p>
        </w:tc>
        <w:tc>
          <w:tcPr>
            <w:tcW w:w="1963" w:type="pct"/>
            <w:tcBorders>
              <w:top w:val="single" w:sz="4" w:space="0" w:color="auto"/>
              <w:left w:val="single" w:sz="4" w:space="0" w:color="auto"/>
              <w:bottom w:val="single" w:sz="4" w:space="0" w:color="auto"/>
              <w:right w:val="single" w:sz="4" w:space="0" w:color="auto"/>
            </w:tcBorders>
            <w:hideMark/>
          </w:tcPr>
          <w:p w14:paraId="05DCD8F6" w14:textId="77777777" w:rsidR="00EF053F" w:rsidRPr="00441CD0" w:rsidRDefault="00EF053F" w:rsidP="00075A2B">
            <w:pPr>
              <w:pStyle w:val="TAL"/>
              <w:rPr>
                <w:lang w:val="x-none"/>
              </w:rPr>
            </w:pPr>
            <w:r w:rsidRPr="00441CD0">
              <w:rPr>
                <w:lang w:val="en-US"/>
              </w:rPr>
              <w:t>Remove MAR</w:t>
            </w:r>
          </w:p>
        </w:tc>
        <w:tc>
          <w:tcPr>
            <w:tcW w:w="1360" w:type="pct"/>
            <w:tcBorders>
              <w:top w:val="single" w:sz="4" w:space="0" w:color="auto"/>
              <w:left w:val="single" w:sz="4" w:space="0" w:color="auto"/>
              <w:bottom w:val="single" w:sz="4" w:space="0" w:color="auto"/>
              <w:right w:val="single" w:sz="4" w:space="0" w:color="auto"/>
            </w:tcBorders>
            <w:hideMark/>
          </w:tcPr>
          <w:p w14:paraId="047C0ADF" w14:textId="77777777" w:rsidR="00EF053F" w:rsidRPr="00441CD0" w:rsidRDefault="00EF053F" w:rsidP="00075A2B">
            <w:pPr>
              <w:pStyle w:val="TAL"/>
            </w:pPr>
            <w:r w:rsidRPr="00441CD0">
              <w:t>Extendable / Table 7.5.4</w:t>
            </w:r>
            <w:r w:rsidRPr="00441CD0">
              <w:rPr>
                <w:lang w:val="de-DE"/>
              </w:rPr>
              <w:t>.15-1</w:t>
            </w:r>
          </w:p>
        </w:tc>
        <w:tc>
          <w:tcPr>
            <w:tcW w:w="831" w:type="pct"/>
            <w:tcBorders>
              <w:top w:val="single" w:sz="4" w:space="0" w:color="auto"/>
              <w:left w:val="single" w:sz="4" w:space="0" w:color="auto"/>
              <w:bottom w:val="single" w:sz="4" w:space="0" w:color="auto"/>
              <w:right w:val="single" w:sz="4" w:space="0" w:color="auto"/>
            </w:tcBorders>
            <w:hideMark/>
          </w:tcPr>
          <w:p w14:paraId="25B9B4A7" w14:textId="77777777" w:rsidR="00EF053F" w:rsidRPr="00441CD0" w:rsidRDefault="00EF053F" w:rsidP="00075A2B">
            <w:pPr>
              <w:pStyle w:val="TAC"/>
              <w:rPr>
                <w:lang w:val="de-DE"/>
              </w:rPr>
            </w:pPr>
            <w:r w:rsidRPr="00441CD0">
              <w:rPr>
                <w:lang w:val="fr-FR"/>
              </w:rPr>
              <w:t>Not Applicable</w:t>
            </w:r>
          </w:p>
        </w:tc>
      </w:tr>
      <w:tr w:rsidR="00EF053F" w:rsidRPr="00441CD0" w14:paraId="6D7ECC0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6969D4C" w14:textId="77777777" w:rsidR="00EF053F" w:rsidRPr="00441CD0" w:rsidRDefault="00EF053F" w:rsidP="00075A2B">
            <w:pPr>
              <w:pStyle w:val="TAC"/>
              <w:rPr>
                <w:lang w:val="sv-SE"/>
              </w:rPr>
            </w:pPr>
            <w:r w:rsidRPr="00441CD0">
              <w:t>169</w:t>
            </w:r>
          </w:p>
        </w:tc>
        <w:tc>
          <w:tcPr>
            <w:tcW w:w="1963" w:type="pct"/>
            <w:tcBorders>
              <w:top w:val="single" w:sz="4" w:space="0" w:color="auto"/>
              <w:left w:val="single" w:sz="4" w:space="0" w:color="auto"/>
              <w:bottom w:val="single" w:sz="4" w:space="0" w:color="auto"/>
              <w:right w:val="single" w:sz="4" w:space="0" w:color="auto"/>
            </w:tcBorders>
            <w:hideMark/>
          </w:tcPr>
          <w:p w14:paraId="2B1D2602" w14:textId="77777777" w:rsidR="00EF053F" w:rsidRPr="00441CD0" w:rsidRDefault="00EF053F" w:rsidP="00075A2B">
            <w:pPr>
              <w:pStyle w:val="TAL"/>
              <w:rPr>
                <w:lang w:val="x-none"/>
              </w:rPr>
            </w:pPr>
            <w:r w:rsidRPr="00441CD0">
              <w:rPr>
                <w:lang w:val="fr-FR"/>
              </w:rPr>
              <w:t>Update MAR</w:t>
            </w:r>
          </w:p>
        </w:tc>
        <w:tc>
          <w:tcPr>
            <w:tcW w:w="1360" w:type="pct"/>
            <w:tcBorders>
              <w:top w:val="single" w:sz="4" w:space="0" w:color="auto"/>
              <w:left w:val="single" w:sz="4" w:space="0" w:color="auto"/>
              <w:bottom w:val="single" w:sz="4" w:space="0" w:color="auto"/>
              <w:right w:val="single" w:sz="4" w:space="0" w:color="auto"/>
            </w:tcBorders>
            <w:hideMark/>
          </w:tcPr>
          <w:p w14:paraId="1847D373" w14:textId="77777777" w:rsidR="00EF053F" w:rsidRPr="00441CD0" w:rsidRDefault="00EF053F" w:rsidP="00075A2B">
            <w:pPr>
              <w:pStyle w:val="TAL"/>
            </w:pPr>
            <w:r w:rsidRPr="00441CD0">
              <w:t>Extendable / Table 7.5.4</w:t>
            </w:r>
            <w:r w:rsidRPr="00441CD0">
              <w:rPr>
                <w:lang w:val="de-DE"/>
              </w:rPr>
              <w:t>.</w:t>
            </w:r>
            <w:r w:rsidRPr="00441CD0">
              <w:t>16</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1687A983" w14:textId="77777777" w:rsidR="00EF053F" w:rsidRPr="00441CD0" w:rsidRDefault="00EF053F" w:rsidP="00075A2B">
            <w:pPr>
              <w:pStyle w:val="TAC"/>
              <w:rPr>
                <w:lang w:val="de-DE"/>
              </w:rPr>
            </w:pPr>
            <w:r w:rsidRPr="00441CD0">
              <w:rPr>
                <w:lang w:val="fr-FR"/>
              </w:rPr>
              <w:t>Not Applicable</w:t>
            </w:r>
          </w:p>
        </w:tc>
      </w:tr>
      <w:tr w:rsidR="00EF053F" w:rsidRPr="00441CD0" w14:paraId="7B580CB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466D0CF" w14:textId="77777777" w:rsidR="00EF053F" w:rsidRPr="00441CD0" w:rsidRDefault="00EF053F" w:rsidP="00075A2B">
            <w:pPr>
              <w:pStyle w:val="TAC"/>
              <w:rPr>
                <w:lang w:val="sv-SE"/>
              </w:rPr>
            </w:pPr>
            <w:r w:rsidRPr="00441CD0">
              <w:rPr>
                <w:lang w:val="sv-SE"/>
              </w:rPr>
              <w:t>170</w:t>
            </w:r>
          </w:p>
        </w:tc>
        <w:tc>
          <w:tcPr>
            <w:tcW w:w="1963" w:type="pct"/>
            <w:tcBorders>
              <w:top w:val="single" w:sz="4" w:space="0" w:color="auto"/>
              <w:left w:val="single" w:sz="4" w:space="0" w:color="auto"/>
              <w:bottom w:val="single" w:sz="4" w:space="0" w:color="auto"/>
              <w:right w:val="single" w:sz="4" w:space="0" w:color="auto"/>
            </w:tcBorders>
            <w:hideMark/>
          </w:tcPr>
          <w:p w14:paraId="67657721" w14:textId="77777777" w:rsidR="00EF053F" w:rsidRPr="00441CD0" w:rsidRDefault="00EF053F" w:rsidP="00075A2B">
            <w:pPr>
              <w:pStyle w:val="TAL"/>
              <w:rPr>
                <w:lang w:val="x-none"/>
              </w:rPr>
            </w:pPr>
            <w:r w:rsidRPr="00441CD0">
              <w:t>MAR ID</w:t>
            </w:r>
          </w:p>
        </w:tc>
        <w:tc>
          <w:tcPr>
            <w:tcW w:w="1360" w:type="pct"/>
            <w:tcBorders>
              <w:top w:val="single" w:sz="4" w:space="0" w:color="auto"/>
              <w:left w:val="single" w:sz="4" w:space="0" w:color="auto"/>
              <w:bottom w:val="single" w:sz="4" w:space="0" w:color="auto"/>
              <w:right w:val="single" w:sz="4" w:space="0" w:color="auto"/>
            </w:tcBorders>
            <w:hideMark/>
          </w:tcPr>
          <w:p w14:paraId="3A981657" w14:textId="77777777" w:rsidR="00EF053F" w:rsidRPr="00441CD0" w:rsidRDefault="00EF053F" w:rsidP="00075A2B">
            <w:pPr>
              <w:pStyle w:val="TAL"/>
            </w:pPr>
            <w:r w:rsidRPr="00441CD0">
              <w:t>Extendable / Clause 8.2.123</w:t>
            </w:r>
          </w:p>
        </w:tc>
        <w:tc>
          <w:tcPr>
            <w:tcW w:w="831" w:type="pct"/>
            <w:tcBorders>
              <w:top w:val="single" w:sz="4" w:space="0" w:color="auto"/>
              <w:left w:val="single" w:sz="4" w:space="0" w:color="auto"/>
              <w:bottom w:val="single" w:sz="4" w:space="0" w:color="auto"/>
              <w:right w:val="single" w:sz="4" w:space="0" w:color="auto"/>
            </w:tcBorders>
            <w:hideMark/>
          </w:tcPr>
          <w:p w14:paraId="779DC9EA" w14:textId="77777777" w:rsidR="00EF053F" w:rsidRPr="00441CD0" w:rsidRDefault="00EF053F" w:rsidP="00075A2B">
            <w:pPr>
              <w:pStyle w:val="TAC"/>
              <w:rPr>
                <w:lang w:val="fr-FR"/>
              </w:rPr>
            </w:pPr>
            <w:r w:rsidRPr="00441CD0">
              <w:rPr>
                <w:lang w:val="fr-FR"/>
              </w:rPr>
              <w:t>2</w:t>
            </w:r>
          </w:p>
        </w:tc>
      </w:tr>
      <w:tr w:rsidR="00EF053F" w:rsidRPr="00441CD0" w14:paraId="13C3B5F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BEBD7B6" w14:textId="77777777" w:rsidR="00EF053F" w:rsidRPr="00441CD0" w:rsidRDefault="00EF053F" w:rsidP="00075A2B">
            <w:pPr>
              <w:pStyle w:val="TAC"/>
              <w:rPr>
                <w:lang w:val="sv-SE"/>
              </w:rPr>
            </w:pPr>
            <w:r w:rsidRPr="00441CD0">
              <w:rPr>
                <w:lang w:val="sv-SE"/>
              </w:rPr>
              <w:t>171</w:t>
            </w:r>
          </w:p>
        </w:tc>
        <w:tc>
          <w:tcPr>
            <w:tcW w:w="1963" w:type="pct"/>
            <w:tcBorders>
              <w:top w:val="single" w:sz="4" w:space="0" w:color="auto"/>
              <w:left w:val="single" w:sz="4" w:space="0" w:color="auto"/>
              <w:bottom w:val="single" w:sz="4" w:space="0" w:color="auto"/>
              <w:right w:val="single" w:sz="4" w:space="0" w:color="auto"/>
            </w:tcBorders>
            <w:hideMark/>
          </w:tcPr>
          <w:p w14:paraId="21BF533C" w14:textId="77777777" w:rsidR="00EF053F" w:rsidRPr="00441CD0" w:rsidRDefault="00EF053F" w:rsidP="00075A2B">
            <w:pPr>
              <w:pStyle w:val="TAL"/>
              <w:rPr>
                <w:lang w:val="x-none"/>
              </w:rPr>
            </w:pPr>
            <w:r w:rsidRPr="00441CD0">
              <w:t>Steering Functionality</w:t>
            </w:r>
          </w:p>
        </w:tc>
        <w:tc>
          <w:tcPr>
            <w:tcW w:w="1360" w:type="pct"/>
            <w:tcBorders>
              <w:top w:val="single" w:sz="4" w:space="0" w:color="auto"/>
              <w:left w:val="single" w:sz="4" w:space="0" w:color="auto"/>
              <w:bottom w:val="single" w:sz="4" w:space="0" w:color="auto"/>
              <w:right w:val="single" w:sz="4" w:space="0" w:color="auto"/>
            </w:tcBorders>
            <w:hideMark/>
          </w:tcPr>
          <w:p w14:paraId="43E8F0D9" w14:textId="77777777" w:rsidR="00EF053F" w:rsidRPr="00441CD0" w:rsidRDefault="00EF053F" w:rsidP="00075A2B">
            <w:pPr>
              <w:pStyle w:val="TAL"/>
            </w:pPr>
            <w:r w:rsidRPr="00441CD0">
              <w:t>Extendable / Clause 8.2.124</w:t>
            </w:r>
          </w:p>
        </w:tc>
        <w:tc>
          <w:tcPr>
            <w:tcW w:w="831" w:type="pct"/>
            <w:tcBorders>
              <w:top w:val="single" w:sz="4" w:space="0" w:color="auto"/>
              <w:left w:val="single" w:sz="4" w:space="0" w:color="auto"/>
              <w:bottom w:val="single" w:sz="4" w:space="0" w:color="auto"/>
              <w:right w:val="single" w:sz="4" w:space="0" w:color="auto"/>
            </w:tcBorders>
            <w:hideMark/>
          </w:tcPr>
          <w:p w14:paraId="5A6C9CAE" w14:textId="77777777" w:rsidR="00EF053F" w:rsidRPr="00441CD0" w:rsidRDefault="00EF053F" w:rsidP="00075A2B">
            <w:pPr>
              <w:pStyle w:val="TAC"/>
              <w:rPr>
                <w:lang w:val="de-DE"/>
              </w:rPr>
            </w:pPr>
            <w:r w:rsidRPr="00441CD0">
              <w:rPr>
                <w:lang w:val="de-DE"/>
              </w:rPr>
              <w:t>1</w:t>
            </w:r>
          </w:p>
        </w:tc>
      </w:tr>
      <w:tr w:rsidR="00EF053F" w:rsidRPr="00441CD0" w14:paraId="4BE2D3A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628E779" w14:textId="77777777" w:rsidR="00EF053F" w:rsidRPr="00441CD0" w:rsidRDefault="00EF053F" w:rsidP="00075A2B">
            <w:pPr>
              <w:pStyle w:val="TAC"/>
              <w:rPr>
                <w:lang w:val="sv-SE"/>
              </w:rPr>
            </w:pPr>
            <w:r w:rsidRPr="00441CD0">
              <w:rPr>
                <w:lang w:val="sv-SE"/>
              </w:rPr>
              <w:t>172</w:t>
            </w:r>
          </w:p>
        </w:tc>
        <w:tc>
          <w:tcPr>
            <w:tcW w:w="1963" w:type="pct"/>
            <w:tcBorders>
              <w:top w:val="single" w:sz="4" w:space="0" w:color="auto"/>
              <w:left w:val="single" w:sz="4" w:space="0" w:color="auto"/>
              <w:bottom w:val="single" w:sz="4" w:space="0" w:color="auto"/>
              <w:right w:val="single" w:sz="4" w:space="0" w:color="auto"/>
            </w:tcBorders>
            <w:hideMark/>
          </w:tcPr>
          <w:p w14:paraId="7A44FAE0" w14:textId="77777777" w:rsidR="00EF053F" w:rsidRPr="00441CD0" w:rsidRDefault="00EF053F" w:rsidP="00075A2B">
            <w:pPr>
              <w:pStyle w:val="TAL"/>
              <w:rPr>
                <w:lang w:val="x-none"/>
              </w:rPr>
            </w:pPr>
            <w:r w:rsidRPr="00441CD0">
              <w:t>Steering Mode</w:t>
            </w:r>
          </w:p>
        </w:tc>
        <w:tc>
          <w:tcPr>
            <w:tcW w:w="1360" w:type="pct"/>
            <w:tcBorders>
              <w:top w:val="single" w:sz="4" w:space="0" w:color="auto"/>
              <w:left w:val="single" w:sz="4" w:space="0" w:color="auto"/>
              <w:bottom w:val="single" w:sz="4" w:space="0" w:color="auto"/>
              <w:right w:val="single" w:sz="4" w:space="0" w:color="auto"/>
            </w:tcBorders>
            <w:hideMark/>
          </w:tcPr>
          <w:p w14:paraId="43594F1F" w14:textId="77777777" w:rsidR="00EF053F" w:rsidRPr="00441CD0" w:rsidRDefault="00EF053F" w:rsidP="00075A2B">
            <w:pPr>
              <w:pStyle w:val="TAL"/>
            </w:pPr>
            <w:r w:rsidRPr="00441CD0">
              <w:t>Extendable / Clause 8.2.125</w:t>
            </w:r>
          </w:p>
        </w:tc>
        <w:tc>
          <w:tcPr>
            <w:tcW w:w="831" w:type="pct"/>
            <w:tcBorders>
              <w:top w:val="single" w:sz="4" w:space="0" w:color="auto"/>
              <w:left w:val="single" w:sz="4" w:space="0" w:color="auto"/>
              <w:bottom w:val="single" w:sz="4" w:space="0" w:color="auto"/>
              <w:right w:val="single" w:sz="4" w:space="0" w:color="auto"/>
            </w:tcBorders>
            <w:hideMark/>
          </w:tcPr>
          <w:p w14:paraId="543D39E4" w14:textId="77777777" w:rsidR="00EF053F" w:rsidRPr="00441CD0" w:rsidRDefault="00EF053F" w:rsidP="00075A2B">
            <w:pPr>
              <w:pStyle w:val="TAC"/>
              <w:rPr>
                <w:lang w:val="de-DE"/>
              </w:rPr>
            </w:pPr>
            <w:r w:rsidRPr="00441CD0">
              <w:rPr>
                <w:lang w:val="de-DE"/>
              </w:rPr>
              <w:t>1</w:t>
            </w:r>
          </w:p>
        </w:tc>
      </w:tr>
      <w:tr w:rsidR="00EF053F" w:rsidRPr="00441CD0" w14:paraId="5E721CF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7DF19EA" w14:textId="77777777" w:rsidR="00EF053F" w:rsidRPr="00441CD0" w:rsidRDefault="00EF053F" w:rsidP="00075A2B">
            <w:pPr>
              <w:pStyle w:val="TAC"/>
              <w:rPr>
                <w:lang w:val="sv-SE"/>
              </w:rPr>
            </w:pPr>
            <w:r w:rsidRPr="00441CD0">
              <w:rPr>
                <w:lang w:val="sv-SE"/>
              </w:rPr>
              <w:t>173</w:t>
            </w:r>
          </w:p>
        </w:tc>
        <w:tc>
          <w:tcPr>
            <w:tcW w:w="1963" w:type="pct"/>
            <w:tcBorders>
              <w:top w:val="single" w:sz="4" w:space="0" w:color="auto"/>
              <w:left w:val="single" w:sz="4" w:space="0" w:color="auto"/>
              <w:bottom w:val="single" w:sz="4" w:space="0" w:color="auto"/>
              <w:right w:val="single" w:sz="4" w:space="0" w:color="auto"/>
            </w:tcBorders>
            <w:hideMark/>
          </w:tcPr>
          <w:p w14:paraId="24F21B33" w14:textId="77777777" w:rsidR="00EF053F" w:rsidRPr="00441CD0" w:rsidRDefault="00EF053F" w:rsidP="00075A2B">
            <w:pPr>
              <w:pStyle w:val="TAL"/>
              <w:rPr>
                <w:lang w:val="x-none"/>
              </w:rPr>
            </w:pPr>
            <w:r w:rsidRPr="00441CD0">
              <w:t>Weight</w:t>
            </w:r>
          </w:p>
        </w:tc>
        <w:tc>
          <w:tcPr>
            <w:tcW w:w="1360" w:type="pct"/>
            <w:tcBorders>
              <w:top w:val="single" w:sz="4" w:space="0" w:color="auto"/>
              <w:left w:val="single" w:sz="4" w:space="0" w:color="auto"/>
              <w:bottom w:val="single" w:sz="4" w:space="0" w:color="auto"/>
              <w:right w:val="single" w:sz="4" w:space="0" w:color="auto"/>
            </w:tcBorders>
            <w:hideMark/>
          </w:tcPr>
          <w:p w14:paraId="770A2A4C" w14:textId="77777777" w:rsidR="00EF053F" w:rsidRPr="00441CD0" w:rsidRDefault="00EF053F" w:rsidP="00075A2B">
            <w:pPr>
              <w:pStyle w:val="TAL"/>
            </w:pPr>
            <w:r w:rsidRPr="00441CD0">
              <w:t>Fixed / Clause 8.2.126</w:t>
            </w:r>
          </w:p>
        </w:tc>
        <w:tc>
          <w:tcPr>
            <w:tcW w:w="831" w:type="pct"/>
            <w:tcBorders>
              <w:top w:val="single" w:sz="4" w:space="0" w:color="auto"/>
              <w:left w:val="single" w:sz="4" w:space="0" w:color="auto"/>
              <w:bottom w:val="single" w:sz="4" w:space="0" w:color="auto"/>
              <w:right w:val="single" w:sz="4" w:space="0" w:color="auto"/>
            </w:tcBorders>
            <w:hideMark/>
          </w:tcPr>
          <w:p w14:paraId="5C059D58" w14:textId="77777777" w:rsidR="00EF053F" w:rsidRPr="00441CD0" w:rsidRDefault="00EF053F" w:rsidP="00075A2B">
            <w:pPr>
              <w:pStyle w:val="TAC"/>
              <w:rPr>
                <w:lang w:val="de-DE"/>
              </w:rPr>
            </w:pPr>
            <w:r w:rsidRPr="00441CD0">
              <w:rPr>
                <w:lang w:val="de-DE"/>
              </w:rPr>
              <w:t>1</w:t>
            </w:r>
          </w:p>
        </w:tc>
      </w:tr>
      <w:tr w:rsidR="00EF053F" w:rsidRPr="00441CD0" w14:paraId="60CCEDE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ACF4F48" w14:textId="77777777" w:rsidR="00EF053F" w:rsidRPr="00441CD0" w:rsidRDefault="00EF053F" w:rsidP="00075A2B">
            <w:pPr>
              <w:pStyle w:val="TAC"/>
              <w:rPr>
                <w:lang w:val="sv-SE"/>
              </w:rPr>
            </w:pPr>
            <w:r w:rsidRPr="00441CD0">
              <w:rPr>
                <w:lang w:val="sv-SE"/>
              </w:rPr>
              <w:t>174</w:t>
            </w:r>
          </w:p>
        </w:tc>
        <w:tc>
          <w:tcPr>
            <w:tcW w:w="1963" w:type="pct"/>
            <w:tcBorders>
              <w:top w:val="single" w:sz="4" w:space="0" w:color="auto"/>
              <w:left w:val="single" w:sz="4" w:space="0" w:color="auto"/>
              <w:bottom w:val="single" w:sz="4" w:space="0" w:color="auto"/>
              <w:right w:val="single" w:sz="4" w:space="0" w:color="auto"/>
            </w:tcBorders>
            <w:hideMark/>
          </w:tcPr>
          <w:p w14:paraId="5E216588" w14:textId="77777777" w:rsidR="00EF053F" w:rsidRPr="00441CD0" w:rsidRDefault="00EF053F" w:rsidP="00075A2B">
            <w:pPr>
              <w:pStyle w:val="TAL"/>
              <w:rPr>
                <w:lang w:val="x-none"/>
              </w:rPr>
            </w:pPr>
            <w:r w:rsidRPr="00441CD0">
              <w:t>Priority</w:t>
            </w:r>
          </w:p>
        </w:tc>
        <w:tc>
          <w:tcPr>
            <w:tcW w:w="1360" w:type="pct"/>
            <w:tcBorders>
              <w:top w:val="single" w:sz="4" w:space="0" w:color="auto"/>
              <w:left w:val="single" w:sz="4" w:space="0" w:color="auto"/>
              <w:bottom w:val="single" w:sz="4" w:space="0" w:color="auto"/>
              <w:right w:val="single" w:sz="4" w:space="0" w:color="auto"/>
            </w:tcBorders>
            <w:hideMark/>
          </w:tcPr>
          <w:p w14:paraId="4240ED38" w14:textId="77777777" w:rsidR="00EF053F" w:rsidRPr="00441CD0" w:rsidRDefault="00EF053F" w:rsidP="00075A2B">
            <w:pPr>
              <w:pStyle w:val="TAL"/>
            </w:pPr>
            <w:r w:rsidRPr="00441CD0">
              <w:t>Extendable / Clause 8.2.127</w:t>
            </w:r>
          </w:p>
        </w:tc>
        <w:tc>
          <w:tcPr>
            <w:tcW w:w="831" w:type="pct"/>
            <w:tcBorders>
              <w:top w:val="single" w:sz="4" w:space="0" w:color="auto"/>
              <w:left w:val="single" w:sz="4" w:space="0" w:color="auto"/>
              <w:bottom w:val="single" w:sz="4" w:space="0" w:color="auto"/>
              <w:right w:val="single" w:sz="4" w:space="0" w:color="auto"/>
            </w:tcBorders>
            <w:hideMark/>
          </w:tcPr>
          <w:p w14:paraId="4FD95CE0" w14:textId="77777777" w:rsidR="00EF053F" w:rsidRPr="00441CD0" w:rsidRDefault="00EF053F" w:rsidP="00075A2B">
            <w:pPr>
              <w:pStyle w:val="TAC"/>
              <w:rPr>
                <w:lang w:val="de-DE"/>
              </w:rPr>
            </w:pPr>
            <w:r w:rsidRPr="00441CD0">
              <w:rPr>
                <w:lang w:val="de-DE"/>
              </w:rPr>
              <w:t>1</w:t>
            </w:r>
          </w:p>
        </w:tc>
      </w:tr>
      <w:tr w:rsidR="00EF053F" w:rsidRPr="00441CD0" w14:paraId="5876C79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0D02378" w14:textId="77777777" w:rsidR="00EF053F" w:rsidRPr="00441CD0" w:rsidRDefault="00EF053F" w:rsidP="00075A2B">
            <w:pPr>
              <w:pStyle w:val="TAC"/>
              <w:rPr>
                <w:lang w:val="sv-SE"/>
              </w:rPr>
            </w:pPr>
            <w:r w:rsidRPr="00441CD0">
              <w:t>175</w:t>
            </w:r>
          </w:p>
        </w:tc>
        <w:tc>
          <w:tcPr>
            <w:tcW w:w="1963" w:type="pct"/>
            <w:tcBorders>
              <w:top w:val="single" w:sz="4" w:space="0" w:color="auto"/>
              <w:left w:val="single" w:sz="4" w:space="0" w:color="auto"/>
              <w:bottom w:val="single" w:sz="4" w:space="0" w:color="auto"/>
              <w:right w:val="single" w:sz="4" w:space="0" w:color="auto"/>
            </w:tcBorders>
            <w:hideMark/>
          </w:tcPr>
          <w:p w14:paraId="3BED76EE" w14:textId="77777777" w:rsidR="00EF053F" w:rsidRPr="00441CD0" w:rsidRDefault="00EF053F" w:rsidP="00075A2B">
            <w:pPr>
              <w:pStyle w:val="TAL"/>
              <w:rPr>
                <w:lang w:val="x-none"/>
              </w:rPr>
            </w:pPr>
            <w:r w:rsidRPr="00441CD0">
              <w:t>Update 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14:paraId="1FF8551D" w14:textId="77777777" w:rsidR="00EF053F" w:rsidRPr="00441CD0" w:rsidRDefault="00EF053F" w:rsidP="00075A2B">
            <w:pPr>
              <w:pStyle w:val="TAL"/>
            </w:pPr>
            <w:r w:rsidRPr="00441CD0">
              <w:t>Extendable / Table 7.5.4</w:t>
            </w:r>
            <w:r w:rsidRPr="00441CD0">
              <w:rPr>
                <w:lang w:val="de-DE"/>
              </w:rPr>
              <w:t>.</w:t>
            </w:r>
            <w:r w:rsidRPr="00441CD0">
              <w:t>16</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14E60C69" w14:textId="77777777" w:rsidR="00EF053F" w:rsidRPr="00441CD0" w:rsidRDefault="00EF053F" w:rsidP="00075A2B">
            <w:pPr>
              <w:pStyle w:val="TAC"/>
              <w:rPr>
                <w:lang w:val="de-DE"/>
              </w:rPr>
            </w:pPr>
            <w:r w:rsidRPr="00441CD0">
              <w:rPr>
                <w:lang w:val="fr-FR"/>
              </w:rPr>
              <w:t>Not Applicable</w:t>
            </w:r>
          </w:p>
        </w:tc>
      </w:tr>
      <w:tr w:rsidR="00EF053F" w:rsidRPr="00441CD0" w14:paraId="005F1E5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FD32B6A" w14:textId="77777777" w:rsidR="00EF053F" w:rsidRPr="00441CD0" w:rsidRDefault="00EF053F" w:rsidP="00075A2B">
            <w:pPr>
              <w:pStyle w:val="TAC"/>
              <w:rPr>
                <w:lang w:val="sv-SE"/>
              </w:rPr>
            </w:pPr>
            <w:r w:rsidRPr="00441CD0">
              <w:t>176</w:t>
            </w:r>
          </w:p>
        </w:tc>
        <w:tc>
          <w:tcPr>
            <w:tcW w:w="1963" w:type="pct"/>
            <w:tcBorders>
              <w:top w:val="single" w:sz="4" w:space="0" w:color="auto"/>
              <w:left w:val="single" w:sz="4" w:space="0" w:color="auto"/>
              <w:bottom w:val="single" w:sz="4" w:space="0" w:color="auto"/>
              <w:right w:val="single" w:sz="4" w:space="0" w:color="auto"/>
            </w:tcBorders>
            <w:hideMark/>
          </w:tcPr>
          <w:p w14:paraId="4335799E" w14:textId="77777777" w:rsidR="00EF053F" w:rsidRPr="00441CD0" w:rsidRDefault="00EF053F" w:rsidP="00075A2B">
            <w:pPr>
              <w:pStyle w:val="TAL"/>
              <w:rPr>
                <w:lang w:val="x-none"/>
              </w:rPr>
            </w:pPr>
            <w:r w:rsidRPr="00441CD0">
              <w:t>Update Non 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14:paraId="758782C1" w14:textId="77777777" w:rsidR="00EF053F" w:rsidRPr="00441CD0" w:rsidRDefault="00EF053F" w:rsidP="00075A2B">
            <w:pPr>
              <w:pStyle w:val="TAL"/>
            </w:pPr>
            <w:r w:rsidRPr="00441CD0">
              <w:t>Extendable / Table 7.5.4</w:t>
            </w:r>
            <w:r w:rsidRPr="00441CD0">
              <w:rPr>
                <w:lang w:val="de-DE"/>
              </w:rPr>
              <w:t>.16-3</w:t>
            </w:r>
          </w:p>
        </w:tc>
        <w:tc>
          <w:tcPr>
            <w:tcW w:w="831" w:type="pct"/>
            <w:tcBorders>
              <w:top w:val="single" w:sz="4" w:space="0" w:color="auto"/>
              <w:left w:val="single" w:sz="4" w:space="0" w:color="auto"/>
              <w:bottom w:val="single" w:sz="4" w:space="0" w:color="auto"/>
              <w:right w:val="single" w:sz="4" w:space="0" w:color="auto"/>
            </w:tcBorders>
            <w:hideMark/>
          </w:tcPr>
          <w:p w14:paraId="6AB01694" w14:textId="77777777" w:rsidR="00EF053F" w:rsidRPr="00441CD0" w:rsidRDefault="00EF053F" w:rsidP="00075A2B">
            <w:pPr>
              <w:pStyle w:val="TAC"/>
              <w:rPr>
                <w:lang w:val="de-DE"/>
              </w:rPr>
            </w:pPr>
            <w:r w:rsidRPr="00441CD0">
              <w:rPr>
                <w:lang w:val="fr-FR"/>
              </w:rPr>
              <w:t>Not Applicable</w:t>
            </w:r>
          </w:p>
        </w:tc>
      </w:tr>
      <w:tr w:rsidR="00EF053F" w:rsidRPr="00441CD0" w14:paraId="306DA3A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C1B724D" w14:textId="77777777" w:rsidR="00EF053F" w:rsidRPr="00441CD0" w:rsidRDefault="00EF053F" w:rsidP="00075A2B">
            <w:pPr>
              <w:pStyle w:val="TAC"/>
              <w:rPr>
                <w:lang w:val="sv-SE"/>
              </w:rPr>
            </w:pPr>
            <w:r w:rsidRPr="00441CD0">
              <w:rPr>
                <w:lang w:val="sv-SE"/>
              </w:rPr>
              <w:t>177</w:t>
            </w:r>
          </w:p>
        </w:tc>
        <w:tc>
          <w:tcPr>
            <w:tcW w:w="1963" w:type="pct"/>
            <w:tcBorders>
              <w:top w:val="single" w:sz="4" w:space="0" w:color="auto"/>
              <w:left w:val="single" w:sz="4" w:space="0" w:color="auto"/>
              <w:bottom w:val="single" w:sz="4" w:space="0" w:color="auto"/>
              <w:right w:val="single" w:sz="4" w:space="0" w:color="auto"/>
            </w:tcBorders>
            <w:hideMark/>
          </w:tcPr>
          <w:p w14:paraId="23FCE27F" w14:textId="77777777" w:rsidR="00EF053F" w:rsidRPr="00441CD0" w:rsidRDefault="00EF053F" w:rsidP="00075A2B">
            <w:pPr>
              <w:pStyle w:val="TAL"/>
              <w:rPr>
                <w:lang w:val="x-none"/>
              </w:rPr>
            </w:pPr>
            <w:r w:rsidRPr="00441CD0">
              <w:t>UE IP address Pool Identity</w:t>
            </w:r>
          </w:p>
        </w:tc>
        <w:tc>
          <w:tcPr>
            <w:tcW w:w="1360" w:type="pct"/>
            <w:tcBorders>
              <w:top w:val="single" w:sz="4" w:space="0" w:color="auto"/>
              <w:left w:val="single" w:sz="4" w:space="0" w:color="auto"/>
              <w:bottom w:val="single" w:sz="4" w:space="0" w:color="auto"/>
              <w:right w:val="single" w:sz="4" w:space="0" w:color="auto"/>
            </w:tcBorders>
            <w:hideMark/>
          </w:tcPr>
          <w:p w14:paraId="3789E0ED" w14:textId="77777777" w:rsidR="00EF053F" w:rsidRPr="00441CD0" w:rsidRDefault="00EF053F" w:rsidP="00075A2B">
            <w:pPr>
              <w:pStyle w:val="TAL"/>
            </w:pPr>
            <w:r w:rsidRPr="00441CD0">
              <w:t>Extendable / Clause 8.2.128</w:t>
            </w:r>
          </w:p>
        </w:tc>
        <w:tc>
          <w:tcPr>
            <w:tcW w:w="831" w:type="pct"/>
            <w:tcBorders>
              <w:top w:val="single" w:sz="4" w:space="0" w:color="auto"/>
              <w:left w:val="single" w:sz="4" w:space="0" w:color="auto"/>
              <w:bottom w:val="single" w:sz="4" w:space="0" w:color="auto"/>
              <w:right w:val="single" w:sz="4" w:space="0" w:color="auto"/>
            </w:tcBorders>
            <w:hideMark/>
          </w:tcPr>
          <w:p w14:paraId="3F86C62E" w14:textId="77777777" w:rsidR="00EF053F" w:rsidRPr="00441CD0" w:rsidRDefault="00EF053F" w:rsidP="00075A2B">
            <w:pPr>
              <w:pStyle w:val="TAC"/>
              <w:rPr>
                <w:lang w:val="de-DE"/>
              </w:rPr>
            </w:pPr>
            <w:r w:rsidRPr="00441CD0">
              <w:rPr>
                <w:lang w:val="de-DE"/>
              </w:rPr>
              <w:t>2</w:t>
            </w:r>
          </w:p>
        </w:tc>
      </w:tr>
      <w:tr w:rsidR="00EF053F" w:rsidRPr="00441CD0" w14:paraId="0775F97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92B5E48" w14:textId="77777777" w:rsidR="00EF053F" w:rsidRPr="00441CD0" w:rsidRDefault="00EF053F" w:rsidP="00075A2B">
            <w:pPr>
              <w:pStyle w:val="TAC"/>
              <w:rPr>
                <w:lang w:val="sv-SE"/>
              </w:rPr>
            </w:pPr>
            <w:r w:rsidRPr="00441CD0">
              <w:rPr>
                <w:lang w:val="sv-SE"/>
              </w:rPr>
              <w:t>178</w:t>
            </w:r>
          </w:p>
        </w:tc>
        <w:tc>
          <w:tcPr>
            <w:tcW w:w="1963" w:type="pct"/>
            <w:tcBorders>
              <w:top w:val="single" w:sz="4" w:space="0" w:color="auto"/>
              <w:left w:val="single" w:sz="4" w:space="0" w:color="auto"/>
              <w:bottom w:val="single" w:sz="4" w:space="0" w:color="auto"/>
              <w:right w:val="single" w:sz="4" w:space="0" w:color="auto"/>
            </w:tcBorders>
            <w:hideMark/>
          </w:tcPr>
          <w:p w14:paraId="0FCCE798" w14:textId="77777777" w:rsidR="00EF053F" w:rsidRPr="00441CD0" w:rsidRDefault="00EF053F" w:rsidP="00075A2B">
            <w:pPr>
              <w:pStyle w:val="TAL"/>
              <w:rPr>
                <w:lang w:val="x-none"/>
              </w:rPr>
            </w:pPr>
            <w:r w:rsidRPr="00441CD0">
              <w:t>Alternative SMF IP Address</w:t>
            </w:r>
          </w:p>
        </w:tc>
        <w:tc>
          <w:tcPr>
            <w:tcW w:w="1360" w:type="pct"/>
            <w:tcBorders>
              <w:top w:val="single" w:sz="4" w:space="0" w:color="auto"/>
              <w:left w:val="single" w:sz="4" w:space="0" w:color="auto"/>
              <w:bottom w:val="single" w:sz="4" w:space="0" w:color="auto"/>
              <w:right w:val="single" w:sz="4" w:space="0" w:color="auto"/>
            </w:tcBorders>
            <w:hideMark/>
          </w:tcPr>
          <w:p w14:paraId="42DD7A60" w14:textId="77777777" w:rsidR="00EF053F" w:rsidRPr="00441CD0" w:rsidRDefault="00EF053F" w:rsidP="00075A2B">
            <w:pPr>
              <w:pStyle w:val="TAL"/>
            </w:pPr>
            <w:r w:rsidRPr="00441CD0">
              <w:t>Extendable / Clause 8.2.129</w:t>
            </w:r>
          </w:p>
        </w:tc>
        <w:tc>
          <w:tcPr>
            <w:tcW w:w="831" w:type="pct"/>
            <w:tcBorders>
              <w:top w:val="single" w:sz="4" w:space="0" w:color="auto"/>
              <w:left w:val="single" w:sz="4" w:space="0" w:color="auto"/>
              <w:bottom w:val="single" w:sz="4" w:space="0" w:color="auto"/>
              <w:right w:val="single" w:sz="4" w:space="0" w:color="auto"/>
            </w:tcBorders>
            <w:hideMark/>
          </w:tcPr>
          <w:p w14:paraId="45AC8BA4" w14:textId="77777777" w:rsidR="00EF053F" w:rsidRPr="00441CD0" w:rsidRDefault="00EF053F" w:rsidP="00075A2B">
            <w:pPr>
              <w:pStyle w:val="TAC"/>
              <w:rPr>
                <w:lang w:val="sv-SE"/>
              </w:rPr>
            </w:pPr>
            <w:r w:rsidRPr="00441CD0">
              <w:rPr>
                <w:lang w:val="de-DE"/>
              </w:rPr>
              <w:t>1</w:t>
            </w:r>
          </w:p>
        </w:tc>
      </w:tr>
      <w:tr w:rsidR="00EF053F" w:rsidRPr="00441CD0" w14:paraId="7061E1C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3EFC00A" w14:textId="77777777" w:rsidR="00EF053F" w:rsidRPr="00441CD0" w:rsidRDefault="00EF053F" w:rsidP="00075A2B">
            <w:pPr>
              <w:pStyle w:val="TAC"/>
              <w:rPr>
                <w:lang w:val="sv-SE"/>
              </w:rPr>
            </w:pPr>
            <w:r w:rsidRPr="00441CD0">
              <w:rPr>
                <w:lang w:val="sv-SE"/>
              </w:rPr>
              <w:lastRenderedPageBreak/>
              <w:t>179</w:t>
            </w:r>
          </w:p>
        </w:tc>
        <w:tc>
          <w:tcPr>
            <w:tcW w:w="1963" w:type="pct"/>
            <w:tcBorders>
              <w:top w:val="single" w:sz="4" w:space="0" w:color="auto"/>
              <w:left w:val="single" w:sz="4" w:space="0" w:color="auto"/>
              <w:bottom w:val="single" w:sz="4" w:space="0" w:color="auto"/>
              <w:right w:val="single" w:sz="4" w:space="0" w:color="auto"/>
            </w:tcBorders>
            <w:hideMark/>
          </w:tcPr>
          <w:p w14:paraId="2FA724DD" w14:textId="77777777" w:rsidR="00EF053F" w:rsidRPr="00441CD0" w:rsidRDefault="00EF053F" w:rsidP="00075A2B">
            <w:pPr>
              <w:pStyle w:val="TAL"/>
              <w:rPr>
                <w:lang w:val="x-none"/>
              </w:rPr>
            </w:pPr>
            <w:r w:rsidRPr="00441CD0">
              <w:rPr>
                <w:noProof/>
              </w:rPr>
              <w:t>Packet Replication and Detection Carry-On Information</w:t>
            </w:r>
          </w:p>
        </w:tc>
        <w:tc>
          <w:tcPr>
            <w:tcW w:w="1360" w:type="pct"/>
            <w:tcBorders>
              <w:top w:val="single" w:sz="4" w:space="0" w:color="auto"/>
              <w:left w:val="single" w:sz="4" w:space="0" w:color="auto"/>
              <w:bottom w:val="single" w:sz="4" w:space="0" w:color="auto"/>
              <w:right w:val="single" w:sz="4" w:space="0" w:color="auto"/>
            </w:tcBorders>
            <w:hideMark/>
          </w:tcPr>
          <w:p w14:paraId="3A3DF4F9" w14:textId="77777777" w:rsidR="00EF053F" w:rsidRPr="00441CD0" w:rsidRDefault="00EF053F" w:rsidP="00075A2B">
            <w:pPr>
              <w:pStyle w:val="TAL"/>
            </w:pPr>
            <w:r w:rsidRPr="00441CD0">
              <w:t>Extendable / Clause 8.2.130</w:t>
            </w:r>
          </w:p>
        </w:tc>
        <w:tc>
          <w:tcPr>
            <w:tcW w:w="831" w:type="pct"/>
            <w:tcBorders>
              <w:top w:val="single" w:sz="4" w:space="0" w:color="auto"/>
              <w:left w:val="single" w:sz="4" w:space="0" w:color="auto"/>
              <w:bottom w:val="single" w:sz="4" w:space="0" w:color="auto"/>
              <w:right w:val="single" w:sz="4" w:space="0" w:color="auto"/>
            </w:tcBorders>
            <w:hideMark/>
          </w:tcPr>
          <w:p w14:paraId="75EBC141" w14:textId="77777777" w:rsidR="00EF053F" w:rsidRPr="00441CD0" w:rsidRDefault="00EF053F" w:rsidP="00075A2B">
            <w:pPr>
              <w:pStyle w:val="TAC"/>
              <w:rPr>
                <w:lang w:val="de-DE"/>
              </w:rPr>
            </w:pPr>
            <w:r w:rsidRPr="00441CD0">
              <w:rPr>
                <w:lang w:val="de-DE"/>
              </w:rPr>
              <w:t>1</w:t>
            </w:r>
          </w:p>
        </w:tc>
      </w:tr>
      <w:tr w:rsidR="00EF053F" w:rsidRPr="00441CD0" w14:paraId="4E6C0CE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61FA991" w14:textId="77777777" w:rsidR="00EF053F" w:rsidRPr="00441CD0" w:rsidRDefault="00EF053F" w:rsidP="00075A2B">
            <w:pPr>
              <w:pStyle w:val="TAC"/>
              <w:rPr>
                <w:lang w:val="sv-SE"/>
              </w:rPr>
            </w:pPr>
            <w:r w:rsidRPr="00441CD0">
              <w:rPr>
                <w:lang w:val="sv-SE"/>
              </w:rPr>
              <w:t>180</w:t>
            </w:r>
          </w:p>
        </w:tc>
        <w:tc>
          <w:tcPr>
            <w:tcW w:w="1963" w:type="pct"/>
            <w:tcBorders>
              <w:top w:val="single" w:sz="4" w:space="0" w:color="auto"/>
              <w:left w:val="single" w:sz="4" w:space="0" w:color="auto"/>
              <w:bottom w:val="single" w:sz="4" w:space="0" w:color="auto"/>
              <w:right w:val="single" w:sz="4" w:space="0" w:color="auto"/>
            </w:tcBorders>
            <w:hideMark/>
          </w:tcPr>
          <w:p w14:paraId="37B91FE1" w14:textId="77777777" w:rsidR="00EF053F" w:rsidRPr="00441CD0" w:rsidRDefault="00EF053F" w:rsidP="00075A2B">
            <w:pPr>
              <w:pStyle w:val="TAL"/>
              <w:rPr>
                <w:lang w:val="x-none"/>
              </w:rPr>
            </w:pPr>
            <w:r w:rsidRPr="00441CD0">
              <w:t>SMF Set ID</w:t>
            </w:r>
          </w:p>
        </w:tc>
        <w:tc>
          <w:tcPr>
            <w:tcW w:w="1360" w:type="pct"/>
            <w:tcBorders>
              <w:top w:val="single" w:sz="4" w:space="0" w:color="auto"/>
              <w:left w:val="single" w:sz="4" w:space="0" w:color="auto"/>
              <w:bottom w:val="single" w:sz="4" w:space="0" w:color="auto"/>
              <w:right w:val="single" w:sz="4" w:space="0" w:color="auto"/>
            </w:tcBorders>
            <w:hideMark/>
          </w:tcPr>
          <w:p w14:paraId="5408CC7C" w14:textId="77777777" w:rsidR="00EF053F" w:rsidRPr="00441CD0" w:rsidRDefault="00EF053F" w:rsidP="00075A2B">
            <w:pPr>
              <w:pStyle w:val="TAL"/>
            </w:pPr>
            <w:r w:rsidRPr="00441CD0">
              <w:t>Extendable / Clause 8.2.131</w:t>
            </w:r>
          </w:p>
        </w:tc>
        <w:tc>
          <w:tcPr>
            <w:tcW w:w="831" w:type="pct"/>
            <w:tcBorders>
              <w:top w:val="single" w:sz="4" w:space="0" w:color="auto"/>
              <w:left w:val="single" w:sz="4" w:space="0" w:color="auto"/>
              <w:bottom w:val="single" w:sz="4" w:space="0" w:color="auto"/>
              <w:right w:val="single" w:sz="4" w:space="0" w:color="auto"/>
            </w:tcBorders>
            <w:hideMark/>
          </w:tcPr>
          <w:p w14:paraId="70999167" w14:textId="77777777" w:rsidR="00EF053F" w:rsidRPr="00441CD0" w:rsidRDefault="00EF053F" w:rsidP="00075A2B">
            <w:pPr>
              <w:pStyle w:val="TAC"/>
              <w:rPr>
                <w:lang w:val="sv-SE"/>
              </w:rPr>
            </w:pPr>
            <w:r w:rsidRPr="00441CD0">
              <w:rPr>
                <w:lang w:val="de-DE"/>
              </w:rPr>
              <w:t>Not applicable</w:t>
            </w:r>
          </w:p>
        </w:tc>
      </w:tr>
      <w:tr w:rsidR="00EF053F" w:rsidRPr="00441CD0" w14:paraId="52472D3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2372CAB" w14:textId="77777777" w:rsidR="00EF053F" w:rsidRPr="00441CD0" w:rsidRDefault="00EF053F" w:rsidP="00075A2B">
            <w:pPr>
              <w:pStyle w:val="TAC"/>
              <w:rPr>
                <w:lang w:val="sv-SE"/>
              </w:rPr>
            </w:pPr>
            <w:r w:rsidRPr="00441CD0">
              <w:t>181</w:t>
            </w:r>
          </w:p>
        </w:tc>
        <w:tc>
          <w:tcPr>
            <w:tcW w:w="1963" w:type="pct"/>
            <w:tcBorders>
              <w:top w:val="single" w:sz="4" w:space="0" w:color="auto"/>
              <w:left w:val="single" w:sz="4" w:space="0" w:color="auto"/>
              <w:bottom w:val="single" w:sz="4" w:space="0" w:color="auto"/>
              <w:right w:val="single" w:sz="4" w:space="0" w:color="auto"/>
            </w:tcBorders>
            <w:hideMark/>
          </w:tcPr>
          <w:p w14:paraId="39B96B8C" w14:textId="77777777" w:rsidR="00EF053F" w:rsidRPr="00441CD0" w:rsidRDefault="00EF053F" w:rsidP="00075A2B">
            <w:pPr>
              <w:pStyle w:val="TAL"/>
              <w:rPr>
                <w:lang w:val="x-none"/>
              </w:rPr>
            </w:pPr>
            <w:r w:rsidRPr="00441CD0">
              <w:rPr>
                <w:lang w:eastAsia="zh-CN"/>
              </w:rPr>
              <w:t>Quota Validity Time</w:t>
            </w:r>
          </w:p>
        </w:tc>
        <w:tc>
          <w:tcPr>
            <w:tcW w:w="1360" w:type="pct"/>
            <w:tcBorders>
              <w:top w:val="single" w:sz="4" w:space="0" w:color="auto"/>
              <w:left w:val="single" w:sz="4" w:space="0" w:color="auto"/>
              <w:bottom w:val="single" w:sz="4" w:space="0" w:color="auto"/>
              <w:right w:val="single" w:sz="4" w:space="0" w:color="auto"/>
            </w:tcBorders>
            <w:hideMark/>
          </w:tcPr>
          <w:p w14:paraId="195FA205" w14:textId="77777777" w:rsidR="00EF053F" w:rsidRPr="00441CD0" w:rsidRDefault="00EF053F" w:rsidP="00075A2B">
            <w:pPr>
              <w:pStyle w:val="TAL"/>
            </w:pPr>
            <w:r w:rsidRPr="00441CD0">
              <w:t>Extendable / Clause 8.2.132</w:t>
            </w:r>
          </w:p>
        </w:tc>
        <w:tc>
          <w:tcPr>
            <w:tcW w:w="831" w:type="pct"/>
            <w:tcBorders>
              <w:top w:val="single" w:sz="4" w:space="0" w:color="auto"/>
              <w:left w:val="single" w:sz="4" w:space="0" w:color="auto"/>
              <w:bottom w:val="single" w:sz="4" w:space="0" w:color="auto"/>
              <w:right w:val="single" w:sz="4" w:space="0" w:color="auto"/>
            </w:tcBorders>
            <w:hideMark/>
          </w:tcPr>
          <w:p w14:paraId="04D74A39" w14:textId="77777777" w:rsidR="00EF053F" w:rsidRPr="00441CD0" w:rsidRDefault="00EF053F" w:rsidP="00075A2B">
            <w:pPr>
              <w:pStyle w:val="TAC"/>
              <w:rPr>
                <w:lang w:val="de-DE"/>
              </w:rPr>
            </w:pPr>
            <w:r w:rsidRPr="00441CD0">
              <w:rPr>
                <w:lang w:val="fr-FR" w:eastAsia="zh-CN"/>
              </w:rPr>
              <w:t>4</w:t>
            </w:r>
          </w:p>
        </w:tc>
      </w:tr>
      <w:tr w:rsidR="00EF053F" w:rsidRPr="00441CD0" w14:paraId="494ABE5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F9EA63F" w14:textId="77777777" w:rsidR="00EF053F" w:rsidRPr="00441CD0" w:rsidRDefault="00EF053F" w:rsidP="00075A2B">
            <w:pPr>
              <w:pStyle w:val="TAC"/>
              <w:rPr>
                <w:lang w:val="fr-FR"/>
              </w:rPr>
            </w:pPr>
            <w:r w:rsidRPr="00441CD0">
              <w:rPr>
                <w:lang w:val="fr-FR"/>
              </w:rPr>
              <w:t>182</w:t>
            </w:r>
          </w:p>
        </w:tc>
        <w:tc>
          <w:tcPr>
            <w:tcW w:w="1963" w:type="pct"/>
            <w:tcBorders>
              <w:top w:val="single" w:sz="4" w:space="0" w:color="auto"/>
              <w:left w:val="single" w:sz="4" w:space="0" w:color="auto"/>
              <w:bottom w:val="single" w:sz="4" w:space="0" w:color="auto"/>
              <w:right w:val="single" w:sz="4" w:space="0" w:color="auto"/>
            </w:tcBorders>
          </w:tcPr>
          <w:p w14:paraId="545C7DC0" w14:textId="77777777" w:rsidR="00EF053F" w:rsidRPr="00441CD0" w:rsidRDefault="00EF053F" w:rsidP="00075A2B">
            <w:pPr>
              <w:pStyle w:val="TAL"/>
              <w:rPr>
                <w:lang w:val="fr-FR" w:eastAsia="zh-CN"/>
              </w:rPr>
            </w:pPr>
            <w:r w:rsidRPr="00441CD0">
              <w:rPr>
                <w:lang w:val="fr-FR"/>
              </w:rPr>
              <w:t>Number of Reports</w:t>
            </w:r>
          </w:p>
        </w:tc>
        <w:tc>
          <w:tcPr>
            <w:tcW w:w="1360" w:type="pct"/>
            <w:tcBorders>
              <w:top w:val="single" w:sz="4" w:space="0" w:color="auto"/>
              <w:left w:val="single" w:sz="4" w:space="0" w:color="auto"/>
              <w:bottom w:val="single" w:sz="4" w:space="0" w:color="auto"/>
              <w:right w:val="single" w:sz="4" w:space="0" w:color="auto"/>
            </w:tcBorders>
          </w:tcPr>
          <w:p w14:paraId="7B5117CC" w14:textId="77777777" w:rsidR="00EF053F" w:rsidRPr="00441CD0" w:rsidRDefault="00EF053F" w:rsidP="00075A2B">
            <w:pPr>
              <w:pStyle w:val="TAL"/>
              <w:rPr>
                <w:lang w:val="fr-FR"/>
              </w:rPr>
            </w:pPr>
            <w:r w:rsidRPr="00441CD0">
              <w:rPr>
                <w:lang w:val="fr-FR"/>
              </w:rPr>
              <w:t>Fixed / Clause 8.2.133</w:t>
            </w:r>
          </w:p>
        </w:tc>
        <w:tc>
          <w:tcPr>
            <w:tcW w:w="831" w:type="pct"/>
            <w:tcBorders>
              <w:top w:val="single" w:sz="4" w:space="0" w:color="auto"/>
              <w:left w:val="single" w:sz="4" w:space="0" w:color="auto"/>
              <w:bottom w:val="single" w:sz="4" w:space="0" w:color="auto"/>
              <w:right w:val="single" w:sz="4" w:space="0" w:color="auto"/>
            </w:tcBorders>
          </w:tcPr>
          <w:p w14:paraId="710AE046" w14:textId="77777777" w:rsidR="00EF053F" w:rsidRPr="00441CD0" w:rsidRDefault="00EF053F" w:rsidP="00075A2B">
            <w:pPr>
              <w:pStyle w:val="TAC"/>
              <w:rPr>
                <w:lang w:val="fr-FR" w:eastAsia="zh-CN"/>
              </w:rPr>
            </w:pPr>
            <w:r w:rsidRPr="00441CD0">
              <w:rPr>
                <w:lang w:val="de-DE"/>
              </w:rPr>
              <w:t>2</w:t>
            </w:r>
          </w:p>
        </w:tc>
      </w:tr>
      <w:tr w:rsidR="00EF053F" w:rsidRPr="00441CD0" w14:paraId="4831B47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373D7A8" w14:textId="77777777" w:rsidR="00EF053F" w:rsidRPr="00441CD0" w:rsidRDefault="00EF053F" w:rsidP="00075A2B">
            <w:pPr>
              <w:pStyle w:val="TAC"/>
              <w:rPr>
                <w:lang w:val="sv-SE"/>
              </w:rPr>
            </w:pPr>
            <w:r w:rsidRPr="00441CD0">
              <w:rPr>
                <w:lang w:val="sv-SE"/>
              </w:rPr>
              <w:t>183</w:t>
            </w:r>
          </w:p>
        </w:tc>
        <w:tc>
          <w:tcPr>
            <w:tcW w:w="1963" w:type="pct"/>
            <w:tcBorders>
              <w:top w:val="single" w:sz="4" w:space="0" w:color="auto"/>
              <w:left w:val="single" w:sz="4" w:space="0" w:color="auto"/>
              <w:bottom w:val="single" w:sz="4" w:space="0" w:color="auto"/>
              <w:right w:val="single" w:sz="4" w:space="0" w:color="auto"/>
            </w:tcBorders>
          </w:tcPr>
          <w:p w14:paraId="1E2524A5" w14:textId="77777777" w:rsidR="00EF053F" w:rsidRPr="00441CD0" w:rsidRDefault="00EF053F" w:rsidP="00075A2B">
            <w:pPr>
              <w:pStyle w:val="TAL"/>
              <w:rPr>
                <w:lang w:val="fr-FR"/>
              </w:rPr>
            </w:pPr>
            <w:r w:rsidRPr="00441CD0">
              <w:rPr>
                <w:lang w:val="fr-FR"/>
              </w:rPr>
              <w:t>PFCP Session Retention Information (within PFCP Association Setup Request)</w:t>
            </w:r>
          </w:p>
        </w:tc>
        <w:tc>
          <w:tcPr>
            <w:tcW w:w="1360" w:type="pct"/>
            <w:tcBorders>
              <w:top w:val="single" w:sz="4" w:space="0" w:color="auto"/>
              <w:left w:val="single" w:sz="4" w:space="0" w:color="auto"/>
              <w:bottom w:val="single" w:sz="4" w:space="0" w:color="auto"/>
              <w:right w:val="single" w:sz="4" w:space="0" w:color="auto"/>
            </w:tcBorders>
          </w:tcPr>
          <w:p w14:paraId="11FB94E7" w14:textId="77777777" w:rsidR="00EF053F" w:rsidRPr="00441CD0" w:rsidRDefault="00EF053F" w:rsidP="00075A2B">
            <w:pPr>
              <w:pStyle w:val="TAL"/>
              <w:rPr>
                <w:lang w:val="fr-FR"/>
              </w:rPr>
            </w:pPr>
            <w:r w:rsidRPr="00441CD0">
              <w:rPr>
                <w:lang w:val="fr-FR"/>
              </w:rPr>
              <w:t>Extendable / Table 7.4.4.1-2</w:t>
            </w:r>
          </w:p>
        </w:tc>
        <w:tc>
          <w:tcPr>
            <w:tcW w:w="831" w:type="pct"/>
            <w:tcBorders>
              <w:top w:val="single" w:sz="4" w:space="0" w:color="auto"/>
              <w:left w:val="single" w:sz="4" w:space="0" w:color="auto"/>
              <w:bottom w:val="single" w:sz="4" w:space="0" w:color="auto"/>
              <w:right w:val="single" w:sz="4" w:space="0" w:color="auto"/>
            </w:tcBorders>
          </w:tcPr>
          <w:p w14:paraId="7B8C15EA" w14:textId="77777777" w:rsidR="00EF053F" w:rsidRPr="00441CD0" w:rsidRDefault="00EF053F" w:rsidP="00075A2B">
            <w:pPr>
              <w:pStyle w:val="TAC"/>
              <w:rPr>
                <w:lang w:val="de-DE"/>
              </w:rPr>
            </w:pPr>
            <w:r w:rsidRPr="00441CD0">
              <w:rPr>
                <w:lang w:val="fr-FR" w:eastAsia="zh-CN"/>
              </w:rPr>
              <w:t>1</w:t>
            </w:r>
          </w:p>
        </w:tc>
      </w:tr>
      <w:tr w:rsidR="00EF053F" w:rsidRPr="00441CD0" w14:paraId="0B8E479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5E4CF7C" w14:textId="77777777" w:rsidR="00EF053F" w:rsidRPr="00441CD0" w:rsidRDefault="00EF053F" w:rsidP="00075A2B">
            <w:pPr>
              <w:pStyle w:val="TAC"/>
              <w:rPr>
                <w:lang w:val="sv-SE"/>
              </w:rPr>
            </w:pPr>
            <w:r w:rsidRPr="00441CD0">
              <w:rPr>
                <w:lang w:val="sv-SE"/>
              </w:rPr>
              <w:t>184</w:t>
            </w:r>
          </w:p>
        </w:tc>
        <w:tc>
          <w:tcPr>
            <w:tcW w:w="1963" w:type="pct"/>
            <w:tcBorders>
              <w:top w:val="single" w:sz="4" w:space="0" w:color="auto"/>
              <w:left w:val="single" w:sz="4" w:space="0" w:color="auto"/>
              <w:bottom w:val="single" w:sz="4" w:space="0" w:color="auto"/>
              <w:right w:val="single" w:sz="4" w:space="0" w:color="auto"/>
            </w:tcBorders>
          </w:tcPr>
          <w:p w14:paraId="25F89FDD" w14:textId="77777777" w:rsidR="00EF053F" w:rsidRPr="00441CD0" w:rsidRDefault="00EF053F" w:rsidP="00075A2B">
            <w:pPr>
              <w:pStyle w:val="TAL"/>
              <w:rPr>
                <w:lang w:val="fr-FR"/>
              </w:rPr>
            </w:pPr>
            <w:r w:rsidRPr="00441CD0">
              <w:rPr>
                <w:lang w:val="fr-FR"/>
              </w:rPr>
              <w:t>PFCPASRsp-Flags</w:t>
            </w:r>
          </w:p>
        </w:tc>
        <w:tc>
          <w:tcPr>
            <w:tcW w:w="1360" w:type="pct"/>
            <w:tcBorders>
              <w:top w:val="single" w:sz="4" w:space="0" w:color="auto"/>
              <w:left w:val="single" w:sz="4" w:space="0" w:color="auto"/>
              <w:bottom w:val="single" w:sz="4" w:space="0" w:color="auto"/>
              <w:right w:val="single" w:sz="4" w:space="0" w:color="auto"/>
            </w:tcBorders>
          </w:tcPr>
          <w:p w14:paraId="4E19B6A1" w14:textId="77777777" w:rsidR="00EF053F" w:rsidRPr="00441CD0" w:rsidRDefault="00EF053F" w:rsidP="00075A2B">
            <w:pPr>
              <w:pStyle w:val="TAL"/>
              <w:rPr>
                <w:lang w:val="fr-FR"/>
              </w:rPr>
            </w:pPr>
            <w:r w:rsidRPr="00441CD0">
              <w:rPr>
                <w:lang w:val="fr-FR"/>
              </w:rPr>
              <w:t>Extendable / Clause 8.2.134</w:t>
            </w:r>
          </w:p>
        </w:tc>
        <w:tc>
          <w:tcPr>
            <w:tcW w:w="831" w:type="pct"/>
            <w:tcBorders>
              <w:top w:val="single" w:sz="4" w:space="0" w:color="auto"/>
              <w:left w:val="single" w:sz="4" w:space="0" w:color="auto"/>
              <w:bottom w:val="single" w:sz="4" w:space="0" w:color="auto"/>
              <w:right w:val="single" w:sz="4" w:space="0" w:color="auto"/>
            </w:tcBorders>
          </w:tcPr>
          <w:p w14:paraId="4B80140E" w14:textId="77777777" w:rsidR="00EF053F" w:rsidRPr="00441CD0" w:rsidRDefault="00EF053F" w:rsidP="00075A2B">
            <w:pPr>
              <w:pStyle w:val="TAC"/>
              <w:rPr>
                <w:lang w:val="de-DE"/>
              </w:rPr>
            </w:pPr>
            <w:r w:rsidRPr="00441CD0">
              <w:rPr>
                <w:lang w:val="fr-FR" w:eastAsia="zh-CN"/>
              </w:rPr>
              <w:t>1</w:t>
            </w:r>
          </w:p>
        </w:tc>
      </w:tr>
      <w:tr w:rsidR="00EF053F" w:rsidRPr="00441CD0" w14:paraId="3965498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C5C170F" w14:textId="77777777" w:rsidR="00EF053F" w:rsidRPr="00441CD0" w:rsidRDefault="00EF053F" w:rsidP="00075A2B">
            <w:pPr>
              <w:pStyle w:val="TAC"/>
              <w:rPr>
                <w:lang w:val="sv-SE"/>
              </w:rPr>
            </w:pPr>
            <w:r w:rsidRPr="00441CD0">
              <w:rPr>
                <w:lang w:val="sv-SE"/>
              </w:rPr>
              <w:t>185</w:t>
            </w:r>
          </w:p>
        </w:tc>
        <w:tc>
          <w:tcPr>
            <w:tcW w:w="1963" w:type="pct"/>
            <w:tcBorders>
              <w:top w:val="single" w:sz="4" w:space="0" w:color="auto"/>
              <w:left w:val="single" w:sz="4" w:space="0" w:color="auto"/>
              <w:bottom w:val="single" w:sz="4" w:space="0" w:color="auto"/>
              <w:right w:val="single" w:sz="4" w:space="0" w:color="auto"/>
            </w:tcBorders>
          </w:tcPr>
          <w:p w14:paraId="23ED79AF" w14:textId="77777777" w:rsidR="00EF053F" w:rsidRPr="00DD0B87" w:rsidRDefault="00EF053F" w:rsidP="00075A2B">
            <w:pPr>
              <w:pStyle w:val="TAL"/>
              <w:rPr>
                <w:rPrChange w:id="439" w:author="Bruno Landais - rev1" w:date="2020-08-26T10:32:00Z">
                  <w:rPr>
                    <w:lang w:val="fr-FR"/>
                  </w:rPr>
                </w:rPrChange>
              </w:rPr>
            </w:pPr>
            <w:r w:rsidRPr="00DD0B87">
              <w:rPr>
                <w:rPrChange w:id="440" w:author="Bruno Landais - rev1" w:date="2020-08-26T10:32:00Z">
                  <w:rPr>
                    <w:lang w:val="fr-FR"/>
                  </w:rPr>
                </w:rPrChange>
              </w:rPr>
              <w:t>CP PFCP Entity IP Address</w:t>
            </w:r>
          </w:p>
        </w:tc>
        <w:tc>
          <w:tcPr>
            <w:tcW w:w="1360" w:type="pct"/>
            <w:tcBorders>
              <w:top w:val="single" w:sz="4" w:space="0" w:color="auto"/>
              <w:left w:val="single" w:sz="4" w:space="0" w:color="auto"/>
              <w:bottom w:val="single" w:sz="4" w:space="0" w:color="auto"/>
              <w:right w:val="single" w:sz="4" w:space="0" w:color="auto"/>
            </w:tcBorders>
          </w:tcPr>
          <w:p w14:paraId="68620351" w14:textId="77777777" w:rsidR="00EF053F" w:rsidRPr="00441CD0" w:rsidRDefault="00EF053F" w:rsidP="00075A2B">
            <w:pPr>
              <w:pStyle w:val="TAL"/>
              <w:rPr>
                <w:lang w:val="fr-FR"/>
              </w:rPr>
            </w:pPr>
            <w:r w:rsidRPr="00441CD0">
              <w:rPr>
                <w:lang w:val="fr-FR"/>
              </w:rPr>
              <w:t>Extendable / Clause 8.2.135</w:t>
            </w:r>
          </w:p>
        </w:tc>
        <w:tc>
          <w:tcPr>
            <w:tcW w:w="831" w:type="pct"/>
            <w:tcBorders>
              <w:top w:val="single" w:sz="4" w:space="0" w:color="auto"/>
              <w:left w:val="single" w:sz="4" w:space="0" w:color="auto"/>
              <w:bottom w:val="single" w:sz="4" w:space="0" w:color="auto"/>
              <w:right w:val="single" w:sz="4" w:space="0" w:color="auto"/>
            </w:tcBorders>
          </w:tcPr>
          <w:p w14:paraId="132624FA" w14:textId="77777777" w:rsidR="00EF053F" w:rsidRPr="00441CD0" w:rsidRDefault="00EF053F" w:rsidP="00075A2B">
            <w:pPr>
              <w:pStyle w:val="TAC"/>
              <w:rPr>
                <w:lang w:val="de-DE"/>
              </w:rPr>
            </w:pPr>
            <w:r w:rsidRPr="00441CD0">
              <w:rPr>
                <w:lang w:val="fr-FR" w:eastAsia="zh-CN"/>
              </w:rPr>
              <w:t>1</w:t>
            </w:r>
          </w:p>
        </w:tc>
      </w:tr>
      <w:tr w:rsidR="00EF053F" w:rsidRPr="00441CD0" w14:paraId="57B00F3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DC2E7E1" w14:textId="77777777" w:rsidR="00EF053F" w:rsidRPr="00441CD0" w:rsidRDefault="00EF053F" w:rsidP="00075A2B">
            <w:pPr>
              <w:pStyle w:val="TAC"/>
              <w:rPr>
                <w:lang w:val="fr-FR"/>
              </w:rPr>
            </w:pPr>
            <w:r w:rsidRPr="00441CD0">
              <w:rPr>
                <w:lang w:val="fr-FR"/>
              </w:rPr>
              <w:t>186</w:t>
            </w:r>
          </w:p>
        </w:tc>
        <w:tc>
          <w:tcPr>
            <w:tcW w:w="1963" w:type="pct"/>
            <w:tcBorders>
              <w:top w:val="single" w:sz="4" w:space="0" w:color="auto"/>
              <w:left w:val="single" w:sz="4" w:space="0" w:color="auto"/>
              <w:bottom w:val="single" w:sz="4" w:space="0" w:color="auto"/>
              <w:right w:val="single" w:sz="4" w:space="0" w:color="auto"/>
            </w:tcBorders>
          </w:tcPr>
          <w:p w14:paraId="39469E25" w14:textId="77777777" w:rsidR="00EF053F" w:rsidRPr="00441CD0" w:rsidRDefault="00EF053F" w:rsidP="00075A2B">
            <w:pPr>
              <w:pStyle w:val="TAL"/>
              <w:rPr>
                <w:lang w:val="fr-FR" w:eastAsia="zh-CN"/>
              </w:rPr>
            </w:pPr>
            <w:r w:rsidRPr="00441CD0">
              <w:rPr>
                <w:lang w:val="fr-FR"/>
              </w:rPr>
              <w:t>PFCPSEReq-Flags</w:t>
            </w:r>
          </w:p>
        </w:tc>
        <w:tc>
          <w:tcPr>
            <w:tcW w:w="1360" w:type="pct"/>
            <w:tcBorders>
              <w:top w:val="single" w:sz="4" w:space="0" w:color="auto"/>
              <w:left w:val="single" w:sz="4" w:space="0" w:color="auto"/>
              <w:bottom w:val="single" w:sz="4" w:space="0" w:color="auto"/>
              <w:right w:val="single" w:sz="4" w:space="0" w:color="auto"/>
            </w:tcBorders>
          </w:tcPr>
          <w:p w14:paraId="652DD193" w14:textId="77777777" w:rsidR="00EF053F" w:rsidRPr="00441CD0" w:rsidRDefault="00EF053F" w:rsidP="00075A2B">
            <w:pPr>
              <w:pStyle w:val="TAL"/>
              <w:rPr>
                <w:lang w:val="fr-FR"/>
              </w:rPr>
            </w:pPr>
            <w:r w:rsidRPr="00441CD0">
              <w:rPr>
                <w:lang w:val="fr-FR"/>
              </w:rPr>
              <w:t>Extendable / Clause 8.2.136</w:t>
            </w:r>
          </w:p>
        </w:tc>
        <w:tc>
          <w:tcPr>
            <w:tcW w:w="831" w:type="pct"/>
            <w:tcBorders>
              <w:top w:val="single" w:sz="4" w:space="0" w:color="auto"/>
              <w:left w:val="single" w:sz="4" w:space="0" w:color="auto"/>
              <w:bottom w:val="single" w:sz="4" w:space="0" w:color="auto"/>
              <w:right w:val="single" w:sz="4" w:space="0" w:color="auto"/>
            </w:tcBorders>
          </w:tcPr>
          <w:p w14:paraId="29CDCFF7" w14:textId="77777777" w:rsidR="00EF053F" w:rsidRPr="00441CD0" w:rsidRDefault="00EF053F" w:rsidP="00075A2B">
            <w:pPr>
              <w:pStyle w:val="TAC"/>
              <w:rPr>
                <w:lang w:val="fr-FR" w:eastAsia="zh-CN"/>
              </w:rPr>
            </w:pPr>
            <w:r w:rsidRPr="00441CD0">
              <w:rPr>
                <w:lang w:val="fr-FR" w:eastAsia="zh-CN"/>
              </w:rPr>
              <w:t>1</w:t>
            </w:r>
          </w:p>
        </w:tc>
      </w:tr>
      <w:tr w:rsidR="00EF053F" w:rsidRPr="00441CD0" w14:paraId="1591CFD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844C50B" w14:textId="77777777" w:rsidR="00EF053F" w:rsidRPr="00441CD0" w:rsidRDefault="00EF053F" w:rsidP="00075A2B">
            <w:pPr>
              <w:pStyle w:val="TAC"/>
              <w:rPr>
                <w:lang w:val="fr-FR"/>
              </w:rPr>
            </w:pPr>
            <w:r w:rsidRPr="00441CD0">
              <w:rPr>
                <w:lang w:val="fr-FR"/>
              </w:rPr>
              <w:t>187</w:t>
            </w:r>
          </w:p>
        </w:tc>
        <w:tc>
          <w:tcPr>
            <w:tcW w:w="1963" w:type="pct"/>
            <w:tcBorders>
              <w:top w:val="single" w:sz="4" w:space="0" w:color="auto"/>
              <w:left w:val="single" w:sz="4" w:space="0" w:color="auto"/>
              <w:bottom w:val="single" w:sz="4" w:space="0" w:color="auto"/>
              <w:right w:val="single" w:sz="4" w:space="0" w:color="auto"/>
            </w:tcBorders>
          </w:tcPr>
          <w:p w14:paraId="2147E77A" w14:textId="77777777" w:rsidR="00EF053F" w:rsidRPr="00DD0B87" w:rsidRDefault="00EF053F" w:rsidP="00075A2B">
            <w:pPr>
              <w:pStyle w:val="TAL"/>
              <w:rPr>
                <w:rPrChange w:id="441" w:author="Bruno Landais - rev1" w:date="2020-08-26T10:32:00Z">
                  <w:rPr>
                    <w:lang w:val="fr-FR"/>
                  </w:rPr>
                </w:rPrChange>
              </w:rPr>
            </w:pPr>
            <w:r w:rsidRPr="00DD0B87">
              <w:rPr>
                <w:rPrChange w:id="442" w:author="Bruno Landais - rev1" w:date="2020-08-26T10:32:00Z">
                  <w:rPr>
                    <w:lang w:val="fr-FR"/>
                  </w:rPr>
                </w:rPrChange>
              </w:rPr>
              <w:t>User Plane Path Recovery Report</w:t>
            </w:r>
          </w:p>
        </w:tc>
        <w:tc>
          <w:tcPr>
            <w:tcW w:w="1360" w:type="pct"/>
            <w:tcBorders>
              <w:top w:val="single" w:sz="4" w:space="0" w:color="auto"/>
              <w:left w:val="single" w:sz="4" w:space="0" w:color="auto"/>
              <w:bottom w:val="single" w:sz="4" w:space="0" w:color="auto"/>
              <w:right w:val="single" w:sz="4" w:space="0" w:color="auto"/>
            </w:tcBorders>
          </w:tcPr>
          <w:p w14:paraId="5E87FACD" w14:textId="77777777" w:rsidR="00EF053F" w:rsidRPr="00441CD0" w:rsidRDefault="00EF053F" w:rsidP="00075A2B">
            <w:pPr>
              <w:pStyle w:val="TAL"/>
              <w:rPr>
                <w:sz w:val="16"/>
                <w:szCs w:val="16"/>
                <w:lang w:val="fr-FR"/>
              </w:rPr>
            </w:pPr>
            <w:r w:rsidRPr="00441CD0">
              <w:rPr>
                <w:lang w:val="fr-FR"/>
              </w:rPr>
              <w:t>Extendable / Table 7.4.</w:t>
            </w:r>
            <w:r w:rsidRPr="00441CD0">
              <w:rPr>
                <w:lang w:val="sv-SE"/>
              </w:rPr>
              <w:t>5</w:t>
            </w:r>
            <w:r w:rsidRPr="00441CD0">
              <w:rPr>
                <w:lang w:val="fr-FR"/>
              </w:rPr>
              <w:t>.1.3-1</w:t>
            </w:r>
          </w:p>
        </w:tc>
        <w:tc>
          <w:tcPr>
            <w:tcW w:w="831" w:type="pct"/>
            <w:tcBorders>
              <w:top w:val="single" w:sz="4" w:space="0" w:color="auto"/>
              <w:left w:val="single" w:sz="4" w:space="0" w:color="auto"/>
              <w:bottom w:val="single" w:sz="4" w:space="0" w:color="auto"/>
              <w:right w:val="single" w:sz="4" w:space="0" w:color="auto"/>
            </w:tcBorders>
          </w:tcPr>
          <w:p w14:paraId="21AD6F41" w14:textId="77777777" w:rsidR="00EF053F" w:rsidRPr="00441CD0" w:rsidRDefault="00EF053F" w:rsidP="00075A2B">
            <w:pPr>
              <w:pStyle w:val="TAC"/>
              <w:rPr>
                <w:lang w:val="fr-FR"/>
              </w:rPr>
            </w:pPr>
            <w:r w:rsidRPr="00441CD0">
              <w:rPr>
                <w:lang w:val="de-DE"/>
              </w:rPr>
              <w:t>Not Applicable</w:t>
            </w:r>
          </w:p>
        </w:tc>
      </w:tr>
      <w:tr w:rsidR="00EF053F" w:rsidRPr="00441CD0" w14:paraId="66A86A9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5DFC3BA" w14:textId="77777777" w:rsidR="00EF053F" w:rsidRPr="00441CD0" w:rsidRDefault="00EF053F" w:rsidP="00075A2B">
            <w:pPr>
              <w:pStyle w:val="TAC"/>
              <w:rPr>
                <w:lang w:val="sv-SE"/>
              </w:rPr>
            </w:pPr>
            <w:r w:rsidRPr="00441CD0">
              <w:rPr>
                <w:lang w:val="sv-SE"/>
              </w:rPr>
              <w:t>188</w:t>
            </w:r>
          </w:p>
        </w:tc>
        <w:tc>
          <w:tcPr>
            <w:tcW w:w="1963" w:type="pct"/>
            <w:tcBorders>
              <w:top w:val="single" w:sz="4" w:space="0" w:color="auto"/>
              <w:left w:val="single" w:sz="4" w:space="0" w:color="auto"/>
              <w:bottom w:val="single" w:sz="4" w:space="0" w:color="auto"/>
              <w:right w:val="single" w:sz="4" w:space="0" w:color="auto"/>
            </w:tcBorders>
          </w:tcPr>
          <w:p w14:paraId="44646EC4" w14:textId="77777777" w:rsidR="00EF053F" w:rsidRPr="00DD0B87" w:rsidRDefault="00EF053F" w:rsidP="00075A2B">
            <w:pPr>
              <w:pStyle w:val="TAL"/>
              <w:rPr>
                <w:rPrChange w:id="443" w:author="Bruno Landais - rev1" w:date="2020-08-26T10:32:00Z">
                  <w:rPr>
                    <w:lang w:val="fr-FR"/>
                  </w:rPr>
                </w:rPrChange>
              </w:rPr>
            </w:pPr>
            <w:r w:rsidRPr="00DD0B87">
              <w:rPr>
                <w:rPrChange w:id="444" w:author="Bruno Landais - rev1" w:date="2020-08-26T10:32:00Z">
                  <w:rPr>
                    <w:lang w:val="fr-FR"/>
                  </w:rPr>
                </w:rPrChange>
              </w:rPr>
              <w:t>IP Multicast Addressing Info within PFCP Session Establishment Request</w:t>
            </w:r>
          </w:p>
        </w:tc>
        <w:tc>
          <w:tcPr>
            <w:tcW w:w="1360" w:type="pct"/>
            <w:tcBorders>
              <w:top w:val="single" w:sz="4" w:space="0" w:color="auto"/>
              <w:left w:val="single" w:sz="4" w:space="0" w:color="auto"/>
              <w:bottom w:val="single" w:sz="4" w:space="0" w:color="auto"/>
              <w:right w:val="single" w:sz="4" w:space="0" w:color="auto"/>
            </w:tcBorders>
          </w:tcPr>
          <w:p w14:paraId="5BFA37E2" w14:textId="77777777" w:rsidR="00EF053F" w:rsidRPr="00441CD0" w:rsidRDefault="00EF053F" w:rsidP="00075A2B">
            <w:pPr>
              <w:pStyle w:val="TAL"/>
              <w:rPr>
                <w:lang w:val="fr-FR"/>
              </w:rPr>
            </w:pPr>
            <w:r w:rsidRPr="00441CD0">
              <w:rPr>
                <w:lang w:val="fr-FR"/>
              </w:rPr>
              <w:t>Extendable / Clause 7.5.2.2-4</w:t>
            </w:r>
          </w:p>
        </w:tc>
        <w:tc>
          <w:tcPr>
            <w:tcW w:w="831" w:type="pct"/>
            <w:tcBorders>
              <w:top w:val="single" w:sz="4" w:space="0" w:color="auto"/>
              <w:left w:val="single" w:sz="4" w:space="0" w:color="auto"/>
              <w:bottom w:val="single" w:sz="4" w:space="0" w:color="auto"/>
              <w:right w:val="single" w:sz="4" w:space="0" w:color="auto"/>
            </w:tcBorders>
          </w:tcPr>
          <w:p w14:paraId="293EBB69" w14:textId="77777777" w:rsidR="00EF053F" w:rsidRPr="00441CD0" w:rsidRDefault="00EF053F" w:rsidP="00075A2B">
            <w:pPr>
              <w:pStyle w:val="TAC"/>
              <w:rPr>
                <w:lang w:val="de-DE"/>
              </w:rPr>
            </w:pPr>
            <w:r w:rsidRPr="00441CD0">
              <w:rPr>
                <w:lang w:val="fr-FR"/>
              </w:rPr>
              <w:t>Not Applicable</w:t>
            </w:r>
          </w:p>
        </w:tc>
      </w:tr>
      <w:tr w:rsidR="00EF053F" w:rsidRPr="00441CD0" w14:paraId="7BB4233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60EB6BD" w14:textId="77777777" w:rsidR="00EF053F" w:rsidRPr="00441CD0" w:rsidRDefault="00EF053F" w:rsidP="00075A2B">
            <w:pPr>
              <w:pStyle w:val="TAC"/>
              <w:rPr>
                <w:lang w:val="sv-SE"/>
              </w:rPr>
            </w:pPr>
            <w:r w:rsidRPr="00441CD0">
              <w:rPr>
                <w:lang w:val="sv-SE"/>
              </w:rPr>
              <w:t>189</w:t>
            </w:r>
          </w:p>
        </w:tc>
        <w:tc>
          <w:tcPr>
            <w:tcW w:w="1963" w:type="pct"/>
            <w:tcBorders>
              <w:top w:val="single" w:sz="4" w:space="0" w:color="auto"/>
              <w:left w:val="single" w:sz="4" w:space="0" w:color="auto"/>
              <w:bottom w:val="single" w:sz="4" w:space="0" w:color="auto"/>
              <w:right w:val="single" w:sz="4" w:space="0" w:color="auto"/>
            </w:tcBorders>
          </w:tcPr>
          <w:p w14:paraId="5D856938" w14:textId="77777777" w:rsidR="00EF053F" w:rsidRPr="00DD0B87" w:rsidRDefault="00EF053F" w:rsidP="00075A2B">
            <w:pPr>
              <w:pStyle w:val="TAL"/>
              <w:rPr>
                <w:rPrChange w:id="445" w:author="Bruno Landais - rev1" w:date="2020-08-26T10:32:00Z">
                  <w:rPr>
                    <w:lang w:val="fr-FR"/>
                  </w:rPr>
                </w:rPrChange>
              </w:rPr>
            </w:pPr>
            <w:r w:rsidRPr="00DD0B87">
              <w:rPr>
                <w:rPrChange w:id="446" w:author="Bruno Landais - rev1" w:date="2020-08-26T10:32:00Z">
                  <w:rPr>
                    <w:lang w:val="fr-FR"/>
                  </w:rPr>
                </w:rPrChange>
              </w:rPr>
              <w:t>Join IP Multicast Information</w:t>
            </w:r>
            <w:r w:rsidRPr="00441CD0">
              <w:rPr>
                <w:lang w:val="en-US"/>
              </w:rPr>
              <w:t xml:space="preserve"> IE</w:t>
            </w:r>
            <w:r w:rsidRPr="00DD0B87">
              <w:rPr>
                <w:rPrChange w:id="447" w:author="Bruno Landais - rev1" w:date="2020-08-26T10:32:00Z">
                  <w:rPr>
                    <w:lang w:val="fr-FR"/>
                  </w:rPr>
                </w:rPrChange>
              </w:rPr>
              <w:t xml:space="preserve"> within Usage Report</w:t>
            </w:r>
          </w:p>
        </w:tc>
        <w:tc>
          <w:tcPr>
            <w:tcW w:w="1360" w:type="pct"/>
            <w:tcBorders>
              <w:top w:val="single" w:sz="4" w:space="0" w:color="auto"/>
              <w:left w:val="single" w:sz="4" w:space="0" w:color="auto"/>
              <w:bottom w:val="single" w:sz="4" w:space="0" w:color="auto"/>
              <w:right w:val="single" w:sz="4" w:space="0" w:color="auto"/>
            </w:tcBorders>
          </w:tcPr>
          <w:p w14:paraId="62226D25" w14:textId="77777777" w:rsidR="00EF053F" w:rsidRPr="00441CD0" w:rsidRDefault="00EF053F" w:rsidP="00075A2B">
            <w:pPr>
              <w:pStyle w:val="TAL"/>
              <w:rPr>
                <w:lang w:val="fr-FR"/>
              </w:rPr>
            </w:pPr>
            <w:r w:rsidRPr="00441CD0">
              <w:rPr>
                <w:lang w:val="fr-FR"/>
              </w:rPr>
              <w:t>Extendable / Table 7.5.8.3-4</w:t>
            </w:r>
          </w:p>
        </w:tc>
        <w:tc>
          <w:tcPr>
            <w:tcW w:w="831" w:type="pct"/>
            <w:tcBorders>
              <w:top w:val="single" w:sz="4" w:space="0" w:color="auto"/>
              <w:left w:val="single" w:sz="4" w:space="0" w:color="auto"/>
              <w:bottom w:val="single" w:sz="4" w:space="0" w:color="auto"/>
              <w:right w:val="single" w:sz="4" w:space="0" w:color="auto"/>
            </w:tcBorders>
          </w:tcPr>
          <w:p w14:paraId="5DC2228B" w14:textId="77777777" w:rsidR="00EF053F" w:rsidRPr="00441CD0" w:rsidRDefault="00EF053F" w:rsidP="00075A2B">
            <w:pPr>
              <w:pStyle w:val="TAC"/>
              <w:rPr>
                <w:lang w:val="de-DE"/>
              </w:rPr>
            </w:pPr>
            <w:r w:rsidRPr="00441CD0">
              <w:rPr>
                <w:lang w:val="fr-FR"/>
              </w:rPr>
              <w:t>Not Applicable</w:t>
            </w:r>
          </w:p>
        </w:tc>
      </w:tr>
      <w:tr w:rsidR="00EF053F" w:rsidRPr="00441CD0" w14:paraId="244EF85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8B88E7C" w14:textId="77777777" w:rsidR="00EF053F" w:rsidRPr="00441CD0" w:rsidRDefault="00EF053F" w:rsidP="00075A2B">
            <w:pPr>
              <w:pStyle w:val="TAC"/>
              <w:rPr>
                <w:lang w:val="sv-SE"/>
              </w:rPr>
            </w:pPr>
            <w:r w:rsidRPr="00441CD0">
              <w:rPr>
                <w:lang w:val="sv-SE"/>
              </w:rPr>
              <w:t>190</w:t>
            </w:r>
          </w:p>
        </w:tc>
        <w:tc>
          <w:tcPr>
            <w:tcW w:w="1963" w:type="pct"/>
            <w:tcBorders>
              <w:top w:val="single" w:sz="4" w:space="0" w:color="auto"/>
              <w:left w:val="single" w:sz="4" w:space="0" w:color="auto"/>
              <w:bottom w:val="single" w:sz="4" w:space="0" w:color="auto"/>
              <w:right w:val="single" w:sz="4" w:space="0" w:color="auto"/>
            </w:tcBorders>
          </w:tcPr>
          <w:p w14:paraId="6B3F1538" w14:textId="77777777" w:rsidR="00EF053F" w:rsidRPr="00DD0B87" w:rsidRDefault="00EF053F" w:rsidP="00075A2B">
            <w:pPr>
              <w:pStyle w:val="TAL"/>
              <w:rPr>
                <w:rPrChange w:id="448" w:author="Bruno Landais - rev1" w:date="2020-08-26T10:32:00Z">
                  <w:rPr>
                    <w:lang w:val="fr-FR"/>
                  </w:rPr>
                </w:rPrChange>
              </w:rPr>
            </w:pPr>
            <w:r w:rsidRPr="00DD0B87">
              <w:rPr>
                <w:rPrChange w:id="449" w:author="Bruno Landais - rev1" w:date="2020-08-26T10:32:00Z">
                  <w:rPr>
                    <w:lang w:val="fr-FR"/>
                  </w:rPr>
                </w:rPrChange>
              </w:rPr>
              <w:t>Leave IP Multicast Information</w:t>
            </w:r>
            <w:r w:rsidRPr="00441CD0">
              <w:rPr>
                <w:lang w:val="en-US"/>
              </w:rPr>
              <w:t xml:space="preserve"> IE</w:t>
            </w:r>
            <w:r w:rsidRPr="00DD0B87">
              <w:rPr>
                <w:rPrChange w:id="450" w:author="Bruno Landais - rev1" w:date="2020-08-26T10:32:00Z">
                  <w:rPr>
                    <w:lang w:val="fr-FR"/>
                  </w:rPr>
                </w:rPrChange>
              </w:rPr>
              <w:t xml:space="preserve"> within Usage Report</w:t>
            </w:r>
          </w:p>
        </w:tc>
        <w:tc>
          <w:tcPr>
            <w:tcW w:w="1360" w:type="pct"/>
            <w:tcBorders>
              <w:top w:val="single" w:sz="4" w:space="0" w:color="auto"/>
              <w:left w:val="single" w:sz="4" w:space="0" w:color="auto"/>
              <w:bottom w:val="single" w:sz="4" w:space="0" w:color="auto"/>
              <w:right w:val="single" w:sz="4" w:space="0" w:color="auto"/>
            </w:tcBorders>
          </w:tcPr>
          <w:p w14:paraId="6E1DEDF1" w14:textId="77777777" w:rsidR="00EF053F" w:rsidRPr="00441CD0" w:rsidRDefault="00EF053F" w:rsidP="00075A2B">
            <w:pPr>
              <w:pStyle w:val="TAL"/>
              <w:rPr>
                <w:lang w:val="fr-FR"/>
              </w:rPr>
            </w:pPr>
            <w:r w:rsidRPr="00441CD0">
              <w:rPr>
                <w:lang w:val="fr-FR"/>
              </w:rPr>
              <w:t>Extendable / Table 7.5.8.3-5</w:t>
            </w:r>
          </w:p>
        </w:tc>
        <w:tc>
          <w:tcPr>
            <w:tcW w:w="831" w:type="pct"/>
            <w:tcBorders>
              <w:top w:val="single" w:sz="4" w:space="0" w:color="auto"/>
              <w:left w:val="single" w:sz="4" w:space="0" w:color="auto"/>
              <w:bottom w:val="single" w:sz="4" w:space="0" w:color="auto"/>
              <w:right w:val="single" w:sz="4" w:space="0" w:color="auto"/>
            </w:tcBorders>
          </w:tcPr>
          <w:p w14:paraId="0D3E2646" w14:textId="77777777" w:rsidR="00EF053F" w:rsidRPr="00441CD0" w:rsidRDefault="00EF053F" w:rsidP="00075A2B">
            <w:pPr>
              <w:pStyle w:val="TAC"/>
              <w:rPr>
                <w:lang w:val="de-DE"/>
              </w:rPr>
            </w:pPr>
            <w:r w:rsidRPr="00441CD0">
              <w:rPr>
                <w:lang w:val="fr-FR"/>
              </w:rPr>
              <w:t>Not Applicable</w:t>
            </w:r>
          </w:p>
        </w:tc>
      </w:tr>
      <w:tr w:rsidR="00EF053F" w:rsidRPr="00441CD0" w14:paraId="4439520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498E756" w14:textId="77777777" w:rsidR="00EF053F" w:rsidRPr="00441CD0" w:rsidRDefault="00EF053F" w:rsidP="00075A2B">
            <w:pPr>
              <w:pStyle w:val="TAC"/>
              <w:rPr>
                <w:lang w:val="sv-SE"/>
              </w:rPr>
            </w:pPr>
            <w:r w:rsidRPr="00441CD0">
              <w:rPr>
                <w:lang w:val="sv-SE"/>
              </w:rPr>
              <w:t>191</w:t>
            </w:r>
          </w:p>
        </w:tc>
        <w:tc>
          <w:tcPr>
            <w:tcW w:w="1963" w:type="pct"/>
            <w:tcBorders>
              <w:top w:val="single" w:sz="4" w:space="0" w:color="auto"/>
              <w:left w:val="single" w:sz="4" w:space="0" w:color="auto"/>
              <w:bottom w:val="single" w:sz="4" w:space="0" w:color="auto"/>
              <w:right w:val="single" w:sz="4" w:space="0" w:color="auto"/>
            </w:tcBorders>
          </w:tcPr>
          <w:p w14:paraId="78EF92A6" w14:textId="77777777" w:rsidR="00EF053F" w:rsidRPr="00441CD0" w:rsidRDefault="00EF053F" w:rsidP="00075A2B">
            <w:pPr>
              <w:pStyle w:val="TAL"/>
              <w:rPr>
                <w:lang w:val="fr-FR"/>
              </w:rPr>
            </w:pPr>
            <w:r w:rsidRPr="00441CD0">
              <w:rPr>
                <w:lang w:val="fr-FR"/>
              </w:rPr>
              <w:t>IP Multicast Address</w:t>
            </w:r>
          </w:p>
        </w:tc>
        <w:tc>
          <w:tcPr>
            <w:tcW w:w="1360" w:type="pct"/>
            <w:tcBorders>
              <w:top w:val="single" w:sz="4" w:space="0" w:color="auto"/>
              <w:left w:val="single" w:sz="4" w:space="0" w:color="auto"/>
              <w:bottom w:val="single" w:sz="4" w:space="0" w:color="auto"/>
              <w:right w:val="single" w:sz="4" w:space="0" w:color="auto"/>
            </w:tcBorders>
          </w:tcPr>
          <w:p w14:paraId="19D9E44A" w14:textId="77777777" w:rsidR="00EF053F" w:rsidRPr="00441CD0" w:rsidRDefault="00EF053F" w:rsidP="00075A2B">
            <w:pPr>
              <w:pStyle w:val="TAL"/>
              <w:rPr>
                <w:lang w:val="fr-FR"/>
              </w:rPr>
            </w:pPr>
            <w:r w:rsidRPr="00441CD0">
              <w:rPr>
                <w:lang w:val="fr-FR"/>
              </w:rPr>
              <w:t>Extendable / Clause 8.2.137</w:t>
            </w:r>
          </w:p>
        </w:tc>
        <w:tc>
          <w:tcPr>
            <w:tcW w:w="831" w:type="pct"/>
            <w:tcBorders>
              <w:top w:val="single" w:sz="4" w:space="0" w:color="auto"/>
              <w:left w:val="single" w:sz="4" w:space="0" w:color="auto"/>
              <w:bottom w:val="single" w:sz="4" w:space="0" w:color="auto"/>
              <w:right w:val="single" w:sz="4" w:space="0" w:color="auto"/>
            </w:tcBorders>
          </w:tcPr>
          <w:p w14:paraId="5717B9A2" w14:textId="77777777" w:rsidR="00EF053F" w:rsidRPr="00441CD0" w:rsidRDefault="00EF053F" w:rsidP="00075A2B">
            <w:pPr>
              <w:pStyle w:val="TAC"/>
              <w:rPr>
                <w:lang w:val="de-DE"/>
              </w:rPr>
            </w:pPr>
            <w:r w:rsidRPr="00441CD0">
              <w:rPr>
                <w:lang w:val="de-DE"/>
              </w:rPr>
              <w:t>1</w:t>
            </w:r>
          </w:p>
        </w:tc>
      </w:tr>
      <w:tr w:rsidR="00EF053F" w:rsidRPr="00441CD0" w14:paraId="7519777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60C5F4F" w14:textId="77777777" w:rsidR="00EF053F" w:rsidRPr="00441CD0" w:rsidRDefault="00EF053F" w:rsidP="00075A2B">
            <w:pPr>
              <w:pStyle w:val="TAC"/>
              <w:rPr>
                <w:lang w:val="sv-SE"/>
              </w:rPr>
            </w:pPr>
            <w:r w:rsidRPr="00441CD0">
              <w:rPr>
                <w:lang w:val="sv-SE"/>
              </w:rPr>
              <w:t>192</w:t>
            </w:r>
          </w:p>
        </w:tc>
        <w:tc>
          <w:tcPr>
            <w:tcW w:w="1963" w:type="pct"/>
            <w:tcBorders>
              <w:top w:val="single" w:sz="4" w:space="0" w:color="auto"/>
              <w:left w:val="single" w:sz="4" w:space="0" w:color="auto"/>
              <w:bottom w:val="single" w:sz="4" w:space="0" w:color="auto"/>
              <w:right w:val="single" w:sz="4" w:space="0" w:color="auto"/>
            </w:tcBorders>
          </w:tcPr>
          <w:p w14:paraId="03B13D35" w14:textId="77777777" w:rsidR="00EF053F" w:rsidRPr="00441CD0" w:rsidRDefault="00EF053F" w:rsidP="00075A2B">
            <w:pPr>
              <w:pStyle w:val="TAL"/>
              <w:rPr>
                <w:lang w:val="fr-FR"/>
              </w:rPr>
            </w:pPr>
            <w:r w:rsidRPr="00441CD0">
              <w:rPr>
                <w:lang w:val="fr-FR"/>
              </w:rPr>
              <w:t>Source IP Address</w:t>
            </w:r>
          </w:p>
        </w:tc>
        <w:tc>
          <w:tcPr>
            <w:tcW w:w="1360" w:type="pct"/>
            <w:tcBorders>
              <w:top w:val="single" w:sz="4" w:space="0" w:color="auto"/>
              <w:left w:val="single" w:sz="4" w:space="0" w:color="auto"/>
              <w:bottom w:val="single" w:sz="4" w:space="0" w:color="auto"/>
              <w:right w:val="single" w:sz="4" w:space="0" w:color="auto"/>
            </w:tcBorders>
          </w:tcPr>
          <w:p w14:paraId="4185D61F" w14:textId="77777777" w:rsidR="00EF053F" w:rsidRPr="00441CD0" w:rsidRDefault="00EF053F" w:rsidP="00075A2B">
            <w:pPr>
              <w:pStyle w:val="TAL"/>
              <w:rPr>
                <w:lang w:val="fr-FR"/>
              </w:rPr>
            </w:pPr>
            <w:r w:rsidRPr="00441CD0">
              <w:rPr>
                <w:lang w:val="fr-FR"/>
              </w:rPr>
              <w:t>Extendable / Clause 8.2.138</w:t>
            </w:r>
          </w:p>
        </w:tc>
        <w:tc>
          <w:tcPr>
            <w:tcW w:w="831" w:type="pct"/>
            <w:tcBorders>
              <w:top w:val="single" w:sz="4" w:space="0" w:color="auto"/>
              <w:left w:val="single" w:sz="4" w:space="0" w:color="auto"/>
              <w:bottom w:val="single" w:sz="4" w:space="0" w:color="auto"/>
              <w:right w:val="single" w:sz="4" w:space="0" w:color="auto"/>
            </w:tcBorders>
          </w:tcPr>
          <w:p w14:paraId="4674421F" w14:textId="77777777" w:rsidR="00EF053F" w:rsidRPr="00441CD0" w:rsidRDefault="00EF053F" w:rsidP="00075A2B">
            <w:pPr>
              <w:pStyle w:val="TAC"/>
              <w:rPr>
                <w:lang w:val="de-DE"/>
              </w:rPr>
            </w:pPr>
            <w:r w:rsidRPr="00441CD0">
              <w:rPr>
                <w:lang w:val="de-DE"/>
              </w:rPr>
              <w:t>1</w:t>
            </w:r>
          </w:p>
        </w:tc>
      </w:tr>
      <w:tr w:rsidR="00EF053F" w:rsidRPr="00441CD0" w14:paraId="1A0BB3E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D086EF6" w14:textId="77777777" w:rsidR="00EF053F" w:rsidRPr="00441CD0" w:rsidRDefault="00EF053F" w:rsidP="00075A2B">
            <w:pPr>
              <w:pStyle w:val="TAC"/>
              <w:rPr>
                <w:lang w:val="fr-FR"/>
              </w:rPr>
            </w:pPr>
            <w:r w:rsidRPr="00441CD0">
              <w:rPr>
                <w:lang w:val="fr-FR"/>
              </w:rPr>
              <w:t>193</w:t>
            </w:r>
          </w:p>
        </w:tc>
        <w:tc>
          <w:tcPr>
            <w:tcW w:w="1963" w:type="pct"/>
            <w:tcBorders>
              <w:top w:val="single" w:sz="4" w:space="0" w:color="auto"/>
              <w:left w:val="single" w:sz="4" w:space="0" w:color="auto"/>
              <w:bottom w:val="single" w:sz="4" w:space="0" w:color="auto"/>
              <w:right w:val="single" w:sz="4" w:space="0" w:color="auto"/>
            </w:tcBorders>
          </w:tcPr>
          <w:p w14:paraId="7795BAB1" w14:textId="77777777" w:rsidR="00EF053F" w:rsidRPr="00441CD0" w:rsidRDefault="00EF053F" w:rsidP="00075A2B">
            <w:pPr>
              <w:pStyle w:val="TAL"/>
              <w:rPr>
                <w:lang w:val="fr-FR" w:eastAsia="zh-CN"/>
              </w:rPr>
            </w:pPr>
            <w:r w:rsidRPr="00441CD0">
              <w:rPr>
                <w:lang w:val="fr-FR"/>
              </w:rPr>
              <w:t>Packet Rate Status</w:t>
            </w:r>
          </w:p>
        </w:tc>
        <w:tc>
          <w:tcPr>
            <w:tcW w:w="1360" w:type="pct"/>
            <w:tcBorders>
              <w:top w:val="single" w:sz="4" w:space="0" w:color="auto"/>
              <w:left w:val="single" w:sz="4" w:space="0" w:color="auto"/>
              <w:bottom w:val="single" w:sz="4" w:space="0" w:color="auto"/>
              <w:right w:val="single" w:sz="4" w:space="0" w:color="auto"/>
            </w:tcBorders>
          </w:tcPr>
          <w:p w14:paraId="462804B9" w14:textId="77777777" w:rsidR="00EF053F" w:rsidRPr="00441CD0" w:rsidRDefault="00EF053F" w:rsidP="00075A2B">
            <w:pPr>
              <w:pStyle w:val="TAL"/>
              <w:rPr>
                <w:lang w:val="fr-FR"/>
              </w:rPr>
            </w:pPr>
            <w:r w:rsidRPr="00441CD0">
              <w:rPr>
                <w:lang w:val="fr-FR"/>
              </w:rPr>
              <w:t>Extendable / Clause 8.2.139</w:t>
            </w:r>
          </w:p>
        </w:tc>
        <w:tc>
          <w:tcPr>
            <w:tcW w:w="831" w:type="pct"/>
            <w:tcBorders>
              <w:top w:val="single" w:sz="4" w:space="0" w:color="auto"/>
              <w:left w:val="single" w:sz="4" w:space="0" w:color="auto"/>
              <w:bottom w:val="single" w:sz="4" w:space="0" w:color="auto"/>
              <w:right w:val="single" w:sz="4" w:space="0" w:color="auto"/>
            </w:tcBorders>
          </w:tcPr>
          <w:p w14:paraId="084A00C1" w14:textId="77777777" w:rsidR="00EF053F" w:rsidRPr="00441CD0" w:rsidRDefault="00EF053F" w:rsidP="00075A2B">
            <w:pPr>
              <w:pStyle w:val="TAC"/>
              <w:rPr>
                <w:lang w:val="fr-FR" w:eastAsia="zh-CN"/>
              </w:rPr>
            </w:pPr>
            <w:r w:rsidRPr="00441CD0">
              <w:rPr>
                <w:lang w:val="fr-FR" w:eastAsia="zh-CN"/>
              </w:rPr>
              <w:t>1</w:t>
            </w:r>
          </w:p>
        </w:tc>
      </w:tr>
      <w:tr w:rsidR="00EF053F" w:rsidRPr="00441CD0" w14:paraId="77346B7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E01327B" w14:textId="77777777" w:rsidR="00EF053F" w:rsidRPr="00441CD0" w:rsidRDefault="00EF053F" w:rsidP="00075A2B">
            <w:pPr>
              <w:pStyle w:val="TAC"/>
              <w:rPr>
                <w:lang w:val="sv-SE"/>
              </w:rPr>
            </w:pPr>
            <w:r w:rsidRPr="00441CD0">
              <w:rPr>
                <w:lang w:val="sv-SE"/>
              </w:rPr>
              <w:t>194</w:t>
            </w:r>
          </w:p>
        </w:tc>
        <w:tc>
          <w:tcPr>
            <w:tcW w:w="1963" w:type="pct"/>
            <w:tcBorders>
              <w:top w:val="single" w:sz="4" w:space="0" w:color="auto"/>
              <w:left w:val="single" w:sz="4" w:space="0" w:color="auto"/>
              <w:bottom w:val="single" w:sz="4" w:space="0" w:color="auto"/>
              <w:right w:val="single" w:sz="4" w:space="0" w:color="auto"/>
            </w:tcBorders>
          </w:tcPr>
          <w:p w14:paraId="1EFA6DCE" w14:textId="77777777" w:rsidR="00EF053F" w:rsidRPr="00DD0B87" w:rsidRDefault="00EF053F" w:rsidP="00075A2B">
            <w:pPr>
              <w:pStyle w:val="TAL"/>
              <w:rPr>
                <w:rPrChange w:id="451" w:author="Bruno Landais - rev1" w:date="2020-08-26T10:32:00Z">
                  <w:rPr>
                    <w:lang w:val="fr-FR"/>
                  </w:rPr>
                </w:rPrChange>
              </w:rPr>
            </w:pPr>
            <w:r w:rsidRPr="00DD0B87">
              <w:rPr>
                <w:rPrChange w:id="452" w:author="Bruno Landais - rev1" w:date="2020-08-26T10:32:00Z">
                  <w:rPr>
                    <w:lang w:val="fr-FR"/>
                  </w:rPr>
                </w:rPrChange>
              </w:rPr>
              <w:t>Create Bridge Info for TSC</w:t>
            </w:r>
          </w:p>
        </w:tc>
        <w:tc>
          <w:tcPr>
            <w:tcW w:w="1360" w:type="pct"/>
            <w:tcBorders>
              <w:top w:val="single" w:sz="4" w:space="0" w:color="auto"/>
              <w:left w:val="single" w:sz="4" w:space="0" w:color="auto"/>
              <w:bottom w:val="single" w:sz="4" w:space="0" w:color="auto"/>
              <w:right w:val="single" w:sz="4" w:space="0" w:color="auto"/>
            </w:tcBorders>
          </w:tcPr>
          <w:p w14:paraId="08533881" w14:textId="77777777" w:rsidR="00EF053F" w:rsidRPr="00441CD0" w:rsidRDefault="00EF053F" w:rsidP="00075A2B">
            <w:pPr>
              <w:pStyle w:val="TAL"/>
              <w:rPr>
                <w:lang w:val="fr-FR"/>
              </w:rPr>
            </w:pPr>
            <w:r w:rsidRPr="00441CD0">
              <w:rPr>
                <w:lang w:val="fr-FR"/>
              </w:rPr>
              <w:t>Extendable / Clause 8.2.140</w:t>
            </w:r>
          </w:p>
        </w:tc>
        <w:tc>
          <w:tcPr>
            <w:tcW w:w="831" w:type="pct"/>
            <w:tcBorders>
              <w:top w:val="single" w:sz="4" w:space="0" w:color="auto"/>
              <w:left w:val="single" w:sz="4" w:space="0" w:color="auto"/>
              <w:bottom w:val="single" w:sz="4" w:space="0" w:color="auto"/>
              <w:right w:val="single" w:sz="4" w:space="0" w:color="auto"/>
            </w:tcBorders>
          </w:tcPr>
          <w:p w14:paraId="7BAB56F8" w14:textId="77777777" w:rsidR="00EF053F" w:rsidRPr="00441CD0" w:rsidRDefault="00EF053F" w:rsidP="00075A2B">
            <w:pPr>
              <w:pStyle w:val="TAC"/>
              <w:rPr>
                <w:lang w:val="sv-SE"/>
              </w:rPr>
            </w:pPr>
            <w:r w:rsidRPr="00441CD0">
              <w:rPr>
                <w:lang w:val="sv-SE"/>
              </w:rPr>
              <w:t>1</w:t>
            </w:r>
          </w:p>
        </w:tc>
      </w:tr>
      <w:tr w:rsidR="00EF053F" w:rsidRPr="00441CD0" w14:paraId="4FD48C0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10AB7ED" w14:textId="77777777" w:rsidR="00EF053F" w:rsidRPr="00441CD0" w:rsidRDefault="00EF053F" w:rsidP="00075A2B">
            <w:pPr>
              <w:pStyle w:val="TAC"/>
              <w:rPr>
                <w:lang w:val="sv-SE"/>
              </w:rPr>
            </w:pPr>
            <w:r w:rsidRPr="00441CD0">
              <w:rPr>
                <w:lang w:val="sv-SE"/>
              </w:rPr>
              <w:t>195</w:t>
            </w:r>
          </w:p>
        </w:tc>
        <w:tc>
          <w:tcPr>
            <w:tcW w:w="1963" w:type="pct"/>
            <w:tcBorders>
              <w:top w:val="single" w:sz="4" w:space="0" w:color="auto"/>
              <w:left w:val="single" w:sz="4" w:space="0" w:color="auto"/>
              <w:bottom w:val="single" w:sz="4" w:space="0" w:color="auto"/>
              <w:right w:val="single" w:sz="4" w:space="0" w:color="auto"/>
            </w:tcBorders>
          </w:tcPr>
          <w:p w14:paraId="033ECBE7" w14:textId="77777777" w:rsidR="00EF053F" w:rsidRPr="00DD0B87" w:rsidRDefault="00EF053F" w:rsidP="00075A2B">
            <w:pPr>
              <w:pStyle w:val="TAL"/>
              <w:rPr>
                <w:rPrChange w:id="453" w:author="Bruno Landais - rev1" w:date="2020-08-26T10:32:00Z">
                  <w:rPr>
                    <w:lang w:val="fr-FR"/>
                  </w:rPr>
                </w:rPrChange>
              </w:rPr>
            </w:pPr>
            <w:r w:rsidRPr="00DD0B87">
              <w:rPr>
                <w:rPrChange w:id="454" w:author="Bruno Landais - rev1" w:date="2020-08-26T10:32:00Z">
                  <w:rPr>
                    <w:lang w:val="fr-FR"/>
                  </w:rPr>
                </w:rPrChange>
              </w:rPr>
              <w:t>Created Bridge Info for TSC</w:t>
            </w:r>
          </w:p>
        </w:tc>
        <w:tc>
          <w:tcPr>
            <w:tcW w:w="1360" w:type="pct"/>
            <w:tcBorders>
              <w:top w:val="single" w:sz="4" w:space="0" w:color="auto"/>
              <w:left w:val="single" w:sz="4" w:space="0" w:color="auto"/>
              <w:bottom w:val="single" w:sz="4" w:space="0" w:color="auto"/>
              <w:right w:val="single" w:sz="4" w:space="0" w:color="auto"/>
            </w:tcBorders>
          </w:tcPr>
          <w:p w14:paraId="1B21175D" w14:textId="77777777" w:rsidR="00EF053F" w:rsidRPr="00441CD0" w:rsidRDefault="00EF053F" w:rsidP="00075A2B">
            <w:pPr>
              <w:pStyle w:val="TAL"/>
              <w:rPr>
                <w:lang w:val="fr-FR"/>
              </w:rPr>
            </w:pPr>
            <w:r w:rsidRPr="00441CD0">
              <w:rPr>
                <w:lang w:val="fr-FR"/>
              </w:rPr>
              <w:t>Extendable / Table 7.5.3.6-1</w:t>
            </w:r>
          </w:p>
        </w:tc>
        <w:tc>
          <w:tcPr>
            <w:tcW w:w="831" w:type="pct"/>
            <w:tcBorders>
              <w:top w:val="single" w:sz="4" w:space="0" w:color="auto"/>
              <w:left w:val="single" w:sz="4" w:space="0" w:color="auto"/>
              <w:bottom w:val="single" w:sz="4" w:space="0" w:color="auto"/>
              <w:right w:val="single" w:sz="4" w:space="0" w:color="auto"/>
            </w:tcBorders>
          </w:tcPr>
          <w:p w14:paraId="5F8A1856" w14:textId="77777777" w:rsidR="00EF053F" w:rsidRPr="00441CD0" w:rsidRDefault="00EF053F" w:rsidP="00075A2B">
            <w:pPr>
              <w:pStyle w:val="TAC"/>
              <w:rPr>
                <w:lang w:val="sv-SE"/>
              </w:rPr>
            </w:pPr>
            <w:r w:rsidRPr="00441CD0">
              <w:rPr>
                <w:lang w:val="fr-FR"/>
              </w:rPr>
              <w:t>Not Applicable</w:t>
            </w:r>
          </w:p>
        </w:tc>
      </w:tr>
      <w:tr w:rsidR="00EF053F" w:rsidRPr="00441CD0" w14:paraId="3E8F7E8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80C10BB" w14:textId="77777777" w:rsidR="00EF053F" w:rsidRPr="00441CD0" w:rsidRDefault="00EF053F" w:rsidP="00075A2B">
            <w:pPr>
              <w:pStyle w:val="TAC"/>
              <w:rPr>
                <w:lang w:val="sv-SE"/>
              </w:rPr>
            </w:pPr>
            <w:r w:rsidRPr="00441CD0">
              <w:rPr>
                <w:lang w:val="sv-SE"/>
              </w:rPr>
              <w:t>196</w:t>
            </w:r>
          </w:p>
        </w:tc>
        <w:tc>
          <w:tcPr>
            <w:tcW w:w="1963" w:type="pct"/>
            <w:tcBorders>
              <w:top w:val="single" w:sz="4" w:space="0" w:color="auto"/>
              <w:left w:val="single" w:sz="4" w:space="0" w:color="auto"/>
              <w:bottom w:val="single" w:sz="4" w:space="0" w:color="auto"/>
              <w:right w:val="single" w:sz="4" w:space="0" w:color="auto"/>
            </w:tcBorders>
          </w:tcPr>
          <w:p w14:paraId="71EA8DE7" w14:textId="77777777" w:rsidR="00EF053F" w:rsidRPr="00441CD0" w:rsidRDefault="00EF053F" w:rsidP="00075A2B">
            <w:pPr>
              <w:pStyle w:val="TAL"/>
              <w:rPr>
                <w:lang w:val="fr-FR"/>
              </w:rPr>
            </w:pPr>
            <w:r w:rsidRPr="00441CD0">
              <w:rPr>
                <w:lang w:val="fr-FR"/>
              </w:rPr>
              <w:t>DS-TT Port Number</w:t>
            </w:r>
          </w:p>
        </w:tc>
        <w:tc>
          <w:tcPr>
            <w:tcW w:w="1360" w:type="pct"/>
            <w:tcBorders>
              <w:top w:val="single" w:sz="4" w:space="0" w:color="auto"/>
              <w:left w:val="single" w:sz="4" w:space="0" w:color="auto"/>
              <w:bottom w:val="single" w:sz="4" w:space="0" w:color="auto"/>
              <w:right w:val="single" w:sz="4" w:space="0" w:color="auto"/>
            </w:tcBorders>
          </w:tcPr>
          <w:p w14:paraId="4E52CB0E" w14:textId="77777777" w:rsidR="00EF053F" w:rsidRPr="00441CD0" w:rsidRDefault="00EF053F" w:rsidP="00075A2B">
            <w:pPr>
              <w:pStyle w:val="TAL"/>
              <w:rPr>
                <w:lang w:val="fr-FR"/>
              </w:rPr>
            </w:pPr>
            <w:r w:rsidRPr="00441CD0">
              <w:rPr>
                <w:lang w:val="fr-FR"/>
              </w:rPr>
              <w:t>Fixed Length / Clause 8.2.141</w:t>
            </w:r>
          </w:p>
        </w:tc>
        <w:tc>
          <w:tcPr>
            <w:tcW w:w="831" w:type="pct"/>
            <w:tcBorders>
              <w:top w:val="single" w:sz="4" w:space="0" w:color="auto"/>
              <w:left w:val="single" w:sz="4" w:space="0" w:color="auto"/>
              <w:bottom w:val="single" w:sz="4" w:space="0" w:color="auto"/>
              <w:right w:val="single" w:sz="4" w:space="0" w:color="auto"/>
            </w:tcBorders>
          </w:tcPr>
          <w:p w14:paraId="5944C6E7" w14:textId="77777777" w:rsidR="00EF053F" w:rsidRPr="00441CD0" w:rsidRDefault="00EF053F" w:rsidP="00075A2B">
            <w:pPr>
              <w:pStyle w:val="TAC"/>
              <w:rPr>
                <w:lang w:val="sv-SE"/>
              </w:rPr>
            </w:pPr>
            <w:r w:rsidRPr="00441CD0">
              <w:rPr>
                <w:lang w:val="sv-SE"/>
              </w:rPr>
              <w:t>4</w:t>
            </w:r>
          </w:p>
        </w:tc>
      </w:tr>
      <w:tr w:rsidR="00EF053F" w:rsidRPr="00441CD0" w14:paraId="1EEC23A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1F70A58" w14:textId="77777777" w:rsidR="00EF053F" w:rsidRPr="00441CD0" w:rsidRDefault="00EF053F" w:rsidP="00075A2B">
            <w:pPr>
              <w:pStyle w:val="TAC"/>
              <w:rPr>
                <w:lang w:val="sv-SE"/>
              </w:rPr>
            </w:pPr>
            <w:r w:rsidRPr="00441CD0">
              <w:rPr>
                <w:lang w:val="sv-SE"/>
              </w:rPr>
              <w:t>197</w:t>
            </w:r>
          </w:p>
        </w:tc>
        <w:tc>
          <w:tcPr>
            <w:tcW w:w="1963" w:type="pct"/>
            <w:tcBorders>
              <w:top w:val="single" w:sz="4" w:space="0" w:color="auto"/>
              <w:left w:val="single" w:sz="4" w:space="0" w:color="auto"/>
              <w:bottom w:val="single" w:sz="4" w:space="0" w:color="auto"/>
              <w:right w:val="single" w:sz="4" w:space="0" w:color="auto"/>
            </w:tcBorders>
          </w:tcPr>
          <w:p w14:paraId="1D549602" w14:textId="77777777" w:rsidR="00EF053F" w:rsidRPr="00441CD0" w:rsidRDefault="00EF053F" w:rsidP="00075A2B">
            <w:pPr>
              <w:pStyle w:val="TAL"/>
              <w:rPr>
                <w:lang w:val="fr-FR"/>
              </w:rPr>
            </w:pPr>
            <w:r w:rsidRPr="00441CD0">
              <w:rPr>
                <w:lang w:val="fr-FR"/>
              </w:rPr>
              <w:t>NW-TT Port Number</w:t>
            </w:r>
          </w:p>
        </w:tc>
        <w:tc>
          <w:tcPr>
            <w:tcW w:w="1360" w:type="pct"/>
            <w:tcBorders>
              <w:top w:val="single" w:sz="4" w:space="0" w:color="auto"/>
              <w:left w:val="single" w:sz="4" w:space="0" w:color="auto"/>
              <w:bottom w:val="single" w:sz="4" w:space="0" w:color="auto"/>
              <w:right w:val="single" w:sz="4" w:space="0" w:color="auto"/>
            </w:tcBorders>
          </w:tcPr>
          <w:p w14:paraId="510B7B81" w14:textId="77777777" w:rsidR="00EF053F" w:rsidRPr="00441CD0" w:rsidRDefault="00EF053F" w:rsidP="00075A2B">
            <w:pPr>
              <w:pStyle w:val="TAL"/>
              <w:rPr>
                <w:lang w:val="fr-FR"/>
              </w:rPr>
            </w:pPr>
            <w:r w:rsidRPr="00441CD0">
              <w:rPr>
                <w:lang w:val="fr-FR"/>
              </w:rPr>
              <w:t>Fixed Length / Clause 8.2.142</w:t>
            </w:r>
          </w:p>
        </w:tc>
        <w:tc>
          <w:tcPr>
            <w:tcW w:w="831" w:type="pct"/>
            <w:tcBorders>
              <w:top w:val="single" w:sz="4" w:space="0" w:color="auto"/>
              <w:left w:val="single" w:sz="4" w:space="0" w:color="auto"/>
              <w:bottom w:val="single" w:sz="4" w:space="0" w:color="auto"/>
              <w:right w:val="single" w:sz="4" w:space="0" w:color="auto"/>
            </w:tcBorders>
          </w:tcPr>
          <w:p w14:paraId="408DE738" w14:textId="77777777" w:rsidR="00EF053F" w:rsidRPr="00441CD0" w:rsidRDefault="00EF053F" w:rsidP="00075A2B">
            <w:pPr>
              <w:pStyle w:val="TAC"/>
              <w:rPr>
                <w:lang w:val="sv-SE"/>
              </w:rPr>
            </w:pPr>
            <w:r w:rsidRPr="00441CD0">
              <w:rPr>
                <w:lang w:val="sv-SE"/>
              </w:rPr>
              <w:t>4</w:t>
            </w:r>
          </w:p>
        </w:tc>
      </w:tr>
      <w:tr w:rsidR="00EF053F" w:rsidRPr="00441CD0" w14:paraId="6B9F427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4200B50" w14:textId="77777777" w:rsidR="00EF053F" w:rsidRPr="00441CD0" w:rsidRDefault="00EF053F" w:rsidP="00075A2B">
            <w:pPr>
              <w:pStyle w:val="TAC"/>
              <w:rPr>
                <w:lang w:val="sv-SE"/>
              </w:rPr>
            </w:pPr>
            <w:r w:rsidRPr="00441CD0">
              <w:rPr>
                <w:lang w:val="sv-SE"/>
              </w:rPr>
              <w:t>198</w:t>
            </w:r>
          </w:p>
        </w:tc>
        <w:tc>
          <w:tcPr>
            <w:tcW w:w="1963" w:type="pct"/>
            <w:tcBorders>
              <w:top w:val="single" w:sz="4" w:space="0" w:color="auto"/>
              <w:left w:val="single" w:sz="4" w:space="0" w:color="auto"/>
              <w:bottom w:val="single" w:sz="4" w:space="0" w:color="auto"/>
              <w:right w:val="single" w:sz="4" w:space="0" w:color="auto"/>
            </w:tcBorders>
          </w:tcPr>
          <w:p w14:paraId="3C5EF9DE" w14:textId="77777777" w:rsidR="00EF053F" w:rsidRPr="00441CD0" w:rsidRDefault="00EF053F" w:rsidP="00075A2B">
            <w:pPr>
              <w:pStyle w:val="TAL"/>
              <w:rPr>
                <w:lang w:val="fr-FR"/>
              </w:rPr>
            </w:pPr>
            <w:r w:rsidRPr="00441CD0">
              <w:rPr>
                <w:lang w:val="fr-FR"/>
              </w:rPr>
              <w:t>TSN Bridge ID</w:t>
            </w:r>
          </w:p>
        </w:tc>
        <w:tc>
          <w:tcPr>
            <w:tcW w:w="1360" w:type="pct"/>
            <w:tcBorders>
              <w:top w:val="single" w:sz="4" w:space="0" w:color="auto"/>
              <w:left w:val="single" w:sz="4" w:space="0" w:color="auto"/>
              <w:bottom w:val="single" w:sz="4" w:space="0" w:color="auto"/>
              <w:right w:val="single" w:sz="4" w:space="0" w:color="auto"/>
            </w:tcBorders>
          </w:tcPr>
          <w:p w14:paraId="22A49284" w14:textId="77777777" w:rsidR="00EF053F" w:rsidRPr="00441CD0" w:rsidRDefault="00EF053F" w:rsidP="00075A2B">
            <w:pPr>
              <w:pStyle w:val="TAL"/>
              <w:rPr>
                <w:lang w:val="fr-FR"/>
              </w:rPr>
            </w:pPr>
            <w:r w:rsidRPr="00441CD0">
              <w:rPr>
                <w:lang w:val="fr-FR"/>
              </w:rPr>
              <w:t>Extendable / Clause 8.2.143</w:t>
            </w:r>
          </w:p>
        </w:tc>
        <w:tc>
          <w:tcPr>
            <w:tcW w:w="831" w:type="pct"/>
            <w:tcBorders>
              <w:top w:val="single" w:sz="4" w:space="0" w:color="auto"/>
              <w:left w:val="single" w:sz="4" w:space="0" w:color="auto"/>
              <w:bottom w:val="single" w:sz="4" w:space="0" w:color="auto"/>
              <w:right w:val="single" w:sz="4" w:space="0" w:color="auto"/>
            </w:tcBorders>
          </w:tcPr>
          <w:p w14:paraId="1E9595C4" w14:textId="77777777" w:rsidR="00EF053F" w:rsidRPr="00441CD0" w:rsidRDefault="00EF053F" w:rsidP="00075A2B">
            <w:pPr>
              <w:pStyle w:val="TAC"/>
              <w:rPr>
                <w:lang w:val="sv-SE"/>
              </w:rPr>
            </w:pPr>
            <w:r w:rsidRPr="00441CD0">
              <w:rPr>
                <w:lang w:val="sv-SE"/>
              </w:rPr>
              <w:t>1</w:t>
            </w:r>
          </w:p>
        </w:tc>
      </w:tr>
      <w:tr w:rsidR="00EF053F" w:rsidRPr="00441CD0" w14:paraId="71F461D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7C4B268" w14:textId="77777777" w:rsidR="00EF053F" w:rsidRPr="00441CD0" w:rsidRDefault="00EF053F" w:rsidP="00075A2B">
            <w:pPr>
              <w:pStyle w:val="TAC"/>
              <w:rPr>
                <w:lang w:val="sv-SE"/>
              </w:rPr>
            </w:pPr>
            <w:r w:rsidRPr="00441CD0">
              <w:rPr>
                <w:lang w:val="sv-SE"/>
              </w:rPr>
              <w:t>199</w:t>
            </w:r>
          </w:p>
        </w:tc>
        <w:tc>
          <w:tcPr>
            <w:tcW w:w="1963" w:type="pct"/>
            <w:tcBorders>
              <w:top w:val="single" w:sz="4" w:space="0" w:color="auto"/>
              <w:left w:val="single" w:sz="4" w:space="0" w:color="auto"/>
              <w:bottom w:val="single" w:sz="4" w:space="0" w:color="auto"/>
              <w:right w:val="single" w:sz="4" w:space="0" w:color="auto"/>
            </w:tcBorders>
          </w:tcPr>
          <w:p w14:paraId="2FFD1307" w14:textId="77777777" w:rsidR="00EF053F" w:rsidRPr="00441CD0" w:rsidRDefault="00EF053F" w:rsidP="00075A2B">
            <w:pPr>
              <w:pStyle w:val="TAL"/>
              <w:rPr>
                <w:lang w:val="fr-FR"/>
              </w:rPr>
            </w:pPr>
            <w:r w:rsidRPr="00441CD0">
              <w:rPr>
                <w:lang w:val="fr-FR"/>
              </w:rPr>
              <w:t xml:space="preserve">Port Management </w:t>
            </w:r>
            <w:r w:rsidRPr="00441CD0">
              <w:rPr>
                <w:szCs w:val="18"/>
                <w:lang w:val="de-DE"/>
              </w:rPr>
              <w:t>Information for TSC</w:t>
            </w:r>
            <w:r w:rsidRPr="00441CD0">
              <w:rPr>
                <w:lang w:val="fr-FR" w:eastAsia="zh-CN"/>
              </w:rPr>
              <w:t xml:space="preserve"> IE </w:t>
            </w:r>
            <w:r w:rsidRPr="00441CD0">
              <w:rPr>
                <w:lang w:val="fr-FR"/>
              </w:rPr>
              <w:t>within PFCP Session Modification Request</w:t>
            </w:r>
          </w:p>
        </w:tc>
        <w:tc>
          <w:tcPr>
            <w:tcW w:w="1360" w:type="pct"/>
            <w:tcBorders>
              <w:top w:val="single" w:sz="4" w:space="0" w:color="auto"/>
              <w:left w:val="single" w:sz="4" w:space="0" w:color="auto"/>
              <w:bottom w:val="single" w:sz="4" w:space="0" w:color="auto"/>
              <w:right w:val="single" w:sz="4" w:space="0" w:color="auto"/>
            </w:tcBorders>
          </w:tcPr>
          <w:p w14:paraId="1ACFC5D1" w14:textId="77777777" w:rsidR="00EF053F" w:rsidRPr="00441CD0" w:rsidRDefault="00EF053F" w:rsidP="00075A2B">
            <w:pPr>
              <w:pStyle w:val="TAL"/>
              <w:rPr>
                <w:lang w:val="fr-FR"/>
              </w:rPr>
            </w:pPr>
            <w:r w:rsidRPr="00441CD0">
              <w:rPr>
                <w:lang w:val="fr-FR"/>
              </w:rPr>
              <w:t xml:space="preserve">Extendable / </w:t>
            </w:r>
            <w:r w:rsidRPr="00441CD0">
              <w:t>Table 7.5.4.18-1</w:t>
            </w:r>
          </w:p>
        </w:tc>
        <w:tc>
          <w:tcPr>
            <w:tcW w:w="831" w:type="pct"/>
            <w:tcBorders>
              <w:top w:val="single" w:sz="4" w:space="0" w:color="auto"/>
              <w:left w:val="single" w:sz="4" w:space="0" w:color="auto"/>
              <w:bottom w:val="single" w:sz="4" w:space="0" w:color="auto"/>
              <w:right w:val="single" w:sz="4" w:space="0" w:color="auto"/>
            </w:tcBorders>
          </w:tcPr>
          <w:p w14:paraId="2FE4A756" w14:textId="77777777" w:rsidR="00EF053F" w:rsidRPr="00441CD0" w:rsidRDefault="00EF053F" w:rsidP="00075A2B">
            <w:pPr>
              <w:pStyle w:val="TAC"/>
              <w:rPr>
                <w:lang w:val="sv-SE"/>
              </w:rPr>
            </w:pPr>
            <w:r w:rsidRPr="00441CD0">
              <w:rPr>
                <w:lang w:val="fr-FR"/>
              </w:rPr>
              <w:t>Not Applicable</w:t>
            </w:r>
          </w:p>
        </w:tc>
      </w:tr>
      <w:tr w:rsidR="00EF053F" w:rsidRPr="00441CD0" w14:paraId="767A5B6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75B2A09" w14:textId="77777777" w:rsidR="00EF053F" w:rsidRPr="00441CD0" w:rsidRDefault="00EF053F" w:rsidP="00075A2B">
            <w:pPr>
              <w:pStyle w:val="TAC"/>
              <w:rPr>
                <w:lang w:val="sv-SE"/>
              </w:rPr>
            </w:pPr>
            <w:r w:rsidRPr="00441CD0">
              <w:rPr>
                <w:lang w:val="sv-SE"/>
              </w:rPr>
              <w:t>200</w:t>
            </w:r>
          </w:p>
        </w:tc>
        <w:tc>
          <w:tcPr>
            <w:tcW w:w="1963" w:type="pct"/>
            <w:tcBorders>
              <w:top w:val="single" w:sz="4" w:space="0" w:color="auto"/>
              <w:left w:val="single" w:sz="4" w:space="0" w:color="auto"/>
              <w:bottom w:val="single" w:sz="4" w:space="0" w:color="auto"/>
              <w:right w:val="single" w:sz="4" w:space="0" w:color="auto"/>
            </w:tcBorders>
          </w:tcPr>
          <w:p w14:paraId="0F687184" w14:textId="77777777" w:rsidR="00EF053F" w:rsidRPr="00441CD0" w:rsidRDefault="00EF053F" w:rsidP="00075A2B">
            <w:pPr>
              <w:pStyle w:val="TAL"/>
              <w:rPr>
                <w:lang w:val="fr-FR"/>
              </w:rPr>
            </w:pPr>
            <w:r w:rsidRPr="00441CD0">
              <w:rPr>
                <w:lang w:val="fr-FR"/>
              </w:rPr>
              <w:t xml:space="preserve">Port Management </w:t>
            </w:r>
            <w:r w:rsidRPr="00441CD0">
              <w:rPr>
                <w:szCs w:val="18"/>
                <w:lang w:val="de-DE"/>
              </w:rPr>
              <w:t>Information for TSC</w:t>
            </w:r>
            <w:r w:rsidRPr="00441CD0">
              <w:rPr>
                <w:lang w:val="fr-FR" w:eastAsia="zh-CN"/>
              </w:rPr>
              <w:t xml:space="preserve"> IE </w:t>
            </w:r>
            <w:r w:rsidRPr="00441CD0">
              <w:rPr>
                <w:lang w:val="fr-FR"/>
              </w:rPr>
              <w:t>within PFCP Session Modification Response</w:t>
            </w:r>
          </w:p>
        </w:tc>
        <w:tc>
          <w:tcPr>
            <w:tcW w:w="1360" w:type="pct"/>
            <w:tcBorders>
              <w:top w:val="single" w:sz="4" w:space="0" w:color="auto"/>
              <w:left w:val="single" w:sz="4" w:space="0" w:color="auto"/>
              <w:bottom w:val="single" w:sz="4" w:space="0" w:color="auto"/>
              <w:right w:val="single" w:sz="4" w:space="0" w:color="auto"/>
            </w:tcBorders>
          </w:tcPr>
          <w:p w14:paraId="34D78B0D" w14:textId="77777777" w:rsidR="00EF053F" w:rsidRPr="00441CD0" w:rsidRDefault="00EF053F" w:rsidP="00075A2B">
            <w:pPr>
              <w:pStyle w:val="TAL"/>
              <w:rPr>
                <w:lang w:val="fr-FR"/>
              </w:rPr>
            </w:pPr>
            <w:r w:rsidRPr="00441CD0">
              <w:rPr>
                <w:lang w:val="fr-FR"/>
              </w:rPr>
              <w:t xml:space="preserve">Extendable / Table </w:t>
            </w:r>
            <w:r w:rsidRPr="00441CD0">
              <w:t>7.5.5.3-1</w:t>
            </w:r>
          </w:p>
        </w:tc>
        <w:tc>
          <w:tcPr>
            <w:tcW w:w="831" w:type="pct"/>
            <w:tcBorders>
              <w:top w:val="single" w:sz="4" w:space="0" w:color="auto"/>
              <w:left w:val="single" w:sz="4" w:space="0" w:color="auto"/>
              <w:bottom w:val="single" w:sz="4" w:space="0" w:color="auto"/>
              <w:right w:val="single" w:sz="4" w:space="0" w:color="auto"/>
            </w:tcBorders>
          </w:tcPr>
          <w:p w14:paraId="4BFE511B" w14:textId="77777777" w:rsidR="00EF053F" w:rsidRPr="00441CD0" w:rsidRDefault="00EF053F" w:rsidP="00075A2B">
            <w:pPr>
              <w:pStyle w:val="TAC"/>
              <w:rPr>
                <w:lang w:val="sv-SE"/>
              </w:rPr>
            </w:pPr>
            <w:r w:rsidRPr="00441CD0">
              <w:rPr>
                <w:lang w:val="fr-FR"/>
              </w:rPr>
              <w:t>Not Applicable</w:t>
            </w:r>
          </w:p>
        </w:tc>
      </w:tr>
      <w:tr w:rsidR="00EF053F" w:rsidRPr="00441CD0" w14:paraId="4E2F04A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F11CCD8" w14:textId="77777777" w:rsidR="00EF053F" w:rsidRPr="00441CD0" w:rsidRDefault="00EF053F" w:rsidP="00075A2B">
            <w:pPr>
              <w:pStyle w:val="TAC"/>
              <w:rPr>
                <w:lang w:val="sv-SE"/>
              </w:rPr>
            </w:pPr>
            <w:r w:rsidRPr="00441CD0">
              <w:rPr>
                <w:lang w:val="sv-SE"/>
              </w:rPr>
              <w:t>201</w:t>
            </w:r>
          </w:p>
        </w:tc>
        <w:tc>
          <w:tcPr>
            <w:tcW w:w="1963" w:type="pct"/>
            <w:tcBorders>
              <w:top w:val="single" w:sz="4" w:space="0" w:color="auto"/>
              <w:left w:val="single" w:sz="4" w:space="0" w:color="auto"/>
              <w:bottom w:val="single" w:sz="4" w:space="0" w:color="auto"/>
              <w:right w:val="single" w:sz="4" w:space="0" w:color="auto"/>
            </w:tcBorders>
          </w:tcPr>
          <w:p w14:paraId="78EC647D" w14:textId="77777777" w:rsidR="00EF053F" w:rsidRPr="00441CD0" w:rsidRDefault="00EF053F" w:rsidP="00075A2B">
            <w:pPr>
              <w:pStyle w:val="TAL"/>
              <w:rPr>
                <w:lang w:val="fr-FR"/>
              </w:rPr>
            </w:pPr>
            <w:r w:rsidRPr="00441CD0">
              <w:rPr>
                <w:lang w:val="fr-FR"/>
              </w:rPr>
              <w:t xml:space="preserve">Port Management </w:t>
            </w:r>
            <w:r w:rsidRPr="00441CD0">
              <w:rPr>
                <w:szCs w:val="18"/>
                <w:lang w:val="de-DE"/>
              </w:rPr>
              <w:t>Information for TSC</w:t>
            </w:r>
            <w:r w:rsidRPr="00441CD0">
              <w:rPr>
                <w:lang w:val="fr-FR" w:eastAsia="zh-CN"/>
              </w:rPr>
              <w:t xml:space="preserve"> IE </w:t>
            </w:r>
            <w:r w:rsidRPr="00441CD0">
              <w:rPr>
                <w:lang w:val="fr-FR"/>
              </w:rPr>
              <w:t>within PFCP Session Report Request</w:t>
            </w:r>
          </w:p>
        </w:tc>
        <w:tc>
          <w:tcPr>
            <w:tcW w:w="1360" w:type="pct"/>
            <w:tcBorders>
              <w:top w:val="single" w:sz="4" w:space="0" w:color="auto"/>
              <w:left w:val="single" w:sz="4" w:space="0" w:color="auto"/>
              <w:bottom w:val="single" w:sz="4" w:space="0" w:color="auto"/>
              <w:right w:val="single" w:sz="4" w:space="0" w:color="auto"/>
            </w:tcBorders>
          </w:tcPr>
          <w:p w14:paraId="1FD81070" w14:textId="77777777" w:rsidR="00EF053F" w:rsidRPr="00441CD0" w:rsidRDefault="00EF053F" w:rsidP="00075A2B">
            <w:pPr>
              <w:pStyle w:val="TAL"/>
              <w:rPr>
                <w:lang w:val="fr-FR"/>
              </w:rPr>
            </w:pPr>
            <w:r w:rsidRPr="00441CD0">
              <w:rPr>
                <w:lang w:val="fr-FR"/>
              </w:rPr>
              <w:t xml:space="preserve">Extendable / Table </w:t>
            </w:r>
            <w:r w:rsidRPr="00441CD0">
              <w:t>7.5.8.5-1</w:t>
            </w:r>
          </w:p>
        </w:tc>
        <w:tc>
          <w:tcPr>
            <w:tcW w:w="831" w:type="pct"/>
            <w:tcBorders>
              <w:top w:val="single" w:sz="4" w:space="0" w:color="auto"/>
              <w:left w:val="single" w:sz="4" w:space="0" w:color="auto"/>
              <w:bottom w:val="single" w:sz="4" w:space="0" w:color="auto"/>
              <w:right w:val="single" w:sz="4" w:space="0" w:color="auto"/>
            </w:tcBorders>
          </w:tcPr>
          <w:p w14:paraId="3EFB6A6F" w14:textId="77777777" w:rsidR="00EF053F" w:rsidRPr="00441CD0" w:rsidRDefault="00EF053F" w:rsidP="00075A2B">
            <w:pPr>
              <w:pStyle w:val="TAC"/>
              <w:rPr>
                <w:lang w:val="sv-SE"/>
              </w:rPr>
            </w:pPr>
            <w:r w:rsidRPr="00441CD0">
              <w:rPr>
                <w:lang w:val="fr-FR"/>
              </w:rPr>
              <w:t>Not Applicable</w:t>
            </w:r>
          </w:p>
        </w:tc>
      </w:tr>
      <w:tr w:rsidR="00EF053F" w:rsidRPr="00441CD0" w14:paraId="46D0D6B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CD377AD" w14:textId="77777777" w:rsidR="00EF053F" w:rsidRPr="00441CD0" w:rsidRDefault="00EF053F" w:rsidP="00075A2B">
            <w:pPr>
              <w:pStyle w:val="TAC"/>
              <w:rPr>
                <w:lang w:val="sv-SE"/>
              </w:rPr>
            </w:pPr>
            <w:r w:rsidRPr="00441CD0">
              <w:rPr>
                <w:lang w:val="sv-SE"/>
              </w:rPr>
              <w:t>202</w:t>
            </w:r>
          </w:p>
        </w:tc>
        <w:tc>
          <w:tcPr>
            <w:tcW w:w="1963" w:type="pct"/>
            <w:tcBorders>
              <w:top w:val="single" w:sz="4" w:space="0" w:color="auto"/>
              <w:left w:val="single" w:sz="4" w:space="0" w:color="auto"/>
              <w:bottom w:val="single" w:sz="4" w:space="0" w:color="auto"/>
              <w:right w:val="single" w:sz="4" w:space="0" w:color="auto"/>
            </w:tcBorders>
          </w:tcPr>
          <w:p w14:paraId="57A31A56" w14:textId="77777777" w:rsidR="00EF053F" w:rsidRPr="00441CD0" w:rsidRDefault="00EF053F" w:rsidP="00075A2B">
            <w:pPr>
              <w:pStyle w:val="TAL"/>
              <w:rPr>
                <w:lang w:val="fr-FR"/>
              </w:rPr>
            </w:pPr>
            <w:r w:rsidRPr="00441CD0">
              <w:rPr>
                <w:lang w:val="fr-FR"/>
              </w:rPr>
              <w:t>Port Management Information Container</w:t>
            </w:r>
          </w:p>
        </w:tc>
        <w:tc>
          <w:tcPr>
            <w:tcW w:w="1360" w:type="pct"/>
            <w:tcBorders>
              <w:top w:val="single" w:sz="4" w:space="0" w:color="auto"/>
              <w:left w:val="single" w:sz="4" w:space="0" w:color="auto"/>
              <w:bottom w:val="single" w:sz="4" w:space="0" w:color="auto"/>
              <w:right w:val="single" w:sz="4" w:space="0" w:color="auto"/>
            </w:tcBorders>
          </w:tcPr>
          <w:p w14:paraId="27364410" w14:textId="77777777" w:rsidR="00EF053F" w:rsidRPr="00441CD0" w:rsidRDefault="00EF053F" w:rsidP="00075A2B">
            <w:pPr>
              <w:pStyle w:val="TAL"/>
              <w:rPr>
                <w:lang w:val="fr-FR"/>
              </w:rPr>
            </w:pPr>
            <w:r w:rsidRPr="00441CD0">
              <w:rPr>
                <w:lang w:val="fr-FR"/>
              </w:rPr>
              <w:t xml:space="preserve">Variable Length / </w:t>
            </w:r>
            <w:r w:rsidRPr="00441CD0">
              <w:t>Clause 8.2.144</w:t>
            </w:r>
          </w:p>
        </w:tc>
        <w:tc>
          <w:tcPr>
            <w:tcW w:w="831" w:type="pct"/>
            <w:tcBorders>
              <w:top w:val="single" w:sz="4" w:space="0" w:color="auto"/>
              <w:left w:val="single" w:sz="4" w:space="0" w:color="auto"/>
              <w:bottom w:val="single" w:sz="4" w:space="0" w:color="auto"/>
              <w:right w:val="single" w:sz="4" w:space="0" w:color="auto"/>
            </w:tcBorders>
          </w:tcPr>
          <w:p w14:paraId="67DDE616" w14:textId="77777777" w:rsidR="00EF053F" w:rsidRPr="00441CD0" w:rsidRDefault="00EF053F" w:rsidP="00075A2B">
            <w:pPr>
              <w:pStyle w:val="TAC"/>
              <w:rPr>
                <w:lang w:val="sv-SE"/>
              </w:rPr>
            </w:pPr>
            <w:r w:rsidRPr="00441CD0">
              <w:rPr>
                <w:lang w:val="fr-FR"/>
              </w:rPr>
              <w:t>Not Applicable</w:t>
            </w:r>
          </w:p>
        </w:tc>
      </w:tr>
      <w:tr w:rsidR="00EF053F" w:rsidRPr="00441CD0" w14:paraId="4A8EA7A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4CB47C9" w14:textId="77777777" w:rsidR="00EF053F" w:rsidRPr="00441CD0" w:rsidRDefault="00EF053F" w:rsidP="00075A2B">
            <w:pPr>
              <w:pStyle w:val="TAC"/>
              <w:rPr>
                <w:lang w:val="sv-SE"/>
              </w:rPr>
            </w:pPr>
            <w:r w:rsidRPr="00441CD0">
              <w:rPr>
                <w:lang w:val="fr-FR"/>
              </w:rPr>
              <w:t>203</w:t>
            </w:r>
          </w:p>
        </w:tc>
        <w:tc>
          <w:tcPr>
            <w:tcW w:w="1963" w:type="pct"/>
            <w:tcBorders>
              <w:top w:val="single" w:sz="4" w:space="0" w:color="auto"/>
              <w:left w:val="single" w:sz="4" w:space="0" w:color="auto"/>
              <w:bottom w:val="single" w:sz="4" w:space="0" w:color="auto"/>
              <w:right w:val="single" w:sz="4" w:space="0" w:color="auto"/>
            </w:tcBorders>
          </w:tcPr>
          <w:p w14:paraId="158DC12A" w14:textId="77777777" w:rsidR="00EF053F" w:rsidRPr="00441CD0" w:rsidRDefault="00EF053F" w:rsidP="00075A2B">
            <w:pPr>
              <w:pStyle w:val="TAL"/>
              <w:rPr>
                <w:lang w:val="fr-FR"/>
              </w:rPr>
            </w:pPr>
            <w:r w:rsidRPr="00441CD0">
              <w:rPr>
                <w:lang w:val="fr-FR"/>
              </w:rPr>
              <w:t>Clock Drift Control Information</w:t>
            </w:r>
          </w:p>
        </w:tc>
        <w:tc>
          <w:tcPr>
            <w:tcW w:w="1360" w:type="pct"/>
            <w:tcBorders>
              <w:top w:val="single" w:sz="4" w:space="0" w:color="auto"/>
              <w:left w:val="single" w:sz="4" w:space="0" w:color="auto"/>
              <w:bottom w:val="single" w:sz="4" w:space="0" w:color="auto"/>
              <w:right w:val="single" w:sz="4" w:space="0" w:color="auto"/>
            </w:tcBorders>
          </w:tcPr>
          <w:p w14:paraId="7A38253F" w14:textId="77777777" w:rsidR="00EF053F" w:rsidRPr="00441CD0" w:rsidRDefault="00EF053F" w:rsidP="00075A2B">
            <w:pPr>
              <w:pStyle w:val="TAL"/>
              <w:rPr>
                <w:lang w:val="fr-FR"/>
              </w:rPr>
            </w:pPr>
            <w:r w:rsidRPr="00441CD0">
              <w:rPr>
                <w:lang w:val="fr-FR"/>
              </w:rPr>
              <w:t xml:space="preserve">Extendable / Table </w:t>
            </w:r>
            <w:r w:rsidRPr="00441CD0">
              <w:t>7.4.4.1.2-1</w:t>
            </w:r>
          </w:p>
        </w:tc>
        <w:tc>
          <w:tcPr>
            <w:tcW w:w="831" w:type="pct"/>
            <w:tcBorders>
              <w:top w:val="single" w:sz="4" w:space="0" w:color="auto"/>
              <w:left w:val="single" w:sz="4" w:space="0" w:color="auto"/>
              <w:bottom w:val="single" w:sz="4" w:space="0" w:color="auto"/>
              <w:right w:val="single" w:sz="4" w:space="0" w:color="auto"/>
            </w:tcBorders>
          </w:tcPr>
          <w:p w14:paraId="56F9DC8B" w14:textId="77777777" w:rsidR="00EF053F" w:rsidRPr="00441CD0" w:rsidRDefault="00EF053F" w:rsidP="00075A2B">
            <w:pPr>
              <w:pStyle w:val="TAC"/>
              <w:rPr>
                <w:lang w:val="de-DE"/>
              </w:rPr>
            </w:pPr>
            <w:r w:rsidRPr="00441CD0">
              <w:rPr>
                <w:lang w:val="fr-FR"/>
              </w:rPr>
              <w:t>Not Applicable</w:t>
            </w:r>
          </w:p>
        </w:tc>
      </w:tr>
      <w:tr w:rsidR="00EF053F" w:rsidRPr="00441CD0" w14:paraId="304683F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DC34FE4" w14:textId="77777777" w:rsidR="00EF053F" w:rsidRPr="00441CD0" w:rsidRDefault="00EF053F" w:rsidP="00075A2B">
            <w:pPr>
              <w:pStyle w:val="TAC"/>
              <w:rPr>
                <w:lang w:val="sv-SE"/>
              </w:rPr>
            </w:pPr>
            <w:r w:rsidRPr="00441CD0">
              <w:rPr>
                <w:lang w:val="fr-FR"/>
              </w:rPr>
              <w:t>204</w:t>
            </w:r>
          </w:p>
        </w:tc>
        <w:tc>
          <w:tcPr>
            <w:tcW w:w="1963" w:type="pct"/>
            <w:tcBorders>
              <w:top w:val="single" w:sz="4" w:space="0" w:color="auto"/>
              <w:left w:val="single" w:sz="4" w:space="0" w:color="auto"/>
              <w:bottom w:val="single" w:sz="4" w:space="0" w:color="auto"/>
              <w:right w:val="single" w:sz="4" w:space="0" w:color="auto"/>
            </w:tcBorders>
          </w:tcPr>
          <w:p w14:paraId="28DCD8F0" w14:textId="77777777" w:rsidR="00EF053F" w:rsidRPr="00441CD0" w:rsidRDefault="00EF053F" w:rsidP="00075A2B">
            <w:pPr>
              <w:pStyle w:val="TAL"/>
              <w:rPr>
                <w:lang w:val="fr-FR"/>
              </w:rPr>
            </w:pPr>
            <w:r w:rsidRPr="00441CD0">
              <w:rPr>
                <w:lang w:val="fr-FR"/>
              </w:rPr>
              <w:t>Requested Clock Drift Information</w:t>
            </w:r>
          </w:p>
        </w:tc>
        <w:tc>
          <w:tcPr>
            <w:tcW w:w="1360" w:type="pct"/>
            <w:tcBorders>
              <w:top w:val="single" w:sz="4" w:space="0" w:color="auto"/>
              <w:left w:val="single" w:sz="4" w:space="0" w:color="auto"/>
              <w:bottom w:val="single" w:sz="4" w:space="0" w:color="auto"/>
              <w:right w:val="single" w:sz="4" w:space="0" w:color="auto"/>
            </w:tcBorders>
          </w:tcPr>
          <w:p w14:paraId="3B7B335F" w14:textId="77777777" w:rsidR="00EF053F" w:rsidRPr="00441CD0" w:rsidRDefault="00EF053F" w:rsidP="00075A2B">
            <w:pPr>
              <w:pStyle w:val="TAL"/>
              <w:rPr>
                <w:lang w:val="fr-FR"/>
              </w:rPr>
            </w:pPr>
            <w:r w:rsidRPr="00441CD0">
              <w:rPr>
                <w:lang w:val="fr-FR"/>
              </w:rPr>
              <w:t>Extendable / Clause 8.2.145</w:t>
            </w:r>
          </w:p>
        </w:tc>
        <w:tc>
          <w:tcPr>
            <w:tcW w:w="831" w:type="pct"/>
            <w:tcBorders>
              <w:top w:val="single" w:sz="4" w:space="0" w:color="auto"/>
              <w:left w:val="single" w:sz="4" w:space="0" w:color="auto"/>
              <w:bottom w:val="single" w:sz="4" w:space="0" w:color="auto"/>
              <w:right w:val="single" w:sz="4" w:space="0" w:color="auto"/>
            </w:tcBorders>
          </w:tcPr>
          <w:p w14:paraId="006EA898" w14:textId="77777777" w:rsidR="00EF053F" w:rsidRPr="00441CD0" w:rsidRDefault="00EF053F" w:rsidP="00075A2B">
            <w:pPr>
              <w:pStyle w:val="TAC"/>
              <w:rPr>
                <w:lang w:val="de-DE"/>
              </w:rPr>
            </w:pPr>
            <w:r w:rsidRPr="00441CD0">
              <w:rPr>
                <w:lang w:val="fr-FR"/>
              </w:rPr>
              <w:t>1</w:t>
            </w:r>
          </w:p>
        </w:tc>
      </w:tr>
      <w:tr w:rsidR="00EF053F" w:rsidRPr="00441CD0" w14:paraId="66A6345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C419624" w14:textId="77777777" w:rsidR="00EF053F" w:rsidRPr="00441CD0" w:rsidRDefault="00EF053F" w:rsidP="00075A2B">
            <w:pPr>
              <w:pStyle w:val="TAC"/>
              <w:rPr>
                <w:lang w:val="sv-SE"/>
              </w:rPr>
            </w:pPr>
            <w:r w:rsidRPr="00441CD0">
              <w:rPr>
                <w:lang w:val="sv-SE"/>
              </w:rPr>
              <w:t>205</w:t>
            </w:r>
          </w:p>
        </w:tc>
        <w:tc>
          <w:tcPr>
            <w:tcW w:w="1963" w:type="pct"/>
            <w:tcBorders>
              <w:top w:val="single" w:sz="4" w:space="0" w:color="auto"/>
              <w:left w:val="single" w:sz="4" w:space="0" w:color="auto"/>
              <w:bottom w:val="single" w:sz="4" w:space="0" w:color="auto"/>
              <w:right w:val="single" w:sz="4" w:space="0" w:color="auto"/>
            </w:tcBorders>
          </w:tcPr>
          <w:p w14:paraId="1B29A847" w14:textId="77777777" w:rsidR="00EF053F" w:rsidRPr="00441CD0" w:rsidRDefault="00EF053F" w:rsidP="00075A2B">
            <w:pPr>
              <w:pStyle w:val="TAL"/>
              <w:rPr>
                <w:noProof/>
                <w:lang w:val="fr-FR"/>
              </w:rPr>
            </w:pPr>
            <w:r w:rsidRPr="00441CD0">
              <w:rPr>
                <w:lang w:val="fr-FR"/>
              </w:rPr>
              <w:t>Clock Drift Report</w:t>
            </w:r>
          </w:p>
        </w:tc>
        <w:tc>
          <w:tcPr>
            <w:tcW w:w="1360" w:type="pct"/>
            <w:tcBorders>
              <w:top w:val="single" w:sz="4" w:space="0" w:color="auto"/>
              <w:left w:val="single" w:sz="4" w:space="0" w:color="auto"/>
              <w:bottom w:val="single" w:sz="4" w:space="0" w:color="auto"/>
              <w:right w:val="single" w:sz="4" w:space="0" w:color="auto"/>
            </w:tcBorders>
          </w:tcPr>
          <w:p w14:paraId="282968AD" w14:textId="77777777" w:rsidR="00EF053F" w:rsidRPr="00441CD0" w:rsidRDefault="00EF053F" w:rsidP="00075A2B">
            <w:pPr>
              <w:pStyle w:val="TAL"/>
              <w:rPr>
                <w:lang w:val="fr-FR"/>
              </w:rPr>
            </w:pPr>
            <w:r w:rsidRPr="00441CD0">
              <w:rPr>
                <w:lang w:val="fr-FR"/>
              </w:rPr>
              <w:t xml:space="preserve">Extendable / Table </w:t>
            </w:r>
            <w:r w:rsidRPr="00441CD0">
              <w:t>7.4.5.1.4-1</w:t>
            </w:r>
          </w:p>
        </w:tc>
        <w:tc>
          <w:tcPr>
            <w:tcW w:w="831" w:type="pct"/>
            <w:tcBorders>
              <w:top w:val="single" w:sz="4" w:space="0" w:color="auto"/>
              <w:left w:val="single" w:sz="4" w:space="0" w:color="auto"/>
              <w:bottom w:val="single" w:sz="4" w:space="0" w:color="auto"/>
              <w:right w:val="single" w:sz="4" w:space="0" w:color="auto"/>
            </w:tcBorders>
          </w:tcPr>
          <w:p w14:paraId="57A16B82" w14:textId="77777777" w:rsidR="00EF053F" w:rsidRPr="00441CD0" w:rsidRDefault="00EF053F" w:rsidP="00075A2B">
            <w:pPr>
              <w:pStyle w:val="TAC"/>
              <w:rPr>
                <w:lang w:val="de-DE"/>
              </w:rPr>
            </w:pPr>
            <w:r w:rsidRPr="00441CD0">
              <w:rPr>
                <w:lang w:val="de-DE"/>
              </w:rPr>
              <w:t>Not Applicable</w:t>
            </w:r>
          </w:p>
        </w:tc>
      </w:tr>
      <w:tr w:rsidR="00EF053F" w:rsidRPr="00441CD0" w14:paraId="28BAFA9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1325170" w14:textId="77777777" w:rsidR="00EF053F" w:rsidRPr="00441CD0" w:rsidRDefault="00EF053F" w:rsidP="00075A2B">
            <w:pPr>
              <w:pStyle w:val="TAC"/>
              <w:rPr>
                <w:lang w:val="fr-FR"/>
              </w:rPr>
            </w:pPr>
            <w:r w:rsidRPr="00441CD0">
              <w:rPr>
                <w:lang w:val="sv-SE"/>
              </w:rPr>
              <w:t>206</w:t>
            </w:r>
          </w:p>
        </w:tc>
        <w:tc>
          <w:tcPr>
            <w:tcW w:w="1963" w:type="pct"/>
            <w:tcBorders>
              <w:top w:val="single" w:sz="4" w:space="0" w:color="auto"/>
              <w:left w:val="single" w:sz="4" w:space="0" w:color="auto"/>
              <w:bottom w:val="single" w:sz="4" w:space="0" w:color="auto"/>
              <w:right w:val="single" w:sz="4" w:space="0" w:color="auto"/>
            </w:tcBorders>
          </w:tcPr>
          <w:p w14:paraId="526ADDC6" w14:textId="77777777" w:rsidR="00EF053F" w:rsidRPr="00441CD0" w:rsidRDefault="00EF053F" w:rsidP="00075A2B">
            <w:pPr>
              <w:pStyle w:val="TAL"/>
              <w:rPr>
                <w:lang w:val="fr-FR" w:eastAsia="zh-CN"/>
              </w:rPr>
            </w:pPr>
            <w:bookmarkStart w:id="455" w:name="_Hlk23326185"/>
            <w:r w:rsidRPr="00441CD0">
              <w:rPr>
                <w:noProof/>
                <w:lang w:val="fr-FR"/>
              </w:rPr>
              <w:t>TSN Time Domain Number</w:t>
            </w:r>
            <w:bookmarkEnd w:id="455"/>
          </w:p>
        </w:tc>
        <w:tc>
          <w:tcPr>
            <w:tcW w:w="1360" w:type="pct"/>
            <w:tcBorders>
              <w:top w:val="single" w:sz="4" w:space="0" w:color="auto"/>
              <w:left w:val="single" w:sz="4" w:space="0" w:color="auto"/>
              <w:bottom w:val="single" w:sz="4" w:space="0" w:color="auto"/>
              <w:right w:val="single" w:sz="4" w:space="0" w:color="auto"/>
            </w:tcBorders>
          </w:tcPr>
          <w:p w14:paraId="68CAD596" w14:textId="77777777" w:rsidR="00EF053F" w:rsidRPr="00441CD0" w:rsidRDefault="00EF053F" w:rsidP="00075A2B">
            <w:pPr>
              <w:pStyle w:val="TAL"/>
              <w:rPr>
                <w:lang w:val="fr-FR"/>
              </w:rPr>
            </w:pPr>
            <w:r w:rsidRPr="00441CD0">
              <w:rPr>
                <w:lang w:val="fr-FR"/>
              </w:rPr>
              <w:t>Extendable / Clause 8.2.146</w:t>
            </w:r>
          </w:p>
        </w:tc>
        <w:tc>
          <w:tcPr>
            <w:tcW w:w="831" w:type="pct"/>
            <w:tcBorders>
              <w:top w:val="single" w:sz="4" w:space="0" w:color="auto"/>
              <w:left w:val="single" w:sz="4" w:space="0" w:color="auto"/>
              <w:bottom w:val="single" w:sz="4" w:space="0" w:color="auto"/>
              <w:right w:val="single" w:sz="4" w:space="0" w:color="auto"/>
            </w:tcBorders>
          </w:tcPr>
          <w:p w14:paraId="4870C178" w14:textId="77777777" w:rsidR="00EF053F" w:rsidRPr="00441CD0" w:rsidRDefault="00EF053F" w:rsidP="00075A2B">
            <w:pPr>
              <w:pStyle w:val="TAC"/>
              <w:rPr>
                <w:lang w:val="fr-FR" w:eastAsia="zh-CN"/>
              </w:rPr>
            </w:pPr>
            <w:r w:rsidRPr="00441CD0">
              <w:rPr>
                <w:lang w:val="fr-FR" w:eastAsia="zh-CN"/>
              </w:rPr>
              <w:t>1</w:t>
            </w:r>
          </w:p>
        </w:tc>
      </w:tr>
      <w:tr w:rsidR="00EF053F" w:rsidRPr="00441CD0" w14:paraId="2674669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82CAFE7" w14:textId="77777777" w:rsidR="00EF053F" w:rsidRPr="00441CD0" w:rsidRDefault="00EF053F" w:rsidP="00075A2B">
            <w:pPr>
              <w:pStyle w:val="TAC"/>
              <w:rPr>
                <w:lang w:val="sv-SE"/>
              </w:rPr>
            </w:pPr>
            <w:r w:rsidRPr="00441CD0">
              <w:rPr>
                <w:lang w:val="sv-SE"/>
              </w:rPr>
              <w:t>207</w:t>
            </w:r>
          </w:p>
        </w:tc>
        <w:tc>
          <w:tcPr>
            <w:tcW w:w="1963" w:type="pct"/>
            <w:tcBorders>
              <w:top w:val="single" w:sz="4" w:space="0" w:color="auto"/>
              <w:left w:val="single" w:sz="4" w:space="0" w:color="auto"/>
              <w:bottom w:val="single" w:sz="4" w:space="0" w:color="auto"/>
              <w:right w:val="single" w:sz="4" w:space="0" w:color="auto"/>
            </w:tcBorders>
          </w:tcPr>
          <w:p w14:paraId="5564EF1C" w14:textId="77777777" w:rsidR="00EF053F" w:rsidRPr="00441CD0" w:rsidRDefault="00EF053F" w:rsidP="00075A2B">
            <w:pPr>
              <w:pStyle w:val="TAL"/>
              <w:rPr>
                <w:noProof/>
                <w:lang w:val="fr-FR"/>
              </w:rPr>
            </w:pPr>
            <w:r w:rsidRPr="00441CD0">
              <w:rPr>
                <w:lang w:val="fr-FR"/>
              </w:rPr>
              <w:t>Time Offset Threshold</w:t>
            </w:r>
          </w:p>
        </w:tc>
        <w:tc>
          <w:tcPr>
            <w:tcW w:w="1360" w:type="pct"/>
            <w:tcBorders>
              <w:top w:val="single" w:sz="4" w:space="0" w:color="auto"/>
              <w:left w:val="single" w:sz="4" w:space="0" w:color="auto"/>
              <w:bottom w:val="single" w:sz="4" w:space="0" w:color="auto"/>
              <w:right w:val="single" w:sz="4" w:space="0" w:color="auto"/>
            </w:tcBorders>
          </w:tcPr>
          <w:p w14:paraId="1C35D5DF" w14:textId="77777777" w:rsidR="00EF053F" w:rsidRPr="00441CD0" w:rsidRDefault="00EF053F" w:rsidP="00075A2B">
            <w:pPr>
              <w:pStyle w:val="TAL"/>
              <w:rPr>
                <w:lang w:val="fr-FR"/>
              </w:rPr>
            </w:pPr>
            <w:r w:rsidRPr="00441CD0">
              <w:rPr>
                <w:lang w:val="fr-FR"/>
              </w:rPr>
              <w:t>Extendable / Clause 8.2.147</w:t>
            </w:r>
          </w:p>
        </w:tc>
        <w:tc>
          <w:tcPr>
            <w:tcW w:w="831" w:type="pct"/>
            <w:tcBorders>
              <w:top w:val="single" w:sz="4" w:space="0" w:color="auto"/>
              <w:left w:val="single" w:sz="4" w:space="0" w:color="auto"/>
              <w:bottom w:val="single" w:sz="4" w:space="0" w:color="auto"/>
              <w:right w:val="single" w:sz="4" w:space="0" w:color="auto"/>
            </w:tcBorders>
          </w:tcPr>
          <w:p w14:paraId="585A978A" w14:textId="77777777" w:rsidR="00EF053F" w:rsidRPr="00441CD0" w:rsidRDefault="00EF053F" w:rsidP="00075A2B">
            <w:pPr>
              <w:pStyle w:val="TAC"/>
              <w:rPr>
                <w:lang w:val="fr-FR"/>
              </w:rPr>
            </w:pPr>
            <w:r w:rsidRPr="00441CD0">
              <w:rPr>
                <w:lang w:val="fr-FR"/>
              </w:rPr>
              <w:t>8</w:t>
            </w:r>
          </w:p>
        </w:tc>
      </w:tr>
      <w:tr w:rsidR="00EF053F" w:rsidRPr="00441CD0" w14:paraId="0134FD0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A8FB5EC" w14:textId="77777777" w:rsidR="00EF053F" w:rsidRPr="00441CD0" w:rsidRDefault="00EF053F" w:rsidP="00075A2B">
            <w:pPr>
              <w:pStyle w:val="TAC"/>
              <w:rPr>
                <w:lang w:val="sv-SE"/>
              </w:rPr>
            </w:pPr>
            <w:r w:rsidRPr="00441CD0">
              <w:rPr>
                <w:lang w:val="sv-SE"/>
              </w:rPr>
              <w:t>208</w:t>
            </w:r>
          </w:p>
        </w:tc>
        <w:tc>
          <w:tcPr>
            <w:tcW w:w="1963" w:type="pct"/>
            <w:tcBorders>
              <w:top w:val="single" w:sz="4" w:space="0" w:color="auto"/>
              <w:left w:val="single" w:sz="4" w:space="0" w:color="auto"/>
              <w:bottom w:val="single" w:sz="4" w:space="0" w:color="auto"/>
              <w:right w:val="single" w:sz="4" w:space="0" w:color="auto"/>
            </w:tcBorders>
          </w:tcPr>
          <w:p w14:paraId="5642F221" w14:textId="77777777" w:rsidR="00EF053F" w:rsidRPr="00441CD0" w:rsidRDefault="00EF053F" w:rsidP="00075A2B">
            <w:pPr>
              <w:pStyle w:val="TAL"/>
              <w:rPr>
                <w:noProof/>
                <w:lang w:val="fr-FR"/>
              </w:rPr>
            </w:pPr>
            <w:r w:rsidRPr="00441CD0">
              <w:rPr>
                <w:lang w:val="fr-FR"/>
              </w:rPr>
              <w:t>Cumulative rateRatio Threshold</w:t>
            </w:r>
          </w:p>
        </w:tc>
        <w:tc>
          <w:tcPr>
            <w:tcW w:w="1360" w:type="pct"/>
            <w:tcBorders>
              <w:top w:val="single" w:sz="4" w:space="0" w:color="auto"/>
              <w:left w:val="single" w:sz="4" w:space="0" w:color="auto"/>
              <w:bottom w:val="single" w:sz="4" w:space="0" w:color="auto"/>
              <w:right w:val="single" w:sz="4" w:space="0" w:color="auto"/>
            </w:tcBorders>
          </w:tcPr>
          <w:p w14:paraId="614FBC32" w14:textId="77777777" w:rsidR="00EF053F" w:rsidRPr="00441CD0" w:rsidRDefault="00EF053F" w:rsidP="00075A2B">
            <w:pPr>
              <w:pStyle w:val="TAL"/>
              <w:rPr>
                <w:lang w:val="fr-FR"/>
              </w:rPr>
            </w:pPr>
            <w:r w:rsidRPr="00441CD0">
              <w:rPr>
                <w:lang w:val="fr-FR"/>
              </w:rPr>
              <w:t>Extendable / Clause 8.2.148</w:t>
            </w:r>
          </w:p>
        </w:tc>
        <w:tc>
          <w:tcPr>
            <w:tcW w:w="831" w:type="pct"/>
            <w:tcBorders>
              <w:top w:val="single" w:sz="4" w:space="0" w:color="auto"/>
              <w:left w:val="single" w:sz="4" w:space="0" w:color="auto"/>
              <w:bottom w:val="single" w:sz="4" w:space="0" w:color="auto"/>
              <w:right w:val="single" w:sz="4" w:space="0" w:color="auto"/>
            </w:tcBorders>
          </w:tcPr>
          <w:p w14:paraId="4AF3ACB2" w14:textId="77777777" w:rsidR="00EF053F" w:rsidRPr="00441CD0" w:rsidRDefault="00EF053F" w:rsidP="00075A2B">
            <w:pPr>
              <w:pStyle w:val="TAC"/>
              <w:rPr>
                <w:lang w:val="fr-FR"/>
              </w:rPr>
            </w:pPr>
            <w:r w:rsidRPr="00441CD0">
              <w:rPr>
                <w:lang w:val="fr-FR"/>
              </w:rPr>
              <w:t>4</w:t>
            </w:r>
          </w:p>
        </w:tc>
      </w:tr>
      <w:tr w:rsidR="00EF053F" w:rsidRPr="00441CD0" w14:paraId="20E0379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8DC09F9" w14:textId="77777777" w:rsidR="00EF053F" w:rsidRPr="00441CD0" w:rsidRDefault="00EF053F" w:rsidP="00075A2B">
            <w:pPr>
              <w:pStyle w:val="TAC"/>
              <w:rPr>
                <w:lang w:val="sv-SE"/>
              </w:rPr>
            </w:pPr>
            <w:r w:rsidRPr="00441CD0">
              <w:rPr>
                <w:lang w:val="sv-SE"/>
              </w:rPr>
              <w:t>209</w:t>
            </w:r>
          </w:p>
        </w:tc>
        <w:tc>
          <w:tcPr>
            <w:tcW w:w="1963" w:type="pct"/>
            <w:tcBorders>
              <w:top w:val="single" w:sz="4" w:space="0" w:color="auto"/>
              <w:left w:val="single" w:sz="4" w:space="0" w:color="auto"/>
              <w:bottom w:val="single" w:sz="4" w:space="0" w:color="auto"/>
              <w:right w:val="single" w:sz="4" w:space="0" w:color="auto"/>
            </w:tcBorders>
          </w:tcPr>
          <w:p w14:paraId="5C778F24" w14:textId="77777777" w:rsidR="00EF053F" w:rsidRPr="00441CD0" w:rsidRDefault="00EF053F" w:rsidP="00075A2B">
            <w:pPr>
              <w:pStyle w:val="TAL"/>
              <w:rPr>
                <w:noProof/>
                <w:lang w:val="fr-FR"/>
              </w:rPr>
            </w:pPr>
            <w:r w:rsidRPr="00441CD0">
              <w:rPr>
                <w:lang w:val="fr-FR"/>
              </w:rPr>
              <w:t>Time Offset Measurement</w:t>
            </w:r>
          </w:p>
        </w:tc>
        <w:tc>
          <w:tcPr>
            <w:tcW w:w="1360" w:type="pct"/>
            <w:tcBorders>
              <w:top w:val="single" w:sz="4" w:space="0" w:color="auto"/>
              <w:left w:val="single" w:sz="4" w:space="0" w:color="auto"/>
              <w:bottom w:val="single" w:sz="4" w:space="0" w:color="auto"/>
              <w:right w:val="single" w:sz="4" w:space="0" w:color="auto"/>
            </w:tcBorders>
          </w:tcPr>
          <w:p w14:paraId="71BB3CC7" w14:textId="77777777" w:rsidR="00EF053F" w:rsidRPr="00441CD0" w:rsidRDefault="00EF053F" w:rsidP="00075A2B">
            <w:pPr>
              <w:pStyle w:val="TAL"/>
              <w:rPr>
                <w:lang w:val="fr-FR"/>
              </w:rPr>
            </w:pPr>
            <w:r w:rsidRPr="00441CD0">
              <w:rPr>
                <w:lang w:val="fr-FR"/>
              </w:rPr>
              <w:t>Extendable / Clause 8.2.149</w:t>
            </w:r>
          </w:p>
        </w:tc>
        <w:tc>
          <w:tcPr>
            <w:tcW w:w="831" w:type="pct"/>
            <w:tcBorders>
              <w:top w:val="single" w:sz="4" w:space="0" w:color="auto"/>
              <w:left w:val="single" w:sz="4" w:space="0" w:color="auto"/>
              <w:bottom w:val="single" w:sz="4" w:space="0" w:color="auto"/>
              <w:right w:val="single" w:sz="4" w:space="0" w:color="auto"/>
            </w:tcBorders>
          </w:tcPr>
          <w:p w14:paraId="3717A34B" w14:textId="77777777" w:rsidR="00EF053F" w:rsidRPr="00441CD0" w:rsidRDefault="00EF053F" w:rsidP="00075A2B">
            <w:pPr>
              <w:pStyle w:val="TAC"/>
              <w:rPr>
                <w:lang w:val="fr-FR"/>
              </w:rPr>
            </w:pPr>
            <w:r w:rsidRPr="00441CD0">
              <w:rPr>
                <w:lang w:val="fr-FR"/>
              </w:rPr>
              <w:t>8</w:t>
            </w:r>
          </w:p>
        </w:tc>
      </w:tr>
      <w:tr w:rsidR="00EF053F" w:rsidRPr="00441CD0" w14:paraId="5779FF7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4C21A76" w14:textId="77777777" w:rsidR="00EF053F" w:rsidRPr="00441CD0" w:rsidRDefault="00EF053F" w:rsidP="00075A2B">
            <w:pPr>
              <w:pStyle w:val="TAC"/>
              <w:rPr>
                <w:lang w:val="sv-SE"/>
              </w:rPr>
            </w:pPr>
            <w:r w:rsidRPr="00441CD0">
              <w:rPr>
                <w:lang w:val="sv-SE"/>
              </w:rPr>
              <w:t>210</w:t>
            </w:r>
          </w:p>
        </w:tc>
        <w:tc>
          <w:tcPr>
            <w:tcW w:w="1963" w:type="pct"/>
            <w:tcBorders>
              <w:top w:val="single" w:sz="4" w:space="0" w:color="auto"/>
              <w:left w:val="single" w:sz="4" w:space="0" w:color="auto"/>
              <w:bottom w:val="single" w:sz="4" w:space="0" w:color="auto"/>
              <w:right w:val="single" w:sz="4" w:space="0" w:color="auto"/>
            </w:tcBorders>
          </w:tcPr>
          <w:p w14:paraId="357E02F3" w14:textId="77777777" w:rsidR="00EF053F" w:rsidRPr="00441CD0" w:rsidRDefault="00EF053F" w:rsidP="00075A2B">
            <w:pPr>
              <w:pStyle w:val="TAL"/>
              <w:rPr>
                <w:noProof/>
                <w:color w:val="FF0000"/>
                <w:lang w:val="fr-FR"/>
              </w:rPr>
            </w:pPr>
            <w:r w:rsidRPr="00441CD0">
              <w:rPr>
                <w:lang w:val="fr-FR"/>
              </w:rPr>
              <w:t>Cumulative rateRatio Measurement</w:t>
            </w:r>
          </w:p>
        </w:tc>
        <w:tc>
          <w:tcPr>
            <w:tcW w:w="1360" w:type="pct"/>
            <w:tcBorders>
              <w:top w:val="single" w:sz="4" w:space="0" w:color="auto"/>
              <w:left w:val="single" w:sz="4" w:space="0" w:color="auto"/>
              <w:bottom w:val="single" w:sz="4" w:space="0" w:color="auto"/>
              <w:right w:val="single" w:sz="4" w:space="0" w:color="auto"/>
            </w:tcBorders>
          </w:tcPr>
          <w:p w14:paraId="3E43F533" w14:textId="77777777" w:rsidR="00EF053F" w:rsidRPr="00441CD0" w:rsidRDefault="00EF053F" w:rsidP="00075A2B">
            <w:pPr>
              <w:pStyle w:val="TAL"/>
              <w:rPr>
                <w:lang w:val="fr-FR"/>
              </w:rPr>
            </w:pPr>
            <w:r w:rsidRPr="00441CD0">
              <w:rPr>
                <w:lang w:val="fr-FR"/>
              </w:rPr>
              <w:t>Extendable / Clause 8.2.150</w:t>
            </w:r>
          </w:p>
        </w:tc>
        <w:tc>
          <w:tcPr>
            <w:tcW w:w="831" w:type="pct"/>
            <w:tcBorders>
              <w:top w:val="single" w:sz="4" w:space="0" w:color="auto"/>
              <w:left w:val="single" w:sz="4" w:space="0" w:color="auto"/>
              <w:bottom w:val="single" w:sz="4" w:space="0" w:color="auto"/>
              <w:right w:val="single" w:sz="4" w:space="0" w:color="auto"/>
            </w:tcBorders>
          </w:tcPr>
          <w:p w14:paraId="502285F6" w14:textId="77777777" w:rsidR="00EF053F" w:rsidRPr="00441CD0" w:rsidRDefault="00EF053F" w:rsidP="00075A2B">
            <w:pPr>
              <w:pStyle w:val="TAC"/>
              <w:rPr>
                <w:lang w:val="fr-FR"/>
              </w:rPr>
            </w:pPr>
            <w:r w:rsidRPr="00441CD0">
              <w:rPr>
                <w:lang w:val="fr-FR"/>
              </w:rPr>
              <w:t>4</w:t>
            </w:r>
          </w:p>
        </w:tc>
      </w:tr>
      <w:tr w:rsidR="00EF053F" w:rsidRPr="00441CD0" w14:paraId="69A5E60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E495A0E" w14:textId="77777777" w:rsidR="00EF053F" w:rsidRPr="00441CD0" w:rsidRDefault="00EF053F" w:rsidP="00075A2B">
            <w:pPr>
              <w:pStyle w:val="TAC"/>
              <w:rPr>
                <w:lang w:val="fr-FR"/>
              </w:rPr>
            </w:pPr>
            <w:r w:rsidRPr="00441CD0">
              <w:rPr>
                <w:lang w:val="fr-FR"/>
              </w:rPr>
              <w:t>211</w:t>
            </w:r>
          </w:p>
        </w:tc>
        <w:tc>
          <w:tcPr>
            <w:tcW w:w="1963" w:type="pct"/>
            <w:tcBorders>
              <w:top w:val="single" w:sz="4" w:space="0" w:color="auto"/>
              <w:left w:val="single" w:sz="4" w:space="0" w:color="auto"/>
              <w:bottom w:val="single" w:sz="4" w:space="0" w:color="auto"/>
              <w:right w:val="single" w:sz="4" w:space="0" w:color="auto"/>
            </w:tcBorders>
          </w:tcPr>
          <w:p w14:paraId="5F10BA47" w14:textId="77777777" w:rsidR="00EF053F" w:rsidRPr="00441CD0" w:rsidRDefault="00EF053F" w:rsidP="00075A2B">
            <w:pPr>
              <w:pStyle w:val="TAL"/>
              <w:rPr>
                <w:lang w:val="fr-FR" w:eastAsia="zh-CN"/>
              </w:rPr>
            </w:pPr>
            <w:r w:rsidRPr="00441CD0">
              <w:rPr>
                <w:lang w:val="fr-FR"/>
              </w:rPr>
              <w:t xml:space="preserve">Remove SRR </w:t>
            </w:r>
          </w:p>
        </w:tc>
        <w:tc>
          <w:tcPr>
            <w:tcW w:w="1360" w:type="pct"/>
            <w:tcBorders>
              <w:top w:val="single" w:sz="4" w:space="0" w:color="auto"/>
              <w:left w:val="single" w:sz="4" w:space="0" w:color="auto"/>
              <w:bottom w:val="single" w:sz="4" w:space="0" w:color="auto"/>
              <w:right w:val="single" w:sz="4" w:space="0" w:color="auto"/>
            </w:tcBorders>
          </w:tcPr>
          <w:p w14:paraId="1FC724EA" w14:textId="77777777" w:rsidR="00EF053F" w:rsidRPr="00441CD0" w:rsidRDefault="00EF053F" w:rsidP="00075A2B">
            <w:pPr>
              <w:pStyle w:val="TAL"/>
              <w:rPr>
                <w:lang w:val="fr-FR"/>
              </w:rPr>
            </w:pPr>
            <w:r w:rsidRPr="00441CD0">
              <w:rPr>
                <w:lang w:val="fr-FR"/>
              </w:rPr>
              <w:t>Extendable/ Table 7.5.4.19-1</w:t>
            </w:r>
          </w:p>
        </w:tc>
        <w:tc>
          <w:tcPr>
            <w:tcW w:w="831" w:type="pct"/>
            <w:tcBorders>
              <w:top w:val="single" w:sz="4" w:space="0" w:color="auto"/>
              <w:left w:val="single" w:sz="4" w:space="0" w:color="auto"/>
              <w:bottom w:val="single" w:sz="4" w:space="0" w:color="auto"/>
              <w:right w:val="single" w:sz="4" w:space="0" w:color="auto"/>
            </w:tcBorders>
          </w:tcPr>
          <w:p w14:paraId="35DFE6CC" w14:textId="77777777" w:rsidR="00EF053F" w:rsidRPr="00441CD0" w:rsidRDefault="00EF053F" w:rsidP="00075A2B">
            <w:pPr>
              <w:pStyle w:val="TAC"/>
              <w:rPr>
                <w:lang w:val="fr-FR" w:eastAsia="zh-CN"/>
              </w:rPr>
            </w:pPr>
            <w:r w:rsidRPr="00441CD0">
              <w:rPr>
                <w:lang w:val="de-DE"/>
              </w:rPr>
              <w:t>Not applicable</w:t>
            </w:r>
          </w:p>
        </w:tc>
      </w:tr>
      <w:tr w:rsidR="00EF053F" w:rsidRPr="00441CD0" w14:paraId="6B81099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C76135A" w14:textId="77777777" w:rsidR="00EF053F" w:rsidRPr="00441CD0" w:rsidRDefault="00EF053F" w:rsidP="00075A2B">
            <w:pPr>
              <w:pStyle w:val="TAC"/>
              <w:rPr>
                <w:lang w:val="fr-FR"/>
              </w:rPr>
            </w:pPr>
            <w:r w:rsidRPr="00441CD0">
              <w:rPr>
                <w:lang w:val="fr-FR"/>
              </w:rPr>
              <w:t>212</w:t>
            </w:r>
          </w:p>
        </w:tc>
        <w:tc>
          <w:tcPr>
            <w:tcW w:w="1963" w:type="pct"/>
            <w:tcBorders>
              <w:top w:val="single" w:sz="4" w:space="0" w:color="auto"/>
              <w:left w:val="single" w:sz="4" w:space="0" w:color="auto"/>
              <w:bottom w:val="single" w:sz="4" w:space="0" w:color="auto"/>
              <w:right w:val="single" w:sz="4" w:space="0" w:color="auto"/>
            </w:tcBorders>
          </w:tcPr>
          <w:p w14:paraId="78D12CBF" w14:textId="77777777" w:rsidR="00EF053F" w:rsidRPr="00441CD0" w:rsidRDefault="00EF053F" w:rsidP="00075A2B">
            <w:pPr>
              <w:pStyle w:val="TAL"/>
              <w:rPr>
                <w:lang w:val="fr-FR" w:eastAsia="zh-CN"/>
              </w:rPr>
            </w:pPr>
            <w:r w:rsidRPr="00441CD0">
              <w:rPr>
                <w:lang w:val="fr-FR"/>
              </w:rPr>
              <w:t xml:space="preserve">Create SRR </w:t>
            </w:r>
          </w:p>
        </w:tc>
        <w:tc>
          <w:tcPr>
            <w:tcW w:w="1360" w:type="pct"/>
            <w:tcBorders>
              <w:top w:val="single" w:sz="4" w:space="0" w:color="auto"/>
              <w:left w:val="single" w:sz="4" w:space="0" w:color="auto"/>
              <w:bottom w:val="single" w:sz="4" w:space="0" w:color="auto"/>
              <w:right w:val="single" w:sz="4" w:space="0" w:color="auto"/>
            </w:tcBorders>
          </w:tcPr>
          <w:p w14:paraId="0BAE9F6A" w14:textId="77777777" w:rsidR="00EF053F" w:rsidRPr="00441CD0" w:rsidRDefault="00EF053F" w:rsidP="00075A2B">
            <w:pPr>
              <w:pStyle w:val="TAL"/>
              <w:rPr>
                <w:lang w:val="fr-FR"/>
              </w:rPr>
            </w:pPr>
            <w:r w:rsidRPr="00441CD0">
              <w:rPr>
                <w:lang w:val="fr-FR"/>
              </w:rPr>
              <w:t xml:space="preserve">Extendable/ Table </w:t>
            </w:r>
            <w:r w:rsidRPr="00441CD0">
              <w:t>7.5.2.9-1</w:t>
            </w:r>
          </w:p>
        </w:tc>
        <w:tc>
          <w:tcPr>
            <w:tcW w:w="831" w:type="pct"/>
            <w:tcBorders>
              <w:top w:val="single" w:sz="4" w:space="0" w:color="auto"/>
              <w:left w:val="single" w:sz="4" w:space="0" w:color="auto"/>
              <w:bottom w:val="single" w:sz="4" w:space="0" w:color="auto"/>
              <w:right w:val="single" w:sz="4" w:space="0" w:color="auto"/>
            </w:tcBorders>
          </w:tcPr>
          <w:p w14:paraId="45265B15" w14:textId="77777777" w:rsidR="00EF053F" w:rsidRPr="00441CD0" w:rsidRDefault="00EF053F" w:rsidP="00075A2B">
            <w:pPr>
              <w:pStyle w:val="TAC"/>
              <w:rPr>
                <w:lang w:val="fr-FR" w:eastAsia="zh-CN"/>
              </w:rPr>
            </w:pPr>
            <w:r w:rsidRPr="00441CD0">
              <w:rPr>
                <w:lang w:val="de-DE"/>
              </w:rPr>
              <w:t>Not applicable</w:t>
            </w:r>
          </w:p>
        </w:tc>
      </w:tr>
      <w:tr w:rsidR="00EF053F" w:rsidRPr="00441CD0" w14:paraId="195BCD7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05A0BAC" w14:textId="77777777" w:rsidR="00EF053F" w:rsidRPr="00441CD0" w:rsidRDefault="00EF053F" w:rsidP="00075A2B">
            <w:pPr>
              <w:pStyle w:val="TAC"/>
              <w:rPr>
                <w:lang w:val="fr-FR"/>
              </w:rPr>
            </w:pPr>
            <w:r w:rsidRPr="00441CD0">
              <w:rPr>
                <w:lang w:val="fr-FR"/>
              </w:rPr>
              <w:t>213</w:t>
            </w:r>
          </w:p>
        </w:tc>
        <w:tc>
          <w:tcPr>
            <w:tcW w:w="1963" w:type="pct"/>
            <w:tcBorders>
              <w:top w:val="single" w:sz="4" w:space="0" w:color="auto"/>
              <w:left w:val="single" w:sz="4" w:space="0" w:color="auto"/>
              <w:bottom w:val="single" w:sz="4" w:space="0" w:color="auto"/>
              <w:right w:val="single" w:sz="4" w:space="0" w:color="auto"/>
            </w:tcBorders>
          </w:tcPr>
          <w:p w14:paraId="297E9E47" w14:textId="77777777" w:rsidR="00EF053F" w:rsidRPr="00441CD0" w:rsidRDefault="00EF053F" w:rsidP="00075A2B">
            <w:pPr>
              <w:pStyle w:val="TAL"/>
              <w:rPr>
                <w:lang w:val="fr-FR"/>
              </w:rPr>
            </w:pPr>
            <w:r w:rsidRPr="00441CD0">
              <w:rPr>
                <w:lang w:val="fr-FR"/>
              </w:rPr>
              <w:t>Update SRR</w:t>
            </w:r>
          </w:p>
        </w:tc>
        <w:tc>
          <w:tcPr>
            <w:tcW w:w="1360" w:type="pct"/>
            <w:tcBorders>
              <w:top w:val="single" w:sz="4" w:space="0" w:color="auto"/>
              <w:left w:val="single" w:sz="4" w:space="0" w:color="auto"/>
              <w:bottom w:val="single" w:sz="4" w:space="0" w:color="auto"/>
              <w:right w:val="single" w:sz="4" w:space="0" w:color="auto"/>
            </w:tcBorders>
          </w:tcPr>
          <w:p w14:paraId="798AC6A2" w14:textId="77777777" w:rsidR="00EF053F" w:rsidRPr="00441CD0" w:rsidRDefault="00EF053F" w:rsidP="00075A2B">
            <w:pPr>
              <w:pStyle w:val="TAL"/>
              <w:rPr>
                <w:lang w:val="fr-FR"/>
              </w:rPr>
            </w:pPr>
            <w:r w:rsidRPr="00441CD0">
              <w:rPr>
                <w:lang w:val="fr-FR"/>
              </w:rPr>
              <w:t xml:space="preserve">Extendable/ Table </w:t>
            </w:r>
            <w:r w:rsidRPr="00441CD0">
              <w:t>7.5.4.21-</w:t>
            </w:r>
            <w:r w:rsidRPr="00441CD0">
              <w:rPr>
                <w:lang w:val="en-US"/>
              </w:rPr>
              <w:t>1</w:t>
            </w:r>
          </w:p>
        </w:tc>
        <w:tc>
          <w:tcPr>
            <w:tcW w:w="831" w:type="pct"/>
            <w:tcBorders>
              <w:top w:val="single" w:sz="4" w:space="0" w:color="auto"/>
              <w:left w:val="single" w:sz="4" w:space="0" w:color="auto"/>
              <w:bottom w:val="single" w:sz="4" w:space="0" w:color="auto"/>
              <w:right w:val="single" w:sz="4" w:space="0" w:color="auto"/>
            </w:tcBorders>
          </w:tcPr>
          <w:p w14:paraId="5BF32192" w14:textId="77777777" w:rsidR="00EF053F" w:rsidRPr="00441CD0" w:rsidRDefault="00EF053F" w:rsidP="00075A2B">
            <w:pPr>
              <w:pStyle w:val="TAC"/>
              <w:rPr>
                <w:lang w:val="de-DE"/>
              </w:rPr>
            </w:pPr>
            <w:r w:rsidRPr="00441CD0">
              <w:rPr>
                <w:lang w:val="de-DE"/>
              </w:rPr>
              <w:t>Not applicable</w:t>
            </w:r>
          </w:p>
        </w:tc>
      </w:tr>
      <w:tr w:rsidR="00EF053F" w:rsidRPr="00441CD0" w14:paraId="2F8E1B4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1E5DF29" w14:textId="77777777" w:rsidR="00EF053F" w:rsidRPr="00441CD0" w:rsidRDefault="00EF053F" w:rsidP="00075A2B">
            <w:pPr>
              <w:pStyle w:val="TAC"/>
              <w:rPr>
                <w:lang w:val="de-DE"/>
              </w:rPr>
            </w:pPr>
            <w:r w:rsidRPr="00441CD0">
              <w:rPr>
                <w:lang w:val="de-DE"/>
              </w:rPr>
              <w:t>214</w:t>
            </w:r>
          </w:p>
        </w:tc>
        <w:tc>
          <w:tcPr>
            <w:tcW w:w="1963" w:type="pct"/>
            <w:tcBorders>
              <w:top w:val="single" w:sz="4" w:space="0" w:color="auto"/>
              <w:left w:val="single" w:sz="4" w:space="0" w:color="auto"/>
              <w:bottom w:val="single" w:sz="4" w:space="0" w:color="auto"/>
              <w:right w:val="single" w:sz="4" w:space="0" w:color="auto"/>
            </w:tcBorders>
          </w:tcPr>
          <w:p w14:paraId="1AAF2A0C" w14:textId="77777777" w:rsidR="00EF053F" w:rsidRPr="00441CD0" w:rsidRDefault="00EF053F" w:rsidP="00075A2B">
            <w:pPr>
              <w:pStyle w:val="TAL"/>
              <w:rPr>
                <w:lang w:val="fr-FR"/>
              </w:rPr>
            </w:pPr>
            <w:r w:rsidRPr="00441CD0">
              <w:rPr>
                <w:lang w:val="fr-FR"/>
              </w:rPr>
              <w:t>Session Report</w:t>
            </w:r>
          </w:p>
        </w:tc>
        <w:tc>
          <w:tcPr>
            <w:tcW w:w="1360" w:type="pct"/>
            <w:tcBorders>
              <w:top w:val="single" w:sz="4" w:space="0" w:color="auto"/>
              <w:left w:val="single" w:sz="4" w:space="0" w:color="auto"/>
              <w:bottom w:val="single" w:sz="4" w:space="0" w:color="auto"/>
              <w:right w:val="single" w:sz="4" w:space="0" w:color="auto"/>
            </w:tcBorders>
          </w:tcPr>
          <w:p w14:paraId="4CECD577" w14:textId="77777777" w:rsidR="00EF053F" w:rsidRPr="00441CD0" w:rsidRDefault="00EF053F" w:rsidP="00075A2B">
            <w:pPr>
              <w:pStyle w:val="TAL"/>
              <w:rPr>
                <w:sz w:val="16"/>
                <w:szCs w:val="16"/>
                <w:lang w:val="de-DE"/>
              </w:rPr>
            </w:pPr>
            <w:r w:rsidRPr="00441CD0">
              <w:rPr>
                <w:szCs w:val="16"/>
                <w:lang w:val="fr-FR"/>
              </w:rPr>
              <w:t>Extendable</w:t>
            </w:r>
            <w:r w:rsidRPr="00441CD0">
              <w:rPr>
                <w:lang w:val="fr-FR"/>
              </w:rPr>
              <w:t xml:space="preserve"> / Table </w:t>
            </w:r>
            <w:r w:rsidRPr="00441CD0">
              <w:t>7.5.8.7-1</w:t>
            </w:r>
          </w:p>
        </w:tc>
        <w:tc>
          <w:tcPr>
            <w:tcW w:w="831" w:type="pct"/>
            <w:tcBorders>
              <w:top w:val="single" w:sz="4" w:space="0" w:color="auto"/>
              <w:left w:val="single" w:sz="4" w:space="0" w:color="auto"/>
              <w:bottom w:val="single" w:sz="4" w:space="0" w:color="auto"/>
              <w:right w:val="single" w:sz="4" w:space="0" w:color="auto"/>
            </w:tcBorders>
          </w:tcPr>
          <w:p w14:paraId="34C61E88" w14:textId="77777777" w:rsidR="00EF053F" w:rsidRPr="00441CD0" w:rsidRDefault="00EF053F" w:rsidP="00075A2B">
            <w:pPr>
              <w:pStyle w:val="TAC"/>
              <w:rPr>
                <w:sz w:val="16"/>
                <w:szCs w:val="16"/>
                <w:lang w:val="fr-FR"/>
              </w:rPr>
            </w:pPr>
            <w:r w:rsidRPr="00441CD0">
              <w:rPr>
                <w:lang w:val="fr-FR"/>
              </w:rPr>
              <w:t>Not Applicable</w:t>
            </w:r>
          </w:p>
        </w:tc>
      </w:tr>
      <w:tr w:rsidR="00EF053F" w:rsidRPr="00441CD0" w14:paraId="2A7E81B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9B849E7" w14:textId="77777777" w:rsidR="00EF053F" w:rsidRPr="00441CD0" w:rsidRDefault="00EF053F" w:rsidP="00075A2B">
            <w:pPr>
              <w:pStyle w:val="TAC"/>
              <w:rPr>
                <w:lang w:val="fr-FR"/>
              </w:rPr>
            </w:pPr>
            <w:r w:rsidRPr="00441CD0">
              <w:rPr>
                <w:lang w:val="sv-SE"/>
              </w:rPr>
              <w:t>215</w:t>
            </w:r>
          </w:p>
        </w:tc>
        <w:tc>
          <w:tcPr>
            <w:tcW w:w="1963" w:type="pct"/>
            <w:tcBorders>
              <w:top w:val="single" w:sz="4" w:space="0" w:color="auto"/>
              <w:left w:val="single" w:sz="4" w:space="0" w:color="auto"/>
              <w:bottom w:val="single" w:sz="4" w:space="0" w:color="auto"/>
              <w:right w:val="single" w:sz="4" w:space="0" w:color="auto"/>
            </w:tcBorders>
          </w:tcPr>
          <w:p w14:paraId="2DF81316" w14:textId="77777777" w:rsidR="00EF053F" w:rsidRPr="00441CD0" w:rsidRDefault="00EF053F" w:rsidP="00075A2B">
            <w:pPr>
              <w:pStyle w:val="TAL"/>
              <w:rPr>
                <w:lang w:val="fr-FR"/>
              </w:rPr>
            </w:pPr>
            <w:r w:rsidRPr="00441CD0">
              <w:rPr>
                <w:lang w:val="fr-FR"/>
              </w:rPr>
              <w:t>SRR ID</w:t>
            </w:r>
          </w:p>
        </w:tc>
        <w:tc>
          <w:tcPr>
            <w:tcW w:w="1360" w:type="pct"/>
            <w:tcBorders>
              <w:top w:val="single" w:sz="4" w:space="0" w:color="auto"/>
              <w:left w:val="single" w:sz="4" w:space="0" w:color="auto"/>
              <w:bottom w:val="single" w:sz="4" w:space="0" w:color="auto"/>
              <w:right w:val="single" w:sz="4" w:space="0" w:color="auto"/>
            </w:tcBorders>
          </w:tcPr>
          <w:p w14:paraId="210109B0" w14:textId="77777777" w:rsidR="00EF053F" w:rsidRPr="00441CD0" w:rsidRDefault="00EF053F" w:rsidP="00075A2B">
            <w:pPr>
              <w:pStyle w:val="TAL"/>
              <w:rPr>
                <w:lang w:val="fr-FR"/>
              </w:rPr>
            </w:pPr>
            <w:r w:rsidRPr="00441CD0">
              <w:rPr>
                <w:lang w:val="fr-FR"/>
              </w:rPr>
              <w:t>Extendable / Clause 8.2.151</w:t>
            </w:r>
          </w:p>
        </w:tc>
        <w:tc>
          <w:tcPr>
            <w:tcW w:w="831" w:type="pct"/>
            <w:tcBorders>
              <w:top w:val="single" w:sz="4" w:space="0" w:color="auto"/>
              <w:left w:val="single" w:sz="4" w:space="0" w:color="auto"/>
              <w:bottom w:val="single" w:sz="4" w:space="0" w:color="auto"/>
              <w:right w:val="single" w:sz="4" w:space="0" w:color="auto"/>
            </w:tcBorders>
          </w:tcPr>
          <w:p w14:paraId="3FDD5E7C" w14:textId="77777777" w:rsidR="00EF053F" w:rsidRPr="00441CD0" w:rsidRDefault="00EF053F" w:rsidP="00075A2B">
            <w:pPr>
              <w:pStyle w:val="TAC"/>
              <w:rPr>
                <w:lang w:val="de-DE"/>
              </w:rPr>
            </w:pPr>
            <w:r w:rsidRPr="00441CD0">
              <w:rPr>
                <w:lang w:val="de-DE"/>
              </w:rPr>
              <w:t>1</w:t>
            </w:r>
          </w:p>
        </w:tc>
      </w:tr>
      <w:tr w:rsidR="00EF053F" w:rsidRPr="00441CD0" w14:paraId="18E9971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242BB3E" w14:textId="77777777" w:rsidR="00EF053F" w:rsidRPr="00441CD0" w:rsidRDefault="00EF053F" w:rsidP="00075A2B">
            <w:pPr>
              <w:pStyle w:val="TAC"/>
              <w:rPr>
                <w:lang w:val="fr-FR"/>
              </w:rPr>
            </w:pPr>
            <w:r w:rsidRPr="00441CD0">
              <w:rPr>
                <w:lang w:val="sv-SE"/>
              </w:rPr>
              <w:t>216</w:t>
            </w:r>
          </w:p>
        </w:tc>
        <w:tc>
          <w:tcPr>
            <w:tcW w:w="1963" w:type="pct"/>
            <w:tcBorders>
              <w:top w:val="single" w:sz="4" w:space="0" w:color="auto"/>
              <w:left w:val="single" w:sz="4" w:space="0" w:color="auto"/>
              <w:bottom w:val="single" w:sz="4" w:space="0" w:color="auto"/>
              <w:right w:val="single" w:sz="4" w:space="0" w:color="auto"/>
            </w:tcBorders>
          </w:tcPr>
          <w:p w14:paraId="65162618" w14:textId="77777777" w:rsidR="00EF053F" w:rsidRPr="00441CD0" w:rsidRDefault="00EF053F" w:rsidP="00075A2B">
            <w:pPr>
              <w:pStyle w:val="TAL"/>
              <w:rPr>
                <w:lang w:val="fr-FR" w:eastAsia="zh-CN"/>
              </w:rPr>
            </w:pPr>
            <w:r w:rsidRPr="00441CD0">
              <w:rPr>
                <w:lang w:val="fr-FR"/>
              </w:rPr>
              <w:t>Access Availability Control Information</w:t>
            </w:r>
          </w:p>
        </w:tc>
        <w:tc>
          <w:tcPr>
            <w:tcW w:w="1360" w:type="pct"/>
            <w:tcBorders>
              <w:top w:val="single" w:sz="4" w:space="0" w:color="auto"/>
              <w:left w:val="single" w:sz="4" w:space="0" w:color="auto"/>
              <w:bottom w:val="single" w:sz="4" w:space="0" w:color="auto"/>
              <w:right w:val="single" w:sz="4" w:space="0" w:color="auto"/>
            </w:tcBorders>
          </w:tcPr>
          <w:p w14:paraId="1DC04821" w14:textId="77777777" w:rsidR="00EF053F" w:rsidRPr="00441CD0" w:rsidRDefault="00EF053F" w:rsidP="00075A2B">
            <w:pPr>
              <w:pStyle w:val="TAL"/>
              <w:rPr>
                <w:lang w:val="fr-FR"/>
              </w:rPr>
            </w:pPr>
            <w:r w:rsidRPr="00441CD0">
              <w:rPr>
                <w:lang w:val="fr-FR"/>
              </w:rPr>
              <w:t xml:space="preserve">Extendable / Table </w:t>
            </w:r>
            <w:r w:rsidRPr="00441CD0">
              <w:t>7.5.2</w:t>
            </w:r>
            <w:r w:rsidRPr="00441CD0">
              <w:rPr>
                <w:lang w:val="de-DE"/>
              </w:rPr>
              <w:t>.9</w:t>
            </w:r>
            <w:r w:rsidRPr="00441CD0">
              <w:t>-2</w:t>
            </w:r>
          </w:p>
        </w:tc>
        <w:tc>
          <w:tcPr>
            <w:tcW w:w="831" w:type="pct"/>
            <w:tcBorders>
              <w:top w:val="single" w:sz="4" w:space="0" w:color="auto"/>
              <w:left w:val="single" w:sz="4" w:space="0" w:color="auto"/>
              <w:bottom w:val="single" w:sz="4" w:space="0" w:color="auto"/>
              <w:right w:val="single" w:sz="4" w:space="0" w:color="auto"/>
            </w:tcBorders>
          </w:tcPr>
          <w:p w14:paraId="749BD28E" w14:textId="77777777" w:rsidR="00EF053F" w:rsidRPr="00441CD0" w:rsidRDefault="00EF053F" w:rsidP="00075A2B">
            <w:pPr>
              <w:pStyle w:val="TAC"/>
              <w:rPr>
                <w:lang w:val="fr-FR" w:eastAsia="zh-CN"/>
              </w:rPr>
            </w:pPr>
            <w:r w:rsidRPr="00441CD0">
              <w:rPr>
                <w:lang w:val="de-DE"/>
              </w:rPr>
              <w:t>Not applicable</w:t>
            </w:r>
          </w:p>
        </w:tc>
      </w:tr>
      <w:tr w:rsidR="00EF053F" w:rsidRPr="00441CD0" w14:paraId="7792821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456DB05" w14:textId="77777777" w:rsidR="00EF053F" w:rsidRPr="00441CD0" w:rsidRDefault="00EF053F" w:rsidP="00075A2B">
            <w:pPr>
              <w:pStyle w:val="TAC"/>
              <w:rPr>
                <w:lang w:val="fr-FR"/>
              </w:rPr>
            </w:pPr>
            <w:r w:rsidRPr="00441CD0">
              <w:rPr>
                <w:lang w:val="sv-SE"/>
              </w:rPr>
              <w:t>217</w:t>
            </w:r>
          </w:p>
        </w:tc>
        <w:tc>
          <w:tcPr>
            <w:tcW w:w="1963" w:type="pct"/>
            <w:tcBorders>
              <w:top w:val="single" w:sz="4" w:space="0" w:color="auto"/>
              <w:left w:val="single" w:sz="4" w:space="0" w:color="auto"/>
              <w:bottom w:val="single" w:sz="4" w:space="0" w:color="auto"/>
              <w:right w:val="single" w:sz="4" w:space="0" w:color="auto"/>
            </w:tcBorders>
          </w:tcPr>
          <w:p w14:paraId="231D4475" w14:textId="77777777" w:rsidR="00EF053F" w:rsidRPr="00441CD0" w:rsidRDefault="00EF053F" w:rsidP="00075A2B">
            <w:pPr>
              <w:pStyle w:val="TAL"/>
              <w:rPr>
                <w:lang w:val="fr-FR" w:eastAsia="zh-CN"/>
              </w:rPr>
            </w:pPr>
            <w:r w:rsidRPr="00441CD0">
              <w:rPr>
                <w:lang w:val="fr-FR"/>
              </w:rPr>
              <w:t>Requested Access Availability Information</w:t>
            </w:r>
          </w:p>
        </w:tc>
        <w:tc>
          <w:tcPr>
            <w:tcW w:w="1360" w:type="pct"/>
            <w:tcBorders>
              <w:top w:val="single" w:sz="4" w:space="0" w:color="auto"/>
              <w:left w:val="single" w:sz="4" w:space="0" w:color="auto"/>
              <w:bottom w:val="single" w:sz="4" w:space="0" w:color="auto"/>
              <w:right w:val="single" w:sz="4" w:space="0" w:color="auto"/>
            </w:tcBorders>
          </w:tcPr>
          <w:p w14:paraId="34D7F6B9" w14:textId="77777777" w:rsidR="00EF053F" w:rsidRPr="00441CD0" w:rsidRDefault="00EF053F" w:rsidP="00075A2B">
            <w:pPr>
              <w:pStyle w:val="TAL"/>
              <w:rPr>
                <w:lang w:val="fr-FR"/>
              </w:rPr>
            </w:pPr>
            <w:r w:rsidRPr="00441CD0">
              <w:rPr>
                <w:lang w:val="fr-FR"/>
              </w:rPr>
              <w:t>Extendable / Clause 8.2.152</w:t>
            </w:r>
          </w:p>
        </w:tc>
        <w:tc>
          <w:tcPr>
            <w:tcW w:w="831" w:type="pct"/>
            <w:tcBorders>
              <w:top w:val="single" w:sz="4" w:space="0" w:color="auto"/>
              <w:left w:val="single" w:sz="4" w:space="0" w:color="auto"/>
              <w:bottom w:val="single" w:sz="4" w:space="0" w:color="auto"/>
              <w:right w:val="single" w:sz="4" w:space="0" w:color="auto"/>
            </w:tcBorders>
          </w:tcPr>
          <w:p w14:paraId="5C20F637" w14:textId="77777777" w:rsidR="00EF053F" w:rsidRPr="00441CD0" w:rsidRDefault="00EF053F" w:rsidP="00075A2B">
            <w:pPr>
              <w:pStyle w:val="TAC"/>
              <w:rPr>
                <w:lang w:val="fr-FR" w:eastAsia="zh-CN"/>
              </w:rPr>
            </w:pPr>
            <w:r w:rsidRPr="00441CD0">
              <w:rPr>
                <w:lang w:val="de-DE"/>
              </w:rPr>
              <w:t>1</w:t>
            </w:r>
          </w:p>
        </w:tc>
      </w:tr>
      <w:tr w:rsidR="00EF053F" w:rsidRPr="00441CD0" w14:paraId="6D567D3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A9635C0" w14:textId="77777777" w:rsidR="00EF053F" w:rsidRPr="00441CD0" w:rsidRDefault="00EF053F" w:rsidP="00075A2B">
            <w:pPr>
              <w:pStyle w:val="TAC"/>
              <w:rPr>
                <w:lang w:val="fr-FR"/>
              </w:rPr>
            </w:pPr>
            <w:r w:rsidRPr="00441CD0">
              <w:rPr>
                <w:lang w:val="sv-SE"/>
              </w:rPr>
              <w:t>218</w:t>
            </w:r>
          </w:p>
        </w:tc>
        <w:tc>
          <w:tcPr>
            <w:tcW w:w="1963" w:type="pct"/>
            <w:tcBorders>
              <w:top w:val="single" w:sz="4" w:space="0" w:color="auto"/>
              <w:left w:val="single" w:sz="4" w:space="0" w:color="auto"/>
              <w:bottom w:val="single" w:sz="4" w:space="0" w:color="auto"/>
              <w:right w:val="single" w:sz="4" w:space="0" w:color="auto"/>
            </w:tcBorders>
          </w:tcPr>
          <w:p w14:paraId="7F98EEF9" w14:textId="77777777" w:rsidR="00EF053F" w:rsidRPr="00441CD0" w:rsidRDefault="00EF053F" w:rsidP="00075A2B">
            <w:pPr>
              <w:pStyle w:val="TAL"/>
              <w:rPr>
                <w:lang w:val="fr-FR" w:eastAsia="zh-CN"/>
              </w:rPr>
            </w:pPr>
            <w:r w:rsidRPr="00441CD0">
              <w:rPr>
                <w:lang w:val="fr-FR"/>
              </w:rPr>
              <w:t>Access Availability Report</w:t>
            </w:r>
          </w:p>
        </w:tc>
        <w:tc>
          <w:tcPr>
            <w:tcW w:w="1360" w:type="pct"/>
            <w:tcBorders>
              <w:top w:val="single" w:sz="4" w:space="0" w:color="auto"/>
              <w:left w:val="single" w:sz="4" w:space="0" w:color="auto"/>
              <w:bottom w:val="single" w:sz="4" w:space="0" w:color="auto"/>
              <w:right w:val="single" w:sz="4" w:space="0" w:color="auto"/>
            </w:tcBorders>
          </w:tcPr>
          <w:p w14:paraId="2914B9B3" w14:textId="77777777" w:rsidR="00EF053F" w:rsidRPr="00441CD0" w:rsidRDefault="00EF053F" w:rsidP="00075A2B">
            <w:pPr>
              <w:pStyle w:val="TAL"/>
              <w:rPr>
                <w:lang w:val="fr-FR"/>
              </w:rPr>
            </w:pPr>
            <w:r w:rsidRPr="00441CD0">
              <w:rPr>
                <w:lang w:val="fr-FR"/>
              </w:rPr>
              <w:t xml:space="preserve">Extendable / Table </w:t>
            </w:r>
            <w:r w:rsidRPr="00441CD0">
              <w:t>7.5.8.6-2</w:t>
            </w:r>
          </w:p>
        </w:tc>
        <w:tc>
          <w:tcPr>
            <w:tcW w:w="831" w:type="pct"/>
            <w:tcBorders>
              <w:top w:val="single" w:sz="4" w:space="0" w:color="auto"/>
              <w:left w:val="single" w:sz="4" w:space="0" w:color="auto"/>
              <w:bottom w:val="single" w:sz="4" w:space="0" w:color="auto"/>
              <w:right w:val="single" w:sz="4" w:space="0" w:color="auto"/>
            </w:tcBorders>
          </w:tcPr>
          <w:p w14:paraId="1B24C998" w14:textId="77777777" w:rsidR="00EF053F" w:rsidRPr="00441CD0" w:rsidRDefault="00EF053F" w:rsidP="00075A2B">
            <w:pPr>
              <w:pStyle w:val="TAC"/>
              <w:rPr>
                <w:lang w:val="fr-FR" w:eastAsia="zh-CN"/>
              </w:rPr>
            </w:pPr>
            <w:r w:rsidRPr="00441CD0">
              <w:rPr>
                <w:lang w:val="de-DE"/>
              </w:rPr>
              <w:t>Not applicable</w:t>
            </w:r>
          </w:p>
        </w:tc>
      </w:tr>
      <w:tr w:rsidR="00EF053F" w:rsidRPr="00441CD0" w14:paraId="4750951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A0EC59B" w14:textId="77777777" w:rsidR="00EF053F" w:rsidRPr="00441CD0" w:rsidRDefault="00EF053F" w:rsidP="00075A2B">
            <w:pPr>
              <w:pStyle w:val="TAC"/>
              <w:rPr>
                <w:lang w:val="fr-FR"/>
              </w:rPr>
            </w:pPr>
            <w:r w:rsidRPr="00441CD0">
              <w:rPr>
                <w:lang w:val="sv-SE"/>
              </w:rPr>
              <w:t>219</w:t>
            </w:r>
          </w:p>
        </w:tc>
        <w:tc>
          <w:tcPr>
            <w:tcW w:w="1963" w:type="pct"/>
            <w:tcBorders>
              <w:top w:val="single" w:sz="4" w:space="0" w:color="auto"/>
              <w:left w:val="single" w:sz="4" w:space="0" w:color="auto"/>
              <w:bottom w:val="single" w:sz="4" w:space="0" w:color="auto"/>
              <w:right w:val="single" w:sz="4" w:space="0" w:color="auto"/>
            </w:tcBorders>
          </w:tcPr>
          <w:p w14:paraId="13BF9351" w14:textId="77777777" w:rsidR="00EF053F" w:rsidRPr="00441CD0" w:rsidRDefault="00EF053F" w:rsidP="00075A2B">
            <w:pPr>
              <w:pStyle w:val="TAL"/>
              <w:rPr>
                <w:lang w:val="fr-FR" w:eastAsia="zh-CN"/>
              </w:rPr>
            </w:pPr>
            <w:r w:rsidRPr="00441CD0">
              <w:rPr>
                <w:lang w:val="fr-FR"/>
              </w:rPr>
              <w:t>Access Availability Information</w:t>
            </w:r>
          </w:p>
        </w:tc>
        <w:tc>
          <w:tcPr>
            <w:tcW w:w="1360" w:type="pct"/>
            <w:tcBorders>
              <w:top w:val="single" w:sz="4" w:space="0" w:color="auto"/>
              <w:left w:val="single" w:sz="4" w:space="0" w:color="auto"/>
              <w:bottom w:val="single" w:sz="4" w:space="0" w:color="auto"/>
              <w:right w:val="single" w:sz="4" w:space="0" w:color="auto"/>
            </w:tcBorders>
          </w:tcPr>
          <w:p w14:paraId="37835342" w14:textId="77777777" w:rsidR="00EF053F" w:rsidRPr="00441CD0" w:rsidRDefault="00EF053F" w:rsidP="00075A2B">
            <w:pPr>
              <w:pStyle w:val="TAL"/>
              <w:rPr>
                <w:lang w:val="fr-FR"/>
              </w:rPr>
            </w:pPr>
            <w:r w:rsidRPr="00441CD0">
              <w:rPr>
                <w:lang w:val="fr-FR"/>
              </w:rPr>
              <w:t>Extendable / Clause 8.2.153</w:t>
            </w:r>
          </w:p>
        </w:tc>
        <w:tc>
          <w:tcPr>
            <w:tcW w:w="831" w:type="pct"/>
            <w:tcBorders>
              <w:top w:val="single" w:sz="4" w:space="0" w:color="auto"/>
              <w:left w:val="single" w:sz="4" w:space="0" w:color="auto"/>
              <w:bottom w:val="single" w:sz="4" w:space="0" w:color="auto"/>
              <w:right w:val="single" w:sz="4" w:space="0" w:color="auto"/>
            </w:tcBorders>
          </w:tcPr>
          <w:p w14:paraId="441DD3BB" w14:textId="77777777" w:rsidR="00EF053F" w:rsidRPr="00441CD0" w:rsidRDefault="00EF053F" w:rsidP="00075A2B">
            <w:pPr>
              <w:pStyle w:val="TAC"/>
              <w:rPr>
                <w:lang w:val="fr-FR" w:eastAsia="zh-CN"/>
              </w:rPr>
            </w:pPr>
            <w:r w:rsidRPr="00441CD0">
              <w:rPr>
                <w:lang w:val="de-DE"/>
              </w:rPr>
              <w:t>1</w:t>
            </w:r>
          </w:p>
        </w:tc>
      </w:tr>
      <w:tr w:rsidR="00EF053F" w:rsidRPr="00441CD0" w14:paraId="6AC4ED6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97432E6" w14:textId="77777777" w:rsidR="00EF053F" w:rsidRPr="00441CD0" w:rsidRDefault="00EF053F" w:rsidP="00075A2B">
            <w:pPr>
              <w:pStyle w:val="TAC"/>
              <w:rPr>
                <w:lang w:val="fr-FR" w:eastAsia="zh-CN"/>
              </w:rPr>
            </w:pPr>
            <w:r w:rsidRPr="00441CD0">
              <w:rPr>
                <w:lang w:val="fr-FR"/>
              </w:rPr>
              <w:t>220</w:t>
            </w:r>
          </w:p>
        </w:tc>
        <w:tc>
          <w:tcPr>
            <w:tcW w:w="1963" w:type="pct"/>
            <w:tcBorders>
              <w:top w:val="single" w:sz="4" w:space="0" w:color="auto"/>
              <w:left w:val="single" w:sz="4" w:space="0" w:color="auto"/>
              <w:bottom w:val="single" w:sz="4" w:space="0" w:color="auto"/>
              <w:right w:val="single" w:sz="4" w:space="0" w:color="auto"/>
            </w:tcBorders>
          </w:tcPr>
          <w:p w14:paraId="79D18D73" w14:textId="77777777" w:rsidR="00EF053F" w:rsidRPr="00441CD0" w:rsidRDefault="00EF053F" w:rsidP="00075A2B">
            <w:pPr>
              <w:pStyle w:val="TAL"/>
              <w:rPr>
                <w:lang w:val="fr-FR" w:eastAsia="zh-CN"/>
              </w:rPr>
            </w:pPr>
            <w:r w:rsidRPr="00441CD0">
              <w:rPr>
                <w:lang w:val="fr-FR" w:eastAsia="zh-CN"/>
              </w:rPr>
              <w:t xml:space="preserve">Provide </w:t>
            </w:r>
            <w:r w:rsidRPr="00441CD0">
              <w:rPr>
                <w:lang w:val="fr-FR"/>
              </w:rPr>
              <w:t xml:space="preserve">ATSSS </w:t>
            </w:r>
            <w:r w:rsidRPr="00441CD0">
              <w:rPr>
                <w:lang w:val="fr-FR" w:eastAsia="zh-CN"/>
              </w:rPr>
              <w:t>Control Information</w:t>
            </w:r>
          </w:p>
        </w:tc>
        <w:tc>
          <w:tcPr>
            <w:tcW w:w="1360" w:type="pct"/>
            <w:tcBorders>
              <w:top w:val="single" w:sz="4" w:space="0" w:color="auto"/>
              <w:left w:val="single" w:sz="4" w:space="0" w:color="auto"/>
              <w:bottom w:val="single" w:sz="4" w:space="0" w:color="auto"/>
              <w:right w:val="single" w:sz="4" w:space="0" w:color="auto"/>
            </w:tcBorders>
          </w:tcPr>
          <w:p w14:paraId="772C6431" w14:textId="77777777" w:rsidR="00EF053F" w:rsidRPr="00441CD0" w:rsidRDefault="00EF053F" w:rsidP="00075A2B">
            <w:pPr>
              <w:pStyle w:val="TAL"/>
              <w:rPr>
                <w:sz w:val="16"/>
                <w:szCs w:val="16"/>
                <w:lang w:val="fr-FR"/>
              </w:rPr>
            </w:pPr>
            <w:r w:rsidRPr="00441CD0">
              <w:rPr>
                <w:lang w:val="fr-FR"/>
              </w:rPr>
              <w:t xml:space="preserve">Extendable / Table </w:t>
            </w:r>
            <w:r w:rsidRPr="00441CD0">
              <w:t>7.5.</w:t>
            </w:r>
            <w:r w:rsidRPr="00441CD0">
              <w:rPr>
                <w:lang w:eastAsia="zh-CN"/>
              </w:rPr>
              <w:t>2</w:t>
            </w:r>
            <w:r w:rsidRPr="00441CD0">
              <w:t>.10-1</w:t>
            </w:r>
          </w:p>
        </w:tc>
        <w:tc>
          <w:tcPr>
            <w:tcW w:w="831" w:type="pct"/>
            <w:tcBorders>
              <w:top w:val="single" w:sz="4" w:space="0" w:color="auto"/>
              <w:left w:val="single" w:sz="4" w:space="0" w:color="auto"/>
              <w:bottom w:val="single" w:sz="4" w:space="0" w:color="auto"/>
              <w:right w:val="single" w:sz="4" w:space="0" w:color="auto"/>
            </w:tcBorders>
          </w:tcPr>
          <w:p w14:paraId="7D0CAFE5" w14:textId="77777777" w:rsidR="00EF053F" w:rsidRPr="00441CD0" w:rsidRDefault="00EF053F" w:rsidP="00075A2B">
            <w:pPr>
              <w:pStyle w:val="TAC"/>
              <w:rPr>
                <w:lang w:val="fr-FR"/>
              </w:rPr>
            </w:pPr>
            <w:r w:rsidRPr="00441CD0">
              <w:rPr>
                <w:lang w:val="fr-FR"/>
              </w:rPr>
              <w:t>Not Applicable</w:t>
            </w:r>
          </w:p>
        </w:tc>
      </w:tr>
      <w:tr w:rsidR="00EF053F" w:rsidRPr="00441CD0" w14:paraId="28E016D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FD3B8EC" w14:textId="77777777" w:rsidR="00EF053F" w:rsidRPr="00441CD0" w:rsidRDefault="00EF053F" w:rsidP="00075A2B">
            <w:pPr>
              <w:pStyle w:val="TAC"/>
              <w:rPr>
                <w:lang w:val="fr-FR" w:eastAsia="zh-CN"/>
              </w:rPr>
            </w:pPr>
            <w:r w:rsidRPr="00441CD0">
              <w:rPr>
                <w:lang w:val="fr-FR"/>
              </w:rPr>
              <w:t>221</w:t>
            </w:r>
          </w:p>
        </w:tc>
        <w:tc>
          <w:tcPr>
            <w:tcW w:w="1963" w:type="pct"/>
            <w:tcBorders>
              <w:top w:val="single" w:sz="4" w:space="0" w:color="auto"/>
              <w:left w:val="single" w:sz="4" w:space="0" w:color="auto"/>
              <w:bottom w:val="single" w:sz="4" w:space="0" w:color="auto"/>
              <w:right w:val="single" w:sz="4" w:space="0" w:color="auto"/>
            </w:tcBorders>
          </w:tcPr>
          <w:p w14:paraId="1869F401" w14:textId="77777777" w:rsidR="00EF053F" w:rsidRPr="00441CD0" w:rsidRDefault="00EF053F" w:rsidP="00075A2B">
            <w:pPr>
              <w:pStyle w:val="TAL"/>
              <w:rPr>
                <w:lang w:val="fr-FR"/>
              </w:rPr>
            </w:pPr>
            <w:r w:rsidRPr="00441CD0">
              <w:rPr>
                <w:lang w:val="fr-FR"/>
              </w:rPr>
              <w:t xml:space="preserve">ATSSS </w:t>
            </w:r>
            <w:r w:rsidRPr="00441CD0">
              <w:rPr>
                <w:lang w:val="fr-FR" w:eastAsia="zh-CN"/>
              </w:rPr>
              <w:t>Control Parameters</w:t>
            </w:r>
          </w:p>
        </w:tc>
        <w:tc>
          <w:tcPr>
            <w:tcW w:w="1360" w:type="pct"/>
            <w:tcBorders>
              <w:top w:val="single" w:sz="4" w:space="0" w:color="auto"/>
              <w:left w:val="single" w:sz="4" w:space="0" w:color="auto"/>
              <w:bottom w:val="single" w:sz="4" w:space="0" w:color="auto"/>
              <w:right w:val="single" w:sz="4" w:space="0" w:color="auto"/>
            </w:tcBorders>
          </w:tcPr>
          <w:p w14:paraId="33C27BAB" w14:textId="77777777" w:rsidR="00EF053F" w:rsidRPr="00441CD0" w:rsidRDefault="00EF053F" w:rsidP="00075A2B">
            <w:pPr>
              <w:pStyle w:val="TAL"/>
              <w:rPr>
                <w:sz w:val="16"/>
                <w:szCs w:val="16"/>
                <w:lang w:val="fr-FR"/>
              </w:rPr>
            </w:pPr>
            <w:r w:rsidRPr="00441CD0">
              <w:rPr>
                <w:lang w:val="fr-FR"/>
              </w:rPr>
              <w:t xml:space="preserve">Extendable / Table </w:t>
            </w:r>
            <w:r w:rsidRPr="00441CD0">
              <w:t>7.5.3.7-1</w:t>
            </w:r>
          </w:p>
        </w:tc>
        <w:tc>
          <w:tcPr>
            <w:tcW w:w="831" w:type="pct"/>
            <w:tcBorders>
              <w:top w:val="single" w:sz="4" w:space="0" w:color="auto"/>
              <w:left w:val="single" w:sz="4" w:space="0" w:color="auto"/>
              <w:bottom w:val="single" w:sz="4" w:space="0" w:color="auto"/>
              <w:right w:val="single" w:sz="4" w:space="0" w:color="auto"/>
            </w:tcBorders>
          </w:tcPr>
          <w:p w14:paraId="470F1687" w14:textId="77777777" w:rsidR="00EF053F" w:rsidRPr="00441CD0" w:rsidRDefault="00EF053F" w:rsidP="00075A2B">
            <w:pPr>
              <w:pStyle w:val="TAC"/>
              <w:rPr>
                <w:lang w:val="fr-FR"/>
              </w:rPr>
            </w:pPr>
            <w:r w:rsidRPr="00441CD0">
              <w:rPr>
                <w:lang w:val="fr-FR"/>
              </w:rPr>
              <w:t>Not Applicable</w:t>
            </w:r>
          </w:p>
        </w:tc>
      </w:tr>
      <w:tr w:rsidR="00EF053F" w:rsidRPr="00441CD0" w14:paraId="7773424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7D992EC" w14:textId="77777777" w:rsidR="00EF053F" w:rsidRPr="00441CD0" w:rsidRDefault="00EF053F" w:rsidP="00075A2B">
            <w:pPr>
              <w:pStyle w:val="TAC"/>
              <w:rPr>
                <w:lang w:val="fr-FR" w:eastAsia="zh-CN"/>
              </w:rPr>
            </w:pPr>
            <w:r w:rsidRPr="00441CD0">
              <w:rPr>
                <w:lang w:val="fr-FR"/>
              </w:rPr>
              <w:t>222</w:t>
            </w:r>
          </w:p>
        </w:tc>
        <w:tc>
          <w:tcPr>
            <w:tcW w:w="1963" w:type="pct"/>
            <w:tcBorders>
              <w:top w:val="single" w:sz="4" w:space="0" w:color="auto"/>
              <w:left w:val="single" w:sz="4" w:space="0" w:color="auto"/>
              <w:bottom w:val="single" w:sz="4" w:space="0" w:color="auto"/>
              <w:right w:val="single" w:sz="4" w:space="0" w:color="auto"/>
            </w:tcBorders>
          </w:tcPr>
          <w:p w14:paraId="30E62687" w14:textId="77777777" w:rsidR="00EF053F" w:rsidRPr="00441CD0" w:rsidRDefault="00EF053F" w:rsidP="00075A2B">
            <w:pPr>
              <w:pStyle w:val="TAL"/>
              <w:rPr>
                <w:lang w:val="fr-FR" w:eastAsia="zh-CN"/>
              </w:rPr>
            </w:pPr>
            <w:r w:rsidRPr="00441CD0">
              <w:rPr>
                <w:lang w:val="fr-FR" w:eastAsia="zh-CN"/>
              </w:rPr>
              <w:t>MPTCP Control Information</w:t>
            </w:r>
          </w:p>
        </w:tc>
        <w:tc>
          <w:tcPr>
            <w:tcW w:w="1360" w:type="pct"/>
            <w:tcBorders>
              <w:top w:val="single" w:sz="4" w:space="0" w:color="auto"/>
              <w:left w:val="single" w:sz="4" w:space="0" w:color="auto"/>
              <w:bottom w:val="single" w:sz="4" w:space="0" w:color="auto"/>
              <w:right w:val="single" w:sz="4" w:space="0" w:color="auto"/>
            </w:tcBorders>
          </w:tcPr>
          <w:p w14:paraId="0860C4C4" w14:textId="77777777" w:rsidR="00EF053F" w:rsidRPr="00441CD0" w:rsidRDefault="00EF053F" w:rsidP="00075A2B">
            <w:pPr>
              <w:pStyle w:val="TAL"/>
              <w:rPr>
                <w:lang w:val="fr-FR"/>
              </w:rPr>
            </w:pPr>
            <w:r w:rsidRPr="00441CD0">
              <w:rPr>
                <w:lang w:val="fr-FR"/>
              </w:rPr>
              <w:t>Extendable / Clause 8.2.154</w:t>
            </w:r>
          </w:p>
        </w:tc>
        <w:tc>
          <w:tcPr>
            <w:tcW w:w="831" w:type="pct"/>
            <w:tcBorders>
              <w:top w:val="single" w:sz="4" w:space="0" w:color="auto"/>
              <w:left w:val="single" w:sz="4" w:space="0" w:color="auto"/>
              <w:bottom w:val="single" w:sz="4" w:space="0" w:color="auto"/>
              <w:right w:val="single" w:sz="4" w:space="0" w:color="auto"/>
            </w:tcBorders>
          </w:tcPr>
          <w:p w14:paraId="03693DC4" w14:textId="77777777" w:rsidR="00EF053F" w:rsidRPr="00441CD0" w:rsidRDefault="00EF053F" w:rsidP="00075A2B">
            <w:pPr>
              <w:pStyle w:val="TAC"/>
              <w:rPr>
                <w:lang w:val="fr-FR" w:eastAsia="zh-CN"/>
              </w:rPr>
            </w:pPr>
            <w:r w:rsidRPr="00441CD0">
              <w:rPr>
                <w:lang w:val="fr-FR" w:eastAsia="zh-CN"/>
              </w:rPr>
              <w:t>1</w:t>
            </w:r>
          </w:p>
        </w:tc>
      </w:tr>
      <w:tr w:rsidR="00EF053F" w:rsidRPr="00441CD0" w14:paraId="3AE19D4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BC24881" w14:textId="77777777" w:rsidR="00EF053F" w:rsidRPr="00441CD0" w:rsidRDefault="00EF053F" w:rsidP="00075A2B">
            <w:pPr>
              <w:pStyle w:val="TAC"/>
              <w:rPr>
                <w:lang w:val="fr-FR" w:eastAsia="zh-CN"/>
              </w:rPr>
            </w:pPr>
            <w:r w:rsidRPr="00441CD0">
              <w:rPr>
                <w:lang w:val="fr-FR"/>
              </w:rPr>
              <w:t>223</w:t>
            </w:r>
          </w:p>
        </w:tc>
        <w:tc>
          <w:tcPr>
            <w:tcW w:w="1963" w:type="pct"/>
            <w:tcBorders>
              <w:top w:val="single" w:sz="4" w:space="0" w:color="auto"/>
              <w:left w:val="single" w:sz="4" w:space="0" w:color="auto"/>
              <w:bottom w:val="single" w:sz="4" w:space="0" w:color="auto"/>
              <w:right w:val="single" w:sz="4" w:space="0" w:color="auto"/>
            </w:tcBorders>
          </w:tcPr>
          <w:p w14:paraId="07644506" w14:textId="77777777" w:rsidR="00EF053F" w:rsidRPr="00441CD0" w:rsidRDefault="00EF053F" w:rsidP="00075A2B">
            <w:pPr>
              <w:pStyle w:val="TAL"/>
              <w:rPr>
                <w:lang w:val="fr-FR" w:eastAsia="zh-CN"/>
              </w:rPr>
            </w:pPr>
            <w:r w:rsidRPr="00441CD0">
              <w:rPr>
                <w:lang w:val="fr-FR" w:eastAsia="zh-CN"/>
              </w:rPr>
              <w:t>ATSSS-LL Control Information</w:t>
            </w:r>
          </w:p>
        </w:tc>
        <w:tc>
          <w:tcPr>
            <w:tcW w:w="1360" w:type="pct"/>
            <w:tcBorders>
              <w:top w:val="single" w:sz="4" w:space="0" w:color="auto"/>
              <w:left w:val="single" w:sz="4" w:space="0" w:color="auto"/>
              <w:bottom w:val="single" w:sz="4" w:space="0" w:color="auto"/>
              <w:right w:val="single" w:sz="4" w:space="0" w:color="auto"/>
            </w:tcBorders>
          </w:tcPr>
          <w:p w14:paraId="2CB8A796" w14:textId="77777777" w:rsidR="00EF053F" w:rsidRPr="00441CD0" w:rsidRDefault="00EF053F" w:rsidP="00075A2B">
            <w:pPr>
              <w:pStyle w:val="TAL"/>
              <w:rPr>
                <w:lang w:val="fr-FR"/>
              </w:rPr>
            </w:pPr>
            <w:r w:rsidRPr="00441CD0">
              <w:rPr>
                <w:lang w:val="fr-FR"/>
              </w:rPr>
              <w:t>Extendable / Clause 8.2.155</w:t>
            </w:r>
          </w:p>
        </w:tc>
        <w:tc>
          <w:tcPr>
            <w:tcW w:w="831" w:type="pct"/>
            <w:tcBorders>
              <w:top w:val="single" w:sz="4" w:space="0" w:color="auto"/>
              <w:left w:val="single" w:sz="4" w:space="0" w:color="auto"/>
              <w:bottom w:val="single" w:sz="4" w:space="0" w:color="auto"/>
              <w:right w:val="single" w:sz="4" w:space="0" w:color="auto"/>
            </w:tcBorders>
          </w:tcPr>
          <w:p w14:paraId="4301E601" w14:textId="77777777" w:rsidR="00EF053F" w:rsidRPr="00441CD0" w:rsidRDefault="00EF053F" w:rsidP="00075A2B">
            <w:pPr>
              <w:pStyle w:val="TAC"/>
              <w:rPr>
                <w:lang w:val="fr-FR" w:eastAsia="zh-CN"/>
              </w:rPr>
            </w:pPr>
            <w:r w:rsidRPr="00441CD0">
              <w:rPr>
                <w:lang w:val="fr-FR" w:eastAsia="zh-CN"/>
              </w:rPr>
              <w:t>1</w:t>
            </w:r>
          </w:p>
        </w:tc>
      </w:tr>
      <w:tr w:rsidR="00EF053F" w:rsidRPr="00441CD0" w14:paraId="14CA274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C5AF891" w14:textId="77777777" w:rsidR="00EF053F" w:rsidRPr="00441CD0" w:rsidRDefault="00EF053F" w:rsidP="00075A2B">
            <w:pPr>
              <w:pStyle w:val="TAC"/>
              <w:rPr>
                <w:lang w:val="fr-FR" w:eastAsia="zh-CN"/>
              </w:rPr>
            </w:pPr>
            <w:r w:rsidRPr="00441CD0">
              <w:rPr>
                <w:lang w:val="fr-FR"/>
              </w:rPr>
              <w:t>224</w:t>
            </w:r>
          </w:p>
        </w:tc>
        <w:tc>
          <w:tcPr>
            <w:tcW w:w="1963" w:type="pct"/>
            <w:tcBorders>
              <w:top w:val="single" w:sz="4" w:space="0" w:color="auto"/>
              <w:left w:val="single" w:sz="4" w:space="0" w:color="auto"/>
              <w:bottom w:val="single" w:sz="4" w:space="0" w:color="auto"/>
              <w:right w:val="single" w:sz="4" w:space="0" w:color="auto"/>
            </w:tcBorders>
          </w:tcPr>
          <w:p w14:paraId="48FEBBBA" w14:textId="77777777" w:rsidR="00EF053F" w:rsidRPr="00441CD0" w:rsidRDefault="00EF053F" w:rsidP="00075A2B">
            <w:pPr>
              <w:pStyle w:val="TAL"/>
              <w:rPr>
                <w:lang w:val="fr-FR" w:eastAsia="zh-CN"/>
              </w:rPr>
            </w:pPr>
            <w:r w:rsidRPr="00441CD0">
              <w:rPr>
                <w:lang w:val="fr-FR" w:eastAsia="zh-CN"/>
              </w:rPr>
              <w:t>PMF Control Information</w:t>
            </w:r>
          </w:p>
        </w:tc>
        <w:tc>
          <w:tcPr>
            <w:tcW w:w="1360" w:type="pct"/>
            <w:tcBorders>
              <w:top w:val="single" w:sz="4" w:space="0" w:color="auto"/>
              <w:left w:val="single" w:sz="4" w:space="0" w:color="auto"/>
              <w:bottom w:val="single" w:sz="4" w:space="0" w:color="auto"/>
              <w:right w:val="single" w:sz="4" w:space="0" w:color="auto"/>
            </w:tcBorders>
          </w:tcPr>
          <w:p w14:paraId="6F749B85" w14:textId="77777777" w:rsidR="00EF053F" w:rsidRPr="00441CD0" w:rsidRDefault="00EF053F" w:rsidP="00075A2B">
            <w:pPr>
              <w:pStyle w:val="TAL"/>
              <w:rPr>
                <w:lang w:val="fr-FR" w:eastAsia="zh-CN"/>
              </w:rPr>
            </w:pPr>
            <w:r w:rsidRPr="00441CD0">
              <w:rPr>
                <w:lang w:val="fr-FR" w:eastAsia="zh-CN"/>
              </w:rPr>
              <w:t>Extendable / Clause 8.2.156</w:t>
            </w:r>
          </w:p>
        </w:tc>
        <w:tc>
          <w:tcPr>
            <w:tcW w:w="831" w:type="pct"/>
            <w:tcBorders>
              <w:top w:val="single" w:sz="4" w:space="0" w:color="auto"/>
              <w:left w:val="single" w:sz="4" w:space="0" w:color="auto"/>
              <w:bottom w:val="single" w:sz="4" w:space="0" w:color="auto"/>
              <w:right w:val="single" w:sz="4" w:space="0" w:color="auto"/>
            </w:tcBorders>
          </w:tcPr>
          <w:p w14:paraId="677F2C0F" w14:textId="77777777" w:rsidR="00EF053F" w:rsidRPr="00441CD0" w:rsidRDefault="00EF053F" w:rsidP="00075A2B">
            <w:pPr>
              <w:pStyle w:val="TAC"/>
              <w:rPr>
                <w:lang w:val="fr-FR" w:eastAsia="zh-CN"/>
              </w:rPr>
            </w:pPr>
            <w:r w:rsidRPr="00441CD0">
              <w:rPr>
                <w:lang w:val="fr-FR" w:eastAsia="zh-CN"/>
              </w:rPr>
              <w:t>1</w:t>
            </w:r>
          </w:p>
        </w:tc>
      </w:tr>
      <w:tr w:rsidR="00EF053F" w:rsidRPr="00441CD0" w14:paraId="263EBC0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A516A85" w14:textId="77777777" w:rsidR="00EF053F" w:rsidRPr="00441CD0" w:rsidRDefault="00EF053F" w:rsidP="00075A2B">
            <w:pPr>
              <w:pStyle w:val="TAC"/>
              <w:rPr>
                <w:lang w:val="fr-FR" w:eastAsia="zh-CN"/>
              </w:rPr>
            </w:pPr>
            <w:r w:rsidRPr="00441CD0">
              <w:rPr>
                <w:lang w:val="fr-FR"/>
              </w:rPr>
              <w:t>225</w:t>
            </w:r>
          </w:p>
        </w:tc>
        <w:tc>
          <w:tcPr>
            <w:tcW w:w="1963" w:type="pct"/>
            <w:tcBorders>
              <w:top w:val="single" w:sz="4" w:space="0" w:color="auto"/>
              <w:left w:val="single" w:sz="4" w:space="0" w:color="auto"/>
              <w:bottom w:val="single" w:sz="4" w:space="0" w:color="auto"/>
              <w:right w:val="single" w:sz="4" w:space="0" w:color="auto"/>
            </w:tcBorders>
          </w:tcPr>
          <w:p w14:paraId="10702BBD" w14:textId="77777777" w:rsidR="00EF053F" w:rsidRPr="00441CD0" w:rsidRDefault="00EF053F" w:rsidP="00075A2B">
            <w:pPr>
              <w:pStyle w:val="TAL"/>
              <w:rPr>
                <w:lang w:val="fr-FR"/>
              </w:rPr>
            </w:pPr>
            <w:r w:rsidRPr="00441CD0">
              <w:rPr>
                <w:lang w:val="fr-FR"/>
              </w:rPr>
              <w:t>MPTCP Parameters</w:t>
            </w:r>
          </w:p>
        </w:tc>
        <w:tc>
          <w:tcPr>
            <w:tcW w:w="1360" w:type="pct"/>
            <w:tcBorders>
              <w:top w:val="single" w:sz="4" w:space="0" w:color="auto"/>
              <w:left w:val="single" w:sz="4" w:space="0" w:color="auto"/>
              <w:bottom w:val="single" w:sz="4" w:space="0" w:color="auto"/>
              <w:right w:val="single" w:sz="4" w:space="0" w:color="auto"/>
            </w:tcBorders>
          </w:tcPr>
          <w:p w14:paraId="3A4AA6B6" w14:textId="77777777" w:rsidR="00EF053F" w:rsidRPr="00441CD0" w:rsidRDefault="00EF053F" w:rsidP="00075A2B">
            <w:pPr>
              <w:pStyle w:val="TAL"/>
              <w:rPr>
                <w:lang w:val="fr-FR" w:eastAsia="zh-CN"/>
              </w:rPr>
            </w:pPr>
            <w:r w:rsidRPr="00441CD0">
              <w:rPr>
                <w:lang w:val="fr-FR"/>
              </w:rPr>
              <w:t xml:space="preserve">Extendable / Table </w:t>
            </w:r>
            <w:r w:rsidRPr="00441CD0">
              <w:t>7.5.3.7-</w:t>
            </w:r>
            <w:r w:rsidRPr="00441CD0">
              <w:rPr>
                <w:lang w:eastAsia="zh-CN"/>
              </w:rPr>
              <w:t>2</w:t>
            </w:r>
          </w:p>
        </w:tc>
        <w:tc>
          <w:tcPr>
            <w:tcW w:w="831" w:type="pct"/>
            <w:tcBorders>
              <w:top w:val="single" w:sz="4" w:space="0" w:color="auto"/>
              <w:left w:val="single" w:sz="4" w:space="0" w:color="auto"/>
              <w:bottom w:val="single" w:sz="4" w:space="0" w:color="auto"/>
              <w:right w:val="single" w:sz="4" w:space="0" w:color="auto"/>
            </w:tcBorders>
          </w:tcPr>
          <w:p w14:paraId="5CEA5EAB" w14:textId="77777777" w:rsidR="00EF053F" w:rsidRPr="00441CD0" w:rsidRDefault="00EF053F" w:rsidP="00075A2B">
            <w:pPr>
              <w:pStyle w:val="TAC"/>
              <w:rPr>
                <w:lang w:val="fr-FR"/>
              </w:rPr>
            </w:pPr>
            <w:r w:rsidRPr="00441CD0">
              <w:rPr>
                <w:lang w:val="fr-FR"/>
              </w:rPr>
              <w:t>Not Applicable</w:t>
            </w:r>
          </w:p>
        </w:tc>
      </w:tr>
      <w:tr w:rsidR="00EF053F" w:rsidRPr="00441CD0" w14:paraId="7FCEB5A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FC1618B" w14:textId="77777777" w:rsidR="00EF053F" w:rsidRPr="00441CD0" w:rsidRDefault="00EF053F" w:rsidP="00075A2B">
            <w:pPr>
              <w:pStyle w:val="TAC"/>
              <w:rPr>
                <w:lang w:val="fr-FR" w:eastAsia="zh-CN"/>
              </w:rPr>
            </w:pPr>
            <w:r w:rsidRPr="00441CD0">
              <w:rPr>
                <w:lang w:val="fr-FR"/>
              </w:rPr>
              <w:t>226</w:t>
            </w:r>
          </w:p>
        </w:tc>
        <w:tc>
          <w:tcPr>
            <w:tcW w:w="1963" w:type="pct"/>
            <w:tcBorders>
              <w:top w:val="single" w:sz="4" w:space="0" w:color="auto"/>
              <w:left w:val="single" w:sz="4" w:space="0" w:color="auto"/>
              <w:bottom w:val="single" w:sz="4" w:space="0" w:color="auto"/>
              <w:right w:val="single" w:sz="4" w:space="0" w:color="auto"/>
            </w:tcBorders>
          </w:tcPr>
          <w:p w14:paraId="48C7E005" w14:textId="77777777" w:rsidR="00EF053F" w:rsidRPr="00441CD0" w:rsidRDefault="00EF053F" w:rsidP="00075A2B">
            <w:pPr>
              <w:pStyle w:val="TAL"/>
              <w:rPr>
                <w:lang w:val="fr-FR" w:eastAsia="zh-CN"/>
              </w:rPr>
            </w:pPr>
            <w:r w:rsidRPr="00441CD0">
              <w:rPr>
                <w:lang w:val="fr-FR" w:eastAsia="zh-CN"/>
              </w:rPr>
              <w:t>ATSSS-LL Parameters</w:t>
            </w:r>
          </w:p>
        </w:tc>
        <w:tc>
          <w:tcPr>
            <w:tcW w:w="1360" w:type="pct"/>
            <w:tcBorders>
              <w:top w:val="single" w:sz="4" w:space="0" w:color="auto"/>
              <w:left w:val="single" w:sz="4" w:space="0" w:color="auto"/>
              <w:bottom w:val="single" w:sz="4" w:space="0" w:color="auto"/>
              <w:right w:val="single" w:sz="4" w:space="0" w:color="auto"/>
            </w:tcBorders>
          </w:tcPr>
          <w:p w14:paraId="36EA0771" w14:textId="77777777" w:rsidR="00EF053F" w:rsidRPr="00441CD0" w:rsidRDefault="00EF053F" w:rsidP="00075A2B">
            <w:pPr>
              <w:pStyle w:val="TAL"/>
              <w:rPr>
                <w:lang w:val="fr-FR" w:eastAsia="zh-CN"/>
              </w:rPr>
            </w:pPr>
            <w:r w:rsidRPr="00441CD0">
              <w:rPr>
                <w:lang w:val="fr-FR"/>
              </w:rPr>
              <w:t xml:space="preserve">Extendable / Table </w:t>
            </w:r>
            <w:r w:rsidRPr="00441CD0">
              <w:t>7.5.3.7-</w:t>
            </w:r>
            <w:r w:rsidRPr="00441CD0">
              <w:rPr>
                <w:lang w:eastAsia="zh-CN"/>
              </w:rPr>
              <w:t>3</w:t>
            </w:r>
          </w:p>
        </w:tc>
        <w:tc>
          <w:tcPr>
            <w:tcW w:w="831" w:type="pct"/>
            <w:tcBorders>
              <w:top w:val="single" w:sz="4" w:space="0" w:color="auto"/>
              <w:left w:val="single" w:sz="4" w:space="0" w:color="auto"/>
              <w:bottom w:val="single" w:sz="4" w:space="0" w:color="auto"/>
              <w:right w:val="single" w:sz="4" w:space="0" w:color="auto"/>
            </w:tcBorders>
          </w:tcPr>
          <w:p w14:paraId="4B2C5BE8" w14:textId="77777777" w:rsidR="00EF053F" w:rsidRPr="00441CD0" w:rsidRDefault="00EF053F" w:rsidP="00075A2B">
            <w:pPr>
              <w:pStyle w:val="TAC"/>
              <w:rPr>
                <w:lang w:val="fr-FR"/>
              </w:rPr>
            </w:pPr>
            <w:r w:rsidRPr="00441CD0">
              <w:rPr>
                <w:lang w:val="fr-FR"/>
              </w:rPr>
              <w:t>Not Applicable</w:t>
            </w:r>
          </w:p>
        </w:tc>
      </w:tr>
      <w:tr w:rsidR="00EF053F" w:rsidRPr="00441CD0" w14:paraId="3E70CA0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81C0131" w14:textId="77777777" w:rsidR="00EF053F" w:rsidRPr="00441CD0" w:rsidRDefault="00EF053F" w:rsidP="00075A2B">
            <w:pPr>
              <w:pStyle w:val="TAC"/>
              <w:rPr>
                <w:lang w:val="fr-FR" w:eastAsia="zh-CN"/>
              </w:rPr>
            </w:pPr>
            <w:r w:rsidRPr="00441CD0">
              <w:rPr>
                <w:lang w:val="fr-FR"/>
              </w:rPr>
              <w:t>227</w:t>
            </w:r>
          </w:p>
        </w:tc>
        <w:tc>
          <w:tcPr>
            <w:tcW w:w="1963" w:type="pct"/>
            <w:tcBorders>
              <w:top w:val="single" w:sz="4" w:space="0" w:color="auto"/>
              <w:left w:val="single" w:sz="4" w:space="0" w:color="auto"/>
              <w:bottom w:val="single" w:sz="4" w:space="0" w:color="auto"/>
              <w:right w:val="single" w:sz="4" w:space="0" w:color="auto"/>
            </w:tcBorders>
          </w:tcPr>
          <w:p w14:paraId="256684C0" w14:textId="77777777" w:rsidR="00EF053F" w:rsidRPr="00441CD0" w:rsidRDefault="00EF053F" w:rsidP="00075A2B">
            <w:pPr>
              <w:pStyle w:val="TAL"/>
              <w:rPr>
                <w:lang w:val="fr-FR" w:eastAsia="zh-CN"/>
              </w:rPr>
            </w:pPr>
            <w:r w:rsidRPr="00441CD0">
              <w:rPr>
                <w:lang w:val="fr-FR" w:eastAsia="zh-CN"/>
              </w:rPr>
              <w:t>PMF Parameters</w:t>
            </w:r>
          </w:p>
        </w:tc>
        <w:tc>
          <w:tcPr>
            <w:tcW w:w="1360" w:type="pct"/>
            <w:tcBorders>
              <w:top w:val="single" w:sz="4" w:space="0" w:color="auto"/>
              <w:left w:val="single" w:sz="4" w:space="0" w:color="auto"/>
              <w:bottom w:val="single" w:sz="4" w:space="0" w:color="auto"/>
              <w:right w:val="single" w:sz="4" w:space="0" w:color="auto"/>
            </w:tcBorders>
          </w:tcPr>
          <w:p w14:paraId="68FF8C52" w14:textId="77777777" w:rsidR="00EF053F" w:rsidRPr="00441CD0" w:rsidRDefault="00EF053F" w:rsidP="00075A2B">
            <w:pPr>
              <w:pStyle w:val="TAL"/>
              <w:rPr>
                <w:lang w:val="fr-FR" w:eastAsia="zh-CN"/>
              </w:rPr>
            </w:pPr>
            <w:r w:rsidRPr="00441CD0">
              <w:rPr>
                <w:lang w:val="fr-FR"/>
              </w:rPr>
              <w:t xml:space="preserve">Extendable / Table </w:t>
            </w:r>
            <w:r w:rsidRPr="00441CD0">
              <w:t>7.5.3.7-</w:t>
            </w:r>
            <w:r w:rsidRPr="00441CD0">
              <w:rPr>
                <w:lang w:eastAsia="zh-CN"/>
              </w:rPr>
              <w:t>4</w:t>
            </w:r>
          </w:p>
        </w:tc>
        <w:tc>
          <w:tcPr>
            <w:tcW w:w="831" w:type="pct"/>
            <w:tcBorders>
              <w:top w:val="single" w:sz="4" w:space="0" w:color="auto"/>
              <w:left w:val="single" w:sz="4" w:space="0" w:color="auto"/>
              <w:bottom w:val="single" w:sz="4" w:space="0" w:color="auto"/>
              <w:right w:val="single" w:sz="4" w:space="0" w:color="auto"/>
            </w:tcBorders>
          </w:tcPr>
          <w:p w14:paraId="2EB70613" w14:textId="77777777" w:rsidR="00EF053F" w:rsidRPr="00441CD0" w:rsidRDefault="00EF053F" w:rsidP="00075A2B">
            <w:pPr>
              <w:pStyle w:val="TAC"/>
              <w:rPr>
                <w:lang w:val="fr-FR"/>
              </w:rPr>
            </w:pPr>
            <w:r w:rsidRPr="00441CD0">
              <w:rPr>
                <w:lang w:val="fr-FR"/>
              </w:rPr>
              <w:t>Not Applicable</w:t>
            </w:r>
          </w:p>
        </w:tc>
      </w:tr>
      <w:tr w:rsidR="00EF053F" w:rsidRPr="00441CD0" w14:paraId="5F025C4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803B1E2" w14:textId="77777777" w:rsidR="00EF053F" w:rsidRPr="00441CD0" w:rsidRDefault="00EF053F" w:rsidP="00075A2B">
            <w:pPr>
              <w:pStyle w:val="TAC"/>
              <w:rPr>
                <w:lang w:val="fr-FR" w:eastAsia="zh-CN"/>
              </w:rPr>
            </w:pPr>
            <w:r w:rsidRPr="00441CD0">
              <w:rPr>
                <w:lang w:val="fr-FR"/>
              </w:rPr>
              <w:t>228</w:t>
            </w:r>
          </w:p>
        </w:tc>
        <w:tc>
          <w:tcPr>
            <w:tcW w:w="1963" w:type="pct"/>
            <w:tcBorders>
              <w:top w:val="single" w:sz="4" w:space="0" w:color="auto"/>
              <w:left w:val="single" w:sz="4" w:space="0" w:color="auto"/>
              <w:bottom w:val="single" w:sz="4" w:space="0" w:color="auto"/>
              <w:right w:val="single" w:sz="4" w:space="0" w:color="auto"/>
            </w:tcBorders>
          </w:tcPr>
          <w:p w14:paraId="10CBF330" w14:textId="77777777" w:rsidR="00EF053F" w:rsidRPr="00441CD0" w:rsidRDefault="00EF053F" w:rsidP="00075A2B">
            <w:pPr>
              <w:pStyle w:val="TAL"/>
              <w:rPr>
                <w:lang w:val="fr-FR" w:eastAsia="zh-CN"/>
              </w:rPr>
            </w:pPr>
            <w:r w:rsidRPr="00441CD0">
              <w:rPr>
                <w:lang w:val="fr-FR" w:eastAsia="zh-CN"/>
              </w:rPr>
              <w:t>MPTCP Address Information</w:t>
            </w:r>
          </w:p>
        </w:tc>
        <w:tc>
          <w:tcPr>
            <w:tcW w:w="1360" w:type="pct"/>
            <w:tcBorders>
              <w:top w:val="single" w:sz="4" w:space="0" w:color="auto"/>
              <w:left w:val="single" w:sz="4" w:space="0" w:color="auto"/>
              <w:bottom w:val="single" w:sz="4" w:space="0" w:color="auto"/>
              <w:right w:val="single" w:sz="4" w:space="0" w:color="auto"/>
            </w:tcBorders>
          </w:tcPr>
          <w:p w14:paraId="7B3D21DF" w14:textId="77777777" w:rsidR="00EF053F" w:rsidRPr="00441CD0" w:rsidRDefault="00EF053F" w:rsidP="00075A2B">
            <w:pPr>
              <w:pStyle w:val="TAL"/>
              <w:rPr>
                <w:lang w:val="fr-FR"/>
              </w:rPr>
            </w:pPr>
            <w:r w:rsidRPr="00441CD0">
              <w:rPr>
                <w:lang w:val="fr-FR"/>
              </w:rPr>
              <w:t>Extendable / Clause 8.2.157</w:t>
            </w:r>
          </w:p>
        </w:tc>
        <w:tc>
          <w:tcPr>
            <w:tcW w:w="831" w:type="pct"/>
            <w:tcBorders>
              <w:top w:val="single" w:sz="4" w:space="0" w:color="auto"/>
              <w:left w:val="single" w:sz="4" w:space="0" w:color="auto"/>
              <w:bottom w:val="single" w:sz="4" w:space="0" w:color="auto"/>
              <w:right w:val="single" w:sz="4" w:space="0" w:color="auto"/>
            </w:tcBorders>
          </w:tcPr>
          <w:p w14:paraId="73495302" w14:textId="77777777" w:rsidR="00EF053F" w:rsidRPr="00441CD0" w:rsidRDefault="00EF053F" w:rsidP="00075A2B">
            <w:pPr>
              <w:pStyle w:val="TAC"/>
              <w:rPr>
                <w:lang w:val="fr-FR" w:eastAsia="zh-CN"/>
              </w:rPr>
            </w:pPr>
            <w:r w:rsidRPr="00441CD0">
              <w:rPr>
                <w:lang w:val="fr-FR" w:eastAsia="zh-CN"/>
              </w:rPr>
              <w:t>4</w:t>
            </w:r>
          </w:p>
        </w:tc>
      </w:tr>
      <w:tr w:rsidR="00EF053F" w:rsidRPr="00441CD0" w14:paraId="5E7B250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899EC12" w14:textId="77777777" w:rsidR="00EF053F" w:rsidRPr="00441CD0" w:rsidRDefault="00EF053F" w:rsidP="00075A2B">
            <w:pPr>
              <w:pStyle w:val="TAC"/>
              <w:rPr>
                <w:lang w:val="fr-FR" w:eastAsia="zh-CN"/>
              </w:rPr>
            </w:pPr>
            <w:r w:rsidRPr="00441CD0">
              <w:rPr>
                <w:lang w:val="fr-FR"/>
              </w:rPr>
              <w:t>229</w:t>
            </w:r>
          </w:p>
        </w:tc>
        <w:tc>
          <w:tcPr>
            <w:tcW w:w="1963" w:type="pct"/>
            <w:tcBorders>
              <w:top w:val="single" w:sz="4" w:space="0" w:color="auto"/>
              <w:left w:val="single" w:sz="4" w:space="0" w:color="auto"/>
              <w:bottom w:val="single" w:sz="4" w:space="0" w:color="auto"/>
              <w:right w:val="single" w:sz="4" w:space="0" w:color="auto"/>
            </w:tcBorders>
          </w:tcPr>
          <w:p w14:paraId="4402732A" w14:textId="77777777" w:rsidR="00EF053F" w:rsidRPr="00DD0B87" w:rsidRDefault="00EF053F" w:rsidP="00075A2B">
            <w:pPr>
              <w:pStyle w:val="TAL"/>
              <w:rPr>
                <w:rPrChange w:id="456" w:author="Bruno Landais - rev1" w:date="2020-08-26T10:32:00Z">
                  <w:rPr>
                    <w:lang w:val="fr-FR"/>
                  </w:rPr>
                </w:rPrChange>
              </w:rPr>
            </w:pPr>
            <w:r w:rsidRPr="00DD0B87">
              <w:rPr>
                <w:lang w:eastAsia="zh-CN"/>
                <w:rPrChange w:id="457" w:author="Bruno Landais - rev1" w:date="2020-08-26T10:32:00Z">
                  <w:rPr>
                    <w:lang w:val="fr-FR" w:eastAsia="zh-CN"/>
                  </w:rPr>
                </w:rPrChange>
              </w:rPr>
              <w:t xml:space="preserve">UE </w:t>
            </w:r>
            <w:r w:rsidRPr="00DD0B87">
              <w:rPr>
                <w:rPrChange w:id="458" w:author="Bruno Landais - rev1" w:date="2020-08-26T10:32:00Z">
                  <w:rPr>
                    <w:lang w:val="fr-FR"/>
                  </w:rPr>
                </w:rPrChange>
              </w:rPr>
              <w:t>Link-Specific IP Address</w:t>
            </w:r>
          </w:p>
        </w:tc>
        <w:tc>
          <w:tcPr>
            <w:tcW w:w="1360" w:type="pct"/>
            <w:tcBorders>
              <w:top w:val="single" w:sz="4" w:space="0" w:color="auto"/>
              <w:left w:val="single" w:sz="4" w:space="0" w:color="auto"/>
              <w:bottom w:val="single" w:sz="4" w:space="0" w:color="auto"/>
              <w:right w:val="single" w:sz="4" w:space="0" w:color="auto"/>
            </w:tcBorders>
          </w:tcPr>
          <w:p w14:paraId="2D08D937" w14:textId="77777777" w:rsidR="00EF053F" w:rsidRPr="00441CD0" w:rsidRDefault="00EF053F" w:rsidP="00075A2B">
            <w:pPr>
              <w:pStyle w:val="TAL"/>
              <w:rPr>
                <w:sz w:val="16"/>
                <w:szCs w:val="16"/>
                <w:lang w:val="fr-FR" w:eastAsia="zh-CN"/>
              </w:rPr>
            </w:pPr>
            <w:r w:rsidRPr="00441CD0">
              <w:rPr>
                <w:lang w:val="fr-FR"/>
              </w:rPr>
              <w:t>Extendable / Clause 8.2.158</w:t>
            </w:r>
          </w:p>
        </w:tc>
        <w:tc>
          <w:tcPr>
            <w:tcW w:w="831" w:type="pct"/>
            <w:tcBorders>
              <w:top w:val="single" w:sz="4" w:space="0" w:color="auto"/>
              <w:left w:val="single" w:sz="4" w:space="0" w:color="auto"/>
              <w:bottom w:val="single" w:sz="4" w:space="0" w:color="auto"/>
              <w:right w:val="single" w:sz="4" w:space="0" w:color="auto"/>
            </w:tcBorders>
          </w:tcPr>
          <w:p w14:paraId="4781ED58" w14:textId="77777777" w:rsidR="00EF053F" w:rsidRPr="00441CD0" w:rsidRDefault="00EF053F" w:rsidP="00075A2B">
            <w:pPr>
              <w:pStyle w:val="TAC"/>
              <w:rPr>
                <w:lang w:val="fr-FR"/>
              </w:rPr>
            </w:pPr>
            <w:r w:rsidRPr="00441CD0">
              <w:rPr>
                <w:lang w:val="fr-FR"/>
              </w:rPr>
              <w:t>1</w:t>
            </w:r>
          </w:p>
        </w:tc>
      </w:tr>
      <w:tr w:rsidR="00EF053F" w:rsidRPr="00441CD0" w14:paraId="769909D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5496CFE" w14:textId="77777777" w:rsidR="00EF053F" w:rsidRPr="00441CD0" w:rsidRDefault="00EF053F" w:rsidP="00075A2B">
            <w:pPr>
              <w:pStyle w:val="TAC"/>
              <w:rPr>
                <w:lang w:val="fr-FR" w:eastAsia="zh-CN"/>
              </w:rPr>
            </w:pPr>
            <w:r w:rsidRPr="00441CD0">
              <w:rPr>
                <w:lang w:val="fr-FR"/>
              </w:rPr>
              <w:t>230</w:t>
            </w:r>
          </w:p>
        </w:tc>
        <w:tc>
          <w:tcPr>
            <w:tcW w:w="1963" w:type="pct"/>
            <w:tcBorders>
              <w:top w:val="single" w:sz="4" w:space="0" w:color="auto"/>
              <w:left w:val="single" w:sz="4" w:space="0" w:color="auto"/>
              <w:bottom w:val="single" w:sz="4" w:space="0" w:color="auto"/>
              <w:right w:val="single" w:sz="4" w:space="0" w:color="auto"/>
            </w:tcBorders>
          </w:tcPr>
          <w:p w14:paraId="5CE71D1F" w14:textId="77777777" w:rsidR="00EF053F" w:rsidRPr="00441CD0" w:rsidRDefault="00EF053F" w:rsidP="00075A2B">
            <w:pPr>
              <w:pStyle w:val="TAL"/>
              <w:rPr>
                <w:lang w:val="fr-FR" w:eastAsia="zh-CN"/>
              </w:rPr>
            </w:pPr>
            <w:r w:rsidRPr="00441CD0">
              <w:rPr>
                <w:lang w:val="fr-FR"/>
              </w:rPr>
              <w:t xml:space="preserve">PMF </w:t>
            </w:r>
            <w:r w:rsidRPr="00441CD0">
              <w:rPr>
                <w:lang w:val="fr-FR" w:eastAsia="zh-CN"/>
              </w:rPr>
              <w:t>Address Information</w:t>
            </w:r>
          </w:p>
        </w:tc>
        <w:tc>
          <w:tcPr>
            <w:tcW w:w="1360" w:type="pct"/>
            <w:tcBorders>
              <w:top w:val="single" w:sz="4" w:space="0" w:color="auto"/>
              <w:left w:val="single" w:sz="4" w:space="0" w:color="auto"/>
              <w:bottom w:val="single" w:sz="4" w:space="0" w:color="auto"/>
              <w:right w:val="single" w:sz="4" w:space="0" w:color="auto"/>
            </w:tcBorders>
          </w:tcPr>
          <w:p w14:paraId="295507BA" w14:textId="77777777" w:rsidR="00EF053F" w:rsidRPr="00441CD0" w:rsidRDefault="00EF053F" w:rsidP="00075A2B">
            <w:pPr>
              <w:pStyle w:val="TAL"/>
              <w:rPr>
                <w:sz w:val="16"/>
                <w:szCs w:val="16"/>
                <w:lang w:val="fr-FR" w:eastAsia="zh-CN"/>
              </w:rPr>
            </w:pPr>
            <w:r w:rsidRPr="00441CD0">
              <w:rPr>
                <w:lang w:val="fr-FR"/>
              </w:rPr>
              <w:t>Extendable / Clause 8.2.159</w:t>
            </w:r>
          </w:p>
        </w:tc>
        <w:tc>
          <w:tcPr>
            <w:tcW w:w="831" w:type="pct"/>
            <w:tcBorders>
              <w:top w:val="single" w:sz="4" w:space="0" w:color="auto"/>
              <w:left w:val="single" w:sz="4" w:space="0" w:color="auto"/>
              <w:bottom w:val="single" w:sz="4" w:space="0" w:color="auto"/>
              <w:right w:val="single" w:sz="4" w:space="0" w:color="auto"/>
            </w:tcBorders>
          </w:tcPr>
          <w:p w14:paraId="3E163FC4" w14:textId="77777777" w:rsidR="00EF053F" w:rsidRPr="00441CD0" w:rsidRDefault="00EF053F" w:rsidP="00075A2B">
            <w:pPr>
              <w:pStyle w:val="TAC"/>
              <w:rPr>
                <w:lang w:val="fr-FR"/>
              </w:rPr>
            </w:pPr>
            <w:r w:rsidRPr="00441CD0">
              <w:rPr>
                <w:lang w:val="fr-FR"/>
              </w:rPr>
              <w:t>1</w:t>
            </w:r>
          </w:p>
        </w:tc>
      </w:tr>
      <w:tr w:rsidR="00EF053F" w:rsidRPr="00441CD0" w14:paraId="3E6D8CD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81B2318" w14:textId="77777777" w:rsidR="00EF053F" w:rsidRPr="00441CD0" w:rsidRDefault="00EF053F" w:rsidP="00075A2B">
            <w:pPr>
              <w:pStyle w:val="TAC"/>
              <w:rPr>
                <w:lang w:val="fr-FR" w:eastAsia="zh-CN"/>
              </w:rPr>
            </w:pPr>
            <w:r w:rsidRPr="00441CD0">
              <w:rPr>
                <w:lang w:val="fr-FR"/>
              </w:rPr>
              <w:t>231</w:t>
            </w:r>
          </w:p>
        </w:tc>
        <w:tc>
          <w:tcPr>
            <w:tcW w:w="1963" w:type="pct"/>
            <w:tcBorders>
              <w:top w:val="single" w:sz="4" w:space="0" w:color="auto"/>
              <w:left w:val="single" w:sz="4" w:space="0" w:color="auto"/>
              <w:bottom w:val="single" w:sz="4" w:space="0" w:color="auto"/>
              <w:right w:val="single" w:sz="4" w:space="0" w:color="auto"/>
            </w:tcBorders>
          </w:tcPr>
          <w:p w14:paraId="741E2D27" w14:textId="77777777" w:rsidR="00EF053F" w:rsidRPr="00441CD0" w:rsidRDefault="00EF053F" w:rsidP="00075A2B">
            <w:pPr>
              <w:pStyle w:val="TAL"/>
              <w:rPr>
                <w:lang w:val="fr-FR" w:eastAsia="zh-CN"/>
              </w:rPr>
            </w:pPr>
            <w:r w:rsidRPr="00441CD0">
              <w:rPr>
                <w:lang w:val="fr-FR"/>
              </w:rPr>
              <w:t>ATSSS-LL</w:t>
            </w:r>
            <w:r w:rsidRPr="00441CD0">
              <w:rPr>
                <w:lang w:val="fr-FR" w:eastAsia="zh-CN"/>
              </w:rPr>
              <w:t xml:space="preserve"> Information</w:t>
            </w:r>
          </w:p>
        </w:tc>
        <w:tc>
          <w:tcPr>
            <w:tcW w:w="1360" w:type="pct"/>
            <w:tcBorders>
              <w:top w:val="single" w:sz="4" w:space="0" w:color="auto"/>
              <w:left w:val="single" w:sz="4" w:space="0" w:color="auto"/>
              <w:bottom w:val="single" w:sz="4" w:space="0" w:color="auto"/>
              <w:right w:val="single" w:sz="4" w:space="0" w:color="auto"/>
            </w:tcBorders>
          </w:tcPr>
          <w:p w14:paraId="44B71E6A" w14:textId="77777777" w:rsidR="00EF053F" w:rsidRPr="00441CD0" w:rsidRDefault="00EF053F" w:rsidP="00075A2B">
            <w:pPr>
              <w:pStyle w:val="TAL"/>
              <w:rPr>
                <w:sz w:val="16"/>
                <w:szCs w:val="16"/>
                <w:lang w:val="fr-FR" w:eastAsia="zh-CN"/>
              </w:rPr>
            </w:pPr>
            <w:r w:rsidRPr="00441CD0">
              <w:rPr>
                <w:lang w:val="fr-FR"/>
              </w:rPr>
              <w:t>Extendable / Clause 8.2.160</w:t>
            </w:r>
          </w:p>
        </w:tc>
        <w:tc>
          <w:tcPr>
            <w:tcW w:w="831" w:type="pct"/>
            <w:tcBorders>
              <w:top w:val="single" w:sz="4" w:space="0" w:color="auto"/>
              <w:left w:val="single" w:sz="4" w:space="0" w:color="auto"/>
              <w:bottom w:val="single" w:sz="4" w:space="0" w:color="auto"/>
              <w:right w:val="single" w:sz="4" w:space="0" w:color="auto"/>
            </w:tcBorders>
          </w:tcPr>
          <w:p w14:paraId="40169C0E" w14:textId="77777777" w:rsidR="00EF053F" w:rsidRPr="00441CD0" w:rsidRDefault="00EF053F" w:rsidP="00075A2B">
            <w:pPr>
              <w:pStyle w:val="TAC"/>
              <w:rPr>
                <w:lang w:val="fr-FR"/>
              </w:rPr>
            </w:pPr>
            <w:r w:rsidRPr="00441CD0">
              <w:rPr>
                <w:lang w:val="fr-FR"/>
              </w:rPr>
              <w:t>1</w:t>
            </w:r>
          </w:p>
        </w:tc>
      </w:tr>
      <w:tr w:rsidR="00EF053F" w:rsidRPr="00441CD0" w14:paraId="335F25F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BC1FAF1" w14:textId="77777777" w:rsidR="00EF053F" w:rsidRPr="00441CD0" w:rsidRDefault="00EF053F" w:rsidP="00075A2B">
            <w:pPr>
              <w:pStyle w:val="TAC"/>
              <w:rPr>
                <w:lang w:val="sv-SE"/>
              </w:rPr>
            </w:pPr>
            <w:r w:rsidRPr="00441CD0">
              <w:t>232</w:t>
            </w:r>
          </w:p>
        </w:tc>
        <w:tc>
          <w:tcPr>
            <w:tcW w:w="1963" w:type="pct"/>
            <w:tcBorders>
              <w:top w:val="single" w:sz="4" w:space="0" w:color="auto"/>
              <w:left w:val="single" w:sz="4" w:space="0" w:color="auto"/>
              <w:bottom w:val="single" w:sz="4" w:space="0" w:color="auto"/>
              <w:right w:val="single" w:sz="4" w:space="0" w:color="auto"/>
            </w:tcBorders>
          </w:tcPr>
          <w:p w14:paraId="2BC49E4F" w14:textId="77777777" w:rsidR="00EF053F" w:rsidRPr="00441CD0" w:rsidRDefault="00EF053F" w:rsidP="00075A2B">
            <w:pPr>
              <w:pStyle w:val="TAL"/>
            </w:pPr>
            <w:r w:rsidRPr="00441CD0">
              <w:rPr>
                <w:lang w:eastAsia="zh-CN"/>
              </w:rPr>
              <w:t>Data Network Access Identifier</w:t>
            </w:r>
          </w:p>
        </w:tc>
        <w:tc>
          <w:tcPr>
            <w:tcW w:w="1360" w:type="pct"/>
            <w:tcBorders>
              <w:top w:val="single" w:sz="4" w:space="0" w:color="auto"/>
              <w:left w:val="single" w:sz="4" w:space="0" w:color="auto"/>
              <w:bottom w:val="single" w:sz="4" w:space="0" w:color="auto"/>
              <w:right w:val="single" w:sz="4" w:space="0" w:color="auto"/>
            </w:tcBorders>
          </w:tcPr>
          <w:p w14:paraId="30F9FD5D" w14:textId="77777777" w:rsidR="00EF053F" w:rsidRPr="00441CD0" w:rsidRDefault="00EF053F" w:rsidP="00075A2B">
            <w:pPr>
              <w:pStyle w:val="TAL"/>
            </w:pPr>
            <w:r w:rsidRPr="00441CD0">
              <w:t>Variable Length / Clause 8.2.161</w:t>
            </w:r>
          </w:p>
        </w:tc>
        <w:tc>
          <w:tcPr>
            <w:tcW w:w="831" w:type="pct"/>
            <w:tcBorders>
              <w:top w:val="single" w:sz="4" w:space="0" w:color="auto"/>
              <w:left w:val="single" w:sz="4" w:space="0" w:color="auto"/>
              <w:bottom w:val="single" w:sz="4" w:space="0" w:color="auto"/>
              <w:right w:val="single" w:sz="4" w:space="0" w:color="auto"/>
            </w:tcBorders>
          </w:tcPr>
          <w:p w14:paraId="0179A943" w14:textId="77777777" w:rsidR="00EF053F" w:rsidRPr="00441CD0" w:rsidRDefault="00EF053F" w:rsidP="00075A2B">
            <w:pPr>
              <w:pStyle w:val="TAC"/>
              <w:rPr>
                <w:lang w:val="de-DE"/>
              </w:rPr>
            </w:pPr>
            <w:r w:rsidRPr="00441CD0">
              <w:rPr>
                <w:lang w:val="de-DE"/>
              </w:rPr>
              <w:t>Not applicable</w:t>
            </w:r>
          </w:p>
        </w:tc>
      </w:tr>
      <w:tr w:rsidR="00EF053F" w:rsidRPr="00441CD0" w14:paraId="573AF2A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440382A" w14:textId="77777777" w:rsidR="00EF053F" w:rsidRPr="00441CD0" w:rsidRDefault="00EF053F" w:rsidP="00075A2B">
            <w:pPr>
              <w:pStyle w:val="TAC"/>
            </w:pPr>
            <w:r w:rsidRPr="00441CD0">
              <w:lastRenderedPageBreak/>
              <w:t>233</w:t>
            </w:r>
          </w:p>
        </w:tc>
        <w:tc>
          <w:tcPr>
            <w:tcW w:w="1963" w:type="pct"/>
            <w:tcBorders>
              <w:top w:val="single" w:sz="4" w:space="0" w:color="auto"/>
              <w:left w:val="single" w:sz="4" w:space="0" w:color="auto"/>
              <w:bottom w:val="single" w:sz="4" w:space="0" w:color="auto"/>
              <w:right w:val="single" w:sz="4" w:space="0" w:color="auto"/>
            </w:tcBorders>
          </w:tcPr>
          <w:p w14:paraId="0EB79AE2" w14:textId="77777777" w:rsidR="00EF053F" w:rsidRPr="00441CD0" w:rsidRDefault="00EF053F" w:rsidP="00075A2B">
            <w:pPr>
              <w:pStyle w:val="TAL"/>
              <w:rPr>
                <w:lang w:eastAsia="zh-CN"/>
              </w:rPr>
            </w:pPr>
            <w:r w:rsidRPr="00441CD0">
              <w:t>UE IP address Pool Information</w:t>
            </w:r>
          </w:p>
        </w:tc>
        <w:tc>
          <w:tcPr>
            <w:tcW w:w="1360" w:type="pct"/>
            <w:tcBorders>
              <w:top w:val="single" w:sz="4" w:space="0" w:color="auto"/>
              <w:left w:val="single" w:sz="4" w:space="0" w:color="auto"/>
              <w:bottom w:val="single" w:sz="4" w:space="0" w:color="auto"/>
              <w:right w:val="single" w:sz="4" w:space="0" w:color="auto"/>
            </w:tcBorders>
          </w:tcPr>
          <w:p w14:paraId="34BD9663" w14:textId="77777777" w:rsidR="00EF053F" w:rsidRPr="00441CD0" w:rsidRDefault="00EF053F" w:rsidP="00075A2B">
            <w:pPr>
              <w:pStyle w:val="TAL"/>
            </w:pPr>
            <w:r w:rsidRPr="00441CD0">
              <w:t>Extendable / Table 7.4.4</w:t>
            </w:r>
            <w:r w:rsidRPr="00441CD0">
              <w:rPr>
                <w:lang w:val="de-DE"/>
              </w:rPr>
              <w:t>.1-3</w:t>
            </w:r>
          </w:p>
        </w:tc>
        <w:tc>
          <w:tcPr>
            <w:tcW w:w="831" w:type="pct"/>
            <w:tcBorders>
              <w:top w:val="single" w:sz="4" w:space="0" w:color="auto"/>
              <w:left w:val="single" w:sz="4" w:space="0" w:color="auto"/>
              <w:bottom w:val="single" w:sz="4" w:space="0" w:color="auto"/>
              <w:right w:val="single" w:sz="4" w:space="0" w:color="auto"/>
            </w:tcBorders>
          </w:tcPr>
          <w:p w14:paraId="683F15F9" w14:textId="77777777" w:rsidR="00EF053F" w:rsidRPr="00441CD0" w:rsidRDefault="00EF053F" w:rsidP="00075A2B">
            <w:pPr>
              <w:pStyle w:val="TAC"/>
              <w:rPr>
                <w:lang w:eastAsia="zh-CN"/>
              </w:rPr>
            </w:pPr>
            <w:r w:rsidRPr="00441CD0">
              <w:t>Not Applicable</w:t>
            </w:r>
          </w:p>
        </w:tc>
      </w:tr>
      <w:tr w:rsidR="00EF053F" w:rsidRPr="00441CD0" w14:paraId="3F75303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B7B1063" w14:textId="77777777" w:rsidR="00EF053F" w:rsidRPr="00441CD0" w:rsidRDefault="00EF053F" w:rsidP="00075A2B">
            <w:pPr>
              <w:pStyle w:val="TAC"/>
              <w:rPr>
                <w:lang w:val="sv-SE"/>
              </w:rPr>
            </w:pPr>
            <w:r w:rsidRPr="00441CD0">
              <w:t>234</w:t>
            </w:r>
          </w:p>
        </w:tc>
        <w:tc>
          <w:tcPr>
            <w:tcW w:w="1963" w:type="pct"/>
            <w:tcBorders>
              <w:top w:val="single" w:sz="4" w:space="0" w:color="auto"/>
              <w:left w:val="single" w:sz="4" w:space="0" w:color="auto"/>
              <w:bottom w:val="single" w:sz="4" w:space="0" w:color="auto"/>
              <w:right w:val="single" w:sz="4" w:space="0" w:color="auto"/>
            </w:tcBorders>
          </w:tcPr>
          <w:p w14:paraId="0B307026" w14:textId="77777777" w:rsidR="00EF053F" w:rsidRPr="00441CD0" w:rsidRDefault="00EF053F" w:rsidP="00075A2B">
            <w:pPr>
              <w:pStyle w:val="TAL"/>
            </w:pPr>
            <w:r w:rsidRPr="00441CD0">
              <w:t>Average Packet Delay</w:t>
            </w:r>
          </w:p>
        </w:tc>
        <w:tc>
          <w:tcPr>
            <w:tcW w:w="1360" w:type="pct"/>
            <w:tcBorders>
              <w:top w:val="single" w:sz="4" w:space="0" w:color="auto"/>
              <w:left w:val="single" w:sz="4" w:space="0" w:color="auto"/>
              <w:bottom w:val="single" w:sz="4" w:space="0" w:color="auto"/>
              <w:right w:val="single" w:sz="4" w:space="0" w:color="auto"/>
            </w:tcBorders>
          </w:tcPr>
          <w:p w14:paraId="5C4B0E89" w14:textId="77777777" w:rsidR="00EF053F" w:rsidRPr="00441CD0" w:rsidRDefault="00EF053F" w:rsidP="00075A2B">
            <w:pPr>
              <w:pStyle w:val="TAL"/>
            </w:pPr>
            <w:r w:rsidRPr="00441CD0">
              <w:t>Extendable / Clause 8.2.162</w:t>
            </w:r>
          </w:p>
        </w:tc>
        <w:tc>
          <w:tcPr>
            <w:tcW w:w="831" w:type="pct"/>
            <w:tcBorders>
              <w:top w:val="single" w:sz="4" w:space="0" w:color="auto"/>
              <w:left w:val="single" w:sz="4" w:space="0" w:color="auto"/>
              <w:bottom w:val="single" w:sz="4" w:space="0" w:color="auto"/>
              <w:right w:val="single" w:sz="4" w:space="0" w:color="auto"/>
            </w:tcBorders>
          </w:tcPr>
          <w:p w14:paraId="46798878" w14:textId="77777777" w:rsidR="00EF053F" w:rsidRPr="00441CD0" w:rsidRDefault="00EF053F" w:rsidP="00075A2B">
            <w:pPr>
              <w:pStyle w:val="TAC"/>
              <w:rPr>
                <w:lang w:val="de-DE"/>
              </w:rPr>
            </w:pPr>
            <w:r w:rsidRPr="00441CD0">
              <w:rPr>
                <w:lang w:val="de-DE"/>
              </w:rPr>
              <w:t>4</w:t>
            </w:r>
          </w:p>
        </w:tc>
      </w:tr>
      <w:tr w:rsidR="00EF053F" w:rsidRPr="00441CD0" w14:paraId="6027593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DC8B3C3" w14:textId="77777777" w:rsidR="00EF053F" w:rsidRPr="00441CD0" w:rsidRDefault="00EF053F" w:rsidP="00075A2B">
            <w:pPr>
              <w:pStyle w:val="TAC"/>
              <w:rPr>
                <w:lang w:val="sv-SE"/>
              </w:rPr>
            </w:pPr>
            <w:r w:rsidRPr="00441CD0">
              <w:t>235</w:t>
            </w:r>
          </w:p>
        </w:tc>
        <w:tc>
          <w:tcPr>
            <w:tcW w:w="1963" w:type="pct"/>
            <w:tcBorders>
              <w:top w:val="single" w:sz="4" w:space="0" w:color="auto"/>
              <w:left w:val="single" w:sz="4" w:space="0" w:color="auto"/>
              <w:bottom w:val="single" w:sz="4" w:space="0" w:color="auto"/>
              <w:right w:val="single" w:sz="4" w:space="0" w:color="auto"/>
            </w:tcBorders>
          </w:tcPr>
          <w:p w14:paraId="67A4EF44" w14:textId="77777777" w:rsidR="00EF053F" w:rsidRPr="00441CD0" w:rsidRDefault="00EF053F" w:rsidP="00075A2B">
            <w:pPr>
              <w:pStyle w:val="TAL"/>
            </w:pPr>
            <w:r w:rsidRPr="00441CD0">
              <w:t>Minimum Packet Delay</w:t>
            </w:r>
          </w:p>
        </w:tc>
        <w:tc>
          <w:tcPr>
            <w:tcW w:w="1360" w:type="pct"/>
            <w:tcBorders>
              <w:top w:val="single" w:sz="4" w:space="0" w:color="auto"/>
              <w:left w:val="single" w:sz="4" w:space="0" w:color="auto"/>
              <w:bottom w:val="single" w:sz="4" w:space="0" w:color="auto"/>
              <w:right w:val="single" w:sz="4" w:space="0" w:color="auto"/>
            </w:tcBorders>
          </w:tcPr>
          <w:p w14:paraId="3D7C0315" w14:textId="77777777" w:rsidR="00EF053F" w:rsidRPr="00441CD0" w:rsidRDefault="00EF053F" w:rsidP="00075A2B">
            <w:pPr>
              <w:pStyle w:val="TAL"/>
            </w:pPr>
            <w:r w:rsidRPr="00441CD0">
              <w:t>Extendable / Clause 8.2.163</w:t>
            </w:r>
          </w:p>
        </w:tc>
        <w:tc>
          <w:tcPr>
            <w:tcW w:w="831" w:type="pct"/>
            <w:tcBorders>
              <w:top w:val="single" w:sz="4" w:space="0" w:color="auto"/>
              <w:left w:val="single" w:sz="4" w:space="0" w:color="auto"/>
              <w:bottom w:val="single" w:sz="4" w:space="0" w:color="auto"/>
              <w:right w:val="single" w:sz="4" w:space="0" w:color="auto"/>
            </w:tcBorders>
          </w:tcPr>
          <w:p w14:paraId="598F0E60" w14:textId="77777777" w:rsidR="00EF053F" w:rsidRPr="00441CD0" w:rsidRDefault="00EF053F" w:rsidP="00075A2B">
            <w:pPr>
              <w:pStyle w:val="TAC"/>
              <w:rPr>
                <w:lang w:val="de-DE"/>
              </w:rPr>
            </w:pPr>
            <w:r w:rsidRPr="00441CD0">
              <w:rPr>
                <w:lang w:val="de-DE"/>
              </w:rPr>
              <w:t>4</w:t>
            </w:r>
          </w:p>
        </w:tc>
      </w:tr>
      <w:tr w:rsidR="00EF053F" w:rsidRPr="00441CD0" w14:paraId="0CA4A94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0971CE6" w14:textId="77777777" w:rsidR="00EF053F" w:rsidRPr="00441CD0" w:rsidRDefault="00EF053F" w:rsidP="00075A2B">
            <w:pPr>
              <w:pStyle w:val="TAC"/>
              <w:rPr>
                <w:lang w:val="sv-SE"/>
              </w:rPr>
            </w:pPr>
            <w:r w:rsidRPr="00441CD0">
              <w:t>236</w:t>
            </w:r>
          </w:p>
        </w:tc>
        <w:tc>
          <w:tcPr>
            <w:tcW w:w="1963" w:type="pct"/>
            <w:tcBorders>
              <w:top w:val="single" w:sz="4" w:space="0" w:color="auto"/>
              <w:left w:val="single" w:sz="4" w:space="0" w:color="auto"/>
              <w:bottom w:val="single" w:sz="4" w:space="0" w:color="auto"/>
              <w:right w:val="single" w:sz="4" w:space="0" w:color="auto"/>
            </w:tcBorders>
          </w:tcPr>
          <w:p w14:paraId="203C960C" w14:textId="77777777" w:rsidR="00EF053F" w:rsidRPr="00441CD0" w:rsidRDefault="00EF053F" w:rsidP="00075A2B">
            <w:pPr>
              <w:pStyle w:val="TAL"/>
            </w:pPr>
            <w:r w:rsidRPr="00441CD0">
              <w:t>Maximum Packet Delay</w:t>
            </w:r>
          </w:p>
        </w:tc>
        <w:tc>
          <w:tcPr>
            <w:tcW w:w="1360" w:type="pct"/>
            <w:tcBorders>
              <w:top w:val="single" w:sz="4" w:space="0" w:color="auto"/>
              <w:left w:val="single" w:sz="4" w:space="0" w:color="auto"/>
              <w:bottom w:val="single" w:sz="4" w:space="0" w:color="auto"/>
              <w:right w:val="single" w:sz="4" w:space="0" w:color="auto"/>
            </w:tcBorders>
          </w:tcPr>
          <w:p w14:paraId="4F5512D0" w14:textId="77777777" w:rsidR="00EF053F" w:rsidRPr="00441CD0" w:rsidRDefault="00EF053F" w:rsidP="00075A2B">
            <w:pPr>
              <w:pStyle w:val="TAL"/>
            </w:pPr>
            <w:r w:rsidRPr="00441CD0">
              <w:t>Extendable / Clause 8.2.164</w:t>
            </w:r>
          </w:p>
        </w:tc>
        <w:tc>
          <w:tcPr>
            <w:tcW w:w="831" w:type="pct"/>
            <w:tcBorders>
              <w:top w:val="single" w:sz="4" w:space="0" w:color="auto"/>
              <w:left w:val="single" w:sz="4" w:space="0" w:color="auto"/>
              <w:bottom w:val="single" w:sz="4" w:space="0" w:color="auto"/>
              <w:right w:val="single" w:sz="4" w:space="0" w:color="auto"/>
            </w:tcBorders>
          </w:tcPr>
          <w:p w14:paraId="0DBFA835" w14:textId="77777777" w:rsidR="00EF053F" w:rsidRPr="00441CD0" w:rsidRDefault="00EF053F" w:rsidP="00075A2B">
            <w:pPr>
              <w:pStyle w:val="TAC"/>
              <w:rPr>
                <w:lang w:val="de-DE"/>
              </w:rPr>
            </w:pPr>
            <w:r w:rsidRPr="00441CD0">
              <w:rPr>
                <w:lang w:val="de-DE"/>
              </w:rPr>
              <w:t>4</w:t>
            </w:r>
          </w:p>
        </w:tc>
      </w:tr>
      <w:tr w:rsidR="00EF053F" w:rsidRPr="00441CD0" w14:paraId="60632C6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3FF198E" w14:textId="77777777" w:rsidR="00EF053F" w:rsidRPr="00441CD0" w:rsidRDefault="00EF053F" w:rsidP="00075A2B">
            <w:pPr>
              <w:pStyle w:val="TAC"/>
              <w:rPr>
                <w:lang w:val="sv-SE"/>
              </w:rPr>
            </w:pPr>
            <w:r w:rsidRPr="00441CD0">
              <w:t>237</w:t>
            </w:r>
          </w:p>
        </w:tc>
        <w:tc>
          <w:tcPr>
            <w:tcW w:w="1963" w:type="pct"/>
            <w:tcBorders>
              <w:top w:val="single" w:sz="4" w:space="0" w:color="auto"/>
              <w:left w:val="single" w:sz="4" w:space="0" w:color="auto"/>
              <w:bottom w:val="single" w:sz="4" w:space="0" w:color="auto"/>
              <w:right w:val="single" w:sz="4" w:space="0" w:color="auto"/>
            </w:tcBorders>
          </w:tcPr>
          <w:p w14:paraId="0C8433BB" w14:textId="77777777" w:rsidR="00EF053F" w:rsidRPr="00441CD0" w:rsidRDefault="00EF053F" w:rsidP="00075A2B">
            <w:pPr>
              <w:pStyle w:val="TAL"/>
            </w:pPr>
            <w:r w:rsidRPr="00441CD0">
              <w:t>QoS Report Trigger</w:t>
            </w:r>
          </w:p>
        </w:tc>
        <w:tc>
          <w:tcPr>
            <w:tcW w:w="1360" w:type="pct"/>
            <w:tcBorders>
              <w:top w:val="single" w:sz="4" w:space="0" w:color="auto"/>
              <w:left w:val="single" w:sz="4" w:space="0" w:color="auto"/>
              <w:bottom w:val="single" w:sz="4" w:space="0" w:color="auto"/>
              <w:right w:val="single" w:sz="4" w:space="0" w:color="auto"/>
            </w:tcBorders>
          </w:tcPr>
          <w:p w14:paraId="46C149ED" w14:textId="77777777" w:rsidR="00EF053F" w:rsidRPr="00441CD0" w:rsidRDefault="00EF053F" w:rsidP="00075A2B">
            <w:pPr>
              <w:pStyle w:val="TAL"/>
            </w:pPr>
            <w:r w:rsidRPr="00441CD0">
              <w:t>Extendable / Clause 8.2.165</w:t>
            </w:r>
          </w:p>
        </w:tc>
        <w:tc>
          <w:tcPr>
            <w:tcW w:w="831" w:type="pct"/>
            <w:tcBorders>
              <w:top w:val="single" w:sz="4" w:space="0" w:color="auto"/>
              <w:left w:val="single" w:sz="4" w:space="0" w:color="auto"/>
              <w:bottom w:val="single" w:sz="4" w:space="0" w:color="auto"/>
              <w:right w:val="single" w:sz="4" w:space="0" w:color="auto"/>
            </w:tcBorders>
          </w:tcPr>
          <w:p w14:paraId="003DDD65" w14:textId="77777777" w:rsidR="00EF053F" w:rsidRPr="00441CD0" w:rsidRDefault="00EF053F" w:rsidP="00075A2B">
            <w:pPr>
              <w:pStyle w:val="TAC"/>
              <w:rPr>
                <w:lang w:val="de-DE"/>
              </w:rPr>
            </w:pPr>
            <w:r w:rsidRPr="00441CD0">
              <w:rPr>
                <w:lang w:val="de-DE"/>
              </w:rPr>
              <w:t>1</w:t>
            </w:r>
          </w:p>
        </w:tc>
      </w:tr>
      <w:tr w:rsidR="00EF053F" w:rsidRPr="00441CD0" w14:paraId="062DCD3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7AC4F67" w14:textId="77777777" w:rsidR="00EF053F" w:rsidRPr="00441CD0" w:rsidRDefault="00EF053F" w:rsidP="00075A2B">
            <w:pPr>
              <w:pStyle w:val="TAC"/>
            </w:pPr>
            <w:r w:rsidRPr="00441CD0">
              <w:t>238</w:t>
            </w:r>
          </w:p>
        </w:tc>
        <w:tc>
          <w:tcPr>
            <w:tcW w:w="1963" w:type="pct"/>
            <w:tcBorders>
              <w:top w:val="single" w:sz="4" w:space="0" w:color="auto"/>
              <w:left w:val="single" w:sz="4" w:space="0" w:color="auto"/>
              <w:bottom w:val="single" w:sz="4" w:space="0" w:color="auto"/>
              <w:right w:val="single" w:sz="4" w:space="0" w:color="auto"/>
            </w:tcBorders>
          </w:tcPr>
          <w:p w14:paraId="086F09AC" w14:textId="77777777" w:rsidR="00EF053F" w:rsidRPr="00441CD0" w:rsidRDefault="00EF053F" w:rsidP="00075A2B">
            <w:pPr>
              <w:pStyle w:val="TAL"/>
            </w:pPr>
            <w:r w:rsidRPr="00441CD0">
              <w:t>GTP-U Path QoS Control Information</w:t>
            </w:r>
          </w:p>
        </w:tc>
        <w:tc>
          <w:tcPr>
            <w:tcW w:w="1360" w:type="pct"/>
            <w:tcBorders>
              <w:top w:val="single" w:sz="4" w:space="0" w:color="auto"/>
              <w:left w:val="single" w:sz="4" w:space="0" w:color="auto"/>
              <w:bottom w:val="single" w:sz="4" w:space="0" w:color="auto"/>
              <w:right w:val="single" w:sz="4" w:space="0" w:color="auto"/>
            </w:tcBorders>
          </w:tcPr>
          <w:p w14:paraId="26D2CA80" w14:textId="77777777" w:rsidR="00EF053F" w:rsidRPr="00441CD0" w:rsidRDefault="00EF053F" w:rsidP="00075A2B">
            <w:pPr>
              <w:pStyle w:val="TAL"/>
            </w:pPr>
            <w:r w:rsidRPr="00441CD0">
              <w:t>Extendable / Table 7.4.4.1.3-1</w:t>
            </w:r>
          </w:p>
        </w:tc>
        <w:tc>
          <w:tcPr>
            <w:tcW w:w="831" w:type="pct"/>
            <w:tcBorders>
              <w:top w:val="single" w:sz="4" w:space="0" w:color="auto"/>
              <w:left w:val="single" w:sz="4" w:space="0" w:color="auto"/>
              <w:bottom w:val="single" w:sz="4" w:space="0" w:color="auto"/>
              <w:right w:val="single" w:sz="4" w:space="0" w:color="auto"/>
            </w:tcBorders>
          </w:tcPr>
          <w:p w14:paraId="7FAF611F" w14:textId="77777777" w:rsidR="00EF053F" w:rsidRPr="00441CD0" w:rsidRDefault="00EF053F" w:rsidP="00075A2B">
            <w:pPr>
              <w:pStyle w:val="TAC"/>
              <w:rPr>
                <w:lang w:val="de-DE"/>
              </w:rPr>
            </w:pPr>
            <w:r w:rsidRPr="00441CD0">
              <w:t>Not Applicable</w:t>
            </w:r>
          </w:p>
        </w:tc>
      </w:tr>
      <w:tr w:rsidR="00EF053F" w:rsidRPr="00441CD0" w14:paraId="21369F1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62565B5" w14:textId="77777777" w:rsidR="00EF053F" w:rsidRPr="00441CD0" w:rsidRDefault="00EF053F" w:rsidP="00075A2B">
            <w:pPr>
              <w:pStyle w:val="TAC"/>
            </w:pPr>
            <w:r w:rsidRPr="00441CD0">
              <w:t>239</w:t>
            </w:r>
          </w:p>
        </w:tc>
        <w:tc>
          <w:tcPr>
            <w:tcW w:w="1963" w:type="pct"/>
            <w:tcBorders>
              <w:top w:val="single" w:sz="4" w:space="0" w:color="auto"/>
              <w:left w:val="single" w:sz="4" w:space="0" w:color="auto"/>
              <w:bottom w:val="single" w:sz="4" w:space="0" w:color="auto"/>
              <w:right w:val="single" w:sz="4" w:space="0" w:color="auto"/>
            </w:tcBorders>
          </w:tcPr>
          <w:p w14:paraId="03BB9E3C" w14:textId="77777777" w:rsidR="00EF053F" w:rsidRPr="00441CD0" w:rsidRDefault="00EF053F" w:rsidP="00075A2B">
            <w:pPr>
              <w:pStyle w:val="TAL"/>
              <w:rPr>
                <w:lang w:val="en-US"/>
              </w:rPr>
            </w:pPr>
            <w:r w:rsidRPr="00441CD0">
              <w:rPr>
                <w:lang w:val="en-US"/>
              </w:rPr>
              <w:t>GTP-U Path QoS Report (PFCP Node Report Request)</w:t>
            </w:r>
          </w:p>
        </w:tc>
        <w:tc>
          <w:tcPr>
            <w:tcW w:w="1360" w:type="pct"/>
            <w:tcBorders>
              <w:top w:val="single" w:sz="4" w:space="0" w:color="auto"/>
              <w:left w:val="single" w:sz="4" w:space="0" w:color="auto"/>
              <w:bottom w:val="single" w:sz="4" w:space="0" w:color="auto"/>
              <w:right w:val="single" w:sz="4" w:space="0" w:color="auto"/>
            </w:tcBorders>
          </w:tcPr>
          <w:p w14:paraId="4FB2103B" w14:textId="77777777" w:rsidR="00EF053F" w:rsidRPr="00441CD0" w:rsidRDefault="00EF053F" w:rsidP="00075A2B">
            <w:pPr>
              <w:pStyle w:val="TAL"/>
            </w:pPr>
            <w:r w:rsidRPr="00441CD0">
              <w:t>Extendable / Table 7.4.5.1.5-1</w:t>
            </w:r>
          </w:p>
        </w:tc>
        <w:tc>
          <w:tcPr>
            <w:tcW w:w="831" w:type="pct"/>
            <w:tcBorders>
              <w:top w:val="single" w:sz="4" w:space="0" w:color="auto"/>
              <w:left w:val="single" w:sz="4" w:space="0" w:color="auto"/>
              <w:bottom w:val="single" w:sz="4" w:space="0" w:color="auto"/>
              <w:right w:val="single" w:sz="4" w:space="0" w:color="auto"/>
            </w:tcBorders>
          </w:tcPr>
          <w:p w14:paraId="7D257641" w14:textId="77777777" w:rsidR="00EF053F" w:rsidRPr="00441CD0" w:rsidRDefault="00EF053F" w:rsidP="00075A2B">
            <w:pPr>
              <w:pStyle w:val="TAC"/>
            </w:pPr>
            <w:r w:rsidRPr="00441CD0">
              <w:t>Not Applicable</w:t>
            </w:r>
          </w:p>
        </w:tc>
      </w:tr>
      <w:tr w:rsidR="00EF053F" w:rsidRPr="00441CD0" w14:paraId="289A08B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782ECFB" w14:textId="77777777" w:rsidR="00EF053F" w:rsidRPr="00441CD0" w:rsidRDefault="00EF053F" w:rsidP="00075A2B">
            <w:pPr>
              <w:pStyle w:val="TAC"/>
            </w:pPr>
            <w:r w:rsidRPr="00441CD0">
              <w:t>240</w:t>
            </w:r>
          </w:p>
        </w:tc>
        <w:tc>
          <w:tcPr>
            <w:tcW w:w="1963" w:type="pct"/>
            <w:tcBorders>
              <w:top w:val="single" w:sz="4" w:space="0" w:color="auto"/>
              <w:left w:val="single" w:sz="4" w:space="0" w:color="auto"/>
              <w:bottom w:val="single" w:sz="4" w:space="0" w:color="auto"/>
              <w:right w:val="single" w:sz="4" w:space="0" w:color="auto"/>
            </w:tcBorders>
          </w:tcPr>
          <w:p w14:paraId="04CA4409" w14:textId="77777777" w:rsidR="00EF053F" w:rsidRPr="00441CD0" w:rsidRDefault="00EF053F" w:rsidP="00075A2B">
            <w:pPr>
              <w:pStyle w:val="TAL"/>
            </w:pPr>
            <w:r w:rsidRPr="00441CD0">
              <w:rPr>
                <w:lang w:val="en-US"/>
              </w:rPr>
              <w:t>QoS Information in GTP-U Path QoS Report</w:t>
            </w:r>
          </w:p>
        </w:tc>
        <w:tc>
          <w:tcPr>
            <w:tcW w:w="1360" w:type="pct"/>
            <w:tcBorders>
              <w:top w:val="single" w:sz="4" w:space="0" w:color="auto"/>
              <w:left w:val="single" w:sz="4" w:space="0" w:color="auto"/>
              <w:bottom w:val="single" w:sz="4" w:space="0" w:color="auto"/>
              <w:right w:val="single" w:sz="4" w:space="0" w:color="auto"/>
            </w:tcBorders>
          </w:tcPr>
          <w:p w14:paraId="5EA0C17E" w14:textId="77777777" w:rsidR="00EF053F" w:rsidRPr="00441CD0" w:rsidRDefault="00EF053F" w:rsidP="00075A2B">
            <w:pPr>
              <w:pStyle w:val="TAL"/>
            </w:pPr>
            <w:r w:rsidRPr="00441CD0">
              <w:t>Extendable / Table 7.4.5.1.6-1</w:t>
            </w:r>
          </w:p>
        </w:tc>
        <w:tc>
          <w:tcPr>
            <w:tcW w:w="831" w:type="pct"/>
            <w:tcBorders>
              <w:top w:val="single" w:sz="4" w:space="0" w:color="auto"/>
              <w:left w:val="single" w:sz="4" w:space="0" w:color="auto"/>
              <w:bottom w:val="single" w:sz="4" w:space="0" w:color="auto"/>
              <w:right w:val="single" w:sz="4" w:space="0" w:color="auto"/>
            </w:tcBorders>
          </w:tcPr>
          <w:p w14:paraId="582BEFC4" w14:textId="77777777" w:rsidR="00EF053F" w:rsidRPr="00441CD0" w:rsidRDefault="00EF053F" w:rsidP="00075A2B">
            <w:pPr>
              <w:pStyle w:val="TAC"/>
            </w:pPr>
            <w:r w:rsidRPr="00441CD0">
              <w:t>Not Applicable</w:t>
            </w:r>
          </w:p>
        </w:tc>
      </w:tr>
      <w:tr w:rsidR="00EF053F" w:rsidRPr="00441CD0" w14:paraId="1DB7AF4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84E595C" w14:textId="77777777" w:rsidR="00EF053F" w:rsidRPr="00441CD0" w:rsidRDefault="00EF053F" w:rsidP="00075A2B">
            <w:pPr>
              <w:pStyle w:val="TAC"/>
            </w:pPr>
            <w:r w:rsidRPr="00441CD0">
              <w:t>241</w:t>
            </w:r>
          </w:p>
        </w:tc>
        <w:tc>
          <w:tcPr>
            <w:tcW w:w="1963" w:type="pct"/>
            <w:tcBorders>
              <w:top w:val="single" w:sz="4" w:space="0" w:color="auto"/>
              <w:left w:val="single" w:sz="4" w:space="0" w:color="auto"/>
              <w:bottom w:val="single" w:sz="4" w:space="0" w:color="auto"/>
              <w:right w:val="single" w:sz="4" w:space="0" w:color="auto"/>
            </w:tcBorders>
          </w:tcPr>
          <w:p w14:paraId="30C6ED53" w14:textId="77777777" w:rsidR="00EF053F" w:rsidRPr="00441CD0" w:rsidRDefault="00EF053F" w:rsidP="00075A2B">
            <w:pPr>
              <w:pStyle w:val="TAL"/>
            </w:pPr>
            <w:r w:rsidRPr="00441CD0">
              <w:rPr>
                <w:lang w:val="en-US"/>
              </w:rPr>
              <w:t>GTP-U Path Interface Type</w:t>
            </w:r>
          </w:p>
        </w:tc>
        <w:tc>
          <w:tcPr>
            <w:tcW w:w="1360" w:type="pct"/>
            <w:tcBorders>
              <w:top w:val="single" w:sz="4" w:space="0" w:color="auto"/>
              <w:left w:val="single" w:sz="4" w:space="0" w:color="auto"/>
              <w:bottom w:val="single" w:sz="4" w:space="0" w:color="auto"/>
              <w:right w:val="single" w:sz="4" w:space="0" w:color="auto"/>
            </w:tcBorders>
          </w:tcPr>
          <w:p w14:paraId="5A8B46E4" w14:textId="77777777" w:rsidR="00EF053F" w:rsidRPr="00441CD0" w:rsidRDefault="00EF053F" w:rsidP="00075A2B">
            <w:pPr>
              <w:pStyle w:val="TAL"/>
            </w:pPr>
            <w:r w:rsidRPr="00441CD0">
              <w:t>Extendable / Clause 8.2.166</w:t>
            </w:r>
          </w:p>
        </w:tc>
        <w:tc>
          <w:tcPr>
            <w:tcW w:w="831" w:type="pct"/>
            <w:tcBorders>
              <w:top w:val="single" w:sz="4" w:space="0" w:color="auto"/>
              <w:left w:val="single" w:sz="4" w:space="0" w:color="auto"/>
              <w:bottom w:val="single" w:sz="4" w:space="0" w:color="auto"/>
              <w:right w:val="single" w:sz="4" w:space="0" w:color="auto"/>
            </w:tcBorders>
          </w:tcPr>
          <w:p w14:paraId="2C2B8C72" w14:textId="77777777" w:rsidR="00EF053F" w:rsidRPr="00441CD0" w:rsidRDefault="00EF053F" w:rsidP="00075A2B">
            <w:pPr>
              <w:pStyle w:val="TAC"/>
            </w:pPr>
            <w:r w:rsidRPr="00441CD0">
              <w:t>1</w:t>
            </w:r>
          </w:p>
        </w:tc>
      </w:tr>
      <w:tr w:rsidR="00EF053F" w:rsidRPr="00441CD0" w14:paraId="03F5601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ACD1E86" w14:textId="77777777" w:rsidR="00EF053F" w:rsidRPr="00441CD0" w:rsidRDefault="00EF053F" w:rsidP="00075A2B">
            <w:pPr>
              <w:pStyle w:val="TAC"/>
            </w:pPr>
            <w:r w:rsidRPr="00441CD0">
              <w:t>242</w:t>
            </w:r>
          </w:p>
        </w:tc>
        <w:tc>
          <w:tcPr>
            <w:tcW w:w="1963" w:type="pct"/>
            <w:tcBorders>
              <w:top w:val="single" w:sz="4" w:space="0" w:color="auto"/>
              <w:left w:val="single" w:sz="4" w:space="0" w:color="auto"/>
              <w:bottom w:val="single" w:sz="4" w:space="0" w:color="auto"/>
              <w:right w:val="single" w:sz="4" w:space="0" w:color="auto"/>
            </w:tcBorders>
          </w:tcPr>
          <w:p w14:paraId="1A18D6B2" w14:textId="77777777" w:rsidR="00EF053F" w:rsidRPr="00441CD0" w:rsidRDefault="00EF053F" w:rsidP="00075A2B">
            <w:pPr>
              <w:pStyle w:val="TAL"/>
              <w:rPr>
                <w:lang w:eastAsia="zh-CN"/>
              </w:rPr>
            </w:pPr>
            <w:r w:rsidRPr="00441CD0">
              <w:rPr>
                <w:lang w:val="sv-SE"/>
              </w:rPr>
              <w:t>QoS Monitoring per QoS flow Control Information</w:t>
            </w:r>
          </w:p>
        </w:tc>
        <w:tc>
          <w:tcPr>
            <w:tcW w:w="1360" w:type="pct"/>
            <w:tcBorders>
              <w:top w:val="single" w:sz="4" w:space="0" w:color="auto"/>
              <w:left w:val="single" w:sz="4" w:space="0" w:color="auto"/>
              <w:bottom w:val="single" w:sz="4" w:space="0" w:color="auto"/>
              <w:right w:val="single" w:sz="4" w:space="0" w:color="auto"/>
            </w:tcBorders>
          </w:tcPr>
          <w:p w14:paraId="45F1203D" w14:textId="77777777" w:rsidR="00EF053F" w:rsidRPr="00441CD0" w:rsidRDefault="00EF053F" w:rsidP="00075A2B">
            <w:pPr>
              <w:pStyle w:val="TAL"/>
            </w:pPr>
            <w:r w:rsidRPr="00441CD0">
              <w:rPr>
                <w:szCs w:val="16"/>
                <w:lang w:val="sv-SE"/>
              </w:rPr>
              <w:t>Extendable</w:t>
            </w:r>
            <w:r w:rsidRPr="00441CD0">
              <w:rPr>
                <w:lang w:val="sv-SE"/>
              </w:rPr>
              <w:t xml:space="preserve"> / Table </w:t>
            </w:r>
            <w:r w:rsidRPr="00441CD0">
              <w:t>7.5.2</w:t>
            </w:r>
            <w:r w:rsidRPr="00441CD0">
              <w:rPr>
                <w:lang w:val="de-DE"/>
              </w:rPr>
              <w:t>.9</w:t>
            </w:r>
            <w:r w:rsidRPr="00441CD0">
              <w:t>-3</w:t>
            </w:r>
          </w:p>
        </w:tc>
        <w:tc>
          <w:tcPr>
            <w:tcW w:w="831" w:type="pct"/>
            <w:tcBorders>
              <w:top w:val="single" w:sz="4" w:space="0" w:color="auto"/>
              <w:left w:val="single" w:sz="4" w:space="0" w:color="auto"/>
              <w:bottom w:val="single" w:sz="4" w:space="0" w:color="auto"/>
              <w:right w:val="single" w:sz="4" w:space="0" w:color="auto"/>
            </w:tcBorders>
          </w:tcPr>
          <w:p w14:paraId="4E6E9921" w14:textId="77777777" w:rsidR="00EF053F" w:rsidRPr="00441CD0" w:rsidRDefault="00EF053F" w:rsidP="00075A2B">
            <w:pPr>
              <w:pStyle w:val="TAC"/>
              <w:rPr>
                <w:lang w:eastAsia="zh-CN"/>
              </w:rPr>
            </w:pPr>
            <w:r w:rsidRPr="00441CD0">
              <w:rPr>
                <w:lang w:val="de-DE"/>
              </w:rPr>
              <w:t>Not applicable</w:t>
            </w:r>
          </w:p>
        </w:tc>
      </w:tr>
      <w:tr w:rsidR="00EF053F" w:rsidRPr="00441CD0" w14:paraId="7902161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773B7FA" w14:textId="77777777" w:rsidR="00EF053F" w:rsidRPr="00441CD0" w:rsidRDefault="00EF053F" w:rsidP="00075A2B">
            <w:pPr>
              <w:pStyle w:val="TAC"/>
            </w:pPr>
            <w:r w:rsidRPr="00441CD0">
              <w:rPr>
                <w:lang w:eastAsia="zh-CN"/>
              </w:rPr>
              <w:t>243</w:t>
            </w:r>
          </w:p>
        </w:tc>
        <w:tc>
          <w:tcPr>
            <w:tcW w:w="1963" w:type="pct"/>
            <w:tcBorders>
              <w:top w:val="single" w:sz="4" w:space="0" w:color="auto"/>
              <w:left w:val="single" w:sz="4" w:space="0" w:color="auto"/>
              <w:bottom w:val="single" w:sz="4" w:space="0" w:color="auto"/>
              <w:right w:val="single" w:sz="4" w:space="0" w:color="auto"/>
            </w:tcBorders>
          </w:tcPr>
          <w:p w14:paraId="2D65F46C" w14:textId="77777777" w:rsidR="00EF053F" w:rsidRPr="00441CD0" w:rsidRDefault="00EF053F" w:rsidP="00075A2B">
            <w:pPr>
              <w:pStyle w:val="TAL"/>
              <w:rPr>
                <w:lang w:eastAsia="zh-CN"/>
              </w:rPr>
            </w:pPr>
            <w:r w:rsidRPr="00441CD0">
              <w:t xml:space="preserve">Requested </w:t>
            </w:r>
            <w:r w:rsidRPr="00441CD0">
              <w:rPr>
                <w:noProof/>
                <w:lang w:eastAsia="zh-CN"/>
              </w:rPr>
              <w:t>QoS Monitoring</w:t>
            </w:r>
          </w:p>
        </w:tc>
        <w:tc>
          <w:tcPr>
            <w:tcW w:w="1360" w:type="pct"/>
            <w:tcBorders>
              <w:top w:val="single" w:sz="4" w:space="0" w:color="auto"/>
              <w:left w:val="single" w:sz="4" w:space="0" w:color="auto"/>
              <w:bottom w:val="single" w:sz="4" w:space="0" w:color="auto"/>
              <w:right w:val="single" w:sz="4" w:space="0" w:color="auto"/>
            </w:tcBorders>
          </w:tcPr>
          <w:p w14:paraId="3B5E9DCA" w14:textId="77777777" w:rsidR="00EF053F" w:rsidRPr="00441CD0" w:rsidRDefault="00EF053F" w:rsidP="00075A2B">
            <w:pPr>
              <w:pStyle w:val="TAL"/>
            </w:pPr>
            <w:r w:rsidRPr="00441CD0">
              <w:t>Extendable / Clause 8.2.167</w:t>
            </w:r>
          </w:p>
        </w:tc>
        <w:tc>
          <w:tcPr>
            <w:tcW w:w="831" w:type="pct"/>
            <w:tcBorders>
              <w:top w:val="single" w:sz="4" w:space="0" w:color="auto"/>
              <w:left w:val="single" w:sz="4" w:space="0" w:color="auto"/>
              <w:bottom w:val="single" w:sz="4" w:space="0" w:color="auto"/>
              <w:right w:val="single" w:sz="4" w:space="0" w:color="auto"/>
            </w:tcBorders>
          </w:tcPr>
          <w:p w14:paraId="37D81DF5" w14:textId="77777777" w:rsidR="00EF053F" w:rsidRPr="00441CD0" w:rsidRDefault="00EF053F" w:rsidP="00075A2B">
            <w:pPr>
              <w:pStyle w:val="TAC"/>
              <w:rPr>
                <w:lang w:eastAsia="zh-CN"/>
              </w:rPr>
            </w:pPr>
            <w:r w:rsidRPr="00441CD0">
              <w:rPr>
                <w:rFonts w:hint="eastAsia"/>
                <w:lang w:eastAsia="zh-CN"/>
              </w:rPr>
              <w:t>1</w:t>
            </w:r>
          </w:p>
        </w:tc>
      </w:tr>
      <w:tr w:rsidR="00EF053F" w:rsidRPr="00441CD0" w14:paraId="341F70A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0168B9B" w14:textId="77777777" w:rsidR="00EF053F" w:rsidRPr="00441CD0" w:rsidRDefault="00EF053F" w:rsidP="00075A2B">
            <w:pPr>
              <w:pStyle w:val="TAC"/>
            </w:pPr>
            <w:r w:rsidRPr="00441CD0">
              <w:rPr>
                <w:lang w:eastAsia="zh-CN"/>
              </w:rPr>
              <w:t>244</w:t>
            </w:r>
          </w:p>
        </w:tc>
        <w:tc>
          <w:tcPr>
            <w:tcW w:w="1963" w:type="pct"/>
            <w:tcBorders>
              <w:top w:val="single" w:sz="4" w:space="0" w:color="auto"/>
              <w:left w:val="single" w:sz="4" w:space="0" w:color="auto"/>
              <w:bottom w:val="single" w:sz="4" w:space="0" w:color="auto"/>
              <w:right w:val="single" w:sz="4" w:space="0" w:color="auto"/>
            </w:tcBorders>
          </w:tcPr>
          <w:p w14:paraId="5BF6A0EF" w14:textId="77777777" w:rsidR="00EF053F" w:rsidRPr="00441CD0" w:rsidRDefault="00EF053F" w:rsidP="00075A2B">
            <w:pPr>
              <w:pStyle w:val="TAL"/>
              <w:rPr>
                <w:lang w:eastAsia="zh-CN"/>
              </w:rPr>
            </w:pPr>
            <w:r w:rsidRPr="00441CD0">
              <w:rPr>
                <w:rFonts w:hint="eastAsia"/>
                <w:noProof/>
                <w:lang w:eastAsia="zh-CN"/>
              </w:rPr>
              <w:t>Reporting</w:t>
            </w:r>
            <w:r w:rsidRPr="00441CD0">
              <w:rPr>
                <w:noProof/>
                <w:lang w:eastAsia="zh-CN"/>
              </w:rPr>
              <w:t xml:space="preserve"> </w:t>
            </w:r>
            <w:r w:rsidRPr="00441CD0">
              <w:rPr>
                <w:rFonts w:hint="eastAsia"/>
                <w:noProof/>
                <w:lang w:eastAsia="zh-CN"/>
              </w:rPr>
              <w:t>Frequency</w:t>
            </w:r>
          </w:p>
        </w:tc>
        <w:tc>
          <w:tcPr>
            <w:tcW w:w="1360" w:type="pct"/>
            <w:tcBorders>
              <w:top w:val="single" w:sz="4" w:space="0" w:color="auto"/>
              <w:left w:val="single" w:sz="4" w:space="0" w:color="auto"/>
              <w:bottom w:val="single" w:sz="4" w:space="0" w:color="auto"/>
              <w:right w:val="single" w:sz="4" w:space="0" w:color="auto"/>
            </w:tcBorders>
          </w:tcPr>
          <w:p w14:paraId="1F88D2AF" w14:textId="77777777" w:rsidR="00EF053F" w:rsidRPr="00441CD0" w:rsidRDefault="00EF053F" w:rsidP="00075A2B">
            <w:pPr>
              <w:pStyle w:val="TAL"/>
            </w:pPr>
            <w:r w:rsidRPr="00441CD0">
              <w:t>Extendable / Clause 8.2.168</w:t>
            </w:r>
          </w:p>
        </w:tc>
        <w:tc>
          <w:tcPr>
            <w:tcW w:w="831" w:type="pct"/>
            <w:tcBorders>
              <w:top w:val="single" w:sz="4" w:space="0" w:color="auto"/>
              <w:left w:val="single" w:sz="4" w:space="0" w:color="auto"/>
              <w:bottom w:val="single" w:sz="4" w:space="0" w:color="auto"/>
              <w:right w:val="single" w:sz="4" w:space="0" w:color="auto"/>
            </w:tcBorders>
          </w:tcPr>
          <w:p w14:paraId="5F073F97" w14:textId="77777777" w:rsidR="00EF053F" w:rsidRPr="00441CD0" w:rsidRDefault="00EF053F" w:rsidP="00075A2B">
            <w:pPr>
              <w:pStyle w:val="TAC"/>
              <w:rPr>
                <w:lang w:eastAsia="zh-CN"/>
              </w:rPr>
            </w:pPr>
            <w:r w:rsidRPr="00441CD0">
              <w:rPr>
                <w:rFonts w:hint="eastAsia"/>
                <w:lang w:eastAsia="zh-CN"/>
              </w:rPr>
              <w:t>1</w:t>
            </w:r>
          </w:p>
        </w:tc>
      </w:tr>
      <w:tr w:rsidR="00EF053F" w:rsidRPr="00441CD0" w14:paraId="15408A2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531869E" w14:textId="77777777" w:rsidR="00EF053F" w:rsidRPr="00441CD0" w:rsidRDefault="00EF053F" w:rsidP="00075A2B">
            <w:pPr>
              <w:pStyle w:val="TAC"/>
            </w:pPr>
            <w:r w:rsidRPr="00441CD0">
              <w:rPr>
                <w:lang w:eastAsia="zh-CN"/>
              </w:rPr>
              <w:t>245</w:t>
            </w:r>
          </w:p>
        </w:tc>
        <w:tc>
          <w:tcPr>
            <w:tcW w:w="1963" w:type="pct"/>
            <w:tcBorders>
              <w:top w:val="single" w:sz="4" w:space="0" w:color="auto"/>
              <w:left w:val="single" w:sz="4" w:space="0" w:color="auto"/>
              <w:bottom w:val="single" w:sz="4" w:space="0" w:color="auto"/>
              <w:right w:val="single" w:sz="4" w:space="0" w:color="auto"/>
            </w:tcBorders>
          </w:tcPr>
          <w:p w14:paraId="48062DF8" w14:textId="77777777" w:rsidR="00EF053F" w:rsidRPr="00441CD0" w:rsidRDefault="00EF053F" w:rsidP="00075A2B">
            <w:pPr>
              <w:pStyle w:val="TAL"/>
              <w:rPr>
                <w:lang w:eastAsia="zh-CN"/>
              </w:rPr>
            </w:pPr>
            <w:r w:rsidRPr="00441CD0">
              <w:t>Packet Delay Thresholds</w:t>
            </w:r>
          </w:p>
        </w:tc>
        <w:tc>
          <w:tcPr>
            <w:tcW w:w="1360" w:type="pct"/>
            <w:tcBorders>
              <w:top w:val="single" w:sz="4" w:space="0" w:color="auto"/>
              <w:left w:val="single" w:sz="4" w:space="0" w:color="auto"/>
              <w:bottom w:val="single" w:sz="4" w:space="0" w:color="auto"/>
              <w:right w:val="single" w:sz="4" w:space="0" w:color="auto"/>
            </w:tcBorders>
          </w:tcPr>
          <w:p w14:paraId="301E6361" w14:textId="77777777" w:rsidR="00EF053F" w:rsidRPr="00441CD0" w:rsidRDefault="00EF053F" w:rsidP="00075A2B">
            <w:pPr>
              <w:pStyle w:val="TAL"/>
            </w:pPr>
            <w:r w:rsidRPr="00441CD0">
              <w:t>Extendable / Clause 8.2.169</w:t>
            </w:r>
          </w:p>
        </w:tc>
        <w:tc>
          <w:tcPr>
            <w:tcW w:w="831" w:type="pct"/>
            <w:tcBorders>
              <w:top w:val="single" w:sz="4" w:space="0" w:color="auto"/>
              <w:left w:val="single" w:sz="4" w:space="0" w:color="auto"/>
              <w:bottom w:val="single" w:sz="4" w:space="0" w:color="auto"/>
              <w:right w:val="single" w:sz="4" w:space="0" w:color="auto"/>
            </w:tcBorders>
          </w:tcPr>
          <w:p w14:paraId="18D74360" w14:textId="77777777" w:rsidR="00EF053F" w:rsidRPr="00441CD0" w:rsidRDefault="00EF053F" w:rsidP="00075A2B">
            <w:pPr>
              <w:pStyle w:val="TAC"/>
              <w:rPr>
                <w:lang w:eastAsia="zh-CN"/>
              </w:rPr>
            </w:pPr>
            <w:r w:rsidRPr="00441CD0">
              <w:rPr>
                <w:lang w:eastAsia="zh-CN"/>
              </w:rPr>
              <w:t>1</w:t>
            </w:r>
          </w:p>
        </w:tc>
      </w:tr>
      <w:tr w:rsidR="00EF053F" w:rsidRPr="00441CD0" w14:paraId="20DFA56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7FFB5B4" w14:textId="77777777" w:rsidR="00EF053F" w:rsidRPr="00441CD0" w:rsidRDefault="00EF053F" w:rsidP="00075A2B">
            <w:pPr>
              <w:pStyle w:val="TAC"/>
              <w:rPr>
                <w:lang w:eastAsia="zh-CN"/>
              </w:rPr>
            </w:pPr>
            <w:r w:rsidRPr="00441CD0">
              <w:rPr>
                <w:lang w:eastAsia="zh-CN"/>
              </w:rPr>
              <w:t>246</w:t>
            </w:r>
          </w:p>
        </w:tc>
        <w:tc>
          <w:tcPr>
            <w:tcW w:w="1963" w:type="pct"/>
            <w:tcBorders>
              <w:top w:val="single" w:sz="4" w:space="0" w:color="auto"/>
              <w:left w:val="single" w:sz="4" w:space="0" w:color="auto"/>
              <w:bottom w:val="single" w:sz="4" w:space="0" w:color="auto"/>
              <w:right w:val="single" w:sz="4" w:space="0" w:color="auto"/>
            </w:tcBorders>
          </w:tcPr>
          <w:p w14:paraId="57EAB08D" w14:textId="77777777" w:rsidR="00EF053F" w:rsidRPr="00441CD0" w:rsidRDefault="00EF053F" w:rsidP="00075A2B">
            <w:pPr>
              <w:pStyle w:val="TAL"/>
            </w:pPr>
            <w:r w:rsidRPr="00441CD0">
              <w:rPr>
                <w:lang w:val="sv-SE" w:eastAsia="zh-CN"/>
              </w:rPr>
              <w:t xml:space="preserve">Minimum </w:t>
            </w:r>
            <w:r w:rsidRPr="00441CD0">
              <w:rPr>
                <w:rFonts w:hint="eastAsia"/>
                <w:lang w:val="sv-SE" w:eastAsia="zh-CN"/>
              </w:rPr>
              <w:t>W</w:t>
            </w:r>
            <w:r w:rsidRPr="00441CD0">
              <w:rPr>
                <w:lang w:val="sv-SE" w:eastAsia="zh-CN"/>
              </w:rPr>
              <w:t>ait Time</w:t>
            </w:r>
          </w:p>
        </w:tc>
        <w:tc>
          <w:tcPr>
            <w:tcW w:w="1360" w:type="pct"/>
            <w:tcBorders>
              <w:top w:val="single" w:sz="4" w:space="0" w:color="auto"/>
              <w:left w:val="single" w:sz="4" w:space="0" w:color="auto"/>
              <w:bottom w:val="single" w:sz="4" w:space="0" w:color="auto"/>
              <w:right w:val="single" w:sz="4" w:space="0" w:color="auto"/>
            </w:tcBorders>
          </w:tcPr>
          <w:p w14:paraId="6183FC38" w14:textId="77777777" w:rsidR="00EF053F" w:rsidRPr="00441CD0" w:rsidRDefault="00EF053F" w:rsidP="00075A2B">
            <w:pPr>
              <w:pStyle w:val="TAL"/>
            </w:pPr>
            <w:r w:rsidRPr="00441CD0">
              <w:t>Extendable / Clause 8.2.170</w:t>
            </w:r>
          </w:p>
        </w:tc>
        <w:tc>
          <w:tcPr>
            <w:tcW w:w="831" w:type="pct"/>
            <w:tcBorders>
              <w:top w:val="single" w:sz="4" w:space="0" w:color="auto"/>
              <w:left w:val="single" w:sz="4" w:space="0" w:color="auto"/>
              <w:bottom w:val="single" w:sz="4" w:space="0" w:color="auto"/>
              <w:right w:val="single" w:sz="4" w:space="0" w:color="auto"/>
            </w:tcBorders>
          </w:tcPr>
          <w:p w14:paraId="1F6FD8DF" w14:textId="77777777" w:rsidR="00EF053F" w:rsidRPr="00441CD0" w:rsidRDefault="00EF053F" w:rsidP="00075A2B">
            <w:pPr>
              <w:pStyle w:val="TAC"/>
              <w:rPr>
                <w:lang w:eastAsia="zh-CN"/>
              </w:rPr>
            </w:pPr>
            <w:r w:rsidRPr="00441CD0">
              <w:rPr>
                <w:rFonts w:hint="eastAsia"/>
                <w:lang w:eastAsia="zh-CN"/>
              </w:rPr>
              <w:t>4</w:t>
            </w:r>
          </w:p>
        </w:tc>
      </w:tr>
      <w:tr w:rsidR="00EF053F" w:rsidRPr="00441CD0" w14:paraId="4C52151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ED91159" w14:textId="77777777" w:rsidR="00EF053F" w:rsidRPr="00441CD0" w:rsidRDefault="00EF053F" w:rsidP="00075A2B">
            <w:pPr>
              <w:pStyle w:val="TAC"/>
              <w:rPr>
                <w:lang w:eastAsia="zh-CN"/>
              </w:rPr>
            </w:pPr>
            <w:r w:rsidRPr="00441CD0">
              <w:rPr>
                <w:lang w:eastAsia="zh-CN"/>
              </w:rPr>
              <w:t>247</w:t>
            </w:r>
          </w:p>
        </w:tc>
        <w:tc>
          <w:tcPr>
            <w:tcW w:w="1963" w:type="pct"/>
            <w:tcBorders>
              <w:top w:val="single" w:sz="4" w:space="0" w:color="auto"/>
              <w:left w:val="single" w:sz="4" w:space="0" w:color="auto"/>
              <w:bottom w:val="single" w:sz="4" w:space="0" w:color="auto"/>
              <w:right w:val="single" w:sz="4" w:space="0" w:color="auto"/>
            </w:tcBorders>
          </w:tcPr>
          <w:p w14:paraId="287B4E43" w14:textId="77777777" w:rsidR="00EF053F" w:rsidRPr="00441CD0" w:rsidRDefault="00EF053F" w:rsidP="00075A2B">
            <w:pPr>
              <w:pStyle w:val="TAL"/>
              <w:rPr>
                <w:lang w:eastAsia="zh-CN"/>
              </w:rPr>
            </w:pPr>
            <w:r w:rsidRPr="00441CD0">
              <w:rPr>
                <w:rFonts w:hint="eastAsia"/>
                <w:lang w:eastAsia="zh-CN"/>
              </w:rPr>
              <w:t>Q</w:t>
            </w:r>
            <w:r w:rsidRPr="00441CD0">
              <w:rPr>
                <w:lang w:eastAsia="zh-CN"/>
              </w:rPr>
              <w:t xml:space="preserve">oS </w:t>
            </w:r>
            <w:r w:rsidRPr="00441CD0">
              <w:rPr>
                <w:szCs w:val="18"/>
                <w:lang w:val="de-DE" w:eastAsia="zh-CN"/>
              </w:rPr>
              <w:t>Monitoring Report</w:t>
            </w:r>
          </w:p>
        </w:tc>
        <w:tc>
          <w:tcPr>
            <w:tcW w:w="1360" w:type="pct"/>
            <w:tcBorders>
              <w:top w:val="single" w:sz="4" w:space="0" w:color="auto"/>
              <w:left w:val="single" w:sz="4" w:space="0" w:color="auto"/>
              <w:bottom w:val="single" w:sz="4" w:space="0" w:color="auto"/>
              <w:right w:val="single" w:sz="4" w:space="0" w:color="auto"/>
            </w:tcBorders>
          </w:tcPr>
          <w:p w14:paraId="1D762C65" w14:textId="77777777" w:rsidR="00EF053F" w:rsidRPr="00441CD0" w:rsidRDefault="00EF053F" w:rsidP="00075A2B">
            <w:pPr>
              <w:pStyle w:val="TAL"/>
            </w:pPr>
            <w:r w:rsidRPr="00441CD0">
              <w:rPr>
                <w:szCs w:val="16"/>
                <w:lang w:val="sv-SE"/>
              </w:rPr>
              <w:t>Extendable</w:t>
            </w:r>
            <w:r w:rsidRPr="00441CD0">
              <w:rPr>
                <w:lang w:val="sv-SE"/>
              </w:rPr>
              <w:t xml:space="preserve"> / Table </w:t>
            </w:r>
            <w:r w:rsidRPr="00441CD0">
              <w:t>7.5.8.6-3</w:t>
            </w:r>
          </w:p>
        </w:tc>
        <w:tc>
          <w:tcPr>
            <w:tcW w:w="831" w:type="pct"/>
            <w:tcBorders>
              <w:top w:val="single" w:sz="4" w:space="0" w:color="auto"/>
              <w:left w:val="single" w:sz="4" w:space="0" w:color="auto"/>
              <w:bottom w:val="single" w:sz="4" w:space="0" w:color="auto"/>
              <w:right w:val="single" w:sz="4" w:space="0" w:color="auto"/>
            </w:tcBorders>
          </w:tcPr>
          <w:p w14:paraId="5991E02D" w14:textId="77777777" w:rsidR="00EF053F" w:rsidRPr="00441CD0" w:rsidRDefault="00EF053F" w:rsidP="00075A2B">
            <w:pPr>
              <w:pStyle w:val="TAC"/>
              <w:rPr>
                <w:lang w:eastAsia="zh-CN"/>
              </w:rPr>
            </w:pPr>
            <w:r w:rsidRPr="00441CD0">
              <w:rPr>
                <w:lang w:val="de-DE"/>
              </w:rPr>
              <w:t>Not applicable</w:t>
            </w:r>
          </w:p>
        </w:tc>
      </w:tr>
      <w:tr w:rsidR="00EF053F" w:rsidRPr="00441CD0" w14:paraId="4252DB5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400A932" w14:textId="77777777" w:rsidR="00EF053F" w:rsidRPr="00441CD0" w:rsidRDefault="00EF053F" w:rsidP="00075A2B">
            <w:pPr>
              <w:pStyle w:val="TAC"/>
              <w:rPr>
                <w:lang w:eastAsia="zh-CN"/>
              </w:rPr>
            </w:pPr>
            <w:r w:rsidRPr="00441CD0">
              <w:rPr>
                <w:lang w:eastAsia="zh-CN"/>
              </w:rPr>
              <w:t>248</w:t>
            </w:r>
          </w:p>
        </w:tc>
        <w:tc>
          <w:tcPr>
            <w:tcW w:w="1963" w:type="pct"/>
            <w:tcBorders>
              <w:top w:val="single" w:sz="4" w:space="0" w:color="auto"/>
              <w:left w:val="single" w:sz="4" w:space="0" w:color="auto"/>
              <w:bottom w:val="single" w:sz="4" w:space="0" w:color="auto"/>
              <w:right w:val="single" w:sz="4" w:space="0" w:color="auto"/>
            </w:tcBorders>
          </w:tcPr>
          <w:p w14:paraId="2867845C" w14:textId="77777777" w:rsidR="00EF053F" w:rsidRPr="00441CD0" w:rsidRDefault="00EF053F" w:rsidP="00075A2B">
            <w:pPr>
              <w:pStyle w:val="TAL"/>
              <w:rPr>
                <w:lang w:eastAsia="zh-CN"/>
              </w:rPr>
            </w:pPr>
            <w:r w:rsidRPr="00441CD0">
              <w:rPr>
                <w:szCs w:val="18"/>
                <w:lang w:val="de-DE" w:eastAsia="zh-CN"/>
              </w:rPr>
              <w:t xml:space="preserve">QoS Monitoring </w:t>
            </w:r>
            <w:r w:rsidRPr="00441CD0">
              <w:rPr>
                <w:szCs w:val="18"/>
                <w:lang w:val="de-DE"/>
              </w:rPr>
              <w:t>Measurement</w:t>
            </w:r>
          </w:p>
        </w:tc>
        <w:tc>
          <w:tcPr>
            <w:tcW w:w="1360" w:type="pct"/>
            <w:tcBorders>
              <w:top w:val="single" w:sz="4" w:space="0" w:color="auto"/>
              <w:left w:val="single" w:sz="4" w:space="0" w:color="auto"/>
              <w:bottom w:val="single" w:sz="4" w:space="0" w:color="auto"/>
              <w:right w:val="single" w:sz="4" w:space="0" w:color="auto"/>
            </w:tcBorders>
          </w:tcPr>
          <w:p w14:paraId="264D82CF" w14:textId="77777777" w:rsidR="00EF053F" w:rsidRPr="00441CD0" w:rsidRDefault="00EF053F" w:rsidP="00075A2B">
            <w:pPr>
              <w:pStyle w:val="TAL"/>
            </w:pPr>
            <w:r w:rsidRPr="00441CD0">
              <w:t>Extendable / Clause 8.2.171</w:t>
            </w:r>
          </w:p>
        </w:tc>
        <w:tc>
          <w:tcPr>
            <w:tcW w:w="831" w:type="pct"/>
            <w:tcBorders>
              <w:top w:val="single" w:sz="4" w:space="0" w:color="auto"/>
              <w:left w:val="single" w:sz="4" w:space="0" w:color="auto"/>
              <w:bottom w:val="single" w:sz="4" w:space="0" w:color="auto"/>
              <w:right w:val="single" w:sz="4" w:space="0" w:color="auto"/>
            </w:tcBorders>
          </w:tcPr>
          <w:p w14:paraId="069FFA52" w14:textId="77777777" w:rsidR="00EF053F" w:rsidRPr="00441CD0" w:rsidRDefault="00EF053F" w:rsidP="00075A2B">
            <w:pPr>
              <w:pStyle w:val="TAC"/>
              <w:rPr>
                <w:lang w:eastAsia="zh-CN"/>
              </w:rPr>
            </w:pPr>
            <w:r w:rsidRPr="00441CD0">
              <w:rPr>
                <w:lang w:eastAsia="zh-CN"/>
              </w:rPr>
              <w:t>1</w:t>
            </w:r>
          </w:p>
        </w:tc>
      </w:tr>
      <w:tr w:rsidR="00EF053F" w:rsidRPr="00441CD0" w14:paraId="1D50AED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FB5008D" w14:textId="77777777" w:rsidR="00EF053F" w:rsidRPr="00441CD0" w:rsidRDefault="00EF053F" w:rsidP="00075A2B">
            <w:pPr>
              <w:pStyle w:val="TAC"/>
              <w:rPr>
                <w:lang w:eastAsia="zh-CN"/>
              </w:rPr>
            </w:pPr>
            <w:r w:rsidRPr="00441CD0">
              <w:rPr>
                <w:lang w:eastAsia="zh-CN"/>
              </w:rPr>
              <w:t>249</w:t>
            </w:r>
          </w:p>
        </w:tc>
        <w:tc>
          <w:tcPr>
            <w:tcW w:w="1963" w:type="pct"/>
            <w:tcBorders>
              <w:top w:val="single" w:sz="4" w:space="0" w:color="auto"/>
              <w:left w:val="single" w:sz="4" w:space="0" w:color="auto"/>
              <w:bottom w:val="single" w:sz="4" w:space="0" w:color="auto"/>
              <w:right w:val="single" w:sz="4" w:space="0" w:color="auto"/>
            </w:tcBorders>
          </w:tcPr>
          <w:p w14:paraId="5DE315A9" w14:textId="77777777" w:rsidR="00EF053F" w:rsidRPr="00441CD0" w:rsidRDefault="00EF053F" w:rsidP="00075A2B">
            <w:pPr>
              <w:pStyle w:val="TAL"/>
              <w:rPr>
                <w:szCs w:val="18"/>
                <w:lang w:val="de-DE" w:eastAsia="zh-CN"/>
              </w:rPr>
            </w:pPr>
            <w:r w:rsidRPr="00441CD0">
              <w:rPr>
                <w:szCs w:val="18"/>
                <w:lang w:val="de-DE" w:eastAsia="zh-CN"/>
              </w:rPr>
              <w:t>MT-EDT Control Information</w:t>
            </w:r>
          </w:p>
        </w:tc>
        <w:tc>
          <w:tcPr>
            <w:tcW w:w="1360" w:type="pct"/>
            <w:tcBorders>
              <w:top w:val="single" w:sz="4" w:space="0" w:color="auto"/>
              <w:left w:val="single" w:sz="4" w:space="0" w:color="auto"/>
              <w:bottom w:val="single" w:sz="4" w:space="0" w:color="auto"/>
              <w:right w:val="single" w:sz="4" w:space="0" w:color="auto"/>
            </w:tcBorders>
          </w:tcPr>
          <w:p w14:paraId="6BC2D8B9" w14:textId="77777777" w:rsidR="00EF053F" w:rsidRPr="00441CD0" w:rsidRDefault="00EF053F" w:rsidP="00075A2B">
            <w:pPr>
              <w:pStyle w:val="TAL"/>
            </w:pPr>
            <w:r w:rsidRPr="00441CD0">
              <w:t>Extendable / Clause 8.2.172</w:t>
            </w:r>
          </w:p>
        </w:tc>
        <w:tc>
          <w:tcPr>
            <w:tcW w:w="831" w:type="pct"/>
            <w:tcBorders>
              <w:top w:val="single" w:sz="4" w:space="0" w:color="auto"/>
              <w:left w:val="single" w:sz="4" w:space="0" w:color="auto"/>
              <w:bottom w:val="single" w:sz="4" w:space="0" w:color="auto"/>
              <w:right w:val="single" w:sz="4" w:space="0" w:color="auto"/>
            </w:tcBorders>
          </w:tcPr>
          <w:p w14:paraId="2D01135D" w14:textId="77777777" w:rsidR="00EF053F" w:rsidRPr="00441CD0" w:rsidRDefault="00EF053F" w:rsidP="00075A2B">
            <w:pPr>
              <w:pStyle w:val="TAC"/>
              <w:rPr>
                <w:lang w:eastAsia="zh-CN"/>
              </w:rPr>
            </w:pPr>
            <w:r w:rsidRPr="00441CD0">
              <w:rPr>
                <w:lang w:eastAsia="zh-CN"/>
              </w:rPr>
              <w:t>1</w:t>
            </w:r>
          </w:p>
        </w:tc>
      </w:tr>
      <w:tr w:rsidR="00EF053F" w:rsidRPr="00441CD0" w14:paraId="25EEB36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B4FBEE7" w14:textId="77777777" w:rsidR="00EF053F" w:rsidRPr="00441CD0" w:rsidRDefault="00EF053F" w:rsidP="00075A2B">
            <w:pPr>
              <w:pStyle w:val="TAC"/>
              <w:rPr>
                <w:lang w:eastAsia="zh-CN"/>
              </w:rPr>
            </w:pPr>
            <w:r w:rsidRPr="00441CD0">
              <w:rPr>
                <w:lang w:eastAsia="zh-CN"/>
              </w:rPr>
              <w:t>250</w:t>
            </w:r>
          </w:p>
        </w:tc>
        <w:tc>
          <w:tcPr>
            <w:tcW w:w="1963" w:type="pct"/>
            <w:tcBorders>
              <w:top w:val="single" w:sz="4" w:space="0" w:color="auto"/>
              <w:left w:val="single" w:sz="4" w:space="0" w:color="auto"/>
              <w:bottom w:val="single" w:sz="4" w:space="0" w:color="auto"/>
              <w:right w:val="single" w:sz="4" w:space="0" w:color="auto"/>
            </w:tcBorders>
          </w:tcPr>
          <w:p w14:paraId="7D5B6D1F" w14:textId="77777777" w:rsidR="00EF053F" w:rsidRPr="00441CD0" w:rsidRDefault="00EF053F" w:rsidP="00075A2B">
            <w:pPr>
              <w:pStyle w:val="TAL"/>
              <w:rPr>
                <w:szCs w:val="18"/>
                <w:lang w:val="de-DE" w:eastAsia="zh-CN"/>
              </w:rPr>
            </w:pPr>
            <w:r w:rsidRPr="00441CD0">
              <w:rPr>
                <w:szCs w:val="18"/>
                <w:lang w:val="de-DE" w:eastAsia="zh-CN"/>
              </w:rPr>
              <w:t>DL Data Packets Size</w:t>
            </w:r>
          </w:p>
        </w:tc>
        <w:tc>
          <w:tcPr>
            <w:tcW w:w="1360" w:type="pct"/>
            <w:tcBorders>
              <w:top w:val="single" w:sz="4" w:space="0" w:color="auto"/>
              <w:left w:val="single" w:sz="4" w:space="0" w:color="auto"/>
              <w:bottom w:val="single" w:sz="4" w:space="0" w:color="auto"/>
              <w:right w:val="single" w:sz="4" w:space="0" w:color="auto"/>
            </w:tcBorders>
          </w:tcPr>
          <w:p w14:paraId="377629DC" w14:textId="77777777" w:rsidR="00EF053F" w:rsidRPr="00441CD0" w:rsidRDefault="00EF053F" w:rsidP="00075A2B">
            <w:pPr>
              <w:pStyle w:val="TAL"/>
            </w:pPr>
            <w:r w:rsidRPr="00441CD0">
              <w:t>Extendable / Clause 8.2.173</w:t>
            </w:r>
          </w:p>
        </w:tc>
        <w:tc>
          <w:tcPr>
            <w:tcW w:w="831" w:type="pct"/>
            <w:tcBorders>
              <w:top w:val="single" w:sz="4" w:space="0" w:color="auto"/>
              <w:left w:val="single" w:sz="4" w:space="0" w:color="auto"/>
              <w:bottom w:val="single" w:sz="4" w:space="0" w:color="auto"/>
              <w:right w:val="single" w:sz="4" w:space="0" w:color="auto"/>
            </w:tcBorders>
          </w:tcPr>
          <w:p w14:paraId="4B30B077" w14:textId="77777777" w:rsidR="00EF053F" w:rsidRPr="00441CD0" w:rsidRDefault="00EF053F" w:rsidP="00075A2B">
            <w:pPr>
              <w:pStyle w:val="TAC"/>
              <w:rPr>
                <w:lang w:eastAsia="zh-CN"/>
              </w:rPr>
            </w:pPr>
            <w:r w:rsidRPr="00441CD0">
              <w:rPr>
                <w:lang w:eastAsia="zh-CN"/>
              </w:rPr>
              <w:t>2</w:t>
            </w:r>
          </w:p>
        </w:tc>
      </w:tr>
      <w:tr w:rsidR="00EF053F" w:rsidRPr="00441CD0" w14:paraId="0C93447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164442A" w14:textId="77777777" w:rsidR="00EF053F" w:rsidRPr="00441CD0" w:rsidRDefault="00EF053F" w:rsidP="00075A2B">
            <w:pPr>
              <w:pStyle w:val="TAC"/>
              <w:rPr>
                <w:lang w:eastAsia="zh-CN"/>
              </w:rPr>
            </w:pPr>
            <w:r w:rsidRPr="00441CD0">
              <w:rPr>
                <w:lang w:eastAsia="zh-CN"/>
              </w:rPr>
              <w:t>251</w:t>
            </w:r>
          </w:p>
        </w:tc>
        <w:tc>
          <w:tcPr>
            <w:tcW w:w="1963" w:type="pct"/>
            <w:tcBorders>
              <w:top w:val="single" w:sz="4" w:space="0" w:color="auto"/>
              <w:left w:val="single" w:sz="4" w:space="0" w:color="auto"/>
              <w:bottom w:val="single" w:sz="4" w:space="0" w:color="auto"/>
              <w:right w:val="single" w:sz="4" w:space="0" w:color="auto"/>
            </w:tcBorders>
          </w:tcPr>
          <w:p w14:paraId="0E97D461" w14:textId="77777777" w:rsidR="00EF053F" w:rsidRPr="00441CD0" w:rsidRDefault="00EF053F" w:rsidP="00075A2B">
            <w:pPr>
              <w:pStyle w:val="TAL"/>
              <w:rPr>
                <w:szCs w:val="18"/>
                <w:lang w:val="de-DE" w:eastAsia="zh-CN"/>
              </w:rPr>
            </w:pPr>
            <w:r w:rsidRPr="00441CD0">
              <w:rPr>
                <w:szCs w:val="18"/>
                <w:lang w:val="de-DE" w:eastAsia="zh-CN"/>
              </w:rPr>
              <w:t>QER Control Indications</w:t>
            </w:r>
          </w:p>
        </w:tc>
        <w:tc>
          <w:tcPr>
            <w:tcW w:w="1360" w:type="pct"/>
            <w:tcBorders>
              <w:top w:val="single" w:sz="4" w:space="0" w:color="auto"/>
              <w:left w:val="single" w:sz="4" w:space="0" w:color="auto"/>
              <w:bottom w:val="single" w:sz="4" w:space="0" w:color="auto"/>
              <w:right w:val="single" w:sz="4" w:space="0" w:color="auto"/>
            </w:tcBorders>
          </w:tcPr>
          <w:p w14:paraId="71BB4DE6" w14:textId="77777777" w:rsidR="00EF053F" w:rsidRPr="00441CD0" w:rsidRDefault="00EF053F" w:rsidP="00075A2B">
            <w:pPr>
              <w:pStyle w:val="TAL"/>
            </w:pPr>
            <w:r w:rsidRPr="00441CD0">
              <w:t>Extendable / Clause 8.2.174</w:t>
            </w:r>
          </w:p>
        </w:tc>
        <w:tc>
          <w:tcPr>
            <w:tcW w:w="831" w:type="pct"/>
            <w:tcBorders>
              <w:top w:val="single" w:sz="4" w:space="0" w:color="auto"/>
              <w:left w:val="single" w:sz="4" w:space="0" w:color="auto"/>
              <w:bottom w:val="single" w:sz="4" w:space="0" w:color="auto"/>
              <w:right w:val="single" w:sz="4" w:space="0" w:color="auto"/>
            </w:tcBorders>
          </w:tcPr>
          <w:p w14:paraId="39A86764" w14:textId="77777777" w:rsidR="00EF053F" w:rsidRPr="00441CD0" w:rsidRDefault="00EF053F" w:rsidP="00075A2B">
            <w:pPr>
              <w:pStyle w:val="TAC"/>
              <w:rPr>
                <w:lang w:eastAsia="zh-CN"/>
              </w:rPr>
            </w:pPr>
            <w:r w:rsidRPr="00441CD0">
              <w:rPr>
                <w:lang w:eastAsia="zh-CN"/>
              </w:rPr>
              <w:t>1</w:t>
            </w:r>
          </w:p>
        </w:tc>
      </w:tr>
      <w:tr w:rsidR="00EF053F" w:rsidRPr="00441CD0" w14:paraId="4D585DC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8B65A9B" w14:textId="77777777" w:rsidR="00EF053F" w:rsidRPr="00441CD0" w:rsidRDefault="00EF053F" w:rsidP="00075A2B">
            <w:pPr>
              <w:pStyle w:val="TAC"/>
              <w:rPr>
                <w:lang w:eastAsia="zh-CN"/>
              </w:rPr>
            </w:pPr>
            <w:r w:rsidRPr="00441CD0">
              <w:rPr>
                <w:lang w:eastAsia="zh-CN"/>
              </w:rPr>
              <w:t>252</w:t>
            </w:r>
          </w:p>
        </w:tc>
        <w:tc>
          <w:tcPr>
            <w:tcW w:w="1963" w:type="pct"/>
            <w:tcBorders>
              <w:top w:val="single" w:sz="4" w:space="0" w:color="auto"/>
              <w:left w:val="single" w:sz="4" w:space="0" w:color="auto"/>
              <w:bottom w:val="single" w:sz="4" w:space="0" w:color="auto"/>
              <w:right w:val="single" w:sz="4" w:space="0" w:color="auto"/>
            </w:tcBorders>
          </w:tcPr>
          <w:p w14:paraId="56BEA9D3" w14:textId="77777777" w:rsidR="00EF053F" w:rsidRPr="00441CD0" w:rsidRDefault="00EF053F" w:rsidP="00075A2B">
            <w:pPr>
              <w:pStyle w:val="TAL"/>
              <w:rPr>
                <w:szCs w:val="18"/>
                <w:lang w:val="de-DE" w:eastAsia="zh-CN"/>
              </w:rPr>
            </w:pPr>
            <w:r w:rsidRPr="00441CD0">
              <w:rPr>
                <w:szCs w:val="18"/>
                <w:lang w:val="de-DE" w:eastAsia="zh-CN"/>
              </w:rPr>
              <w:t>Packet Rate Status Report</w:t>
            </w:r>
          </w:p>
        </w:tc>
        <w:tc>
          <w:tcPr>
            <w:tcW w:w="1360" w:type="pct"/>
            <w:tcBorders>
              <w:top w:val="single" w:sz="4" w:space="0" w:color="auto"/>
              <w:left w:val="single" w:sz="4" w:space="0" w:color="auto"/>
              <w:bottom w:val="single" w:sz="4" w:space="0" w:color="auto"/>
              <w:right w:val="single" w:sz="4" w:space="0" w:color="auto"/>
            </w:tcBorders>
          </w:tcPr>
          <w:p w14:paraId="6B85E25C" w14:textId="77777777" w:rsidR="00EF053F" w:rsidRPr="00441CD0" w:rsidRDefault="00EF053F" w:rsidP="00075A2B">
            <w:pPr>
              <w:pStyle w:val="TAL"/>
            </w:pPr>
            <w:r w:rsidRPr="00441CD0">
              <w:t>Extendable / Table 7.5.7.1-2</w:t>
            </w:r>
          </w:p>
        </w:tc>
        <w:tc>
          <w:tcPr>
            <w:tcW w:w="831" w:type="pct"/>
            <w:tcBorders>
              <w:top w:val="single" w:sz="4" w:space="0" w:color="auto"/>
              <w:left w:val="single" w:sz="4" w:space="0" w:color="auto"/>
              <w:bottom w:val="single" w:sz="4" w:space="0" w:color="auto"/>
              <w:right w:val="single" w:sz="4" w:space="0" w:color="auto"/>
            </w:tcBorders>
          </w:tcPr>
          <w:p w14:paraId="0A49D40B" w14:textId="77777777" w:rsidR="00EF053F" w:rsidRPr="00441CD0" w:rsidRDefault="00EF053F" w:rsidP="00075A2B">
            <w:pPr>
              <w:pStyle w:val="TAC"/>
              <w:rPr>
                <w:lang w:eastAsia="zh-CN"/>
              </w:rPr>
            </w:pPr>
            <w:r w:rsidRPr="00441CD0">
              <w:rPr>
                <w:lang w:val="de-DE"/>
              </w:rPr>
              <w:t>Not applicable</w:t>
            </w:r>
          </w:p>
        </w:tc>
      </w:tr>
      <w:tr w:rsidR="00EF053F" w:rsidRPr="00441CD0" w14:paraId="3FA665A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2123C1C" w14:textId="77777777" w:rsidR="00EF053F" w:rsidRPr="00441CD0" w:rsidRDefault="00EF053F" w:rsidP="00075A2B">
            <w:pPr>
              <w:pStyle w:val="TAC"/>
              <w:rPr>
                <w:lang w:eastAsia="zh-CN"/>
              </w:rPr>
            </w:pPr>
            <w:r w:rsidRPr="00441CD0">
              <w:rPr>
                <w:lang w:eastAsia="zh-CN"/>
              </w:rPr>
              <w:t>253</w:t>
            </w:r>
          </w:p>
        </w:tc>
        <w:tc>
          <w:tcPr>
            <w:tcW w:w="1963" w:type="pct"/>
            <w:tcBorders>
              <w:top w:val="single" w:sz="4" w:space="0" w:color="auto"/>
              <w:left w:val="single" w:sz="4" w:space="0" w:color="auto"/>
              <w:bottom w:val="single" w:sz="4" w:space="0" w:color="auto"/>
              <w:right w:val="single" w:sz="4" w:space="0" w:color="auto"/>
            </w:tcBorders>
          </w:tcPr>
          <w:p w14:paraId="2098ED71" w14:textId="77777777" w:rsidR="00EF053F" w:rsidRPr="00441CD0" w:rsidRDefault="00EF053F" w:rsidP="00075A2B">
            <w:pPr>
              <w:pStyle w:val="TAL"/>
              <w:rPr>
                <w:szCs w:val="18"/>
                <w:lang w:val="de-DE" w:eastAsia="zh-CN"/>
              </w:rPr>
            </w:pPr>
            <w:r w:rsidRPr="00441CD0">
              <w:rPr>
                <w:szCs w:val="18"/>
                <w:lang w:val="de-DE" w:eastAsia="zh-CN"/>
              </w:rPr>
              <w:t>NF Instance ID</w:t>
            </w:r>
          </w:p>
        </w:tc>
        <w:tc>
          <w:tcPr>
            <w:tcW w:w="1360" w:type="pct"/>
            <w:tcBorders>
              <w:top w:val="single" w:sz="4" w:space="0" w:color="auto"/>
              <w:left w:val="single" w:sz="4" w:space="0" w:color="auto"/>
              <w:bottom w:val="single" w:sz="4" w:space="0" w:color="auto"/>
              <w:right w:val="single" w:sz="4" w:space="0" w:color="auto"/>
            </w:tcBorders>
          </w:tcPr>
          <w:p w14:paraId="25D9D7C7" w14:textId="77777777" w:rsidR="00EF053F" w:rsidRPr="00441CD0" w:rsidRDefault="00EF053F" w:rsidP="00075A2B">
            <w:pPr>
              <w:pStyle w:val="TAL"/>
            </w:pPr>
            <w:r w:rsidRPr="00441CD0">
              <w:t>Fixed / Clause 8.2.175</w:t>
            </w:r>
          </w:p>
        </w:tc>
        <w:tc>
          <w:tcPr>
            <w:tcW w:w="831" w:type="pct"/>
            <w:tcBorders>
              <w:top w:val="single" w:sz="4" w:space="0" w:color="auto"/>
              <w:left w:val="single" w:sz="4" w:space="0" w:color="auto"/>
              <w:bottom w:val="single" w:sz="4" w:space="0" w:color="auto"/>
              <w:right w:val="single" w:sz="4" w:space="0" w:color="auto"/>
            </w:tcBorders>
          </w:tcPr>
          <w:p w14:paraId="3137AAF6" w14:textId="77777777" w:rsidR="00EF053F" w:rsidRPr="00441CD0" w:rsidRDefault="00EF053F" w:rsidP="00075A2B">
            <w:pPr>
              <w:pStyle w:val="TAC"/>
              <w:rPr>
                <w:lang w:eastAsia="zh-CN"/>
              </w:rPr>
            </w:pPr>
            <w:r w:rsidRPr="00441CD0">
              <w:rPr>
                <w:lang w:eastAsia="zh-CN"/>
              </w:rPr>
              <w:t>16</w:t>
            </w:r>
          </w:p>
        </w:tc>
      </w:tr>
      <w:tr w:rsidR="00EF053F" w:rsidRPr="00441CD0" w14:paraId="1240E07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D9679AD" w14:textId="77777777" w:rsidR="00EF053F" w:rsidRPr="00441CD0" w:rsidRDefault="00EF053F" w:rsidP="00075A2B">
            <w:pPr>
              <w:pStyle w:val="TAC"/>
            </w:pPr>
            <w:r w:rsidRPr="00441CD0">
              <w:t>254</w:t>
            </w:r>
          </w:p>
        </w:tc>
        <w:tc>
          <w:tcPr>
            <w:tcW w:w="1963" w:type="pct"/>
            <w:tcBorders>
              <w:top w:val="single" w:sz="4" w:space="0" w:color="auto"/>
              <w:left w:val="single" w:sz="4" w:space="0" w:color="auto"/>
              <w:bottom w:val="single" w:sz="4" w:space="0" w:color="auto"/>
              <w:right w:val="single" w:sz="4" w:space="0" w:color="auto"/>
            </w:tcBorders>
          </w:tcPr>
          <w:p w14:paraId="40C6E306" w14:textId="77777777" w:rsidR="00EF053F" w:rsidRPr="00441CD0" w:rsidRDefault="00EF053F" w:rsidP="00075A2B">
            <w:pPr>
              <w:pStyle w:val="TAL"/>
              <w:rPr>
                <w:lang w:eastAsia="zh-CN"/>
              </w:rPr>
            </w:pPr>
            <w:r w:rsidRPr="00441CD0">
              <w:t>Ethernet Context Information</w:t>
            </w:r>
          </w:p>
        </w:tc>
        <w:tc>
          <w:tcPr>
            <w:tcW w:w="1360" w:type="pct"/>
            <w:tcBorders>
              <w:top w:val="single" w:sz="4" w:space="0" w:color="auto"/>
              <w:left w:val="single" w:sz="4" w:space="0" w:color="auto"/>
              <w:bottom w:val="single" w:sz="4" w:space="0" w:color="auto"/>
              <w:right w:val="single" w:sz="4" w:space="0" w:color="auto"/>
            </w:tcBorders>
          </w:tcPr>
          <w:p w14:paraId="29003CB7" w14:textId="77777777" w:rsidR="00EF053F" w:rsidRPr="00441CD0" w:rsidRDefault="00EF053F" w:rsidP="00075A2B">
            <w:pPr>
              <w:pStyle w:val="TAL"/>
            </w:pPr>
            <w:r w:rsidRPr="00441CD0">
              <w:t>Extendable / Table 7.5.4.21-1</w:t>
            </w:r>
          </w:p>
        </w:tc>
        <w:tc>
          <w:tcPr>
            <w:tcW w:w="831" w:type="pct"/>
            <w:tcBorders>
              <w:top w:val="single" w:sz="4" w:space="0" w:color="auto"/>
              <w:left w:val="single" w:sz="4" w:space="0" w:color="auto"/>
              <w:bottom w:val="single" w:sz="4" w:space="0" w:color="auto"/>
              <w:right w:val="single" w:sz="4" w:space="0" w:color="auto"/>
            </w:tcBorders>
          </w:tcPr>
          <w:p w14:paraId="092602AA" w14:textId="77777777" w:rsidR="00EF053F" w:rsidRPr="00441CD0" w:rsidRDefault="00EF053F" w:rsidP="00075A2B">
            <w:pPr>
              <w:pStyle w:val="TAC"/>
              <w:rPr>
                <w:lang w:eastAsia="zh-CN"/>
              </w:rPr>
            </w:pPr>
            <w:r w:rsidRPr="00441CD0">
              <w:t>Not Applicable</w:t>
            </w:r>
          </w:p>
        </w:tc>
      </w:tr>
      <w:tr w:rsidR="00EF053F" w:rsidRPr="00441CD0" w14:paraId="6016A8F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DF1061B" w14:textId="77777777" w:rsidR="00EF053F" w:rsidRPr="00441CD0" w:rsidRDefault="00EF053F" w:rsidP="00075A2B">
            <w:pPr>
              <w:pStyle w:val="TAC"/>
              <w:rPr>
                <w:lang w:eastAsia="zh-CN"/>
              </w:rPr>
            </w:pPr>
            <w:r w:rsidRPr="00441CD0">
              <w:rPr>
                <w:lang w:eastAsia="zh-CN"/>
              </w:rPr>
              <w:t>255</w:t>
            </w:r>
          </w:p>
        </w:tc>
        <w:tc>
          <w:tcPr>
            <w:tcW w:w="1963" w:type="pct"/>
            <w:tcBorders>
              <w:top w:val="single" w:sz="4" w:space="0" w:color="auto"/>
              <w:left w:val="single" w:sz="4" w:space="0" w:color="auto"/>
              <w:bottom w:val="single" w:sz="4" w:space="0" w:color="auto"/>
              <w:right w:val="single" w:sz="4" w:space="0" w:color="auto"/>
            </w:tcBorders>
          </w:tcPr>
          <w:p w14:paraId="02842CD4" w14:textId="77777777" w:rsidR="00EF053F" w:rsidRPr="00441CD0" w:rsidRDefault="00EF053F" w:rsidP="00075A2B">
            <w:pPr>
              <w:pStyle w:val="TAL"/>
              <w:rPr>
                <w:szCs w:val="18"/>
                <w:lang w:val="de-DE" w:eastAsia="zh-CN"/>
              </w:rPr>
            </w:pPr>
            <w:r w:rsidRPr="00441CD0">
              <w:rPr>
                <w:rFonts w:hint="eastAsia"/>
                <w:szCs w:val="18"/>
                <w:lang w:val="de-DE" w:eastAsia="zh-CN"/>
              </w:rPr>
              <w:t>R</w:t>
            </w:r>
            <w:r w:rsidRPr="00441CD0">
              <w:rPr>
                <w:szCs w:val="18"/>
                <w:lang w:val="de-DE" w:eastAsia="zh-CN"/>
              </w:rPr>
              <w:t>edundant Transmission Parameters</w:t>
            </w:r>
          </w:p>
        </w:tc>
        <w:tc>
          <w:tcPr>
            <w:tcW w:w="1360" w:type="pct"/>
            <w:tcBorders>
              <w:top w:val="single" w:sz="4" w:space="0" w:color="auto"/>
              <w:left w:val="single" w:sz="4" w:space="0" w:color="auto"/>
              <w:bottom w:val="single" w:sz="4" w:space="0" w:color="auto"/>
              <w:right w:val="single" w:sz="4" w:space="0" w:color="auto"/>
            </w:tcBorders>
          </w:tcPr>
          <w:p w14:paraId="23B86D86" w14:textId="77777777" w:rsidR="00EF053F" w:rsidRPr="00441CD0" w:rsidRDefault="00EF053F" w:rsidP="00075A2B">
            <w:pPr>
              <w:pStyle w:val="TAL"/>
            </w:pPr>
            <w:r w:rsidRPr="00441CD0">
              <w:rPr>
                <w:szCs w:val="16"/>
                <w:lang w:val="sv-SE"/>
              </w:rPr>
              <w:t>Extendable</w:t>
            </w:r>
            <w:r w:rsidRPr="00441CD0">
              <w:rPr>
                <w:lang w:val="sv-SE"/>
              </w:rPr>
              <w:t xml:space="preserve"> / Table </w:t>
            </w:r>
            <w:r w:rsidRPr="00441CD0">
              <w:t>7.5.2.2-5, Table 7.5.2.3-4</w:t>
            </w:r>
          </w:p>
        </w:tc>
        <w:tc>
          <w:tcPr>
            <w:tcW w:w="831" w:type="pct"/>
            <w:tcBorders>
              <w:top w:val="single" w:sz="4" w:space="0" w:color="auto"/>
              <w:left w:val="single" w:sz="4" w:space="0" w:color="auto"/>
              <w:bottom w:val="single" w:sz="4" w:space="0" w:color="auto"/>
              <w:right w:val="single" w:sz="4" w:space="0" w:color="auto"/>
            </w:tcBorders>
          </w:tcPr>
          <w:p w14:paraId="754E8379" w14:textId="77777777" w:rsidR="00EF053F" w:rsidRPr="00441CD0" w:rsidRDefault="00EF053F" w:rsidP="00075A2B">
            <w:pPr>
              <w:pStyle w:val="TAC"/>
              <w:rPr>
                <w:lang w:eastAsia="zh-CN"/>
              </w:rPr>
            </w:pPr>
            <w:r w:rsidRPr="00441CD0">
              <w:t>Not Applicable</w:t>
            </w:r>
          </w:p>
        </w:tc>
      </w:tr>
      <w:tr w:rsidR="00EF053F" w:rsidRPr="00441CD0" w14:paraId="3598BF6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05D4793" w14:textId="77777777" w:rsidR="00EF053F" w:rsidRPr="00441CD0" w:rsidRDefault="00EF053F" w:rsidP="00075A2B">
            <w:pPr>
              <w:pStyle w:val="TAC"/>
              <w:rPr>
                <w:lang w:eastAsia="zh-CN"/>
              </w:rPr>
            </w:pPr>
            <w:r w:rsidRPr="00441CD0">
              <w:rPr>
                <w:lang w:eastAsia="zh-CN"/>
              </w:rPr>
              <w:t>256</w:t>
            </w:r>
          </w:p>
        </w:tc>
        <w:tc>
          <w:tcPr>
            <w:tcW w:w="1963" w:type="pct"/>
            <w:tcBorders>
              <w:top w:val="single" w:sz="4" w:space="0" w:color="auto"/>
              <w:left w:val="single" w:sz="4" w:space="0" w:color="auto"/>
              <w:bottom w:val="single" w:sz="4" w:space="0" w:color="auto"/>
              <w:right w:val="single" w:sz="4" w:space="0" w:color="auto"/>
            </w:tcBorders>
          </w:tcPr>
          <w:p w14:paraId="758FBA8D" w14:textId="77777777" w:rsidR="00EF053F" w:rsidRPr="00441CD0" w:rsidRDefault="00EF053F" w:rsidP="00075A2B">
            <w:pPr>
              <w:pStyle w:val="TAL"/>
              <w:rPr>
                <w:szCs w:val="18"/>
                <w:lang w:val="de-DE" w:eastAsia="zh-CN"/>
              </w:rPr>
            </w:pPr>
            <w:r w:rsidRPr="00441CD0">
              <w:rPr>
                <w:rFonts w:hint="eastAsia"/>
                <w:szCs w:val="18"/>
                <w:lang w:val="de-DE" w:eastAsia="zh-CN"/>
              </w:rPr>
              <w:t>U</w:t>
            </w:r>
            <w:r w:rsidRPr="00441CD0">
              <w:rPr>
                <w:szCs w:val="18"/>
                <w:lang w:val="de-DE" w:eastAsia="zh-CN"/>
              </w:rPr>
              <w:t>pdated PDR</w:t>
            </w:r>
          </w:p>
        </w:tc>
        <w:tc>
          <w:tcPr>
            <w:tcW w:w="1360" w:type="pct"/>
            <w:tcBorders>
              <w:top w:val="single" w:sz="4" w:space="0" w:color="auto"/>
              <w:left w:val="single" w:sz="4" w:space="0" w:color="auto"/>
              <w:bottom w:val="single" w:sz="4" w:space="0" w:color="auto"/>
              <w:right w:val="single" w:sz="4" w:space="0" w:color="auto"/>
            </w:tcBorders>
          </w:tcPr>
          <w:p w14:paraId="25F49F7F" w14:textId="77777777" w:rsidR="00EF053F" w:rsidRPr="00441CD0" w:rsidRDefault="00EF053F" w:rsidP="00075A2B">
            <w:pPr>
              <w:pStyle w:val="TAL"/>
              <w:rPr>
                <w:szCs w:val="16"/>
                <w:lang w:val="sv-SE"/>
              </w:rPr>
            </w:pPr>
            <w:r w:rsidRPr="00441CD0">
              <w:rPr>
                <w:szCs w:val="16"/>
                <w:lang w:val="sv-SE"/>
              </w:rPr>
              <w:t>Extendable</w:t>
            </w:r>
            <w:r w:rsidRPr="00441CD0">
              <w:rPr>
                <w:lang w:val="sv-SE"/>
              </w:rPr>
              <w:t xml:space="preserve"> / Table </w:t>
            </w:r>
            <w:r w:rsidRPr="00441CD0">
              <w:t>7.5.9.3-1</w:t>
            </w:r>
          </w:p>
        </w:tc>
        <w:tc>
          <w:tcPr>
            <w:tcW w:w="831" w:type="pct"/>
            <w:tcBorders>
              <w:top w:val="single" w:sz="4" w:space="0" w:color="auto"/>
              <w:left w:val="single" w:sz="4" w:space="0" w:color="auto"/>
              <w:bottom w:val="single" w:sz="4" w:space="0" w:color="auto"/>
              <w:right w:val="single" w:sz="4" w:space="0" w:color="auto"/>
            </w:tcBorders>
          </w:tcPr>
          <w:p w14:paraId="349790BF" w14:textId="77777777" w:rsidR="00EF053F" w:rsidRPr="00441CD0" w:rsidRDefault="00EF053F" w:rsidP="00075A2B">
            <w:pPr>
              <w:pStyle w:val="TAC"/>
            </w:pPr>
            <w:r w:rsidRPr="00441CD0">
              <w:t>Not Applicable</w:t>
            </w:r>
          </w:p>
        </w:tc>
      </w:tr>
      <w:tr w:rsidR="00EF053F" w:rsidRPr="00441CD0" w14:paraId="22AC9AF5" w14:textId="77777777" w:rsidTr="00075A2B">
        <w:trPr>
          <w:jc w:val="center"/>
          <w:ins w:id="459" w:author="Ericsson - Lu Yunjie CT4#98e" w:date="2020-05-20T11:27:00Z"/>
        </w:trPr>
        <w:tc>
          <w:tcPr>
            <w:tcW w:w="846" w:type="pct"/>
            <w:tcBorders>
              <w:top w:val="single" w:sz="4" w:space="0" w:color="auto"/>
              <w:left w:val="single" w:sz="4" w:space="0" w:color="auto"/>
              <w:bottom w:val="single" w:sz="4" w:space="0" w:color="auto"/>
              <w:right w:val="single" w:sz="4" w:space="0" w:color="auto"/>
            </w:tcBorders>
          </w:tcPr>
          <w:p w14:paraId="3FF3F8AF" w14:textId="77777777" w:rsidR="00EF053F" w:rsidRPr="00441CD0" w:rsidRDefault="00EF053F" w:rsidP="00075A2B">
            <w:pPr>
              <w:pStyle w:val="TAC"/>
              <w:rPr>
                <w:ins w:id="460" w:author="Ericsson - Lu Yunjie CT4#98e" w:date="2020-05-20T11:27:00Z"/>
                <w:lang w:eastAsia="zh-CN"/>
              </w:rPr>
            </w:pPr>
            <w:ins w:id="461" w:author="Ericsson - Lu Yunjie CT4#98e" w:date="2020-05-20T11:27:00Z">
              <w:r w:rsidRPr="00CD22F7">
                <w:rPr>
                  <w:highlight w:val="yellow"/>
                  <w:lang w:eastAsia="zh-CN"/>
                </w:rPr>
                <w:t>xxx</w:t>
              </w:r>
            </w:ins>
          </w:p>
        </w:tc>
        <w:tc>
          <w:tcPr>
            <w:tcW w:w="1963" w:type="pct"/>
            <w:tcBorders>
              <w:top w:val="single" w:sz="4" w:space="0" w:color="auto"/>
              <w:left w:val="single" w:sz="4" w:space="0" w:color="auto"/>
              <w:bottom w:val="single" w:sz="4" w:space="0" w:color="auto"/>
              <w:right w:val="single" w:sz="4" w:space="0" w:color="auto"/>
            </w:tcBorders>
          </w:tcPr>
          <w:p w14:paraId="0D982DBD" w14:textId="77777777" w:rsidR="00EF053F" w:rsidRPr="00441CD0" w:rsidRDefault="00EF053F" w:rsidP="00075A2B">
            <w:pPr>
              <w:pStyle w:val="TAL"/>
              <w:rPr>
                <w:ins w:id="462" w:author="Ericsson - Lu Yunjie CT4#98e" w:date="2020-05-20T11:27:00Z"/>
                <w:szCs w:val="18"/>
                <w:lang w:val="de-DE" w:eastAsia="zh-CN"/>
              </w:rPr>
            </w:pPr>
            <w:ins w:id="463" w:author="Ericsson - Lu Yunjie CT4#98e" w:date="2020-05-20T11:28:00Z">
              <w:r w:rsidRPr="0090178F">
                <w:rPr>
                  <w:rFonts w:cs="Arial"/>
                  <w:lang w:val="en-US" w:eastAsia="x-none"/>
                </w:rPr>
                <w:t>UE IP Add</w:t>
              </w:r>
              <w:r w:rsidRPr="0090178F">
                <w:rPr>
                  <w:rFonts w:cs="Arial"/>
                  <w:lang w:val="en-US" w:eastAsia="zh-CN"/>
                </w:rPr>
                <w:t>r</w:t>
              </w:r>
              <w:r w:rsidRPr="0090178F">
                <w:rPr>
                  <w:rFonts w:cs="Arial"/>
                  <w:lang w:val="en-US" w:eastAsia="x-none"/>
                </w:rPr>
                <w:t>ess Allocation Information</w:t>
              </w:r>
            </w:ins>
          </w:p>
        </w:tc>
        <w:tc>
          <w:tcPr>
            <w:tcW w:w="1360" w:type="pct"/>
            <w:tcBorders>
              <w:top w:val="single" w:sz="4" w:space="0" w:color="auto"/>
              <w:left w:val="single" w:sz="4" w:space="0" w:color="auto"/>
              <w:bottom w:val="single" w:sz="4" w:space="0" w:color="auto"/>
              <w:right w:val="single" w:sz="4" w:space="0" w:color="auto"/>
            </w:tcBorders>
          </w:tcPr>
          <w:p w14:paraId="221F6F2C" w14:textId="77777777" w:rsidR="00EF053F" w:rsidRPr="00441CD0" w:rsidRDefault="00EF053F" w:rsidP="00075A2B">
            <w:pPr>
              <w:pStyle w:val="TAL"/>
              <w:rPr>
                <w:ins w:id="464" w:author="Ericsson - Lu Yunjie CT4#98e" w:date="2020-05-20T11:27:00Z"/>
                <w:szCs w:val="16"/>
                <w:lang w:val="sv-SE"/>
              </w:rPr>
            </w:pPr>
            <w:ins w:id="465" w:author="Ericsson - Lu Yunjie CT4#98e" w:date="2020-05-20T11:27:00Z">
              <w:r w:rsidRPr="00441CD0">
                <w:rPr>
                  <w:szCs w:val="16"/>
                  <w:lang w:val="sv-SE"/>
                </w:rPr>
                <w:t>Extendable</w:t>
              </w:r>
              <w:r w:rsidRPr="00441CD0">
                <w:rPr>
                  <w:lang w:val="sv-SE"/>
                </w:rPr>
                <w:t xml:space="preserve"> / Table </w:t>
              </w:r>
              <w:r w:rsidRPr="00441CD0">
                <w:t>7.</w:t>
              </w:r>
            </w:ins>
            <w:ins w:id="466" w:author="Frank, Aug 24" w:date="2020-08-25T17:11:00Z">
              <w:r>
                <w:t>4.4</w:t>
              </w:r>
            </w:ins>
            <w:ins w:id="467" w:author="Ericsson - Lu Yunjie CT4#98e" w:date="2020-05-20T11:27:00Z">
              <w:r w:rsidRPr="00441CD0">
                <w:t>.</w:t>
              </w:r>
            </w:ins>
            <w:ins w:id="468" w:author="Ericsson - Lu Yunjie CT4#98e" w:date="2020-05-20T11:28:00Z">
              <w:r>
                <w:t>3</w:t>
              </w:r>
            </w:ins>
            <w:ins w:id="469" w:author="Ericsson - Lu Yunjie CT4#98e" w:date="2020-05-20T11:27:00Z">
              <w:r w:rsidRPr="00441CD0">
                <w:t>.</w:t>
              </w:r>
            </w:ins>
            <w:ins w:id="470" w:author="Ericsson - Lu Yunjie CT4#98e" w:date="2020-05-20T11:28:00Z">
              <w:r w:rsidRPr="00DE4013">
                <w:rPr>
                  <w:highlight w:val="yellow"/>
                </w:rPr>
                <w:t>x</w:t>
              </w:r>
            </w:ins>
            <w:ins w:id="471" w:author="Ericsson - Lu Yunjie CT4#98e" w:date="2020-05-20T11:27:00Z">
              <w:r w:rsidRPr="00441CD0">
                <w:t>-1</w:t>
              </w:r>
            </w:ins>
          </w:p>
        </w:tc>
        <w:tc>
          <w:tcPr>
            <w:tcW w:w="831" w:type="pct"/>
            <w:tcBorders>
              <w:top w:val="single" w:sz="4" w:space="0" w:color="auto"/>
              <w:left w:val="single" w:sz="4" w:space="0" w:color="auto"/>
              <w:bottom w:val="single" w:sz="4" w:space="0" w:color="auto"/>
              <w:right w:val="single" w:sz="4" w:space="0" w:color="auto"/>
            </w:tcBorders>
          </w:tcPr>
          <w:p w14:paraId="2AF8B7B6" w14:textId="77777777" w:rsidR="00EF053F" w:rsidRPr="00441CD0" w:rsidRDefault="00EF053F" w:rsidP="00075A2B">
            <w:pPr>
              <w:pStyle w:val="TAC"/>
              <w:rPr>
                <w:ins w:id="472" w:author="Ericsson - Lu Yunjie CT4#98e" w:date="2020-05-20T11:27:00Z"/>
              </w:rPr>
            </w:pPr>
            <w:ins w:id="473" w:author="Ericsson - Lu Yunjie CT4#98e" w:date="2020-05-20T11:27:00Z">
              <w:r w:rsidRPr="00441CD0">
                <w:t>Not Applicable</w:t>
              </w:r>
            </w:ins>
          </w:p>
        </w:tc>
      </w:tr>
      <w:tr w:rsidR="00EF053F" w:rsidRPr="00441CD0" w14:paraId="407955D2" w14:textId="77777777" w:rsidTr="00075A2B">
        <w:trPr>
          <w:jc w:val="center"/>
          <w:ins w:id="474" w:author="Ericsson - Lu Yunjie CT4#98e" w:date="2020-05-20T16:20:00Z"/>
        </w:trPr>
        <w:tc>
          <w:tcPr>
            <w:tcW w:w="846" w:type="pct"/>
            <w:tcBorders>
              <w:top w:val="single" w:sz="4" w:space="0" w:color="auto"/>
              <w:left w:val="single" w:sz="4" w:space="0" w:color="auto"/>
              <w:bottom w:val="single" w:sz="4" w:space="0" w:color="auto"/>
              <w:right w:val="single" w:sz="4" w:space="0" w:color="auto"/>
            </w:tcBorders>
          </w:tcPr>
          <w:p w14:paraId="52C17AAD" w14:textId="77777777" w:rsidR="00EF053F" w:rsidRPr="00CD22F7" w:rsidRDefault="00EF053F" w:rsidP="00075A2B">
            <w:pPr>
              <w:pStyle w:val="TAC"/>
              <w:rPr>
                <w:ins w:id="475" w:author="Ericsson - Lu Yunjie CT4#98e" w:date="2020-05-20T16:20:00Z"/>
                <w:highlight w:val="yellow"/>
                <w:lang w:eastAsia="zh-CN"/>
              </w:rPr>
            </w:pPr>
            <w:ins w:id="476" w:author="Ericsson - Lu Yunjie CT4#98e" w:date="2020-05-20T16:20:00Z">
              <w:r>
                <w:rPr>
                  <w:highlight w:val="yellow"/>
                  <w:lang w:eastAsia="zh-CN"/>
                </w:rPr>
                <w:t>yyy</w:t>
              </w:r>
            </w:ins>
          </w:p>
        </w:tc>
        <w:tc>
          <w:tcPr>
            <w:tcW w:w="1963" w:type="pct"/>
            <w:tcBorders>
              <w:top w:val="single" w:sz="4" w:space="0" w:color="auto"/>
              <w:left w:val="single" w:sz="4" w:space="0" w:color="auto"/>
              <w:bottom w:val="single" w:sz="4" w:space="0" w:color="auto"/>
              <w:right w:val="single" w:sz="4" w:space="0" w:color="auto"/>
            </w:tcBorders>
          </w:tcPr>
          <w:p w14:paraId="638C183C" w14:textId="77777777" w:rsidR="00EF053F" w:rsidRPr="0090178F" w:rsidRDefault="00EF053F" w:rsidP="00075A2B">
            <w:pPr>
              <w:pStyle w:val="TAL"/>
              <w:rPr>
                <w:ins w:id="477" w:author="Ericsson - Lu Yunjie CT4#98e" w:date="2020-05-20T16:20:00Z"/>
                <w:rFonts w:cs="Arial"/>
                <w:lang w:val="en-US" w:eastAsia="x-none"/>
              </w:rPr>
            </w:pPr>
            <w:ins w:id="478" w:author="Ericsson - Lu Yunjie CT4#98e" w:date="2020-05-20T16:20:00Z">
              <w:r w:rsidRPr="00AA0279">
                <w:t>Number of UE IP Address</w:t>
              </w:r>
            </w:ins>
            <w:ins w:id="479" w:author="Bruno Landais - rev1" w:date="2020-08-26T10:54:00Z">
              <w:r w:rsidR="00DD5A1C">
                <w:t>es</w:t>
              </w:r>
            </w:ins>
          </w:p>
        </w:tc>
        <w:tc>
          <w:tcPr>
            <w:tcW w:w="1360" w:type="pct"/>
            <w:tcBorders>
              <w:top w:val="single" w:sz="4" w:space="0" w:color="auto"/>
              <w:left w:val="single" w:sz="4" w:space="0" w:color="auto"/>
              <w:bottom w:val="single" w:sz="4" w:space="0" w:color="auto"/>
              <w:right w:val="single" w:sz="4" w:space="0" w:color="auto"/>
            </w:tcBorders>
          </w:tcPr>
          <w:p w14:paraId="108AAA63" w14:textId="77777777" w:rsidR="00EF053F" w:rsidRPr="00441CD0" w:rsidRDefault="00EF053F" w:rsidP="00075A2B">
            <w:pPr>
              <w:pStyle w:val="TAL"/>
              <w:rPr>
                <w:ins w:id="480" w:author="Ericsson - Lu Yunjie CT4#98e" w:date="2020-05-20T16:20:00Z"/>
                <w:szCs w:val="16"/>
                <w:lang w:val="sv-SE"/>
              </w:rPr>
            </w:pPr>
            <w:ins w:id="481" w:author="Ericsson - Lu Yunjie CT4#98e" w:date="2020-05-20T16:23:00Z">
              <w:r w:rsidRPr="00441CD0">
                <w:rPr>
                  <w:lang w:val="fr-FR"/>
                </w:rPr>
                <w:t>Fixed Length / Clause 8.2.</w:t>
              </w:r>
              <w:r w:rsidRPr="00B92120">
                <w:rPr>
                  <w:highlight w:val="yellow"/>
                  <w:lang w:val="fr-FR"/>
                </w:rPr>
                <w:t>x</w:t>
              </w:r>
            </w:ins>
          </w:p>
        </w:tc>
        <w:tc>
          <w:tcPr>
            <w:tcW w:w="831" w:type="pct"/>
            <w:tcBorders>
              <w:top w:val="single" w:sz="4" w:space="0" w:color="auto"/>
              <w:left w:val="single" w:sz="4" w:space="0" w:color="auto"/>
              <w:bottom w:val="single" w:sz="4" w:space="0" w:color="auto"/>
              <w:right w:val="single" w:sz="4" w:space="0" w:color="auto"/>
            </w:tcBorders>
          </w:tcPr>
          <w:p w14:paraId="32B763B8" w14:textId="77777777" w:rsidR="00EF053F" w:rsidRPr="00441CD0" w:rsidRDefault="00EF053F" w:rsidP="00075A2B">
            <w:pPr>
              <w:pStyle w:val="TAC"/>
              <w:rPr>
                <w:ins w:id="482" w:author="Ericsson - Lu Yunjie CT4#98e" w:date="2020-05-20T16:20:00Z"/>
              </w:rPr>
            </w:pPr>
            <w:ins w:id="483" w:author="Ericsson - Lu Yunjie CT4#98e" w:date="2020-05-20T16:23:00Z">
              <w:r w:rsidRPr="00441CD0">
                <w:rPr>
                  <w:lang w:val="sv-SE"/>
                </w:rPr>
                <w:t>4</w:t>
              </w:r>
            </w:ins>
          </w:p>
        </w:tc>
      </w:tr>
      <w:tr w:rsidR="00EF053F" w:rsidRPr="00441CD0" w14:paraId="10FD685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9DE3A2D" w14:textId="77777777" w:rsidR="00EF053F" w:rsidRPr="00441CD0" w:rsidRDefault="00EF053F" w:rsidP="00075A2B">
            <w:pPr>
              <w:pStyle w:val="TAC"/>
            </w:pPr>
            <w:del w:id="484" w:author="Ericsson - Lu Yunjie CT4#98e" w:date="2020-05-20T11:28:00Z">
              <w:r w:rsidRPr="00CD22F7" w:rsidDel="00607897">
                <w:rPr>
                  <w:highlight w:val="yellow"/>
                </w:rPr>
                <w:delText>257</w:delText>
              </w:r>
            </w:del>
            <w:ins w:id="485" w:author="Ericsson - Lu Yunjie CT4#98e" w:date="2020-05-20T16:20:00Z">
              <w:r>
                <w:rPr>
                  <w:highlight w:val="yellow"/>
                </w:rPr>
                <w:t>zzz</w:t>
              </w:r>
            </w:ins>
            <w:r w:rsidRPr="00441CD0">
              <w:t xml:space="preserve"> to 32767</w:t>
            </w:r>
          </w:p>
        </w:tc>
        <w:tc>
          <w:tcPr>
            <w:tcW w:w="1963" w:type="pct"/>
            <w:tcBorders>
              <w:top w:val="single" w:sz="4" w:space="0" w:color="auto"/>
              <w:left w:val="single" w:sz="4" w:space="0" w:color="auto"/>
              <w:bottom w:val="single" w:sz="4" w:space="0" w:color="auto"/>
              <w:right w:val="single" w:sz="4" w:space="0" w:color="auto"/>
            </w:tcBorders>
            <w:hideMark/>
          </w:tcPr>
          <w:p w14:paraId="2D6A7E81" w14:textId="77777777" w:rsidR="00EF053F" w:rsidRPr="00441CD0" w:rsidRDefault="00EF053F" w:rsidP="00075A2B">
            <w:pPr>
              <w:pStyle w:val="TAL"/>
              <w:rPr>
                <w:lang w:val="x-none"/>
              </w:rPr>
            </w:pPr>
            <w:r w:rsidRPr="00441CD0">
              <w:t>Spare. For future use.</w:t>
            </w:r>
          </w:p>
        </w:tc>
        <w:tc>
          <w:tcPr>
            <w:tcW w:w="1360" w:type="pct"/>
            <w:tcBorders>
              <w:top w:val="single" w:sz="4" w:space="0" w:color="auto"/>
              <w:left w:val="single" w:sz="4" w:space="0" w:color="auto"/>
              <w:bottom w:val="single" w:sz="4" w:space="0" w:color="auto"/>
              <w:right w:val="single" w:sz="4" w:space="0" w:color="auto"/>
            </w:tcBorders>
          </w:tcPr>
          <w:p w14:paraId="6983F081" w14:textId="77777777" w:rsidR="00EF053F" w:rsidRPr="00441CD0" w:rsidRDefault="00EF053F" w:rsidP="00075A2B">
            <w:pPr>
              <w:pStyle w:val="TAL"/>
              <w:rPr>
                <w:sz w:val="16"/>
                <w:szCs w:val="16"/>
              </w:rPr>
            </w:pPr>
          </w:p>
        </w:tc>
        <w:tc>
          <w:tcPr>
            <w:tcW w:w="831" w:type="pct"/>
            <w:tcBorders>
              <w:top w:val="single" w:sz="4" w:space="0" w:color="auto"/>
              <w:left w:val="single" w:sz="4" w:space="0" w:color="auto"/>
              <w:bottom w:val="single" w:sz="4" w:space="0" w:color="auto"/>
              <w:right w:val="single" w:sz="4" w:space="0" w:color="auto"/>
            </w:tcBorders>
          </w:tcPr>
          <w:p w14:paraId="05AE764F" w14:textId="77777777" w:rsidR="00EF053F" w:rsidRPr="00441CD0" w:rsidRDefault="00EF053F" w:rsidP="00075A2B">
            <w:pPr>
              <w:pStyle w:val="TAC"/>
              <w:rPr>
                <w:lang w:val="fr-FR"/>
              </w:rPr>
            </w:pPr>
          </w:p>
        </w:tc>
      </w:tr>
      <w:tr w:rsidR="00EF053F" w:rsidRPr="00441CD0" w14:paraId="7CD8F87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49817C2" w14:textId="77777777" w:rsidR="00EF053F" w:rsidRPr="00441CD0" w:rsidRDefault="00EF053F" w:rsidP="00075A2B">
            <w:pPr>
              <w:pStyle w:val="TAC"/>
              <w:rPr>
                <w:lang w:val="fr-FR"/>
              </w:rPr>
            </w:pPr>
            <w:r w:rsidRPr="00441CD0">
              <w:rPr>
                <w:lang w:val="fr-FR"/>
              </w:rPr>
              <w:t>32768 to 65535</w:t>
            </w:r>
          </w:p>
        </w:tc>
        <w:tc>
          <w:tcPr>
            <w:tcW w:w="1963" w:type="pct"/>
            <w:tcBorders>
              <w:top w:val="single" w:sz="4" w:space="0" w:color="auto"/>
              <w:left w:val="single" w:sz="4" w:space="0" w:color="auto"/>
              <w:bottom w:val="single" w:sz="4" w:space="0" w:color="auto"/>
              <w:right w:val="single" w:sz="4" w:space="0" w:color="auto"/>
            </w:tcBorders>
          </w:tcPr>
          <w:p w14:paraId="39D464FD" w14:textId="77777777" w:rsidR="00EF053F" w:rsidRPr="00DD0B87" w:rsidRDefault="00EF053F" w:rsidP="00075A2B">
            <w:pPr>
              <w:pStyle w:val="TAL"/>
              <w:rPr>
                <w:rPrChange w:id="486" w:author="Bruno Landais - rev1" w:date="2020-08-26T10:32:00Z">
                  <w:rPr>
                    <w:lang w:val="fr-FR"/>
                  </w:rPr>
                </w:rPrChange>
              </w:rPr>
            </w:pPr>
            <w:r w:rsidRPr="00DD0B87">
              <w:rPr>
                <w:rPrChange w:id="487" w:author="Bruno Landais - rev1" w:date="2020-08-26T10:32:00Z">
                  <w:rPr>
                    <w:lang w:val="fr-FR"/>
                  </w:rPr>
                </w:rPrChange>
              </w:rPr>
              <w:t>Reserved for vendor specific IEs</w:t>
            </w:r>
          </w:p>
        </w:tc>
        <w:tc>
          <w:tcPr>
            <w:tcW w:w="1360" w:type="pct"/>
            <w:tcBorders>
              <w:top w:val="single" w:sz="4" w:space="0" w:color="auto"/>
              <w:left w:val="single" w:sz="4" w:space="0" w:color="auto"/>
              <w:bottom w:val="single" w:sz="4" w:space="0" w:color="auto"/>
              <w:right w:val="single" w:sz="4" w:space="0" w:color="auto"/>
            </w:tcBorders>
          </w:tcPr>
          <w:p w14:paraId="24330CE3" w14:textId="77777777" w:rsidR="00EF053F" w:rsidRPr="00441CD0" w:rsidRDefault="00EF053F" w:rsidP="00075A2B">
            <w:pPr>
              <w:pStyle w:val="TAL"/>
              <w:rPr>
                <w:sz w:val="16"/>
                <w:szCs w:val="16"/>
              </w:rPr>
            </w:pPr>
          </w:p>
        </w:tc>
        <w:tc>
          <w:tcPr>
            <w:tcW w:w="831" w:type="pct"/>
            <w:tcBorders>
              <w:top w:val="single" w:sz="4" w:space="0" w:color="auto"/>
              <w:left w:val="single" w:sz="4" w:space="0" w:color="auto"/>
              <w:bottom w:val="single" w:sz="4" w:space="0" w:color="auto"/>
              <w:right w:val="single" w:sz="4" w:space="0" w:color="auto"/>
            </w:tcBorders>
          </w:tcPr>
          <w:p w14:paraId="5582252C" w14:textId="77777777" w:rsidR="00EF053F" w:rsidRPr="00DD0B87" w:rsidRDefault="00EF053F" w:rsidP="00075A2B">
            <w:pPr>
              <w:pStyle w:val="TAC"/>
              <w:rPr>
                <w:rPrChange w:id="488" w:author="Bruno Landais - rev1" w:date="2020-08-26T10:32:00Z">
                  <w:rPr>
                    <w:lang w:val="fr-FR"/>
                  </w:rPr>
                </w:rPrChange>
              </w:rPr>
            </w:pPr>
          </w:p>
        </w:tc>
      </w:tr>
    </w:tbl>
    <w:p w14:paraId="2AC144F3" w14:textId="77777777" w:rsidR="00EF053F" w:rsidRPr="00441CD0" w:rsidRDefault="00EF053F" w:rsidP="00EF053F">
      <w:pPr>
        <w:rPr>
          <w:lang w:val="en-US"/>
        </w:rPr>
      </w:pPr>
    </w:p>
    <w:p w14:paraId="537EF604" w14:textId="77777777"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489" w:name="_Toc19717346"/>
      <w:bookmarkStart w:id="490" w:name="_Toc27490847"/>
      <w:bookmarkStart w:id="491" w:name="_Toc27557140"/>
      <w:bookmarkStart w:id="492" w:name="_Toc27724057"/>
      <w:bookmarkStart w:id="493" w:name="_Toc36031131"/>
      <w:bookmarkStart w:id="494" w:name="_Toc36043051"/>
      <w:r w:rsidRPr="00DA1B9D">
        <w:rPr>
          <w:rFonts w:ascii="Arial" w:hAnsi="Arial" w:cs="Arial"/>
          <w:color w:val="0000FF"/>
          <w:sz w:val="28"/>
          <w:szCs w:val="28"/>
        </w:rPr>
        <w:t xml:space="preserve">* * * </w:t>
      </w:r>
      <w:r>
        <w:rPr>
          <w:rFonts w:ascii="Arial" w:hAnsi="Arial" w:cs="Arial"/>
          <w:color w:val="0000FF"/>
          <w:sz w:val="28"/>
          <w:szCs w:val="28"/>
        </w:rPr>
        <w:t>7</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48B0EC31" w14:textId="77777777" w:rsidR="00EF053F" w:rsidRPr="00441CD0" w:rsidRDefault="00EF053F" w:rsidP="00EF053F">
      <w:pPr>
        <w:pStyle w:val="Heading3"/>
      </w:pPr>
      <w:r w:rsidRPr="00441CD0">
        <w:t>8.</w:t>
      </w:r>
      <w:r w:rsidRPr="00441CD0">
        <w:rPr>
          <w:lang w:val="en-US"/>
        </w:rPr>
        <w:t>2.1</w:t>
      </w:r>
      <w:r w:rsidRPr="00441CD0">
        <w:tab/>
        <w:t>Cause</w:t>
      </w:r>
      <w:bookmarkEnd w:id="489"/>
      <w:bookmarkEnd w:id="490"/>
      <w:bookmarkEnd w:id="491"/>
      <w:bookmarkEnd w:id="492"/>
      <w:bookmarkEnd w:id="493"/>
      <w:bookmarkEnd w:id="494"/>
    </w:p>
    <w:p w14:paraId="4661ED7D" w14:textId="77777777" w:rsidR="00EF053F" w:rsidRPr="00441CD0" w:rsidRDefault="00EF053F" w:rsidP="00EF053F">
      <w:r w:rsidRPr="00441CD0">
        <w:t>Cause IE is coded as depicted in Figure 8.2.1-1.</w:t>
      </w:r>
    </w:p>
    <w:p w14:paraId="35E0BE82" w14:textId="77777777" w:rsidR="00EF053F" w:rsidRPr="00441CD0" w:rsidRDefault="00EF053F" w:rsidP="00EF053F">
      <w:pPr>
        <w:pStyle w:val="TH"/>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7"/>
        <w:gridCol w:w="588"/>
        <w:gridCol w:w="588"/>
        <w:gridCol w:w="588"/>
        <w:gridCol w:w="588"/>
        <w:gridCol w:w="588"/>
        <w:gridCol w:w="588"/>
        <w:gridCol w:w="588"/>
        <w:gridCol w:w="588"/>
      </w:tblGrid>
      <w:tr w:rsidR="00EF053F" w:rsidRPr="00441CD0" w14:paraId="4C82FCF4" w14:textId="77777777" w:rsidTr="00075A2B">
        <w:trPr>
          <w:jc w:val="center"/>
        </w:trPr>
        <w:tc>
          <w:tcPr>
            <w:tcW w:w="151" w:type="dxa"/>
            <w:tcBorders>
              <w:top w:val="single" w:sz="4" w:space="0" w:color="auto"/>
              <w:left w:val="single" w:sz="4" w:space="0" w:color="auto"/>
              <w:bottom w:val="nil"/>
              <w:right w:val="nil"/>
            </w:tcBorders>
            <w:hideMark/>
          </w:tcPr>
          <w:p w14:paraId="09F962DD" w14:textId="77777777" w:rsidR="00EF053F" w:rsidRPr="00441CD0" w:rsidRDefault="00EF053F" w:rsidP="00075A2B">
            <w:pPr>
              <w:pStyle w:val="TAC"/>
            </w:pPr>
            <w:r w:rsidRPr="00441CD0">
              <w:t>.</w:t>
            </w:r>
          </w:p>
        </w:tc>
        <w:tc>
          <w:tcPr>
            <w:tcW w:w="1104" w:type="dxa"/>
            <w:tcBorders>
              <w:top w:val="single" w:sz="4" w:space="0" w:color="auto"/>
              <w:left w:val="nil"/>
              <w:bottom w:val="nil"/>
              <w:right w:val="nil"/>
            </w:tcBorders>
          </w:tcPr>
          <w:p w14:paraId="3F525F66" w14:textId="77777777" w:rsidR="00EF053F" w:rsidRPr="00441CD0" w:rsidRDefault="00EF053F" w:rsidP="00075A2B">
            <w:pPr>
              <w:pStyle w:val="TAH"/>
            </w:pPr>
          </w:p>
        </w:tc>
        <w:tc>
          <w:tcPr>
            <w:tcW w:w="4703" w:type="dxa"/>
            <w:gridSpan w:val="8"/>
            <w:tcBorders>
              <w:top w:val="single" w:sz="4" w:space="0" w:color="auto"/>
              <w:left w:val="nil"/>
              <w:bottom w:val="nil"/>
              <w:right w:val="nil"/>
            </w:tcBorders>
            <w:hideMark/>
          </w:tcPr>
          <w:p w14:paraId="56229ED9" w14:textId="77777777" w:rsidR="00EF053F" w:rsidRPr="00441CD0" w:rsidRDefault="00EF053F" w:rsidP="00075A2B">
            <w:pPr>
              <w:pStyle w:val="TAH"/>
            </w:pPr>
            <w:r w:rsidRPr="00441CD0">
              <w:t>Bits</w:t>
            </w:r>
          </w:p>
        </w:tc>
        <w:tc>
          <w:tcPr>
            <w:tcW w:w="588" w:type="dxa"/>
            <w:tcBorders>
              <w:top w:val="single" w:sz="4" w:space="0" w:color="auto"/>
              <w:left w:val="nil"/>
              <w:bottom w:val="nil"/>
              <w:right w:val="single" w:sz="4" w:space="0" w:color="auto"/>
            </w:tcBorders>
          </w:tcPr>
          <w:p w14:paraId="0934E006" w14:textId="77777777" w:rsidR="00EF053F" w:rsidRPr="00441CD0" w:rsidRDefault="00EF053F" w:rsidP="00075A2B">
            <w:pPr>
              <w:pStyle w:val="TAC"/>
            </w:pPr>
          </w:p>
        </w:tc>
      </w:tr>
      <w:tr w:rsidR="00EF053F" w:rsidRPr="00441CD0" w14:paraId="30E0BF47" w14:textId="77777777" w:rsidTr="00075A2B">
        <w:trPr>
          <w:jc w:val="center"/>
        </w:trPr>
        <w:tc>
          <w:tcPr>
            <w:tcW w:w="151" w:type="dxa"/>
            <w:tcBorders>
              <w:top w:val="nil"/>
              <w:left w:val="single" w:sz="4" w:space="0" w:color="auto"/>
              <w:bottom w:val="nil"/>
              <w:right w:val="nil"/>
            </w:tcBorders>
          </w:tcPr>
          <w:p w14:paraId="582EEE03" w14:textId="77777777" w:rsidR="00EF053F" w:rsidRPr="00441CD0" w:rsidRDefault="00EF053F" w:rsidP="00075A2B">
            <w:pPr>
              <w:pStyle w:val="TAC"/>
            </w:pPr>
          </w:p>
        </w:tc>
        <w:tc>
          <w:tcPr>
            <w:tcW w:w="1104" w:type="dxa"/>
            <w:tcBorders>
              <w:top w:val="nil"/>
              <w:left w:val="nil"/>
              <w:bottom w:val="nil"/>
              <w:right w:val="nil"/>
            </w:tcBorders>
            <w:hideMark/>
          </w:tcPr>
          <w:p w14:paraId="1B6DCCF9" w14:textId="77777777" w:rsidR="00EF053F" w:rsidRPr="00441CD0" w:rsidRDefault="00EF053F" w:rsidP="00075A2B">
            <w:pPr>
              <w:pStyle w:val="TAH"/>
            </w:pPr>
            <w:r w:rsidRPr="00441CD0">
              <w:t>Octets</w:t>
            </w:r>
          </w:p>
        </w:tc>
        <w:tc>
          <w:tcPr>
            <w:tcW w:w="587" w:type="dxa"/>
            <w:tcBorders>
              <w:top w:val="nil"/>
              <w:left w:val="nil"/>
              <w:bottom w:val="single" w:sz="4" w:space="0" w:color="auto"/>
              <w:right w:val="nil"/>
            </w:tcBorders>
            <w:hideMark/>
          </w:tcPr>
          <w:p w14:paraId="5E5D24CD" w14:textId="77777777" w:rsidR="00EF053F" w:rsidRPr="00441CD0" w:rsidRDefault="00EF053F" w:rsidP="00075A2B">
            <w:pPr>
              <w:pStyle w:val="TAH"/>
            </w:pPr>
            <w:r w:rsidRPr="00441CD0">
              <w:t>8</w:t>
            </w:r>
          </w:p>
        </w:tc>
        <w:tc>
          <w:tcPr>
            <w:tcW w:w="588" w:type="dxa"/>
            <w:tcBorders>
              <w:top w:val="nil"/>
              <w:left w:val="nil"/>
              <w:bottom w:val="single" w:sz="4" w:space="0" w:color="auto"/>
              <w:right w:val="nil"/>
            </w:tcBorders>
            <w:hideMark/>
          </w:tcPr>
          <w:p w14:paraId="3659BD17" w14:textId="77777777" w:rsidR="00EF053F" w:rsidRPr="00441CD0" w:rsidRDefault="00EF053F" w:rsidP="00075A2B">
            <w:pPr>
              <w:pStyle w:val="TAH"/>
            </w:pPr>
            <w:r w:rsidRPr="00441CD0">
              <w:t>7</w:t>
            </w:r>
          </w:p>
        </w:tc>
        <w:tc>
          <w:tcPr>
            <w:tcW w:w="588" w:type="dxa"/>
            <w:tcBorders>
              <w:top w:val="nil"/>
              <w:left w:val="nil"/>
              <w:bottom w:val="single" w:sz="4" w:space="0" w:color="auto"/>
              <w:right w:val="nil"/>
            </w:tcBorders>
            <w:hideMark/>
          </w:tcPr>
          <w:p w14:paraId="2BB7F56C" w14:textId="77777777" w:rsidR="00EF053F" w:rsidRPr="00441CD0" w:rsidRDefault="00EF053F" w:rsidP="00075A2B">
            <w:pPr>
              <w:pStyle w:val="TAH"/>
            </w:pPr>
            <w:r w:rsidRPr="00441CD0">
              <w:t>6</w:t>
            </w:r>
          </w:p>
        </w:tc>
        <w:tc>
          <w:tcPr>
            <w:tcW w:w="588" w:type="dxa"/>
            <w:tcBorders>
              <w:top w:val="nil"/>
              <w:left w:val="nil"/>
              <w:bottom w:val="single" w:sz="4" w:space="0" w:color="auto"/>
              <w:right w:val="nil"/>
            </w:tcBorders>
            <w:hideMark/>
          </w:tcPr>
          <w:p w14:paraId="4B4EF073" w14:textId="77777777" w:rsidR="00EF053F" w:rsidRPr="00441CD0" w:rsidRDefault="00EF053F" w:rsidP="00075A2B">
            <w:pPr>
              <w:pStyle w:val="TAH"/>
            </w:pPr>
            <w:r w:rsidRPr="00441CD0">
              <w:t>5</w:t>
            </w:r>
          </w:p>
        </w:tc>
        <w:tc>
          <w:tcPr>
            <w:tcW w:w="588" w:type="dxa"/>
            <w:tcBorders>
              <w:top w:val="nil"/>
              <w:left w:val="nil"/>
              <w:bottom w:val="single" w:sz="4" w:space="0" w:color="auto"/>
              <w:right w:val="nil"/>
            </w:tcBorders>
            <w:hideMark/>
          </w:tcPr>
          <w:p w14:paraId="2E6B38CE" w14:textId="77777777" w:rsidR="00EF053F" w:rsidRPr="00441CD0" w:rsidRDefault="00EF053F" w:rsidP="00075A2B">
            <w:pPr>
              <w:pStyle w:val="TAH"/>
            </w:pPr>
            <w:r w:rsidRPr="00441CD0">
              <w:t>4</w:t>
            </w:r>
          </w:p>
        </w:tc>
        <w:tc>
          <w:tcPr>
            <w:tcW w:w="588" w:type="dxa"/>
            <w:tcBorders>
              <w:top w:val="nil"/>
              <w:left w:val="nil"/>
              <w:bottom w:val="single" w:sz="4" w:space="0" w:color="auto"/>
              <w:right w:val="nil"/>
            </w:tcBorders>
            <w:hideMark/>
          </w:tcPr>
          <w:p w14:paraId="626F062F" w14:textId="77777777" w:rsidR="00EF053F" w:rsidRPr="00441CD0" w:rsidRDefault="00EF053F" w:rsidP="00075A2B">
            <w:pPr>
              <w:pStyle w:val="TAH"/>
            </w:pPr>
            <w:r w:rsidRPr="00441CD0">
              <w:t>3</w:t>
            </w:r>
          </w:p>
        </w:tc>
        <w:tc>
          <w:tcPr>
            <w:tcW w:w="588" w:type="dxa"/>
            <w:tcBorders>
              <w:top w:val="nil"/>
              <w:left w:val="nil"/>
              <w:bottom w:val="single" w:sz="4" w:space="0" w:color="auto"/>
              <w:right w:val="nil"/>
            </w:tcBorders>
            <w:hideMark/>
          </w:tcPr>
          <w:p w14:paraId="584D20A0" w14:textId="77777777" w:rsidR="00EF053F" w:rsidRPr="00441CD0" w:rsidRDefault="00EF053F" w:rsidP="00075A2B">
            <w:pPr>
              <w:pStyle w:val="TAH"/>
            </w:pPr>
            <w:r w:rsidRPr="00441CD0">
              <w:t>2</w:t>
            </w:r>
          </w:p>
        </w:tc>
        <w:tc>
          <w:tcPr>
            <w:tcW w:w="588" w:type="dxa"/>
            <w:tcBorders>
              <w:top w:val="nil"/>
              <w:left w:val="nil"/>
              <w:bottom w:val="single" w:sz="4" w:space="0" w:color="auto"/>
              <w:right w:val="nil"/>
            </w:tcBorders>
            <w:hideMark/>
          </w:tcPr>
          <w:p w14:paraId="21E97504" w14:textId="77777777" w:rsidR="00EF053F" w:rsidRPr="00441CD0" w:rsidRDefault="00EF053F" w:rsidP="00075A2B">
            <w:pPr>
              <w:pStyle w:val="TAH"/>
            </w:pPr>
            <w:r w:rsidRPr="00441CD0">
              <w:t>1</w:t>
            </w:r>
          </w:p>
        </w:tc>
        <w:tc>
          <w:tcPr>
            <w:tcW w:w="588" w:type="dxa"/>
            <w:tcBorders>
              <w:top w:val="nil"/>
              <w:left w:val="nil"/>
              <w:bottom w:val="nil"/>
              <w:right w:val="single" w:sz="4" w:space="0" w:color="auto"/>
            </w:tcBorders>
          </w:tcPr>
          <w:p w14:paraId="143ADA98" w14:textId="77777777" w:rsidR="00EF053F" w:rsidRPr="00441CD0" w:rsidRDefault="00EF053F" w:rsidP="00075A2B">
            <w:pPr>
              <w:pStyle w:val="TAC"/>
            </w:pPr>
          </w:p>
        </w:tc>
      </w:tr>
      <w:tr w:rsidR="00EF053F" w:rsidRPr="00441CD0" w14:paraId="523B5E97" w14:textId="77777777" w:rsidTr="00075A2B">
        <w:trPr>
          <w:jc w:val="center"/>
        </w:trPr>
        <w:tc>
          <w:tcPr>
            <w:tcW w:w="151" w:type="dxa"/>
            <w:tcBorders>
              <w:top w:val="nil"/>
              <w:left w:val="single" w:sz="4" w:space="0" w:color="auto"/>
              <w:bottom w:val="nil"/>
              <w:right w:val="nil"/>
            </w:tcBorders>
          </w:tcPr>
          <w:p w14:paraId="3916DA44" w14:textId="77777777" w:rsidR="00EF053F" w:rsidRPr="00441CD0" w:rsidRDefault="00EF053F" w:rsidP="00075A2B">
            <w:pPr>
              <w:pStyle w:val="TAC"/>
            </w:pPr>
          </w:p>
        </w:tc>
        <w:tc>
          <w:tcPr>
            <w:tcW w:w="1104" w:type="dxa"/>
            <w:tcBorders>
              <w:top w:val="nil"/>
              <w:left w:val="nil"/>
              <w:bottom w:val="nil"/>
              <w:right w:val="single" w:sz="4" w:space="0" w:color="auto"/>
            </w:tcBorders>
            <w:hideMark/>
          </w:tcPr>
          <w:p w14:paraId="3CC02384" w14:textId="77777777" w:rsidR="00EF053F" w:rsidRPr="00441CD0" w:rsidRDefault="00EF053F" w:rsidP="00075A2B">
            <w:pPr>
              <w:pStyle w:val="TAC"/>
            </w:pPr>
            <w:r w:rsidRPr="00441CD0">
              <w:t>1 to 2</w:t>
            </w:r>
          </w:p>
        </w:tc>
        <w:tc>
          <w:tcPr>
            <w:tcW w:w="4703" w:type="dxa"/>
            <w:gridSpan w:val="8"/>
            <w:tcBorders>
              <w:top w:val="single" w:sz="4" w:space="0" w:color="auto"/>
              <w:left w:val="single" w:sz="4" w:space="0" w:color="auto"/>
              <w:bottom w:val="single" w:sz="4" w:space="0" w:color="auto"/>
              <w:right w:val="single" w:sz="4" w:space="0" w:color="auto"/>
            </w:tcBorders>
            <w:hideMark/>
          </w:tcPr>
          <w:p w14:paraId="321F5D5D" w14:textId="77777777" w:rsidR="00EF053F" w:rsidRPr="00441CD0" w:rsidRDefault="00EF053F" w:rsidP="00075A2B">
            <w:pPr>
              <w:pStyle w:val="TAC"/>
            </w:pPr>
            <w:r w:rsidRPr="00441CD0">
              <w:t xml:space="preserve">Type = </w:t>
            </w:r>
            <w:r w:rsidRPr="00441CD0">
              <w:rPr>
                <w:lang w:val="sv-SE"/>
              </w:rPr>
              <w:t>19</w:t>
            </w:r>
            <w:r w:rsidRPr="00441CD0">
              <w:t xml:space="preserve"> (decimal)</w:t>
            </w:r>
          </w:p>
        </w:tc>
        <w:tc>
          <w:tcPr>
            <w:tcW w:w="588" w:type="dxa"/>
            <w:tcBorders>
              <w:top w:val="nil"/>
              <w:left w:val="single" w:sz="4" w:space="0" w:color="auto"/>
              <w:bottom w:val="nil"/>
              <w:right w:val="single" w:sz="4" w:space="0" w:color="auto"/>
            </w:tcBorders>
          </w:tcPr>
          <w:p w14:paraId="784D8D87" w14:textId="77777777" w:rsidR="00EF053F" w:rsidRPr="00441CD0" w:rsidRDefault="00EF053F" w:rsidP="00075A2B">
            <w:pPr>
              <w:pStyle w:val="TAC"/>
            </w:pPr>
          </w:p>
        </w:tc>
      </w:tr>
      <w:tr w:rsidR="00EF053F" w:rsidRPr="00441CD0" w14:paraId="7B66FE1A" w14:textId="77777777" w:rsidTr="00075A2B">
        <w:trPr>
          <w:jc w:val="center"/>
        </w:trPr>
        <w:tc>
          <w:tcPr>
            <w:tcW w:w="151" w:type="dxa"/>
            <w:tcBorders>
              <w:top w:val="nil"/>
              <w:left w:val="single" w:sz="4" w:space="0" w:color="auto"/>
              <w:bottom w:val="nil"/>
              <w:right w:val="nil"/>
            </w:tcBorders>
          </w:tcPr>
          <w:p w14:paraId="4AA8AC15" w14:textId="77777777" w:rsidR="00EF053F" w:rsidRPr="00441CD0" w:rsidRDefault="00EF053F" w:rsidP="00075A2B">
            <w:pPr>
              <w:pStyle w:val="TAC"/>
            </w:pPr>
          </w:p>
        </w:tc>
        <w:tc>
          <w:tcPr>
            <w:tcW w:w="1104" w:type="dxa"/>
            <w:tcBorders>
              <w:top w:val="nil"/>
              <w:left w:val="nil"/>
              <w:bottom w:val="nil"/>
              <w:right w:val="single" w:sz="4" w:space="0" w:color="auto"/>
            </w:tcBorders>
            <w:hideMark/>
          </w:tcPr>
          <w:p w14:paraId="43DE8AAE" w14:textId="77777777" w:rsidR="00EF053F" w:rsidRPr="00441CD0" w:rsidRDefault="00EF053F" w:rsidP="00075A2B">
            <w:pPr>
              <w:pStyle w:val="TAC"/>
            </w:pPr>
            <w:r w:rsidRPr="00441CD0">
              <w:t>3 to 4</w:t>
            </w:r>
          </w:p>
        </w:tc>
        <w:tc>
          <w:tcPr>
            <w:tcW w:w="4703" w:type="dxa"/>
            <w:gridSpan w:val="8"/>
            <w:tcBorders>
              <w:top w:val="single" w:sz="4" w:space="0" w:color="auto"/>
              <w:left w:val="single" w:sz="4" w:space="0" w:color="auto"/>
              <w:bottom w:val="single" w:sz="4" w:space="0" w:color="auto"/>
              <w:right w:val="single" w:sz="4" w:space="0" w:color="auto"/>
            </w:tcBorders>
            <w:hideMark/>
          </w:tcPr>
          <w:p w14:paraId="4B7B0203" w14:textId="77777777" w:rsidR="00EF053F" w:rsidRPr="00441CD0" w:rsidRDefault="00EF053F" w:rsidP="00075A2B">
            <w:pPr>
              <w:pStyle w:val="TAC"/>
            </w:pPr>
            <w:r w:rsidRPr="00441CD0">
              <w:t>Length = n</w:t>
            </w:r>
          </w:p>
        </w:tc>
        <w:tc>
          <w:tcPr>
            <w:tcW w:w="588" w:type="dxa"/>
            <w:tcBorders>
              <w:top w:val="nil"/>
              <w:left w:val="single" w:sz="4" w:space="0" w:color="auto"/>
              <w:bottom w:val="nil"/>
              <w:right w:val="single" w:sz="4" w:space="0" w:color="auto"/>
            </w:tcBorders>
          </w:tcPr>
          <w:p w14:paraId="49090DE6" w14:textId="77777777" w:rsidR="00EF053F" w:rsidRPr="00441CD0" w:rsidRDefault="00EF053F" w:rsidP="00075A2B">
            <w:pPr>
              <w:pStyle w:val="TAC"/>
            </w:pPr>
          </w:p>
        </w:tc>
      </w:tr>
      <w:tr w:rsidR="00EF053F" w:rsidRPr="00441CD0" w14:paraId="221E8456" w14:textId="77777777" w:rsidTr="00075A2B">
        <w:trPr>
          <w:jc w:val="center"/>
        </w:trPr>
        <w:tc>
          <w:tcPr>
            <w:tcW w:w="151" w:type="dxa"/>
            <w:tcBorders>
              <w:top w:val="nil"/>
              <w:left w:val="single" w:sz="4" w:space="0" w:color="auto"/>
              <w:bottom w:val="single" w:sz="4" w:space="0" w:color="auto"/>
              <w:right w:val="nil"/>
            </w:tcBorders>
          </w:tcPr>
          <w:p w14:paraId="392F2B93" w14:textId="77777777" w:rsidR="00EF053F" w:rsidRPr="00441CD0" w:rsidRDefault="00EF053F" w:rsidP="00075A2B">
            <w:pPr>
              <w:pStyle w:val="TAC"/>
            </w:pPr>
          </w:p>
        </w:tc>
        <w:tc>
          <w:tcPr>
            <w:tcW w:w="1104" w:type="dxa"/>
            <w:tcBorders>
              <w:top w:val="nil"/>
              <w:left w:val="nil"/>
              <w:bottom w:val="single" w:sz="4" w:space="0" w:color="auto"/>
              <w:right w:val="single" w:sz="4" w:space="0" w:color="auto"/>
            </w:tcBorders>
            <w:hideMark/>
          </w:tcPr>
          <w:p w14:paraId="61A77141" w14:textId="77777777" w:rsidR="00EF053F" w:rsidRPr="00441CD0" w:rsidRDefault="00EF053F" w:rsidP="00075A2B">
            <w:pPr>
              <w:pStyle w:val="TAC"/>
            </w:pPr>
            <w:r w:rsidRPr="00441CD0">
              <w:t>5</w:t>
            </w:r>
          </w:p>
        </w:tc>
        <w:tc>
          <w:tcPr>
            <w:tcW w:w="4703" w:type="dxa"/>
            <w:gridSpan w:val="8"/>
            <w:tcBorders>
              <w:top w:val="single" w:sz="4" w:space="0" w:color="auto"/>
              <w:left w:val="single" w:sz="4" w:space="0" w:color="auto"/>
              <w:bottom w:val="single" w:sz="4" w:space="0" w:color="auto"/>
              <w:right w:val="single" w:sz="4" w:space="0" w:color="auto"/>
            </w:tcBorders>
            <w:hideMark/>
          </w:tcPr>
          <w:p w14:paraId="6FB0B60F" w14:textId="77777777" w:rsidR="00EF053F" w:rsidRPr="00441CD0" w:rsidRDefault="00EF053F" w:rsidP="00075A2B">
            <w:pPr>
              <w:pStyle w:val="TAC"/>
            </w:pPr>
            <w:r w:rsidRPr="00441CD0">
              <w:t>Cause value</w:t>
            </w:r>
          </w:p>
        </w:tc>
        <w:tc>
          <w:tcPr>
            <w:tcW w:w="588" w:type="dxa"/>
            <w:tcBorders>
              <w:top w:val="nil"/>
              <w:left w:val="single" w:sz="4" w:space="0" w:color="auto"/>
              <w:bottom w:val="single" w:sz="4" w:space="0" w:color="auto"/>
              <w:right w:val="single" w:sz="4" w:space="0" w:color="auto"/>
            </w:tcBorders>
          </w:tcPr>
          <w:p w14:paraId="6945496B" w14:textId="77777777" w:rsidR="00EF053F" w:rsidRPr="00441CD0" w:rsidRDefault="00EF053F" w:rsidP="00075A2B">
            <w:pPr>
              <w:pStyle w:val="TAC"/>
            </w:pPr>
          </w:p>
        </w:tc>
      </w:tr>
    </w:tbl>
    <w:p w14:paraId="07C79164" w14:textId="77777777" w:rsidR="00EF053F" w:rsidRPr="00441CD0" w:rsidRDefault="00EF053F" w:rsidP="00EF053F">
      <w:pPr>
        <w:pStyle w:val="TF"/>
      </w:pPr>
      <w:r w:rsidRPr="00441CD0">
        <w:t>Figure 8.</w:t>
      </w:r>
      <w:r w:rsidRPr="00441CD0">
        <w:rPr>
          <w:lang w:val="en-US"/>
        </w:rPr>
        <w:t>2.1</w:t>
      </w:r>
      <w:r w:rsidRPr="00441CD0">
        <w:t>-1: Cause</w:t>
      </w:r>
    </w:p>
    <w:p w14:paraId="0E215B02" w14:textId="77777777" w:rsidR="00EF053F" w:rsidRPr="00441CD0" w:rsidRDefault="00EF053F" w:rsidP="00EF053F">
      <w:r w:rsidRPr="00441CD0">
        <w:t xml:space="preserve">The Cause value shall be included in </w:t>
      </w:r>
      <w:r w:rsidRPr="00441CD0">
        <w:rPr>
          <w:lang w:val="en-US"/>
        </w:rPr>
        <w:t xml:space="preserve">a </w:t>
      </w:r>
      <w:r w:rsidRPr="00441CD0">
        <w:t>response message. In a response message, the Cause value indicates the acceptance or the rejection of the corresponding request message. The Cause value indicates the explicit reason for the rejection.</w:t>
      </w:r>
    </w:p>
    <w:p w14:paraId="30AD1F9D" w14:textId="77777777" w:rsidR="00EF053F" w:rsidRPr="00441CD0" w:rsidRDefault="00EF053F" w:rsidP="00EF053F">
      <w:pPr>
        <w:pStyle w:val="TH"/>
      </w:pPr>
      <w:r w:rsidRPr="00441CD0">
        <w:lastRenderedPageBreak/>
        <w:t>Table 8.</w:t>
      </w:r>
      <w:r w:rsidRPr="00441CD0">
        <w:rPr>
          <w:lang w:val="en-US"/>
        </w:rPr>
        <w:t>2.</w:t>
      </w:r>
      <w:r w:rsidRPr="00441CD0">
        <w:rPr>
          <w:lang w:val="de-DE"/>
        </w:rPr>
        <w:t>1</w:t>
      </w:r>
      <w:r w:rsidRPr="00441CD0">
        <w:t>-1: Cause values</w:t>
      </w:r>
    </w:p>
    <w:tbl>
      <w:tblPr>
        <w:tblW w:w="4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98"/>
        <w:gridCol w:w="847"/>
        <w:gridCol w:w="2379"/>
        <w:gridCol w:w="4492"/>
      </w:tblGrid>
      <w:tr w:rsidR="00EF053F" w:rsidRPr="00441CD0" w14:paraId="29D82627" w14:textId="77777777" w:rsidTr="00075A2B">
        <w:trPr>
          <w:jc w:val="center"/>
        </w:trPr>
        <w:tc>
          <w:tcPr>
            <w:tcW w:w="572" w:type="pct"/>
            <w:tcBorders>
              <w:top w:val="single" w:sz="4" w:space="0" w:color="auto"/>
              <w:left w:val="single" w:sz="4" w:space="0" w:color="auto"/>
              <w:bottom w:val="single" w:sz="4" w:space="0" w:color="auto"/>
              <w:right w:val="single" w:sz="4" w:space="0" w:color="auto"/>
            </w:tcBorders>
            <w:hideMark/>
          </w:tcPr>
          <w:p w14:paraId="7CA2933D" w14:textId="77777777" w:rsidR="00EF053F" w:rsidRPr="00441CD0" w:rsidRDefault="00EF053F" w:rsidP="00075A2B">
            <w:pPr>
              <w:pStyle w:val="TAH"/>
            </w:pPr>
            <w:r w:rsidRPr="00441CD0">
              <w:t>Message Type</w:t>
            </w:r>
          </w:p>
        </w:tc>
        <w:tc>
          <w:tcPr>
            <w:tcW w:w="486" w:type="pct"/>
            <w:tcBorders>
              <w:top w:val="single" w:sz="4" w:space="0" w:color="auto"/>
              <w:left w:val="single" w:sz="4" w:space="0" w:color="auto"/>
              <w:bottom w:val="single" w:sz="4" w:space="0" w:color="auto"/>
              <w:right w:val="single" w:sz="4" w:space="0" w:color="auto"/>
            </w:tcBorders>
            <w:hideMark/>
          </w:tcPr>
          <w:p w14:paraId="03F776C3" w14:textId="77777777" w:rsidR="00EF053F" w:rsidRPr="00441CD0" w:rsidRDefault="00EF053F" w:rsidP="00075A2B">
            <w:pPr>
              <w:pStyle w:val="TAH"/>
            </w:pPr>
            <w:r w:rsidRPr="00441CD0">
              <w:t>Cause value</w:t>
            </w:r>
          </w:p>
          <w:p w14:paraId="4793C405" w14:textId="77777777" w:rsidR="00EF053F" w:rsidRPr="00441CD0" w:rsidRDefault="00EF053F" w:rsidP="00075A2B">
            <w:pPr>
              <w:pStyle w:val="TAH"/>
            </w:pPr>
            <w:r w:rsidRPr="00441CD0">
              <w:t>(decimal)</w:t>
            </w:r>
          </w:p>
        </w:tc>
        <w:tc>
          <w:tcPr>
            <w:tcW w:w="1365" w:type="pct"/>
            <w:tcBorders>
              <w:top w:val="single" w:sz="4" w:space="0" w:color="auto"/>
              <w:left w:val="single" w:sz="4" w:space="0" w:color="auto"/>
              <w:bottom w:val="single" w:sz="4" w:space="0" w:color="auto"/>
              <w:right w:val="single" w:sz="4" w:space="0" w:color="auto"/>
            </w:tcBorders>
            <w:hideMark/>
          </w:tcPr>
          <w:p w14:paraId="0AD3E1F7" w14:textId="77777777" w:rsidR="00EF053F" w:rsidRPr="00441CD0" w:rsidRDefault="00EF053F" w:rsidP="00075A2B">
            <w:pPr>
              <w:pStyle w:val="TAH"/>
            </w:pPr>
            <w:r w:rsidRPr="00441CD0">
              <w:t>Meaning</w:t>
            </w:r>
          </w:p>
        </w:tc>
        <w:tc>
          <w:tcPr>
            <w:tcW w:w="2577" w:type="pct"/>
            <w:tcBorders>
              <w:top w:val="single" w:sz="4" w:space="0" w:color="auto"/>
              <w:left w:val="single" w:sz="4" w:space="0" w:color="auto"/>
              <w:bottom w:val="single" w:sz="4" w:space="0" w:color="auto"/>
              <w:right w:val="single" w:sz="4" w:space="0" w:color="auto"/>
            </w:tcBorders>
            <w:hideMark/>
          </w:tcPr>
          <w:p w14:paraId="7D9074A7" w14:textId="77777777" w:rsidR="00EF053F" w:rsidRPr="00441CD0" w:rsidRDefault="00EF053F" w:rsidP="00075A2B">
            <w:pPr>
              <w:pStyle w:val="TAH"/>
            </w:pPr>
            <w:r w:rsidRPr="00441CD0">
              <w:t>Description</w:t>
            </w:r>
          </w:p>
        </w:tc>
      </w:tr>
      <w:tr w:rsidR="00EF053F" w:rsidRPr="00441CD0" w14:paraId="4B61D239" w14:textId="77777777" w:rsidTr="00075A2B">
        <w:trPr>
          <w:jc w:val="center"/>
        </w:trPr>
        <w:tc>
          <w:tcPr>
            <w:tcW w:w="572" w:type="pct"/>
            <w:tcBorders>
              <w:top w:val="single" w:sz="4" w:space="0" w:color="auto"/>
              <w:left w:val="single" w:sz="4" w:space="0" w:color="auto"/>
              <w:bottom w:val="single" w:sz="4" w:space="0" w:color="auto"/>
              <w:right w:val="single" w:sz="4" w:space="0" w:color="auto"/>
            </w:tcBorders>
          </w:tcPr>
          <w:p w14:paraId="643C66D4" w14:textId="77777777" w:rsidR="00EF053F" w:rsidRPr="00441CD0" w:rsidRDefault="00EF053F" w:rsidP="00075A2B">
            <w:pPr>
              <w:pStyle w:val="TAC"/>
            </w:pPr>
          </w:p>
        </w:tc>
        <w:tc>
          <w:tcPr>
            <w:tcW w:w="486" w:type="pct"/>
            <w:tcBorders>
              <w:top w:val="single" w:sz="4" w:space="0" w:color="auto"/>
              <w:left w:val="single" w:sz="4" w:space="0" w:color="auto"/>
              <w:bottom w:val="single" w:sz="4" w:space="0" w:color="auto"/>
              <w:right w:val="single" w:sz="4" w:space="0" w:color="auto"/>
            </w:tcBorders>
            <w:hideMark/>
          </w:tcPr>
          <w:p w14:paraId="7C41C9D9" w14:textId="77777777" w:rsidR="00EF053F" w:rsidRPr="00441CD0" w:rsidRDefault="00EF053F" w:rsidP="00075A2B">
            <w:pPr>
              <w:pStyle w:val="TAC"/>
            </w:pPr>
            <w:r w:rsidRPr="00441CD0">
              <w:t>0</w:t>
            </w:r>
          </w:p>
        </w:tc>
        <w:tc>
          <w:tcPr>
            <w:tcW w:w="1365" w:type="pct"/>
            <w:tcBorders>
              <w:top w:val="single" w:sz="4" w:space="0" w:color="auto"/>
              <w:left w:val="single" w:sz="4" w:space="0" w:color="auto"/>
              <w:bottom w:val="single" w:sz="4" w:space="0" w:color="auto"/>
              <w:right w:val="single" w:sz="4" w:space="0" w:color="auto"/>
            </w:tcBorders>
            <w:hideMark/>
          </w:tcPr>
          <w:p w14:paraId="02E98D2F" w14:textId="77777777" w:rsidR="00EF053F" w:rsidRPr="00441CD0" w:rsidRDefault="00EF053F" w:rsidP="00075A2B">
            <w:pPr>
              <w:pStyle w:val="TAL"/>
            </w:pPr>
            <w:r w:rsidRPr="00441CD0">
              <w:t xml:space="preserve">Reserved. </w:t>
            </w:r>
          </w:p>
        </w:tc>
        <w:tc>
          <w:tcPr>
            <w:tcW w:w="2577" w:type="pct"/>
            <w:tcBorders>
              <w:top w:val="single" w:sz="4" w:space="0" w:color="auto"/>
              <w:left w:val="single" w:sz="4" w:space="0" w:color="auto"/>
              <w:bottom w:val="single" w:sz="4" w:space="0" w:color="auto"/>
              <w:right w:val="single" w:sz="4" w:space="0" w:color="auto"/>
            </w:tcBorders>
            <w:hideMark/>
          </w:tcPr>
          <w:p w14:paraId="54DA0795" w14:textId="77777777" w:rsidR="00EF053F" w:rsidRPr="00441CD0" w:rsidRDefault="00EF053F" w:rsidP="00075A2B">
            <w:pPr>
              <w:pStyle w:val="TAL"/>
            </w:pPr>
            <w:r w:rsidRPr="00441CD0">
              <w:t>Shall not be sent and if received the Cause shall be treated as an invalid IE</w:t>
            </w:r>
          </w:p>
        </w:tc>
      </w:tr>
      <w:tr w:rsidR="00EF053F" w:rsidRPr="00441CD0" w14:paraId="602D24A5" w14:textId="77777777" w:rsidTr="00075A2B">
        <w:trPr>
          <w:jc w:val="center"/>
        </w:trPr>
        <w:tc>
          <w:tcPr>
            <w:tcW w:w="572" w:type="pct"/>
            <w:vMerge w:val="restart"/>
            <w:tcBorders>
              <w:top w:val="single" w:sz="4" w:space="0" w:color="auto"/>
              <w:left w:val="single" w:sz="4" w:space="0" w:color="auto"/>
              <w:bottom w:val="single" w:sz="4" w:space="0" w:color="auto"/>
              <w:right w:val="single" w:sz="4" w:space="0" w:color="auto"/>
            </w:tcBorders>
            <w:hideMark/>
          </w:tcPr>
          <w:p w14:paraId="02CA9F31" w14:textId="77777777" w:rsidR="00EF053F" w:rsidRPr="00441CD0" w:rsidRDefault="00EF053F" w:rsidP="00075A2B">
            <w:pPr>
              <w:pStyle w:val="TAC"/>
              <w:shd w:val="clear" w:color="auto" w:fill="FFFFFF"/>
            </w:pPr>
            <w:r w:rsidRPr="00441CD0">
              <w:t>Acceptance in a response</w:t>
            </w:r>
          </w:p>
        </w:tc>
        <w:tc>
          <w:tcPr>
            <w:tcW w:w="486" w:type="pct"/>
            <w:tcBorders>
              <w:top w:val="single" w:sz="4" w:space="0" w:color="auto"/>
              <w:left w:val="single" w:sz="4" w:space="0" w:color="auto"/>
              <w:bottom w:val="single" w:sz="4" w:space="0" w:color="auto"/>
              <w:right w:val="single" w:sz="4" w:space="0" w:color="auto"/>
            </w:tcBorders>
            <w:hideMark/>
          </w:tcPr>
          <w:p w14:paraId="3249BD0B" w14:textId="77777777" w:rsidR="00EF053F" w:rsidRPr="00441CD0" w:rsidRDefault="00EF053F" w:rsidP="00075A2B">
            <w:pPr>
              <w:pStyle w:val="TAC"/>
              <w:shd w:val="clear" w:color="auto" w:fill="FFFFFF"/>
            </w:pPr>
            <w:r w:rsidRPr="00441CD0">
              <w:t>1</w:t>
            </w:r>
          </w:p>
        </w:tc>
        <w:tc>
          <w:tcPr>
            <w:tcW w:w="1365" w:type="pct"/>
            <w:tcBorders>
              <w:top w:val="single" w:sz="4" w:space="0" w:color="auto"/>
              <w:left w:val="single" w:sz="4" w:space="0" w:color="auto"/>
              <w:bottom w:val="single" w:sz="4" w:space="0" w:color="auto"/>
              <w:right w:val="single" w:sz="4" w:space="0" w:color="auto"/>
            </w:tcBorders>
            <w:hideMark/>
          </w:tcPr>
          <w:p w14:paraId="51E62936" w14:textId="77777777" w:rsidR="00EF053F" w:rsidRPr="00441CD0" w:rsidRDefault="00EF053F" w:rsidP="00075A2B">
            <w:pPr>
              <w:pStyle w:val="TAL"/>
              <w:shd w:val="clear" w:color="auto" w:fill="FFFFFF"/>
            </w:pPr>
            <w:r w:rsidRPr="00441CD0">
              <w:t>Request accepted (success)</w:t>
            </w:r>
          </w:p>
        </w:tc>
        <w:tc>
          <w:tcPr>
            <w:tcW w:w="2577" w:type="pct"/>
            <w:tcBorders>
              <w:top w:val="single" w:sz="4" w:space="0" w:color="auto"/>
              <w:left w:val="single" w:sz="4" w:space="0" w:color="auto"/>
              <w:bottom w:val="single" w:sz="4" w:space="0" w:color="auto"/>
              <w:right w:val="single" w:sz="4" w:space="0" w:color="auto"/>
            </w:tcBorders>
            <w:hideMark/>
          </w:tcPr>
          <w:p w14:paraId="05C7E1C6" w14:textId="77777777" w:rsidR="00EF053F" w:rsidRPr="00441CD0" w:rsidRDefault="00EF053F" w:rsidP="00075A2B">
            <w:pPr>
              <w:pStyle w:val="TAL"/>
              <w:shd w:val="clear" w:color="auto" w:fill="FFFFFF"/>
            </w:pPr>
            <w:r w:rsidRPr="00441CD0">
              <w:t>"</w:t>
            </w:r>
            <w:r w:rsidRPr="00441CD0">
              <w:rPr>
                <w:lang w:val="en-US"/>
              </w:rPr>
              <w:t>Request accepted (s</w:t>
            </w:r>
            <w:r w:rsidRPr="00441CD0">
              <w:t>uccess)" is returned when the PFCP entity has accepted a request.</w:t>
            </w:r>
          </w:p>
        </w:tc>
      </w:tr>
      <w:tr w:rsidR="00EF053F" w:rsidRPr="00441CD0" w14:paraId="5A9C60FE" w14:textId="77777777" w:rsidTr="00075A2B">
        <w:trPr>
          <w:jc w:val="center"/>
        </w:trPr>
        <w:tc>
          <w:tcPr>
            <w:tcW w:w="572" w:type="pct"/>
            <w:vMerge/>
            <w:tcBorders>
              <w:top w:val="single" w:sz="4" w:space="0" w:color="auto"/>
              <w:left w:val="single" w:sz="4" w:space="0" w:color="auto"/>
              <w:bottom w:val="single" w:sz="4" w:space="0" w:color="auto"/>
              <w:right w:val="single" w:sz="4" w:space="0" w:color="auto"/>
            </w:tcBorders>
          </w:tcPr>
          <w:p w14:paraId="3EE3C53A" w14:textId="77777777" w:rsidR="00EF053F" w:rsidRPr="00441CD0" w:rsidRDefault="00EF053F" w:rsidP="00075A2B">
            <w:pPr>
              <w:pStyle w:val="TAC"/>
              <w:shd w:val="clear" w:color="auto" w:fill="FFFFFF"/>
            </w:pPr>
          </w:p>
        </w:tc>
        <w:tc>
          <w:tcPr>
            <w:tcW w:w="486" w:type="pct"/>
            <w:tcBorders>
              <w:top w:val="single" w:sz="4" w:space="0" w:color="auto"/>
              <w:left w:val="single" w:sz="4" w:space="0" w:color="auto"/>
              <w:bottom w:val="single" w:sz="4" w:space="0" w:color="auto"/>
              <w:right w:val="single" w:sz="4" w:space="0" w:color="auto"/>
            </w:tcBorders>
          </w:tcPr>
          <w:p w14:paraId="43122281" w14:textId="77777777" w:rsidR="00EF053F" w:rsidRPr="00441CD0" w:rsidRDefault="00EF053F" w:rsidP="00075A2B">
            <w:pPr>
              <w:pStyle w:val="TAC"/>
              <w:shd w:val="clear" w:color="auto" w:fill="FFFFFF"/>
              <w:rPr>
                <w:lang w:val="fr-FR"/>
              </w:rPr>
            </w:pPr>
            <w:r w:rsidRPr="00441CD0">
              <w:rPr>
                <w:lang w:val="fr-FR"/>
              </w:rPr>
              <w:t>2</w:t>
            </w:r>
          </w:p>
        </w:tc>
        <w:tc>
          <w:tcPr>
            <w:tcW w:w="1365" w:type="pct"/>
            <w:tcBorders>
              <w:top w:val="single" w:sz="4" w:space="0" w:color="auto"/>
              <w:left w:val="single" w:sz="4" w:space="0" w:color="auto"/>
              <w:bottom w:val="single" w:sz="4" w:space="0" w:color="auto"/>
              <w:right w:val="single" w:sz="4" w:space="0" w:color="auto"/>
            </w:tcBorders>
          </w:tcPr>
          <w:p w14:paraId="29C27FF0" w14:textId="77777777" w:rsidR="00EF053F" w:rsidRPr="00DD0B87" w:rsidRDefault="00EF053F" w:rsidP="00075A2B">
            <w:pPr>
              <w:pStyle w:val="TAL"/>
              <w:shd w:val="clear" w:color="auto" w:fill="FFFFFF"/>
              <w:rPr>
                <w:rPrChange w:id="495" w:author="Bruno Landais - rev1" w:date="2020-08-26T10:32:00Z">
                  <w:rPr>
                    <w:lang w:val="fr-FR"/>
                  </w:rPr>
                </w:rPrChange>
              </w:rPr>
            </w:pPr>
            <w:r w:rsidRPr="00DD0B87">
              <w:rPr>
                <w:rPrChange w:id="496" w:author="Bruno Landais - rev1" w:date="2020-08-26T10:32:00Z">
                  <w:rPr>
                    <w:lang w:val="fr-FR"/>
                  </w:rPr>
                </w:rPrChange>
              </w:rPr>
              <w:t>More Usage Report to send</w:t>
            </w:r>
          </w:p>
        </w:tc>
        <w:tc>
          <w:tcPr>
            <w:tcW w:w="2577" w:type="pct"/>
            <w:tcBorders>
              <w:top w:val="single" w:sz="4" w:space="0" w:color="auto"/>
              <w:left w:val="single" w:sz="4" w:space="0" w:color="auto"/>
              <w:bottom w:val="single" w:sz="4" w:space="0" w:color="auto"/>
              <w:right w:val="single" w:sz="4" w:space="0" w:color="auto"/>
            </w:tcBorders>
          </w:tcPr>
          <w:p w14:paraId="25B2E232" w14:textId="77777777" w:rsidR="00EF053F" w:rsidRPr="00441CD0" w:rsidRDefault="00EF053F" w:rsidP="00075A2B">
            <w:pPr>
              <w:pStyle w:val="TAL"/>
              <w:shd w:val="clear" w:color="auto" w:fill="FFFFFF"/>
              <w:rPr>
                <w:lang w:val="fr-FR"/>
              </w:rPr>
            </w:pPr>
            <w:r w:rsidRPr="00DD0B87">
              <w:rPr>
                <w:rPrChange w:id="497" w:author="Bruno Landais - rev1" w:date="2020-08-26T10:32:00Z">
                  <w:rPr>
                    <w:lang w:val="fr-FR"/>
                  </w:rPr>
                </w:rPrChange>
              </w:rPr>
              <w:t xml:space="preserve">This cause shall be returned by the UP function in the PFCP Session Deletion Response message when it has more usage reports to send. </w:t>
            </w:r>
            <w:r w:rsidRPr="00441CD0">
              <w:rPr>
                <w:lang w:val="fr-FR"/>
              </w:rPr>
              <w:t>(See clause 5.2.2.3.1)</w:t>
            </w:r>
          </w:p>
        </w:tc>
      </w:tr>
      <w:tr w:rsidR="00EF053F" w:rsidRPr="00441CD0" w14:paraId="2EEAE82B"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1DF65"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4623E77A" w14:textId="77777777" w:rsidR="00EF053F" w:rsidRPr="00441CD0" w:rsidRDefault="00EF053F" w:rsidP="00075A2B">
            <w:pPr>
              <w:pStyle w:val="TAC"/>
              <w:shd w:val="clear" w:color="auto" w:fill="FFFFFF"/>
            </w:pPr>
            <w:r w:rsidRPr="00441CD0">
              <w:t>3-63</w:t>
            </w:r>
          </w:p>
        </w:tc>
        <w:tc>
          <w:tcPr>
            <w:tcW w:w="1365" w:type="pct"/>
            <w:tcBorders>
              <w:top w:val="single" w:sz="4" w:space="0" w:color="auto"/>
              <w:left w:val="single" w:sz="4" w:space="0" w:color="auto"/>
              <w:bottom w:val="single" w:sz="4" w:space="0" w:color="auto"/>
              <w:right w:val="single" w:sz="4" w:space="0" w:color="auto"/>
            </w:tcBorders>
            <w:hideMark/>
          </w:tcPr>
          <w:p w14:paraId="6A741F97" w14:textId="77777777" w:rsidR="00EF053F" w:rsidRPr="00441CD0" w:rsidRDefault="00EF053F" w:rsidP="00075A2B">
            <w:pPr>
              <w:pStyle w:val="TAL"/>
              <w:shd w:val="clear" w:color="auto" w:fill="FFFFFF"/>
            </w:pPr>
            <w:r w:rsidRPr="00441CD0">
              <w:t xml:space="preserve">Spare. </w:t>
            </w:r>
          </w:p>
        </w:tc>
        <w:tc>
          <w:tcPr>
            <w:tcW w:w="2577" w:type="pct"/>
            <w:tcBorders>
              <w:top w:val="single" w:sz="4" w:space="0" w:color="auto"/>
              <w:left w:val="single" w:sz="4" w:space="0" w:color="auto"/>
              <w:bottom w:val="single" w:sz="4" w:space="0" w:color="auto"/>
              <w:right w:val="single" w:sz="4" w:space="0" w:color="auto"/>
            </w:tcBorders>
            <w:hideMark/>
          </w:tcPr>
          <w:p w14:paraId="03ECCFC2" w14:textId="77777777" w:rsidR="00EF053F" w:rsidRPr="00441CD0" w:rsidRDefault="00EF053F" w:rsidP="00075A2B">
            <w:pPr>
              <w:pStyle w:val="TAL"/>
              <w:shd w:val="clear" w:color="auto" w:fill="FFFFFF"/>
            </w:pPr>
            <w:r w:rsidRPr="00441CD0">
              <w:t xml:space="preserve">This value range </w:t>
            </w:r>
            <w:r w:rsidRPr="00441CD0">
              <w:rPr>
                <w:lang w:val="en-US"/>
              </w:rPr>
              <w:t>shall be used by</w:t>
            </w:r>
            <w:r w:rsidRPr="00441CD0">
              <w:t xml:space="preserve"> Cause values in an acceptance response message. See NOTE 1.</w:t>
            </w:r>
          </w:p>
        </w:tc>
      </w:tr>
      <w:tr w:rsidR="00EF053F" w:rsidRPr="00441CD0" w14:paraId="2C1513DB" w14:textId="77777777" w:rsidTr="00075A2B">
        <w:trPr>
          <w:jc w:val="center"/>
        </w:trPr>
        <w:tc>
          <w:tcPr>
            <w:tcW w:w="572" w:type="pct"/>
            <w:vMerge w:val="restart"/>
            <w:tcBorders>
              <w:top w:val="single" w:sz="4" w:space="0" w:color="auto"/>
              <w:left w:val="single" w:sz="4" w:space="0" w:color="auto"/>
              <w:bottom w:val="single" w:sz="4" w:space="0" w:color="auto"/>
              <w:right w:val="single" w:sz="4" w:space="0" w:color="auto"/>
            </w:tcBorders>
            <w:hideMark/>
          </w:tcPr>
          <w:p w14:paraId="04D99749" w14:textId="77777777" w:rsidR="00EF053F" w:rsidRPr="00441CD0" w:rsidRDefault="00EF053F" w:rsidP="00075A2B">
            <w:pPr>
              <w:pStyle w:val="TAC"/>
              <w:shd w:val="clear" w:color="auto" w:fill="FFFFFF"/>
            </w:pPr>
            <w:r w:rsidRPr="00441CD0">
              <w:t>Rejection in a response</w:t>
            </w:r>
          </w:p>
        </w:tc>
        <w:tc>
          <w:tcPr>
            <w:tcW w:w="486" w:type="pct"/>
            <w:tcBorders>
              <w:top w:val="single" w:sz="4" w:space="0" w:color="auto"/>
              <w:left w:val="single" w:sz="4" w:space="0" w:color="auto"/>
              <w:bottom w:val="single" w:sz="4" w:space="0" w:color="auto"/>
              <w:right w:val="single" w:sz="4" w:space="0" w:color="auto"/>
            </w:tcBorders>
            <w:hideMark/>
          </w:tcPr>
          <w:p w14:paraId="2A8D80F2" w14:textId="77777777" w:rsidR="00EF053F" w:rsidRPr="00441CD0" w:rsidRDefault="00EF053F" w:rsidP="00075A2B">
            <w:pPr>
              <w:pStyle w:val="TAC"/>
              <w:shd w:val="clear" w:color="auto" w:fill="FFFFFF"/>
            </w:pPr>
            <w:r w:rsidRPr="00441CD0">
              <w:t>64</w:t>
            </w:r>
          </w:p>
        </w:tc>
        <w:tc>
          <w:tcPr>
            <w:tcW w:w="1365" w:type="pct"/>
            <w:tcBorders>
              <w:top w:val="single" w:sz="4" w:space="0" w:color="auto"/>
              <w:left w:val="single" w:sz="4" w:space="0" w:color="auto"/>
              <w:bottom w:val="single" w:sz="4" w:space="0" w:color="auto"/>
              <w:right w:val="single" w:sz="4" w:space="0" w:color="auto"/>
            </w:tcBorders>
            <w:hideMark/>
          </w:tcPr>
          <w:p w14:paraId="11988AF3" w14:textId="77777777" w:rsidR="00EF053F" w:rsidRPr="00441CD0" w:rsidRDefault="00EF053F" w:rsidP="00075A2B">
            <w:pPr>
              <w:pStyle w:val="TAL"/>
              <w:shd w:val="clear" w:color="auto" w:fill="FFFFFF"/>
            </w:pPr>
            <w:r w:rsidRPr="00441CD0">
              <w:t>Request rejected (reason not specified)</w:t>
            </w:r>
          </w:p>
        </w:tc>
        <w:tc>
          <w:tcPr>
            <w:tcW w:w="2577" w:type="pct"/>
            <w:tcBorders>
              <w:top w:val="single" w:sz="4" w:space="0" w:color="auto"/>
              <w:left w:val="single" w:sz="4" w:space="0" w:color="auto"/>
              <w:bottom w:val="single" w:sz="4" w:space="0" w:color="auto"/>
              <w:right w:val="single" w:sz="4" w:space="0" w:color="auto"/>
            </w:tcBorders>
            <w:hideMark/>
          </w:tcPr>
          <w:p w14:paraId="2417473F" w14:textId="77777777" w:rsidR="00EF053F" w:rsidRPr="00441CD0" w:rsidRDefault="00EF053F" w:rsidP="00075A2B">
            <w:pPr>
              <w:pStyle w:val="TAL"/>
              <w:shd w:val="clear" w:color="auto" w:fill="FFFFFF"/>
            </w:pPr>
            <w:r w:rsidRPr="00441CD0">
              <w:t xml:space="preserve">This cause shall be returned to report an unspecified </w:t>
            </w:r>
            <w:r w:rsidRPr="00441CD0">
              <w:rPr>
                <w:lang w:val="en-US"/>
              </w:rPr>
              <w:t>rejection</w:t>
            </w:r>
            <w:r w:rsidRPr="00441CD0">
              <w:t xml:space="preserve"> cause</w:t>
            </w:r>
          </w:p>
        </w:tc>
      </w:tr>
      <w:tr w:rsidR="00EF053F" w:rsidRPr="00441CD0" w14:paraId="154521B1"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7757A"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165296A6" w14:textId="77777777" w:rsidR="00EF053F" w:rsidRPr="00441CD0" w:rsidRDefault="00EF053F" w:rsidP="00075A2B">
            <w:pPr>
              <w:pStyle w:val="TAC"/>
              <w:shd w:val="clear" w:color="auto" w:fill="FFFFFF"/>
            </w:pPr>
            <w:r w:rsidRPr="00441CD0">
              <w:t>65</w:t>
            </w:r>
          </w:p>
        </w:tc>
        <w:tc>
          <w:tcPr>
            <w:tcW w:w="1365" w:type="pct"/>
            <w:tcBorders>
              <w:top w:val="single" w:sz="4" w:space="0" w:color="auto"/>
              <w:left w:val="single" w:sz="4" w:space="0" w:color="auto"/>
              <w:bottom w:val="single" w:sz="4" w:space="0" w:color="auto"/>
              <w:right w:val="single" w:sz="4" w:space="0" w:color="auto"/>
            </w:tcBorders>
            <w:hideMark/>
          </w:tcPr>
          <w:p w14:paraId="796A2329" w14:textId="77777777" w:rsidR="00EF053F" w:rsidRPr="00441CD0" w:rsidRDefault="00EF053F" w:rsidP="00075A2B">
            <w:pPr>
              <w:pStyle w:val="TAL"/>
              <w:shd w:val="clear" w:color="auto" w:fill="FFFFFF"/>
              <w:rPr>
                <w:lang w:val="en-US"/>
              </w:rPr>
            </w:pPr>
            <w:r w:rsidRPr="00441CD0">
              <w:rPr>
                <w:lang w:val="en-US"/>
              </w:rPr>
              <w:t>Session context not found</w:t>
            </w:r>
          </w:p>
        </w:tc>
        <w:tc>
          <w:tcPr>
            <w:tcW w:w="2577" w:type="pct"/>
            <w:tcBorders>
              <w:top w:val="single" w:sz="4" w:space="0" w:color="auto"/>
              <w:left w:val="single" w:sz="4" w:space="0" w:color="auto"/>
              <w:bottom w:val="single" w:sz="4" w:space="0" w:color="auto"/>
              <w:right w:val="single" w:sz="4" w:space="0" w:color="auto"/>
            </w:tcBorders>
            <w:hideMark/>
          </w:tcPr>
          <w:p w14:paraId="77D3D952" w14:textId="77777777" w:rsidR="00EF053F" w:rsidRPr="00441CD0" w:rsidRDefault="00EF053F" w:rsidP="00075A2B">
            <w:pPr>
              <w:pStyle w:val="TAL"/>
              <w:shd w:val="clear" w:color="auto" w:fill="FFFFFF"/>
              <w:rPr>
                <w:lang w:val="en-US"/>
              </w:rPr>
            </w:pPr>
            <w:r w:rsidRPr="00441CD0">
              <w:t xml:space="preserve">This cause shall be returned, </w:t>
            </w:r>
            <w:r w:rsidRPr="00441CD0">
              <w:rPr>
                <w:lang w:val="en-US"/>
              </w:rPr>
              <w:t xml:space="preserve">if </w:t>
            </w:r>
            <w:r w:rsidRPr="00441CD0">
              <w:t xml:space="preserve">the F-SEID </w:t>
            </w:r>
            <w:r w:rsidRPr="00441CD0">
              <w:rPr>
                <w:lang w:val="en-US"/>
              </w:rPr>
              <w:t xml:space="preserve">included in a </w:t>
            </w:r>
            <w:r w:rsidRPr="00441CD0">
              <w:t xml:space="preserve">PFCP Session Modification/Deletion </w:t>
            </w:r>
            <w:r w:rsidRPr="00441CD0">
              <w:rPr>
                <w:lang w:val="en-US"/>
              </w:rPr>
              <w:t>Request message is unknown.</w:t>
            </w:r>
          </w:p>
        </w:tc>
      </w:tr>
      <w:tr w:rsidR="00EF053F" w:rsidRPr="00441CD0" w14:paraId="14C26E28"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A435E"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28672C3D" w14:textId="77777777" w:rsidR="00EF053F" w:rsidRPr="00441CD0" w:rsidRDefault="00EF053F" w:rsidP="00075A2B">
            <w:pPr>
              <w:pStyle w:val="TAC"/>
              <w:shd w:val="clear" w:color="auto" w:fill="FFFFFF"/>
              <w:rPr>
                <w:lang w:val="x-none"/>
              </w:rPr>
            </w:pPr>
            <w:r w:rsidRPr="00441CD0">
              <w:t>66</w:t>
            </w:r>
          </w:p>
        </w:tc>
        <w:tc>
          <w:tcPr>
            <w:tcW w:w="1365" w:type="pct"/>
            <w:tcBorders>
              <w:top w:val="single" w:sz="4" w:space="0" w:color="auto"/>
              <w:left w:val="single" w:sz="4" w:space="0" w:color="auto"/>
              <w:bottom w:val="single" w:sz="4" w:space="0" w:color="auto"/>
              <w:right w:val="single" w:sz="4" w:space="0" w:color="auto"/>
            </w:tcBorders>
            <w:hideMark/>
          </w:tcPr>
          <w:p w14:paraId="1918F7C1" w14:textId="77777777" w:rsidR="00EF053F" w:rsidRPr="00441CD0" w:rsidRDefault="00EF053F" w:rsidP="00075A2B">
            <w:pPr>
              <w:pStyle w:val="TAL"/>
              <w:shd w:val="clear" w:color="auto" w:fill="FFFFFF"/>
              <w:rPr>
                <w:lang w:val="en-US"/>
              </w:rPr>
            </w:pPr>
            <w:r w:rsidRPr="00441CD0">
              <w:t>Mandatory IE missing</w:t>
            </w:r>
          </w:p>
        </w:tc>
        <w:tc>
          <w:tcPr>
            <w:tcW w:w="2577" w:type="pct"/>
            <w:tcBorders>
              <w:top w:val="single" w:sz="4" w:space="0" w:color="auto"/>
              <w:left w:val="single" w:sz="4" w:space="0" w:color="auto"/>
              <w:bottom w:val="single" w:sz="4" w:space="0" w:color="auto"/>
              <w:right w:val="single" w:sz="4" w:space="0" w:color="auto"/>
            </w:tcBorders>
            <w:hideMark/>
          </w:tcPr>
          <w:p w14:paraId="6DE5678D" w14:textId="77777777" w:rsidR="00EF053F" w:rsidRPr="00441CD0" w:rsidRDefault="00EF053F" w:rsidP="00075A2B">
            <w:pPr>
              <w:pStyle w:val="TAL"/>
              <w:shd w:val="clear" w:color="auto" w:fill="FFFFFF"/>
              <w:rPr>
                <w:lang w:val="x-none"/>
              </w:rPr>
            </w:pPr>
            <w:r w:rsidRPr="00441CD0">
              <w:t>This cause shall be returned when the PFCP entity detects that a mandatory IE is missing in a request message</w:t>
            </w:r>
          </w:p>
        </w:tc>
      </w:tr>
      <w:tr w:rsidR="00EF053F" w:rsidRPr="00441CD0" w14:paraId="5C5FBB61"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8B799"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23780B80" w14:textId="77777777" w:rsidR="00EF053F" w:rsidRPr="00441CD0" w:rsidRDefault="00EF053F" w:rsidP="00075A2B">
            <w:pPr>
              <w:pStyle w:val="TAC"/>
              <w:shd w:val="clear" w:color="auto" w:fill="FFFFFF"/>
            </w:pPr>
            <w:r w:rsidRPr="00441CD0">
              <w:t>67</w:t>
            </w:r>
          </w:p>
        </w:tc>
        <w:tc>
          <w:tcPr>
            <w:tcW w:w="1365" w:type="pct"/>
            <w:tcBorders>
              <w:top w:val="single" w:sz="4" w:space="0" w:color="auto"/>
              <w:left w:val="single" w:sz="4" w:space="0" w:color="auto"/>
              <w:bottom w:val="single" w:sz="4" w:space="0" w:color="auto"/>
              <w:right w:val="single" w:sz="4" w:space="0" w:color="auto"/>
            </w:tcBorders>
            <w:hideMark/>
          </w:tcPr>
          <w:p w14:paraId="4F5DF9B4" w14:textId="77777777" w:rsidR="00EF053F" w:rsidRPr="00441CD0" w:rsidRDefault="00EF053F" w:rsidP="00075A2B">
            <w:pPr>
              <w:pStyle w:val="TAL"/>
              <w:shd w:val="clear" w:color="auto" w:fill="FFFFFF"/>
            </w:pPr>
            <w:r w:rsidRPr="00441CD0">
              <w:t>Conditional IE missing</w:t>
            </w:r>
          </w:p>
        </w:tc>
        <w:tc>
          <w:tcPr>
            <w:tcW w:w="2577" w:type="pct"/>
            <w:tcBorders>
              <w:top w:val="single" w:sz="4" w:space="0" w:color="auto"/>
              <w:left w:val="single" w:sz="4" w:space="0" w:color="auto"/>
              <w:bottom w:val="single" w:sz="4" w:space="0" w:color="auto"/>
              <w:right w:val="single" w:sz="4" w:space="0" w:color="auto"/>
            </w:tcBorders>
            <w:hideMark/>
          </w:tcPr>
          <w:p w14:paraId="634154D1" w14:textId="77777777" w:rsidR="00EF053F" w:rsidRPr="00441CD0" w:rsidRDefault="00EF053F" w:rsidP="00075A2B">
            <w:pPr>
              <w:pStyle w:val="TAL"/>
              <w:shd w:val="clear" w:color="auto" w:fill="FFFFFF"/>
            </w:pPr>
            <w:r w:rsidRPr="00441CD0">
              <w:t>This cause shall be returned when the PFCP entity detects that a Conditional IE is missing in a request message.</w:t>
            </w:r>
          </w:p>
        </w:tc>
      </w:tr>
      <w:tr w:rsidR="00EF053F" w:rsidRPr="00441CD0" w14:paraId="3828201B"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44FD4"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3D975ED1" w14:textId="77777777" w:rsidR="00EF053F" w:rsidRPr="00441CD0" w:rsidRDefault="00EF053F" w:rsidP="00075A2B">
            <w:pPr>
              <w:pStyle w:val="TAC"/>
              <w:shd w:val="clear" w:color="auto" w:fill="FFFFFF"/>
            </w:pPr>
            <w:r w:rsidRPr="00441CD0">
              <w:t>68</w:t>
            </w:r>
          </w:p>
        </w:tc>
        <w:tc>
          <w:tcPr>
            <w:tcW w:w="1365" w:type="pct"/>
            <w:tcBorders>
              <w:top w:val="single" w:sz="4" w:space="0" w:color="auto"/>
              <w:left w:val="single" w:sz="4" w:space="0" w:color="auto"/>
              <w:bottom w:val="single" w:sz="4" w:space="0" w:color="auto"/>
              <w:right w:val="single" w:sz="4" w:space="0" w:color="auto"/>
            </w:tcBorders>
            <w:hideMark/>
          </w:tcPr>
          <w:p w14:paraId="731D59DB" w14:textId="77777777" w:rsidR="00EF053F" w:rsidRPr="00441CD0" w:rsidRDefault="00EF053F" w:rsidP="00075A2B">
            <w:pPr>
              <w:pStyle w:val="TAL"/>
              <w:shd w:val="clear" w:color="auto" w:fill="FFFFFF"/>
            </w:pPr>
            <w:r w:rsidRPr="00441CD0">
              <w:t>Invalid length</w:t>
            </w:r>
          </w:p>
        </w:tc>
        <w:tc>
          <w:tcPr>
            <w:tcW w:w="2577" w:type="pct"/>
            <w:tcBorders>
              <w:top w:val="single" w:sz="4" w:space="0" w:color="auto"/>
              <w:left w:val="single" w:sz="4" w:space="0" w:color="auto"/>
              <w:bottom w:val="single" w:sz="4" w:space="0" w:color="auto"/>
              <w:right w:val="single" w:sz="4" w:space="0" w:color="auto"/>
            </w:tcBorders>
            <w:hideMark/>
          </w:tcPr>
          <w:p w14:paraId="480D0FE8" w14:textId="77777777" w:rsidR="00EF053F" w:rsidRPr="00441CD0" w:rsidRDefault="00EF053F" w:rsidP="00075A2B">
            <w:pPr>
              <w:pStyle w:val="TAL"/>
              <w:shd w:val="clear" w:color="auto" w:fill="FFFFFF"/>
            </w:pPr>
            <w:r w:rsidRPr="00441CD0">
              <w:t>This cause shall be returned when the PFCP entity detects that an IE with an invalid length in a request message</w:t>
            </w:r>
          </w:p>
        </w:tc>
      </w:tr>
      <w:tr w:rsidR="00EF053F" w:rsidRPr="00441CD0" w14:paraId="474341E2"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48A11"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0A119B5A" w14:textId="77777777" w:rsidR="00EF053F" w:rsidRPr="00441CD0" w:rsidRDefault="00EF053F" w:rsidP="00075A2B">
            <w:pPr>
              <w:pStyle w:val="TAC"/>
              <w:shd w:val="clear" w:color="auto" w:fill="FFFFFF"/>
            </w:pPr>
            <w:r w:rsidRPr="00441CD0">
              <w:t>69</w:t>
            </w:r>
          </w:p>
        </w:tc>
        <w:tc>
          <w:tcPr>
            <w:tcW w:w="1365" w:type="pct"/>
            <w:tcBorders>
              <w:top w:val="single" w:sz="4" w:space="0" w:color="auto"/>
              <w:left w:val="single" w:sz="4" w:space="0" w:color="auto"/>
              <w:bottom w:val="single" w:sz="4" w:space="0" w:color="auto"/>
              <w:right w:val="single" w:sz="4" w:space="0" w:color="auto"/>
            </w:tcBorders>
            <w:hideMark/>
          </w:tcPr>
          <w:p w14:paraId="608171D5" w14:textId="77777777" w:rsidR="00EF053F" w:rsidRPr="00441CD0" w:rsidRDefault="00EF053F" w:rsidP="00075A2B">
            <w:pPr>
              <w:pStyle w:val="TAL"/>
              <w:shd w:val="clear" w:color="auto" w:fill="FFFFFF"/>
            </w:pPr>
            <w:r w:rsidRPr="00441CD0">
              <w:t>Mandatory IE incorrect</w:t>
            </w:r>
          </w:p>
        </w:tc>
        <w:tc>
          <w:tcPr>
            <w:tcW w:w="2577" w:type="pct"/>
            <w:tcBorders>
              <w:top w:val="single" w:sz="4" w:space="0" w:color="auto"/>
              <w:left w:val="single" w:sz="4" w:space="0" w:color="auto"/>
              <w:bottom w:val="single" w:sz="4" w:space="0" w:color="auto"/>
              <w:right w:val="single" w:sz="4" w:space="0" w:color="auto"/>
            </w:tcBorders>
            <w:hideMark/>
          </w:tcPr>
          <w:p w14:paraId="60F8E3AD" w14:textId="77777777" w:rsidR="00EF053F" w:rsidRPr="00441CD0" w:rsidRDefault="00EF053F" w:rsidP="00075A2B">
            <w:pPr>
              <w:pStyle w:val="TAL"/>
              <w:shd w:val="clear" w:color="auto" w:fill="FFFFFF"/>
            </w:pPr>
            <w:r w:rsidRPr="00441CD0">
              <w:t xml:space="preserve">This cause shall be returned when the PFCP entity detects that a Mandatory IE is </w:t>
            </w:r>
            <w:r w:rsidRPr="00441CD0">
              <w:rPr>
                <w:lang w:val="en-US"/>
              </w:rPr>
              <w:t>incorrect</w:t>
            </w:r>
            <w:r w:rsidRPr="00441CD0">
              <w:t xml:space="preserve"> in a request message</w:t>
            </w:r>
            <w:r w:rsidRPr="00441CD0">
              <w:rPr>
                <w:lang w:val="en-US"/>
              </w:rPr>
              <w:t>, e.g. the Mandatory IE is malformated or it carries an invalid or unexpected value.</w:t>
            </w:r>
          </w:p>
        </w:tc>
      </w:tr>
      <w:tr w:rsidR="00EF053F" w:rsidRPr="00441CD0" w14:paraId="1A2E5D99"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3535D"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03E215F1" w14:textId="77777777" w:rsidR="00EF053F" w:rsidRPr="00441CD0" w:rsidRDefault="00EF053F" w:rsidP="00075A2B">
            <w:pPr>
              <w:pStyle w:val="TAC"/>
              <w:rPr>
                <w:lang w:val="de-DE"/>
              </w:rPr>
            </w:pPr>
            <w:r w:rsidRPr="00441CD0">
              <w:rPr>
                <w:lang w:val="de-DE"/>
              </w:rPr>
              <w:t>70</w:t>
            </w:r>
          </w:p>
        </w:tc>
        <w:tc>
          <w:tcPr>
            <w:tcW w:w="1365" w:type="pct"/>
            <w:tcBorders>
              <w:top w:val="single" w:sz="4" w:space="0" w:color="auto"/>
              <w:left w:val="single" w:sz="4" w:space="0" w:color="auto"/>
              <w:bottom w:val="single" w:sz="4" w:space="0" w:color="auto"/>
              <w:right w:val="single" w:sz="4" w:space="0" w:color="auto"/>
            </w:tcBorders>
            <w:hideMark/>
          </w:tcPr>
          <w:p w14:paraId="13707B78" w14:textId="77777777" w:rsidR="00EF053F" w:rsidRPr="00441CD0" w:rsidRDefault="00EF053F" w:rsidP="00075A2B">
            <w:pPr>
              <w:pStyle w:val="TAL"/>
              <w:rPr>
                <w:lang w:val="x-none"/>
              </w:rPr>
            </w:pPr>
            <w:r w:rsidRPr="00441CD0">
              <w:t>Invalid Forwarding Policy</w:t>
            </w:r>
          </w:p>
        </w:tc>
        <w:tc>
          <w:tcPr>
            <w:tcW w:w="2577" w:type="pct"/>
            <w:tcBorders>
              <w:top w:val="single" w:sz="4" w:space="0" w:color="auto"/>
              <w:left w:val="single" w:sz="4" w:space="0" w:color="auto"/>
              <w:bottom w:val="single" w:sz="4" w:space="0" w:color="auto"/>
              <w:right w:val="single" w:sz="4" w:space="0" w:color="auto"/>
            </w:tcBorders>
            <w:hideMark/>
          </w:tcPr>
          <w:p w14:paraId="5D3D77EB" w14:textId="77777777" w:rsidR="00EF053F" w:rsidRPr="00441CD0" w:rsidRDefault="00EF053F" w:rsidP="00075A2B">
            <w:pPr>
              <w:pStyle w:val="TAL"/>
            </w:pPr>
            <w:r w:rsidRPr="00441CD0">
              <w:t>This cause shall be used by the UP function in the PFCP Session Establishment Response or PFCP Session Modification Response message if the CP function attempted to provision a FAR with a Forwarding Policy Identifier for which no Forwarding Policy is locally configured in the UP function.</w:t>
            </w:r>
          </w:p>
        </w:tc>
      </w:tr>
      <w:tr w:rsidR="00EF053F" w:rsidRPr="00441CD0" w14:paraId="27DA170E"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C96748"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6C8C37E7" w14:textId="77777777" w:rsidR="00EF053F" w:rsidRPr="00441CD0" w:rsidRDefault="00EF053F" w:rsidP="00075A2B">
            <w:pPr>
              <w:pStyle w:val="TAC"/>
              <w:rPr>
                <w:lang w:val="de-DE"/>
              </w:rPr>
            </w:pPr>
            <w:r w:rsidRPr="00441CD0">
              <w:rPr>
                <w:lang w:val="de-DE"/>
              </w:rPr>
              <w:t>71</w:t>
            </w:r>
          </w:p>
        </w:tc>
        <w:tc>
          <w:tcPr>
            <w:tcW w:w="1365" w:type="pct"/>
            <w:tcBorders>
              <w:top w:val="single" w:sz="4" w:space="0" w:color="auto"/>
              <w:left w:val="single" w:sz="4" w:space="0" w:color="auto"/>
              <w:bottom w:val="single" w:sz="4" w:space="0" w:color="auto"/>
              <w:right w:val="single" w:sz="4" w:space="0" w:color="auto"/>
            </w:tcBorders>
            <w:hideMark/>
          </w:tcPr>
          <w:p w14:paraId="5A4997C5" w14:textId="77777777" w:rsidR="00EF053F" w:rsidRPr="00441CD0" w:rsidRDefault="00EF053F" w:rsidP="00075A2B">
            <w:pPr>
              <w:pStyle w:val="TAL"/>
              <w:rPr>
                <w:lang w:val="x-none"/>
              </w:rPr>
            </w:pPr>
            <w:r w:rsidRPr="00441CD0">
              <w:t>Invalid F-TEID allocation option</w:t>
            </w:r>
          </w:p>
        </w:tc>
        <w:tc>
          <w:tcPr>
            <w:tcW w:w="2577" w:type="pct"/>
            <w:tcBorders>
              <w:top w:val="single" w:sz="4" w:space="0" w:color="auto"/>
              <w:left w:val="single" w:sz="4" w:space="0" w:color="auto"/>
              <w:bottom w:val="single" w:sz="4" w:space="0" w:color="auto"/>
              <w:right w:val="single" w:sz="4" w:space="0" w:color="auto"/>
            </w:tcBorders>
            <w:hideMark/>
          </w:tcPr>
          <w:p w14:paraId="54504E56" w14:textId="77777777" w:rsidR="00EF053F" w:rsidRPr="00441CD0" w:rsidRDefault="00EF053F" w:rsidP="00075A2B">
            <w:pPr>
              <w:pStyle w:val="TAL"/>
            </w:pPr>
            <w:r w:rsidRPr="00441CD0">
              <w:t>This cause shall be used by the UP function in the PFCP Session Establishment Response or PFCP Session Modification Response message if the CP function attempted to provision a PDR with a F-TEID allocation option which is incompatible with the F-TEID allocation option used for already created PDRs (by the same or a different CP function).</w:t>
            </w:r>
          </w:p>
        </w:tc>
      </w:tr>
      <w:tr w:rsidR="00EF053F" w:rsidRPr="00441CD0" w14:paraId="0F41B946"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33772"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1A62F592" w14:textId="77777777" w:rsidR="00EF053F" w:rsidRPr="00441CD0" w:rsidRDefault="00EF053F" w:rsidP="00075A2B">
            <w:pPr>
              <w:pStyle w:val="TAC"/>
              <w:rPr>
                <w:lang w:val="de-DE"/>
              </w:rPr>
            </w:pPr>
            <w:r w:rsidRPr="00441CD0">
              <w:rPr>
                <w:lang w:val="de-DE"/>
              </w:rPr>
              <w:t>72</w:t>
            </w:r>
          </w:p>
        </w:tc>
        <w:tc>
          <w:tcPr>
            <w:tcW w:w="1365" w:type="pct"/>
            <w:tcBorders>
              <w:top w:val="single" w:sz="4" w:space="0" w:color="auto"/>
              <w:left w:val="single" w:sz="4" w:space="0" w:color="auto"/>
              <w:bottom w:val="single" w:sz="4" w:space="0" w:color="auto"/>
              <w:right w:val="single" w:sz="4" w:space="0" w:color="auto"/>
            </w:tcBorders>
            <w:hideMark/>
          </w:tcPr>
          <w:p w14:paraId="61739DE8" w14:textId="77777777" w:rsidR="00EF053F" w:rsidRPr="00441CD0" w:rsidRDefault="00EF053F" w:rsidP="00075A2B">
            <w:pPr>
              <w:pStyle w:val="TAL"/>
              <w:rPr>
                <w:lang w:val="x-none"/>
              </w:rPr>
            </w:pPr>
            <w:r w:rsidRPr="00441CD0">
              <w:t xml:space="preserve">No established PFCP Association </w:t>
            </w:r>
          </w:p>
        </w:tc>
        <w:tc>
          <w:tcPr>
            <w:tcW w:w="2577" w:type="pct"/>
            <w:tcBorders>
              <w:top w:val="single" w:sz="4" w:space="0" w:color="auto"/>
              <w:left w:val="single" w:sz="4" w:space="0" w:color="auto"/>
              <w:bottom w:val="single" w:sz="4" w:space="0" w:color="auto"/>
              <w:right w:val="single" w:sz="4" w:space="0" w:color="auto"/>
            </w:tcBorders>
            <w:hideMark/>
          </w:tcPr>
          <w:p w14:paraId="2B7DAC24" w14:textId="77777777" w:rsidR="00EF053F" w:rsidRPr="00441CD0" w:rsidRDefault="00EF053F" w:rsidP="00075A2B">
            <w:pPr>
              <w:pStyle w:val="TAL"/>
            </w:pPr>
            <w:r w:rsidRPr="00441CD0">
              <w:t>This cause shall be used by the CP function or the UP function if they receive a PFCP message other than the PFCP Association Setup Request and the Heartbeat Request message from a peer with which there is no established PFCP Association.</w:t>
            </w:r>
          </w:p>
        </w:tc>
      </w:tr>
      <w:tr w:rsidR="00EF053F" w:rsidRPr="00441CD0" w14:paraId="406AD49F"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D5DE3"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69B7B4CA" w14:textId="77777777" w:rsidR="00EF053F" w:rsidRPr="00441CD0" w:rsidRDefault="00EF053F" w:rsidP="00075A2B">
            <w:pPr>
              <w:pStyle w:val="TAC"/>
              <w:rPr>
                <w:lang w:val="de-DE"/>
              </w:rPr>
            </w:pPr>
            <w:r w:rsidRPr="00441CD0">
              <w:rPr>
                <w:lang w:val="de-DE"/>
              </w:rPr>
              <w:t>73</w:t>
            </w:r>
          </w:p>
        </w:tc>
        <w:tc>
          <w:tcPr>
            <w:tcW w:w="1365" w:type="pct"/>
            <w:tcBorders>
              <w:top w:val="single" w:sz="4" w:space="0" w:color="auto"/>
              <w:left w:val="single" w:sz="4" w:space="0" w:color="auto"/>
              <w:bottom w:val="single" w:sz="4" w:space="0" w:color="auto"/>
              <w:right w:val="single" w:sz="4" w:space="0" w:color="auto"/>
            </w:tcBorders>
            <w:hideMark/>
          </w:tcPr>
          <w:p w14:paraId="479F95BB" w14:textId="77777777" w:rsidR="00EF053F" w:rsidRPr="00441CD0" w:rsidRDefault="00EF053F" w:rsidP="00075A2B">
            <w:pPr>
              <w:pStyle w:val="TAL"/>
              <w:rPr>
                <w:lang w:val="x-none"/>
              </w:rPr>
            </w:pPr>
            <w:r w:rsidRPr="00441CD0">
              <w:t xml:space="preserve">Rule creation/modification Failure </w:t>
            </w:r>
          </w:p>
        </w:tc>
        <w:tc>
          <w:tcPr>
            <w:tcW w:w="2577" w:type="pct"/>
            <w:tcBorders>
              <w:top w:val="single" w:sz="4" w:space="0" w:color="auto"/>
              <w:left w:val="single" w:sz="4" w:space="0" w:color="auto"/>
              <w:bottom w:val="single" w:sz="4" w:space="0" w:color="auto"/>
              <w:right w:val="single" w:sz="4" w:space="0" w:color="auto"/>
            </w:tcBorders>
            <w:hideMark/>
          </w:tcPr>
          <w:p w14:paraId="503FF36F" w14:textId="77777777" w:rsidR="00EF053F" w:rsidRPr="00441CD0" w:rsidRDefault="00EF053F" w:rsidP="00075A2B">
            <w:pPr>
              <w:pStyle w:val="TAL"/>
            </w:pPr>
            <w:r w:rsidRPr="00441CD0">
              <w:t>This cause shall be used by the UP function if a received Rule failed to be stored and be applied in the UP function.</w:t>
            </w:r>
          </w:p>
        </w:tc>
      </w:tr>
      <w:tr w:rsidR="00EF053F" w:rsidRPr="00441CD0" w14:paraId="1D246017"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BB5CC"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082A2B61" w14:textId="77777777" w:rsidR="00EF053F" w:rsidRPr="00441CD0" w:rsidRDefault="00EF053F" w:rsidP="00075A2B">
            <w:pPr>
              <w:pStyle w:val="TAC"/>
              <w:rPr>
                <w:lang w:val="de-DE"/>
              </w:rPr>
            </w:pPr>
            <w:r w:rsidRPr="00441CD0">
              <w:rPr>
                <w:lang w:val="sv-SE"/>
              </w:rPr>
              <w:t>74</w:t>
            </w:r>
          </w:p>
        </w:tc>
        <w:tc>
          <w:tcPr>
            <w:tcW w:w="1365" w:type="pct"/>
            <w:tcBorders>
              <w:top w:val="single" w:sz="4" w:space="0" w:color="auto"/>
              <w:left w:val="single" w:sz="4" w:space="0" w:color="auto"/>
              <w:bottom w:val="single" w:sz="4" w:space="0" w:color="auto"/>
              <w:right w:val="single" w:sz="4" w:space="0" w:color="auto"/>
            </w:tcBorders>
            <w:hideMark/>
          </w:tcPr>
          <w:p w14:paraId="54CEDAAA" w14:textId="77777777" w:rsidR="00EF053F" w:rsidRPr="00441CD0" w:rsidRDefault="00EF053F" w:rsidP="00075A2B">
            <w:pPr>
              <w:pStyle w:val="TAL"/>
              <w:rPr>
                <w:lang w:val="x-none"/>
              </w:rPr>
            </w:pPr>
            <w:r w:rsidRPr="00441CD0">
              <w:t>PFCP entity in congestion</w:t>
            </w:r>
          </w:p>
        </w:tc>
        <w:tc>
          <w:tcPr>
            <w:tcW w:w="2577" w:type="pct"/>
            <w:tcBorders>
              <w:top w:val="single" w:sz="4" w:space="0" w:color="auto"/>
              <w:left w:val="single" w:sz="4" w:space="0" w:color="auto"/>
              <w:bottom w:val="single" w:sz="4" w:space="0" w:color="auto"/>
              <w:right w:val="single" w:sz="4" w:space="0" w:color="auto"/>
            </w:tcBorders>
            <w:hideMark/>
          </w:tcPr>
          <w:p w14:paraId="1EA78EF7" w14:textId="77777777" w:rsidR="00EF053F" w:rsidRPr="00441CD0" w:rsidRDefault="00EF053F" w:rsidP="00075A2B">
            <w:pPr>
              <w:pStyle w:val="TAL"/>
            </w:pPr>
            <w:r w:rsidRPr="00441CD0">
              <w:t>This cause shall be returned when a PFCP entity has detected node level congestion and performs overload control, which does not allow the request to be processed.</w:t>
            </w:r>
          </w:p>
        </w:tc>
      </w:tr>
      <w:tr w:rsidR="00EF053F" w:rsidRPr="00441CD0" w14:paraId="345A377F"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71B57"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353088EF" w14:textId="77777777" w:rsidR="00EF053F" w:rsidRPr="00441CD0" w:rsidRDefault="00EF053F" w:rsidP="00075A2B">
            <w:pPr>
              <w:pStyle w:val="TAC"/>
              <w:rPr>
                <w:lang w:val="de-DE"/>
              </w:rPr>
            </w:pPr>
            <w:r w:rsidRPr="00441CD0">
              <w:rPr>
                <w:lang w:val="sv-SE"/>
              </w:rPr>
              <w:t>75</w:t>
            </w:r>
          </w:p>
        </w:tc>
        <w:tc>
          <w:tcPr>
            <w:tcW w:w="1365" w:type="pct"/>
            <w:tcBorders>
              <w:top w:val="single" w:sz="4" w:space="0" w:color="auto"/>
              <w:left w:val="single" w:sz="4" w:space="0" w:color="auto"/>
              <w:bottom w:val="single" w:sz="4" w:space="0" w:color="auto"/>
              <w:right w:val="single" w:sz="4" w:space="0" w:color="auto"/>
            </w:tcBorders>
            <w:hideMark/>
          </w:tcPr>
          <w:p w14:paraId="220218BC" w14:textId="77777777" w:rsidR="00EF053F" w:rsidRPr="00441CD0" w:rsidRDefault="00EF053F" w:rsidP="00075A2B">
            <w:pPr>
              <w:pStyle w:val="TAL"/>
              <w:rPr>
                <w:lang w:val="x-none"/>
              </w:rPr>
            </w:pPr>
            <w:r w:rsidRPr="00441CD0">
              <w:t>No resources available</w:t>
            </w:r>
          </w:p>
        </w:tc>
        <w:tc>
          <w:tcPr>
            <w:tcW w:w="2577" w:type="pct"/>
            <w:tcBorders>
              <w:top w:val="single" w:sz="4" w:space="0" w:color="auto"/>
              <w:left w:val="single" w:sz="4" w:space="0" w:color="auto"/>
              <w:bottom w:val="single" w:sz="4" w:space="0" w:color="auto"/>
              <w:right w:val="single" w:sz="4" w:space="0" w:color="auto"/>
            </w:tcBorders>
            <w:hideMark/>
          </w:tcPr>
          <w:p w14:paraId="457BAAF4" w14:textId="77777777" w:rsidR="00EF053F" w:rsidRPr="00441CD0" w:rsidRDefault="00EF053F" w:rsidP="00075A2B">
            <w:pPr>
              <w:pStyle w:val="TAL"/>
            </w:pPr>
            <w:r w:rsidRPr="00441CD0">
              <w:t>This cause shall be returned to indicate a temporary unavailability of resources to process the received request.</w:t>
            </w:r>
          </w:p>
        </w:tc>
      </w:tr>
      <w:tr w:rsidR="00EF053F" w:rsidRPr="00441CD0" w14:paraId="16D6C1FF"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FC959"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6CAC1660" w14:textId="77777777" w:rsidR="00EF053F" w:rsidRPr="00441CD0" w:rsidRDefault="00EF053F" w:rsidP="00075A2B">
            <w:pPr>
              <w:pStyle w:val="TAC"/>
              <w:rPr>
                <w:lang w:val="de-DE"/>
              </w:rPr>
            </w:pPr>
            <w:r w:rsidRPr="00441CD0">
              <w:rPr>
                <w:lang w:val="sv-SE"/>
              </w:rPr>
              <w:t>76</w:t>
            </w:r>
          </w:p>
        </w:tc>
        <w:tc>
          <w:tcPr>
            <w:tcW w:w="1365" w:type="pct"/>
            <w:tcBorders>
              <w:top w:val="single" w:sz="4" w:space="0" w:color="auto"/>
              <w:left w:val="single" w:sz="4" w:space="0" w:color="auto"/>
              <w:bottom w:val="single" w:sz="4" w:space="0" w:color="auto"/>
              <w:right w:val="single" w:sz="4" w:space="0" w:color="auto"/>
            </w:tcBorders>
            <w:hideMark/>
          </w:tcPr>
          <w:p w14:paraId="20E33FD0" w14:textId="77777777" w:rsidR="00EF053F" w:rsidRPr="00441CD0" w:rsidRDefault="00EF053F" w:rsidP="00075A2B">
            <w:pPr>
              <w:pStyle w:val="TAL"/>
              <w:rPr>
                <w:lang w:val="x-none"/>
              </w:rPr>
            </w:pPr>
            <w:r w:rsidRPr="00441CD0">
              <w:t>Service not supported</w:t>
            </w:r>
          </w:p>
        </w:tc>
        <w:tc>
          <w:tcPr>
            <w:tcW w:w="2577" w:type="pct"/>
            <w:tcBorders>
              <w:top w:val="single" w:sz="4" w:space="0" w:color="auto"/>
              <w:left w:val="single" w:sz="4" w:space="0" w:color="auto"/>
              <w:bottom w:val="single" w:sz="4" w:space="0" w:color="auto"/>
              <w:right w:val="single" w:sz="4" w:space="0" w:color="auto"/>
            </w:tcBorders>
            <w:hideMark/>
          </w:tcPr>
          <w:p w14:paraId="4913C76F" w14:textId="77777777" w:rsidR="00EF053F" w:rsidRPr="00441CD0" w:rsidRDefault="00EF053F" w:rsidP="00075A2B">
            <w:pPr>
              <w:pStyle w:val="TAL"/>
            </w:pPr>
            <w:r w:rsidRPr="00441CD0">
              <w:t xml:space="preserve">This cause shall be returned when a PFCP entity receives a message requesting a feature or service that is not supported. </w:t>
            </w:r>
          </w:p>
        </w:tc>
      </w:tr>
      <w:tr w:rsidR="00EF053F" w:rsidRPr="00441CD0" w14:paraId="41712658"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D10DA"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06DC6466" w14:textId="77777777" w:rsidR="00EF053F" w:rsidRPr="00441CD0" w:rsidRDefault="00EF053F" w:rsidP="00075A2B">
            <w:pPr>
              <w:pStyle w:val="TAC"/>
              <w:rPr>
                <w:lang w:val="de-DE"/>
              </w:rPr>
            </w:pPr>
            <w:r w:rsidRPr="00441CD0">
              <w:rPr>
                <w:lang w:val="sv-SE"/>
              </w:rPr>
              <w:t>77</w:t>
            </w:r>
          </w:p>
        </w:tc>
        <w:tc>
          <w:tcPr>
            <w:tcW w:w="1365" w:type="pct"/>
            <w:tcBorders>
              <w:top w:val="single" w:sz="4" w:space="0" w:color="auto"/>
              <w:left w:val="single" w:sz="4" w:space="0" w:color="auto"/>
              <w:bottom w:val="single" w:sz="4" w:space="0" w:color="auto"/>
              <w:right w:val="single" w:sz="4" w:space="0" w:color="auto"/>
            </w:tcBorders>
            <w:hideMark/>
          </w:tcPr>
          <w:p w14:paraId="5004516E" w14:textId="77777777" w:rsidR="00EF053F" w:rsidRPr="00441CD0" w:rsidRDefault="00EF053F" w:rsidP="00075A2B">
            <w:pPr>
              <w:pStyle w:val="TAL"/>
              <w:rPr>
                <w:lang w:val="x-none"/>
              </w:rPr>
            </w:pPr>
            <w:r w:rsidRPr="00441CD0">
              <w:t>System failure</w:t>
            </w:r>
          </w:p>
        </w:tc>
        <w:tc>
          <w:tcPr>
            <w:tcW w:w="2577" w:type="pct"/>
            <w:tcBorders>
              <w:top w:val="single" w:sz="4" w:space="0" w:color="auto"/>
              <w:left w:val="single" w:sz="4" w:space="0" w:color="auto"/>
              <w:bottom w:val="single" w:sz="4" w:space="0" w:color="auto"/>
              <w:right w:val="single" w:sz="4" w:space="0" w:color="auto"/>
            </w:tcBorders>
            <w:hideMark/>
          </w:tcPr>
          <w:p w14:paraId="50B4C187" w14:textId="77777777" w:rsidR="00EF053F" w:rsidRPr="00441CD0" w:rsidRDefault="00EF053F" w:rsidP="00075A2B">
            <w:pPr>
              <w:pStyle w:val="TAL"/>
            </w:pPr>
            <w:r w:rsidRPr="00441CD0">
              <w:t xml:space="preserve">This cause shall be returned to indicate a system error condition. </w:t>
            </w:r>
          </w:p>
        </w:tc>
      </w:tr>
      <w:tr w:rsidR="00EF053F" w:rsidRPr="00441CD0" w14:paraId="4FE0DBA4"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8D0B1"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14CADE29" w14:textId="77777777" w:rsidR="00EF053F" w:rsidRPr="00441CD0" w:rsidRDefault="00EF053F" w:rsidP="00075A2B">
            <w:pPr>
              <w:pStyle w:val="TAC"/>
              <w:rPr>
                <w:lang w:val="sv-SE"/>
              </w:rPr>
            </w:pPr>
            <w:r w:rsidRPr="00441CD0">
              <w:rPr>
                <w:lang w:val="sv-SE"/>
              </w:rPr>
              <w:t>78</w:t>
            </w:r>
          </w:p>
        </w:tc>
        <w:tc>
          <w:tcPr>
            <w:tcW w:w="1365" w:type="pct"/>
            <w:tcBorders>
              <w:top w:val="single" w:sz="4" w:space="0" w:color="auto"/>
              <w:left w:val="single" w:sz="4" w:space="0" w:color="auto"/>
              <w:bottom w:val="single" w:sz="4" w:space="0" w:color="auto"/>
              <w:right w:val="single" w:sz="4" w:space="0" w:color="auto"/>
            </w:tcBorders>
            <w:hideMark/>
          </w:tcPr>
          <w:p w14:paraId="45B985CA" w14:textId="77777777" w:rsidR="00EF053F" w:rsidRPr="00441CD0" w:rsidRDefault="00EF053F" w:rsidP="00075A2B">
            <w:pPr>
              <w:pStyle w:val="TAL"/>
              <w:rPr>
                <w:lang w:val="x-none"/>
              </w:rPr>
            </w:pPr>
            <w:r w:rsidRPr="00441CD0">
              <w:t>Redirection Requested</w:t>
            </w:r>
          </w:p>
        </w:tc>
        <w:tc>
          <w:tcPr>
            <w:tcW w:w="2577" w:type="pct"/>
            <w:tcBorders>
              <w:top w:val="single" w:sz="4" w:space="0" w:color="auto"/>
              <w:left w:val="single" w:sz="4" w:space="0" w:color="auto"/>
              <w:bottom w:val="single" w:sz="4" w:space="0" w:color="auto"/>
              <w:right w:val="single" w:sz="4" w:space="0" w:color="auto"/>
            </w:tcBorders>
            <w:hideMark/>
          </w:tcPr>
          <w:p w14:paraId="794E6761" w14:textId="77777777" w:rsidR="00EF053F" w:rsidRPr="00441CD0" w:rsidRDefault="00EF053F" w:rsidP="00075A2B">
            <w:pPr>
              <w:pStyle w:val="TAL"/>
            </w:pPr>
            <w:r w:rsidRPr="00441CD0">
              <w:t xml:space="preserve">This cause may be returned to indicate a request to the UPF to redirect its PFCP request to a different SMF. </w:t>
            </w:r>
          </w:p>
        </w:tc>
      </w:tr>
      <w:tr w:rsidR="00EF053F" w:rsidRPr="00441CD0" w14:paraId="3FDEA2C1" w14:textId="77777777" w:rsidTr="00075A2B">
        <w:trPr>
          <w:jc w:val="center"/>
          <w:ins w:id="498" w:author="Ericsson - Lu Yunjie CT4#98e" w:date="2020-05-09T13:41:00Z"/>
        </w:trPr>
        <w:tc>
          <w:tcPr>
            <w:tcW w:w="0" w:type="auto"/>
            <w:vMerge/>
            <w:tcBorders>
              <w:top w:val="single" w:sz="4" w:space="0" w:color="auto"/>
              <w:left w:val="single" w:sz="4" w:space="0" w:color="auto"/>
              <w:bottom w:val="single" w:sz="4" w:space="0" w:color="auto"/>
              <w:right w:val="single" w:sz="4" w:space="0" w:color="auto"/>
            </w:tcBorders>
            <w:vAlign w:val="center"/>
          </w:tcPr>
          <w:p w14:paraId="0056EF89" w14:textId="77777777" w:rsidR="00EF053F" w:rsidRPr="00441CD0" w:rsidRDefault="00EF053F" w:rsidP="00075A2B">
            <w:pPr>
              <w:spacing w:after="0"/>
              <w:rPr>
                <w:ins w:id="499" w:author="Ericsson - Lu Yunjie CT4#98e" w:date="2020-05-09T13:41:00Z"/>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tcPr>
          <w:p w14:paraId="222FFCCA" w14:textId="77777777" w:rsidR="00EF053F" w:rsidRPr="00441CD0" w:rsidRDefault="00EF053F" w:rsidP="00075A2B">
            <w:pPr>
              <w:pStyle w:val="TAC"/>
              <w:rPr>
                <w:ins w:id="500" w:author="Ericsson - Lu Yunjie CT4#98e" w:date="2020-05-09T13:41:00Z"/>
                <w:lang w:val="sv-SE"/>
              </w:rPr>
            </w:pPr>
            <w:ins w:id="501" w:author="Ericsson - Lu Yunjie CT4#98e" w:date="2020-05-09T13:50:00Z">
              <w:r w:rsidRPr="00D9644A">
                <w:rPr>
                  <w:highlight w:val="yellow"/>
                  <w:lang w:val="sv-SE"/>
                </w:rPr>
                <w:t>xx</w:t>
              </w:r>
            </w:ins>
          </w:p>
        </w:tc>
        <w:tc>
          <w:tcPr>
            <w:tcW w:w="1365" w:type="pct"/>
            <w:tcBorders>
              <w:top w:val="single" w:sz="4" w:space="0" w:color="auto"/>
              <w:left w:val="single" w:sz="4" w:space="0" w:color="auto"/>
              <w:bottom w:val="single" w:sz="4" w:space="0" w:color="auto"/>
              <w:right w:val="single" w:sz="4" w:space="0" w:color="auto"/>
            </w:tcBorders>
          </w:tcPr>
          <w:p w14:paraId="260196B2" w14:textId="77777777" w:rsidR="00EF053F" w:rsidRPr="00441CD0" w:rsidRDefault="00EF053F" w:rsidP="00075A2B">
            <w:pPr>
              <w:pStyle w:val="TAL"/>
              <w:rPr>
                <w:ins w:id="502" w:author="Ericsson - Lu Yunjie CT4#98e" w:date="2020-05-09T13:41:00Z"/>
              </w:rPr>
            </w:pPr>
            <w:ins w:id="503" w:author="Ericsson - Lu Yunjie CT4#98e" w:date="2020-05-09T13:43:00Z">
              <w:r w:rsidRPr="006C1437">
                <w:t>All</w:t>
              </w:r>
              <w:r>
                <w:t xml:space="preserve"> </w:t>
              </w:r>
              <w:r w:rsidRPr="006C1437">
                <w:t>dynamic</w:t>
              </w:r>
              <w:r>
                <w:t xml:space="preserve"> </w:t>
              </w:r>
              <w:r w:rsidRPr="006C1437">
                <w:t>addresses</w:t>
              </w:r>
              <w:r>
                <w:t xml:space="preserve"> </w:t>
              </w:r>
              <w:r w:rsidRPr="006C1437">
                <w:t>are</w:t>
              </w:r>
              <w:r>
                <w:t xml:space="preserve"> </w:t>
              </w:r>
              <w:r w:rsidRPr="006C1437">
                <w:t>occupied</w:t>
              </w:r>
            </w:ins>
          </w:p>
        </w:tc>
        <w:tc>
          <w:tcPr>
            <w:tcW w:w="2577" w:type="pct"/>
            <w:tcBorders>
              <w:top w:val="single" w:sz="4" w:space="0" w:color="auto"/>
              <w:left w:val="single" w:sz="4" w:space="0" w:color="auto"/>
              <w:bottom w:val="single" w:sz="4" w:space="0" w:color="auto"/>
              <w:right w:val="single" w:sz="4" w:space="0" w:color="auto"/>
            </w:tcBorders>
          </w:tcPr>
          <w:p w14:paraId="25FEED34" w14:textId="6566E4B5" w:rsidR="00EF053F" w:rsidRPr="00441CD0" w:rsidRDefault="00EF053F" w:rsidP="00075A2B">
            <w:pPr>
              <w:pStyle w:val="TAL"/>
              <w:rPr>
                <w:ins w:id="504" w:author="Ericsson - Lu Yunjie CT4#98e" w:date="2020-05-09T13:41:00Z"/>
              </w:rPr>
            </w:pPr>
            <w:ins w:id="505" w:author="Ericsson - Lu Yunjie CT4#98e" w:date="2020-05-09T13:43:00Z">
              <w:r>
                <w:t xml:space="preserve">This cause may be returned </w:t>
              </w:r>
            </w:ins>
            <w:ins w:id="506" w:author="Ericsson - Lu Yunjie CT4#98e" w:date="2020-05-09T13:46:00Z">
              <w:r>
                <w:t xml:space="preserve">if </w:t>
              </w:r>
            </w:ins>
            <w:ins w:id="507" w:author="Ericsson - Lu Yunjie CT4#98e" w:date="2020-05-09T13:45:00Z">
              <w:r>
                <w:t>the UE IP address</w:t>
              </w:r>
            </w:ins>
            <w:ins w:id="508" w:author="Ericsson - Lu Yunjie CT4#98e" w:date="2020-05-09T13:46:00Z">
              <w:r>
                <w:t xml:space="preserve"> is to be assigned by </w:t>
              </w:r>
            </w:ins>
            <w:ins w:id="509" w:author="Ericsson - Lu Yunjie CT4#98e" w:date="2020-05-09T13:44:00Z">
              <w:r>
                <w:t>UP function</w:t>
              </w:r>
            </w:ins>
            <w:ins w:id="510" w:author="Giorgi Gulbani" w:date="2020-08-26T19:28:00Z">
              <w:r w:rsidR="009A2876">
                <w:t xml:space="preserve"> </w:t>
              </w:r>
            </w:ins>
            <w:ins w:id="511" w:author="Ericsson - Lu Yunjie CT4#98e" w:date="2020-05-09T13:44:00Z">
              <w:r>
                <w:t>but</w:t>
              </w:r>
            </w:ins>
            <w:ins w:id="512" w:author="Ericsson - Lu Yunjie CT4#98e" w:date="2020-05-09T13:46:00Z">
              <w:r>
                <w:t>, when</w:t>
              </w:r>
            </w:ins>
            <w:ins w:id="513" w:author="Ericsson - Lu Yunjie CT4#98e" w:date="2020-05-09T13:44:00Z">
              <w:r>
                <w:t xml:space="preserve"> all </w:t>
              </w:r>
            </w:ins>
            <w:ins w:id="514" w:author="Frank, Aug 06" w:date="2020-08-11T11:39:00Z">
              <w:r>
                <w:t>UE</w:t>
              </w:r>
            </w:ins>
            <w:ins w:id="515" w:author="Ericsson - Lu Yunjie CT4#98e" w:date="2020-05-09T13:44:00Z">
              <w:r>
                <w:t xml:space="preserve"> IP</w:t>
              </w:r>
            </w:ins>
            <w:ins w:id="516" w:author="Ericsson - Lu Yunjie CT4#98e" w:date="2020-05-09T13:45:00Z">
              <w:r>
                <w:t xml:space="preserve"> address</w:t>
              </w:r>
            </w:ins>
            <w:ins w:id="517" w:author="Ericsson - Lu Yunjie CT4#98e" w:date="2020-05-09T13:46:00Z">
              <w:r>
                <w:t>es</w:t>
              </w:r>
            </w:ins>
            <w:ins w:id="518" w:author="Ericsson - Lu Yunjie CT4#98e" w:date="2020-05-09T13:45:00Z">
              <w:r>
                <w:t xml:space="preserve"> configured </w:t>
              </w:r>
            </w:ins>
            <w:ins w:id="519" w:author="Frank, Aug 06" w:date="2020-08-11T11:40:00Z">
              <w:r>
                <w:t xml:space="preserve">for a given Network Instance </w:t>
              </w:r>
            </w:ins>
            <w:ins w:id="520" w:author="Ericsson - Lu Yunjie CT4#98e" w:date="2020-05-09T13:45:00Z">
              <w:r>
                <w:t>in the UP function are occupied</w:t>
              </w:r>
            </w:ins>
            <w:ins w:id="521" w:author="Ericsson - Lu Yunjie CT4#98e" w:date="2020-05-09T13:46:00Z">
              <w:r>
                <w:t xml:space="preserve"> or </w:t>
              </w:r>
            </w:ins>
            <w:ins w:id="522" w:author="Ericsson - Lu Yunjie CT4#98e" w:date="2020-05-09T13:47:00Z">
              <w:r>
                <w:t xml:space="preserve">when </w:t>
              </w:r>
            </w:ins>
            <w:ins w:id="523" w:author="Ericsson - Lu Yunjie CT4#98e" w:date="2020-05-09T13:46:00Z">
              <w:r>
                <w:t xml:space="preserve">all </w:t>
              </w:r>
            </w:ins>
            <w:ins w:id="524" w:author="Frank, Aug 06" w:date="2020-08-11T11:40:00Z">
              <w:r>
                <w:t>UE</w:t>
              </w:r>
            </w:ins>
            <w:ins w:id="525" w:author="Ericsson - Lu Yunjie CT4#98e" w:date="2020-05-09T13:46:00Z">
              <w:r>
                <w:t xml:space="preserve"> IP addresses in the UE IP </w:t>
              </w:r>
            </w:ins>
            <w:ins w:id="526" w:author="Ericsson - Lu Yunjie CT4#98e" w:date="2020-05-09T13:47:00Z">
              <w:r>
                <w:t xml:space="preserve">address </w:t>
              </w:r>
            </w:ins>
            <w:ins w:id="527" w:author="Ericsson - Lu Yunjie CT4#98e" w:date="2020-05-09T13:46:00Z">
              <w:r>
                <w:t xml:space="preserve">Pool </w:t>
              </w:r>
            </w:ins>
            <w:ins w:id="528" w:author="Ericsson - Lu Yunjie CT4#98e" w:date="2020-05-09T13:47:00Z">
              <w:r>
                <w:t>indicated by the CP function are occupied.</w:t>
              </w:r>
            </w:ins>
          </w:p>
        </w:tc>
      </w:tr>
      <w:tr w:rsidR="00EF053F" w:rsidRPr="00441CD0" w14:paraId="3232D8CF"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6AF29"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104AAB10" w14:textId="77777777" w:rsidR="00EF053F" w:rsidRPr="00441CD0" w:rsidRDefault="00EF053F" w:rsidP="00075A2B">
            <w:pPr>
              <w:pStyle w:val="TAC"/>
              <w:rPr>
                <w:lang w:val="sv-SE"/>
              </w:rPr>
            </w:pPr>
            <w:del w:id="529" w:author="Ericsson - Lu Yunjie CT4#98e" w:date="2020-05-09T13:43:00Z">
              <w:r w:rsidRPr="00441CD0" w:rsidDel="001E30F8">
                <w:rPr>
                  <w:lang w:val="sv-SE"/>
                </w:rPr>
                <w:delText>79</w:delText>
              </w:r>
            </w:del>
            <w:ins w:id="530" w:author="Ericsson - Lu Yunjie CT4#98e" w:date="2020-05-09T13:50:00Z">
              <w:r w:rsidRPr="00D9644A">
                <w:rPr>
                  <w:highlight w:val="yellow"/>
                  <w:lang w:val="sv-SE"/>
                </w:rPr>
                <w:t>xx</w:t>
              </w:r>
            </w:ins>
            <w:r w:rsidRPr="00441CD0">
              <w:t xml:space="preserve"> to 255</w:t>
            </w:r>
          </w:p>
        </w:tc>
        <w:tc>
          <w:tcPr>
            <w:tcW w:w="1365" w:type="pct"/>
            <w:tcBorders>
              <w:top w:val="single" w:sz="4" w:space="0" w:color="auto"/>
              <w:left w:val="single" w:sz="4" w:space="0" w:color="auto"/>
              <w:bottom w:val="single" w:sz="4" w:space="0" w:color="auto"/>
              <w:right w:val="single" w:sz="4" w:space="0" w:color="auto"/>
            </w:tcBorders>
            <w:hideMark/>
          </w:tcPr>
          <w:p w14:paraId="1B913F42" w14:textId="77777777" w:rsidR="00EF053F" w:rsidRPr="00441CD0" w:rsidRDefault="00EF053F" w:rsidP="00075A2B">
            <w:pPr>
              <w:pStyle w:val="TAL"/>
              <w:rPr>
                <w:lang w:val="sv-SE"/>
              </w:rPr>
            </w:pPr>
            <w:r w:rsidRPr="00441CD0">
              <w:t>Spare for future use in a response message. See NOTE 2.</w:t>
            </w:r>
          </w:p>
        </w:tc>
        <w:tc>
          <w:tcPr>
            <w:tcW w:w="2577" w:type="pct"/>
            <w:tcBorders>
              <w:top w:val="single" w:sz="4" w:space="0" w:color="auto"/>
              <w:left w:val="single" w:sz="4" w:space="0" w:color="auto"/>
              <w:bottom w:val="single" w:sz="4" w:space="0" w:color="auto"/>
              <w:right w:val="single" w:sz="4" w:space="0" w:color="auto"/>
            </w:tcBorders>
            <w:hideMark/>
          </w:tcPr>
          <w:p w14:paraId="2E349487" w14:textId="77777777" w:rsidR="00EF053F" w:rsidRPr="00441CD0" w:rsidRDefault="00EF053F" w:rsidP="00075A2B">
            <w:pPr>
              <w:pStyle w:val="TAL"/>
            </w:pPr>
            <w:r w:rsidRPr="00441CD0">
              <w:t xml:space="preserve">This value range </w:t>
            </w:r>
            <w:r w:rsidRPr="00441CD0">
              <w:rPr>
                <w:lang w:val="en-US"/>
              </w:rPr>
              <w:t>shall be used by</w:t>
            </w:r>
            <w:r w:rsidRPr="00441CD0">
              <w:t xml:space="preserve"> Cause values in a rejection response message. See NOTE 2.</w:t>
            </w:r>
          </w:p>
        </w:tc>
      </w:tr>
      <w:tr w:rsidR="00EF053F" w:rsidRPr="00441CD0" w14:paraId="6195B7CF" w14:textId="77777777" w:rsidTr="00075A2B">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63B447E7" w14:textId="77777777" w:rsidR="00EF053F" w:rsidRPr="00441CD0" w:rsidRDefault="00EF053F" w:rsidP="00075A2B">
            <w:pPr>
              <w:pStyle w:val="TAN"/>
              <w:shd w:val="clear" w:color="auto" w:fill="FFFFFF"/>
              <w:rPr>
                <w:lang w:val="en-US"/>
              </w:rPr>
            </w:pPr>
            <w:r w:rsidRPr="00441CD0">
              <w:t xml:space="preserve">NOTE </w:t>
            </w:r>
            <w:r w:rsidRPr="00441CD0">
              <w:rPr>
                <w:lang w:val="en-US"/>
              </w:rPr>
              <w:t>1</w:t>
            </w:r>
            <w:r w:rsidRPr="00441CD0">
              <w:t>:</w:t>
            </w:r>
            <w:r w:rsidRPr="00441CD0">
              <w:tab/>
              <w:t xml:space="preserve">This value is or may be used in future version of the specification. If the receiver cannot comprehend the value, it shall be interpreted as an unspecified </w:t>
            </w:r>
            <w:r w:rsidRPr="00441CD0">
              <w:rPr>
                <w:lang w:val="en-US"/>
              </w:rPr>
              <w:t>acceptance</w:t>
            </w:r>
            <w:r w:rsidRPr="00441CD0">
              <w:t xml:space="preserve"> cause. Unspecified/unrecognized </w:t>
            </w:r>
            <w:r w:rsidRPr="00441CD0">
              <w:rPr>
                <w:lang w:val="en-US"/>
              </w:rPr>
              <w:t>acceptance</w:t>
            </w:r>
            <w:r w:rsidRPr="00441CD0">
              <w:t xml:space="preserve"> cause shall be treated in the same ways as the cause value </w:t>
            </w:r>
            <w:r w:rsidRPr="00441CD0">
              <w:rPr>
                <w:lang w:val="en-US"/>
              </w:rPr>
              <w:t>1</w:t>
            </w:r>
            <w:r w:rsidRPr="00441CD0">
              <w:t xml:space="preserve"> "</w:t>
            </w:r>
            <w:r w:rsidRPr="00441CD0">
              <w:rPr>
                <w:lang w:val="en-US"/>
              </w:rPr>
              <w:t xml:space="preserve"> Request accepted (success)</w:t>
            </w:r>
            <w:r w:rsidRPr="00441CD0">
              <w:t>".</w:t>
            </w:r>
          </w:p>
          <w:p w14:paraId="1637466E" w14:textId="77777777" w:rsidR="00EF053F" w:rsidRPr="00441CD0" w:rsidRDefault="00EF053F" w:rsidP="00075A2B">
            <w:pPr>
              <w:pStyle w:val="TAN"/>
              <w:shd w:val="clear" w:color="auto" w:fill="FFFFFF"/>
              <w:rPr>
                <w:lang w:val="x-none"/>
              </w:rPr>
            </w:pPr>
            <w:r w:rsidRPr="00441CD0">
              <w:t xml:space="preserve">NOTE </w:t>
            </w:r>
            <w:r w:rsidRPr="00441CD0">
              <w:rPr>
                <w:lang w:val="en-US"/>
              </w:rPr>
              <w:t>2</w:t>
            </w:r>
            <w:r w:rsidRPr="00441CD0">
              <w:t>:</w:t>
            </w:r>
            <w:r w:rsidRPr="00441CD0">
              <w:tab/>
              <w:t xml:space="preserve">This value is or may be used in a future version of the specification. If the receiver cannot comprehend the value, it shall be interpreted as an unspecified rejection cause. Unspecified/unrecognized rejection cause shall be treated in the same ways as the cause value </w:t>
            </w:r>
            <w:r w:rsidRPr="00441CD0">
              <w:rPr>
                <w:lang w:val="en-US"/>
              </w:rPr>
              <w:t>64</w:t>
            </w:r>
            <w:r w:rsidRPr="00441CD0">
              <w:t xml:space="preserve"> "Request rejected</w:t>
            </w:r>
            <w:r w:rsidRPr="00441CD0">
              <w:rPr>
                <w:lang w:val="en-US"/>
              </w:rPr>
              <w:t xml:space="preserve"> (reason not specified)</w:t>
            </w:r>
            <w:r w:rsidRPr="00441CD0">
              <w:t>".</w:t>
            </w:r>
          </w:p>
        </w:tc>
      </w:tr>
    </w:tbl>
    <w:p w14:paraId="47B975D6" w14:textId="77777777" w:rsidR="00EF053F" w:rsidRDefault="00EF053F" w:rsidP="00EF053F">
      <w:pPr>
        <w:rPr>
          <w:lang w:val="en-US"/>
        </w:rPr>
      </w:pPr>
    </w:p>
    <w:p w14:paraId="30EA7353" w14:textId="77777777"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531" w:name="_Toc44924045"/>
      <w:bookmarkStart w:id="532" w:name="_Toc44689291"/>
      <w:bookmarkStart w:id="533" w:name="_Toc36814433"/>
      <w:bookmarkStart w:id="534" w:name="_Toc36043108"/>
      <w:bookmarkStart w:id="535" w:name="_Toc36031188"/>
      <w:bookmarkStart w:id="536" w:name="_Toc27724114"/>
      <w:bookmarkStart w:id="537" w:name="_Toc27557197"/>
      <w:bookmarkStart w:id="538" w:name="_Toc27490904"/>
      <w:bookmarkStart w:id="539" w:name="_Toc19717403"/>
      <w:r w:rsidRPr="00DA1B9D">
        <w:rPr>
          <w:rFonts w:ascii="Arial" w:hAnsi="Arial" w:cs="Arial"/>
          <w:color w:val="0000FF"/>
          <w:sz w:val="28"/>
          <w:szCs w:val="28"/>
        </w:rPr>
        <w:t xml:space="preserve">* * * </w:t>
      </w:r>
      <w:r>
        <w:rPr>
          <w:rFonts w:ascii="Arial" w:hAnsi="Arial" w:cs="Arial"/>
          <w:color w:val="0000FF"/>
          <w:sz w:val="28"/>
          <w:szCs w:val="28"/>
        </w:rPr>
        <w:t>8</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2D57162A" w14:textId="77777777" w:rsidR="00EF053F" w:rsidRDefault="00EF053F" w:rsidP="00EF053F">
      <w:pPr>
        <w:pStyle w:val="Heading3"/>
        <w:rPr>
          <w:lang w:eastAsia="en-GB"/>
        </w:rPr>
      </w:pPr>
      <w:r>
        <w:t>8.</w:t>
      </w:r>
      <w:r>
        <w:rPr>
          <w:lang w:val="en-US"/>
        </w:rPr>
        <w:t>2.58</w:t>
      </w:r>
      <w:r>
        <w:tab/>
        <w:t>CP Function Features</w:t>
      </w:r>
      <w:bookmarkEnd w:id="531"/>
      <w:bookmarkEnd w:id="532"/>
      <w:bookmarkEnd w:id="533"/>
      <w:bookmarkEnd w:id="534"/>
      <w:bookmarkEnd w:id="535"/>
      <w:bookmarkEnd w:id="536"/>
      <w:bookmarkEnd w:id="537"/>
      <w:bookmarkEnd w:id="538"/>
      <w:bookmarkEnd w:id="539"/>
    </w:p>
    <w:p w14:paraId="00FA0907" w14:textId="77777777" w:rsidR="00EF053F" w:rsidRDefault="00EF053F" w:rsidP="00EF053F">
      <w:pPr>
        <w:rPr>
          <w:lang w:eastAsia="zh-CN"/>
        </w:rPr>
      </w:pPr>
      <w:r>
        <w:rPr>
          <w:lang w:eastAsia="zh-CN"/>
        </w:rPr>
        <w:t xml:space="preserve">The CP Function Features IE indicates the features supported by the CP function. Only features having an impact on the (system-wide) UP function behaviour are signalled in this IE. </w:t>
      </w:r>
      <w:r>
        <w:t xml:space="preserve">It </w:t>
      </w:r>
      <w:r>
        <w:rPr>
          <w:lang w:eastAsia="zh-CN"/>
        </w:rPr>
        <w:t>is coded as depicted in Figure 8.2.58-1.</w:t>
      </w:r>
    </w:p>
    <w:p w14:paraId="1338F4C3" w14:textId="77777777" w:rsidR="00EF053F" w:rsidRDefault="00EF053F" w:rsidP="00EF053F">
      <w:pPr>
        <w:pStyle w:val="TH"/>
        <w:rPr>
          <w:lang w:eastAsia="zh-CN"/>
        </w:rPr>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7"/>
        <w:gridCol w:w="588"/>
        <w:gridCol w:w="588"/>
        <w:gridCol w:w="588"/>
        <w:gridCol w:w="588"/>
        <w:gridCol w:w="588"/>
        <w:gridCol w:w="588"/>
        <w:gridCol w:w="588"/>
        <w:gridCol w:w="588"/>
      </w:tblGrid>
      <w:tr w:rsidR="00EF053F" w14:paraId="12D01700" w14:textId="77777777" w:rsidTr="00075A2B">
        <w:trPr>
          <w:jc w:val="center"/>
        </w:trPr>
        <w:tc>
          <w:tcPr>
            <w:tcW w:w="151" w:type="dxa"/>
            <w:tcBorders>
              <w:top w:val="single" w:sz="6" w:space="0" w:color="auto"/>
              <w:left w:val="single" w:sz="6" w:space="0" w:color="auto"/>
              <w:bottom w:val="nil"/>
              <w:right w:val="nil"/>
            </w:tcBorders>
          </w:tcPr>
          <w:p w14:paraId="0B129E8F" w14:textId="77777777" w:rsidR="00EF053F" w:rsidRDefault="00EF053F" w:rsidP="00075A2B">
            <w:pPr>
              <w:pStyle w:val="TAC"/>
              <w:rPr>
                <w:lang w:val="fr-FR" w:eastAsia="en-GB"/>
              </w:rPr>
            </w:pPr>
          </w:p>
        </w:tc>
        <w:tc>
          <w:tcPr>
            <w:tcW w:w="1104" w:type="dxa"/>
            <w:tcBorders>
              <w:top w:val="single" w:sz="6" w:space="0" w:color="auto"/>
              <w:left w:val="nil"/>
              <w:bottom w:val="nil"/>
              <w:right w:val="nil"/>
            </w:tcBorders>
          </w:tcPr>
          <w:p w14:paraId="64597806" w14:textId="77777777" w:rsidR="00EF053F" w:rsidRDefault="00EF053F" w:rsidP="00075A2B">
            <w:pPr>
              <w:pStyle w:val="TAH"/>
              <w:rPr>
                <w:lang w:val="fr-FR"/>
              </w:rPr>
            </w:pPr>
          </w:p>
        </w:tc>
        <w:tc>
          <w:tcPr>
            <w:tcW w:w="4703" w:type="dxa"/>
            <w:gridSpan w:val="8"/>
            <w:tcBorders>
              <w:top w:val="single" w:sz="6" w:space="0" w:color="auto"/>
              <w:left w:val="nil"/>
              <w:bottom w:val="nil"/>
              <w:right w:val="nil"/>
            </w:tcBorders>
            <w:hideMark/>
          </w:tcPr>
          <w:p w14:paraId="575E7CD8" w14:textId="77777777" w:rsidR="00EF053F" w:rsidRDefault="00EF053F" w:rsidP="00075A2B">
            <w:pPr>
              <w:pStyle w:val="TAH"/>
              <w:rPr>
                <w:lang w:val="fr-FR"/>
              </w:rPr>
            </w:pPr>
            <w:r>
              <w:rPr>
                <w:lang w:val="fr-FR"/>
              </w:rPr>
              <w:t>Bits</w:t>
            </w:r>
          </w:p>
        </w:tc>
        <w:tc>
          <w:tcPr>
            <w:tcW w:w="588" w:type="dxa"/>
            <w:tcBorders>
              <w:top w:val="single" w:sz="6" w:space="0" w:color="auto"/>
              <w:left w:val="nil"/>
              <w:bottom w:val="nil"/>
              <w:right w:val="single" w:sz="6" w:space="0" w:color="auto"/>
            </w:tcBorders>
          </w:tcPr>
          <w:p w14:paraId="5EE859F6" w14:textId="77777777" w:rsidR="00EF053F" w:rsidRDefault="00EF053F" w:rsidP="00075A2B">
            <w:pPr>
              <w:pStyle w:val="TAC"/>
              <w:rPr>
                <w:lang w:val="fr-FR"/>
              </w:rPr>
            </w:pPr>
          </w:p>
        </w:tc>
      </w:tr>
      <w:tr w:rsidR="00EF053F" w14:paraId="7A8DE2C8" w14:textId="77777777" w:rsidTr="00075A2B">
        <w:trPr>
          <w:jc w:val="center"/>
        </w:trPr>
        <w:tc>
          <w:tcPr>
            <w:tcW w:w="151" w:type="dxa"/>
            <w:tcBorders>
              <w:top w:val="nil"/>
              <w:left w:val="single" w:sz="6" w:space="0" w:color="auto"/>
              <w:bottom w:val="nil"/>
              <w:right w:val="nil"/>
            </w:tcBorders>
          </w:tcPr>
          <w:p w14:paraId="540F0C4D" w14:textId="77777777" w:rsidR="00EF053F" w:rsidRDefault="00EF053F" w:rsidP="00075A2B">
            <w:pPr>
              <w:pStyle w:val="TAC"/>
              <w:rPr>
                <w:lang w:val="fr-FR"/>
              </w:rPr>
            </w:pPr>
          </w:p>
        </w:tc>
        <w:tc>
          <w:tcPr>
            <w:tcW w:w="1104" w:type="dxa"/>
            <w:tcBorders>
              <w:top w:val="nil"/>
              <w:left w:val="nil"/>
              <w:bottom w:val="nil"/>
              <w:right w:val="nil"/>
            </w:tcBorders>
            <w:hideMark/>
          </w:tcPr>
          <w:p w14:paraId="6057D3BE" w14:textId="77777777" w:rsidR="00EF053F" w:rsidRDefault="00EF053F" w:rsidP="00075A2B">
            <w:pPr>
              <w:pStyle w:val="TAH"/>
              <w:rPr>
                <w:lang w:val="fr-FR"/>
              </w:rPr>
            </w:pPr>
            <w:r>
              <w:rPr>
                <w:lang w:val="fr-FR"/>
              </w:rPr>
              <w:t>Octets</w:t>
            </w:r>
          </w:p>
        </w:tc>
        <w:tc>
          <w:tcPr>
            <w:tcW w:w="587" w:type="dxa"/>
            <w:tcBorders>
              <w:top w:val="nil"/>
              <w:left w:val="nil"/>
              <w:bottom w:val="single" w:sz="4" w:space="0" w:color="auto"/>
              <w:right w:val="nil"/>
            </w:tcBorders>
            <w:hideMark/>
          </w:tcPr>
          <w:p w14:paraId="2462FDD6" w14:textId="77777777" w:rsidR="00EF053F" w:rsidRDefault="00EF053F" w:rsidP="00075A2B">
            <w:pPr>
              <w:pStyle w:val="TAH"/>
              <w:rPr>
                <w:lang w:val="fr-FR"/>
              </w:rPr>
            </w:pPr>
            <w:r>
              <w:rPr>
                <w:lang w:val="fr-FR"/>
              </w:rPr>
              <w:t>8</w:t>
            </w:r>
          </w:p>
        </w:tc>
        <w:tc>
          <w:tcPr>
            <w:tcW w:w="588" w:type="dxa"/>
            <w:tcBorders>
              <w:top w:val="nil"/>
              <w:left w:val="nil"/>
              <w:bottom w:val="single" w:sz="4" w:space="0" w:color="auto"/>
              <w:right w:val="nil"/>
            </w:tcBorders>
            <w:hideMark/>
          </w:tcPr>
          <w:p w14:paraId="04B0BE1B" w14:textId="77777777" w:rsidR="00EF053F" w:rsidRDefault="00EF053F" w:rsidP="00075A2B">
            <w:pPr>
              <w:pStyle w:val="TAH"/>
              <w:rPr>
                <w:lang w:val="fr-FR"/>
              </w:rPr>
            </w:pPr>
            <w:r>
              <w:rPr>
                <w:lang w:val="fr-FR"/>
              </w:rPr>
              <w:t>7</w:t>
            </w:r>
          </w:p>
        </w:tc>
        <w:tc>
          <w:tcPr>
            <w:tcW w:w="588" w:type="dxa"/>
            <w:tcBorders>
              <w:top w:val="nil"/>
              <w:left w:val="nil"/>
              <w:bottom w:val="single" w:sz="4" w:space="0" w:color="auto"/>
              <w:right w:val="nil"/>
            </w:tcBorders>
            <w:hideMark/>
          </w:tcPr>
          <w:p w14:paraId="0B79D09A" w14:textId="77777777" w:rsidR="00EF053F" w:rsidRDefault="00EF053F" w:rsidP="00075A2B">
            <w:pPr>
              <w:pStyle w:val="TAH"/>
              <w:rPr>
                <w:lang w:val="fr-FR"/>
              </w:rPr>
            </w:pPr>
            <w:r>
              <w:rPr>
                <w:lang w:val="fr-FR"/>
              </w:rPr>
              <w:t>6</w:t>
            </w:r>
          </w:p>
        </w:tc>
        <w:tc>
          <w:tcPr>
            <w:tcW w:w="588" w:type="dxa"/>
            <w:tcBorders>
              <w:top w:val="nil"/>
              <w:left w:val="nil"/>
              <w:bottom w:val="single" w:sz="4" w:space="0" w:color="auto"/>
              <w:right w:val="nil"/>
            </w:tcBorders>
            <w:hideMark/>
          </w:tcPr>
          <w:p w14:paraId="5B445FA9" w14:textId="77777777" w:rsidR="00EF053F" w:rsidRDefault="00EF053F" w:rsidP="00075A2B">
            <w:pPr>
              <w:pStyle w:val="TAH"/>
              <w:rPr>
                <w:lang w:val="fr-FR"/>
              </w:rPr>
            </w:pPr>
            <w:r>
              <w:rPr>
                <w:lang w:val="fr-FR"/>
              </w:rPr>
              <w:t>5</w:t>
            </w:r>
          </w:p>
        </w:tc>
        <w:tc>
          <w:tcPr>
            <w:tcW w:w="588" w:type="dxa"/>
            <w:tcBorders>
              <w:top w:val="nil"/>
              <w:left w:val="nil"/>
              <w:bottom w:val="single" w:sz="4" w:space="0" w:color="auto"/>
              <w:right w:val="nil"/>
            </w:tcBorders>
            <w:hideMark/>
          </w:tcPr>
          <w:p w14:paraId="6916CDAE" w14:textId="77777777" w:rsidR="00EF053F" w:rsidRDefault="00EF053F" w:rsidP="00075A2B">
            <w:pPr>
              <w:pStyle w:val="TAH"/>
              <w:rPr>
                <w:lang w:val="fr-FR"/>
              </w:rPr>
            </w:pPr>
            <w:r>
              <w:rPr>
                <w:lang w:val="fr-FR"/>
              </w:rPr>
              <w:t>4</w:t>
            </w:r>
          </w:p>
        </w:tc>
        <w:tc>
          <w:tcPr>
            <w:tcW w:w="588" w:type="dxa"/>
            <w:tcBorders>
              <w:top w:val="nil"/>
              <w:left w:val="nil"/>
              <w:bottom w:val="single" w:sz="4" w:space="0" w:color="auto"/>
              <w:right w:val="nil"/>
            </w:tcBorders>
            <w:hideMark/>
          </w:tcPr>
          <w:p w14:paraId="2ADD6CA5" w14:textId="77777777" w:rsidR="00EF053F" w:rsidRDefault="00EF053F" w:rsidP="00075A2B">
            <w:pPr>
              <w:pStyle w:val="TAH"/>
              <w:rPr>
                <w:lang w:val="fr-FR"/>
              </w:rPr>
            </w:pPr>
            <w:r>
              <w:rPr>
                <w:lang w:val="fr-FR"/>
              </w:rPr>
              <w:t>3</w:t>
            </w:r>
          </w:p>
        </w:tc>
        <w:tc>
          <w:tcPr>
            <w:tcW w:w="588" w:type="dxa"/>
            <w:tcBorders>
              <w:top w:val="nil"/>
              <w:left w:val="nil"/>
              <w:bottom w:val="single" w:sz="4" w:space="0" w:color="auto"/>
              <w:right w:val="nil"/>
            </w:tcBorders>
            <w:hideMark/>
          </w:tcPr>
          <w:p w14:paraId="0B9DC704" w14:textId="77777777" w:rsidR="00EF053F" w:rsidRDefault="00EF053F" w:rsidP="00075A2B">
            <w:pPr>
              <w:pStyle w:val="TAH"/>
              <w:rPr>
                <w:lang w:val="fr-FR"/>
              </w:rPr>
            </w:pPr>
            <w:r>
              <w:rPr>
                <w:lang w:val="fr-FR"/>
              </w:rPr>
              <w:t>2</w:t>
            </w:r>
          </w:p>
        </w:tc>
        <w:tc>
          <w:tcPr>
            <w:tcW w:w="588" w:type="dxa"/>
            <w:tcBorders>
              <w:top w:val="nil"/>
              <w:left w:val="nil"/>
              <w:bottom w:val="single" w:sz="4" w:space="0" w:color="auto"/>
              <w:right w:val="nil"/>
            </w:tcBorders>
            <w:hideMark/>
          </w:tcPr>
          <w:p w14:paraId="3EE8AC76" w14:textId="77777777" w:rsidR="00EF053F" w:rsidRDefault="00EF053F" w:rsidP="00075A2B">
            <w:pPr>
              <w:pStyle w:val="TAH"/>
              <w:rPr>
                <w:lang w:val="fr-FR"/>
              </w:rPr>
            </w:pPr>
            <w:r>
              <w:rPr>
                <w:lang w:val="fr-FR"/>
              </w:rPr>
              <w:t>1</w:t>
            </w:r>
          </w:p>
        </w:tc>
        <w:tc>
          <w:tcPr>
            <w:tcW w:w="588" w:type="dxa"/>
            <w:tcBorders>
              <w:top w:val="nil"/>
              <w:left w:val="nil"/>
              <w:bottom w:val="nil"/>
              <w:right w:val="single" w:sz="6" w:space="0" w:color="auto"/>
            </w:tcBorders>
          </w:tcPr>
          <w:p w14:paraId="7F2CF3B2" w14:textId="77777777" w:rsidR="00EF053F" w:rsidRDefault="00EF053F" w:rsidP="00075A2B">
            <w:pPr>
              <w:pStyle w:val="TAC"/>
              <w:rPr>
                <w:lang w:val="fr-FR"/>
              </w:rPr>
            </w:pPr>
          </w:p>
        </w:tc>
      </w:tr>
      <w:tr w:rsidR="00EF053F" w14:paraId="3FA1122C" w14:textId="77777777" w:rsidTr="00075A2B">
        <w:trPr>
          <w:jc w:val="center"/>
        </w:trPr>
        <w:tc>
          <w:tcPr>
            <w:tcW w:w="151" w:type="dxa"/>
            <w:tcBorders>
              <w:top w:val="nil"/>
              <w:left w:val="single" w:sz="6" w:space="0" w:color="auto"/>
              <w:bottom w:val="nil"/>
              <w:right w:val="nil"/>
            </w:tcBorders>
          </w:tcPr>
          <w:p w14:paraId="3041FAE2" w14:textId="77777777" w:rsidR="00EF053F" w:rsidRDefault="00EF053F" w:rsidP="00075A2B">
            <w:pPr>
              <w:pStyle w:val="TAC"/>
              <w:rPr>
                <w:lang w:val="fr-FR"/>
              </w:rPr>
            </w:pPr>
          </w:p>
        </w:tc>
        <w:tc>
          <w:tcPr>
            <w:tcW w:w="1104" w:type="dxa"/>
            <w:tcBorders>
              <w:top w:val="nil"/>
              <w:left w:val="nil"/>
              <w:bottom w:val="nil"/>
              <w:right w:val="single" w:sz="4" w:space="0" w:color="auto"/>
            </w:tcBorders>
            <w:hideMark/>
          </w:tcPr>
          <w:p w14:paraId="6E427D0D" w14:textId="77777777" w:rsidR="00EF053F" w:rsidRDefault="00EF053F" w:rsidP="00075A2B">
            <w:pPr>
              <w:pStyle w:val="TAC"/>
              <w:rPr>
                <w:lang w:val="fr-FR"/>
              </w:rPr>
            </w:pPr>
            <w:r>
              <w:rPr>
                <w:lang w:val="fr-FR"/>
              </w:rPr>
              <w:t>1 to 2</w:t>
            </w:r>
          </w:p>
        </w:tc>
        <w:tc>
          <w:tcPr>
            <w:tcW w:w="4703" w:type="dxa"/>
            <w:gridSpan w:val="8"/>
            <w:tcBorders>
              <w:top w:val="single" w:sz="4" w:space="0" w:color="auto"/>
              <w:left w:val="single" w:sz="4" w:space="0" w:color="auto"/>
              <w:bottom w:val="single" w:sz="4" w:space="0" w:color="auto"/>
              <w:right w:val="single" w:sz="4" w:space="0" w:color="auto"/>
            </w:tcBorders>
            <w:hideMark/>
          </w:tcPr>
          <w:p w14:paraId="07C44A78" w14:textId="77777777" w:rsidR="00EF053F" w:rsidRDefault="00EF053F" w:rsidP="00075A2B">
            <w:pPr>
              <w:pStyle w:val="TAC"/>
              <w:rPr>
                <w:lang w:val="fr-FR"/>
              </w:rPr>
            </w:pPr>
            <w:r>
              <w:rPr>
                <w:lang w:val="fr-FR"/>
              </w:rPr>
              <w:t xml:space="preserve">Type = </w:t>
            </w:r>
            <w:r>
              <w:rPr>
                <w:lang w:val="sv-SE"/>
              </w:rPr>
              <w:t>89</w:t>
            </w:r>
            <w:r>
              <w:rPr>
                <w:lang w:val="fr-FR"/>
              </w:rPr>
              <w:t xml:space="preserve"> (decimal)</w:t>
            </w:r>
          </w:p>
        </w:tc>
        <w:tc>
          <w:tcPr>
            <w:tcW w:w="588" w:type="dxa"/>
            <w:tcBorders>
              <w:top w:val="nil"/>
              <w:left w:val="single" w:sz="4" w:space="0" w:color="auto"/>
              <w:bottom w:val="nil"/>
              <w:right w:val="single" w:sz="6" w:space="0" w:color="auto"/>
            </w:tcBorders>
          </w:tcPr>
          <w:p w14:paraId="1069A30E" w14:textId="77777777" w:rsidR="00EF053F" w:rsidRDefault="00EF053F" w:rsidP="00075A2B">
            <w:pPr>
              <w:pStyle w:val="TAC"/>
              <w:rPr>
                <w:lang w:val="fr-FR"/>
              </w:rPr>
            </w:pPr>
          </w:p>
        </w:tc>
      </w:tr>
      <w:tr w:rsidR="00EF053F" w14:paraId="25CEF813" w14:textId="77777777" w:rsidTr="00075A2B">
        <w:trPr>
          <w:jc w:val="center"/>
        </w:trPr>
        <w:tc>
          <w:tcPr>
            <w:tcW w:w="151" w:type="dxa"/>
            <w:tcBorders>
              <w:top w:val="nil"/>
              <w:left w:val="single" w:sz="6" w:space="0" w:color="auto"/>
              <w:bottom w:val="nil"/>
              <w:right w:val="nil"/>
            </w:tcBorders>
          </w:tcPr>
          <w:p w14:paraId="214303C5" w14:textId="77777777" w:rsidR="00EF053F" w:rsidRDefault="00EF053F" w:rsidP="00075A2B">
            <w:pPr>
              <w:pStyle w:val="TAC"/>
              <w:rPr>
                <w:lang w:val="fr-FR"/>
              </w:rPr>
            </w:pPr>
          </w:p>
        </w:tc>
        <w:tc>
          <w:tcPr>
            <w:tcW w:w="1104" w:type="dxa"/>
            <w:tcBorders>
              <w:top w:val="nil"/>
              <w:left w:val="nil"/>
              <w:bottom w:val="nil"/>
              <w:right w:val="single" w:sz="4" w:space="0" w:color="auto"/>
            </w:tcBorders>
            <w:hideMark/>
          </w:tcPr>
          <w:p w14:paraId="22F4519E" w14:textId="77777777" w:rsidR="00EF053F" w:rsidRDefault="00EF053F" w:rsidP="00075A2B">
            <w:pPr>
              <w:pStyle w:val="TAC"/>
              <w:rPr>
                <w:lang w:val="fr-FR"/>
              </w:rPr>
            </w:pPr>
            <w:r>
              <w:rPr>
                <w:lang w:val="fr-FR"/>
              </w:rPr>
              <w:t>3 to 4</w:t>
            </w:r>
          </w:p>
        </w:tc>
        <w:tc>
          <w:tcPr>
            <w:tcW w:w="4703" w:type="dxa"/>
            <w:gridSpan w:val="8"/>
            <w:tcBorders>
              <w:top w:val="single" w:sz="4" w:space="0" w:color="auto"/>
              <w:left w:val="single" w:sz="4" w:space="0" w:color="auto"/>
              <w:bottom w:val="single" w:sz="4" w:space="0" w:color="auto"/>
              <w:right w:val="single" w:sz="4" w:space="0" w:color="auto"/>
            </w:tcBorders>
            <w:hideMark/>
          </w:tcPr>
          <w:p w14:paraId="11EBE4F5" w14:textId="77777777" w:rsidR="00EF053F" w:rsidRDefault="00EF053F" w:rsidP="00075A2B">
            <w:pPr>
              <w:pStyle w:val="TAC"/>
              <w:rPr>
                <w:lang w:val="fr-FR"/>
              </w:rPr>
            </w:pPr>
            <w:r>
              <w:rPr>
                <w:lang w:val="fr-FR"/>
              </w:rPr>
              <w:t>Length = n</w:t>
            </w:r>
          </w:p>
        </w:tc>
        <w:tc>
          <w:tcPr>
            <w:tcW w:w="588" w:type="dxa"/>
            <w:tcBorders>
              <w:top w:val="nil"/>
              <w:left w:val="single" w:sz="4" w:space="0" w:color="auto"/>
              <w:bottom w:val="nil"/>
              <w:right w:val="single" w:sz="6" w:space="0" w:color="auto"/>
            </w:tcBorders>
          </w:tcPr>
          <w:p w14:paraId="21BB3437" w14:textId="77777777" w:rsidR="00EF053F" w:rsidRDefault="00EF053F" w:rsidP="00075A2B">
            <w:pPr>
              <w:pStyle w:val="TAC"/>
              <w:rPr>
                <w:lang w:val="fr-FR"/>
              </w:rPr>
            </w:pPr>
          </w:p>
        </w:tc>
      </w:tr>
      <w:tr w:rsidR="00EF053F" w14:paraId="35AC3D19" w14:textId="77777777" w:rsidTr="00075A2B">
        <w:trPr>
          <w:jc w:val="center"/>
        </w:trPr>
        <w:tc>
          <w:tcPr>
            <w:tcW w:w="151" w:type="dxa"/>
            <w:tcBorders>
              <w:top w:val="nil"/>
              <w:left w:val="single" w:sz="6" w:space="0" w:color="auto"/>
              <w:bottom w:val="nil"/>
              <w:right w:val="nil"/>
            </w:tcBorders>
          </w:tcPr>
          <w:p w14:paraId="100FBF6E" w14:textId="77777777" w:rsidR="00EF053F" w:rsidRDefault="00EF053F" w:rsidP="00075A2B">
            <w:pPr>
              <w:pStyle w:val="TAC"/>
              <w:rPr>
                <w:lang w:val="fr-FR"/>
              </w:rPr>
            </w:pPr>
          </w:p>
        </w:tc>
        <w:tc>
          <w:tcPr>
            <w:tcW w:w="1104" w:type="dxa"/>
            <w:tcBorders>
              <w:top w:val="nil"/>
              <w:left w:val="nil"/>
              <w:bottom w:val="nil"/>
              <w:right w:val="single" w:sz="4" w:space="0" w:color="auto"/>
            </w:tcBorders>
            <w:hideMark/>
          </w:tcPr>
          <w:p w14:paraId="472FA039" w14:textId="77777777" w:rsidR="00EF053F" w:rsidRDefault="00EF053F" w:rsidP="00075A2B">
            <w:pPr>
              <w:pStyle w:val="TAC"/>
              <w:rPr>
                <w:lang w:val="fr-FR" w:eastAsia="zh-CN"/>
              </w:rPr>
            </w:pPr>
            <w:r>
              <w:rPr>
                <w:lang w:val="fr-FR" w:eastAsia="zh-CN"/>
              </w:rPr>
              <w:t xml:space="preserve">5 </w:t>
            </w:r>
          </w:p>
        </w:tc>
        <w:tc>
          <w:tcPr>
            <w:tcW w:w="4703" w:type="dxa"/>
            <w:gridSpan w:val="8"/>
            <w:tcBorders>
              <w:top w:val="single" w:sz="4" w:space="0" w:color="auto"/>
              <w:left w:val="single" w:sz="4" w:space="0" w:color="auto"/>
              <w:bottom w:val="single" w:sz="4" w:space="0" w:color="auto"/>
              <w:right w:val="single" w:sz="4" w:space="0" w:color="auto"/>
            </w:tcBorders>
            <w:hideMark/>
          </w:tcPr>
          <w:p w14:paraId="09228C91" w14:textId="77777777" w:rsidR="00EF053F" w:rsidRDefault="00EF053F" w:rsidP="00075A2B">
            <w:pPr>
              <w:pStyle w:val="TAC"/>
              <w:rPr>
                <w:lang w:val="fr-FR" w:eastAsia="zh-CN"/>
              </w:rPr>
            </w:pPr>
            <w:r>
              <w:rPr>
                <w:lang w:val="fr-FR" w:eastAsia="zh-CN"/>
              </w:rPr>
              <w:t>Supported-Features</w:t>
            </w:r>
          </w:p>
        </w:tc>
        <w:tc>
          <w:tcPr>
            <w:tcW w:w="588" w:type="dxa"/>
            <w:tcBorders>
              <w:top w:val="nil"/>
              <w:left w:val="single" w:sz="4" w:space="0" w:color="auto"/>
              <w:bottom w:val="nil"/>
              <w:right w:val="single" w:sz="6" w:space="0" w:color="auto"/>
            </w:tcBorders>
          </w:tcPr>
          <w:p w14:paraId="0D7752B2" w14:textId="77777777" w:rsidR="00EF053F" w:rsidRDefault="00EF053F" w:rsidP="00075A2B">
            <w:pPr>
              <w:pStyle w:val="TAC"/>
              <w:rPr>
                <w:lang w:val="fr-FR" w:eastAsia="en-GB"/>
              </w:rPr>
            </w:pPr>
          </w:p>
        </w:tc>
      </w:tr>
      <w:tr w:rsidR="00EF053F" w14:paraId="523987A9" w14:textId="77777777" w:rsidTr="00075A2B">
        <w:trPr>
          <w:jc w:val="center"/>
        </w:trPr>
        <w:tc>
          <w:tcPr>
            <w:tcW w:w="151" w:type="dxa"/>
            <w:tcBorders>
              <w:top w:val="nil"/>
              <w:left w:val="single" w:sz="6" w:space="0" w:color="auto"/>
              <w:bottom w:val="nil"/>
              <w:right w:val="nil"/>
            </w:tcBorders>
          </w:tcPr>
          <w:p w14:paraId="2BB0B808" w14:textId="77777777" w:rsidR="00EF053F" w:rsidRDefault="00EF053F" w:rsidP="00075A2B">
            <w:pPr>
              <w:pStyle w:val="TAC"/>
              <w:rPr>
                <w:lang w:val="fr-FR"/>
              </w:rPr>
            </w:pPr>
          </w:p>
        </w:tc>
        <w:tc>
          <w:tcPr>
            <w:tcW w:w="1104" w:type="dxa"/>
            <w:tcBorders>
              <w:top w:val="nil"/>
              <w:left w:val="nil"/>
              <w:bottom w:val="nil"/>
              <w:right w:val="single" w:sz="4" w:space="0" w:color="auto"/>
            </w:tcBorders>
            <w:hideMark/>
          </w:tcPr>
          <w:p w14:paraId="3590DD7A" w14:textId="77777777" w:rsidR="00EF053F" w:rsidRDefault="00EF053F" w:rsidP="00075A2B">
            <w:pPr>
              <w:pStyle w:val="TAC"/>
              <w:rPr>
                <w:lang w:val="fr-FR" w:eastAsia="zh-CN"/>
              </w:rPr>
            </w:pPr>
            <w:r>
              <w:rPr>
                <w:lang w:val="fr-FR" w:eastAsia="zh-CN"/>
              </w:rPr>
              <w:t>6 to 7</w:t>
            </w:r>
          </w:p>
        </w:tc>
        <w:tc>
          <w:tcPr>
            <w:tcW w:w="4703" w:type="dxa"/>
            <w:gridSpan w:val="8"/>
            <w:tcBorders>
              <w:top w:val="single" w:sz="4" w:space="0" w:color="auto"/>
              <w:left w:val="single" w:sz="4" w:space="0" w:color="auto"/>
              <w:bottom w:val="single" w:sz="4" w:space="0" w:color="auto"/>
              <w:right w:val="single" w:sz="4" w:space="0" w:color="auto"/>
            </w:tcBorders>
            <w:hideMark/>
          </w:tcPr>
          <w:p w14:paraId="118D719B" w14:textId="77777777" w:rsidR="00EF053F" w:rsidRDefault="00EF053F" w:rsidP="00075A2B">
            <w:pPr>
              <w:pStyle w:val="TAC"/>
              <w:rPr>
                <w:lang w:val="fr-FR" w:eastAsia="zh-CN"/>
              </w:rPr>
            </w:pPr>
            <w:r>
              <w:rPr>
                <w:lang w:val="fr-FR" w:eastAsia="zh-CN"/>
              </w:rPr>
              <w:t>Additional Supported-Features 1</w:t>
            </w:r>
          </w:p>
        </w:tc>
        <w:tc>
          <w:tcPr>
            <w:tcW w:w="588" w:type="dxa"/>
            <w:tcBorders>
              <w:top w:val="nil"/>
              <w:left w:val="single" w:sz="4" w:space="0" w:color="auto"/>
              <w:bottom w:val="nil"/>
              <w:right w:val="single" w:sz="6" w:space="0" w:color="auto"/>
            </w:tcBorders>
          </w:tcPr>
          <w:p w14:paraId="7A4C0A71" w14:textId="77777777" w:rsidR="00EF053F" w:rsidRDefault="00EF053F" w:rsidP="00075A2B">
            <w:pPr>
              <w:pStyle w:val="TAC"/>
              <w:rPr>
                <w:lang w:val="fr-FR" w:eastAsia="en-GB"/>
              </w:rPr>
            </w:pPr>
          </w:p>
        </w:tc>
      </w:tr>
      <w:tr w:rsidR="00EF053F" w14:paraId="52008D86" w14:textId="77777777" w:rsidTr="00075A2B">
        <w:trPr>
          <w:jc w:val="center"/>
        </w:trPr>
        <w:tc>
          <w:tcPr>
            <w:tcW w:w="151" w:type="dxa"/>
            <w:tcBorders>
              <w:top w:val="nil"/>
              <w:left w:val="single" w:sz="6" w:space="0" w:color="auto"/>
              <w:bottom w:val="single" w:sz="4" w:space="0" w:color="auto"/>
              <w:right w:val="nil"/>
            </w:tcBorders>
          </w:tcPr>
          <w:p w14:paraId="04164CEB" w14:textId="77777777" w:rsidR="00EF053F" w:rsidRDefault="00EF053F" w:rsidP="00075A2B">
            <w:pPr>
              <w:pStyle w:val="TAC"/>
              <w:rPr>
                <w:lang w:val="fr-FR"/>
              </w:rPr>
            </w:pPr>
          </w:p>
        </w:tc>
        <w:tc>
          <w:tcPr>
            <w:tcW w:w="1104" w:type="dxa"/>
            <w:tcBorders>
              <w:top w:val="nil"/>
              <w:left w:val="nil"/>
              <w:bottom w:val="single" w:sz="4" w:space="0" w:color="auto"/>
              <w:right w:val="single" w:sz="4" w:space="0" w:color="auto"/>
            </w:tcBorders>
            <w:hideMark/>
          </w:tcPr>
          <w:p w14:paraId="669183C6" w14:textId="77777777" w:rsidR="00EF053F" w:rsidRDefault="00EF053F" w:rsidP="00075A2B">
            <w:pPr>
              <w:pStyle w:val="TAC"/>
              <w:rPr>
                <w:lang w:val="fr-FR"/>
              </w:rPr>
            </w:pPr>
            <w:r>
              <w:rPr>
                <w:lang w:val="fr-FR"/>
              </w:rPr>
              <w:t>8 to (n+4)</w:t>
            </w:r>
          </w:p>
        </w:tc>
        <w:tc>
          <w:tcPr>
            <w:tcW w:w="4703" w:type="dxa"/>
            <w:gridSpan w:val="8"/>
            <w:tcBorders>
              <w:top w:val="single" w:sz="4" w:space="0" w:color="auto"/>
              <w:left w:val="single" w:sz="4" w:space="0" w:color="auto"/>
              <w:bottom w:val="single" w:sz="4" w:space="0" w:color="auto"/>
              <w:right w:val="single" w:sz="4" w:space="0" w:color="auto"/>
            </w:tcBorders>
            <w:hideMark/>
          </w:tcPr>
          <w:p w14:paraId="777929CE" w14:textId="77777777" w:rsidR="00EF053F" w:rsidRPr="00DD0B87" w:rsidRDefault="00EF053F" w:rsidP="00075A2B">
            <w:pPr>
              <w:pStyle w:val="TAC"/>
              <w:rPr>
                <w:lang w:eastAsia="zh-CN"/>
                <w:rPrChange w:id="540" w:author="Bruno Landais - rev1" w:date="2020-08-26T10:32:00Z">
                  <w:rPr>
                    <w:lang w:val="fr-FR" w:eastAsia="zh-CN"/>
                  </w:rPr>
                </w:rPrChange>
              </w:rPr>
            </w:pPr>
            <w:r w:rsidRPr="00DD0B87">
              <w:rPr>
                <w:rPrChange w:id="541" w:author="Bruno Landais - rev1" w:date="2020-08-26T10:32:00Z">
                  <w:rPr>
                    <w:lang w:val="fr-FR"/>
                  </w:rPr>
                </w:rPrChange>
              </w:rPr>
              <w:t>These octet(s) is/are present only if explicitly specified</w:t>
            </w:r>
          </w:p>
        </w:tc>
        <w:tc>
          <w:tcPr>
            <w:tcW w:w="588" w:type="dxa"/>
            <w:tcBorders>
              <w:top w:val="nil"/>
              <w:left w:val="single" w:sz="4" w:space="0" w:color="auto"/>
              <w:bottom w:val="single" w:sz="4" w:space="0" w:color="auto"/>
              <w:right w:val="single" w:sz="6" w:space="0" w:color="auto"/>
            </w:tcBorders>
          </w:tcPr>
          <w:p w14:paraId="7E45ACBB" w14:textId="77777777" w:rsidR="00EF053F" w:rsidRPr="00DD0B87" w:rsidRDefault="00EF053F" w:rsidP="00075A2B">
            <w:pPr>
              <w:pStyle w:val="TAC"/>
              <w:rPr>
                <w:lang w:eastAsia="en-GB"/>
                <w:rPrChange w:id="542" w:author="Bruno Landais - rev1" w:date="2020-08-26T10:32:00Z">
                  <w:rPr>
                    <w:lang w:val="fr-FR" w:eastAsia="en-GB"/>
                  </w:rPr>
                </w:rPrChange>
              </w:rPr>
            </w:pPr>
          </w:p>
        </w:tc>
      </w:tr>
    </w:tbl>
    <w:p w14:paraId="7A4236CD" w14:textId="77777777" w:rsidR="00EF053F" w:rsidRDefault="00EF053F" w:rsidP="00EF053F">
      <w:pPr>
        <w:pStyle w:val="TF"/>
        <w:spacing w:before="120"/>
        <w:rPr>
          <w:lang w:val="en-US" w:eastAsia="zh-CN"/>
        </w:rPr>
      </w:pPr>
      <w:r>
        <w:rPr>
          <w:lang w:val="en-US"/>
        </w:rPr>
        <w:t>Figure 8.2.58</w:t>
      </w:r>
      <w:r>
        <w:rPr>
          <w:lang w:val="en-US" w:eastAsia="zh-CN"/>
        </w:rPr>
        <w:t>-1</w:t>
      </w:r>
      <w:r>
        <w:rPr>
          <w:lang w:val="en-US"/>
        </w:rPr>
        <w:t>: CP Function Features</w:t>
      </w:r>
    </w:p>
    <w:p w14:paraId="593D509B" w14:textId="77777777" w:rsidR="00EF053F" w:rsidRDefault="00EF053F" w:rsidP="00EF053F">
      <w:pPr>
        <w:rPr>
          <w:lang w:eastAsia="en-GB"/>
        </w:rPr>
      </w:pPr>
      <w:r>
        <w:t>The CP Function Features IE takes the form of a bitmask where each bit set indicates that the corresponding feature is supported. Spare bits shall be ignored by the receiver. The same bitmask is defined for all PFCP interfaces.</w:t>
      </w:r>
    </w:p>
    <w:p w14:paraId="204A2726" w14:textId="77777777" w:rsidR="00EF053F" w:rsidRDefault="00EF053F" w:rsidP="00EF053F">
      <w:r>
        <w:t>The following table specifies the features defined on PFCP interfaces and the interfaces on which they apply.</w:t>
      </w:r>
    </w:p>
    <w:p w14:paraId="57CC924D" w14:textId="77777777" w:rsidR="00EF053F" w:rsidRDefault="00EF053F" w:rsidP="00EF053F">
      <w:pPr>
        <w:pStyle w:val="TH"/>
      </w:pPr>
      <w:r>
        <w:lastRenderedPageBreak/>
        <w:t>Table 8.2.58-1: CP Function Features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017"/>
        <w:gridCol w:w="2571"/>
        <w:gridCol w:w="4437"/>
      </w:tblGrid>
      <w:tr w:rsidR="00EF053F" w14:paraId="5B6E5602" w14:textId="77777777" w:rsidTr="00075A2B">
        <w:trPr>
          <w:cantSplit/>
        </w:trPr>
        <w:tc>
          <w:tcPr>
            <w:tcW w:w="0" w:type="auto"/>
            <w:tcBorders>
              <w:top w:val="single" w:sz="4" w:space="0" w:color="auto"/>
              <w:left w:val="single" w:sz="4" w:space="0" w:color="auto"/>
              <w:bottom w:val="single" w:sz="4" w:space="0" w:color="auto"/>
              <w:right w:val="single" w:sz="4" w:space="0" w:color="auto"/>
            </w:tcBorders>
            <w:shd w:val="clear" w:color="auto" w:fill="E0E0E0"/>
            <w:hideMark/>
          </w:tcPr>
          <w:p w14:paraId="5E158856" w14:textId="77777777" w:rsidR="00EF053F" w:rsidRDefault="00EF053F" w:rsidP="00075A2B">
            <w:pPr>
              <w:pStyle w:val="TAH"/>
            </w:pPr>
            <w:r>
              <w:t>Feature Octet / Bit</w:t>
            </w:r>
          </w:p>
        </w:tc>
        <w:tc>
          <w:tcPr>
            <w:tcW w:w="0" w:type="auto"/>
            <w:tcBorders>
              <w:top w:val="single" w:sz="4" w:space="0" w:color="auto"/>
              <w:left w:val="single" w:sz="4" w:space="0" w:color="auto"/>
              <w:bottom w:val="single" w:sz="4" w:space="0" w:color="auto"/>
              <w:right w:val="single" w:sz="4" w:space="0" w:color="auto"/>
            </w:tcBorders>
            <w:shd w:val="clear" w:color="auto" w:fill="E0E0E0"/>
            <w:hideMark/>
          </w:tcPr>
          <w:p w14:paraId="7B1C2873" w14:textId="77777777" w:rsidR="00EF053F" w:rsidRDefault="00EF053F" w:rsidP="00075A2B">
            <w:pPr>
              <w:pStyle w:val="TAH"/>
            </w:pPr>
            <w:r>
              <w:t>Feature</w:t>
            </w:r>
          </w:p>
        </w:tc>
        <w:tc>
          <w:tcPr>
            <w:tcW w:w="2571" w:type="dxa"/>
            <w:tcBorders>
              <w:top w:val="single" w:sz="4" w:space="0" w:color="auto"/>
              <w:left w:val="single" w:sz="4" w:space="0" w:color="auto"/>
              <w:bottom w:val="single" w:sz="4" w:space="0" w:color="auto"/>
              <w:right w:val="single" w:sz="4" w:space="0" w:color="auto"/>
            </w:tcBorders>
            <w:shd w:val="clear" w:color="auto" w:fill="E0E0E0"/>
            <w:hideMark/>
          </w:tcPr>
          <w:p w14:paraId="0248C27C" w14:textId="77777777" w:rsidR="00EF053F" w:rsidRDefault="00EF053F" w:rsidP="00075A2B">
            <w:pPr>
              <w:pStyle w:val="TAH"/>
            </w:pPr>
            <w:r>
              <w:t>Interface</w:t>
            </w:r>
          </w:p>
        </w:tc>
        <w:tc>
          <w:tcPr>
            <w:tcW w:w="4437" w:type="dxa"/>
            <w:tcBorders>
              <w:top w:val="single" w:sz="4" w:space="0" w:color="auto"/>
              <w:left w:val="single" w:sz="4" w:space="0" w:color="auto"/>
              <w:bottom w:val="single" w:sz="4" w:space="0" w:color="auto"/>
              <w:right w:val="single" w:sz="4" w:space="0" w:color="auto"/>
            </w:tcBorders>
            <w:shd w:val="clear" w:color="auto" w:fill="E0E0E0"/>
            <w:hideMark/>
          </w:tcPr>
          <w:p w14:paraId="3C59C884" w14:textId="77777777" w:rsidR="00EF053F" w:rsidRDefault="00EF053F" w:rsidP="00075A2B">
            <w:pPr>
              <w:pStyle w:val="TAH"/>
            </w:pPr>
            <w:r>
              <w:t>Description</w:t>
            </w:r>
          </w:p>
        </w:tc>
      </w:tr>
      <w:tr w:rsidR="00EF053F" w14:paraId="00DFA279"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32E66458" w14:textId="77777777" w:rsidR="00EF053F" w:rsidRDefault="00EF053F" w:rsidP="00075A2B">
            <w:pPr>
              <w:pStyle w:val="TAC"/>
            </w:pPr>
            <w:r>
              <w:t>5/1</w:t>
            </w:r>
          </w:p>
        </w:tc>
        <w:tc>
          <w:tcPr>
            <w:tcW w:w="0" w:type="auto"/>
            <w:tcBorders>
              <w:top w:val="single" w:sz="4" w:space="0" w:color="auto"/>
              <w:left w:val="single" w:sz="4" w:space="0" w:color="auto"/>
              <w:bottom w:val="single" w:sz="4" w:space="0" w:color="auto"/>
              <w:right w:val="single" w:sz="4" w:space="0" w:color="auto"/>
            </w:tcBorders>
            <w:hideMark/>
          </w:tcPr>
          <w:p w14:paraId="4BA440BC" w14:textId="77777777" w:rsidR="00EF053F" w:rsidRDefault="00EF053F" w:rsidP="00075A2B">
            <w:pPr>
              <w:pStyle w:val="TAC"/>
            </w:pPr>
            <w:r>
              <w:t>LOAD</w:t>
            </w:r>
          </w:p>
        </w:tc>
        <w:tc>
          <w:tcPr>
            <w:tcW w:w="2571" w:type="dxa"/>
            <w:tcBorders>
              <w:top w:val="single" w:sz="4" w:space="0" w:color="auto"/>
              <w:left w:val="single" w:sz="4" w:space="0" w:color="auto"/>
              <w:bottom w:val="single" w:sz="4" w:space="0" w:color="auto"/>
              <w:right w:val="single" w:sz="4" w:space="0" w:color="auto"/>
            </w:tcBorders>
            <w:hideMark/>
          </w:tcPr>
          <w:p w14:paraId="7754520C" w14:textId="77777777" w:rsidR="00EF053F" w:rsidRDefault="00EF053F" w:rsidP="00075A2B">
            <w:pPr>
              <w:pStyle w:val="TAC"/>
              <w:rPr>
                <w:lang w:val="de-DE"/>
              </w:rPr>
            </w:pPr>
            <w:r>
              <w:t>Sxa, Sxb, Sxc</w:t>
            </w:r>
            <w:r>
              <w:rPr>
                <w:lang w:val="de-DE"/>
              </w:rPr>
              <w:t>, N4</w:t>
            </w:r>
          </w:p>
        </w:tc>
        <w:tc>
          <w:tcPr>
            <w:tcW w:w="4437" w:type="dxa"/>
            <w:tcBorders>
              <w:top w:val="single" w:sz="4" w:space="0" w:color="auto"/>
              <w:left w:val="single" w:sz="4" w:space="0" w:color="auto"/>
              <w:bottom w:val="single" w:sz="4" w:space="0" w:color="auto"/>
              <w:right w:val="single" w:sz="4" w:space="0" w:color="auto"/>
            </w:tcBorders>
          </w:tcPr>
          <w:p w14:paraId="78DC89D2" w14:textId="77777777" w:rsidR="00EF053F" w:rsidRDefault="00EF053F" w:rsidP="00075A2B">
            <w:pPr>
              <w:pStyle w:val="TAL"/>
              <w:rPr>
                <w:lang w:val="x-none"/>
              </w:rPr>
            </w:pPr>
            <w:r>
              <w:t>Load Control is supported by the CP function.</w:t>
            </w:r>
          </w:p>
          <w:p w14:paraId="3FA03A0C" w14:textId="77777777" w:rsidR="00EF053F" w:rsidRDefault="00EF053F" w:rsidP="00075A2B">
            <w:pPr>
              <w:pStyle w:val="TAL"/>
            </w:pPr>
          </w:p>
        </w:tc>
      </w:tr>
      <w:tr w:rsidR="00EF053F" w14:paraId="2A94DF86"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1E68B3B5" w14:textId="77777777" w:rsidR="00EF053F" w:rsidRDefault="00EF053F" w:rsidP="00075A2B">
            <w:pPr>
              <w:pStyle w:val="TAC"/>
            </w:pPr>
            <w:r>
              <w:t>5/2</w:t>
            </w:r>
          </w:p>
        </w:tc>
        <w:tc>
          <w:tcPr>
            <w:tcW w:w="0" w:type="auto"/>
            <w:tcBorders>
              <w:top w:val="single" w:sz="4" w:space="0" w:color="auto"/>
              <w:left w:val="single" w:sz="4" w:space="0" w:color="auto"/>
              <w:bottom w:val="single" w:sz="4" w:space="0" w:color="auto"/>
              <w:right w:val="single" w:sz="4" w:space="0" w:color="auto"/>
            </w:tcBorders>
            <w:hideMark/>
          </w:tcPr>
          <w:p w14:paraId="31C2DFA0" w14:textId="77777777" w:rsidR="00EF053F" w:rsidRDefault="00EF053F" w:rsidP="00075A2B">
            <w:pPr>
              <w:pStyle w:val="TAC"/>
            </w:pPr>
            <w:r>
              <w:t>OVRL</w:t>
            </w:r>
          </w:p>
        </w:tc>
        <w:tc>
          <w:tcPr>
            <w:tcW w:w="2571" w:type="dxa"/>
            <w:tcBorders>
              <w:top w:val="single" w:sz="4" w:space="0" w:color="auto"/>
              <w:left w:val="single" w:sz="4" w:space="0" w:color="auto"/>
              <w:bottom w:val="single" w:sz="4" w:space="0" w:color="auto"/>
              <w:right w:val="single" w:sz="4" w:space="0" w:color="auto"/>
            </w:tcBorders>
            <w:hideMark/>
          </w:tcPr>
          <w:p w14:paraId="1C09DD4C" w14:textId="77777777" w:rsidR="00EF053F" w:rsidRDefault="00EF053F" w:rsidP="00075A2B">
            <w:pPr>
              <w:pStyle w:val="TAC"/>
              <w:rPr>
                <w:lang w:val="de-DE"/>
              </w:rPr>
            </w:pPr>
            <w:r>
              <w:t>Sxa, Sxb, Sxc</w:t>
            </w:r>
            <w:r>
              <w:rPr>
                <w:lang w:val="de-DE"/>
              </w:rPr>
              <w:t>, N4</w:t>
            </w:r>
          </w:p>
        </w:tc>
        <w:tc>
          <w:tcPr>
            <w:tcW w:w="4437" w:type="dxa"/>
            <w:tcBorders>
              <w:top w:val="single" w:sz="4" w:space="0" w:color="auto"/>
              <w:left w:val="single" w:sz="4" w:space="0" w:color="auto"/>
              <w:bottom w:val="single" w:sz="4" w:space="0" w:color="auto"/>
              <w:right w:val="single" w:sz="4" w:space="0" w:color="auto"/>
            </w:tcBorders>
          </w:tcPr>
          <w:p w14:paraId="417B7879" w14:textId="77777777" w:rsidR="00EF053F" w:rsidRDefault="00EF053F" w:rsidP="00075A2B">
            <w:pPr>
              <w:pStyle w:val="TAL"/>
              <w:rPr>
                <w:lang w:val="x-none"/>
              </w:rPr>
            </w:pPr>
            <w:r>
              <w:t>Overload Control is supported by the CP function.</w:t>
            </w:r>
          </w:p>
          <w:p w14:paraId="38C9A392" w14:textId="77777777" w:rsidR="00EF053F" w:rsidRDefault="00EF053F" w:rsidP="00075A2B">
            <w:pPr>
              <w:pStyle w:val="TAL"/>
            </w:pPr>
          </w:p>
        </w:tc>
      </w:tr>
      <w:tr w:rsidR="00EF053F" w14:paraId="68F1163A"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2C4FD619" w14:textId="77777777" w:rsidR="00EF053F" w:rsidRDefault="00EF053F" w:rsidP="00075A2B">
            <w:pPr>
              <w:pStyle w:val="TAC"/>
            </w:pPr>
            <w:r>
              <w:t>5/3</w:t>
            </w:r>
          </w:p>
        </w:tc>
        <w:tc>
          <w:tcPr>
            <w:tcW w:w="0" w:type="auto"/>
            <w:tcBorders>
              <w:top w:val="single" w:sz="4" w:space="0" w:color="auto"/>
              <w:left w:val="single" w:sz="4" w:space="0" w:color="auto"/>
              <w:bottom w:val="single" w:sz="4" w:space="0" w:color="auto"/>
              <w:right w:val="single" w:sz="4" w:space="0" w:color="auto"/>
            </w:tcBorders>
            <w:hideMark/>
          </w:tcPr>
          <w:p w14:paraId="0DD53C53" w14:textId="77777777" w:rsidR="00EF053F" w:rsidRDefault="00EF053F" w:rsidP="00075A2B">
            <w:pPr>
              <w:pStyle w:val="TAC"/>
            </w:pPr>
            <w:r>
              <w:t>EPFAR</w:t>
            </w:r>
          </w:p>
        </w:tc>
        <w:tc>
          <w:tcPr>
            <w:tcW w:w="2571" w:type="dxa"/>
            <w:tcBorders>
              <w:top w:val="single" w:sz="4" w:space="0" w:color="auto"/>
              <w:left w:val="single" w:sz="4" w:space="0" w:color="auto"/>
              <w:bottom w:val="single" w:sz="4" w:space="0" w:color="auto"/>
              <w:right w:val="single" w:sz="4" w:space="0" w:color="auto"/>
            </w:tcBorders>
            <w:hideMark/>
          </w:tcPr>
          <w:p w14:paraId="4877FB51" w14:textId="77777777" w:rsidR="00EF053F" w:rsidRDefault="00EF053F" w:rsidP="00075A2B">
            <w:pPr>
              <w:pStyle w:val="TAC"/>
            </w:pPr>
            <w:r>
              <w:t>Sxa, Sxb, Sxc, N4</w:t>
            </w:r>
          </w:p>
        </w:tc>
        <w:tc>
          <w:tcPr>
            <w:tcW w:w="4437" w:type="dxa"/>
            <w:tcBorders>
              <w:top w:val="single" w:sz="4" w:space="0" w:color="auto"/>
              <w:left w:val="single" w:sz="4" w:space="0" w:color="auto"/>
              <w:bottom w:val="single" w:sz="4" w:space="0" w:color="auto"/>
              <w:right w:val="single" w:sz="4" w:space="0" w:color="auto"/>
            </w:tcBorders>
            <w:hideMark/>
          </w:tcPr>
          <w:p w14:paraId="3DF130FC" w14:textId="77777777" w:rsidR="00EF053F" w:rsidRDefault="00EF053F" w:rsidP="00075A2B">
            <w:pPr>
              <w:pStyle w:val="TAL"/>
            </w:pPr>
            <w:r>
              <w:t>The CP function supports the Enhanced PFCP Association Release feature (see clause 5.18).</w:t>
            </w:r>
          </w:p>
        </w:tc>
      </w:tr>
      <w:tr w:rsidR="00EF053F" w14:paraId="25CCA45C"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03EE9161" w14:textId="77777777" w:rsidR="00EF053F" w:rsidRDefault="00EF053F" w:rsidP="00075A2B">
            <w:pPr>
              <w:pStyle w:val="TAC"/>
            </w:pPr>
            <w:r>
              <w:t>5/4</w:t>
            </w:r>
          </w:p>
        </w:tc>
        <w:tc>
          <w:tcPr>
            <w:tcW w:w="0" w:type="auto"/>
            <w:tcBorders>
              <w:top w:val="single" w:sz="4" w:space="0" w:color="auto"/>
              <w:left w:val="single" w:sz="4" w:space="0" w:color="auto"/>
              <w:bottom w:val="single" w:sz="4" w:space="0" w:color="auto"/>
              <w:right w:val="single" w:sz="4" w:space="0" w:color="auto"/>
            </w:tcBorders>
            <w:hideMark/>
          </w:tcPr>
          <w:p w14:paraId="724BF5B3" w14:textId="77777777" w:rsidR="00EF053F" w:rsidRDefault="00EF053F" w:rsidP="00075A2B">
            <w:pPr>
              <w:pStyle w:val="TAC"/>
              <w:rPr>
                <w:lang w:val="x-none"/>
              </w:rPr>
            </w:pPr>
            <w:r>
              <w:t>SSET</w:t>
            </w:r>
          </w:p>
        </w:tc>
        <w:tc>
          <w:tcPr>
            <w:tcW w:w="2571" w:type="dxa"/>
            <w:tcBorders>
              <w:top w:val="single" w:sz="4" w:space="0" w:color="auto"/>
              <w:left w:val="single" w:sz="4" w:space="0" w:color="auto"/>
              <w:bottom w:val="single" w:sz="4" w:space="0" w:color="auto"/>
              <w:right w:val="single" w:sz="4" w:space="0" w:color="auto"/>
            </w:tcBorders>
            <w:hideMark/>
          </w:tcPr>
          <w:p w14:paraId="671DCE75" w14:textId="77777777" w:rsidR="00EF053F" w:rsidRDefault="00EF053F" w:rsidP="00075A2B">
            <w:pPr>
              <w:pStyle w:val="TAC"/>
              <w:rPr>
                <w:lang w:val="de-DE"/>
              </w:rPr>
            </w:pPr>
            <w:r>
              <w:rPr>
                <w:lang w:val="de-DE"/>
              </w:rPr>
              <w:t>N4</w:t>
            </w:r>
          </w:p>
        </w:tc>
        <w:tc>
          <w:tcPr>
            <w:tcW w:w="4437" w:type="dxa"/>
            <w:tcBorders>
              <w:top w:val="single" w:sz="4" w:space="0" w:color="auto"/>
              <w:left w:val="single" w:sz="4" w:space="0" w:color="auto"/>
              <w:bottom w:val="single" w:sz="4" w:space="0" w:color="auto"/>
              <w:right w:val="single" w:sz="4" w:space="0" w:color="auto"/>
            </w:tcBorders>
            <w:hideMark/>
          </w:tcPr>
          <w:p w14:paraId="7D865736" w14:textId="77777777" w:rsidR="00EF053F" w:rsidRDefault="00EF053F" w:rsidP="00075A2B">
            <w:pPr>
              <w:pStyle w:val="TAL"/>
              <w:rPr>
                <w:lang w:val="x-none"/>
              </w:rPr>
            </w:pPr>
            <w:r>
              <w:t>SMF support of PFCP sessions successively controlled by different SMFs of a same SMF Set (see clause 5.22).</w:t>
            </w:r>
          </w:p>
        </w:tc>
      </w:tr>
      <w:tr w:rsidR="00EF053F" w14:paraId="0414F738"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36CA2D12" w14:textId="77777777" w:rsidR="00EF053F" w:rsidRDefault="00EF053F" w:rsidP="00075A2B">
            <w:pPr>
              <w:pStyle w:val="TAC"/>
            </w:pPr>
            <w:r>
              <w:t>5/5</w:t>
            </w:r>
          </w:p>
        </w:tc>
        <w:tc>
          <w:tcPr>
            <w:tcW w:w="0" w:type="auto"/>
            <w:tcBorders>
              <w:top w:val="single" w:sz="4" w:space="0" w:color="auto"/>
              <w:left w:val="single" w:sz="4" w:space="0" w:color="auto"/>
              <w:bottom w:val="single" w:sz="4" w:space="0" w:color="auto"/>
              <w:right w:val="single" w:sz="4" w:space="0" w:color="auto"/>
            </w:tcBorders>
            <w:hideMark/>
          </w:tcPr>
          <w:p w14:paraId="052FE89B" w14:textId="77777777" w:rsidR="00EF053F" w:rsidRDefault="00EF053F" w:rsidP="00075A2B">
            <w:pPr>
              <w:pStyle w:val="TAC"/>
              <w:rPr>
                <w:lang w:val="x-none"/>
              </w:rPr>
            </w:pPr>
            <w:r>
              <w:t>BUNDL</w:t>
            </w:r>
          </w:p>
        </w:tc>
        <w:tc>
          <w:tcPr>
            <w:tcW w:w="2571" w:type="dxa"/>
            <w:tcBorders>
              <w:top w:val="single" w:sz="4" w:space="0" w:color="auto"/>
              <w:left w:val="single" w:sz="4" w:space="0" w:color="auto"/>
              <w:bottom w:val="single" w:sz="4" w:space="0" w:color="auto"/>
              <w:right w:val="single" w:sz="4" w:space="0" w:color="auto"/>
            </w:tcBorders>
            <w:hideMark/>
          </w:tcPr>
          <w:p w14:paraId="19FB265A" w14:textId="77777777" w:rsidR="00EF053F" w:rsidRDefault="00EF053F" w:rsidP="00075A2B">
            <w:pPr>
              <w:pStyle w:val="TAC"/>
              <w:rPr>
                <w:lang w:val="de-DE"/>
              </w:rPr>
            </w:pPr>
            <w:r>
              <w:t>Sxa, Sxb, Sxc, N4</w:t>
            </w:r>
          </w:p>
        </w:tc>
        <w:tc>
          <w:tcPr>
            <w:tcW w:w="4437" w:type="dxa"/>
            <w:tcBorders>
              <w:top w:val="single" w:sz="4" w:space="0" w:color="auto"/>
              <w:left w:val="single" w:sz="4" w:space="0" w:color="auto"/>
              <w:bottom w:val="single" w:sz="4" w:space="0" w:color="auto"/>
              <w:right w:val="single" w:sz="4" w:space="0" w:color="auto"/>
            </w:tcBorders>
            <w:hideMark/>
          </w:tcPr>
          <w:p w14:paraId="52FB0C55" w14:textId="77777777" w:rsidR="00EF053F" w:rsidRDefault="00EF053F" w:rsidP="00075A2B">
            <w:pPr>
              <w:pStyle w:val="TAL"/>
              <w:rPr>
                <w:lang w:val="x-none"/>
              </w:rPr>
            </w:pPr>
            <w:r>
              <w:t>PFCP messages bunding (see clause 6.5) is supported by the CP function.</w:t>
            </w:r>
          </w:p>
        </w:tc>
      </w:tr>
      <w:tr w:rsidR="00EF053F" w14:paraId="300777BC"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335CC6C2" w14:textId="77777777" w:rsidR="00EF053F" w:rsidRDefault="00EF053F" w:rsidP="00075A2B">
            <w:pPr>
              <w:pStyle w:val="TAC"/>
            </w:pPr>
            <w:r>
              <w:t>5/6</w:t>
            </w:r>
          </w:p>
        </w:tc>
        <w:tc>
          <w:tcPr>
            <w:tcW w:w="0" w:type="auto"/>
            <w:tcBorders>
              <w:top w:val="single" w:sz="4" w:space="0" w:color="auto"/>
              <w:left w:val="single" w:sz="4" w:space="0" w:color="auto"/>
              <w:bottom w:val="single" w:sz="4" w:space="0" w:color="auto"/>
              <w:right w:val="single" w:sz="4" w:space="0" w:color="auto"/>
            </w:tcBorders>
            <w:hideMark/>
          </w:tcPr>
          <w:p w14:paraId="0941C8C9" w14:textId="77777777" w:rsidR="00EF053F" w:rsidRDefault="00EF053F" w:rsidP="00075A2B">
            <w:pPr>
              <w:pStyle w:val="TAC"/>
              <w:rPr>
                <w:lang w:val="x-none"/>
              </w:rPr>
            </w:pPr>
            <w:r>
              <w:t>MPAS</w:t>
            </w:r>
          </w:p>
        </w:tc>
        <w:tc>
          <w:tcPr>
            <w:tcW w:w="2571" w:type="dxa"/>
            <w:tcBorders>
              <w:top w:val="single" w:sz="4" w:space="0" w:color="auto"/>
              <w:left w:val="single" w:sz="4" w:space="0" w:color="auto"/>
              <w:bottom w:val="single" w:sz="4" w:space="0" w:color="auto"/>
              <w:right w:val="single" w:sz="4" w:space="0" w:color="auto"/>
            </w:tcBorders>
            <w:hideMark/>
          </w:tcPr>
          <w:p w14:paraId="3BC0855C" w14:textId="77777777" w:rsidR="00EF053F" w:rsidRDefault="00EF053F" w:rsidP="00075A2B">
            <w:pPr>
              <w:pStyle w:val="TAC"/>
            </w:pPr>
            <w:r>
              <w:t>N4</w:t>
            </w:r>
          </w:p>
        </w:tc>
        <w:tc>
          <w:tcPr>
            <w:tcW w:w="4437" w:type="dxa"/>
            <w:tcBorders>
              <w:top w:val="single" w:sz="4" w:space="0" w:color="auto"/>
              <w:left w:val="single" w:sz="4" w:space="0" w:color="auto"/>
              <w:bottom w:val="single" w:sz="4" w:space="0" w:color="auto"/>
              <w:right w:val="single" w:sz="4" w:space="0" w:color="auto"/>
            </w:tcBorders>
            <w:hideMark/>
          </w:tcPr>
          <w:p w14:paraId="63C8F90E" w14:textId="77777777" w:rsidR="00EF053F" w:rsidRDefault="00EF053F" w:rsidP="00075A2B">
            <w:pPr>
              <w:pStyle w:val="TAL"/>
            </w:pPr>
            <w:r>
              <w:t>SMF support for multiple PFCP associations from an SMF set to a single UPF (see clause 5.22.3).</w:t>
            </w:r>
          </w:p>
        </w:tc>
      </w:tr>
      <w:tr w:rsidR="00EF053F" w14:paraId="40E85CAD"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2989457C" w14:textId="77777777" w:rsidR="00EF053F" w:rsidRDefault="00EF053F" w:rsidP="00075A2B">
            <w:pPr>
              <w:pStyle w:val="TAC"/>
              <w:rPr>
                <w:lang w:val="fr-FR"/>
              </w:rPr>
            </w:pPr>
            <w:r>
              <w:rPr>
                <w:lang w:val="fr-FR"/>
              </w:rPr>
              <w:t>5/7</w:t>
            </w:r>
          </w:p>
        </w:tc>
        <w:tc>
          <w:tcPr>
            <w:tcW w:w="0" w:type="auto"/>
            <w:tcBorders>
              <w:top w:val="single" w:sz="4" w:space="0" w:color="auto"/>
              <w:left w:val="single" w:sz="4" w:space="0" w:color="auto"/>
              <w:bottom w:val="single" w:sz="4" w:space="0" w:color="auto"/>
              <w:right w:val="single" w:sz="4" w:space="0" w:color="auto"/>
            </w:tcBorders>
            <w:hideMark/>
          </w:tcPr>
          <w:p w14:paraId="123B65E4" w14:textId="77777777" w:rsidR="00EF053F" w:rsidRDefault="00EF053F" w:rsidP="00075A2B">
            <w:pPr>
              <w:pStyle w:val="TAC"/>
              <w:rPr>
                <w:lang w:val="fr-FR"/>
              </w:rPr>
            </w:pPr>
            <w:r>
              <w:rPr>
                <w:lang w:val="fr-FR"/>
              </w:rPr>
              <w:t>ARDR</w:t>
            </w:r>
          </w:p>
        </w:tc>
        <w:tc>
          <w:tcPr>
            <w:tcW w:w="2571" w:type="dxa"/>
            <w:tcBorders>
              <w:top w:val="single" w:sz="4" w:space="0" w:color="auto"/>
              <w:left w:val="single" w:sz="4" w:space="0" w:color="auto"/>
              <w:bottom w:val="single" w:sz="4" w:space="0" w:color="auto"/>
              <w:right w:val="single" w:sz="4" w:space="0" w:color="auto"/>
            </w:tcBorders>
            <w:hideMark/>
          </w:tcPr>
          <w:p w14:paraId="0BC08604" w14:textId="77777777" w:rsidR="00EF053F" w:rsidRDefault="00EF053F" w:rsidP="00075A2B">
            <w:pPr>
              <w:pStyle w:val="TAC"/>
              <w:rPr>
                <w:lang w:val="fr-FR"/>
              </w:rPr>
            </w:pPr>
            <w:r>
              <w:rPr>
                <w:lang w:val="fr-FR"/>
              </w:rPr>
              <w:t>Sxb, N4</w:t>
            </w:r>
          </w:p>
        </w:tc>
        <w:tc>
          <w:tcPr>
            <w:tcW w:w="4437" w:type="dxa"/>
            <w:tcBorders>
              <w:top w:val="single" w:sz="4" w:space="0" w:color="auto"/>
              <w:left w:val="single" w:sz="4" w:space="0" w:color="auto"/>
              <w:bottom w:val="single" w:sz="4" w:space="0" w:color="auto"/>
              <w:right w:val="single" w:sz="4" w:space="0" w:color="auto"/>
            </w:tcBorders>
            <w:hideMark/>
          </w:tcPr>
          <w:p w14:paraId="73E2050B" w14:textId="77777777" w:rsidR="00EF053F" w:rsidRPr="00DD0B87" w:rsidRDefault="00EF053F" w:rsidP="00075A2B">
            <w:pPr>
              <w:pStyle w:val="TAL"/>
              <w:rPr>
                <w:rPrChange w:id="543" w:author="Bruno Landais - rev1" w:date="2020-08-26T10:32:00Z">
                  <w:rPr>
                    <w:lang w:val="fr-FR"/>
                  </w:rPr>
                </w:rPrChange>
              </w:rPr>
            </w:pPr>
            <w:r w:rsidRPr="00DD0B87">
              <w:rPr>
                <w:rPrChange w:id="544" w:author="Bruno Landais - rev1" w:date="2020-08-26T10:32:00Z">
                  <w:rPr>
                    <w:lang w:val="fr-FR"/>
                  </w:rPr>
                </w:rPrChange>
              </w:rPr>
              <w:t xml:space="preserve">CP function supports Additional Usage Reports in the </w:t>
            </w:r>
            <w:r>
              <w:rPr>
                <w:lang w:val="en-US"/>
              </w:rPr>
              <w:t>PFCP Session Deletion Response (see clause 5.2.2.3.1).</w:t>
            </w:r>
          </w:p>
        </w:tc>
      </w:tr>
      <w:tr w:rsidR="00EF053F" w14:paraId="0CFE15B6" w14:textId="77777777" w:rsidTr="00075A2B">
        <w:trPr>
          <w:cantSplit/>
          <w:ins w:id="545" w:author="Frank, Aug 21" w:date="2020-08-23T16:17:00Z"/>
        </w:trPr>
        <w:tc>
          <w:tcPr>
            <w:tcW w:w="0" w:type="auto"/>
            <w:tcBorders>
              <w:top w:val="single" w:sz="4" w:space="0" w:color="auto"/>
              <w:left w:val="single" w:sz="4" w:space="0" w:color="auto"/>
              <w:bottom w:val="single" w:sz="4" w:space="0" w:color="auto"/>
              <w:right w:val="single" w:sz="4" w:space="0" w:color="auto"/>
            </w:tcBorders>
          </w:tcPr>
          <w:p w14:paraId="2D381F0F" w14:textId="77777777" w:rsidR="00EF053F" w:rsidRDefault="00EF053F" w:rsidP="00075A2B">
            <w:pPr>
              <w:pStyle w:val="TAC"/>
              <w:rPr>
                <w:ins w:id="546" w:author="Frank, Aug 21" w:date="2020-08-23T16:17:00Z"/>
                <w:lang w:val="fr-FR"/>
              </w:rPr>
            </w:pPr>
            <w:ins w:id="547" w:author="Frank, Aug 21" w:date="2020-08-23T16:17:00Z">
              <w:r>
                <w:rPr>
                  <w:lang w:val="fr-FR"/>
                </w:rPr>
                <w:t>5/8</w:t>
              </w:r>
            </w:ins>
          </w:p>
        </w:tc>
        <w:tc>
          <w:tcPr>
            <w:tcW w:w="0" w:type="auto"/>
            <w:tcBorders>
              <w:top w:val="single" w:sz="4" w:space="0" w:color="auto"/>
              <w:left w:val="single" w:sz="4" w:space="0" w:color="auto"/>
              <w:bottom w:val="single" w:sz="4" w:space="0" w:color="auto"/>
              <w:right w:val="single" w:sz="4" w:space="0" w:color="auto"/>
            </w:tcBorders>
          </w:tcPr>
          <w:p w14:paraId="5D0C3D7E" w14:textId="695911B0" w:rsidR="00EF053F" w:rsidRDefault="00126913" w:rsidP="00126913">
            <w:pPr>
              <w:pStyle w:val="TAC"/>
              <w:rPr>
                <w:ins w:id="548" w:author="Frank, Aug 21" w:date="2020-08-23T16:17:00Z"/>
                <w:lang w:val="fr-FR"/>
              </w:rPr>
            </w:pPr>
            <w:ins w:id="549" w:author="Giorgi Gulbani" w:date="2020-08-26T19:08:00Z">
              <w:r>
                <w:rPr>
                  <w:lang w:val="fr-FR"/>
                </w:rPr>
                <w:t>RS</w:t>
              </w:r>
            </w:ins>
            <w:ins w:id="550" w:author="Frank, Aug 21" w:date="2020-08-23T16:20:00Z">
              <w:r w:rsidR="00EF053F">
                <w:rPr>
                  <w:lang w:val="fr-FR"/>
                </w:rPr>
                <w:t>UIAA</w:t>
              </w:r>
            </w:ins>
            <w:ins w:id="551" w:author="Giorgi Gulbani" w:date="2020-08-26T19:08:00Z">
              <w:r>
                <w:rPr>
                  <w:lang w:val="fr-FR"/>
                </w:rPr>
                <w:t>C</w:t>
              </w:r>
            </w:ins>
          </w:p>
        </w:tc>
        <w:tc>
          <w:tcPr>
            <w:tcW w:w="2571" w:type="dxa"/>
            <w:tcBorders>
              <w:top w:val="single" w:sz="4" w:space="0" w:color="auto"/>
              <w:left w:val="single" w:sz="4" w:space="0" w:color="auto"/>
              <w:bottom w:val="single" w:sz="4" w:space="0" w:color="auto"/>
              <w:right w:val="single" w:sz="4" w:space="0" w:color="auto"/>
            </w:tcBorders>
          </w:tcPr>
          <w:p w14:paraId="399FE9B5" w14:textId="77777777" w:rsidR="00EF053F" w:rsidRDefault="00EF053F" w:rsidP="00075A2B">
            <w:pPr>
              <w:pStyle w:val="TAC"/>
              <w:rPr>
                <w:ins w:id="552" w:author="Frank, Aug 21" w:date="2020-08-23T16:17:00Z"/>
                <w:lang w:val="fr-FR"/>
              </w:rPr>
            </w:pPr>
            <w:ins w:id="553" w:author="Frank, Aug 21" w:date="2020-08-23T16:17:00Z">
              <w:r>
                <w:rPr>
                  <w:lang w:val="fr-FR"/>
                </w:rPr>
                <w:t>Sxb</w:t>
              </w:r>
            </w:ins>
            <w:ins w:id="554" w:author="Frank, Aug 21" w:date="2020-08-23T16:18:00Z">
              <w:r>
                <w:rPr>
                  <w:lang w:val="fr-FR"/>
                </w:rPr>
                <w:t>, N4</w:t>
              </w:r>
            </w:ins>
          </w:p>
        </w:tc>
        <w:tc>
          <w:tcPr>
            <w:tcW w:w="4437" w:type="dxa"/>
            <w:tcBorders>
              <w:top w:val="single" w:sz="4" w:space="0" w:color="auto"/>
              <w:left w:val="single" w:sz="4" w:space="0" w:color="auto"/>
              <w:bottom w:val="single" w:sz="4" w:space="0" w:color="auto"/>
              <w:right w:val="single" w:sz="4" w:space="0" w:color="auto"/>
            </w:tcBorders>
          </w:tcPr>
          <w:p w14:paraId="46D5A3EA" w14:textId="51716F9A" w:rsidR="00EF053F" w:rsidRPr="00DD5A1C" w:rsidRDefault="00EF053F" w:rsidP="00075A2B">
            <w:pPr>
              <w:pStyle w:val="TAL"/>
              <w:rPr>
                <w:ins w:id="555" w:author="Frank, Aug 21" w:date="2020-08-23T16:17:00Z"/>
                <w:rPrChange w:id="556" w:author="Bruno Landais - rev1" w:date="2020-08-26T10:53:00Z">
                  <w:rPr>
                    <w:ins w:id="557" w:author="Frank, Aug 21" w:date="2020-08-23T16:17:00Z"/>
                    <w:lang w:val="fr-FR"/>
                  </w:rPr>
                </w:rPrChange>
              </w:rPr>
            </w:pPr>
            <w:ins w:id="558" w:author="Frank, Aug 21" w:date="2020-08-23T16:18:00Z">
              <w:r w:rsidRPr="00DD0B87">
                <w:rPr>
                  <w:rPrChange w:id="559" w:author="Bruno Landais - rev1" w:date="2020-08-26T10:32:00Z">
                    <w:rPr>
                      <w:lang w:val="fr-FR"/>
                    </w:rPr>
                  </w:rPrChange>
                </w:rPr>
                <w:t>CP function supports</w:t>
              </w:r>
            </w:ins>
            <w:ins w:id="560" w:author="Giorgi Gulbani" w:date="2020-08-26T19:06:00Z">
              <w:r w:rsidR="00126913">
                <w:t xml:space="preserve"> </w:t>
              </w:r>
              <w:r w:rsidR="00126913" w:rsidRPr="00126913">
                <w:t>Reporting the Status of the UE IP Address Allocation Capacity</w:t>
              </w:r>
              <w:r w:rsidR="00126913">
                <w:t xml:space="preserve"> featue, i.e.</w:t>
              </w:r>
            </w:ins>
            <w:ins w:id="561" w:author="Frank, Aug 21" w:date="2020-08-23T16:18:00Z">
              <w:r w:rsidRPr="00DD0B87">
                <w:rPr>
                  <w:rPrChange w:id="562" w:author="Bruno Landais - rev1" w:date="2020-08-26T10:32:00Z">
                    <w:rPr>
                      <w:lang w:val="fr-FR"/>
                    </w:rPr>
                  </w:rPrChange>
                </w:rPr>
                <w:t xml:space="preserve"> receiving and handling of UE IP Address Allocation Informatio</w:t>
              </w:r>
            </w:ins>
            <w:ins w:id="563" w:author="Frank, Aug 21" w:date="2020-08-23T16:19:00Z">
              <w:r w:rsidRPr="00DD0B87">
                <w:rPr>
                  <w:rPrChange w:id="564" w:author="Bruno Landais - rev1" w:date="2020-08-26T10:32:00Z">
                    <w:rPr>
                      <w:lang w:val="fr-FR"/>
                    </w:rPr>
                  </w:rPrChange>
                </w:rPr>
                <w:t xml:space="preserve">n </w:t>
              </w:r>
            </w:ins>
            <w:ins w:id="565" w:author="Giorgi Gulbani" w:date="2020-08-26T19:06:00Z">
              <w:r w:rsidR="00126913">
                <w:t xml:space="preserve">IE </w:t>
              </w:r>
            </w:ins>
            <w:ins w:id="566" w:author="Frank, Aug 21" w:date="2020-08-23T16:19:00Z">
              <w:r w:rsidRPr="00DD5A1C">
                <w:rPr>
                  <w:rPrChange w:id="567" w:author="Bruno Landais - rev1" w:date="2020-08-26T10:53:00Z">
                    <w:rPr>
                      <w:lang w:val="fr-FR"/>
                    </w:rPr>
                  </w:rPrChange>
                </w:rPr>
                <w:t>(see clause 5.21.3</w:t>
              </w:r>
            </w:ins>
            <w:ins w:id="568" w:author="Giorgi Gulbani" w:date="2020-08-26T19:06:00Z">
              <w:r w:rsidR="00126913">
                <w:t>.x</w:t>
              </w:r>
            </w:ins>
            <w:ins w:id="569" w:author="Frank, Aug 21" w:date="2020-08-23T16:19:00Z">
              <w:r w:rsidRPr="00DD5A1C">
                <w:rPr>
                  <w:rPrChange w:id="570" w:author="Bruno Landais - rev1" w:date="2020-08-26T10:53:00Z">
                    <w:rPr>
                      <w:lang w:val="fr-FR"/>
                    </w:rPr>
                  </w:rPrChange>
                </w:rPr>
                <w:t>)</w:t>
              </w:r>
            </w:ins>
            <w:ins w:id="571" w:author="Bruno Landais - rev1" w:date="2020-08-26T10:53:00Z">
              <w:r w:rsidR="00DD5A1C" w:rsidRPr="00DD5A1C">
                <w:rPr>
                  <w:rPrChange w:id="572" w:author="Bruno Landais - rev1" w:date="2020-08-26T10:53:00Z">
                    <w:rPr>
                      <w:lang w:val="fr-FR"/>
                    </w:rPr>
                  </w:rPrChange>
                </w:rPr>
                <w:t>.</w:t>
              </w:r>
            </w:ins>
            <w:ins w:id="573" w:author="Frank, Aug 21" w:date="2020-08-23T16:18:00Z">
              <w:r w:rsidRPr="00DD5A1C">
                <w:rPr>
                  <w:rPrChange w:id="574" w:author="Bruno Landais - rev1" w:date="2020-08-26T10:53:00Z">
                    <w:rPr>
                      <w:lang w:val="fr-FR"/>
                    </w:rPr>
                  </w:rPrChange>
                </w:rPr>
                <w:t xml:space="preserve"> </w:t>
              </w:r>
            </w:ins>
          </w:p>
        </w:tc>
      </w:tr>
      <w:tr w:rsidR="00EF053F" w14:paraId="4F44500E" w14:textId="77777777" w:rsidTr="00075A2B">
        <w:trPr>
          <w:cantSplit/>
        </w:trPr>
        <w:tc>
          <w:tcPr>
            <w:tcW w:w="9642" w:type="dxa"/>
            <w:gridSpan w:val="4"/>
            <w:tcBorders>
              <w:top w:val="single" w:sz="4" w:space="0" w:color="auto"/>
              <w:left w:val="single" w:sz="4" w:space="0" w:color="auto"/>
              <w:bottom w:val="single" w:sz="4" w:space="0" w:color="auto"/>
              <w:right w:val="single" w:sz="4" w:space="0" w:color="auto"/>
            </w:tcBorders>
            <w:hideMark/>
          </w:tcPr>
          <w:p w14:paraId="0A93A875" w14:textId="77777777" w:rsidR="00EF053F" w:rsidRDefault="00EF053F" w:rsidP="00075A2B">
            <w:pPr>
              <w:pStyle w:val="TAN"/>
              <w:rPr>
                <w:bCs/>
              </w:rPr>
            </w:pPr>
            <w:r>
              <w:t xml:space="preserve">Feature Octet / Bit: The octet and bit number within the </w:t>
            </w:r>
            <w:r>
              <w:rPr>
                <w:bCs/>
              </w:rPr>
              <w:t>Supported-Features IE, e.g. "5 / 1".</w:t>
            </w:r>
          </w:p>
          <w:p w14:paraId="5DB252F7" w14:textId="77777777" w:rsidR="00EF053F" w:rsidRDefault="00EF053F" w:rsidP="00075A2B">
            <w:pPr>
              <w:pStyle w:val="TAN"/>
              <w:rPr>
                <w:bCs/>
              </w:rPr>
            </w:pPr>
            <w:r>
              <w:rPr>
                <w:bCs/>
              </w:rPr>
              <w:t>Feature: A short name that can be used to refer to the octet / bit and to the feature.</w:t>
            </w:r>
          </w:p>
          <w:p w14:paraId="1D25ABFE" w14:textId="77777777" w:rsidR="00EF053F" w:rsidRDefault="00EF053F" w:rsidP="00075A2B">
            <w:pPr>
              <w:pStyle w:val="TAN"/>
              <w:rPr>
                <w:bCs/>
              </w:rPr>
            </w:pPr>
            <w:r>
              <w:rPr>
                <w:bCs/>
              </w:rPr>
              <w:t>Interface: A list of applicable interfaces to the feature.</w:t>
            </w:r>
          </w:p>
          <w:p w14:paraId="4943F615" w14:textId="77777777" w:rsidR="00EF053F" w:rsidRDefault="00EF053F" w:rsidP="00075A2B">
            <w:pPr>
              <w:pStyle w:val="TAN"/>
            </w:pPr>
            <w:r>
              <w:t>Description: A clear textual description of the feature.</w:t>
            </w:r>
          </w:p>
        </w:tc>
      </w:tr>
    </w:tbl>
    <w:p w14:paraId="0AC00D6B" w14:textId="77777777" w:rsidR="00EF053F" w:rsidRPr="00441CD0" w:rsidRDefault="00EF053F" w:rsidP="00EF053F">
      <w:pPr>
        <w:rPr>
          <w:lang w:val="en-US"/>
        </w:rPr>
      </w:pPr>
    </w:p>
    <w:p w14:paraId="04CF7DAB" w14:textId="77777777"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t xml:space="preserve">* * * </w:t>
      </w:r>
      <w:r>
        <w:rPr>
          <w:rFonts w:ascii="Arial" w:hAnsi="Arial" w:cs="Arial"/>
          <w:color w:val="0000FF"/>
          <w:sz w:val="28"/>
          <w:szCs w:val="28"/>
        </w:rPr>
        <w:t>9</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2714BAA7" w14:textId="77777777" w:rsidR="00EF053F" w:rsidRPr="00441CD0" w:rsidRDefault="00EF053F" w:rsidP="00EF053F">
      <w:pPr>
        <w:pStyle w:val="Heading3"/>
        <w:rPr>
          <w:ins w:id="575" w:author="Ericsson - Lu Yunjie CT4#98e" w:date="2020-05-20T16:11:00Z"/>
        </w:rPr>
      </w:pPr>
      <w:ins w:id="576" w:author="Ericsson - Lu Yunjie CT4#98e" w:date="2020-05-20T16:11:00Z">
        <w:r w:rsidRPr="00441CD0">
          <w:t>8.</w:t>
        </w:r>
        <w:r w:rsidRPr="00441CD0">
          <w:rPr>
            <w:lang w:val="en-US"/>
          </w:rPr>
          <w:t>2.</w:t>
        </w:r>
      </w:ins>
      <w:ins w:id="577" w:author="Ericsson - Lu Yunjie CT4#98e" w:date="2020-05-20T16:18:00Z">
        <w:r>
          <w:rPr>
            <w:lang w:val="en-US"/>
          </w:rPr>
          <w:t>x</w:t>
        </w:r>
      </w:ins>
      <w:ins w:id="578" w:author="Ericsson - Lu Yunjie CT4#98e" w:date="2020-05-20T16:11:00Z">
        <w:r w:rsidRPr="00441CD0">
          <w:tab/>
        </w:r>
        <w:r w:rsidRPr="00AA0279">
          <w:t>Number of UE IP Address</w:t>
        </w:r>
      </w:ins>
      <w:ins w:id="579" w:author="Bruno Landais - rev1" w:date="2020-08-26T10:53:00Z">
        <w:r w:rsidR="00DD5A1C">
          <w:t>es</w:t>
        </w:r>
      </w:ins>
    </w:p>
    <w:p w14:paraId="61494E9D" w14:textId="19088666" w:rsidR="00EF053F" w:rsidRPr="00441CD0" w:rsidRDefault="00EF053F" w:rsidP="00EF053F">
      <w:pPr>
        <w:rPr>
          <w:ins w:id="580" w:author="Ericsson - Lu Yunjie CT4#98e" w:date="2020-05-20T16:11:00Z"/>
        </w:rPr>
      </w:pPr>
      <w:ins w:id="581" w:author="Ericsson - Lu Yunjie CT4#98e" w:date="2020-05-20T16:11:00Z">
        <w:r w:rsidRPr="00AA0279">
          <w:t>Number of UE IP Address</w:t>
        </w:r>
      </w:ins>
      <w:ins w:id="582" w:author="Bruno Landais - rev1" w:date="2020-08-26T10:53:00Z">
        <w:r w:rsidR="00DD5A1C">
          <w:t>es</w:t>
        </w:r>
      </w:ins>
      <w:ins w:id="583" w:author="Ericsson - Lu Yunjie CT4#98e" w:date="2020-05-20T16:11:00Z">
        <w:r w:rsidRPr="00441CD0">
          <w:t xml:space="preserve"> IE </w:t>
        </w:r>
      </w:ins>
      <w:ins w:id="584" w:author="Bruno Landais - rev1" w:date="2020-08-26T10:53:00Z">
        <w:r w:rsidR="00DD5A1C">
          <w:t>shall be</w:t>
        </w:r>
      </w:ins>
      <w:ins w:id="585" w:author="Ericsson - Lu Yunjie CT4#98e" w:date="2020-05-20T16:11:00Z">
        <w:r w:rsidRPr="00441CD0">
          <w:t xml:space="preserve"> coded as depicted in Figure 8.2.</w:t>
        </w:r>
      </w:ins>
      <w:ins w:id="586" w:author="Ericsson - Lu Yunjie CT4#98e" w:date="2020-05-20T16:18:00Z">
        <w:r>
          <w:t>x</w:t>
        </w:r>
      </w:ins>
      <w:ins w:id="587" w:author="Ericsson - Lu Yunjie CT4#98e" w:date="2020-05-20T16:11:00Z">
        <w:r w:rsidRPr="00441CD0">
          <w:t>-1.</w:t>
        </w:r>
      </w:ins>
      <w:ins w:id="588" w:author="Ericsson - Lu Yunjie CT4#98e" w:date="2020-05-20T16:24:00Z">
        <w:r w:rsidRPr="00441CD0">
          <w:rPr>
            <w:lang w:eastAsia="ja-JP"/>
          </w:rPr>
          <w:t xml:space="preserve"> </w:t>
        </w:r>
        <w:r w:rsidRPr="00441CD0">
          <w:rPr>
            <w:lang w:eastAsia="zh-CN"/>
          </w:rPr>
          <w:t xml:space="preserve">It </w:t>
        </w:r>
        <w:r w:rsidRPr="00441CD0">
          <w:rPr>
            <w:lang w:eastAsia="ja-JP"/>
          </w:rPr>
          <w:t xml:space="preserve">contains an </w:t>
        </w:r>
        <w:r w:rsidRPr="00441CD0">
          <w:t>Unsigned32 binary integer value</w:t>
        </w:r>
        <w:r w:rsidRPr="00441CD0">
          <w:rPr>
            <w:lang w:eastAsia="zh-CN"/>
          </w:rPr>
          <w:t>.</w:t>
        </w:r>
      </w:ins>
    </w:p>
    <w:p w14:paraId="5459D4D8" w14:textId="77777777" w:rsidR="00EF053F" w:rsidRPr="00441CD0" w:rsidRDefault="00EF053F" w:rsidP="00EF053F">
      <w:pPr>
        <w:pStyle w:val="TH"/>
        <w:rPr>
          <w:ins w:id="589" w:author="Ericsson - Lu Yunjie CT4#98e" w:date="2020-05-20T16:11:00Z"/>
        </w:rPr>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7"/>
        <w:gridCol w:w="588"/>
        <w:gridCol w:w="588"/>
        <w:gridCol w:w="588"/>
        <w:gridCol w:w="588"/>
        <w:gridCol w:w="588"/>
        <w:gridCol w:w="588"/>
        <w:gridCol w:w="588"/>
        <w:gridCol w:w="588"/>
      </w:tblGrid>
      <w:tr w:rsidR="00EF053F" w:rsidRPr="00441CD0" w14:paraId="22BF4D08" w14:textId="77777777" w:rsidTr="00075A2B">
        <w:trPr>
          <w:jc w:val="center"/>
          <w:ins w:id="590" w:author="Ericsson - Lu Yunjie CT4#98e" w:date="2020-05-20T16:11:00Z"/>
        </w:trPr>
        <w:tc>
          <w:tcPr>
            <w:tcW w:w="151" w:type="dxa"/>
            <w:tcBorders>
              <w:top w:val="single" w:sz="4" w:space="0" w:color="auto"/>
              <w:left w:val="single" w:sz="4" w:space="0" w:color="auto"/>
              <w:bottom w:val="nil"/>
              <w:right w:val="nil"/>
            </w:tcBorders>
            <w:hideMark/>
          </w:tcPr>
          <w:p w14:paraId="15474D52" w14:textId="061539EB" w:rsidR="00EF053F" w:rsidRPr="00441CD0" w:rsidRDefault="00EF053F" w:rsidP="00075A2B">
            <w:pPr>
              <w:pStyle w:val="TAC"/>
              <w:rPr>
                <w:ins w:id="591" w:author="Ericsson - Lu Yunjie CT4#98e" w:date="2020-05-20T16:11:00Z"/>
              </w:rPr>
            </w:pPr>
          </w:p>
        </w:tc>
        <w:tc>
          <w:tcPr>
            <w:tcW w:w="1104" w:type="dxa"/>
            <w:tcBorders>
              <w:top w:val="single" w:sz="4" w:space="0" w:color="auto"/>
              <w:left w:val="nil"/>
              <w:bottom w:val="nil"/>
              <w:right w:val="nil"/>
            </w:tcBorders>
          </w:tcPr>
          <w:p w14:paraId="6B6DF703" w14:textId="77777777" w:rsidR="00EF053F" w:rsidRPr="00441CD0" w:rsidRDefault="00EF053F" w:rsidP="00075A2B">
            <w:pPr>
              <w:pStyle w:val="TAH"/>
              <w:rPr>
                <w:ins w:id="592" w:author="Ericsson - Lu Yunjie CT4#98e" w:date="2020-05-20T16:11:00Z"/>
              </w:rPr>
            </w:pPr>
          </w:p>
        </w:tc>
        <w:tc>
          <w:tcPr>
            <w:tcW w:w="4703" w:type="dxa"/>
            <w:gridSpan w:val="8"/>
            <w:tcBorders>
              <w:top w:val="single" w:sz="4" w:space="0" w:color="auto"/>
              <w:left w:val="nil"/>
              <w:bottom w:val="nil"/>
              <w:right w:val="nil"/>
            </w:tcBorders>
            <w:hideMark/>
          </w:tcPr>
          <w:p w14:paraId="74AA1F14" w14:textId="77777777" w:rsidR="00EF053F" w:rsidRPr="00441CD0" w:rsidRDefault="00EF053F" w:rsidP="00075A2B">
            <w:pPr>
              <w:pStyle w:val="TAH"/>
              <w:rPr>
                <w:ins w:id="593" w:author="Ericsson - Lu Yunjie CT4#98e" w:date="2020-05-20T16:11:00Z"/>
              </w:rPr>
            </w:pPr>
            <w:ins w:id="594" w:author="Ericsson - Lu Yunjie CT4#98e" w:date="2020-05-20T16:11:00Z">
              <w:r w:rsidRPr="00441CD0">
                <w:t>Bits</w:t>
              </w:r>
            </w:ins>
          </w:p>
        </w:tc>
        <w:tc>
          <w:tcPr>
            <w:tcW w:w="588" w:type="dxa"/>
            <w:tcBorders>
              <w:top w:val="single" w:sz="4" w:space="0" w:color="auto"/>
              <w:left w:val="nil"/>
              <w:bottom w:val="nil"/>
              <w:right w:val="single" w:sz="4" w:space="0" w:color="auto"/>
            </w:tcBorders>
          </w:tcPr>
          <w:p w14:paraId="3D773F2C" w14:textId="77777777" w:rsidR="00EF053F" w:rsidRPr="00441CD0" w:rsidRDefault="00EF053F" w:rsidP="00075A2B">
            <w:pPr>
              <w:pStyle w:val="TAC"/>
              <w:rPr>
                <w:ins w:id="595" w:author="Ericsson - Lu Yunjie CT4#98e" w:date="2020-05-20T16:11:00Z"/>
              </w:rPr>
            </w:pPr>
          </w:p>
        </w:tc>
      </w:tr>
      <w:tr w:rsidR="00EF053F" w:rsidRPr="00441CD0" w14:paraId="39D83BCE" w14:textId="77777777" w:rsidTr="00075A2B">
        <w:trPr>
          <w:jc w:val="center"/>
          <w:ins w:id="596" w:author="Ericsson - Lu Yunjie CT4#98e" w:date="2020-05-20T16:11:00Z"/>
        </w:trPr>
        <w:tc>
          <w:tcPr>
            <w:tcW w:w="151" w:type="dxa"/>
            <w:tcBorders>
              <w:top w:val="nil"/>
              <w:left w:val="single" w:sz="4" w:space="0" w:color="auto"/>
              <w:bottom w:val="nil"/>
              <w:right w:val="nil"/>
            </w:tcBorders>
          </w:tcPr>
          <w:p w14:paraId="1FFB01C7" w14:textId="77777777" w:rsidR="00EF053F" w:rsidRPr="00441CD0" w:rsidRDefault="00EF053F" w:rsidP="00075A2B">
            <w:pPr>
              <w:pStyle w:val="TAC"/>
              <w:rPr>
                <w:ins w:id="597" w:author="Ericsson - Lu Yunjie CT4#98e" w:date="2020-05-20T16:11:00Z"/>
              </w:rPr>
            </w:pPr>
          </w:p>
        </w:tc>
        <w:tc>
          <w:tcPr>
            <w:tcW w:w="1104" w:type="dxa"/>
            <w:tcBorders>
              <w:top w:val="nil"/>
              <w:left w:val="nil"/>
              <w:bottom w:val="nil"/>
              <w:right w:val="nil"/>
            </w:tcBorders>
            <w:hideMark/>
          </w:tcPr>
          <w:p w14:paraId="7B7FE8E9" w14:textId="77777777" w:rsidR="00EF053F" w:rsidRPr="00441CD0" w:rsidRDefault="00EF053F" w:rsidP="00075A2B">
            <w:pPr>
              <w:pStyle w:val="TAH"/>
              <w:rPr>
                <w:ins w:id="598" w:author="Ericsson - Lu Yunjie CT4#98e" w:date="2020-05-20T16:11:00Z"/>
              </w:rPr>
            </w:pPr>
            <w:ins w:id="599" w:author="Ericsson - Lu Yunjie CT4#98e" w:date="2020-05-20T16:11:00Z">
              <w:r w:rsidRPr="00441CD0">
                <w:t>Octets</w:t>
              </w:r>
            </w:ins>
          </w:p>
        </w:tc>
        <w:tc>
          <w:tcPr>
            <w:tcW w:w="587" w:type="dxa"/>
            <w:tcBorders>
              <w:top w:val="nil"/>
              <w:left w:val="nil"/>
              <w:bottom w:val="single" w:sz="4" w:space="0" w:color="auto"/>
              <w:right w:val="nil"/>
            </w:tcBorders>
            <w:hideMark/>
          </w:tcPr>
          <w:p w14:paraId="751726A1" w14:textId="77777777" w:rsidR="00EF053F" w:rsidRPr="00441CD0" w:rsidRDefault="00EF053F" w:rsidP="00075A2B">
            <w:pPr>
              <w:pStyle w:val="TAH"/>
              <w:rPr>
                <w:ins w:id="600" w:author="Ericsson - Lu Yunjie CT4#98e" w:date="2020-05-20T16:11:00Z"/>
              </w:rPr>
            </w:pPr>
            <w:ins w:id="601" w:author="Ericsson - Lu Yunjie CT4#98e" w:date="2020-05-20T16:11:00Z">
              <w:r w:rsidRPr="00441CD0">
                <w:t>8</w:t>
              </w:r>
            </w:ins>
          </w:p>
        </w:tc>
        <w:tc>
          <w:tcPr>
            <w:tcW w:w="588" w:type="dxa"/>
            <w:tcBorders>
              <w:top w:val="nil"/>
              <w:left w:val="nil"/>
              <w:bottom w:val="single" w:sz="4" w:space="0" w:color="auto"/>
              <w:right w:val="nil"/>
            </w:tcBorders>
            <w:hideMark/>
          </w:tcPr>
          <w:p w14:paraId="1431F596" w14:textId="77777777" w:rsidR="00EF053F" w:rsidRPr="00441CD0" w:rsidRDefault="00EF053F" w:rsidP="00075A2B">
            <w:pPr>
              <w:pStyle w:val="TAH"/>
              <w:rPr>
                <w:ins w:id="602" w:author="Ericsson - Lu Yunjie CT4#98e" w:date="2020-05-20T16:11:00Z"/>
              </w:rPr>
            </w:pPr>
            <w:ins w:id="603" w:author="Ericsson - Lu Yunjie CT4#98e" w:date="2020-05-20T16:11:00Z">
              <w:r w:rsidRPr="00441CD0">
                <w:t>7</w:t>
              </w:r>
            </w:ins>
          </w:p>
        </w:tc>
        <w:tc>
          <w:tcPr>
            <w:tcW w:w="588" w:type="dxa"/>
            <w:tcBorders>
              <w:top w:val="nil"/>
              <w:left w:val="nil"/>
              <w:bottom w:val="single" w:sz="4" w:space="0" w:color="auto"/>
              <w:right w:val="nil"/>
            </w:tcBorders>
            <w:hideMark/>
          </w:tcPr>
          <w:p w14:paraId="5BA74226" w14:textId="77777777" w:rsidR="00EF053F" w:rsidRPr="00441CD0" w:rsidRDefault="00EF053F" w:rsidP="00075A2B">
            <w:pPr>
              <w:pStyle w:val="TAH"/>
              <w:rPr>
                <w:ins w:id="604" w:author="Ericsson - Lu Yunjie CT4#98e" w:date="2020-05-20T16:11:00Z"/>
              </w:rPr>
            </w:pPr>
            <w:ins w:id="605" w:author="Ericsson - Lu Yunjie CT4#98e" w:date="2020-05-20T16:11:00Z">
              <w:r w:rsidRPr="00441CD0">
                <w:t>6</w:t>
              </w:r>
            </w:ins>
          </w:p>
        </w:tc>
        <w:tc>
          <w:tcPr>
            <w:tcW w:w="588" w:type="dxa"/>
            <w:tcBorders>
              <w:top w:val="nil"/>
              <w:left w:val="nil"/>
              <w:bottom w:val="single" w:sz="4" w:space="0" w:color="auto"/>
              <w:right w:val="nil"/>
            </w:tcBorders>
            <w:hideMark/>
          </w:tcPr>
          <w:p w14:paraId="3AA190A9" w14:textId="77777777" w:rsidR="00EF053F" w:rsidRPr="00441CD0" w:rsidRDefault="00EF053F" w:rsidP="00075A2B">
            <w:pPr>
              <w:pStyle w:val="TAH"/>
              <w:rPr>
                <w:ins w:id="606" w:author="Ericsson - Lu Yunjie CT4#98e" w:date="2020-05-20T16:11:00Z"/>
              </w:rPr>
            </w:pPr>
            <w:ins w:id="607" w:author="Ericsson - Lu Yunjie CT4#98e" w:date="2020-05-20T16:11:00Z">
              <w:r w:rsidRPr="00441CD0">
                <w:t>5</w:t>
              </w:r>
            </w:ins>
          </w:p>
        </w:tc>
        <w:tc>
          <w:tcPr>
            <w:tcW w:w="588" w:type="dxa"/>
            <w:tcBorders>
              <w:top w:val="nil"/>
              <w:left w:val="nil"/>
              <w:bottom w:val="single" w:sz="4" w:space="0" w:color="auto"/>
              <w:right w:val="nil"/>
            </w:tcBorders>
            <w:hideMark/>
          </w:tcPr>
          <w:p w14:paraId="6337699A" w14:textId="77777777" w:rsidR="00EF053F" w:rsidRPr="00441CD0" w:rsidRDefault="00EF053F" w:rsidP="00075A2B">
            <w:pPr>
              <w:pStyle w:val="TAH"/>
              <w:rPr>
                <w:ins w:id="608" w:author="Ericsson - Lu Yunjie CT4#98e" w:date="2020-05-20T16:11:00Z"/>
              </w:rPr>
            </w:pPr>
            <w:ins w:id="609" w:author="Ericsson - Lu Yunjie CT4#98e" w:date="2020-05-20T16:11:00Z">
              <w:r w:rsidRPr="00441CD0">
                <w:t>4</w:t>
              </w:r>
            </w:ins>
          </w:p>
        </w:tc>
        <w:tc>
          <w:tcPr>
            <w:tcW w:w="588" w:type="dxa"/>
            <w:tcBorders>
              <w:top w:val="nil"/>
              <w:left w:val="nil"/>
              <w:bottom w:val="single" w:sz="4" w:space="0" w:color="auto"/>
              <w:right w:val="nil"/>
            </w:tcBorders>
            <w:hideMark/>
          </w:tcPr>
          <w:p w14:paraId="5FDB1A5A" w14:textId="77777777" w:rsidR="00EF053F" w:rsidRPr="00441CD0" w:rsidRDefault="00EF053F" w:rsidP="00075A2B">
            <w:pPr>
              <w:pStyle w:val="TAH"/>
              <w:rPr>
                <w:ins w:id="610" w:author="Ericsson - Lu Yunjie CT4#98e" w:date="2020-05-20T16:11:00Z"/>
              </w:rPr>
            </w:pPr>
            <w:ins w:id="611" w:author="Ericsson - Lu Yunjie CT4#98e" w:date="2020-05-20T16:11:00Z">
              <w:r w:rsidRPr="00441CD0">
                <w:t>3</w:t>
              </w:r>
            </w:ins>
          </w:p>
        </w:tc>
        <w:tc>
          <w:tcPr>
            <w:tcW w:w="588" w:type="dxa"/>
            <w:tcBorders>
              <w:top w:val="nil"/>
              <w:left w:val="nil"/>
              <w:bottom w:val="single" w:sz="4" w:space="0" w:color="auto"/>
              <w:right w:val="nil"/>
            </w:tcBorders>
            <w:hideMark/>
          </w:tcPr>
          <w:p w14:paraId="738ECDA0" w14:textId="77777777" w:rsidR="00EF053F" w:rsidRPr="00441CD0" w:rsidRDefault="00EF053F" w:rsidP="00075A2B">
            <w:pPr>
              <w:pStyle w:val="TAH"/>
              <w:rPr>
                <w:ins w:id="612" w:author="Ericsson - Lu Yunjie CT4#98e" w:date="2020-05-20T16:11:00Z"/>
              </w:rPr>
            </w:pPr>
            <w:ins w:id="613" w:author="Ericsson - Lu Yunjie CT4#98e" w:date="2020-05-20T16:11:00Z">
              <w:r w:rsidRPr="00441CD0">
                <w:t>2</w:t>
              </w:r>
            </w:ins>
          </w:p>
        </w:tc>
        <w:tc>
          <w:tcPr>
            <w:tcW w:w="588" w:type="dxa"/>
            <w:tcBorders>
              <w:top w:val="nil"/>
              <w:left w:val="nil"/>
              <w:bottom w:val="single" w:sz="4" w:space="0" w:color="auto"/>
              <w:right w:val="nil"/>
            </w:tcBorders>
            <w:hideMark/>
          </w:tcPr>
          <w:p w14:paraId="487378A6" w14:textId="77777777" w:rsidR="00EF053F" w:rsidRPr="00441CD0" w:rsidRDefault="00EF053F" w:rsidP="00075A2B">
            <w:pPr>
              <w:pStyle w:val="TAH"/>
              <w:rPr>
                <w:ins w:id="614" w:author="Ericsson - Lu Yunjie CT4#98e" w:date="2020-05-20T16:11:00Z"/>
              </w:rPr>
            </w:pPr>
            <w:ins w:id="615" w:author="Ericsson - Lu Yunjie CT4#98e" w:date="2020-05-20T16:11:00Z">
              <w:r w:rsidRPr="00441CD0">
                <w:t>1</w:t>
              </w:r>
            </w:ins>
          </w:p>
        </w:tc>
        <w:tc>
          <w:tcPr>
            <w:tcW w:w="588" w:type="dxa"/>
            <w:tcBorders>
              <w:top w:val="nil"/>
              <w:left w:val="nil"/>
              <w:bottom w:val="nil"/>
              <w:right w:val="single" w:sz="4" w:space="0" w:color="auto"/>
            </w:tcBorders>
          </w:tcPr>
          <w:p w14:paraId="10E84629" w14:textId="77777777" w:rsidR="00EF053F" w:rsidRPr="00441CD0" w:rsidRDefault="00EF053F" w:rsidP="00075A2B">
            <w:pPr>
              <w:pStyle w:val="TAC"/>
              <w:rPr>
                <w:ins w:id="616" w:author="Ericsson - Lu Yunjie CT4#98e" w:date="2020-05-20T16:11:00Z"/>
              </w:rPr>
            </w:pPr>
          </w:p>
        </w:tc>
      </w:tr>
      <w:tr w:rsidR="00EF053F" w:rsidRPr="00441CD0" w14:paraId="51820525" w14:textId="77777777" w:rsidTr="00075A2B">
        <w:trPr>
          <w:jc w:val="center"/>
          <w:ins w:id="617" w:author="Ericsson - Lu Yunjie CT4#98e" w:date="2020-05-20T16:11:00Z"/>
        </w:trPr>
        <w:tc>
          <w:tcPr>
            <w:tcW w:w="151" w:type="dxa"/>
            <w:tcBorders>
              <w:top w:val="nil"/>
              <w:left w:val="single" w:sz="4" w:space="0" w:color="auto"/>
              <w:bottom w:val="nil"/>
              <w:right w:val="nil"/>
            </w:tcBorders>
          </w:tcPr>
          <w:p w14:paraId="377B2E6B" w14:textId="77777777" w:rsidR="00EF053F" w:rsidRPr="00441CD0" w:rsidRDefault="00EF053F" w:rsidP="00075A2B">
            <w:pPr>
              <w:pStyle w:val="TAC"/>
              <w:rPr>
                <w:ins w:id="618" w:author="Ericsson - Lu Yunjie CT4#98e" w:date="2020-05-20T16:11:00Z"/>
              </w:rPr>
            </w:pPr>
          </w:p>
        </w:tc>
        <w:tc>
          <w:tcPr>
            <w:tcW w:w="1104" w:type="dxa"/>
            <w:tcBorders>
              <w:top w:val="nil"/>
              <w:left w:val="nil"/>
              <w:bottom w:val="nil"/>
              <w:right w:val="single" w:sz="4" w:space="0" w:color="auto"/>
            </w:tcBorders>
            <w:hideMark/>
          </w:tcPr>
          <w:p w14:paraId="0BB09DE2" w14:textId="77777777" w:rsidR="00EF053F" w:rsidRPr="00441CD0" w:rsidRDefault="00EF053F" w:rsidP="00075A2B">
            <w:pPr>
              <w:pStyle w:val="TAC"/>
              <w:rPr>
                <w:ins w:id="619" w:author="Ericsson - Lu Yunjie CT4#98e" w:date="2020-05-20T16:11:00Z"/>
              </w:rPr>
            </w:pPr>
            <w:ins w:id="620" w:author="Ericsson - Lu Yunjie CT4#98e" w:date="2020-05-20T16:11:00Z">
              <w:r w:rsidRPr="00441CD0">
                <w:t>1 to 2</w:t>
              </w:r>
            </w:ins>
          </w:p>
        </w:tc>
        <w:tc>
          <w:tcPr>
            <w:tcW w:w="4703" w:type="dxa"/>
            <w:gridSpan w:val="8"/>
            <w:tcBorders>
              <w:top w:val="single" w:sz="4" w:space="0" w:color="auto"/>
              <w:left w:val="single" w:sz="4" w:space="0" w:color="auto"/>
              <w:bottom w:val="single" w:sz="4" w:space="0" w:color="auto"/>
              <w:right w:val="single" w:sz="4" w:space="0" w:color="auto"/>
            </w:tcBorders>
            <w:hideMark/>
          </w:tcPr>
          <w:p w14:paraId="11A5A6DE" w14:textId="77777777" w:rsidR="00EF053F" w:rsidRPr="00441CD0" w:rsidRDefault="00EF053F" w:rsidP="00075A2B">
            <w:pPr>
              <w:pStyle w:val="TAC"/>
              <w:rPr>
                <w:ins w:id="621" w:author="Ericsson - Lu Yunjie CT4#98e" w:date="2020-05-20T16:11:00Z"/>
              </w:rPr>
            </w:pPr>
            <w:ins w:id="622" w:author="Ericsson - Lu Yunjie CT4#98e" w:date="2020-05-20T16:11:00Z">
              <w:r w:rsidRPr="00441CD0">
                <w:t xml:space="preserve">Type = </w:t>
              </w:r>
              <w:r>
                <w:t>xxx</w:t>
              </w:r>
              <w:r w:rsidRPr="00441CD0">
                <w:t xml:space="preserve"> (decimal)</w:t>
              </w:r>
            </w:ins>
          </w:p>
        </w:tc>
        <w:tc>
          <w:tcPr>
            <w:tcW w:w="588" w:type="dxa"/>
            <w:tcBorders>
              <w:top w:val="nil"/>
              <w:left w:val="single" w:sz="4" w:space="0" w:color="auto"/>
              <w:bottom w:val="nil"/>
              <w:right w:val="single" w:sz="4" w:space="0" w:color="auto"/>
            </w:tcBorders>
          </w:tcPr>
          <w:p w14:paraId="1AFF5C3B" w14:textId="77777777" w:rsidR="00EF053F" w:rsidRPr="00441CD0" w:rsidRDefault="00EF053F" w:rsidP="00075A2B">
            <w:pPr>
              <w:pStyle w:val="TAC"/>
              <w:rPr>
                <w:ins w:id="623" w:author="Ericsson - Lu Yunjie CT4#98e" w:date="2020-05-20T16:11:00Z"/>
              </w:rPr>
            </w:pPr>
          </w:p>
        </w:tc>
      </w:tr>
      <w:tr w:rsidR="00EF053F" w:rsidRPr="00441CD0" w14:paraId="7B444EEF" w14:textId="77777777" w:rsidTr="00075A2B">
        <w:trPr>
          <w:jc w:val="center"/>
          <w:ins w:id="624" w:author="Ericsson - Lu Yunjie CT4#98e" w:date="2020-05-20T16:11:00Z"/>
        </w:trPr>
        <w:tc>
          <w:tcPr>
            <w:tcW w:w="151" w:type="dxa"/>
            <w:tcBorders>
              <w:top w:val="nil"/>
              <w:left w:val="single" w:sz="4" w:space="0" w:color="auto"/>
              <w:bottom w:val="nil"/>
              <w:right w:val="nil"/>
            </w:tcBorders>
          </w:tcPr>
          <w:p w14:paraId="040C41C0" w14:textId="77777777" w:rsidR="00EF053F" w:rsidRPr="00441CD0" w:rsidRDefault="00EF053F" w:rsidP="00075A2B">
            <w:pPr>
              <w:pStyle w:val="TAC"/>
              <w:rPr>
                <w:ins w:id="625" w:author="Ericsson - Lu Yunjie CT4#98e" w:date="2020-05-20T16:11:00Z"/>
              </w:rPr>
            </w:pPr>
          </w:p>
        </w:tc>
        <w:tc>
          <w:tcPr>
            <w:tcW w:w="1104" w:type="dxa"/>
            <w:tcBorders>
              <w:top w:val="nil"/>
              <w:left w:val="nil"/>
              <w:bottom w:val="nil"/>
              <w:right w:val="single" w:sz="4" w:space="0" w:color="auto"/>
            </w:tcBorders>
            <w:hideMark/>
          </w:tcPr>
          <w:p w14:paraId="6543060A" w14:textId="77777777" w:rsidR="00EF053F" w:rsidRPr="00441CD0" w:rsidRDefault="00EF053F" w:rsidP="00075A2B">
            <w:pPr>
              <w:pStyle w:val="TAC"/>
              <w:rPr>
                <w:ins w:id="626" w:author="Ericsson - Lu Yunjie CT4#98e" w:date="2020-05-20T16:11:00Z"/>
              </w:rPr>
            </w:pPr>
            <w:ins w:id="627" w:author="Ericsson - Lu Yunjie CT4#98e" w:date="2020-05-20T16:11:00Z">
              <w:r w:rsidRPr="00441CD0">
                <w:t>3 to 4</w:t>
              </w:r>
            </w:ins>
          </w:p>
        </w:tc>
        <w:tc>
          <w:tcPr>
            <w:tcW w:w="4703" w:type="dxa"/>
            <w:gridSpan w:val="8"/>
            <w:tcBorders>
              <w:top w:val="single" w:sz="4" w:space="0" w:color="auto"/>
              <w:left w:val="single" w:sz="4" w:space="0" w:color="auto"/>
              <w:bottom w:val="single" w:sz="4" w:space="0" w:color="auto"/>
              <w:right w:val="single" w:sz="4" w:space="0" w:color="auto"/>
            </w:tcBorders>
            <w:hideMark/>
          </w:tcPr>
          <w:p w14:paraId="574B9CAD" w14:textId="77777777" w:rsidR="00EF053F" w:rsidRPr="00441CD0" w:rsidRDefault="00EF053F" w:rsidP="00075A2B">
            <w:pPr>
              <w:pStyle w:val="TAC"/>
              <w:rPr>
                <w:ins w:id="628" w:author="Ericsson - Lu Yunjie CT4#98e" w:date="2020-05-20T16:11:00Z"/>
              </w:rPr>
            </w:pPr>
            <w:ins w:id="629" w:author="Ericsson - Lu Yunjie CT4#98e" w:date="2020-05-20T16:11:00Z">
              <w:r w:rsidRPr="00441CD0">
                <w:t>Length = n</w:t>
              </w:r>
            </w:ins>
          </w:p>
        </w:tc>
        <w:tc>
          <w:tcPr>
            <w:tcW w:w="588" w:type="dxa"/>
            <w:tcBorders>
              <w:top w:val="nil"/>
              <w:left w:val="single" w:sz="4" w:space="0" w:color="auto"/>
              <w:bottom w:val="nil"/>
              <w:right w:val="single" w:sz="4" w:space="0" w:color="auto"/>
            </w:tcBorders>
          </w:tcPr>
          <w:p w14:paraId="0AC67A09" w14:textId="77777777" w:rsidR="00EF053F" w:rsidRPr="00441CD0" w:rsidRDefault="00EF053F" w:rsidP="00075A2B">
            <w:pPr>
              <w:pStyle w:val="TAC"/>
              <w:rPr>
                <w:ins w:id="630" w:author="Ericsson - Lu Yunjie CT4#98e" w:date="2020-05-20T16:11:00Z"/>
              </w:rPr>
            </w:pPr>
          </w:p>
        </w:tc>
      </w:tr>
      <w:tr w:rsidR="005E236A" w:rsidRPr="00441CD0" w14:paraId="17FD1A6F" w14:textId="77777777" w:rsidTr="00F34A54">
        <w:trPr>
          <w:jc w:val="center"/>
          <w:ins w:id="631" w:author="Giorgi Gulbani" w:date="2020-08-26T19:15:00Z"/>
        </w:trPr>
        <w:tc>
          <w:tcPr>
            <w:tcW w:w="151" w:type="dxa"/>
            <w:tcBorders>
              <w:top w:val="nil"/>
              <w:left w:val="single" w:sz="4" w:space="0" w:color="auto"/>
              <w:bottom w:val="nil"/>
              <w:right w:val="nil"/>
            </w:tcBorders>
          </w:tcPr>
          <w:p w14:paraId="44F24025" w14:textId="77777777" w:rsidR="005E236A" w:rsidRPr="00441CD0" w:rsidRDefault="005E236A" w:rsidP="00075A2B">
            <w:pPr>
              <w:pStyle w:val="TAC"/>
              <w:rPr>
                <w:ins w:id="632" w:author="Giorgi Gulbani" w:date="2020-08-26T19:15:00Z"/>
              </w:rPr>
            </w:pPr>
          </w:p>
        </w:tc>
        <w:tc>
          <w:tcPr>
            <w:tcW w:w="1104" w:type="dxa"/>
            <w:tcBorders>
              <w:top w:val="nil"/>
              <w:left w:val="nil"/>
              <w:bottom w:val="nil"/>
              <w:right w:val="single" w:sz="4" w:space="0" w:color="auto"/>
            </w:tcBorders>
          </w:tcPr>
          <w:p w14:paraId="1C939B18" w14:textId="37A6DF0D" w:rsidR="005E236A" w:rsidRPr="00441CD0" w:rsidRDefault="005E236A" w:rsidP="00075A2B">
            <w:pPr>
              <w:pStyle w:val="TAC"/>
              <w:rPr>
                <w:ins w:id="633" w:author="Giorgi Gulbani" w:date="2020-08-26T19:15:00Z"/>
              </w:rPr>
            </w:pPr>
            <w:ins w:id="634" w:author="Giorgi Gulbani" w:date="2020-08-26T19:17:00Z">
              <w:r>
                <w:t>5</w:t>
              </w:r>
            </w:ins>
          </w:p>
        </w:tc>
        <w:tc>
          <w:tcPr>
            <w:tcW w:w="587" w:type="dxa"/>
            <w:tcBorders>
              <w:top w:val="single" w:sz="4" w:space="0" w:color="auto"/>
              <w:left w:val="single" w:sz="4" w:space="0" w:color="auto"/>
              <w:bottom w:val="single" w:sz="4" w:space="0" w:color="auto"/>
              <w:right w:val="single" w:sz="4" w:space="0" w:color="auto"/>
            </w:tcBorders>
          </w:tcPr>
          <w:p w14:paraId="3EFD154C" w14:textId="384BF6F8" w:rsidR="005E236A" w:rsidRPr="00441CD0" w:rsidRDefault="005E236A" w:rsidP="00075A2B">
            <w:pPr>
              <w:pStyle w:val="TAC"/>
              <w:rPr>
                <w:ins w:id="635" w:author="Giorgi Gulbani" w:date="2020-08-26T19:15:00Z"/>
              </w:rPr>
            </w:pPr>
            <w:ins w:id="636" w:author="Giorgi Gulbani" w:date="2020-08-26T19:20:00Z">
              <w:r>
                <w:t>Spare</w:t>
              </w:r>
            </w:ins>
          </w:p>
        </w:tc>
        <w:tc>
          <w:tcPr>
            <w:tcW w:w="588" w:type="dxa"/>
            <w:tcBorders>
              <w:top w:val="single" w:sz="4" w:space="0" w:color="auto"/>
              <w:left w:val="single" w:sz="4" w:space="0" w:color="auto"/>
              <w:bottom w:val="single" w:sz="4" w:space="0" w:color="auto"/>
              <w:right w:val="single" w:sz="4" w:space="0" w:color="auto"/>
            </w:tcBorders>
          </w:tcPr>
          <w:p w14:paraId="0E26E412" w14:textId="3B211EB9" w:rsidR="005E236A" w:rsidRPr="00441CD0" w:rsidRDefault="005E236A" w:rsidP="00075A2B">
            <w:pPr>
              <w:pStyle w:val="TAC"/>
              <w:rPr>
                <w:ins w:id="637" w:author="Giorgi Gulbani" w:date="2020-08-26T19:15:00Z"/>
              </w:rPr>
            </w:pPr>
            <w:ins w:id="638" w:author="Giorgi Gulbani" w:date="2020-08-26T19:20:00Z">
              <w:r>
                <w:t>Spare</w:t>
              </w:r>
            </w:ins>
          </w:p>
        </w:tc>
        <w:tc>
          <w:tcPr>
            <w:tcW w:w="588" w:type="dxa"/>
            <w:tcBorders>
              <w:top w:val="single" w:sz="4" w:space="0" w:color="auto"/>
              <w:left w:val="single" w:sz="4" w:space="0" w:color="auto"/>
              <w:bottom w:val="single" w:sz="4" w:space="0" w:color="auto"/>
              <w:right w:val="single" w:sz="4" w:space="0" w:color="auto"/>
            </w:tcBorders>
          </w:tcPr>
          <w:p w14:paraId="050849C1" w14:textId="00A45FE0" w:rsidR="005E236A" w:rsidRPr="00441CD0" w:rsidRDefault="005E236A" w:rsidP="00075A2B">
            <w:pPr>
              <w:pStyle w:val="TAC"/>
              <w:rPr>
                <w:ins w:id="639" w:author="Giorgi Gulbani" w:date="2020-08-26T19:15:00Z"/>
              </w:rPr>
            </w:pPr>
            <w:ins w:id="640" w:author="Giorgi Gulbani" w:date="2020-08-26T19:20:00Z">
              <w:r>
                <w:t>Spare</w:t>
              </w:r>
            </w:ins>
          </w:p>
        </w:tc>
        <w:tc>
          <w:tcPr>
            <w:tcW w:w="588" w:type="dxa"/>
            <w:tcBorders>
              <w:top w:val="single" w:sz="4" w:space="0" w:color="auto"/>
              <w:left w:val="single" w:sz="4" w:space="0" w:color="auto"/>
              <w:bottom w:val="single" w:sz="4" w:space="0" w:color="auto"/>
              <w:right w:val="single" w:sz="4" w:space="0" w:color="auto"/>
            </w:tcBorders>
          </w:tcPr>
          <w:p w14:paraId="2A0221F8" w14:textId="3CFEBE7C" w:rsidR="005E236A" w:rsidRPr="00441CD0" w:rsidRDefault="005E236A" w:rsidP="00075A2B">
            <w:pPr>
              <w:pStyle w:val="TAC"/>
              <w:rPr>
                <w:ins w:id="641" w:author="Giorgi Gulbani" w:date="2020-08-26T19:15:00Z"/>
              </w:rPr>
            </w:pPr>
            <w:ins w:id="642" w:author="Giorgi Gulbani" w:date="2020-08-26T19:20:00Z">
              <w:r>
                <w:t>Spare</w:t>
              </w:r>
            </w:ins>
          </w:p>
        </w:tc>
        <w:tc>
          <w:tcPr>
            <w:tcW w:w="588" w:type="dxa"/>
            <w:tcBorders>
              <w:top w:val="single" w:sz="4" w:space="0" w:color="auto"/>
              <w:left w:val="single" w:sz="4" w:space="0" w:color="auto"/>
              <w:bottom w:val="single" w:sz="4" w:space="0" w:color="auto"/>
              <w:right w:val="single" w:sz="4" w:space="0" w:color="auto"/>
            </w:tcBorders>
          </w:tcPr>
          <w:p w14:paraId="2EDDEB0E" w14:textId="13DE7809" w:rsidR="005E236A" w:rsidRPr="00441CD0" w:rsidRDefault="005E236A" w:rsidP="00075A2B">
            <w:pPr>
              <w:pStyle w:val="TAC"/>
              <w:rPr>
                <w:ins w:id="643" w:author="Giorgi Gulbani" w:date="2020-08-26T19:15:00Z"/>
              </w:rPr>
            </w:pPr>
            <w:ins w:id="644" w:author="Giorgi Gulbani" w:date="2020-08-26T19:20:00Z">
              <w:r>
                <w:t>Spare</w:t>
              </w:r>
            </w:ins>
          </w:p>
        </w:tc>
        <w:tc>
          <w:tcPr>
            <w:tcW w:w="588" w:type="dxa"/>
            <w:tcBorders>
              <w:top w:val="single" w:sz="4" w:space="0" w:color="auto"/>
              <w:left w:val="single" w:sz="4" w:space="0" w:color="auto"/>
              <w:bottom w:val="single" w:sz="4" w:space="0" w:color="auto"/>
              <w:right w:val="single" w:sz="4" w:space="0" w:color="auto"/>
            </w:tcBorders>
          </w:tcPr>
          <w:p w14:paraId="128F4843" w14:textId="58AFC02B" w:rsidR="005E236A" w:rsidRPr="00441CD0" w:rsidRDefault="005E236A" w:rsidP="00075A2B">
            <w:pPr>
              <w:pStyle w:val="TAC"/>
              <w:rPr>
                <w:ins w:id="645" w:author="Giorgi Gulbani" w:date="2020-08-26T19:15:00Z"/>
              </w:rPr>
            </w:pPr>
            <w:ins w:id="646" w:author="Giorgi Gulbani" w:date="2020-08-26T19:20:00Z">
              <w:r>
                <w:t>Spare</w:t>
              </w:r>
            </w:ins>
          </w:p>
        </w:tc>
        <w:tc>
          <w:tcPr>
            <w:tcW w:w="588" w:type="dxa"/>
            <w:tcBorders>
              <w:top w:val="single" w:sz="4" w:space="0" w:color="auto"/>
              <w:left w:val="single" w:sz="4" w:space="0" w:color="auto"/>
              <w:bottom w:val="single" w:sz="4" w:space="0" w:color="auto"/>
              <w:right w:val="single" w:sz="4" w:space="0" w:color="auto"/>
            </w:tcBorders>
          </w:tcPr>
          <w:p w14:paraId="1DD3F374" w14:textId="06600597" w:rsidR="005E236A" w:rsidRPr="00441CD0" w:rsidRDefault="005E236A" w:rsidP="00075A2B">
            <w:pPr>
              <w:pStyle w:val="TAC"/>
              <w:rPr>
                <w:ins w:id="647" w:author="Giorgi Gulbani" w:date="2020-08-26T19:15:00Z"/>
              </w:rPr>
            </w:pPr>
            <w:ins w:id="648" w:author="Giorgi Gulbani" w:date="2020-08-26T19:18:00Z">
              <w:r>
                <w:t>IPv6</w:t>
              </w:r>
            </w:ins>
          </w:p>
        </w:tc>
        <w:tc>
          <w:tcPr>
            <w:tcW w:w="588" w:type="dxa"/>
            <w:tcBorders>
              <w:top w:val="single" w:sz="4" w:space="0" w:color="auto"/>
              <w:left w:val="single" w:sz="4" w:space="0" w:color="auto"/>
              <w:bottom w:val="single" w:sz="4" w:space="0" w:color="auto"/>
              <w:right w:val="single" w:sz="4" w:space="0" w:color="auto"/>
            </w:tcBorders>
          </w:tcPr>
          <w:p w14:paraId="65B19E6A" w14:textId="2CC3227C" w:rsidR="005E236A" w:rsidRPr="00441CD0" w:rsidRDefault="005E236A" w:rsidP="00075A2B">
            <w:pPr>
              <w:pStyle w:val="TAC"/>
              <w:rPr>
                <w:ins w:id="649" w:author="Giorgi Gulbani" w:date="2020-08-26T19:15:00Z"/>
              </w:rPr>
            </w:pPr>
            <w:ins w:id="650" w:author="Giorgi Gulbani" w:date="2020-08-26T19:18:00Z">
              <w:r>
                <w:t>IPv4</w:t>
              </w:r>
            </w:ins>
          </w:p>
        </w:tc>
        <w:tc>
          <w:tcPr>
            <w:tcW w:w="588" w:type="dxa"/>
            <w:tcBorders>
              <w:top w:val="nil"/>
              <w:left w:val="single" w:sz="4" w:space="0" w:color="auto"/>
              <w:bottom w:val="nil"/>
              <w:right w:val="single" w:sz="4" w:space="0" w:color="auto"/>
            </w:tcBorders>
          </w:tcPr>
          <w:p w14:paraId="6A173946" w14:textId="77777777" w:rsidR="005E236A" w:rsidRPr="00441CD0" w:rsidRDefault="005E236A" w:rsidP="00075A2B">
            <w:pPr>
              <w:pStyle w:val="TAC"/>
              <w:rPr>
                <w:ins w:id="651" w:author="Giorgi Gulbani" w:date="2020-08-26T19:15:00Z"/>
              </w:rPr>
            </w:pPr>
          </w:p>
        </w:tc>
      </w:tr>
      <w:tr w:rsidR="00EF053F" w:rsidRPr="00441CD0" w14:paraId="6D111AD8" w14:textId="77777777" w:rsidTr="00075A2B">
        <w:trPr>
          <w:jc w:val="center"/>
          <w:ins w:id="652" w:author="Ericsson - Lu Yunjie CT4#98e" w:date="2020-05-20T16:11:00Z"/>
        </w:trPr>
        <w:tc>
          <w:tcPr>
            <w:tcW w:w="151" w:type="dxa"/>
            <w:tcBorders>
              <w:top w:val="nil"/>
              <w:left w:val="single" w:sz="4" w:space="0" w:color="auto"/>
              <w:bottom w:val="nil"/>
              <w:right w:val="nil"/>
            </w:tcBorders>
          </w:tcPr>
          <w:p w14:paraId="0695125A" w14:textId="77777777" w:rsidR="00EF053F" w:rsidRPr="00441CD0" w:rsidRDefault="00EF053F" w:rsidP="00075A2B">
            <w:pPr>
              <w:pStyle w:val="TAC"/>
              <w:rPr>
                <w:ins w:id="653" w:author="Ericsson - Lu Yunjie CT4#98e" w:date="2020-05-20T16:11:00Z"/>
              </w:rPr>
            </w:pPr>
          </w:p>
        </w:tc>
        <w:tc>
          <w:tcPr>
            <w:tcW w:w="1104" w:type="dxa"/>
            <w:tcBorders>
              <w:top w:val="nil"/>
              <w:left w:val="nil"/>
              <w:bottom w:val="nil"/>
              <w:right w:val="single" w:sz="4" w:space="0" w:color="auto"/>
            </w:tcBorders>
            <w:hideMark/>
          </w:tcPr>
          <w:p w14:paraId="1FEDACFC" w14:textId="7F3FD8BC" w:rsidR="00EF053F" w:rsidRPr="00441CD0" w:rsidRDefault="005E236A" w:rsidP="00075A2B">
            <w:pPr>
              <w:pStyle w:val="TAC"/>
              <w:rPr>
                <w:ins w:id="654" w:author="Ericsson - Lu Yunjie CT4#98e" w:date="2020-05-20T16:11:00Z"/>
              </w:rPr>
            </w:pPr>
            <w:ins w:id="655" w:author="Giorgi Gulbani" w:date="2020-08-26T19:24:00Z">
              <w:r>
                <w:t>a</w:t>
              </w:r>
            </w:ins>
            <w:ins w:id="656" w:author="Giorgi Gulbani" w:date="2020-08-26T19:23:00Z">
              <w:r>
                <w:t xml:space="preserve"> to (a+3)</w:t>
              </w:r>
            </w:ins>
          </w:p>
        </w:tc>
        <w:tc>
          <w:tcPr>
            <w:tcW w:w="4703" w:type="dxa"/>
            <w:gridSpan w:val="8"/>
            <w:tcBorders>
              <w:top w:val="single" w:sz="4" w:space="0" w:color="auto"/>
              <w:left w:val="single" w:sz="4" w:space="0" w:color="auto"/>
              <w:bottom w:val="single" w:sz="4" w:space="0" w:color="auto"/>
              <w:right w:val="single" w:sz="4" w:space="0" w:color="auto"/>
            </w:tcBorders>
            <w:hideMark/>
          </w:tcPr>
          <w:p w14:paraId="7C12126A" w14:textId="51F84565" w:rsidR="00EF053F" w:rsidRPr="00441CD0" w:rsidRDefault="00EF053F" w:rsidP="00075A2B">
            <w:pPr>
              <w:pStyle w:val="TAC"/>
              <w:rPr>
                <w:ins w:id="657" w:author="Ericsson - Lu Yunjie CT4#98e" w:date="2020-05-20T16:11:00Z"/>
              </w:rPr>
            </w:pPr>
            <w:ins w:id="658" w:author="Ericsson - Lu Yunjie CT4#98e" w:date="2020-05-20T16:17:00Z">
              <w:r>
                <w:t>Number of UE IP</w:t>
              </w:r>
            </w:ins>
            <w:ins w:id="659" w:author="Giorgi Gulbani" w:date="2020-08-26T19:19:00Z">
              <w:r w:rsidR="005E236A">
                <w:t>v4</w:t>
              </w:r>
            </w:ins>
            <w:ins w:id="660" w:author="Ericsson - Lu Yunjie CT4#98e" w:date="2020-05-20T16:17:00Z">
              <w:r>
                <w:t xml:space="preserve"> Address</w:t>
              </w:r>
            </w:ins>
            <w:ins w:id="661" w:author="Frank, Aug 06" w:date="2020-08-11T11:39:00Z">
              <w:r>
                <w:t>es</w:t>
              </w:r>
            </w:ins>
          </w:p>
        </w:tc>
        <w:tc>
          <w:tcPr>
            <w:tcW w:w="588" w:type="dxa"/>
            <w:tcBorders>
              <w:top w:val="nil"/>
              <w:left w:val="single" w:sz="4" w:space="0" w:color="auto"/>
              <w:bottom w:val="nil"/>
              <w:right w:val="single" w:sz="4" w:space="0" w:color="auto"/>
            </w:tcBorders>
          </w:tcPr>
          <w:p w14:paraId="5C5968AA" w14:textId="77777777" w:rsidR="00EF053F" w:rsidRPr="00441CD0" w:rsidRDefault="00EF053F" w:rsidP="00075A2B">
            <w:pPr>
              <w:pStyle w:val="TAC"/>
              <w:rPr>
                <w:ins w:id="662" w:author="Ericsson - Lu Yunjie CT4#98e" w:date="2020-05-20T16:11:00Z"/>
              </w:rPr>
            </w:pPr>
          </w:p>
        </w:tc>
      </w:tr>
      <w:tr w:rsidR="005E236A" w:rsidRPr="00441CD0" w14:paraId="12274F3A" w14:textId="77777777" w:rsidTr="005E236A">
        <w:trPr>
          <w:jc w:val="center"/>
          <w:ins w:id="663" w:author="Giorgi Gulbani" w:date="2020-08-26T19:16:00Z"/>
        </w:trPr>
        <w:tc>
          <w:tcPr>
            <w:tcW w:w="151" w:type="dxa"/>
            <w:tcBorders>
              <w:top w:val="nil"/>
              <w:left w:val="single" w:sz="4" w:space="0" w:color="auto"/>
              <w:bottom w:val="nil"/>
              <w:right w:val="nil"/>
            </w:tcBorders>
          </w:tcPr>
          <w:p w14:paraId="6BF9E026" w14:textId="77777777" w:rsidR="005E236A" w:rsidRPr="00441CD0" w:rsidRDefault="005E236A" w:rsidP="00075A2B">
            <w:pPr>
              <w:pStyle w:val="TAC"/>
              <w:rPr>
                <w:ins w:id="664" w:author="Giorgi Gulbani" w:date="2020-08-26T19:16:00Z"/>
              </w:rPr>
            </w:pPr>
          </w:p>
        </w:tc>
        <w:tc>
          <w:tcPr>
            <w:tcW w:w="1104" w:type="dxa"/>
            <w:tcBorders>
              <w:top w:val="nil"/>
              <w:left w:val="nil"/>
              <w:bottom w:val="nil"/>
              <w:right w:val="single" w:sz="4" w:space="0" w:color="auto"/>
            </w:tcBorders>
          </w:tcPr>
          <w:p w14:paraId="6C190FAF" w14:textId="36259E3C" w:rsidR="005E236A" w:rsidRDefault="005E236A" w:rsidP="00075A2B">
            <w:pPr>
              <w:pStyle w:val="TAC"/>
              <w:rPr>
                <w:ins w:id="665" w:author="Giorgi Gulbani" w:date="2020-08-26T19:16:00Z"/>
              </w:rPr>
            </w:pPr>
            <w:ins w:id="666" w:author="Giorgi Gulbani" w:date="2020-08-26T19:24:00Z">
              <w:r>
                <w:t>b to (b+3)</w:t>
              </w:r>
            </w:ins>
          </w:p>
        </w:tc>
        <w:tc>
          <w:tcPr>
            <w:tcW w:w="4703" w:type="dxa"/>
            <w:gridSpan w:val="8"/>
            <w:tcBorders>
              <w:top w:val="single" w:sz="4" w:space="0" w:color="auto"/>
              <w:left w:val="single" w:sz="4" w:space="0" w:color="auto"/>
              <w:bottom w:val="single" w:sz="4" w:space="0" w:color="auto"/>
              <w:right w:val="single" w:sz="4" w:space="0" w:color="auto"/>
            </w:tcBorders>
          </w:tcPr>
          <w:p w14:paraId="187B8C69" w14:textId="1E9BE6DA" w:rsidR="005E236A" w:rsidRDefault="005E236A" w:rsidP="00075A2B">
            <w:pPr>
              <w:pStyle w:val="TAC"/>
              <w:rPr>
                <w:ins w:id="667" w:author="Giorgi Gulbani" w:date="2020-08-26T19:16:00Z"/>
              </w:rPr>
            </w:pPr>
            <w:ins w:id="668" w:author="Giorgi Gulbani" w:date="2020-08-26T19:19:00Z">
              <w:r>
                <w:t>Number of UE IPv6 Addresses</w:t>
              </w:r>
            </w:ins>
          </w:p>
        </w:tc>
        <w:tc>
          <w:tcPr>
            <w:tcW w:w="588" w:type="dxa"/>
            <w:tcBorders>
              <w:top w:val="nil"/>
              <w:left w:val="single" w:sz="4" w:space="0" w:color="auto"/>
              <w:bottom w:val="nil"/>
              <w:right w:val="single" w:sz="4" w:space="0" w:color="auto"/>
            </w:tcBorders>
          </w:tcPr>
          <w:p w14:paraId="56C657E8" w14:textId="77777777" w:rsidR="005E236A" w:rsidRPr="00441CD0" w:rsidRDefault="005E236A" w:rsidP="00075A2B">
            <w:pPr>
              <w:pStyle w:val="TAC"/>
              <w:rPr>
                <w:ins w:id="669" w:author="Giorgi Gulbani" w:date="2020-08-26T19:16:00Z"/>
              </w:rPr>
            </w:pPr>
          </w:p>
        </w:tc>
      </w:tr>
      <w:tr w:rsidR="005E236A" w:rsidRPr="00441CD0" w14:paraId="0B0ECDC2" w14:textId="77777777" w:rsidTr="005E236A">
        <w:trPr>
          <w:jc w:val="center"/>
          <w:ins w:id="670" w:author="Giorgi Gulbani" w:date="2020-08-26T19:18:00Z"/>
        </w:trPr>
        <w:tc>
          <w:tcPr>
            <w:tcW w:w="151" w:type="dxa"/>
            <w:tcBorders>
              <w:top w:val="nil"/>
              <w:left w:val="single" w:sz="4" w:space="0" w:color="auto"/>
              <w:bottom w:val="single" w:sz="4" w:space="0" w:color="auto"/>
              <w:right w:val="nil"/>
            </w:tcBorders>
          </w:tcPr>
          <w:p w14:paraId="53080253" w14:textId="77777777" w:rsidR="005E236A" w:rsidRPr="00441CD0" w:rsidRDefault="005E236A" w:rsidP="005E236A">
            <w:pPr>
              <w:pStyle w:val="TAC"/>
              <w:rPr>
                <w:ins w:id="671" w:author="Giorgi Gulbani" w:date="2020-08-26T19:18:00Z"/>
              </w:rPr>
            </w:pPr>
          </w:p>
        </w:tc>
        <w:tc>
          <w:tcPr>
            <w:tcW w:w="1104" w:type="dxa"/>
            <w:tcBorders>
              <w:top w:val="nil"/>
              <w:left w:val="nil"/>
              <w:bottom w:val="single" w:sz="4" w:space="0" w:color="auto"/>
              <w:right w:val="single" w:sz="4" w:space="0" w:color="auto"/>
            </w:tcBorders>
          </w:tcPr>
          <w:p w14:paraId="754E178C" w14:textId="37D44556" w:rsidR="005E236A" w:rsidRDefault="005E236A" w:rsidP="005E236A">
            <w:pPr>
              <w:pStyle w:val="TAC"/>
              <w:rPr>
                <w:ins w:id="672" w:author="Giorgi Gulbani" w:date="2020-08-26T19:18:00Z"/>
              </w:rPr>
            </w:pPr>
            <w:ins w:id="673" w:author="Giorgi Gulbani" w:date="2020-08-26T19:20:00Z">
              <w:r w:rsidRPr="00441CD0">
                <w:rPr>
                  <w:lang w:val="sv-SE"/>
                </w:rPr>
                <w:t>k to (n+4)</w:t>
              </w:r>
            </w:ins>
          </w:p>
        </w:tc>
        <w:tc>
          <w:tcPr>
            <w:tcW w:w="4703" w:type="dxa"/>
            <w:gridSpan w:val="8"/>
            <w:tcBorders>
              <w:top w:val="single" w:sz="4" w:space="0" w:color="auto"/>
              <w:left w:val="single" w:sz="4" w:space="0" w:color="auto"/>
              <w:bottom w:val="single" w:sz="4" w:space="0" w:color="auto"/>
              <w:right w:val="single" w:sz="4" w:space="0" w:color="auto"/>
            </w:tcBorders>
          </w:tcPr>
          <w:p w14:paraId="4FEA42A8" w14:textId="6574CCF5" w:rsidR="005E236A" w:rsidRDefault="005E236A" w:rsidP="005E236A">
            <w:pPr>
              <w:pStyle w:val="TAC"/>
              <w:rPr>
                <w:ins w:id="674" w:author="Giorgi Gulbani" w:date="2020-08-26T19:18:00Z"/>
              </w:rPr>
            </w:pPr>
            <w:ins w:id="675" w:author="Giorgi Gulbani" w:date="2020-08-26T19:20:00Z">
              <w:r w:rsidRPr="00441CD0">
                <w:rPr>
                  <w:lang w:val="sv-SE"/>
                </w:rPr>
                <w:t>These octet(s) is/are present only if explicitly specified</w:t>
              </w:r>
            </w:ins>
          </w:p>
        </w:tc>
        <w:tc>
          <w:tcPr>
            <w:tcW w:w="588" w:type="dxa"/>
            <w:tcBorders>
              <w:top w:val="nil"/>
              <w:left w:val="single" w:sz="4" w:space="0" w:color="auto"/>
              <w:bottom w:val="single" w:sz="4" w:space="0" w:color="auto"/>
              <w:right w:val="single" w:sz="4" w:space="0" w:color="auto"/>
            </w:tcBorders>
          </w:tcPr>
          <w:p w14:paraId="690BF6FA" w14:textId="77777777" w:rsidR="005E236A" w:rsidRPr="00441CD0" w:rsidRDefault="005E236A" w:rsidP="005E236A">
            <w:pPr>
              <w:pStyle w:val="TAC"/>
              <w:rPr>
                <w:ins w:id="676" w:author="Giorgi Gulbani" w:date="2020-08-26T19:18:00Z"/>
              </w:rPr>
            </w:pPr>
          </w:p>
        </w:tc>
      </w:tr>
    </w:tbl>
    <w:p w14:paraId="443FCF8C" w14:textId="3A8D780B" w:rsidR="00EF053F" w:rsidRPr="00441CD0" w:rsidRDefault="00EF053F" w:rsidP="00EF053F">
      <w:pPr>
        <w:pStyle w:val="TF"/>
        <w:rPr>
          <w:ins w:id="677" w:author="Ericsson - Lu Yunjie CT4#98e" w:date="2020-05-20T16:11:00Z"/>
        </w:rPr>
      </w:pPr>
      <w:ins w:id="678" w:author="Ericsson - Lu Yunjie CT4#98e" w:date="2020-05-20T16:11:00Z">
        <w:r w:rsidRPr="00441CD0">
          <w:t>Figure 8.</w:t>
        </w:r>
        <w:r w:rsidRPr="00441CD0">
          <w:rPr>
            <w:lang w:val="en-US"/>
          </w:rPr>
          <w:t>2.</w:t>
        </w:r>
      </w:ins>
      <w:ins w:id="679" w:author="Ericsson - Lu Yunjie CT4#98e" w:date="2020-05-20T16:18:00Z">
        <w:r>
          <w:rPr>
            <w:lang w:val="en-US"/>
          </w:rPr>
          <w:t>x</w:t>
        </w:r>
      </w:ins>
      <w:ins w:id="680" w:author="Ericsson - Lu Yunjie CT4#98e" w:date="2020-05-20T16:11:00Z">
        <w:r w:rsidRPr="00441CD0">
          <w:t xml:space="preserve">-1: </w:t>
        </w:r>
      </w:ins>
      <w:ins w:id="681" w:author="Ericsson - Lu Yunjie CT4#98e" w:date="2020-05-20T16:19:00Z">
        <w:r w:rsidRPr="00AA0279">
          <w:t>Number of UE IP Address</w:t>
        </w:r>
      </w:ins>
      <w:ins w:id="682" w:author="Giorgi Gulbani" w:date="2020-08-26T19:10:00Z">
        <w:r w:rsidR="00126913">
          <w:t>es</w:t>
        </w:r>
      </w:ins>
    </w:p>
    <w:p w14:paraId="4D7C5385" w14:textId="77777777" w:rsidR="005E236A" w:rsidRPr="00441CD0" w:rsidRDefault="005E236A" w:rsidP="005E236A">
      <w:pPr>
        <w:rPr>
          <w:ins w:id="683" w:author="Giorgi Gulbani" w:date="2020-08-26T19:19:00Z"/>
        </w:rPr>
      </w:pPr>
      <w:ins w:id="684" w:author="Giorgi Gulbani" w:date="2020-08-26T19:19:00Z">
        <w:r w:rsidRPr="00441CD0">
          <w:t>The following flags are coded within Octet 5:</w:t>
        </w:r>
      </w:ins>
    </w:p>
    <w:p w14:paraId="359CE7D0" w14:textId="5FD5CB54" w:rsidR="005E236A" w:rsidRPr="00441CD0" w:rsidRDefault="005E236A" w:rsidP="005E236A">
      <w:pPr>
        <w:pStyle w:val="B1"/>
        <w:rPr>
          <w:ins w:id="685" w:author="Giorgi Gulbani" w:date="2020-08-26T19:19:00Z"/>
        </w:rPr>
      </w:pPr>
      <w:ins w:id="686" w:author="Giorgi Gulbani" w:date="2020-08-26T19:19:00Z">
        <w:r>
          <w:t>-</w:t>
        </w:r>
        <w:r>
          <w:tab/>
          <w:t>Bit 1 – IPv</w:t>
        </w:r>
      </w:ins>
      <w:ins w:id="687" w:author="Giorgi Gulbani" w:date="2020-08-26T19:21:00Z">
        <w:r>
          <w:t>4</w:t>
        </w:r>
      </w:ins>
      <w:ins w:id="688" w:author="Giorgi Gulbani" w:date="2020-08-26T19:19:00Z">
        <w:r w:rsidRPr="00441CD0">
          <w:t xml:space="preserve">: If this bit is set to "1", </w:t>
        </w:r>
      </w:ins>
      <w:ins w:id="689" w:author="Giorgi Gulbani" w:date="2020-08-26T19:21:00Z">
        <w:r w:rsidRPr="00441CD0">
          <w:t xml:space="preserve">e </w:t>
        </w:r>
      </w:ins>
      <w:ins w:id="690" w:author="Giorgi Gulbani" w:date="2020-08-26T19:22:00Z">
        <w:r>
          <w:t>Number of UE IPv4 Addresses</w:t>
        </w:r>
        <w:r w:rsidRPr="00441CD0">
          <w:t xml:space="preserve"> </w:t>
        </w:r>
      </w:ins>
      <w:ins w:id="691" w:author="Giorgi Gulbani" w:date="2020-08-26T19:21:00Z">
        <w:r w:rsidRPr="00441CD0">
          <w:t>field shall be present</w:t>
        </w:r>
      </w:ins>
      <w:ins w:id="692" w:author="Giorgi Gulbani" w:date="2020-08-26T19:22:00Z">
        <w:r>
          <w:t>.</w:t>
        </w:r>
      </w:ins>
      <w:ins w:id="693" w:author="Giorgi Gulbani" w:date="2020-08-26T19:19:00Z">
        <w:r w:rsidRPr="00441CD0">
          <w:t xml:space="preserve"> </w:t>
        </w:r>
      </w:ins>
      <w:ins w:id="694" w:author="Giorgi Gulbani" w:date="2020-08-26T19:22:00Z">
        <w:r>
          <w:t>O</w:t>
        </w:r>
      </w:ins>
      <w:ins w:id="695" w:author="Giorgi Gulbani" w:date="2020-08-26T19:19:00Z">
        <w:r>
          <w:t xml:space="preserve">therwise the </w:t>
        </w:r>
      </w:ins>
      <w:ins w:id="696" w:author="Giorgi Gulbani" w:date="2020-08-26T19:22:00Z">
        <w:r>
          <w:t>Number of UE IPv4 Addresses</w:t>
        </w:r>
        <w:r w:rsidRPr="00441CD0">
          <w:t xml:space="preserve"> </w:t>
        </w:r>
      </w:ins>
      <w:ins w:id="697" w:author="Giorgi Gulbani" w:date="2020-08-26T19:19:00Z">
        <w:r w:rsidRPr="00441CD0">
          <w:t>field shall not be present.</w:t>
        </w:r>
      </w:ins>
    </w:p>
    <w:p w14:paraId="5F75EFE0" w14:textId="37DD2CDA" w:rsidR="005E236A" w:rsidRPr="00441CD0" w:rsidRDefault="005E236A" w:rsidP="005E236A">
      <w:pPr>
        <w:pStyle w:val="B1"/>
        <w:rPr>
          <w:ins w:id="698" w:author="Giorgi Gulbani" w:date="2020-08-26T19:19:00Z"/>
        </w:rPr>
      </w:pPr>
      <w:ins w:id="699" w:author="Giorgi Gulbani" w:date="2020-08-26T19:19:00Z">
        <w:r>
          <w:t>-</w:t>
        </w:r>
        <w:r>
          <w:tab/>
          <w:t xml:space="preserve">Bit 2 – </w:t>
        </w:r>
      </w:ins>
      <w:ins w:id="700" w:author="Giorgi Gulbani" w:date="2020-08-26T19:21:00Z">
        <w:r>
          <w:t>IPv6</w:t>
        </w:r>
      </w:ins>
      <w:ins w:id="701" w:author="Giorgi Gulbani" w:date="2020-08-26T19:19:00Z">
        <w:r w:rsidRPr="00441CD0">
          <w:t xml:space="preserve">: </w:t>
        </w:r>
      </w:ins>
      <w:ins w:id="702" w:author="Giorgi Gulbani" w:date="2020-08-26T19:23:00Z">
        <w:r w:rsidRPr="00441CD0">
          <w:t xml:space="preserve">If this bit is set to "1", e </w:t>
        </w:r>
        <w:r>
          <w:t>Number of UE IPv6 Addresses</w:t>
        </w:r>
        <w:r w:rsidRPr="00441CD0">
          <w:t xml:space="preserve"> field shall be present</w:t>
        </w:r>
        <w:r>
          <w:t>.</w:t>
        </w:r>
        <w:r w:rsidRPr="00441CD0">
          <w:t xml:space="preserve"> </w:t>
        </w:r>
        <w:r>
          <w:t>Otherwise the Number of UE IPv6 Addresses</w:t>
        </w:r>
        <w:r w:rsidRPr="00441CD0">
          <w:t xml:space="preserve"> </w:t>
        </w:r>
        <w:r>
          <w:t>field shall not be present</w:t>
        </w:r>
      </w:ins>
      <w:ins w:id="703" w:author="Giorgi Gulbani" w:date="2020-08-26T19:19:00Z">
        <w:r w:rsidRPr="00441CD0">
          <w:t>.</w:t>
        </w:r>
      </w:ins>
    </w:p>
    <w:p w14:paraId="6F3AA800" w14:textId="3327B2FD" w:rsidR="005E236A" w:rsidRPr="00441CD0" w:rsidRDefault="005E236A" w:rsidP="005E236A">
      <w:pPr>
        <w:rPr>
          <w:ins w:id="704" w:author="Giorgi Gulbani" w:date="2020-08-26T19:20:00Z"/>
        </w:rPr>
      </w:pPr>
      <w:ins w:id="705" w:author="Giorgi Gulbani" w:date="2020-08-26T19:20:00Z">
        <w:r>
          <w:t xml:space="preserve">Octets "a to (a+3)" </w:t>
        </w:r>
      </w:ins>
      <w:ins w:id="706" w:author="Giorgi Gulbani" w:date="2020-08-26T19:25:00Z">
        <w:r w:rsidR="002A6DA0">
          <w:t>and/</w:t>
        </w:r>
      </w:ins>
      <w:ins w:id="707" w:author="Giorgi Gulbani" w:date="2020-08-26T19:20:00Z">
        <w:r>
          <w:t>or "b to (b+3</w:t>
        </w:r>
        <w:r w:rsidRPr="00441CD0">
          <w:t>)"</w:t>
        </w:r>
      </w:ins>
      <w:ins w:id="708" w:author="Giorgi Gulbani" w:date="2020-08-26T19:25:00Z">
        <w:r w:rsidR="002A6DA0">
          <w:t xml:space="preserve"> shall be present if </w:t>
        </w:r>
      </w:ins>
      <w:ins w:id="709" w:author="Giorgi Gulbani" w:date="2020-08-26T19:26:00Z">
        <w:r w:rsidR="002A6DA0">
          <w:t>Bis 1 and/or Bit 2 in octet 5 is present</w:t>
        </w:r>
      </w:ins>
      <w:ins w:id="710" w:author="Giorgi Gulbani" w:date="2020-08-26T19:20:00Z">
        <w:r w:rsidRPr="00441CD0">
          <w:t>.</w:t>
        </w:r>
      </w:ins>
      <w:ins w:id="711" w:author="Giorgi Gulbani" w:date="2020-08-26T19:26:00Z">
        <w:r w:rsidR="002A6DA0">
          <w:t xml:space="preserve"> Otgerwise, these octets shall not be present.</w:t>
        </w:r>
      </w:ins>
    </w:p>
    <w:p w14:paraId="5F0A0A18" w14:textId="77777777" w:rsidR="00EF053F" w:rsidRPr="00E14ED5" w:rsidRDefault="00EF053F" w:rsidP="00EF053F">
      <w:pPr>
        <w:rPr>
          <w:noProof/>
          <w:lang w:val="en-US"/>
        </w:rPr>
      </w:pPr>
    </w:p>
    <w:p w14:paraId="1F322B90" w14:textId="77777777" w:rsidR="00B606C4" w:rsidRPr="00DA1B9D" w:rsidRDefault="00B606C4" w:rsidP="00B606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t>* * * End of Changes * * * *</w:t>
      </w:r>
    </w:p>
    <w:p w14:paraId="62BDFBEB" w14:textId="77777777" w:rsidR="00B606C4" w:rsidRPr="00DA1B9D" w:rsidRDefault="00B606C4"/>
    <w:sectPr w:rsidR="00B606C4" w:rsidRPr="00DA1B9D"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Bruno Landais - rev1" w:date="2020-08-26T10:56:00Z" w:initials="BL">
    <w:p w14:paraId="190A3B42" w14:textId="08899EF8" w:rsidR="002049B4" w:rsidRDefault="002049B4">
      <w:pPr>
        <w:pStyle w:val="CommentText"/>
      </w:pPr>
      <w:r>
        <w:rPr>
          <w:rStyle w:val="CommentReference"/>
        </w:rPr>
        <w:annotationRef/>
      </w:r>
      <w:r>
        <w:t>Summary needs to be aligned with latest contents</w:t>
      </w:r>
    </w:p>
  </w:comment>
  <w:comment w:id="185" w:author="Bruno Landais - rev1" w:date="2020-08-26T10:42:00Z" w:initials="BL">
    <w:p w14:paraId="47BFD994" w14:textId="77777777" w:rsidR="002049B4" w:rsidRDefault="002049B4">
      <w:pPr>
        <w:pStyle w:val="CommentText"/>
      </w:pPr>
      <w:r>
        <w:rPr>
          <w:rStyle w:val="CommentReference"/>
        </w:rPr>
        <w:annotationRef/>
      </w:r>
      <w:r>
        <w:t>Numbering to be corrected</w:t>
      </w:r>
    </w:p>
  </w:comment>
  <w:comment w:id="187" w:author="Bruno Landais - rev1" w:date="2020-08-26T10:42:00Z" w:initials="BL">
    <w:p w14:paraId="260AEE4A" w14:textId="77777777" w:rsidR="002049B4" w:rsidRDefault="002049B4">
      <w:pPr>
        <w:pStyle w:val="CommentText"/>
      </w:pPr>
      <w:r>
        <w:rPr>
          <w:rStyle w:val="CommentReference"/>
        </w:rPr>
        <w:annotationRef/>
      </w:r>
      <w:r>
        <w:t>To be corrected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0A3B42" w15:done="0"/>
  <w15:commentEx w15:paraId="47BFD994" w15:done="0"/>
  <w15:commentEx w15:paraId="260AEE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0A3B42" w16cid:durableId="22F0BE61"/>
  <w16cid:commentId w16cid:paraId="3A3C602C" w16cid:durableId="22F0B9C0"/>
  <w16cid:commentId w16cid:paraId="394240AA" w16cid:durableId="22F0B9DE"/>
  <w16cid:commentId w16cid:paraId="3DB79AF1" w16cid:durableId="22F0BA5F"/>
  <w16cid:commentId w16cid:paraId="47BFD994" w16cid:durableId="22F0BAFA"/>
  <w16cid:commentId w16cid:paraId="260AEE4A" w16cid:durableId="22F0BB07"/>
  <w16cid:commentId w16cid:paraId="0C645977" w16cid:durableId="22F0BCF9"/>
  <w16cid:commentId w16cid:paraId="00C8CFC6" w16cid:durableId="22F0BD70"/>
  <w16cid:commentId w16cid:paraId="32D7927B" w16cid:durableId="22F0BDC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DAACC" w14:textId="77777777" w:rsidR="00E85637" w:rsidRDefault="00E85637">
      <w:r>
        <w:separator/>
      </w:r>
    </w:p>
  </w:endnote>
  <w:endnote w:type="continuationSeparator" w:id="0">
    <w:p w14:paraId="36409E35" w14:textId="77777777" w:rsidR="00E85637" w:rsidRDefault="00E8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FFDE7" w14:textId="77777777" w:rsidR="002049B4" w:rsidRDefault="00204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6B187" w14:textId="77777777" w:rsidR="002049B4" w:rsidRDefault="002049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AEC0" w14:textId="77777777" w:rsidR="002049B4" w:rsidRDefault="00204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5AB89" w14:textId="77777777" w:rsidR="00E85637" w:rsidRDefault="00E85637">
      <w:r>
        <w:separator/>
      </w:r>
    </w:p>
  </w:footnote>
  <w:footnote w:type="continuationSeparator" w:id="0">
    <w:p w14:paraId="558614CD" w14:textId="77777777" w:rsidR="00E85637" w:rsidRDefault="00E8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B112A" w14:textId="77777777" w:rsidR="002049B4" w:rsidRDefault="002049B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1968" w14:textId="77777777" w:rsidR="002049B4" w:rsidRDefault="002049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5CC96" w14:textId="77777777" w:rsidR="002049B4" w:rsidRDefault="002049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35D4D" w14:textId="77777777" w:rsidR="002049B4" w:rsidRDefault="002049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2E0F" w14:textId="77777777" w:rsidR="002049B4" w:rsidRDefault="002049B4">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D2B05" w14:textId="77777777" w:rsidR="002049B4" w:rsidRDefault="00204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DC632A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B3401C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9E461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5301EA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35E482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BC639D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A102C1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86E5757"/>
    <w:multiLevelType w:val="hybridMultilevel"/>
    <w:tmpl w:val="C3BE02E6"/>
    <w:lvl w:ilvl="0" w:tplc="B316C9B6">
      <w:start w:val="1"/>
      <w:numFmt w:val="bullet"/>
      <w:lvlText w:val="●"/>
      <w:lvlJc w:val="left"/>
      <w:pPr>
        <w:tabs>
          <w:tab w:val="num" w:pos="720"/>
        </w:tabs>
        <w:ind w:left="720" w:hanging="360"/>
      </w:pPr>
      <w:rPr>
        <w:rFonts w:ascii="Ericsson Hilda" w:hAnsi="Ericsson Hilda" w:hint="default"/>
      </w:rPr>
    </w:lvl>
    <w:lvl w:ilvl="1" w:tplc="173A7062">
      <w:start w:val="2"/>
      <w:numFmt w:val="bullet"/>
      <w:lvlText w:val="-"/>
      <w:lvlJc w:val="left"/>
      <w:pPr>
        <w:tabs>
          <w:tab w:val="num" w:pos="1440"/>
        </w:tabs>
        <w:ind w:left="1440" w:hanging="360"/>
      </w:pPr>
      <w:rPr>
        <w:rFonts w:ascii="Calibri" w:eastAsiaTheme="minorEastAsia" w:hAnsi="Calibri" w:cstheme="minorBidi" w:hint="default"/>
      </w:rPr>
    </w:lvl>
    <w:lvl w:ilvl="2" w:tplc="A08C8AA4" w:tentative="1">
      <w:start w:val="1"/>
      <w:numFmt w:val="bullet"/>
      <w:lvlText w:val="●"/>
      <w:lvlJc w:val="left"/>
      <w:pPr>
        <w:tabs>
          <w:tab w:val="num" w:pos="2160"/>
        </w:tabs>
        <w:ind w:left="2160" w:hanging="360"/>
      </w:pPr>
      <w:rPr>
        <w:rFonts w:ascii="Ericsson Hilda" w:hAnsi="Ericsson Hilda" w:hint="default"/>
      </w:rPr>
    </w:lvl>
    <w:lvl w:ilvl="3" w:tplc="1DC8F7FC" w:tentative="1">
      <w:start w:val="1"/>
      <w:numFmt w:val="bullet"/>
      <w:lvlText w:val="●"/>
      <w:lvlJc w:val="left"/>
      <w:pPr>
        <w:tabs>
          <w:tab w:val="num" w:pos="2880"/>
        </w:tabs>
        <w:ind w:left="2880" w:hanging="360"/>
      </w:pPr>
      <w:rPr>
        <w:rFonts w:ascii="Ericsson Hilda" w:hAnsi="Ericsson Hilda" w:hint="default"/>
      </w:rPr>
    </w:lvl>
    <w:lvl w:ilvl="4" w:tplc="4356C64C" w:tentative="1">
      <w:start w:val="1"/>
      <w:numFmt w:val="bullet"/>
      <w:lvlText w:val="●"/>
      <w:lvlJc w:val="left"/>
      <w:pPr>
        <w:tabs>
          <w:tab w:val="num" w:pos="3600"/>
        </w:tabs>
        <w:ind w:left="3600" w:hanging="360"/>
      </w:pPr>
      <w:rPr>
        <w:rFonts w:ascii="Ericsson Hilda" w:hAnsi="Ericsson Hilda" w:hint="default"/>
      </w:rPr>
    </w:lvl>
    <w:lvl w:ilvl="5" w:tplc="EF5A02EA" w:tentative="1">
      <w:start w:val="1"/>
      <w:numFmt w:val="bullet"/>
      <w:lvlText w:val="●"/>
      <w:lvlJc w:val="left"/>
      <w:pPr>
        <w:tabs>
          <w:tab w:val="num" w:pos="4320"/>
        </w:tabs>
        <w:ind w:left="4320" w:hanging="360"/>
      </w:pPr>
      <w:rPr>
        <w:rFonts w:ascii="Ericsson Hilda" w:hAnsi="Ericsson Hilda" w:hint="default"/>
      </w:rPr>
    </w:lvl>
    <w:lvl w:ilvl="6" w:tplc="0A465C96" w:tentative="1">
      <w:start w:val="1"/>
      <w:numFmt w:val="bullet"/>
      <w:lvlText w:val="●"/>
      <w:lvlJc w:val="left"/>
      <w:pPr>
        <w:tabs>
          <w:tab w:val="num" w:pos="5040"/>
        </w:tabs>
        <w:ind w:left="5040" w:hanging="360"/>
      </w:pPr>
      <w:rPr>
        <w:rFonts w:ascii="Ericsson Hilda" w:hAnsi="Ericsson Hilda" w:hint="default"/>
      </w:rPr>
    </w:lvl>
    <w:lvl w:ilvl="7" w:tplc="5EB019CC" w:tentative="1">
      <w:start w:val="1"/>
      <w:numFmt w:val="bullet"/>
      <w:lvlText w:val="●"/>
      <w:lvlJc w:val="left"/>
      <w:pPr>
        <w:tabs>
          <w:tab w:val="num" w:pos="5760"/>
        </w:tabs>
        <w:ind w:left="5760" w:hanging="360"/>
      </w:pPr>
      <w:rPr>
        <w:rFonts w:ascii="Ericsson Hilda" w:hAnsi="Ericsson Hilda" w:hint="default"/>
      </w:rPr>
    </w:lvl>
    <w:lvl w:ilvl="8" w:tplc="00F87936" w:tentative="1">
      <w:start w:val="1"/>
      <w:numFmt w:val="bullet"/>
      <w:lvlText w:val="●"/>
      <w:lvlJc w:val="left"/>
      <w:pPr>
        <w:tabs>
          <w:tab w:val="num" w:pos="6480"/>
        </w:tabs>
        <w:ind w:left="6480" w:hanging="360"/>
      </w:pPr>
      <w:rPr>
        <w:rFonts w:ascii="Ericsson Hilda" w:hAnsi="Ericsson Hilda" w:hint="default"/>
      </w:rPr>
    </w:lvl>
  </w:abstractNum>
  <w:abstractNum w:abstractNumId="10" w15:restartNumberingAfterBreak="0">
    <w:nsid w:val="271C08D5"/>
    <w:multiLevelType w:val="hybridMultilevel"/>
    <w:tmpl w:val="F4F85B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F452A66"/>
    <w:multiLevelType w:val="hybridMultilevel"/>
    <w:tmpl w:val="A1DAB770"/>
    <w:lvl w:ilvl="0" w:tplc="B316C9B6">
      <w:start w:val="1"/>
      <w:numFmt w:val="bullet"/>
      <w:lvlText w:val="●"/>
      <w:lvlJc w:val="left"/>
      <w:pPr>
        <w:tabs>
          <w:tab w:val="num" w:pos="720"/>
        </w:tabs>
        <w:ind w:left="720" w:hanging="360"/>
      </w:pPr>
      <w:rPr>
        <w:rFonts w:ascii="Ericsson Hilda" w:hAnsi="Ericsson Hilda" w:hint="default"/>
      </w:rPr>
    </w:lvl>
    <w:lvl w:ilvl="1" w:tplc="CAD4B364">
      <w:start w:val="110"/>
      <w:numFmt w:val="bullet"/>
      <w:lvlText w:val="●"/>
      <w:lvlJc w:val="left"/>
      <w:pPr>
        <w:tabs>
          <w:tab w:val="num" w:pos="1440"/>
        </w:tabs>
        <w:ind w:left="1440" w:hanging="360"/>
      </w:pPr>
      <w:rPr>
        <w:rFonts w:ascii="Ericsson Hilda" w:hAnsi="Ericsson Hilda" w:hint="default"/>
      </w:rPr>
    </w:lvl>
    <w:lvl w:ilvl="2" w:tplc="A08C8AA4" w:tentative="1">
      <w:start w:val="1"/>
      <w:numFmt w:val="bullet"/>
      <w:lvlText w:val="●"/>
      <w:lvlJc w:val="left"/>
      <w:pPr>
        <w:tabs>
          <w:tab w:val="num" w:pos="2160"/>
        </w:tabs>
        <w:ind w:left="2160" w:hanging="360"/>
      </w:pPr>
      <w:rPr>
        <w:rFonts w:ascii="Ericsson Hilda" w:hAnsi="Ericsson Hilda" w:hint="default"/>
      </w:rPr>
    </w:lvl>
    <w:lvl w:ilvl="3" w:tplc="1DC8F7FC" w:tentative="1">
      <w:start w:val="1"/>
      <w:numFmt w:val="bullet"/>
      <w:lvlText w:val="●"/>
      <w:lvlJc w:val="left"/>
      <w:pPr>
        <w:tabs>
          <w:tab w:val="num" w:pos="2880"/>
        </w:tabs>
        <w:ind w:left="2880" w:hanging="360"/>
      </w:pPr>
      <w:rPr>
        <w:rFonts w:ascii="Ericsson Hilda" w:hAnsi="Ericsson Hilda" w:hint="default"/>
      </w:rPr>
    </w:lvl>
    <w:lvl w:ilvl="4" w:tplc="4356C64C" w:tentative="1">
      <w:start w:val="1"/>
      <w:numFmt w:val="bullet"/>
      <w:lvlText w:val="●"/>
      <w:lvlJc w:val="left"/>
      <w:pPr>
        <w:tabs>
          <w:tab w:val="num" w:pos="3600"/>
        </w:tabs>
        <w:ind w:left="3600" w:hanging="360"/>
      </w:pPr>
      <w:rPr>
        <w:rFonts w:ascii="Ericsson Hilda" w:hAnsi="Ericsson Hilda" w:hint="default"/>
      </w:rPr>
    </w:lvl>
    <w:lvl w:ilvl="5" w:tplc="EF5A02EA" w:tentative="1">
      <w:start w:val="1"/>
      <w:numFmt w:val="bullet"/>
      <w:lvlText w:val="●"/>
      <w:lvlJc w:val="left"/>
      <w:pPr>
        <w:tabs>
          <w:tab w:val="num" w:pos="4320"/>
        </w:tabs>
        <w:ind w:left="4320" w:hanging="360"/>
      </w:pPr>
      <w:rPr>
        <w:rFonts w:ascii="Ericsson Hilda" w:hAnsi="Ericsson Hilda" w:hint="default"/>
      </w:rPr>
    </w:lvl>
    <w:lvl w:ilvl="6" w:tplc="0A465C96" w:tentative="1">
      <w:start w:val="1"/>
      <w:numFmt w:val="bullet"/>
      <w:lvlText w:val="●"/>
      <w:lvlJc w:val="left"/>
      <w:pPr>
        <w:tabs>
          <w:tab w:val="num" w:pos="5040"/>
        </w:tabs>
        <w:ind w:left="5040" w:hanging="360"/>
      </w:pPr>
      <w:rPr>
        <w:rFonts w:ascii="Ericsson Hilda" w:hAnsi="Ericsson Hilda" w:hint="default"/>
      </w:rPr>
    </w:lvl>
    <w:lvl w:ilvl="7" w:tplc="5EB019CC" w:tentative="1">
      <w:start w:val="1"/>
      <w:numFmt w:val="bullet"/>
      <w:lvlText w:val="●"/>
      <w:lvlJc w:val="left"/>
      <w:pPr>
        <w:tabs>
          <w:tab w:val="num" w:pos="5760"/>
        </w:tabs>
        <w:ind w:left="5760" w:hanging="360"/>
      </w:pPr>
      <w:rPr>
        <w:rFonts w:ascii="Ericsson Hilda" w:hAnsi="Ericsson Hilda" w:hint="default"/>
      </w:rPr>
    </w:lvl>
    <w:lvl w:ilvl="8" w:tplc="00F87936" w:tentative="1">
      <w:start w:val="1"/>
      <w:numFmt w:val="bullet"/>
      <w:lvlText w:val="●"/>
      <w:lvlJc w:val="left"/>
      <w:pPr>
        <w:tabs>
          <w:tab w:val="num" w:pos="6480"/>
        </w:tabs>
        <w:ind w:left="6480" w:hanging="360"/>
      </w:pPr>
      <w:rPr>
        <w:rFonts w:ascii="Ericsson Hilda" w:hAnsi="Ericsson Hilda" w:hint="default"/>
      </w:rPr>
    </w:lvl>
  </w:abstractNum>
  <w:abstractNum w:abstractNumId="12" w15:restartNumberingAfterBreak="0">
    <w:nsid w:val="356D569F"/>
    <w:multiLevelType w:val="hybridMultilevel"/>
    <w:tmpl w:val="D004CB4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3FF43501"/>
    <w:multiLevelType w:val="hybridMultilevel"/>
    <w:tmpl w:val="F5902E74"/>
    <w:lvl w:ilvl="0" w:tplc="6EEA6822">
      <w:start w:val="1"/>
      <w:numFmt w:val="bullet"/>
      <w:pStyle w:val="RecCCIT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8D3383"/>
    <w:multiLevelType w:val="hybridMultilevel"/>
    <w:tmpl w:val="2BFA8402"/>
    <w:lvl w:ilvl="0" w:tplc="1314546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11451D7"/>
    <w:multiLevelType w:val="hybridMultilevel"/>
    <w:tmpl w:val="A2702BC4"/>
    <w:lvl w:ilvl="0" w:tplc="2E32835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457155F7"/>
    <w:multiLevelType w:val="hybridMultilevel"/>
    <w:tmpl w:val="52A617AA"/>
    <w:lvl w:ilvl="0" w:tplc="173A7062">
      <w:start w:val="2"/>
      <w:numFmt w:val="bullet"/>
      <w:lvlText w:val="-"/>
      <w:lvlJc w:val="left"/>
      <w:pPr>
        <w:tabs>
          <w:tab w:val="num" w:pos="720"/>
        </w:tabs>
        <w:ind w:left="720" w:hanging="360"/>
      </w:pPr>
      <w:rPr>
        <w:rFonts w:ascii="Calibri" w:eastAsiaTheme="minorEastAsia" w:hAnsi="Calibri" w:cstheme="minorBidi" w:hint="default"/>
      </w:rPr>
    </w:lvl>
    <w:lvl w:ilvl="1" w:tplc="173A7062">
      <w:start w:val="2"/>
      <w:numFmt w:val="bullet"/>
      <w:lvlText w:val="-"/>
      <w:lvlJc w:val="left"/>
      <w:pPr>
        <w:tabs>
          <w:tab w:val="num" w:pos="1440"/>
        </w:tabs>
        <w:ind w:left="1440" w:hanging="360"/>
      </w:pPr>
      <w:rPr>
        <w:rFonts w:ascii="Calibri" w:eastAsiaTheme="minorEastAsia" w:hAnsi="Calibri" w:cstheme="minorBidi" w:hint="default"/>
      </w:rPr>
    </w:lvl>
    <w:lvl w:ilvl="2" w:tplc="A08C8AA4" w:tentative="1">
      <w:start w:val="1"/>
      <w:numFmt w:val="bullet"/>
      <w:lvlText w:val="●"/>
      <w:lvlJc w:val="left"/>
      <w:pPr>
        <w:tabs>
          <w:tab w:val="num" w:pos="2160"/>
        </w:tabs>
        <w:ind w:left="2160" w:hanging="360"/>
      </w:pPr>
      <w:rPr>
        <w:rFonts w:ascii="Ericsson Hilda" w:hAnsi="Ericsson Hilda" w:hint="default"/>
      </w:rPr>
    </w:lvl>
    <w:lvl w:ilvl="3" w:tplc="1DC8F7FC" w:tentative="1">
      <w:start w:val="1"/>
      <w:numFmt w:val="bullet"/>
      <w:lvlText w:val="●"/>
      <w:lvlJc w:val="left"/>
      <w:pPr>
        <w:tabs>
          <w:tab w:val="num" w:pos="2880"/>
        </w:tabs>
        <w:ind w:left="2880" w:hanging="360"/>
      </w:pPr>
      <w:rPr>
        <w:rFonts w:ascii="Ericsson Hilda" w:hAnsi="Ericsson Hilda" w:hint="default"/>
      </w:rPr>
    </w:lvl>
    <w:lvl w:ilvl="4" w:tplc="4356C64C" w:tentative="1">
      <w:start w:val="1"/>
      <w:numFmt w:val="bullet"/>
      <w:lvlText w:val="●"/>
      <w:lvlJc w:val="left"/>
      <w:pPr>
        <w:tabs>
          <w:tab w:val="num" w:pos="3600"/>
        </w:tabs>
        <w:ind w:left="3600" w:hanging="360"/>
      </w:pPr>
      <w:rPr>
        <w:rFonts w:ascii="Ericsson Hilda" w:hAnsi="Ericsson Hilda" w:hint="default"/>
      </w:rPr>
    </w:lvl>
    <w:lvl w:ilvl="5" w:tplc="EF5A02EA" w:tentative="1">
      <w:start w:val="1"/>
      <w:numFmt w:val="bullet"/>
      <w:lvlText w:val="●"/>
      <w:lvlJc w:val="left"/>
      <w:pPr>
        <w:tabs>
          <w:tab w:val="num" w:pos="4320"/>
        </w:tabs>
        <w:ind w:left="4320" w:hanging="360"/>
      </w:pPr>
      <w:rPr>
        <w:rFonts w:ascii="Ericsson Hilda" w:hAnsi="Ericsson Hilda" w:hint="default"/>
      </w:rPr>
    </w:lvl>
    <w:lvl w:ilvl="6" w:tplc="0A465C96" w:tentative="1">
      <w:start w:val="1"/>
      <w:numFmt w:val="bullet"/>
      <w:lvlText w:val="●"/>
      <w:lvlJc w:val="left"/>
      <w:pPr>
        <w:tabs>
          <w:tab w:val="num" w:pos="5040"/>
        </w:tabs>
        <w:ind w:left="5040" w:hanging="360"/>
      </w:pPr>
      <w:rPr>
        <w:rFonts w:ascii="Ericsson Hilda" w:hAnsi="Ericsson Hilda" w:hint="default"/>
      </w:rPr>
    </w:lvl>
    <w:lvl w:ilvl="7" w:tplc="5EB019CC" w:tentative="1">
      <w:start w:val="1"/>
      <w:numFmt w:val="bullet"/>
      <w:lvlText w:val="●"/>
      <w:lvlJc w:val="left"/>
      <w:pPr>
        <w:tabs>
          <w:tab w:val="num" w:pos="5760"/>
        </w:tabs>
        <w:ind w:left="5760" w:hanging="360"/>
      </w:pPr>
      <w:rPr>
        <w:rFonts w:ascii="Ericsson Hilda" w:hAnsi="Ericsson Hilda" w:hint="default"/>
      </w:rPr>
    </w:lvl>
    <w:lvl w:ilvl="8" w:tplc="00F87936" w:tentative="1">
      <w:start w:val="1"/>
      <w:numFmt w:val="bullet"/>
      <w:lvlText w:val="●"/>
      <w:lvlJc w:val="left"/>
      <w:pPr>
        <w:tabs>
          <w:tab w:val="num" w:pos="6480"/>
        </w:tabs>
        <w:ind w:left="6480" w:hanging="360"/>
      </w:pPr>
      <w:rPr>
        <w:rFonts w:ascii="Ericsson Hilda" w:hAnsi="Ericsson Hilda" w:hint="default"/>
      </w:rPr>
    </w:lvl>
  </w:abstractNum>
  <w:abstractNum w:abstractNumId="17" w15:restartNumberingAfterBreak="0">
    <w:nsid w:val="4D382CB7"/>
    <w:multiLevelType w:val="hybridMultilevel"/>
    <w:tmpl w:val="3E34B82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CBB30A2"/>
    <w:multiLevelType w:val="hybridMultilevel"/>
    <w:tmpl w:val="F550883E"/>
    <w:lvl w:ilvl="0" w:tplc="173A7062">
      <w:start w:val="2"/>
      <w:numFmt w:val="bullet"/>
      <w:lvlText w:val="-"/>
      <w:lvlJc w:val="left"/>
      <w:pPr>
        <w:tabs>
          <w:tab w:val="num" w:pos="720"/>
        </w:tabs>
        <w:ind w:left="720" w:hanging="360"/>
      </w:pPr>
      <w:rPr>
        <w:rFonts w:ascii="Calibri" w:eastAsiaTheme="minorEastAsia" w:hAnsi="Calibri" w:cstheme="minorBidi" w:hint="default"/>
      </w:rPr>
    </w:lvl>
    <w:lvl w:ilvl="1" w:tplc="CAD4B364">
      <w:start w:val="110"/>
      <w:numFmt w:val="bullet"/>
      <w:lvlText w:val="●"/>
      <w:lvlJc w:val="left"/>
      <w:pPr>
        <w:tabs>
          <w:tab w:val="num" w:pos="1440"/>
        </w:tabs>
        <w:ind w:left="1440" w:hanging="360"/>
      </w:pPr>
      <w:rPr>
        <w:rFonts w:ascii="Ericsson Hilda" w:hAnsi="Ericsson Hilda" w:hint="default"/>
      </w:rPr>
    </w:lvl>
    <w:lvl w:ilvl="2" w:tplc="A08C8AA4" w:tentative="1">
      <w:start w:val="1"/>
      <w:numFmt w:val="bullet"/>
      <w:lvlText w:val="●"/>
      <w:lvlJc w:val="left"/>
      <w:pPr>
        <w:tabs>
          <w:tab w:val="num" w:pos="2160"/>
        </w:tabs>
        <w:ind w:left="2160" w:hanging="360"/>
      </w:pPr>
      <w:rPr>
        <w:rFonts w:ascii="Ericsson Hilda" w:hAnsi="Ericsson Hilda" w:hint="default"/>
      </w:rPr>
    </w:lvl>
    <w:lvl w:ilvl="3" w:tplc="1DC8F7FC" w:tentative="1">
      <w:start w:val="1"/>
      <w:numFmt w:val="bullet"/>
      <w:lvlText w:val="●"/>
      <w:lvlJc w:val="left"/>
      <w:pPr>
        <w:tabs>
          <w:tab w:val="num" w:pos="2880"/>
        </w:tabs>
        <w:ind w:left="2880" w:hanging="360"/>
      </w:pPr>
      <w:rPr>
        <w:rFonts w:ascii="Ericsson Hilda" w:hAnsi="Ericsson Hilda" w:hint="default"/>
      </w:rPr>
    </w:lvl>
    <w:lvl w:ilvl="4" w:tplc="4356C64C" w:tentative="1">
      <w:start w:val="1"/>
      <w:numFmt w:val="bullet"/>
      <w:lvlText w:val="●"/>
      <w:lvlJc w:val="left"/>
      <w:pPr>
        <w:tabs>
          <w:tab w:val="num" w:pos="3600"/>
        </w:tabs>
        <w:ind w:left="3600" w:hanging="360"/>
      </w:pPr>
      <w:rPr>
        <w:rFonts w:ascii="Ericsson Hilda" w:hAnsi="Ericsson Hilda" w:hint="default"/>
      </w:rPr>
    </w:lvl>
    <w:lvl w:ilvl="5" w:tplc="EF5A02EA" w:tentative="1">
      <w:start w:val="1"/>
      <w:numFmt w:val="bullet"/>
      <w:lvlText w:val="●"/>
      <w:lvlJc w:val="left"/>
      <w:pPr>
        <w:tabs>
          <w:tab w:val="num" w:pos="4320"/>
        </w:tabs>
        <w:ind w:left="4320" w:hanging="360"/>
      </w:pPr>
      <w:rPr>
        <w:rFonts w:ascii="Ericsson Hilda" w:hAnsi="Ericsson Hilda" w:hint="default"/>
      </w:rPr>
    </w:lvl>
    <w:lvl w:ilvl="6" w:tplc="0A465C96" w:tentative="1">
      <w:start w:val="1"/>
      <w:numFmt w:val="bullet"/>
      <w:lvlText w:val="●"/>
      <w:lvlJc w:val="left"/>
      <w:pPr>
        <w:tabs>
          <w:tab w:val="num" w:pos="5040"/>
        </w:tabs>
        <w:ind w:left="5040" w:hanging="360"/>
      </w:pPr>
      <w:rPr>
        <w:rFonts w:ascii="Ericsson Hilda" w:hAnsi="Ericsson Hilda" w:hint="default"/>
      </w:rPr>
    </w:lvl>
    <w:lvl w:ilvl="7" w:tplc="5EB019CC" w:tentative="1">
      <w:start w:val="1"/>
      <w:numFmt w:val="bullet"/>
      <w:lvlText w:val="●"/>
      <w:lvlJc w:val="left"/>
      <w:pPr>
        <w:tabs>
          <w:tab w:val="num" w:pos="5760"/>
        </w:tabs>
        <w:ind w:left="5760" w:hanging="360"/>
      </w:pPr>
      <w:rPr>
        <w:rFonts w:ascii="Ericsson Hilda" w:hAnsi="Ericsson Hilda" w:hint="default"/>
      </w:rPr>
    </w:lvl>
    <w:lvl w:ilvl="8" w:tplc="00F87936" w:tentative="1">
      <w:start w:val="1"/>
      <w:numFmt w:val="bullet"/>
      <w:lvlText w:val="●"/>
      <w:lvlJc w:val="left"/>
      <w:pPr>
        <w:tabs>
          <w:tab w:val="num" w:pos="6480"/>
        </w:tabs>
        <w:ind w:left="6480" w:hanging="360"/>
      </w:pPr>
      <w:rPr>
        <w:rFonts w:ascii="Ericsson Hilda" w:hAnsi="Ericsson Hilda" w:hint="default"/>
      </w:rPr>
    </w:lvl>
  </w:abstractNum>
  <w:abstractNum w:abstractNumId="19" w15:restartNumberingAfterBreak="0">
    <w:nsid w:val="607C51C5"/>
    <w:multiLevelType w:val="hybridMultilevel"/>
    <w:tmpl w:val="3AD2F548"/>
    <w:lvl w:ilvl="0" w:tplc="9B0A4FD0">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4839B5"/>
    <w:multiLevelType w:val="hybridMultilevel"/>
    <w:tmpl w:val="BC8E2068"/>
    <w:lvl w:ilvl="0" w:tplc="2A6AAECE">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21"/>
  </w:num>
  <w:num w:numId="14">
    <w:abstractNumId w:val="19"/>
  </w:num>
  <w:num w:numId="15">
    <w:abstractNumId w:val="15"/>
  </w:num>
  <w:num w:numId="16">
    <w:abstractNumId w:val="17"/>
  </w:num>
  <w:num w:numId="17">
    <w:abstractNumId w:val="10"/>
  </w:num>
  <w:num w:numId="18">
    <w:abstractNumId w:val="11"/>
  </w:num>
  <w:num w:numId="19">
    <w:abstractNumId w:val="9"/>
  </w:num>
  <w:num w:numId="20">
    <w:abstractNumId w:val="16"/>
  </w:num>
  <w:num w:numId="21">
    <w:abstractNumId w:val="18"/>
  </w:num>
  <w:num w:numId="22">
    <w:abstractNumId w:val="12"/>
  </w:num>
  <w:num w:numId="2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orgi Gulbani">
    <w15:presenceInfo w15:providerId="None" w15:userId="Giorgi Gulbani"/>
  </w15:person>
  <w15:person w15:author="Bruno Landais - rev1">
    <w15:presenceInfo w15:providerId="None" w15:userId="Bruno Landais - rev1"/>
  </w15:person>
  <w15:person w15:author="Rev1">
    <w15:presenceInfo w15:providerId="None" w15:userId="Rev1"/>
  </w15:person>
  <w15:person w15:author="Frank, Aug 24">
    <w15:presenceInfo w15:providerId="None" w15:userId="Frank, Aug 24"/>
  </w15:person>
  <w15:person w15:author="Frank, Aug 21">
    <w15:presenceInfo w15:providerId="None" w15:userId="Frank, Aug 21"/>
  </w15:person>
  <w15:person w15:author="Frank, Aug 06">
    <w15:presenceInfo w15:providerId="None" w15:userId="Frank, Aug 06"/>
  </w15:person>
  <w15:person w15:author="4417_v1">
    <w15:presenceInfo w15:providerId="None" w15:userId="4417_v1"/>
  </w15:person>
  <w15:person w15:author="Ericsson - Lu Yunjie CT4#98e">
    <w15:presenceInfo w15:providerId="None" w15:userId="Ericsson - Lu Yunjie CT4#9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680"/>
    <w:rsid w:val="00022E4A"/>
    <w:rsid w:val="000239C2"/>
    <w:rsid w:val="000246AD"/>
    <w:rsid w:val="00045EFE"/>
    <w:rsid w:val="000521AA"/>
    <w:rsid w:val="0005412E"/>
    <w:rsid w:val="00057DE0"/>
    <w:rsid w:val="000674F5"/>
    <w:rsid w:val="00072DCF"/>
    <w:rsid w:val="00075A2B"/>
    <w:rsid w:val="00086C9D"/>
    <w:rsid w:val="000A6394"/>
    <w:rsid w:val="000B71C7"/>
    <w:rsid w:val="000B7FED"/>
    <w:rsid w:val="000C038A"/>
    <w:rsid w:val="000C6598"/>
    <w:rsid w:val="000F5647"/>
    <w:rsid w:val="0011538A"/>
    <w:rsid w:val="00126913"/>
    <w:rsid w:val="001279B3"/>
    <w:rsid w:val="00142667"/>
    <w:rsid w:val="00145D43"/>
    <w:rsid w:val="001462FC"/>
    <w:rsid w:val="00166693"/>
    <w:rsid w:val="00172DAB"/>
    <w:rsid w:val="00175454"/>
    <w:rsid w:val="00192C46"/>
    <w:rsid w:val="001A0600"/>
    <w:rsid w:val="001A08B3"/>
    <w:rsid w:val="001A7B60"/>
    <w:rsid w:val="001B023C"/>
    <w:rsid w:val="001B2526"/>
    <w:rsid w:val="001B4E54"/>
    <w:rsid w:val="001B52F0"/>
    <w:rsid w:val="001B7A65"/>
    <w:rsid w:val="001D40AF"/>
    <w:rsid w:val="001E3A66"/>
    <w:rsid w:val="001E3D4F"/>
    <w:rsid w:val="001E41F3"/>
    <w:rsid w:val="002049B4"/>
    <w:rsid w:val="002437B3"/>
    <w:rsid w:val="00257CD4"/>
    <w:rsid w:val="0026004D"/>
    <w:rsid w:val="00262890"/>
    <w:rsid w:val="002640DD"/>
    <w:rsid w:val="00275D12"/>
    <w:rsid w:val="00284FEB"/>
    <w:rsid w:val="00285439"/>
    <w:rsid w:val="002860C4"/>
    <w:rsid w:val="002A6DA0"/>
    <w:rsid w:val="002B384B"/>
    <w:rsid w:val="002B5741"/>
    <w:rsid w:val="002C5CB1"/>
    <w:rsid w:val="00305409"/>
    <w:rsid w:val="003071C4"/>
    <w:rsid w:val="00320BA1"/>
    <w:rsid w:val="003358AC"/>
    <w:rsid w:val="00350DEF"/>
    <w:rsid w:val="003609EF"/>
    <w:rsid w:val="0036231A"/>
    <w:rsid w:val="00374DD4"/>
    <w:rsid w:val="003A1C22"/>
    <w:rsid w:val="003A1D5B"/>
    <w:rsid w:val="003B4C23"/>
    <w:rsid w:val="003B733A"/>
    <w:rsid w:val="003B7B0D"/>
    <w:rsid w:val="003C601C"/>
    <w:rsid w:val="003E1A36"/>
    <w:rsid w:val="003F7DDE"/>
    <w:rsid w:val="00410371"/>
    <w:rsid w:val="00412658"/>
    <w:rsid w:val="004215F2"/>
    <w:rsid w:val="004242F1"/>
    <w:rsid w:val="004728CE"/>
    <w:rsid w:val="004810EC"/>
    <w:rsid w:val="004B75B7"/>
    <w:rsid w:val="004D70F6"/>
    <w:rsid w:val="0051580D"/>
    <w:rsid w:val="00525B57"/>
    <w:rsid w:val="005276D6"/>
    <w:rsid w:val="005427D8"/>
    <w:rsid w:val="00546D22"/>
    <w:rsid w:val="00546F4E"/>
    <w:rsid w:val="00547111"/>
    <w:rsid w:val="005821FE"/>
    <w:rsid w:val="00587A77"/>
    <w:rsid w:val="00592D74"/>
    <w:rsid w:val="005A06DE"/>
    <w:rsid w:val="005C0AC3"/>
    <w:rsid w:val="005D6733"/>
    <w:rsid w:val="005E236A"/>
    <w:rsid w:val="005E2C44"/>
    <w:rsid w:val="00621188"/>
    <w:rsid w:val="006257ED"/>
    <w:rsid w:val="0066381B"/>
    <w:rsid w:val="0066798F"/>
    <w:rsid w:val="00684837"/>
    <w:rsid w:val="00695808"/>
    <w:rsid w:val="006B46FB"/>
    <w:rsid w:val="006E21FB"/>
    <w:rsid w:val="006F0405"/>
    <w:rsid w:val="007438D9"/>
    <w:rsid w:val="00766F77"/>
    <w:rsid w:val="00792342"/>
    <w:rsid w:val="007977A8"/>
    <w:rsid w:val="007A36A5"/>
    <w:rsid w:val="007A4C26"/>
    <w:rsid w:val="007B17BC"/>
    <w:rsid w:val="007B512A"/>
    <w:rsid w:val="007C2097"/>
    <w:rsid w:val="007D6A07"/>
    <w:rsid w:val="007F7259"/>
    <w:rsid w:val="008040A8"/>
    <w:rsid w:val="00804A8F"/>
    <w:rsid w:val="00820173"/>
    <w:rsid w:val="008279FA"/>
    <w:rsid w:val="008626E7"/>
    <w:rsid w:val="008644E5"/>
    <w:rsid w:val="00870EE7"/>
    <w:rsid w:val="008863B9"/>
    <w:rsid w:val="008A45A6"/>
    <w:rsid w:val="008E0AF4"/>
    <w:rsid w:val="008F686C"/>
    <w:rsid w:val="009148DE"/>
    <w:rsid w:val="00927284"/>
    <w:rsid w:val="00930AB4"/>
    <w:rsid w:val="00940DA7"/>
    <w:rsid w:val="00941E30"/>
    <w:rsid w:val="00942E87"/>
    <w:rsid w:val="009777D9"/>
    <w:rsid w:val="00983F7D"/>
    <w:rsid w:val="00984D11"/>
    <w:rsid w:val="00991B88"/>
    <w:rsid w:val="009A2876"/>
    <w:rsid w:val="009A5753"/>
    <w:rsid w:val="009A579D"/>
    <w:rsid w:val="009E3297"/>
    <w:rsid w:val="009E7A53"/>
    <w:rsid w:val="009F734F"/>
    <w:rsid w:val="00A246B6"/>
    <w:rsid w:val="00A47E70"/>
    <w:rsid w:val="00A50CF0"/>
    <w:rsid w:val="00A51302"/>
    <w:rsid w:val="00A64A90"/>
    <w:rsid w:val="00A7671C"/>
    <w:rsid w:val="00AA2CBC"/>
    <w:rsid w:val="00AC5820"/>
    <w:rsid w:val="00AD1CD8"/>
    <w:rsid w:val="00AE67BC"/>
    <w:rsid w:val="00B258BB"/>
    <w:rsid w:val="00B451E0"/>
    <w:rsid w:val="00B606C4"/>
    <w:rsid w:val="00B671C9"/>
    <w:rsid w:val="00B67B97"/>
    <w:rsid w:val="00B7393C"/>
    <w:rsid w:val="00B87662"/>
    <w:rsid w:val="00B912C1"/>
    <w:rsid w:val="00B968C8"/>
    <w:rsid w:val="00BA0078"/>
    <w:rsid w:val="00BA3EC5"/>
    <w:rsid w:val="00BA51D9"/>
    <w:rsid w:val="00BB0B0E"/>
    <w:rsid w:val="00BB5DFC"/>
    <w:rsid w:val="00BC0147"/>
    <w:rsid w:val="00BD279D"/>
    <w:rsid w:val="00BD6BB8"/>
    <w:rsid w:val="00C15A1C"/>
    <w:rsid w:val="00C50BA6"/>
    <w:rsid w:val="00C54407"/>
    <w:rsid w:val="00C5759F"/>
    <w:rsid w:val="00C66BA2"/>
    <w:rsid w:val="00C71BE3"/>
    <w:rsid w:val="00C95985"/>
    <w:rsid w:val="00CA59D7"/>
    <w:rsid w:val="00CB27FB"/>
    <w:rsid w:val="00CC017B"/>
    <w:rsid w:val="00CC5026"/>
    <w:rsid w:val="00CC68D0"/>
    <w:rsid w:val="00CF04C2"/>
    <w:rsid w:val="00D03F9A"/>
    <w:rsid w:val="00D06D51"/>
    <w:rsid w:val="00D1297D"/>
    <w:rsid w:val="00D24991"/>
    <w:rsid w:val="00D50255"/>
    <w:rsid w:val="00D66520"/>
    <w:rsid w:val="00D73F6C"/>
    <w:rsid w:val="00DA1B9D"/>
    <w:rsid w:val="00DB3C44"/>
    <w:rsid w:val="00DC2755"/>
    <w:rsid w:val="00DD0B87"/>
    <w:rsid w:val="00DD5A1C"/>
    <w:rsid w:val="00DE34CF"/>
    <w:rsid w:val="00DE4B86"/>
    <w:rsid w:val="00DE529F"/>
    <w:rsid w:val="00E13F3D"/>
    <w:rsid w:val="00E27A2A"/>
    <w:rsid w:val="00E34898"/>
    <w:rsid w:val="00E46D3F"/>
    <w:rsid w:val="00E56BCE"/>
    <w:rsid w:val="00E83595"/>
    <w:rsid w:val="00E84E00"/>
    <w:rsid w:val="00E85637"/>
    <w:rsid w:val="00EA245C"/>
    <w:rsid w:val="00EB09B7"/>
    <w:rsid w:val="00EE7D7C"/>
    <w:rsid w:val="00EF053F"/>
    <w:rsid w:val="00F25D98"/>
    <w:rsid w:val="00F300FB"/>
    <w:rsid w:val="00F5151D"/>
    <w:rsid w:val="00F618B7"/>
    <w:rsid w:val="00F71C63"/>
    <w:rsid w:val="00F8450F"/>
    <w:rsid w:val="00FA3B7B"/>
    <w:rsid w:val="00FB6386"/>
    <w:rsid w:val="00FC727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9FD9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no break,H3-Heading 3,3,l3.3,h3,l3,list 3,list3,subhead,Heading3,1.,Heading No. L3,Sub-sub section Title,Titolo Sotto/Sottosezione,L3,Head 3,1.1.1,3rd level,E3,Memo Heading 3,hello,Char6 Char,H31,H32,H33,H34"/>
    <w:basedOn w:val="Heading2"/>
    <w:next w:val="Normal"/>
    <w:link w:val="Heading3Char1"/>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Char">
    <w:name w:val="NO Char"/>
    <w:link w:val="NO"/>
    <w:locked/>
    <w:rsid w:val="00412658"/>
    <w:rPr>
      <w:rFonts w:ascii="Times New Roman" w:hAnsi="Times New Roman"/>
      <w:lang w:val="en-GB" w:eastAsia="en-US"/>
    </w:rPr>
  </w:style>
  <w:style w:type="character" w:customStyle="1" w:styleId="TALChar">
    <w:name w:val="TAL Char"/>
    <w:link w:val="TAL"/>
    <w:qFormat/>
    <w:locked/>
    <w:rsid w:val="00412658"/>
    <w:rPr>
      <w:rFonts w:ascii="Arial" w:hAnsi="Arial"/>
      <w:sz w:val="18"/>
      <w:lang w:val="en-GB" w:eastAsia="en-US"/>
    </w:rPr>
  </w:style>
  <w:style w:type="character" w:customStyle="1" w:styleId="TACChar">
    <w:name w:val="TAC Char"/>
    <w:link w:val="TAC"/>
    <w:locked/>
    <w:rsid w:val="00412658"/>
    <w:rPr>
      <w:rFonts w:ascii="Arial" w:hAnsi="Arial"/>
      <w:sz w:val="18"/>
      <w:lang w:val="en-GB" w:eastAsia="en-US"/>
    </w:rPr>
  </w:style>
  <w:style w:type="character" w:customStyle="1" w:styleId="THChar">
    <w:name w:val="TH Char"/>
    <w:link w:val="TH"/>
    <w:qFormat/>
    <w:locked/>
    <w:rsid w:val="00412658"/>
    <w:rPr>
      <w:rFonts w:ascii="Arial" w:hAnsi="Arial"/>
      <w:b/>
      <w:lang w:val="en-GB" w:eastAsia="en-US"/>
    </w:rPr>
  </w:style>
  <w:style w:type="character" w:customStyle="1" w:styleId="B1Char">
    <w:name w:val="B1 Char"/>
    <w:link w:val="B1"/>
    <w:qFormat/>
    <w:locked/>
    <w:rsid w:val="00C54407"/>
    <w:rPr>
      <w:rFonts w:ascii="Times New Roman" w:hAnsi="Times New Roman"/>
      <w:lang w:val="en-GB" w:eastAsia="en-US"/>
    </w:rPr>
  </w:style>
  <w:style w:type="character" w:customStyle="1" w:styleId="B2Char">
    <w:name w:val="B2 Char"/>
    <w:link w:val="B2"/>
    <w:qFormat/>
    <w:locked/>
    <w:rsid w:val="001E3A66"/>
    <w:rPr>
      <w:rFonts w:ascii="Times New Roman" w:hAnsi="Times New Roman"/>
      <w:lang w:val="en-GB" w:eastAsia="en-US"/>
    </w:rPr>
  </w:style>
  <w:style w:type="character" w:customStyle="1" w:styleId="TANChar">
    <w:name w:val="TAN Char"/>
    <w:link w:val="TAN"/>
    <w:locked/>
    <w:rsid w:val="00C15A1C"/>
    <w:rPr>
      <w:rFonts w:ascii="Arial" w:hAnsi="Arial"/>
      <w:sz w:val="18"/>
      <w:lang w:val="en-GB" w:eastAsia="en-US"/>
    </w:rPr>
  </w:style>
  <w:style w:type="character" w:customStyle="1" w:styleId="TFChar">
    <w:name w:val="TF Char"/>
    <w:link w:val="TF"/>
    <w:locked/>
    <w:rsid w:val="00C15A1C"/>
    <w:rPr>
      <w:rFonts w:ascii="Arial" w:hAnsi="Arial"/>
      <w:b/>
      <w:lang w:val="en-GB" w:eastAsia="en-US"/>
    </w:rPr>
  </w:style>
  <w:style w:type="character" w:customStyle="1" w:styleId="TAHChar">
    <w:name w:val="TAH Char"/>
    <w:link w:val="TAH"/>
    <w:qFormat/>
    <w:locked/>
    <w:rsid w:val="00C15A1C"/>
    <w:rPr>
      <w:rFonts w:ascii="Arial" w:hAnsi="Arial"/>
      <w:b/>
      <w:sz w:val="18"/>
      <w:lang w:val="en-GB" w:eastAsia="en-US"/>
    </w:rPr>
  </w:style>
  <w:style w:type="paragraph" w:customStyle="1" w:styleId="TAJ">
    <w:name w:val="TAJ"/>
    <w:basedOn w:val="TH"/>
    <w:rsid w:val="003071C4"/>
    <w:pPr>
      <w:overflowPunct w:val="0"/>
      <w:autoSpaceDE w:val="0"/>
      <w:autoSpaceDN w:val="0"/>
      <w:adjustRightInd w:val="0"/>
      <w:textAlignment w:val="baseline"/>
    </w:pPr>
    <w:rPr>
      <w:lang w:eastAsia="en-GB"/>
    </w:rPr>
  </w:style>
  <w:style w:type="paragraph" w:customStyle="1" w:styleId="Guidance">
    <w:name w:val="Guidance"/>
    <w:basedOn w:val="Normal"/>
    <w:rsid w:val="003071C4"/>
    <w:pPr>
      <w:overflowPunct w:val="0"/>
      <w:autoSpaceDE w:val="0"/>
      <w:autoSpaceDN w:val="0"/>
      <w:adjustRightInd w:val="0"/>
      <w:textAlignment w:val="baseline"/>
    </w:pPr>
    <w:rPr>
      <w:i/>
      <w:color w:val="0000FF"/>
      <w:lang w:eastAsia="en-GB"/>
    </w:rPr>
  </w:style>
  <w:style w:type="character" w:customStyle="1" w:styleId="BalloonTextChar">
    <w:name w:val="Balloon Text Char"/>
    <w:link w:val="BalloonText"/>
    <w:rsid w:val="003071C4"/>
    <w:rPr>
      <w:rFonts w:ascii="Tahoma" w:hAnsi="Tahoma" w:cs="Tahoma"/>
      <w:sz w:val="16"/>
      <w:szCs w:val="16"/>
      <w:lang w:val="en-GB" w:eastAsia="en-US"/>
    </w:rPr>
  </w:style>
  <w:style w:type="table" w:styleId="TableGrid">
    <w:name w:val="Table Grid"/>
    <w:basedOn w:val="TableNormal"/>
    <w:rsid w:val="003071C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071C4"/>
    <w:rPr>
      <w:color w:val="605E5C"/>
      <w:shd w:val="clear" w:color="auto" w:fill="E1DFDD"/>
    </w:rPr>
  </w:style>
  <w:style w:type="character" w:customStyle="1" w:styleId="Heading1Char">
    <w:name w:val="Heading 1 Char"/>
    <w:link w:val="Heading1"/>
    <w:rsid w:val="003071C4"/>
    <w:rPr>
      <w:rFonts w:ascii="Arial" w:hAnsi="Arial"/>
      <w:sz w:val="36"/>
      <w:lang w:val="en-GB" w:eastAsia="en-US"/>
    </w:rPr>
  </w:style>
  <w:style w:type="character" w:customStyle="1" w:styleId="Heading2Char">
    <w:name w:val="Heading 2 Char"/>
    <w:link w:val="Heading2"/>
    <w:rsid w:val="003071C4"/>
    <w:rPr>
      <w:rFonts w:ascii="Arial" w:hAnsi="Arial"/>
      <w:sz w:val="32"/>
      <w:lang w:val="en-GB" w:eastAsia="en-US"/>
    </w:rPr>
  </w:style>
  <w:style w:type="character" w:customStyle="1" w:styleId="Heading3Char">
    <w:name w:val="Heading 3 Char"/>
    <w:aliases w:val="H3 Char1,Underrubrik2 Char1,no break Char1,H3-Heading 3 Char1,3 Char1,l3.3 Char1,h3 Char1,l3 Char1,list 3 Char1,list3 Char1,subhead Char1,Heading3 Char1,1. Char1,Heading No. L3 Char1,Sub-sub section Title Char1,L3 Char1,Head 3 Char"/>
    <w:semiHidden/>
    <w:rsid w:val="003071C4"/>
    <w:rPr>
      <w:rFonts w:ascii="Calibri Light" w:eastAsia="Times New Roman" w:hAnsi="Calibri Light" w:cs="Times New Roman"/>
      <w:color w:val="1F3763"/>
      <w:sz w:val="24"/>
      <w:szCs w:val="24"/>
      <w:lang w:eastAsia="en-US"/>
    </w:rPr>
  </w:style>
  <w:style w:type="character" w:customStyle="1" w:styleId="Heading4Char">
    <w:name w:val="Heading 4 Char"/>
    <w:link w:val="Heading4"/>
    <w:rsid w:val="003071C4"/>
    <w:rPr>
      <w:rFonts w:ascii="Arial" w:hAnsi="Arial"/>
      <w:sz w:val="24"/>
      <w:lang w:val="en-GB" w:eastAsia="en-US"/>
    </w:rPr>
  </w:style>
  <w:style w:type="character" w:customStyle="1" w:styleId="Heading5Char">
    <w:name w:val="Heading 5 Char"/>
    <w:link w:val="Heading5"/>
    <w:rsid w:val="003071C4"/>
    <w:rPr>
      <w:rFonts w:ascii="Arial" w:hAnsi="Arial"/>
      <w:sz w:val="22"/>
      <w:lang w:val="en-GB" w:eastAsia="en-US"/>
    </w:rPr>
  </w:style>
  <w:style w:type="character" w:customStyle="1" w:styleId="Heading6Char">
    <w:name w:val="Heading 6 Char"/>
    <w:link w:val="Heading6"/>
    <w:rsid w:val="003071C4"/>
    <w:rPr>
      <w:rFonts w:ascii="Arial" w:hAnsi="Arial"/>
      <w:lang w:val="en-GB" w:eastAsia="en-US"/>
    </w:rPr>
  </w:style>
  <w:style w:type="character" w:customStyle="1" w:styleId="Heading7Char">
    <w:name w:val="Heading 7 Char"/>
    <w:link w:val="Heading7"/>
    <w:rsid w:val="003071C4"/>
    <w:rPr>
      <w:rFonts w:ascii="Arial" w:hAnsi="Arial"/>
      <w:lang w:val="en-GB" w:eastAsia="en-US"/>
    </w:rPr>
  </w:style>
  <w:style w:type="character" w:customStyle="1" w:styleId="Heading8Char">
    <w:name w:val="Heading 8 Char"/>
    <w:link w:val="Heading8"/>
    <w:rsid w:val="003071C4"/>
    <w:rPr>
      <w:rFonts w:ascii="Arial" w:hAnsi="Arial"/>
      <w:sz w:val="36"/>
      <w:lang w:val="en-GB" w:eastAsia="en-US"/>
    </w:rPr>
  </w:style>
  <w:style w:type="character" w:customStyle="1" w:styleId="Heading9Char">
    <w:name w:val="Heading 9 Char"/>
    <w:link w:val="Heading9"/>
    <w:rsid w:val="003071C4"/>
    <w:rPr>
      <w:rFonts w:ascii="Arial" w:hAnsi="Arial"/>
      <w:sz w:val="36"/>
      <w:lang w:val="en-GB" w:eastAsia="en-US"/>
    </w:rPr>
  </w:style>
  <w:style w:type="character" w:customStyle="1" w:styleId="Heading3Char1">
    <w:name w:val="Heading 3 Char1"/>
    <w:aliases w:val="H3 Char,Underrubrik2 Char,no break Char,H3-Heading 3 Char,3 Char,l3.3 Char,h3 Char,l3 Char,list 3 Char,list3 Char,subhead Char,Heading3 Char,1. Char,Heading No. L3 Char,Sub-sub section Title Char,Titolo Sotto/Sottosezione Char,L3 Char"/>
    <w:link w:val="Heading3"/>
    <w:locked/>
    <w:rsid w:val="003071C4"/>
    <w:rPr>
      <w:rFonts w:ascii="Arial" w:hAnsi="Arial"/>
      <w:sz w:val="28"/>
      <w:lang w:val="en-GB" w:eastAsia="en-US"/>
    </w:rPr>
  </w:style>
  <w:style w:type="paragraph" w:customStyle="1" w:styleId="msonormal0">
    <w:name w:val="msonormal"/>
    <w:basedOn w:val="Normal"/>
    <w:rsid w:val="003071C4"/>
    <w:pPr>
      <w:overflowPunct w:val="0"/>
      <w:autoSpaceDE w:val="0"/>
      <w:autoSpaceDN w:val="0"/>
      <w:adjustRightInd w:val="0"/>
      <w:spacing w:before="100" w:beforeAutospacing="1" w:after="100" w:afterAutospacing="1"/>
      <w:textAlignment w:val="baseline"/>
    </w:pPr>
    <w:rPr>
      <w:sz w:val="24"/>
      <w:szCs w:val="24"/>
      <w:lang w:eastAsia="en-GB"/>
    </w:rPr>
  </w:style>
  <w:style w:type="character" w:customStyle="1" w:styleId="FootnoteTextChar">
    <w:name w:val="Footnote Text Char"/>
    <w:link w:val="FootnoteText"/>
    <w:rsid w:val="003071C4"/>
    <w:rPr>
      <w:rFonts w:ascii="Times New Roman" w:hAnsi="Times New Roman"/>
      <w:sz w:val="16"/>
      <w:lang w:val="en-GB" w:eastAsia="en-US"/>
    </w:rPr>
  </w:style>
  <w:style w:type="character" w:customStyle="1" w:styleId="CommentTextChar">
    <w:name w:val="Comment Text Char"/>
    <w:link w:val="CommentText"/>
    <w:rsid w:val="003071C4"/>
    <w:rPr>
      <w:rFonts w:ascii="Times New Roman" w:hAnsi="Times New Roman"/>
      <w:lang w:val="en-GB" w:eastAsia="en-US"/>
    </w:rPr>
  </w:style>
  <w:style w:type="character" w:customStyle="1" w:styleId="HeaderChar">
    <w:name w:val="Header Char"/>
    <w:link w:val="Header"/>
    <w:rsid w:val="003071C4"/>
    <w:rPr>
      <w:rFonts w:ascii="Arial" w:hAnsi="Arial"/>
      <w:b/>
      <w:noProof/>
      <w:sz w:val="18"/>
      <w:lang w:val="en-GB" w:eastAsia="en-US"/>
    </w:rPr>
  </w:style>
  <w:style w:type="character" w:customStyle="1" w:styleId="FooterChar">
    <w:name w:val="Footer Char"/>
    <w:link w:val="Footer"/>
    <w:rsid w:val="003071C4"/>
    <w:rPr>
      <w:rFonts w:ascii="Arial" w:hAnsi="Arial"/>
      <w:b/>
      <w:i/>
      <w:noProof/>
      <w:sz w:val="18"/>
      <w:lang w:val="en-GB" w:eastAsia="en-US"/>
    </w:rPr>
  </w:style>
  <w:style w:type="character" w:customStyle="1" w:styleId="ListChar">
    <w:name w:val="List Char"/>
    <w:link w:val="List"/>
    <w:locked/>
    <w:rsid w:val="003071C4"/>
    <w:rPr>
      <w:rFonts w:ascii="Times New Roman" w:hAnsi="Times New Roman"/>
      <w:lang w:val="en-GB" w:eastAsia="en-US"/>
    </w:rPr>
  </w:style>
  <w:style w:type="paragraph" w:styleId="BodyText">
    <w:name w:val="Body Text"/>
    <w:basedOn w:val="Normal"/>
    <w:link w:val="BodyTextChar"/>
    <w:unhideWhenUsed/>
    <w:rsid w:val="003071C4"/>
    <w:pPr>
      <w:overflowPunct w:val="0"/>
      <w:autoSpaceDE w:val="0"/>
      <w:autoSpaceDN w:val="0"/>
      <w:adjustRightInd w:val="0"/>
      <w:spacing w:after="120"/>
      <w:textAlignment w:val="baseline"/>
    </w:pPr>
    <w:rPr>
      <w:lang w:val="x-none" w:eastAsia="en-GB"/>
    </w:rPr>
  </w:style>
  <w:style w:type="character" w:customStyle="1" w:styleId="BodyTextChar">
    <w:name w:val="Body Text Char"/>
    <w:basedOn w:val="DefaultParagraphFont"/>
    <w:link w:val="BodyText"/>
    <w:rsid w:val="003071C4"/>
    <w:rPr>
      <w:rFonts w:ascii="Times New Roman" w:hAnsi="Times New Roman"/>
      <w:lang w:val="x-none" w:eastAsia="en-GB"/>
    </w:rPr>
  </w:style>
  <w:style w:type="paragraph" w:styleId="BodyTextIndent">
    <w:name w:val="Body Text Indent"/>
    <w:basedOn w:val="Normal"/>
    <w:link w:val="BodyTextIndentChar"/>
    <w:unhideWhenUsed/>
    <w:rsid w:val="003071C4"/>
    <w:pPr>
      <w:overflowPunct w:val="0"/>
      <w:autoSpaceDE w:val="0"/>
      <w:autoSpaceDN w:val="0"/>
      <w:adjustRightInd w:val="0"/>
      <w:ind w:left="284"/>
      <w:textAlignment w:val="baseline"/>
    </w:pPr>
    <w:rPr>
      <w:lang w:val="x-none" w:eastAsia="en-GB"/>
    </w:rPr>
  </w:style>
  <w:style w:type="character" w:customStyle="1" w:styleId="BodyTextIndentChar">
    <w:name w:val="Body Text Indent Char"/>
    <w:basedOn w:val="DefaultParagraphFont"/>
    <w:link w:val="BodyTextIndent"/>
    <w:rsid w:val="003071C4"/>
    <w:rPr>
      <w:rFonts w:ascii="Times New Roman" w:hAnsi="Times New Roman"/>
      <w:lang w:val="x-none" w:eastAsia="en-GB"/>
    </w:rPr>
  </w:style>
  <w:style w:type="character" w:customStyle="1" w:styleId="DocumentMapChar">
    <w:name w:val="Document Map Char"/>
    <w:link w:val="DocumentMap"/>
    <w:rsid w:val="003071C4"/>
    <w:rPr>
      <w:rFonts w:ascii="Tahoma" w:hAnsi="Tahoma" w:cs="Tahoma"/>
      <w:shd w:val="clear" w:color="auto" w:fill="000080"/>
      <w:lang w:val="en-GB" w:eastAsia="en-US"/>
    </w:rPr>
  </w:style>
  <w:style w:type="paragraph" w:styleId="PlainText">
    <w:name w:val="Plain Text"/>
    <w:basedOn w:val="Normal"/>
    <w:link w:val="PlainTextChar"/>
    <w:unhideWhenUsed/>
    <w:rsid w:val="003071C4"/>
    <w:pPr>
      <w:overflowPunct w:val="0"/>
      <w:autoSpaceDE w:val="0"/>
      <w:autoSpaceDN w:val="0"/>
      <w:adjustRightInd w:val="0"/>
      <w:textAlignment w:val="baseline"/>
    </w:pPr>
    <w:rPr>
      <w:rFonts w:ascii="Courier New" w:eastAsia="SimSun" w:hAnsi="Courier New"/>
      <w:lang w:val="nb-NO" w:eastAsia="en-GB"/>
    </w:rPr>
  </w:style>
  <w:style w:type="character" w:customStyle="1" w:styleId="PlainTextChar">
    <w:name w:val="Plain Text Char"/>
    <w:basedOn w:val="DefaultParagraphFont"/>
    <w:link w:val="PlainText"/>
    <w:rsid w:val="003071C4"/>
    <w:rPr>
      <w:rFonts w:ascii="Courier New" w:eastAsia="SimSun" w:hAnsi="Courier New"/>
      <w:lang w:val="nb-NO" w:eastAsia="en-GB"/>
    </w:rPr>
  </w:style>
  <w:style w:type="character" w:customStyle="1" w:styleId="CommentSubjectChar">
    <w:name w:val="Comment Subject Char"/>
    <w:link w:val="CommentSubject"/>
    <w:rsid w:val="003071C4"/>
    <w:rPr>
      <w:rFonts w:ascii="Times New Roman" w:hAnsi="Times New Roman"/>
      <w:b/>
      <w:bCs/>
      <w:lang w:val="en-GB" w:eastAsia="en-US"/>
    </w:rPr>
  </w:style>
  <w:style w:type="paragraph" w:styleId="Revision">
    <w:name w:val="Revision"/>
    <w:uiPriority w:val="99"/>
    <w:semiHidden/>
    <w:rsid w:val="003071C4"/>
    <w:rPr>
      <w:rFonts w:ascii="Times New Roman" w:hAnsi="Times New Roman"/>
      <w:lang w:val="en-GB" w:eastAsia="en-US"/>
    </w:rPr>
  </w:style>
  <w:style w:type="character" w:customStyle="1" w:styleId="PLChar">
    <w:name w:val="PL Char"/>
    <w:link w:val="PL"/>
    <w:locked/>
    <w:rsid w:val="003071C4"/>
    <w:rPr>
      <w:rFonts w:ascii="Courier New" w:hAnsi="Courier New"/>
      <w:noProof/>
      <w:sz w:val="16"/>
      <w:lang w:val="en-GB" w:eastAsia="en-US"/>
    </w:rPr>
  </w:style>
  <w:style w:type="character" w:customStyle="1" w:styleId="EXCar">
    <w:name w:val="EX Car"/>
    <w:link w:val="EX"/>
    <w:locked/>
    <w:rsid w:val="003071C4"/>
    <w:rPr>
      <w:rFonts w:ascii="Times New Roman" w:hAnsi="Times New Roman"/>
      <w:lang w:val="en-GB" w:eastAsia="en-US"/>
    </w:rPr>
  </w:style>
  <w:style w:type="character" w:customStyle="1" w:styleId="EditorsNoteChar">
    <w:name w:val="Editor's Note Char"/>
    <w:aliases w:val="EN Char"/>
    <w:link w:val="EditorsNote"/>
    <w:locked/>
    <w:rsid w:val="003071C4"/>
    <w:rPr>
      <w:rFonts w:ascii="Times New Roman" w:hAnsi="Times New Roman"/>
      <w:color w:val="FF0000"/>
      <w:lang w:val="en-GB" w:eastAsia="en-US"/>
    </w:rPr>
  </w:style>
  <w:style w:type="paragraph" w:customStyle="1" w:styleId="00BodyText">
    <w:name w:val="00 BodyText"/>
    <w:basedOn w:val="Normal"/>
    <w:rsid w:val="003071C4"/>
    <w:pPr>
      <w:overflowPunct w:val="0"/>
      <w:autoSpaceDE w:val="0"/>
      <w:autoSpaceDN w:val="0"/>
      <w:adjustRightInd w:val="0"/>
      <w:spacing w:after="220"/>
      <w:textAlignment w:val="baseline"/>
    </w:pPr>
    <w:rPr>
      <w:rFonts w:ascii="Arial" w:eastAsia="SimSun" w:hAnsi="Arial"/>
      <w:sz w:val="22"/>
      <w:lang w:val="en-US" w:eastAsia="en-GB"/>
    </w:rPr>
  </w:style>
  <w:style w:type="paragraph" w:customStyle="1" w:styleId="a">
    <w:name w:val="??"/>
    <w:rsid w:val="003071C4"/>
    <w:pPr>
      <w:widowControl w:val="0"/>
    </w:pPr>
    <w:rPr>
      <w:rFonts w:ascii="Times New Roman" w:eastAsia="SimSun" w:hAnsi="Times New Roman"/>
      <w:lang w:val="en-US" w:eastAsia="en-US"/>
    </w:rPr>
  </w:style>
  <w:style w:type="paragraph" w:customStyle="1" w:styleId="2">
    <w:name w:val="??? 2"/>
    <w:basedOn w:val="a"/>
    <w:next w:val="a"/>
    <w:rsid w:val="003071C4"/>
    <w:pPr>
      <w:keepNext/>
    </w:pPr>
    <w:rPr>
      <w:rFonts w:ascii="Arial" w:hAnsi="Arial"/>
      <w:b/>
      <w:sz w:val="24"/>
    </w:rPr>
  </w:style>
  <w:style w:type="paragraph" w:customStyle="1" w:styleId="TFBefore6pt">
    <w:name w:val="TF + Before:  6 pt"/>
    <w:basedOn w:val="Normal"/>
    <w:rsid w:val="003071C4"/>
    <w:pPr>
      <w:keepLines/>
      <w:overflowPunct w:val="0"/>
      <w:autoSpaceDE w:val="0"/>
      <w:autoSpaceDN w:val="0"/>
      <w:adjustRightInd w:val="0"/>
      <w:spacing w:before="120" w:after="240"/>
      <w:jc w:val="center"/>
      <w:textAlignment w:val="baseline"/>
    </w:pPr>
    <w:rPr>
      <w:rFonts w:ascii="Arial" w:hAnsi="Arial"/>
      <w:b/>
      <w:lang w:eastAsia="en-GB"/>
    </w:rPr>
  </w:style>
  <w:style w:type="paragraph" w:customStyle="1" w:styleId="INDENT1">
    <w:name w:val="INDENT1"/>
    <w:basedOn w:val="Normal"/>
    <w:rsid w:val="003071C4"/>
    <w:pPr>
      <w:overflowPunct w:val="0"/>
      <w:autoSpaceDE w:val="0"/>
      <w:autoSpaceDN w:val="0"/>
      <w:adjustRightInd w:val="0"/>
      <w:ind w:left="851"/>
      <w:textAlignment w:val="baseline"/>
    </w:pPr>
    <w:rPr>
      <w:rFonts w:eastAsia="SimSun"/>
      <w:lang w:eastAsia="en-GB"/>
    </w:rPr>
  </w:style>
  <w:style w:type="paragraph" w:customStyle="1" w:styleId="INDENT2">
    <w:name w:val="INDENT2"/>
    <w:basedOn w:val="Normal"/>
    <w:rsid w:val="003071C4"/>
    <w:pPr>
      <w:overflowPunct w:val="0"/>
      <w:autoSpaceDE w:val="0"/>
      <w:autoSpaceDN w:val="0"/>
      <w:adjustRightInd w:val="0"/>
      <w:ind w:left="1135" w:hanging="284"/>
      <w:textAlignment w:val="baseline"/>
    </w:pPr>
    <w:rPr>
      <w:rFonts w:eastAsia="SimSun"/>
      <w:lang w:eastAsia="en-GB"/>
    </w:rPr>
  </w:style>
  <w:style w:type="paragraph" w:customStyle="1" w:styleId="INDENT3">
    <w:name w:val="INDENT3"/>
    <w:basedOn w:val="Normal"/>
    <w:rsid w:val="003071C4"/>
    <w:pPr>
      <w:overflowPunct w:val="0"/>
      <w:autoSpaceDE w:val="0"/>
      <w:autoSpaceDN w:val="0"/>
      <w:adjustRightInd w:val="0"/>
      <w:ind w:left="1701" w:hanging="567"/>
      <w:textAlignment w:val="baseline"/>
    </w:pPr>
    <w:rPr>
      <w:rFonts w:eastAsia="SimSun"/>
      <w:lang w:eastAsia="en-GB"/>
    </w:rPr>
  </w:style>
  <w:style w:type="paragraph" w:customStyle="1" w:styleId="FigureTitle">
    <w:name w:val="Figure_Title"/>
    <w:basedOn w:val="Normal"/>
    <w:next w:val="Normal"/>
    <w:rsid w:val="003071C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en-GB"/>
    </w:rPr>
  </w:style>
  <w:style w:type="paragraph" w:customStyle="1" w:styleId="RecCCITT">
    <w:name w:val="Rec_CCITT_#"/>
    <w:basedOn w:val="Normal"/>
    <w:rsid w:val="003071C4"/>
    <w:pPr>
      <w:keepNext/>
      <w:keepLines/>
      <w:numPr>
        <w:numId w:val="12"/>
      </w:numPr>
      <w:overflowPunct w:val="0"/>
      <w:autoSpaceDE w:val="0"/>
      <w:autoSpaceDN w:val="0"/>
      <w:adjustRightInd w:val="0"/>
      <w:ind w:left="0" w:firstLine="0"/>
      <w:textAlignment w:val="baseline"/>
    </w:pPr>
    <w:rPr>
      <w:rFonts w:eastAsia="SimSun"/>
      <w:b/>
      <w:lang w:eastAsia="en-GB"/>
    </w:rPr>
  </w:style>
  <w:style w:type="paragraph" w:customStyle="1" w:styleId="CouvRecTitle">
    <w:name w:val="Couv Rec Title"/>
    <w:basedOn w:val="Normal"/>
    <w:rsid w:val="003071C4"/>
    <w:pPr>
      <w:keepNext/>
      <w:keepLines/>
      <w:overflowPunct w:val="0"/>
      <w:autoSpaceDE w:val="0"/>
      <w:autoSpaceDN w:val="0"/>
      <w:adjustRightInd w:val="0"/>
      <w:spacing w:before="240"/>
      <w:ind w:left="1418"/>
      <w:textAlignment w:val="baseline"/>
    </w:pPr>
    <w:rPr>
      <w:rFonts w:ascii="Arial" w:eastAsia="SimSun" w:hAnsi="Arial"/>
      <w:b/>
      <w:sz w:val="36"/>
      <w:lang w:val="en-US" w:eastAsia="en-GB"/>
    </w:rPr>
  </w:style>
  <w:style w:type="paragraph" w:customStyle="1" w:styleId="TAV">
    <w:name w:val="TAV"/>
    <w:basedOn w:val="TAC"/>
    <w:rsid w:val="003071C4"/>
    <w:pPr>
      <w:overflowPunct w:val="0"/>
      <w:autoSpaceDE w:val="0"/>
      <w:autoSpaceDN w:val="0"/>
      <w:adjustRightInd w:val="0"/>
      <w:jc w:val="left"/>
      <w:textAlignment w:val="baseline"/>
    </w:pPr>
    <w:rPr>
      <w:rFonts w:eastAsia="SimSun" w:cs="Arial"/>
      <w:lang w:val="en-US" w:eastAsia="en-GB"/>
    </w:rPr>
  </w:style>
  <w:style w:type="character" w:customStyle="1" w:styleId="TAkChar">
    <w:name w:val="TAk Char"/>
    <w:link w:val="TAk"/>
    <w:locked/>
    <w:rsid w:val="003071C4"/>
    <w:rPr>
      <w:rFonts w:ascii="Arial" w:hAnsi="Arial" w:cs="Arial"/>
      <w:sz w:val="16"/>
      <w:szCs w:val="16"/>
      <w:lang w:val="x-none" w:eastAsia="en-US"/>
    </w:rPr>
  </w:style>
  <w:style w:type="paragraph" w:customStyle="1" w:styleId="TAk">
    <w:name w:val="TAk"/>
    <w:basedOn w:val="TAL"/>
    <w:link w:val="TAkChar"/>
    <w:rsid w:val="003071C4"/>
    <w:pPr>
      <w:tabs>
        <w:tab w:val="num" w:pos="720"/>
      </w:tabs>
      <w:overflowPunct w:val="0"/>
      <w:autoSpaceDE w:val="0"/>
      <w:autoSpaceDN w:val="0"/>
      <w:adjustRightInd w:val="0"/>
      <w:ind w:left="720" w:hanging="360"/>
      <w:textAlignment w:val="baseline"/>
    </w:pPr>
    <w:rPr>
      <w:rFonts w:cs="Arial"/>
      <w:sz w:val="16"/>
      <w:szCs w:val="16"/>
      <w:lang w:val="x-none"/>
    </w:rPr>
  </w:style>
  <w:style w:type="paragraph" w:customStyle="1" w:styleId="tal0">
    <w:name w:val="tal"/>
    <w:basedOn w:val="Normal"/>
    <w:rsid w:val="003071C4"/>
    <w:pPr>
      <w:keepNext/>
      <w:overflowPunct w:val="0"/>
      <w:autoSpaceDE w:val="0"/>
      <w:autoSpaceDN w:val="0"/>
      <w:adjustRightInd w:val="0"/>
      <w:spacing w:after="0"/>
      <w:textAlignment w:val="baseline"/>
    </w:pPr>
    <w:rPr>
      <w:rFonts w:ascii="Arial" w:eastAsia="SimSun" w:hAnsi="Arial" w:cs="Arial"/>
      <w:sz w:val="18"/>
      <w:szCs w:val="18"/>
      <w:lang w:val="fr-FR" w:eastAsia="fr-FR"/>
    </w:rPr>
  </w:style>
  <w:style w:type="paragraph" w:customStyle="1" w:styleId="tan0">
    <w:name w:val="tan"/>
    <w:basedOn w:val="Normal"/>
    <w:rsid w:val="003071C4"/>
    <w:pPr>
      <w:keepNext/>
      <w:overflowPunct w:val="0"/>
      <w:autoSpaceDE w:val="0"/>
      <w:autoSpaceDN w:val="0"/>
      <w:adjustRightInd w:val="0"/>
      <w:spacing w:after="0"/>
      <w:ind w:left="851" w:hanging="851"/>
      <w:textAlignment w:val="baseline"/>
    </w:pPr>
    <w:rPr>
      <w:rFonts w:ascii="Arial" w:eastAsia="SimSun" w:hAnsi="Arial" w:cs="Arial"/>
      <w:sz w:val="18"/>
      <w:szCs w:val="18"/>
      <w:lang w:val="fr-FR" w:eastAsia="fr-FR"/>
    </w:rPr>
  </w:style>
  <w:style w:type="character" w:customStyle="1" w:styleId="msoins0">
    <w:name w:val="msoins"/>
    <w:rsid w:val="003071C4"/>
  </w:style>
  <w:style w:type="character" w:customStyle="1" w:styleId="apple-style-span">
    <w:name w:val="apple-style-span"/>
    <w:rsid w:val="003071C4"/>
  </w:style>
  <w:style w:type="character" w:customStyle="1" w:styleId="B1Char1">
    <w:name w:val="B1 Char1"/>
    <w:rsid w:val="003071C4"/>
    <w:rPr>
      <w:rFonts w:ascii="Times New Roman" w:hAnsi="Times New Roman" w:cs="Times New Roman" w:hint="default"/>
      <w:lang w:val="en-GB" w:eastAsia="en-US"/>
    </w:rPr>
  </w:style>
  <w:style w:type="character" w:customStyle="1" w:styleId="apple-converted-space">
    <w:name w:val="apple-converted-space"/>
    <w:rsid w:val="003071C4"/>
  </w:style>
  <w:style w:type="character" w:customStyle="1" w:styleId="TFZchn">
    <w:name w:val="TF Zchn"/>
    <w:rsid w:val="003071C4"/>
    <w:rPr>
      <w:rFonts w:ascii="Arial" w:hAnsi="Arial" w:cs="Arial" w:hint="default"/>
      <w:b/>
      <w:bCs w:val="0"/>
      <w:lang w:eastAsia="en-US"/>
    </w:rPr>
  </w:style>
  <w:style w:type="character" w:customStyle="1" w:styleId="TALChar1">
    <w:name w:val="TAL Char1"/>
    <w:locked/>
    <w:rsid w:val="003071C4"/>
    <w:rPr>
      <w:rFonts w:ascii="Arial" w:hAnsi="Arial" w:cs="Arial" w:hint="default"/>
      <w:sz w:val="18"/>
      <w:lang w:eastAsia="en-US"/>
    </w:rPr>
  </w:style>
  <w:style w:type="character" w:customStyle="1" w:styleId="NOZchn">
    <w:name w:val="NO Zchn"/>
    <w:locked/>
    <w:rsid w:val="003071C4"/>
    <w:rPr>
      <w:rFonts w:ascii="Times New Roman" w:hAnsi="Times New Roman" w:cs="Times New Roman" w:hint="default"/>
      <w:lang w:val="en-GB" w:eastAsia="en-US"/>
    </w:rPr>
  </w:style>
  <w:style w:type="character" w:customStyle="1" w:styleId="EXChar">
    <w:name w:val="EX Char"/>
    <w:rsid w:val="003071C4"/>
    <w:rPr>
      <w:rFonts w:ascii="Times New Roman" w:hAnsi="Times New Roman" w:cs="Times New Roman" w:hint="default"/>
      <w:lang w:val="en-GB" w:eastAsia="en-US"/>
    </w:rPr>
  </w:style>
  <w:style w:type="paragraph" w:styleId="ListParagraph">
    <w:name w:val="List Paragraph"/>
    <w:basedOn w:val="Normal"/>
    <w:uiPriority w:val="34"/>
    <w:qFormat/>
    <w:rsid w:val="003071C4"/>
    <w:pPr>
      <w:overflowPunct w:val="0"/>
      <w:autoSpaceDE w:val="0"/>
      <w:autoSpaceDN w:val="0"/>
      <w:adjustRightInd w:val="0"/>
      <w:ind w:left="720"/>
      <w:contextualSpacing/>
      <w:textAlignment w:val="baseline"/>
    </w:pPr>
    <w:rPr>
      <w:rFonts w:eastAsia="SimSun"/>
      <w:lang w:eastAsia="en-GB"/>
    </w:rPr>
  </w:style>
  <w:style w:type="character" w:customStyle="1" w:styleId="EditorsNoteCharChar">
    <w:name w:val="Editor's Note Char Char"/>
    <w:rsid w:val="003071C4"/>
    <w:rPr>
      <w:rFonts w:ascii="Times New Roman" w:hAnsi="Times New Roman"/>
      <w:color w:val="FF0000"/>
      <w:lang w:val="en-GB" w:eastAsia="en-US"/>
    </w:rPr>
  </w:style>
  <w:style w:type="character" w:customStyle="1" w:styleId="CRCoverPageZchn">
    <w:name w:val="CR Cover Page Zchn"/>
    <w:link w:val="CRCoverPage"/>
    <w:rsid w:val="00EF053F"/>
    <w:rPr>
      <w:rFonts w:ascii="Arial" w:hAnsi="Arial"/>
      <w:lang w:val="en-GB" w:eastAsia="en-US"/>
    </w:rPr>
  </w:style>
  <w:style w:type="character" w:customStyle="1" w:styleId="TALZchn">
    <w:name w:val="TAL Zchn"/>
    <w:basedOn w:val="DefaultParagraphFont"/>
    <w:locked/>
    <w:rsid w:val="00EF053F"/>
    <w:rPr>
      <w:rFonts w:ascii="Arial" w:hAnsi="Arial" w:cs="Arial"/>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X74570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F6587-30E0-4CAE-AFF3-ACAD92E3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144</TotalTime>
  <Pages>18</Pages>
  <Words>6361</Words>
  <Characters>36263</Characters>
  <Application>Microsoft Office Word</Application>
  <DocSecurity>0</DocSecurity>
  <Lines>302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42539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Giorgi Gulbani</cp:lastModifiedBy>
  <cp:revision>13</cp:revision>
  <cp:lastPrinted>1899-12-31T23:00:00Z</cp:lastPrinted>
  <dcterms:created xsi:type="dcterms:W3CDTF">2020-08-26T08:55:00Z</dcterms:created>
  <dcterms:modified xsi:type="dcterms:W3CDTF">2020-08-26T16:29:00Z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CT4</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18th Aug 2020</vt:lpwstr>
  </property>
  <property fmtid="{D5CDD505-2E9C-101B-9397-08002B2CF9AE}" pid="8" name="EndDate">
    <vt:lpwstr>28th Aug 2020</vt:lpwstr>
  </property>
  <property fmtid="{D5CDD505-2E9C-101B-9397-08002B2CF9AE}" pid="9" name="Tdoc#">
    <vt:lpwstr>C4-204074</vt:lpwstr>
  </property>
  <property fmtid="{D5CDD505-2E9C-101B-9397-08002B2CF9AE}" pid="10" name="Spec#">
    <vt:lpwstr>29.244</vt:lpwstr>
  </property>
  <property fmtid="{D5CDD505-2E9C-101B-9397-08002B2CF9AE}" pid="11" name="Cr#">
    <vt:lpwstr>0471</vt:lpwstr>
  </property>
  <property fmtid="{D5CDD505-2E9C-101B-9397-08002B2CF9AE}" pid="12" name="Revision">
    <vt:lpwstr>-</vt:lpwstr>
  </property>
  <property fmtid="{D5CDD505-2E9C-101B-9397-08002B2CF9AE}" pid="13" name="Version">
    <vt:lpwstr>16.4.0</vt:lpwstr>
  </property>
  <property fmtid="{D5CDD505-2E9C-101B-9397-08002B2CF9AE}" pid="14" name="CrTitle">
    <vt:lpwstr>Using Heartbeat for the UE IP address allocation</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CUPS-CT, TEI16</vt:lpwstr>
  </property>
  <property fmtid="{D5CDD505-2E9C-101B-9397-08002B2CF9AE}" pid="18" name="Cat">
    <vt:lpwstr>F</vt:lpwstr>
  </property>
  <property fmtid="{D5CDD505-2E9C-101B-9397-08002B2CF9AE}" pid="19" name="ResDate">
    <vt:lpwstr>2020-08-06</vt:lpwstr>
  </property>
  <property fmtid="{D5CDD505-2E9C-101B-9397-08002B2CF9AE}" pid="20" name="Release">
    <vt:lpwstr>Rel-16</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1598459304</vt:lpwstr>
  </property>
</Properties>
</file>