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Pr="00DA1B9D" w:rsidRDefault="001E41F3">
      <w:pPr>
        <w:pStyle w:val="CRCoverPage"/>
        <w:tabs>
          <w:tab w:val="right" w:pos="9639"/>
        </w:tabs>
        <w:spacing w:after="0"/>
        <w:rPr>
          <w:b/>
          <w:sz w:val="24"/>
          <w:szCs w:val="24"/>
        </w:rPr>
      </w:pPr>
      <w:bookmarkStart w:id="0" w:name="_GoBack"/>
      <w:bookmarkEnd w:id="0"/>
      <w:r w:rsidRPr="00DA1B9D">
        <w:rPr>
          <w:b/>
          <w:sz w:val="24"/>
          <w:szCs w:val="24"/>
        </w:rPr>
        <w:t>3GPP TSG-</w:t>
      </w:r>
      <w:r w:rsidR="007A36A5" w:rsidRPr="00DA1B9D">
        <w:rPr>
          <w:b/>
          <w:sz w:val="24"/>
          <w:szCs w:val="24"/>
        </w:rPr>
        <w:fldChar w:fldCharType="begin"/>
      </w:r>
      <w:r w:rsidR="007A36A5" w:rsidRPr="00DA1B9D">
        <w:rPr>
          <w:b/>
          <w:sz w:val="24"/>
          <w:szCs w:val="24"/>
        </w:rPr>
        <w:instrText xml:space="preserve"> DOCPROPERTY  TSG/WGRef  \* MERGEFORMAT </w:instrText>
      </w:r>
      <w:r w:rsidR="007A36A5" w:rsidRPr="00DA1B9D">
        <w:rPr>
          <w:b/>
          <w:sz w:val="24"/>
          <w:szCs w:val="24"/>
        </w:rPr>
        <w:fldChar w:fldCharType="separate"/>
      </w:r>
      <w:r w:rsidR="003609EF" w:rsidRPr="00DA1B9D">
        <w:rPr>
          <w:b/>
          <w:sz w:val="24"/>
          <w:szCs w:val="24"/>
        </w:rPr>
        <w:t>CT4</w:t>
      </w:r>
      <w:r w:rsidR="007A36A5" w:rsidRPr="00DA1B9D">
        <w:rPr>
          <w:b/>
          <w:sz w:val="24"/>
          <w:szCs w:val="24"/>
        </w:rPr>
        <w:fldChar w:fldCharType="end"/>
      </w:r>
      <w:r w:rsidR="00C66BA2" w:rsidRPr="00DA1B9D">
        <w:rPr>
          <w:b/>
          <w:sz w:val="24"/>
          <w:szCs w:val="24"/>
        </w:rPr>
        <w:t xml:space="preserve"> </w:t>
      </w:r>
      <w:r w:rsidRPr="00DA1B9D">
        <w:rPr>
          <w:b/>
          <w:sz w:val="24"/>
          <w:szCs w:val="24"/>
        </w:rPr>
        <w:t>Meeting #</w:t>
      </w:r>
      <w:r w:rsidR="007A36A5" w:rsidRPr="00DA1B9D">
        <w:rPr>
          <w:b/>
          <w:sz w:val="24"/>
          <w:szCs w:val="24"/>
        </w:rPr>
        <w:fldChar w:fldCharType="begin"/>
      </w:r>
      <w:r w:rsidR="007A36A5" w:rsidRPr="00DA1B9D">
        <w:rPr>
          <w:b/>
          <w:sz w:val="24"/>
          <w:szCs w:val="24"/>
        </w:rPr>
        <w:instrText xml:space="preserve"> DOCPROPERTY  MtgSeq  \* MERGEFORMAT </w:instrText>
      </w:r>
      <w:r w:rsidR="007A36A5" w:rsidRPr="00DA1B9D">
        <w:rPr>
          <w:b/>
          <w:sz w:val="24"/>
          <w:szCs w:val="24"/>
        </w:rPr>
        <w:fldChar w:fldCharType="separate"/>
      </w:r>
      <w:r w:rsidR="00EB09B7" w:rsidRPr="00DA1B9D">
        <w:rPr>
          <w:b/>
          <w:sz w:val="24"/>
          <w:szCs w:val="24"/>
        </w:rPr>
        <w:t>99</w:t>
      </w:r>
      <w:r w:rsidR="007A36A5" w:rsidRPr="00DA1B9D">
        <w:rPr>
          <w:b/>
          <w:sz w:val="24"/>
          <w:szCs w:val="24"/>
        </w:rPr>
        <w:fldChar w:fldCharType="end"/>
      </w:r>
      <w:r w:rsidR="007A36A5" w:rsidRPr="00DA1B9D">
        <w:rPr>
          <w:b/>
          <w:sz w:val="24"/>
          <w:szCs w:val="24"/>
        </w:rPr>
        <w:fldChar w:fldCharType="begin"/>
      </w:r>
      <w:r w:rsidR="007A36A5" w:rsidRPr="00DA1B9D">
        <w:rPr>
          <w:b/>
          <w:sz w:val="24"/>
          <w:szCs w:val="24"/>
        </w:rPr>
        <w:instrText xml:space="preserve"> DOCPROPERTY  MtgTitle  \* MERGEFORMAT </w:instrText>
      </w:r>
      <w:r w:rsidR="007A36A5" w:rsidRPr="00DA1B9D">
        <w:rPr>
          <w:b/>
          <w:sz w:val="24"/>
          <w:szCs w:val="24"/>
        </w:rPr>
        <w:fldChar w:fldCharType="separate"/>
      </w:r>
      <w:r w:rsidR="00EB09B7" w:rsidRPr="00DA1B9D">
        <w:rPr>
          <w:b/>
          <w:sz w:val="24"/>
          <w:szCs w:val="24"/>
        </w:rPr>
        <w:t>-e</w:t>
      </w:r>
      <w:r w:rsidR="007A36A5" w:rsidRPr="00DA1B9D">
        <w:rPr>
          <w:b/>
          <w:sz w:val="24"/>
          <w:szCs w:val="24"/>
        </w:rPr>
        <w:fldChar w:fldCharType="end"/>
      </w:r>
      <w:r w:rsidRPr="00DA1B9D">
        <w:rPr>
          <w:b/>
          <w:sz w:val="24"/>
          <w:szCs w:val="24"/>
        </w:rPr>
        <w:tab/>
      </w:r>
      <w:r w:rsidR="007A36A5" w:rsidRPr="00DA1B9D">
        <w:rPr>
          <w:b/>
          <w:sz w:val="24"/>
          <w:szCs w:val="24"/>
        </w:rPr>
        <w:fldChar w:fldCharType="begin"/>
      </w:r>
      <w:r w:rsidR="007A36A5" w:rsidRPr="00DA1B9D">
        <w:rPr>
          <w:b/>
          <w:sz w:val="24"/>
          <w:szCs w:val="24"/>
        </w:rPr>
        <w:instrText xml:space="preserve"> DOCPROPERTY  Tdoc#  \* MERGEFORMAT </w:instrText>
      </w:r>
      <w:r w:rsidR="007A36A5" w:rsidRPr="00DA1B9D">
        <w:rPr>
          <w:b/>
          <w:sz w:val="24"/>
          <w:szCs w:val="24"/>
        </w:rPr>
        <w:fldChar w:fldCharType="separate"/>
      </w:r>
      <w:r w:rsidR="00E13F3D" w:rsidRPr="00DA1B9D">
        <w:rPr>
          <w:b/>
          <w:sz w:val="24"/>
          <w:szCs w:val="24"/>
        </w:rPr>
        <w:t>C4-204</w:t>
      </w:r>
      <w:r w:rsidR="006F0405">
        <w:rPr>
          <w:b/>
          <w:sz w:val="24"/>
          <w:szCs w:val="24"/>
        </w:rPr>
        <w:t>xxx</w:t>
      </w:r>
      <w:r w:rsidR="007A36A5" w:rsidRPr="00DA1B9D">
        <w:rPr>
          <w:b/>
          <w:sz w:val="24"/>
          <w:szCs w:val="24"/>
        </w:rPr>
        <w:fldChar w:fldCharType="end"/>
      </w:r>
    </w:p>
    <w:p w:rsidR="001E41F3" w:rsidRPr="00DA1B9D" w:rsidRDefault="00B671C9" w:rsidP="005E2C44">
      <w:pPr>
        <w:pStyle w:val="CRCoverPage"/>
        <w:outlineLvl w:val="0"/>
        <w:rPr>
          <w:b/>
          <w:sz w:val="24"/>
          <w:szCs w:val="24"/>
        </w:rPr>
      </w:pPr>
      <w:r w:rsidRPr="00DA1B9D">
        <w:rPr>
          <w:b/>
          <w:sz w:val="24"/>
          <w:szCs w:val="24"/>
        </w:rPr>
        <w:t>E-meeting</w:t>
      </w:r>
      <w:r w:rsidR="007A36A5" w:rsidRPr="00DA1B9D">
        <w:rPr>
          <w:sz w:val="24"/>
          <w:szCs w:val="24"/>
        </w:rPr>
        <w:fldChar w:fldCharType="begin"/>
      </w:r>
      <w:r w:rsidR="007A36A5" w:rsidRPr="00DA1B9D">
        <w:rPr>
          <w:sz w:val="24"/>
          <w:szCs w:val="24"/>
        </w:rPr>
        <w:instrText xml:space="preserve"> DOCPROPERTY  Country  \* MERGEFORMAT </w:instrText>
      </w:r>
      <w:r w:rsidR="007A36A5" w:rsidRPr="00DA1B9D">
        <w:rPr>
          <w:sz w:val="24"/>
          <w:szCs w:val="24"/>
        </w:rPr>
        <w:fldChar w:fldCharType="end"/>
      </w:r>
      <w:r w:rsidR="001E41F3" w:rsidRPr="00DA1B9D">
        <w:rPr>
          <w:b/>
          <w:sz w:val="24"/>
          <w:szCs w:val="24"/>
        </w:rPr>
        <w:t xml:space="preserve">, </w:t>
      </w:r>
      <w:r w:rsidR="007A36A5" w:rsidRPr="00DA1B9D">
        <w:rPr>
          <w:b/>
          <w:sz w:val="24"/>
          <w:szCs w:val="24"/>
        </w:rPr>
        <w:fldChar w:fldCharType="begin"/>
      </w:r>
      <w:r w:rsidR="007A36A5" w:rsidRPr="00DA1B9D">
        <w:rPr>
          <w:b/>
          <w:sz w:val="24"/>
          <w:szCs w:val="24"/>
        </w:rPr>
        <w:instrText xml:space="preserve"> DOCPROPERTY  StartDate  \* MERGEFORMAT </w:instrText>
      </w:r>
      <w:r w:rsidR="007A36A5" w:rsidRPr="00DA1B9D">
        <w:rPr>
          <w:b/>
          <w:sz w:val="24"/>
          <w:szCs w:val="24"/>
        </w:rPr>
        <w:fldChar w:fldCharType="separate"/>
      </w:r>
      <w:r w:rsidR="003609EF" w:rsidRPr="00DA1B9D">
        <w:rPr>
          <w:b/>
          <w:sz w:val="24"/>
          <w:szCs w:val="24"/>
        </w:rPr>
        <w:t>18th Aug 2020</w:t>
      </w:r>
      <w:r w:rsidR="007A36A5" w:rsidRPr="00DA1B9D">
        <w:rPr>
          <w:b/>
          <w:sz w:val="24"/>
          <w:szCs w:val="24"/>
        </w:rPr>
        <w:fldChar w:fldCharType="end"/>
      </w:r>
      <w:r w:rsidR="00547111" w:rsidRPr="00DA1B9D">
        <w:rPr>
          <w:b/>
          <w:sz w:val="24"/>
          <w:szCs w:val="24"/>
        </w:rPr>
        <w:t xml:space="preserve"> - </w:t>
      </w:r>
      <w:r w:rsidR="007A36A5" w:rsidRPr="00DA1B9D">
        <w:rPr>
          <w:b/>
          <w:sz w:val="24"/>
          <w:szCs w:val="24"/>
        </w:rPr>
        <w:fldChar w:fldCharType="begin"/>
      </w:r>
      <w:r w:rsidR="007A36A5" w:rsidRPr="00DA1B9D">
        <w:rPr>
          <w:b/>
          <w:sz w:val="24"/>
          <w:szCs w:val="24"/>
        </w:rPr>
        <w:instrText xml:space="preserve"> DOCPROPERTY  EndDate  \* MERGEFORMAT </w:instrText>
      </w:r>
      <w:r w:rsidR="007A36A5" w:rsidRPr="00DA1B9D">
        <w:rPr>
          <w:b/>
          <w:sz w:val="24"/>
          <w:szCs w:val="24"/>
        </w:rPr>
        <w:fldChar w:fldCharType="separate"/>
      </w:r>
      <w:r w:rsidR="003609EF" w:rsidRPr="00DA1B9D">
        <w:rPr>
          <w:b/>
          <w:sz w:val="24"/>
          <w:szCs w:val="24"/>
        </w:rPr>
        <w:t>28th Aug 2020</w:t>
      </w:r>
      <w:r w:rsidR="007A36A5" w:rsidRPr="00DA1B9D">
        <w:rPr>
          <w:b/>
          <w:sz w:val="24"/>
          <w:szCs w:val="24"/>
        </w:rPr>
        <w:fldChar w:fldCharType="end"/>
      </w:r>
      <w:r w:rsidR="00142667" w:rsidRPr="00142667">
        <w:rPr>
          <w:i/>
          <w:sz w:val="22"/>
          <w:szCs w:val="22"/>
        </w:rPr>
        <w:tab/>
      </w:r>
      <w:r w:rsidR="006F0405">
        <w:rPr>
          <w:i/>
          <w:sz w:val="22"/>
          <w:szCs w:val="22"/>
        </w:rPr>
        <w:tab/>
      </w:r>
      <w:r w:rsidR="006F0405">
        <w:rPr>
          <w:i/>
          <w:sz w:val="22"/>
          <w:szCs w:val="22"/>
        </w:rPr>
        <w:tab/>
      </w:r>
      <w:r w:rsidR="006F0405">
        <w:rPr>
          <w:i/>
          <w:sz w:val="22"/>
          <w:szCs w:val="22"/>
        </w:rPr>
        <w:tab/>
      </w:r>
      <w:r w:rsidR="006F0405">
        <w:rPr>
          <w:i/>
          <w:sz w:val="22"/>
          <w:szCs w:val="22"/>
        </w:rPr>
        <w:tab/>
      </w:r>
      <w:r w:rsidR="006F0405">
        <w:rPr>
          <w:i/>
          <w:sz w:val="22"/>
          <w:szCs w:val="22"/>
        </w:rPr>
        <w:tab/>
      </w:r>
      <w:r w:rsidR="006F0405">
        <w:rPr>
          <w:i/>
          <w:sz w:val="22"/>
          <w:szCs w:val="22"/>
        </w:rPr>
        <w:tab/>
        <w:t xml:space="preserve">   </w:t>
      </w:r>
      <w:r w:rsidR="00142667" w:rsidRPr="00142667">
        <w:rPr>
          <w:i/>
          <w:sz w:val="22"/>
          <w:szCs w:val="22"/>
        </w:rPr>
        <w:t>Revision of 4074</w:t>
      </w:r>
      <w:ins w:id="1" w:author="4417_v1" w:date="2020-08-25T16:57:00Z">
        <w:r w:rsidR="006F0405">
          <w:rPr>
            <w:i/>
            <w:sz w:val="22"/>
            <w:szCs w:val="22"/>
          </w:rPr>
          <w:t xml:space="preserve">, </w:t>
        </w:r>
      </w:ins>
      <w:ins w:id="2" w:author="4417_v1" w:date="2020-08-25T17:04:00Z">
        <w:r w:rsidR="006F0405" w:rsidRPr="006F0405">
          <w:rPr>
            <w:i/>
            <w:sz w:val="22"/>
            <w:szCs w:val="22"/>
          </w:rPr>
          <w:t>4272</w:t>
        </w:r>
        <w:r w:rsidR="006F0405">
          <w:rPr>
            <w:i/>
            <w:sz w:val="22"/>
            <w:szCs w:val="22"/>
          </w:rPr>
          <w:t xml:space="preserve">, </w:t>
        </w:r>
      </w:ins>
      <w:ins w:id="3" w:author="4417_v1" w:date="2020-08-25T16:57:00Z">
        <w:r w:rsidR="006F0405">
          <w:rPr>
            <w:i/>
            <w:sz w:val="22"/>
            <w:szCs w:val="22"/>
          </w:rPr>
          <w:t>4417</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A1B9D" w:rsidTr="00547111">
        <w:tc>
          <w:tcPr>
            <w:tcW w:w="9641" w:type="dxa"/>
            <w:gridSpan w:val="9"/>
            <w:tcBorders>
              <w:top w:val="single" w:sz="4" w:space="0" w:color="auto"/>
              <w:left w:val="single" w:sz="4" w:space="0" w:color="auto"/>
              <w:right w:val="single" w:sz="4" w:space="0" w:color="auto"/>
            </w:tcBorders>
          </w:tcPr>
          <w:p w:rsidR="001E41F3" w:rsidRPr="00DA1B9D" w:rsidRDefault="00305409" w:rsidP="00E34898">
            <w:pPr>
              <w:pStyle w:val="CRCoverPage"/>
              <w:spacing w:after="0"/>
              <w:jc w:val="right"/>
              <w:rPr>
                <w:i/>
              </w:rPr>
            </w:pPr>
            <w:r w:rsidRPr="00DA1B9D">
              <w:rPr>
                <w:i/>
                <w:sz w:val="14"/>
              </w:rPr>
              <w:t>CR-Form-v</w:t>
            </w:r>
            <w:r w:rsidR="008863B9" w:rsidRPr="00DA1B9D">
              <w:rPr>
                <w:i/>
                <w:sz w:val="14"/>
              </w:rPr>
              <w:t>12.0</w:t>
            </w:r>
          </w:p>
        </w:tc>
      </w:tr>
      <w:tr w:rsidR="001E41F3" w:rsidRPr="00DA1B9D" w:rsidTr="00547111">
        <w:tc>
          <w:tcPr>
            <w:tcW w:w="9641" w:type="dxa"/>
            <w:gridSpan w:val="9"/>
            <w:tcBorders>
              <w:left w:val="single" w:sz="4" w:space="0" w:color="auto"/>
              <w:right w:val="single" w:sz="4" w:space="0" w:color="auto"/>
            </w:tcBorders>
          </w:tcPr>
          <w:p w:rsidR="001E41F3" w:rsidRPr="00DA1B9D" w:rsidRDefault="001E41F3">
            <w:pPr>
              <w:pStyle w:val="CRCoverPage"/>
              <w:spacing w:after="0"/>
              <w:jc w:val="center"/>
            </w:pPr>
            <w:r w:rsidRPr="00DA1B9D">
              <w:rPr>
                <w:b/>
                <w:sz w:val="32"/>
              </w:rPr>
              <w:t>CHANGE REQUEST</w:t>
            </w:r>
          </w:p>
        </w:tc>
      </w:tr>
      <w:tr w:rsidR="001E41F3" w:rsidRPr="00DA1B9D" w:rsidTr="00547111">
        <w:tc>
          <w:tcPr>
            <w:tcW w:w="9641" w:type="dxa"/>
            <w:gridSpan w:val="9"/>
            <w:tcBorders>
              <w:left w:val="single" w:sz="4" w:space="0" w:color="auto"/>
              <w:right w:val="single" w:sz="4" w:space="0" w:color="auto"/>
            </w:tcBorders>
          </w:tcPr>
          <w:p w:rsidR="001E41F3" w:rsidRPr="00DA1B9D" w:rsidRDefault="001E41F3">
            <w:pPr>
              <w:pStyle w:val="CRCoverPage"/>
              <w:spacing w:after="0"/>
              <w:rPr>
                <w:sz w:val="8"/>
                <w:szCs w:val="8"/>
              </w:rPr>
            </w:pPr>
          </w:p>
        </w:tc>
      </w:tr>
      <w:tr w:rsidR="001E41F3" w:rsidRPr="00DA1B9D" w:rsidTr="00547111">
        <w:tc>
          <w:tcPr>
            <w:tcW w:w="142" w:type="dxa"/>
            <w:tcBorders>
              <w:left w:val="single" w:sz="4" w:space="0" w:color="auto"/>
            </w:tcBorders>
          </w:tcPr>
          <w:p w:rsidR="001E41F3" w:rsidRPr="00DA1B9D" w:rsidRDefault="001E41F3">
            <w:pPr>
              <w:pStyle w:val="CRCoverPage"/>
              <w:spacing w:after="0"/>
              <w:jc w:val="right"/>
            </w:pPr>
          </w:p>
        </w:tc>
        <w:tc>
          <w:tcPr>
            <w:tcW w:w="1559" w:type="dxa"/>
            <w:shd w:val="pct30" w:color="FFFF00" w:fill="auto"/>
          </w:tcPr>
          <w:p w:rsidR="001E41F3" w:rsidRPr="00DA1B9D" w:rsidRDefault="007A36A5" w:rsidP="00E13F3D">
            <w:pPr>
              <w:pStyle w:val="CRCoverPage"/>
              <w:spacing w:after="0"/>
              <w:jc w:val="right"/>
              <w:rPr>
                <w:b/>
                <w:sz w:val="28"/>
              </w:rPr>
            </w:pPr>
            <w:r w:rsidRPr="00DA1B9D">
              <w:rPr>
                <w:b/>
                <w:sz w:val="28"/>
              </w:rPr>
              <w:fldChar w:fldCharType="begin"/>
            </w:r>
            <w:r w:rsidRPr="00DA1B9D">
              <w:rPr>
                <w:b/>
                <w:sz w:val="28"/>
              </w:rPr>
              <w:instrText xml:space="preserve"> DOCPROPERTY  Spec#  \* MERGEFORMAT </w:instrText>
            </w:r>
            <w:r w:rsidRPr="00DA1B9D">
              <w:rPr>
                <w:b/>
                <w:sz w:val="28"/>
              </w:rPr>
              <w:fldChar w:fldCharType="separate"/>
            </w:r>
            <w:r w:rsidR="00E13F3D" w:rsidRPr="00DA1B9D">
              <w:rPr>
                <w:b/>
                <w:sz w:val="28"/>
              </w:rPr>
              <w:t>29.244</w:t>
            </w:r>
            <w:r w:rsidRPr="00DA1B9D">
              <w:rPr>
                <w:b/>
                <w:sz w:val="28"/>
              </w:rPr>
              <w:fldChar w:fldCharType="end"/>
            </w:r>
          </w:p>
        </w:tc>
        <w:tc>
          <w:tcPr>
            <w:tcW w:w="709" w:type="dxa"/>
          </w:tcPr>
          <w:p w:rsidR="001E41F3" w:rsidRPr="00DA1B9D" w:rsidRDefault="001E41F3">
            <w:pPr>
              <w:pStyle w:val="CRCoverPage"/>
              <w:spacing w:after="0"/>
              <w:jc w:val="center"/>
            </w:pPr>
            <w:r w:rsidRPr="00DA1B9D">
              <w:rPr>
                <w:b/>
                <w:sz w:val="28"/>
              </w:rPr>
              <w:t>CR</w:t>
            </w:r>
          </w:p>
        </w:tc>
        <w:tc>
          <w:tcPr>
            <w:tcW w:w="1276" w:type="dxa"/>
            <w:shd w:val="pct30" w:color="FFFF00" w:fill="auto"/>
          </w:tcPr>
          <w:p w:rsidR="001E41F3" w:rsidRPr="00DA1B9D" w:rsidRDefault="007A36A5" w:rsidP="00547111">
            <w:pPr>
              <w:pStyle w:val="CRCoverPage"/>
              <w:spacing w:after="0"/>
            </w:pPr>
            <w:r w:rsidRPr="00DA1B9D">
              <w:rPr>
                <w:b/>
                <w:sz w:val="28"/>
              </w:rPr>
              <w:fldChar w:fldCharType="begin"/>
            </w:r>
            <w:r w:rsidRPr="00DA1B9D">
              <w:rPr>
                <w:b/>
                <w:sz w:val="28"/>
              </w:rPr>
              <w:instrText xml:space="preserve"> DOCPROPERTY  Cr#  \* MERGEFORMAT </w:instrText>
            </w:r>
            <w:r w:rsidRPr="00DA1B9D">
              <w:rPr>
                <w:b/>
                <w:sz w:val="28"/>
              </w:rPr>
              <w:fldChar w:fldCharType="separate"/>
            </w:r>
            <w:r w:rsidR="00E13F3D" w:rsidRPr="00DA1B9D">
              <w:rPr>
                <w:b/>
                <w:sz w:val="28"/>
              </w:rPr>
              <w:t>0471</w:t>
            </w:r>
            <w:r w:rsidRPr="00DA1B9D">
              <w:rPr>
                <w:b/>
                <w:sz w:val="28"/>
              </w:rPr>
              <w:fldChar w:fldCharType="end"/>
            </w:r>
          </w:p>
        </w:tc>
        <w:tc>
          <w:tcPr>
            <w:tcW w:w="709" w:type="dxa"/>
          </w:tcPr>
          <w:p w:rsidR="001E41F3" w:rsidRPr="00DA1B9D" w:rsidRDefault="001E41F3" w:rsidP="0051580D">
            <w:pPr>
              <w:pStyle w:val="CRCoverPage"/>
              <w:tabs>
                <w:tab w:val="right" w:pos="625"/>
              </w:tabs>
              <w:spacing w:after="0"/>
              <w:jc w:val="center"/>
            </w:pPr>
            <w:r w:rsidRPr="00DA1B9D">
              <w:rPr>
                <w:b/>
                <w:bCs/>
                <w:sz w:val="28"/>
              </w:rPr>
              <w:t>rev</w:t>
            </w:r>
          </w:p>
        </w:tc>
        <w:tc>
          <w:tcPr>
            <w:tcW w:w="992" w:type="dxa"/>
            <w:shd w:val="pct30" w:color="FFFF00" w:fill="auto"/>
          </w:tcPr>
          <w:p w:rsidR="001E41F3" w:rsidRPr="00DA1B9D" w:rsidRDefault="00142667" w:rsidP="00142667">
            <w:pPr>
              <w:pStyle w:val="CRCoverPage"/>
              <w:spacing w:after="0"/>
              <w:jc w:val="center"/>
              <w:rPr>
                <w:b/>
              </w:rPr>
            </w:pPr>
            <w:r>
              <w:rPr>
                <w:b/>
                <w:sz w:val="28"/>
              </w:rPr>
              <w:t>1</w:t>
            </w:r>
          </w:p>
        </w:tc>
        <w:tc>
          <w:tcPr>
            <w:tcW w:w="2410" w:type="dxa"/>
          </w:tcPr>
          <w:p w:rsidR="001E41F3" w:rsidRPr="00DA1B9D" w:rsidRDefault="001E41F3" w:rsidP="0051580D">
            <w:pPr>
              <w:pStyle w:val="CRCoverPage"/>
              <w:tabs>
                <w:tab w:val="right" w:pos="1825"/>
              </w:tabs>
              <w:spacing w:after="0"/>
              <w:jc w:val="center"/>
            </w:pPr>
            <w:r w:rsidRPr="00DA1B9D">
              <w:rPr>
                <w:b/>
                <w:sz w:val="28"/>
                <w:szCs w:val="28"/>
              </w:rPr>
              <w:t>Current version:</w:t>
            </w:r>
          </w:p>
        </w:tc>
        <w:tc>
          <w:tcPr>
            <w:tcW w:w="1701" w:type="dxa"/>
            <w:shd w:val="pct30" w:color="FFFF00" w:fill="auto"/>
          </w:tcPr>
          <w:p w:rsidR="001E41F3" w:rsidRPr="00DA1B9D" w:rsidRDefault="007A36A5">
            <w:pPr>
              <w:pStyle w:val="CRCoverPage"/>
              <w:spacing w:after="0"/>
              <w:jc w:val="center"/>
              <w:rPr>
                <w:sz w:val="28"/>
              </w:rPr>
            </w:pPr>
            <w:r w:rsidRPr="00DA1B9D">
              <w:rPr>
                <w:b/>
                <w:sz w:val="28"/>
              </w:rPr>
              <w:fldChar w:fldCharType="begin"/>
            </w:r>
            <w:r w:rsidRPr="00DA1B9D">
              <w:rPr>
                <w:b/>
                <w:sz w:val="28"/>
              </w:rPr>
              <w:instrText xml:space="preserve"> DOCPROPERTY  Version  \* MERGEFORMAT </w:instrText>
            </w:r>
            <w:r w:rsidRPr="00DA1B9D">
              <w:rPr>
                <w:b/>
                <w:sz w:val="28"/>
              </w:rPr>
              <w:fldChar w:fldCharType="separate"/>
            </w:r>
            <w:r w:rsidR="00E13F3D" w:rsidRPr="00DA1B9D">
              <w:rPr>
                <w:b/>
                <w:sz w:val="28"/>
              </w:rPr>
              <w:t>16.4.0</w:t>
            </w:r>
            <w:r w:rsidRPr="00DA1B9D">
              <w:rPr>
                <w:b/>
                <w:sz w:val="28"/>
              </w:rPr>
              <w:fldChar w:fldCharType="end"/>
            </w:r>
          </w:p>
        </w:tc>
        <w:tc>
          <w:tcPr>
            <w:tcW w:w="143" w:type="dxa"/>
            <w:tcBorders>
              <w:right w:val="single" w:sz="4" w:space="0" w:color="auto"/>
            </w:tcBorders>
          </w:tcPr>
          <w:p w:rsidR="001E41F3" w:rsidRPr="00DA1B9D" w:rsidRDefault="001E41F3">
            <w:pPr>
              <w:pStyle w:val="CRCoverPage"/>
              <w:spacing w:after="0"/>
            </w:pPr>
          </w:p>
        </w:tc>
      </w:tr>
      <w:tr w:rsidR="001E41F3" w:rsidRPr="00DA1B9D" w:rsidTr="00547111">
        <w:tc>
          <w:tcPr>
            <w:tcW w:w="9641" w:type="dxa"/>
            <w:gridSpan w:val="9"/>
            <w:tcBorders>
              <w:left w:val="single" w:sz="4" w:space="0" w:color="auto"/>
              <w:right w:val="single" w:sz="4" w:space="0" w:color="auto"/>
            </w:tcBorders>
          </w:tcPr>
          <w:p w:rsidR="001E41F3" w:rsidRPr="00DA1B9D" w:rsidRDefault="001E41F3">
            <w:pPr>
              <w:pStyle w:val="CRCoverPage"/>
              <w:spacing w:after="0"/>
            </w:pPr>
          </w:p>
        </w:tc>
      </w:tr>
      <w:tr w:rsidR="001E41F3" w:rsidRPr="00DA1B9D" w:rsidTr="00547111">
        <w:tc>
          <w:tcPr>
            <w:tcW w:w="9641" w:type="dxa"/>
            <w:gridSpan w:val="9"/>
            <w:tcBorders>
              <w:top w:val="single" w:sz="4" w:space="0" w:color="auto"/>
            </w:tcBorders>
          </w:tcPr>
          <w:p w:rsidR="001E41F3" w:rsidRPr="00DA1B9D" w:rsidRDefault="001E41F3">
            <w:pPr>
              <w:pStyle w:val="CRCoverPage"/>
              <w:spacing w:after="0"/>
              <w:jc w:val="center"/>
              <w:rPr>
                <w:rFonts w:cs="Arial"/>
                <w:i/>
              </w:rPr>
            </w:pPr>
            <w:r w:rsidRPr="00DA1B9D">
              <w:rPr>
                <w:rFonts w:cs="Arial"/>
                <w:i/>
              </w:rPr>
              <w:t xml:space="preserve">For </w:t>
            </w:r>
            <w:hyperlink r:id="rId9" w:anchor="_blank" w:history="1">
              <w:r w:rsidRPr="00DA1B9D">
                <w:rPr>
                  <w:rStyle w:val="Hyperlink"/>
                  <w:rFonts w:cs="Arial"/>
                  <w:b/>
                  <w:i/>
                  <w:color w:val="FF0000"/>
                </w:rPr>
                <w:t>HE</w:t>
              </w:r>
              <w:bookmarkStart w:id="4" w:name="_Hlt497126619"/>
              <w:r w:rsidRPr="00DA1B9D">
                <w:rPr>
                  <w:rStyle w:val="Hyperlink"/>
                  <w:rFonts w:cs="Arial"/>
                  <w:b/>
                  <w:i/>
                  <w:color w:val="FF0000"/>
                </w:rPr>
                <w:t>L</w:t>
              </w:r>
              <w:bookmarkEnd w:id="4"/>
              <w:r w:rsidRPr="00DA1B9D">
                <w:rPr>
                  <w:rStyle w:val="Hyperlink"/>
                  <w:rFonts w:cs="Arial"/>
                  <w:b/>
                  <w:i/>
                  <w:color w:val="FF0000"/>
                </w:rPr>
                <w:t>P</w:t>
              </w:r>
            </w:hyperlink>
            <w:r w:rsidRPr="00DA1B9D">
              <w:rPr>
                <w:rFonts w:cs="Arial"/>
                <w:b/>
                <w:i/>
                <w:color w:val="FF0000"/>
              </w:rPr>
              <w:t xml:space="preserve"> </w:t>
            </w:r>
            <w:r w:rsidRPr="00DA1B9D">
              <w:rPr>
                <w:rFonts w:cs="Arial"/>
                <w:i/>
              </w:rPr>
              <w:t>on using this form</w:t>
            </w:r>
            <w:r w:rsidR="0051580D" w:rsidRPr="00DA1B9D">
              <w:rPr>
                <w:rFonts w:cs="Arial"/>
                <w:i/>
              </w:rPr>
              <w:t>: c</w:t>
            </w:r>
            <w:r w:rsidR="00F25D98" w:rsidRPr="00DA1B9D">
              <w:rPr>
                <w:rFonts w:cs="Arial"/>
                <w:i/>
              </w:rPr>
              <w:t xml:space="preserve">omprehensive instructions can be found at </w:t>
            </w:r>
            <w:r w:rsidR="001B7A65" w:rsidRPr="00DA1B9D">
              <w:rPr>
                <w:rFonts w:cs="Arial"/>
                <w:i/>
              </w:rPr>
              <w:br/>
            </w:r>
            <w:hyperlink r:id="rId10" w:history="1">
              <w:r w:rsidR="00DE34CF" w:rsidRPr="00DA1B9D">
                <w:rPr>
                  <w:rStyle w:val="Hyperlink"/>
                  <w:rFonts w:cs="Arial"/>
                  <w:i/>
                </w:rPr>
                <w:t>http://www.3gpp.org/Change-Requests</w:t>
              </w:r>
            </w:hyperlink>
            <w:r w:rsidR="00F25D98" w:rsidRPr="00DA1B9D">
              <w:rPr>
                <w:rFonts w:cs="Arial"/>
                <w:i/>
              </w:rPr>
              <w:t>.</w:t>
            </w:r>
          </w:p>
        </w:tc>
      </w:tr>
      <w:tr w:rsidR="001E41F3" w:rsidRPr="00DA1B9D" w:rsidTr="00547111">
        <w:tc>
          <w:tcPr>
            <w:tcW w:w="9641" w:type="dxa"/>
            <w:gridSpan w:val="9"/>
          </w:tcPr>
          <w:p w:rsidR="001E41F3" w:rsidRPr="00DA1B9D" w:rsidRDefault="001E41F3">
            <w:pPr>
              <w:pStyle w:val="CRCoverPage"/>
              <w:spacing w:after="0"/>
              <w:rPr>
                <w:sz w:val="8"/>
                <w:szCs w:val="8"/>
              </w:rPr>
            </w:pPr>
          </w:p>
        </w:tc>
      </w:tr>
    </w:tbl>
    <w:p w:rsidR="001E41F3" w:rsidRPr="00DA1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A1B9D" w:rsidTr="00A7671C">
        <w:tc>
          <w:tcPr>
            <w:tcW w:w="2835" w:type="dxa"/>
          </w:tcPr>
          <w:p w:rsidR="00F25D98" w:rsidRPr="00DA1B9D" w:rsidRDefault="00F25D98" w:rsidP="001E41F3">
            <w:pPr>
              <w:pStyle w:val="CRCoverPage"/>
              <w:tabs>
                <w:tab w:val="right" w:pos="2751"/>
              </w:tabs>
              <w:spacing w:after="0"/>
              <w:rPr>
                <w:b/>
                <w:i/>
              </w:rPr>
            </w:pPr>
            <w:r w:rsidRPr="00DA1B9D">
              <w:rPr>
                <w:b/>
                <w:i/>
              </w:rPr>
              <w:t>Proposed change</w:t>
            </w:r>
            <w:r w:rsidR="00A7671C" w:rsidRPr="00DA1B9D">
              <w:rPr>
                <w:b/>
                <w:i/>
              </w:rPr>
              <w:t xml:space="preserve"> </w:t>
            </w:r>
            <w:r w:rsidRPr="00DA1B9D">
              <w:rPr>
                <w:b/>
                <w:i/>
              </w:rPr>
              <w:t>affects:</w:t>
            </w:r>
          </w:p>
        </w:tc>
        <w:tc>
          <w:tcPr>
            <w:tcW w:w="1418" w:type="dxa"/>
          </w:tcPr>
          <w:p w:rsidR="00F25D98" w:rsidRPr="00DA1B9D" w:rsidRDefault="00F25D98" w:rsidP="001E41F3">
            <w:pPr>
              <w:pStyle w:val="CRCoverPage"/>
              <w:spacing w:after="0"/>
              <w:jc w:val="right"/>
            </w:pPr>
            <w:r w:rsidRPr="00DA1B9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DA1B9D" w:rsidRDefault="00F25D98" w:rsidP="001E41F3">
            <w:pPr>
              <w:pStyle w:val="CRCoverPage"/>
              <w:spacing w:after="0"/>
              <w:jc w:val="center"/>
              <w:rPr>
                <w:b/>
                <w:caps/>
              </w:rPr>
            </w:pPr>
          </w:p>
        </w:tc>
        <w:tc>
          <w:tcPr>
            <w:tcW w:w="709" w:type="dxa"/>
            <w:tcBorders>
              <w:left w:val="single" w:sz="4" w:space="0" w:color="auto"/>
            </w:tcBorders>
          </w:tcPr>
          <w:p w:rsidR="00F25D98" w:rsidRPr="00DA1B9D" w:rsidRDefault="00F25D98" w:rsidP="001E41F3">
            <w:pPr>
              <w:pStyle w:val="CRCoverPage"/>
              <w:spacing w:after="0"/>
              <w:jc w:val="right"/>
              <w:rPr>
                <w:u w:val="single"/>
              </w:rPr>
            </w:pPr>
            <w:r w:rsidRPr="00DA1B9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DA1B9D" w:rsidRDefault="00F25D98" w:rsidP="001E41F3">
            <w:pPr>
              <w:pStyle w:val="CRCoverPage"/>
              <w:spacing w:after="0"/>
              <w:jc w:val="center"/>
              <w:rPr>
                <w:b/>
                <w:caps/>
              </w:rPr>
            </w:pPr>
          </w:p>
        </w:tc>
        <w:tc>
          <w:tcPr>
            <w:tcW w:w="2126" w:type="dxa"/>
          </w:tcPr>
          <w:p w:rsidR="00F25D98" w:rsidRPr="00DA1B9D" w:rsidRDefault="00F25D98" w:rsidP="001E41F3">
            <w:pPr>
              <w:pStyle w:val="CRCoverPage"/>
              <w:spacing w:after="0"/>
              <w:jc w:val="right"/>
              <w:rPr>
                <w:u w:val="single"/>
              </w:rPr>
            </w:pPr>
            <w:r w:rsidRPr="00DA1B9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DA1B9D" w:rsidRDefault="00F25D98" w:rsidP="001E41F3">
            <w:pPr>
              <w:pStyle w:val="CRCoverPage"/>
              <w:spacing w:after="0"/>
              <w:jc w:val="center"/>
              <w:rPr>
                <w:b/>
                <w:caps/>
              </w:rPr>
            </w:pPr>
          </w:p>
        </w:tc>
        <w:tc>
          <w:tcPr>
            <w:tcW w:w="1418" w:type="dxa"/>
            <w:tcBorders>
              <w:left w:val="nil"/>
            </w:tcBorders>
          </w:tcPr>
          <w:p w:rsidR="00F25D98" w:rsidRPr="00DA1B9D" w:rsidRDefault="00F25D98" w:rsidP="001E41F3">
            <w:pPr>
              <w:pStyle w:val="CRCoverPage"/>
              <w:spacing w:after="0"/>
              <w:jc w:val="right"/>
            </w:pPr>
            <w:r w:rsidRPr="00DA1B9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DA1B9D" w:rsidRDefault="00B606C4" w:rsidP="001E41F3">
            <w:pPr>
              <w:pStyle w:val="CRCoverPage"/>
              <w:spacing w:after="0"/>
              <w:jc w:val="center"/>
              <w:rPr>
                <w:b/>
                <w:bCs/>
                <w:caps/>
              </w:rPr>
            </w:pPr>
            <w:r w:rsidRPr="00DA1B9D">
              <w:rPr>
                <w:b/>
                <w:bCs/>
                <w:caps/>
              </w:rPr>
              <w:t>x</w:t>
            </w:r>
          </w:p>
        </w:tc>
      </w:tr>
    </w:tbl>
    <w:p w:rsidR="001E41F3" w:rsidRPr="00DA1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A1B9D" w:rsidTr="00547111">
        <w:tc>
          <w:tcPr>
            <w:tcW w:w="9640" w:type="dxa"/>
            <w:gridSpan w:val="11"/>
          </w:tcPr>
          <w:p w:rsidR="001E41F3" w:rsidRPr="00DA1B9D" w:rsidRDefault="001E41F3">
            <w:pPr>
              <w:pStyle w:val="CRCoverPage"/>
              <w:spacing w:after="0"/>
              <w:rPr>
                <w:sz w:val="8"/>
                <w:szCs w:val="8"/>
              </w:rPr>
            </w:pPr>
          </w:p>
        </w:tc>
      </w:tr>
      <w:tr w:rsidR="001E41F3" w:rsidRPr="00DA1B9D" w:rsidTr="00547111">
        <w:tc>
          <w:tcPr>
            <w:tcW w:w="1843" w:type="dxa"/>
            <w:tcBorders>
              <w:top w:val="single" w:sz="4" w:space="0" w:color="auto"/>
              <w:left w:val="single" w:sz="4" w:space="0" w:color="auto"/>
            </w:tcBorders>
          </w:tcPr>
          <w:p w:rsidR="001E41F3" w:rsidRPr="00DA1B9D" w:rsidRDefault="001E41F3">
            <w:pPr>
              <w:pStyle w:val="CRCoverPage"/>
              <w:tabs>
                <w:tab w:val="right" w:pos="1759"/>
              </w:tabs>
              <w:spacing w:after="0"/>
              <w:rPr>
                <w:b/>
                <w:i/>
              </w:rPr>
            </w:pPr>
            <w:r w:rsidRPr="00DA1B9D">
              <w:rPr>
                <w:b/>
                <w:i/>
              </w:rPr>
              <w:t>Title:</w:t>
            </w:r>
            <w:r w:rsidRPr="00DA1B9D">
              <w:rPr>
                <w:b/>
                <w:i/>
              </w:rPr>
              <w:tab/>
            </w:r>
          </w:p>
        </w:tc>
        <w:tc>
          <w:tcPr>
            <w:tcW w:w="7797" w:type="dxa"/>
            <w:gridSpan w:val="10"/>
            <w:tcBorders>
              <w:top w:val="single" w:sz="4" w:space="0" w:color="auto"/>
              <w:right w:val="single" w:sz="4" w:space="0" w:color="auto"/>
            </w:tcBorders>
            <w:shd w:val="pct30" w:color="FFFF00" w:fill="auto"/>
          </w:tcPr>
          <w:p w:rsidR="001E41F3" w:rsidRPr="00DA1B9D" w:rsidRDefault="007B17BC" w:rsidP="001462FC">
            <w:pPr>
              <w:pStyle w:val="CRCoverPage"/>
              <w:spacing w:after="0"/>
              <w:ind w:left="100"/>
            </w:pPr>
            <w:r>
              <w:fldChar w:fldCharType="begin"/>
            </w:r>
            <w:r>
              <w:instrText xml:space="preserve"> DOCPROPERTY  CrTitle  \* MERGEFORMAT </w:instrText>
            </w:r>
            <w:r>
              <w:fldChar w:fldCharType="separate"/>
            </w:r>
            <w:r w:rsidR="001462FC">
              <w:t>UE IP Address A</w:t>
            </w:r>
            <w:r w:rsidR="002640DD" w:rsidRPr="00DA1B9D">
              <w:t>llocatio</w:t>
            </w:r>
            <w:r w:rsidR="00940DA7">
              <w:t xml:space="preserve">n </w:t>
            </w:r>
            <w:ins w:id="5" w:author="4417_v1" w:date="2020-08-25T17:09:00Z">
              <w:r w:rsidR="001462FC">
                <w:t>Control</w:t>
              </w:r>
            </w:ins>
            <w:del w:id="6" w:author="4417_v1" w:date="2020-08-25T17:09:00Z">
              <w:r w:rsidR="00940DA7" w:rsidDel="001462FC">
                <w:delText>capacity</w:delText>
              </w:r>
            </w:del>
            <w:r>
              <w:fldChar w:fldCharType="end"/>
            </w:r>
            <w:proofErr w:type="spellStart"/>
          </w:p>
        </w:tc>
        <w:proofErr w:type="spellEnd"/>
      </w:tr>
      <w:tr w:rsidR="001E41F3" w:rsidRPr="00DA1B9D" w:rsidTr="00547111">
        <w:tc>
          <w:tcPr>
            <w:tcW w:w="1843" w:type="dxa"/>
            <w:tcBorders>
              <w:left w:val="single" w:sz="4" w:space="0" w:color="auto"/>
            </w:tcBorders>
          </w:tcPr>
          <w:p w:rsidR="001E41F3" w:rsidRPr="00DA1B9D" w:rsidRDefault="001E41F3">
            <w:pPr>
              <w:pStyle w:val="CRCoverPage"/>
              <w:spacing w:after="0"/>
              <w:rPr>
                <w:b/>
                <w:i/>
                <w:sz w:val="8"/>
                <w:szCs w:val="8"/>
              </w:rPr>
            </w:pPr>
          </w:p>
        </w:tc>
        <w:tc>
          <w:tcPr>
            <w:tcW w:w="7797" w:type="dxa"/>
            <w:gridSpan w:val="10"/>
            <w:tcBorders>
              <w:right w:val="single" w:sz="4" w:space="0" w:color="auto"/>
            </w:tcBorders>
          </w:tcPr>
          <w:p w:rsidR="001E41F3" w:rsidRPr="00DA1B9D" w:rsidRDefault="001E41F3">
            <w:pPr>
              <w:pStyle w:val="CRCoverPage"/>
              <w:spacing w:after="0"/>
              <w:rPr>
                <w:sz w:val="8"/>
                <w:szCs w:val="8"/>
              </w:rPr>
            </w:pPr>
          </w:p>
        </w:tc>
      </w:tr>
      <w:tr w:rsidR="001E41F3" w:rsidRPr="00DA1B9D" w:rsidTr="00547111">
        <w:tc>
          <w:tcPr>
            <w:tcW w:w="1843" w:type="dxa"/>
            <w:tcBorders>
              <w:left w:val="single" w:sz="4" w:space="0" w:color="auto"/>
            </w:tcBorders>
          </w:tcPr>
          <w:p w:rsidR="001E41F3" w:rsidRPr="00DA1B9D" w:rsidRDefault="001E41F3">
            <w:pPr>
              <w:pStyle w:val="CRCoverPage"/>
              <w:tabs>
                <w:tab w:val="right" w:pos="1759"/>
              </w:tabs>
              <w:spacing w:after="0"/>
              <w:rPr>
                <w:b/>
                <w:i/>
              </w:rPr>
            </w:pPr>
            <w:r w:rsidRPr="00DA1B9D">
              <w:rPr>
                <w:b/>
                <w:i/>
              </w:rPr>
              <w:t>Source to WG:</w:t>
            </w:r>
          </w:p>
        </w:tc>
        <w:tc>
          <w:tcPr>
            <w:tcW w:w="7797" w:type="dxa"/>
            <w:gridSpan w:val="10"/>
            <w:tcBorders>
              <w:right w:val="single" w:sz="4" w:space="0" w:color="auto"/>
            </w:tcBorders>
            <w:shd w:val="pct30" w:color="FFFF00" w:fill="auto"/>
          </w:tcPr>
          <w:p w:rsidR="001E41F3" w:rsidRPr="00DA1B9D" w:rsidRDefault="007B17BC">
            <w:pPr>
              <w:pStyle w:val="CRCoverPage"/>
              <w:spacing w:after="0"/>
              <w:ind w:left="100"/>
            </w:pPr>
            <w:r>
              <w:fldChar w:fldCharType="begin"/>
            </w:r>
            <w:r>
              <w:instrText xml:space="preserve"> DOCPROPERTY  SourceIfWg  \* MERGEFORMAT </w:instrText>
            </w:r>
            <w:r>
              <w:fldChar w:fldCharType="separate"/>
            </w:r>
            <w:r w:rsidR="00E13F3D" w:rsidRPr="00DA1B9D">
              <w:t>Huawei</w:t>
            </w:r>
            <w:r>
              <w:fldChar w:fldCharType="end"/>
            </w:r>
            <w:ins w:id="7" w:author="4417_v1" w:date="2020-08-25T16:57:00Z">
              <w:r w:rsidR="006F0405">
                <w:t>, Ericsson, Nokia?</w:t>
              </w:r>
            </w:ins>
          </w:p>
        </w:tc>
      </w:tr>
      <w:tr w:rsidR="001E41F3" w:rsidRPr="00DA1B9D" w:rsidTr="00547111">
        <w:tc>
          <w:tcPr>
            <w:tcW w:w="1843" w:type="dxa"/>
            <w:tcBorders>
              <w:left w:val="single" w:sz="4" w:space="0" w:color="auto"/>
            </w:tcBorders>
          </w:tcPr>
          <w:p w:rsidR="001E41F3" w:rsidRPr="00DA1B9D" w:rsidRDefault="001E41F3">
            <w:pPr>
              <w:pStyle w:val="CRCoverPage"/>
              <w:tabs>
                <w:tab w:val="right" w:pos="1759"/>
              </w:tabs>
              <w:spacing w:after="0"/>
              <w:rPr>
                <w:b/>
                <w:i/>
              </w:rPr>
            </w:pPr>
            <w:r w:rsidRPr="00DA1B9D">
              <w:rPr>
                <w:b/>
                <w:i/>
              </w:rPr>
              <w:t>Source to TSG:</w:t>
            </w:r>
          </w:p>
        </w:tc>
        <w:tc>
          <w:tcPr>
            <w:tcW w:w="7797" w:type="dxa"/>
            <w:gridSpan w:val="10"/>
            <w:tcBorders>
              <w:right w:val="single" w:sz="4" w:space="0" w:color="auto"/>
            </w:tcBorders>
            <w:shd w:val="pct30" w:color="FFFF00" w:fill="auto"/>
          </w:tcPr>
          <w:p w:rsidR="001E41F3" w:rsidRPr="00DA1B9D" w:rsidRDefault="00B606C4" w:rsidP="00547111">
            <w:pPr>
              <w:pStyle w:val="CRCoverPage"/>
              <w:spacing w:after="0"/>
              <w:ind w:left="100"/>
            </w:pPr>
            <w:r w:rsidRPr="00DA1B9D">
              <w:t>CT4</w:t>
            </w:r>
            <w:r w:rsidR="007A36A5" w:rsidRPr="00DA1B9D">
              <w:fldChar w:fldCharType="begin"/>
            </w:r>
            <w:r w:rsidR="007A36A5" w:rsidRPr="00DA1B9D">
              <w:instrText xml:space="preserve"> DOCPROPERTY  SourceIfTsg  \* MERGEFORMAT </w:instrText>
            </w:r>
            <w:r w:rsidR="007A36A5" w:rsidRPr="00DA1B9D">
              <w:fldChar w:fldCharType="end"/>
            </w:r>
          </w:p>
        </w:tc>
      </w:tr>
      <w:tr w:rsidR="001E41F3" w:rsidRPr="00DA1B9D" w:rsidTr="00547111">
        <w:tc>
          <w:tcPr>
            <w:tcW w:w="1843" w:type="dxa"/>
            <w:tcBorders>
              <w:left w:val="single" w:sz="4" w:space="0" w:color="auto"/>
            </w:tcBorders>
          </w:tcPr>
          <w:p w:rsidR="001E41F3" w:rsidRPr="00DA1B9D" w:rsidRDefault="001E41F3">
            <w:pPr>
              <w:pStyle w:val="CRCoverPage"/>
              <w:spacing w:after="0"/>
              <w:rPr>
                <w:b/>
                <w:i/>
                <w:sz w:val="8"/>
                <w:szCs w:val="8"/>
              </w:rPr>
            </w:pPr>
          </w:p>
        </w:tc>
        <w:tc>
          <w:tcPr>
            <w:tcW w:w="7797" w:type="dxa"/>
            <w:gridSpan w:val="10"/>
            <w:tcBorders>
              <w:right w:val="single" w:sz="4" w:space="0" w:color="auto"/>
            </w:tcBorders>
          </w:tcPr>
          <w:p w:rsidR="001E41F3" w:rsidRPr="00DA1B9D" w:rsidRDefault="001E41F3">
            <w:pPr>
              <w:pStyle w:val="CRCoverPage"/>
              <w:spacing w:after="0"/>
              <w:rPr>
                <w:sz w:val="8"/>
                <w:szCs w:val="8"/>
              </w:rPr>
            </w:pPr>
          </w:p>
        </w:tc>
      </w:tr>
      <w:tr w:rsidR="001E41F3" w:rsidRPr="00DA1B9D" w:rsidTr="00547111">
        <w:tc>
          <w:tcPr>
            <w:tcW w:w="1843" w:type="dxa"/>
            <w:tcBorders>
              <w:left w:val="single" w:sz="4" w:space="0" w:color="auto"/>
            </w:tcBorders>
          </w:tcPr>
          <w:p w:rsidR="001E41F3" w:rsidRPr="00DA1B9D" w:rsidRDefault="001E41F3">
            <w:pPr>
              <w:pStyle w:val="CRCoverPage"/>
              <w:tabs>
                <w:tab w:val="right" w:pos="1759"/>
              </w:tabs>
              <w:spacing w:after="0"/>
              <w:rPr>
                <w:b/>
                <w:i/>
              </w:rPr>
            </w:pPr>
            <w:r w:rsidRPr="00DA1B9D">
              <w:rPr>
                <w:b/>
                <w:i/>
              </w:rPr>
              <w:t>Work item code</w:t>
            </w:r>
            <w:r w:rsidR="0051580D" w:rsidRPr="00DA1B9D">
              <w:rPr>
                <w:b/>
                <w:i/>
              </w:rPr>
              <w:t>:</w:t>
            </w:r>
          </w:p>
        </w:tc>
        <w:tc>
          <w:tcPr>
            <w:tcW w:w="3686" w:type="dxa"/>
            <w:gridSpan w:val="5"/>
            <w:shd w:val="pct30" w:color="FFFF00" w:fill="auto"/>
          </w:tcPr>
          <w:p w:rsidR="001E41F3" w:rsidRPr="00DA1B9D" w:rsidRDefault="007B17BC">
            <w:pPr>
              <w:pStyle w:val="CRCoverPage"/>
              <w:spacing w:after="0"/>
              <w:ind w:left="100"/>
            </w:pPr>
            <w:r>
              <w:fldChar w:fldCharType="begin"/>
            </w:r>
            <w:r>
              <w:instrText xml:space="preserve"> DOCPROPERTY  RelatedWis  \* MERGEFORMAT </w:instrText>
            </w:r>
            <w:r>
              <w:fldChar w:fldCharType="separate"/>
            </w:r>
            <w:r w:rsidR="00E13F3D" w:rsidRPr="00DA1B9D">
              <w:t>CUPS-CT, TEI16</w:t>
            </w:r>
            <w:r>
              <w:fldChar w:fldCharType="end"/>
            </w:r>
          </w:p>
        </w:tc>
        <w:tc>
          <w:tcPr>
            <w:tcW w:w="567" w:type="dxa"/>
            <w:tcBorders>
              <w:left w:val="nil"/>
            </w:tcBorders>
          </w:tcPr>
          <w:p w:rsidR="001E41F3" w:rsidRPr="00DA1B9D" w:rsidRDefault="001E41F3">
            <w:pPr>
              <w:pStyle w:val="CRCoverPage"/>
              <w:spacing w:after="0"/>
              <w:ind w:right="100"/>
            </w:pPr>
          </w:p>
        </w:tc>
        <w:tc>
          <w:tcPr>
            <w:tcW w:w="1417" w:type="dxa"/>
            <w:gridSpan w:val="3"/>
            <w:tcBorders>
              <w:left w:val="nil"/>
            </w:tcBorders>
          </w:tcPr>
          <w:p w:rsidR="001E41F3" w:rsidRPr="00DA1B9D" w:rsidRDefault="001E41F3">
            <w:pPr>
              <w:pStyle w:val="CRCoverPage"/>
              <w:spacing w:after="0"/>
              <w:jc w:val="right"/>
            </w:pPr>
            <w:r w:rsidRPr="00DA1B9D">
              <w:rPr>
                <w:b/>
                <w:i/>
              </w:rPr>
              <w:t>Date:</w:t>
            </w:r>
          </w:p>
        </w:tc>
        <w:tc>
          <w:tcPr>
            <w:tcW w:w="2127" w:type="dxa"/>
            <w:tcBorders>
              <w:right w:val="single" w:sz="4" w:space="0" w:color="auto"/>
            </w:tcBorders>
            <w:shd w:val="pct30" w:color="FFFF00" w:fill="auto"/>
          </w:tcPr>
          <w:p w:rsidR="001E41F3" w:rsidRPr="00DA1B9D" w:rsidRDefault="007B17BC">
            <w:pPr>
              <w:pStyle w:val="CRCoverPage"/>
              <w:spacing w:after="0"/>
              <w:ind w:left="100"/>
            </w:pPr>
            <w:r>
              <w:fldChar w:fldCharType="begin"/>
            </w:r>
            <w:r>
              <w:instrText xml:space="preserve"> DOCPROPERTY  ResDate  \* MERGEFORMAT </w:instrText>
            </w:r>
            <w:r>
              <w:fldChar w:fldCharType="separate"/>
            </w:r>
            <w:r w:rsidR="00D24991" w:rsidRPr="00DA1B9D">
              <w:t>2020-08-06</w:t>
            </w:r>
            <w:r>
              <w:fldChar w:fldCharType="end"/>
            </w:r>
          </w:p>
        </w:tc>
      </w:tr>
      <w:tr w:rsidR="001E41F3" w:rsidRPr="00DA1B9D" w:rsidTr="00547111">
        <w:tc>
          <w:tcPr>
            <w:tcW w:w="1843" w:type="dxa"/>
            <w:tcBorders>
              <w:left w:val="single" w:sz="4" w:space="0" w:color="auto"/>
            </w:tcBorders>
          </w:tcPr>
          <w:p w:rsidR="001E41F3" w:rsidRPr="00DA1B9D" w:rsidRDefault="001E41F3">
            <w:pPr>
              <w:pStyle w:val="CRCoverPage"/>
              <w:spacing w:after="0"/>
              <w:rPr>
                <w:b/>
                <w:i/>
                <w:sz w:val="8"/>
                <w:szCs w:val="8"/>
              </w:rPr>
            </w:pPr>
          </w:p>
        </w:tc>
        <w:tc>
          <w:tcPr>
            <w:tcW w:w="1986" w:type="dxa"/>
            <w:gridSpan w:val="4"/>
          </w:tcPr>
          <w:p w:rsidR="001E41F3" w:rsidRPr="00DA1B9D" w:rsidRDefault="001E41F3">
            <w:pPr>
              <w:pStyle w:val="CRCoverPage"/>
              <w:spacing w:after="0"/>
              <w:rPr>
                <w:sz w:val="8"/>
                <w:szCs w:val="8"/>
              </w:rPr>
            </w:pPr>
          </w:p>
        </w:tc>
        <w:tc>
          <w:tcPr>
            <w:tcW w:w="2267" w:type="dxa"/>
            <w:gridSpan w:val="2"/>
          </w:tcPr>
          <w:p w:rsidR="001E41F3" w:rsidRPr="00DA1B9D" w:rsidRDefault="001E41F3">
            <w:pPr>
              <w:pStyle w:val="CRCoverPage"/>
              <w:spacing w:after="0"/>
              <w:rPr>
                <w:sz w:val="8"/>
                <w:szCs w:val="8"/>
              </w:rPr>
            </w:pPr>
          </w:p>
        </w:tc>
        <w:tc>
          <w:tcPr>
            <w:tcW w:w="1417" w:type="dxa"/>
            <w:gridSpan w:val="3"/>
          </w:tcPr>
          <w:p w:rsidR="001E41F3" w:rsidRPr="00DA1B9D" w:rsidRDefault="001E41F3">
            <w:pPr>
              <w:pStyle w:val="CRCoverPage"/>
              <w:spacing w:after="0"/>
              <w:rPr>
                <w:sz w:val="8"/>
                <w:szCs w:val="8"/>
              </w:rPr>
            </w:pPr>
          </w:p>
        </w:tc>
        <w:tc>
          <w:tcPr>
            <w:tcW w:w="2127" w:type="dxa"/>
            <w:tcBorders>
              <w:right w:val="single" w:sz="4" w:space="0" w:color="auto"/>
            </w:tcBorders>
          </w:tcPr>
          <w:p w:rsidR="001E41F3" w:rsidRPr="00DA1B9D" w:rsidRDefault="001E41F3">
            <w:pPr>
              <w:pStyle w:val="CRCoverPage"/>
              <w:spacing w:after="0"/>
              <w:rPr>
                <w:sz w:val="8"/>
                <w:szCs w:val="8"/>
              </w:rPr>
            </w:pPr>
          </w:p>
        </w:tc>
      </w:tr>
      <w:tr w:rsidR="001E41F3" w:rsidRPr="00DA1B9D" w:rsidTr="00547111">
        <w:trPr>
          <w:cantSplit/>
        </w:trPr>
        <w:tc>
          <w:tcPr>
            <w:tcW w:w="1843" w:type="dxa"/>
            <w:tcBorders>
              <w:left w:val="single" w:sz="4" w:space="0" w:color="auto"/>
            </w:tcBorders>
          </w:tcPr>
          <w:p w:rsidR="001E41F3" w:rsidRPr="00DA1B9D" w:rsidRDefault="001E41F3">
            <w:pPr>
              <w:pStyle w:val="CRCoverPage"/>
              <w:tabs>
                <w:tab w:val="right" w:pos="1759"/>
              </w:tabs>
              <w:spacing w:after="0"/>
              <w:rPr>
                <w:b/>
                <w:i/>
              </w:rPr>
            </w:pPr>
            <w:r w:rsidRPr="00DA1B9D">
              <w:rPr>
                <w:b/>
                <w:i/>
              </w:rPr>
              <w:t>Category:</w:t>
            </w:r>
          </w:p>
        </w:tc>
        <w:tc>
          <w:tcPr>
            <w:tcW w:w="851" w:type="dxa"/>
            <w:shd w:val="pct30" w:color="FFFF00" w:fill="auto"/>
          </w:tcPr>
          <w:p w:rsidR="001E41F3" w:rsidRPr="00DA1B9D" w:rsidRDefault="007A36A5" w:rsidP="00D24991">
            <w:pPr>
              <w:pStyle w:val="CRCoverPage"/>
              <w:spacing w:after="0"/>
              <w:ind w:left="100" w:right="-609"/>
              <w:rPr>
                <w:b/>
              </w:rPr>
            </w:pPr>
            <w:r w:rsidRPr="00DA1B9D">
              <w:rPr>
                <w:b/>
              </w:rPr>
              <w:fldChar w:fldCharType="begin"/>
            </w:r>
            <w:r w:rsidRPr="00DA1B9D">
              <w:rPr>
                <w:b/>
              </w:rPr>
              <w:instrText xml:space="preserve"> DOCPROPERTY  Cat  \* MERGEFORMAT </w:instrText>
            </w:r>
            <w:r w:rsidRPr="00DA1B9D">
              <w:rPr>
                <w:b/>
              </w:rPr>
              <w:fldChar w:fldCharType="separate"/>
            </w:r>
            <w:r w:rsidR="00D24991" w:rsidRPr="00DA1B9D">
              <w:rPr>
                <w:b/>
              </w:rPr>
              <w:t>F</w:t>
            </w:r>
            <w:r w:rsidRPr="00DA1B9D">
              <w:rPr>
                <w:b/>
              </w:rPr>
              <w:fldChar w:fldCharType="end"/>
            </w:r>
          </w:p>
        </w:tc>
        <w:tc>
          <w:tcPr>
            <w:tcW w:w="3402" w:type="dxa"/>
            <w:gridSpan w:val="5"/>
            <w:tcBorders>
              <w:left w:val="nil"/>
            </w:tcBorders>
          </w:tcPr>
          <w:p w:rsidR="001E41F3" w:rsidRPr="00DA1B9D" w:rsidRDefault="001E41F3">
            <w:pPr>
              <w:pStyle w:val="CRCoverPage"/>
              <w:spacing w:after="0"/>
            </w:pPr>
          </w:p>
        </w:tc>
        <w:tc>
          <w:tcPr>
            <w:tcW w:w="1417" w:type="dxa"/>
            <w:gridSpan w:val="3"/>
            <w:tcBorders>
              <w:left w:val="nil"/>
            </w:tcBorders>
          </w:tcPr>
          <w:p w:rsidR="001E41F3" w:rsidRPr="00DA1B9D" w:rsidRDefault="001E41F3">
            <w:pPr>
              <w:pStyle w:val="CRCoverPage"/>
              <w:spacing w:after="0"/>
              <w:jc w:val="right"/>
              <w:rPr>
                <w:b/>
                <w:i/>
              </w:rPr>
            </w:pPr>
            <w:r w:rsidRPr="00DA1B9D">
              <w:rPr>
                <w:b/>
                <w:i/>
              </w:rPr>
              <w:t>Release:</w:t>
            </w:r>
          </w:p>
        </w:tc>
        <w:tc>
          <w:tcPr>
            <w:tcW w:w="2127" w:type="dxa"/>
            <w:tcBorders>
              <w:right w:val="single" w:sz="4" w:space="0" w:color="auto"/>
            </w:tcBorders>
            <w:shd w:val="pct30" w:color="FFFF00" w:fill="auto"/>
          </w:tcPr>
          <w:p w:rsidR="001E41F3" w:rsidRPr="00DA1B9D" w:rsidRDefault="007B17BC">
            <w:pPr>
              <w:pStyle w:val="CRCoverPage"/>
              <w:spacing w:after="0"/>
              <w:ind w:left="100"/>
            </w:pPr>
            <w:r>
              <w:fldChar w:fldCharType="begin"/>
            </w:r>
            <w:r>
              <w:instrText xml:space="preserve"> DOCPROPERTY  Release  \* MERGEFORMAT </w:instrText>
            </w:r>
            <w:r>
              <w:fldChar w:fldCharType="separate"/>
            </w:r>
            <w:r w:rsidR="00D24991" w:rsidRPr="00DA1B9D">
              <w:t>Rel-16</w:t>
            </w:r>
            <w:r>
              <w:fldChar w:fldCharType="end"/>
            </w:r>
          </w:p>
        </w:tc>
      </w:tr>
      <w:tr w:rsidR="001E41F3" w:rsidRPr="00DA1B9D" w:rsidTr="00547111">
        <w:tc>
          <w:tcPr>
            <w:tcW w:w="1843" w:type="dxa"/>
            <w:tcBorders>
              <w:left w:val="single" w:sz="4" w:space="0" w:color="auto"/>
              <w:bottom w:val="single" w:sz="4" w:space="0" w:color="auto"/>
            </w:tcBorders>
          </w:tcPr>
          <w:p w:rsidR="001E41F3" w:rsidRPr="00DA1B9D" w:rsidRDefault="001E41F3">
            <w:pPr>
              <w:pStyle w:val="CRCoverPage"/>
              <w:spacing w:after="0"/>
              <w:rPr>
                <w:b/>
                <w:i/>
              </w:rPr>
            </w:pPr>
          </w:p>
        </w:tc>
        <w:tc>
          <w:tcPr>
            <w:tcW w:w="4677" w:type="dxa"/>
            <w:gridSpan w:val="8"/>
            <w:tcBorders>
              <w:bottom w:val="single" w:sz="4" w:space="0" w:color="auto"/>
            </w:tcBorders>
          </w:tcPr>
          <w:p w:rsidR="001E41F3" w:rsidRPr="00DA1B9D" w:rsidRDefault="001E41F3">
            <w:pPr>
              <w:pStyle w:val="CRCoverPage"/>
              <w:spacing w:after="0"/>
              <w:ind w:left="383" w:hanging="383"/>
              <w:rPr>
                <w:i/>
                <w:sz w:val="18"/>
              </w:rPr>
            </w:pPr>
            <w:r w:rsidRPr="00DA1B9D">
              <w:rPr>
                <w:i/>
                <w:sz w:val="18"/>
              </w:rPr>
              <w:t xml:space="preserve">Use </w:t>
            </w:r>
            <w:r w:rsidRPr="00DA1B9D">
              <w:rPr>
                <w:i/>
                <w:sz w:val="18"/>
                <w:u w:val="single"/>
              </w:rPr>
              <w:t>one</w:t>
            </w:r>
            <w:r w:rsidRPr="00DA1B9D">
              <w:rPr>
                <w:i/>
                <w:sz w:val="18"/>
              </w:rPr>
              <w:t xml:space="preserve"> of the following categories:</w:t>
            </w:r>
            <w:r w:rsidRPr="00DA1B9D">
              <w:rPr>
                <w:b/>
                <w:i/>
                <w:sz w:val="18"/>
              </w:rPr>
              <w:br/>
              <w:t>F</w:t>
            </w:r>
            <w:r w:rsidRPr="00DA1B9D">
              <w:rPr>
                <w:i/>
                <w:sz w:val="18"/>
              </w:rPr>
              <w:t xml:space="preserve">  (correction)</w:t>
            </w:r>
            <w:r w:rsidRPr="00DA1B9D">
              <w:rPr>
                <w:i/>
                <w:sz w:val="18"/>
              </w:rPr>
              <w:br/>
            </w:r>
            <w:r w:rsidRPr="00DA1B9D">
              <w:rPr>
                <w:b/>
                <w:i/>
                <w:sz w:val="18"/>
              </w:rPr>
              <w:t>A</w:t>
            </w:r>
            <w:r w:rsidRPr="00DA1B9D">
              <w:rPr>
                <w:i/>
                <w:sz w:val="18"/>
              </w:rPr>
              <w:t xml:space="preserve">  (</w:t>
            </w:r>
            <w:r w:rsidR="00DE34CF" w:rsidRPr="00DA1B9D">
              <w:rPr>
                <w:i/>
                <w:sz w:val="18"/>
              </w:rPr>
              <w:t xml:space="preserve">mirror </w:t>
            </w:r>
            <w:r w:rsidRPr="00DA1B9D">
              <w:rPr>
                <w:i/>
                <w:sz w:val="18"/>
              </w:rPr>
              <w:t>correspond</w:t>
            </w:r>
            <w:r w:rsidR="00DE34CF" w:rsidRPr="00DA1B9D">
              <w:rPr>
                <w:i/>
                <w:sz w:val="18"/>
              </w:rPr>
              <w:t xml:space="preserve">ing </w:t>
            </w:r>
            <w:r w:rsidRPr="00DA1B9D">
              <w:rPr>
                <w:i/>
                <w:sz w:val="18"/>
              </w:rPr>
              <w:t xml:space="preserve">to a </w:t>
            </w:r>
            <w:r w:rsidR="00DE34CF" w:rsidRPr="00DA1B9D">
              <w:rPr>
                <w:i/>
                <w:sz w:val="18"/>
              </w:rPr>
              <w:t xml:space="preserve">change </w:t>
            </w:r>
            <w:r w:rsidRPr="00DA1B9D">
              <w:rPr>
                <w:i/>
                <w:sz w:val="18"/>
              </w:rPr>
              <w:t>in an earlier release)</w:t>
            </w:r>
            <w:r w:rsidRPr="00DA1B9D">
              <w:rPr>
                <w:i/>
                <w:sz w:val="18"/>
              </w:rPr>
              <w:br/>
            </w:r>
            <w:r w:rsidRPr="00DA1B9D">
              <w:rPr>
                <w:b/>
                <w:i/>
                <w:sz w:val="18"/>
              </w:rPr>
              <w:t>B</w:t>
            </w:r>
            <w:r w:rsidRPr="00DA1B9D">
              <w:rPr>
                <w:i/>
                <w:sz w:val="18"/>
              </w:rPr>
              <w:t xml:space="preserve">  (addition of feature), </w:t>
            </w:r>
            <w:r w:rsidRPr="00DA1B9D">
              <w:rPr>
                <w:i/>
                <w:sz w:val="18"/>
              </w:rPr>
              <w:br/>
            </w:r>
            <w:r w:rsidRPr="00DA1B9D">
              <w:rPr>
                <w:b/>
                <w:i/>
                <w:sz w:val="18"/>
              </w:rPr>
              <w:t>C</w:t>
            </w:r>
            <w:r w:rsidRPr="00DA1B9D">
              <w:rPr>
                <w:i/>
                <w:sz w:val="18"/>
              </w:rPr>
              <w:t xml:space="preserve">  (functional modification of feature)</w:t>
            </w:r>
            <w:r w:rsidRPr="00DA1B9D">
              <w:rPr>
                <w:i/>
                <w:sz w:val="18"/>
              </w:rPr>
              <w:br/>
            </w:r>
            <w:r w:rsidRPr="00DA1B9D">
              <w:rPr>
                <w:b/>
                <w:i/>
                <w:sz w:val="18"/>
              </w:rPr>
              <w:t>D</w:t>
            </w:r>
            <w:r w:rsidRPr="00DA1B9D">
              <w:rPr>
                <w:i/>
                <w:sz w:val="18"/>
              </w:rPr>
              <w:t xml:space="preserve">  (editorial modification)</w:t>
            </w:r>
          </w:p>
          <w:p w:rsidR="001E41F3" w:rsidRPr="00DA1B9D" w:rsidRDefault="001E41F3">
            <w:pPr>
              <w:pStyle w:val="CRCoverPage"/>
            </w:pPr>
            <w:r w:rsidRPr="00DA1B9D">
              <w:rPr>
                <w:sz w:val="18"/>
              </w:rPr>
              <w:t>Detailed explanations of the above categories can</w:t>
            </w:r>
            <w:r w:rsidRPr="00DA1B9D">
              <w:rPr>
                <w:sz w:val="18"/>
              </w:rPr>
              <w:br/>
              <w:t xml:space="preserve">be found in 3GPP </w:t>
            </w:r>
            <w:hyperlink r:id="rId11" w:history="1">
              <w:r w:rsidRPr="00DA1B9D">
                <w:rPr>
                  <w:rStyle w:val="Hyperlink"/>
                  <w:sz w:val="18"/>
                </w:rPr>
                <w:t>TR 21.900</w:t>
              </w:r>
            </w:hyperlink>
            <w:r w:rsidRPr="00DA1B9D">
              <w:rPr>
                <w:sz w:val="18"/>
              </w:rPr>
              <w:t>.</w:t>
            </w:r>
          </w:p>
        </w:tc>
        <w:tc>
          <w:tcPr>
            <w:tcW w:w="3120" w:type="dxa"/>
            <w:gridSpan w:val="2"/>
            <w:tcBorders>
              <w:bottom w:val="single" w:sz="4" w:space="0" w:color="auto"/>
              <w:right w:val="single" w:sz="4" w:space="0" w:color="auto"/>
            </w:tcBorders>
          </w:tcPr>
          <w:p w:rsidR="000C038A" w:rsidRPr="00DA1B9D" w:rsidRDefault="001E41F3" w:rsidP="00BD6BB8">
            <w:pPr>
              <w:pStyle w:val="CRCoverPage"/>
              <w:tabs>
                <w:tab w:val="left" w:pos="950"/>
              </w:tabs>
              <w:spacing w:after="0"/>
              <w:ind w:left="241" w:hanging="241"/>
              <w:rPr>
                <w:i/>
                <w:sz w:val="18"/>
              </w:rPr>
            </w:pPr>
            <w:r w:rsidRPr="00DA1B9D">
              <w:rPr>
                <w:i/>
                <w:sz w:val="18"/>
              </w:rPr>
              <w:t xml:space="preserve">Use </w:t>
            </w:r>
            <w:r w:rsidRPr="00DA1B9D">
              <w:rPr>
                <w:i/>
                <w:sz w:val="18"/>
                <w:u w:val="single"/>
              </w:rPr>
              <w:t>one</w:t>
            </w:r>
            <w:r w:rsidRPr="00DA1B9D">
              <w:rPr>
                <w:i/>
                <w:sz w:val="18"/>
              </w:rPr>
              <w:t xml:space="preserve"> of the following releases:</w:t>
            </w:r>
            <w:r w:rsidRPr="00DA1B9D">
              <w:rPr>
                <w:i/>
                <w:sz w:val="18"/>
              </w:rPr>
              <w:br/>
              <w:t>Rel-8</w:t>
            </w:r>
            <w:r w:rsidRPr="00DA1B9D">
              <w:rPr>
                <w:i/>
                <w:sz w:val="18"/>
              </w:rPr>
              <w:tab/>
              <w:t>(Release 8)</w:t>
            </w:r>
            <w:r w:rsidR="007C2097" w:rsidRPr="00DA1B9D">
              <w:rPr>
                <w:i/>
                <w:sz w:val="18"/>
              </w:rPr>
              <w:br/>
              <w:t>Rel-9</w:t>
            </w:r>
            <w:r w:rsidR="007C2097" w:rsidRPr="00DA1B9D">
              <w:rPr>
                <w:i/>
                <w:sz w:val="18"/>
              </w:rPr>
              <w:tab/>
              <w:t>(Release 9)</w:t>
            </w:r>
            <w:r w:rsidR="009777D9" w:rsidRPr="00DA1B9D">
              <w:rPr>
                <w:i/>
                <w:sz w:val="18"/>
              </w:rPr>
              <w:br/>
              <w:t>Rel-10</w:t>
            </w:r>
            <w:r w:rsidR="009777D9" w:rsidRPr="00DA1B9D">
              <w:rPr>
                <w:i/>
                <w:sz w:val="18"/>
              </w:rPr>
              <w:tab/>
              <w:t>(Release 10)</w:t>
            </w:r>
            <w:r w:rsidR="000C038A" w:rsidRPr="00DA1B9D">
              <w:rPr>
                <w:i/>
                <w:sz w:val="18"/>
              </w:rPr>
              <w:br/>
              <w:t>Rel-11</w:t>
            </w:r>
            <w:r w:rsidR="000C038A" w:rsidRPr="00DA1B9D">
              <w:rPr>
                <w:i/>
                <w:sz w:val="18"/>
              </w:rPr>
              <w:tab/>
              <w:t>(Release 11)</w:t>
            </w:r>
            <w:r w:rsidR="000C038A" w:rsidRPr="00DA1B9D">
              <w:rPr>
                <w:i/>
                <w:sz w:val="18"/>
              </w:rPr>
              <w:br/>
              <w:t>Rel-12</w:t>
            </w:r>
            <w:r w:rsidR="000C038A" w:rsidRPr="00DA1B9D">
              <w:rPr>
                <w:i/>
                <w:sz w:val="18"/>
              </w:rPr>
              <w:tab/>
              <w:t>(Release 12)</w:t>
            </w:r>
            <w:r w:rsidR="0051580D" w:rsidRPr="00DA1B9D">
              <w:rPr>
                <w:i/>
                <w:sz w:val="18"/>
              </w:rPr>
              <w:br/>
            </w:r>
            <w:bookmarkStart w:id="8" w:name="OLE_LINK1"/>
            <w:r w:rsidR="0051580D" w:rsidRPr="00DA1B9D">
              <w:rPr>
                <w:i/>
                <w:sz w:val="18"/>
              </w:rPr>
              <w:t>Rel-13</w:t>
            </w:r>
            <w:r w:rsidR="0051580D" w:rsidRPr="00DA1B9D">
              <w:rPr>
                <w:i/>
                <w:sz w:val="18"/>
              </w:rPr>
              <w:tab/>
              <w:t>(Release 13)</w:t>
            </w:r>
            <w:bookmarkEnd w:id="8"/>
            <w:r w:rsidR="00BD6BB8" w:rsidRPr="00DA1B9D">
              <w:rPr>
                <w:i/>
                <w:sz w:val="18"/>
              </w:rPr>
              <w:br/>
              <w:t>Rel-14</w:t>
            </w:r>
            <w:r w:rsidR="00BD6BB8" w:rsidRPr="00DA1B9D">
              <w:rPr>
                <w:i/>
                <w:sz w:val="18"/>
              </w:rPr>
              <w:tab/>
              <w:t>(Release 14)</w:t>
            </w:r>
            <w:r w:rsidR="00E34898" w:rsidRPr="00DA1B9D">
              <w:rPr>
                <w:i/>
                <w:sz w:val="18"/>
              </w:rPr>
              <w:br/>
              <w:t>Rel-15</w:t>
            </w:r>
            <w:r w:rsidR="00E34898" w:rsidRPr="00DA1B9D">
              <w:rPr>
                <w:i/>
                <w:sz w:val="18"/>
              </w:rPr>
              <w:tab/>
              <w:t>(Release 15)</w:t>
            </w:r>
            <w:r w:rsidR="00E34898" w:rsidRPr="00DA1B9D">
              <w:rPr>
                <w:i/>
                <w:sz w:val="18"/>
              </w:rPr>
              <w:br/>
              <w:t>Rel-16</w:t>
            </w:r>
            <w:r w:rsidR="00E34898" w:rsidRPr="00DA1B9D">
              <w:rPr>
                <w:i/>
                <w:sz w:val="18"/>
              </w:rPr>
              <w:tab/>
              <w:t>(Release 16)</w:t>
            </w:r>
          </w:p>
        </w:tc>
      </w:tr>
      <w:tr w:rsidR="001E41F3" w:rsidRPr="00DA1B9D" w:rsidTr="00547111">
        <w:tc>
          <w:tcPr>
            <w:tcW w:w="1843" w:type="dxa"/>
          </w:tcPr>
          <w:p w:rsidR="001E41F3" w:rsidRPr="00DA1B9D" w:rsidRDefault="001E41F3">
            <w:pPr>
              <w:pStyle w:val="CRCoverPage"/>
              <w:spacing w:after="0"/>
              <w:rPr>
                <w:b/>
                <w:i/>
                <w:sz w:val="8"/>
                <w:szCs w:val="8"/>
              </w:rPr>
            </w:pPr>
          </w:p>
        </w:tc>
        <w:tc>
          <w:tcPr>
            <w:tcW w:w="7797" w:type="dxa"/>
            <w:gridSpan w:val="10"/>
          </w:tcPr>
          <w:p w:rsidR="001E41F3" w:rsidRPr="00DA1B9D" w:rsidRDefault="001E41F3">
            <w:pPr>
              <w:pStyle w:val="CRCoverPage"/>
              <w:spacing w:after="0"/>
              <w:rPr>
                <w:sz w:val="8"/>
                <w:szCs w:val="8"/>
              </w:rPr>
            </w:pPr>
          </w:p>
        </w:tc>
      </w:tr>
      <w:tr w:rsidR="001E41F3" w:rsidRPr="00DA1B9D" w:rsidTr="00547111">
        <w:tc>
          <w:tcPr>
            <w:tcW w:w="2694" w:type="dxa"/>
            <w:gridSpan w:val="2"/>
            <w:tcBorders>
              <w:top w:val="single" w:sz="4" w:space="0" w:color="auto"/>
              <w:left w:val="single" w:sz="4" w:space="0" w:color="auto"/>
            </w:tcBorders>
          </w:tcPr>
          <w:p w:rsidR="001E41F3" w:rsidRPr="00DA1B9D" w:rsidRDefault="001E41F3">
            <w:pPr>
              <w:pStyle w:val="CRCoverPage"/>
              <w:tabs>
                <w:tab w:val="right" w:pos="2184"/>
              </w:tabs>
              <w:spacing w:after="0"/>
              <w:rPr>
                <w:b/>
                <w:i/>
              </w:rPr>
            </w:pPr>
            <w:r w:rsidRPr="00DA1B9D">
              <w:rPr>
                <w:b/>
                <w:i/>
              </w:rPr>
              <w:t>Reason for change:</w:t>
            </w:r>
          </w:p>
        </w:tc>
        <w:tc>
          <w:tcPr>
            <w:tcW w:w="6946" w:type="dxa"/>
            <w:gridSpan w:val="9"/>
            <w:tcBorders>
              <w:top w:val="single" w:sz="4" w:space="0" w:color="auto"/>
              <w:right w:val="single" w:sz="4" w:space="0" w:color="auto"/>
            </w:tcBorders>
            <w:shd w:val="pct30" w:color="FFFF00" w:fill="auto"/>
          </w:tcPr>
          <w:p w:rsidR="001E41F3" w:rsidRPr="002437B3" w:rsidRDefault="00B451E0" w:rsidP="006F0405">
            <w:pPr>
              <w:pStyle w:val="CRCoverPage"/>
              <w:spacing w:after="0"/>
              <w:ind w:left="100"/>
            </w:pPr>
            <w:r w:rsidRPr="002437B3">
              <w:t xml:space="preserve">When UPF allocates IP addresses to UEs and an </w:t>
            </w:r>
            <w:r w:rsidR="000246AD" w:rsidRPr="002437B3">
              <w:t xml:space="preserve">SMF sends </w:t>
            </w:r>
            <w:r w:rsidR="003A1D5B" w:rsidRPr="002437B3">
              <w:t xml:space="preserve">a </w:t>
            </w:r>
            <w:r w:rsidRPr="002437B3">
              <w:t>PFCP Session Establishment Request message to a UPF, the UPF may not have IP address</w:t>
            </w:r>
            <w:r w:rsidR="005276D6" w:rsidRPr="002437B3">
              <w:t xml:space="preserve"> available anymore. T</w:t>
            </w:r>
            <w:r w:rsidR="003A1D5B" w:rsidRPr="002437B3">
              <w:t>herefore</w:t>
            </w:r>
            <w:r w:rsidR="005276D6" w:rsidRPr="002437B3">
              <w:t>, the UPF will need to reject the request, which will trigger the SMF to select another UPF, which delays successful session establishment.</w:t>
            </w:r>
            <w:r w:rsidR="003A1D5B" w:rsidRPr="002437B3">
              <w:t xml:space="preserve"> In order to avoid such </w:t>
            </w:r>
            <w:r w:rsidR="005276D6" w:rsidRPr="002437B3">
              <w:t>extra latency</w:t>
            </w:r>
            <w:r w:rsidR="003A1D5B" w:rsidRPr="002437B3">
              <w:t xml:space="preserve">, UPFs should periodically inform SMFs on </w:t>
            </w:r>
            <w:r w:rsidR="005276D6" w:rsidRPr="002437B3">
              <w:t>the remaining UE</w:t>
            </w:r>
            <w:r w:rsidR="003A1D5B" w:rsidRPr="002437B3">
              <w:t xml:space="preserve"> IP address allocation capacity.</w:t>
            </w:r>
          </w:p>
        </w:tc>
      </w:tr>
      <w:tr w:rsidR="001E41F3" w:rsidRPr="00DA1B9D" w:rsidTr="00547111">
        <w:tc>
          <w:tcPr>
            <w:tcW w:w="2694" w:type="dxa"/>
            <w:gridSpan w:val="2"/>
            <w:tcBorders>
              <w:left w:val="single" w:sz="4" w:space="0" w:color="auto"/>
            </w:tcBorders>
          </w:tcPr>
          <w:p w:rsidR="001E41F3" w:rsidRPr="00DA1B9D" w:rsidRDefault="001E41F3">
            <w:pPr>
              <w:pStyle w:val="CRCoverPage"/>
              <w:spacing w:after="0"/>
              <w:rPr>
                <w:b/>
                <w:i/>
                <w:sz w:val="8"/>
                <w:szCs w:val="8"/>
              </w:rPr>
            </w:pPr>
          </w:p>
        </w:tc>
        <w:tc>
          <w:tcPr>
            <w:tcW w:w="6946" w:type="dxa"/>
            <w:gridSpan w:val="9"/>
            <w:tcBorders>
              <w:right w:val="single" w:sz="4" w:space="0" w:color="auto"/>
            </w:tcBorders>
          </w:tcPr>
          <w:p w:rsidR="001E41F3" w:rsidRPr="002437B3" w:rsidRDefault="001E41F3">
            <w:pPr>
              <w:pStyle w:val="CRCoverPage"/>
              <w:spacing w:after="0"/>
              <w:rPr>
                <w:sz w:val="8"/>
                <w:szCs w:val="8"/>
              </w:rPr>
            </w:pPr>
          </w:p>
        </w:tc>
      </w:tr>
      <w:tr w:rsidR="001E41F3" w:rsidRPr="00DA1B9D" w:rsidTr="00547111">
        <w:tc>
          <w:tcPr>
            <w:tcW w:w="2694" w:type="dxa"/>
            <w:gridSpan w:val="2"/>
            <w:tcBorders>
              <w:left w:val="single" w:sz="4" w:space="0" w:color="auto"/>
            </w:tcBorders>
          </w:tcPr>
          <w:p w:rsidR="001E41F3" w:rsidRPr="00DA1B9D" w:rsidRDefault="001E41F3">
            <w:pPr>
              <w:pStyle w:val="CRCoverPage"/>
              <w:tabs>
                <w:tab w:val="right" w:pos="2184"/>
              </w:tabs>
              <w:spacing w:after="0"/>
              <w:rPr>
                <w:b/>
                <w:i/>
              </w:rPr>
            </w:pPr>
            <w:r w:rsidRPr="00DA1B9D">
              <w:rPr>
                <w:b/>
                <w:i/>
              </w:rPr>
              <w:t>Summary of change</w:t>
            </w:r>
            <w:r w:rsidR="0051580D" w:rsidRPr="00DA1B9D">
              <w:rPr>
                <w:b/>
                <w:i/>
              </w:rPr>
              <w:t>:</w:t>
            </w:r>
          </w:p>
        </w:tc>
        <w:tc>
          <w:tcPr>
            <w:tcW w:w="6946" w:type="dxa"/>
            <w:gridSpan w:val="9"/>
            <w:tcBorders>
              <w:right w:val="single" w:sz="4" w:space="0" w:color="auto"/>
            </w:tcBorders>
            <w:shd w:val="pct30" w:color="FFFF00" w:fill="auto"/>
          </w:tcPr>
          <w:p w:rsidR="005276D6" w:rsidRPr="006F0405" w:rsidRDefault="005276D6" w:rsidP="0005412E">
            <w:pPr>
              <w:pStyle w:val="CRCoverPage"/>
              <w:spacing w:after="0"/>
              <w:ind w:left="100"/>
              <w:rPr>
                <w:rFonts w:eastAsia="SimSun"/>
                <w:highlight w:val="cyan"/>
                <w:lang w:eastAsia="zh-CN"/>
              </w:rPr>
            </w:pPr>
            <w:r w:rsidRPr="006F0405">
              <w:rPr>
                <w:highlight w:val="cyan"/>
              </w:rPr>
              <w:t xml:space="preserve">New UE IP Address Availability IE </w:t>
            </w:r>
            <w:r w:rsidR="007438D9" w:rsidRPr="006F0405">
              <w:rPr>
                <w:highlight w:val="cyan"/>
              </w:rPr>
              <w:t xml:space="preserve">of type Metric </w:t>
            </w:r>
            <w:r w:rsidRPr="006F0405">
              <w:rPr>
                <w:highlight w:val="cyan"/>
              </w:rPr>
              <w:t xml:space="preserve">is added to the existing </w:t>
            </w:r>
            <w:r w:rsidR="0005412E" w:rsidRPr="006F0405">
              <w:rPr>
                <w:rFonts w:eastAsia="SimSun"/>
                <w:highlight w:val="cyan"/>
                <w:lang w:eastAsia="zh-CN"/>
              </w:rPr>
              <w:t>UE IP address Pool Information IE</w:t>
            </w:r>
            <w:r w:rsidRPr="006F0405">
              <w:rPr>
                <w:rFonts w:eastAsia="SimSun"/>
                <w:highlight w:val="cyan"/>
                <w:lang w:eastAsia="zh-CN"/>
              </w:rPr>
              <w:t>, which</w:t>
            </w:r>
            <w:r w:rsidR="0005412E" w:rsidRPr="006F0405">
              <w:rPr>
                <w:rFonts w:eastAsia="SimSun"/>
                <w:highlight w:val="cyan"/>
                <w:lang w:eastAsia="zh-CN"/>
              </w:rPr>
              <w:t xml:space="preserve"> was marked as optional in PFCP Association Setup Request/Response and also in PFCP Association Update Request. The presence of this IE is changed to conditional and the condition is </w:t>
            </w:r>
            <w:r w:rsidRPr="006F0405">
              <w:rPr>
                <w:rFonts w:eastAsia="SimSun"/>
                <w:highlight w:val="cyan"/>
                <w:lang w:eastAsia="zh-CN"/>
              </w:rPr>
              <w:t>specified</w:t>
            </w:r>
            <w:r w:rsidR="0005412E" w:rsidRPr="006F0405">
              <w:rPr>
                <w:rFonts w:eastAsia="SimSun"/>
                <w:highlight w:val="cyan"/>
                <w:lang w:eastAsia="zh-CN"/>
              </w:rPr>
              <w:t xml:space="preserve">. </w:t>
            </w:r>
          </w:p>
          <w:p w:rsidR="005276D6" w:rsidRPr="006F0405" w:rsidRDefault="005276D6" w:rsidP="0005412E">
            <w:pPr>
              <w:pStyle w:val="CRCoverPage"/>
              <w:spacing w:after="0"/>
              <w:ind w:left="100"/>
              <w:rPr>
                <w:rFonts w:eastAsia="SimSun"/>
                <w:highlight w:val="cyan"/>
                <w:lang w:eastAsia="zh-CN"/>
              </w:rPr>
            </w:pPr>
          </w:p>
          <w:p w:rsidR="00BA0078" w:rsidRPr="002437B3" w:rsidRDefault="005276D6" w:rsidP="005276D6">
            <w:pPr>
              <w:pStyle w:val="CRCoverPage"/>
              <w:spacing w:after="0"/>
              <w:ind w:left="100"/>
            </w:pPr>
            <w:r w:rsidRPr="006F0405">
              <w:rPr>
                <w:rFonts w:eastAsia="SimSun"/>
                <w:highlight w:val="cyan"/>
                <w:lang w:eastAsia="zh-CN"/>
              </w:rPr>
              <w:t xml:space="preserve">The </w:t>
            </w:r>
            <w:r w:rsidR="0005412E" w:rsidRPr="006F0405">
              <w:rPr>
                <w:rFonts w:eastAsia="SimSun"/>
                <w:highlight w:val="cyan"/>
                <w:lang w:eastAsia="zh-CN"/>
              </w:rPr>
              <w:t xml:space="preserve">UE IP address Pool Information IE is added </w:t>
            </w:r>
            <w:r w:rsidRPr="006F0405">
              <w:rPr>
                <w:rFonts w:eastAsia="SimSun"/>
                <w:highlight w:val="cyan"/>
                <w:lang w:eastAsia="zh-CN"/>
              </w:rPr>
              <w:t xml:space="preserve">also </w:t>
            </w:r>
            <w:r w:rsidR="0005412E" w:rsidRPr="006F0405">
              <w:rPr>
                <w:rFonts w:eastAsia="SimSun"/>
                <w:highlight w:val="cyan"/>
                <w:lang w:eastAsia="zh-CN"/>
              </w:rPr>
              <w:t>to PFCP Association Update Request. New cause value "UE IP address is not available" is added to Table 8.2.1-1: Cause values</w:t>
            </w:r>
            <w:r w:rsidR="00BA0078" w:rsidRPr="006F0405">
              <w:rPr>
                <w:highlight w:val="cyan"/>
              </w:rPr>
              <w:t>.</w:t>
            </w:r>
          </w:p>
        </w:tc>
      </w:tr>
      <w:tr w:rsidR="001E41F3" w:rsidRPr="00DA1B9D" w:rsidTr="00547111">
        <w:tc>
          <w:tcPr>
            <w:tcW w:w="2694" w:type="dxa"/>
            <w:gridSpan w:val="2"/>
            <w:tcBorders>
              <w:left w:val="single" w:sz="4" w:space="0" w:color="auto"/>
            </w:tcBorders>
          </w:tcPr>
          <w:p w:rsidR="001E41F3" w:rsidRPr="00DA1B9D" w:rsidRDefault="001E41F3">
            <w:pPr>
              <w:pStyle w:val="CRCoverPage"/>
              <w:spacing w:after="0"/>
              <w:rPr>
                <w:b/>
                <w:i/>
                <w:sz w:val="8"/>
                <w:szCs w:val="8"/>
              </w:rPr>
            </w:pPr>
          </w:p>
        </w:tc>
        <w:tc>
          <w:tcPr>
            <w:tcW w:w="6946" w:type="dxa"/>
            <w:gridSpan w:val="9"/>
            <w:tcBorders>
              <w:right w:val="single" w:sz="4" w:space="0" w:color="auto"/>
            </w:tcBorders>
          </w:tcPr>
          <w:p w:rsidR="001E41F3" w:rsidRPr="002437B3" w:rsidRDefault="001E41F3">
            <w:pPr>
              <w:pStyle w:val="CRCoverPage"/>
              <w:spacing w:after="0"/>
              <w:rPr>
                <w:sz w:val="8"/>
                <w:szCs w:val="8"/>
              </w:rPr>
            </w:pPr>
          </w:p>
        </w:tc>
      </w:tr>
      <w:tr w:rsidR="001E41F3" w:rsidRPr="00DA1B9D" w:rsidTr="00547111">
        <w:tc>
          <w:tcPr>
            <w:tcW w:w="2694" w:type="dxa"/>
            <w:gridSpan w:val="2"/>
            <w:tcBorders>
              <w:left w:val="single" w:sz="4" w:space="0" w:color="auto"/>
              <w:bottom w:val="single" w:sz="4" w:space="0" w:color="auto"/>
            </w:tcBorders>
          </w:tcPr>
          <w:p w:rsidR="001E41F3" w:rsidRPr="00DA1B9D" w:rsidRDefault="001E41F3">
            <w:pPr>
              <w:pStyle w:val="CRCoverPage"/>
              <w:tabs>
                <w:tab w:val="right" w:pos="2184"/>
              </w:tabs>
              <w:spacing w:after="0"/>
              <w:rPr>
                <w:b/>
                <w:i/>
              </w:rPr>
            </w:pPr>
            <w:r w:rsidRPr="00DA1B9D">
              <w:rPr>
                <w:b/>
                <w:i/>
              </w:rPr>
              <w:t>Consequences if not approved:</w:t>
            </w:r>
          </w:p>
        </w:tc>
        <w:tc>
          <w:tcPr>
            <w:tcW w:w="6946" w:type="dxa"/>
            <w:gridSpan w:val="9"/>
            <w:tcBorders>
              <w:bottom w:val="single" w:sz="4" w:space="0" w:color="auto"/>
              <w:right w:val="single" w:sz="4" w:space="0" w:color="auto"/>
            </w:tcBorders>
            <w:shd w:val="pct30" w:color="FFFF00" w:fill="auto"/>
          </w:tcPr>
          <w:p w:rsidR="001E41F3" w:rsidRPr="002437B3" w:rsidRDefault="003A1D5B" w:rsidP="003A1D5B">
            <w:pPr>
              <w:pStyle w:val="CRCoverPage"/>
              <w:spacing w:after="0"/>
              <w:ind w:left="100"/>
            </w:pPr>
            <w:r w:rsidRPr="002437B3">
              <w:t>Extra latency in PFCP Session Establishment.</w:t>
            </w:r>
          </w:p>
        </w:tc>
      </w:tr>
      <w:tr w:rsidR="001E41F3" w:rsidRPr="00DA1B9D" w:rsidTr="00547111">
        <w:tc>
          <w:tcPr>
            <w:tcW w:w="2694" w:type="dxa"/>
            <w:gridSpan w:val="2"/>
          </w:tcPr>
          <w:p w:rsidR="001E41F3" w:rsidRPr="00DA1B9D" w:rsidRDefault="001E41F3">
            <w:pPr>
              <w:pStyle w:val="CRCoverPage"/>
              <w:spacing w:after="0"/>
              <w:rPr>
                <w:b/>
                <w:i/>
                <w:sz w:val="8"/>
                <w:szCs w:val="8"/>
              </w:rPr>
            </w:pPr>
          </w:p>
        </w:tc>
        <w:tc>
          <w:tcPr>
            <w:tcW w:w="6946" w:type="dxa"/>
            <w:gridSpan w:val="9"/>
          </w:tcPr>
          <w:p w:rsidR="001E41F3" w:rsidRPr="002437B3" w:rsidRDefault="001E41F3">
            <w:pPr>
              <w:pStyle w:val="CRCoverPage"/>
              <w:spacing w:after="0"/>
              <w:rPr>
                <w:sz w:val="8"/>
                <w:szCs w:val="8"/>
              </w:rPr>
            </w:pPr>
          </w:p>
        </w:tc>
      </w:tr>
      <w:tr w:rsidR="001E41F3" w:rsidRPr="00DA1B9D" w:rsidTr="00547111">
        <w:tc>
          <w:tcPr>
            <w:tcW w:w="2694" w:type="dxa"/>
            <w:gridSpan w:val="2"/>
            <w:tcBorders>
              <w:top w:val="single" w:sz="4" w:space="0" w:color="auto"/>
              <w:left w:val="single" w:sz="4" w:space="0" w:color="auto"/>
            </w:tcBorders>
          </w:tcPr>
          <w:p w:rsidR="001E41F3" w:rsidRPr="00DA1B9D" w:rsidRDefault="001E41F3">
            <w:pPr>
              <w:pStyle w:val="CRCoverPage"/>
              <w:tabs>
                <w:tab w:val="right" w:pos="2184"/>
              </w:tabs>
              <w:spacing w:after="0"/>
              <w:rPr>
                <w:b/>
                <w:i/>
              </w:rPr>
            </w:pPr>
            <w:r w:rsidRPr="00DA1B9D">
              <w:rPr>
                <w:b/>
                <w:i/>
              </w:rPr>
              <w:t>Clauses affected:</w:t>
            </w:r>
          </w:p>
        </w:tc>
        <w:tc>
          <w:tcPr>
            <w:tcW w:w="6946" w:type="dxa"/>
            <w:gridSpan w:val="9"/>
            <w:tcBorders>
              <w:top w:val="single" w:sz="4" w:space="0" w:color="auto"/>
              <w:right w:val="single" w:sz="4" w:space="0" w:color="auto"/>
            </w:tcBorders>
            <w:shd w:val="pct30" w:color="FFFF00" w:fill="auto"/>
          </w:tcPr>
          <w:p w:rsidR="001E41F3" w:rsidRPr="002437B3" w:rsidRDefault="007A4C26" w:rsidP="000239C2">
            <w:pPr>
              <w:pStyle w:val="CRCoverPage"/>
              <w:spacing w:after="0"/>
              <w:ind w:left="100"/>
            </w:pPr>
            <w:r w:rsidRPr="002437B3">
              <w:t>3.2, 5.8.2, 6.2.x (new), 7.4.4.1.1, 7.4.4.2, 7.4.4.3, 7.4.4.4, 8.2.1.</w:t>
            </w:r>
          </w:p>
        </w:tc>
      </w:tr>
      <w:tr w:rsidR="001E41F3" w:rsidRPr="00DA1B9D" w:rsidTr="00547111">
        <w:tc>
          <w:tcPr>
            <w:tcW w:w="2694" w:type="dxa"/>
            <w:gridSpan w:val="2"/>
            <w:tcBorders>
              <w:left w:val="single" w:sz="4" w:space="0" w:color="auto"/>
            </w:tcBorders>
          </w:tcPr>
          <w:p w:rsidR="001E41F3" w:rsidRPr="00DA1B9D" w:rsidRDefault="001E41F3">
            <w:pPr>
              <w:pStyle w:val="CRCoverPage"/>
              <w:spacing w:after="0"/>
              <w:rPr>
                <w:b/>
                <w:i/>
                <w:sz w:val="8"/>
                <w:szCs w:val="8"/>
              </w:rPr>
            </w:pPr>
          </w:p>
        </w:tc>
        <w:tc>
          <w:tcPr>
            <w:tcW w:w="6946" w:type="dxa"/>
            <w:gridSpan w:val="9"/>
            <w:tcBorders>
              <w:right w:val="single" w:sz="4" w:space="0" w:color="auto"/>
            </w:tcBorders>
          </w:tcPr>
          <w:p w:rsidR="001E41F3" w:rsidRPr="002437B3" w:rsidRDefault="001E41F3">
            <w:pPr>
              <w:pStyle w:val="CRCoverPage"/>
              <w:spacing w:after="0"/>
              <w:rPr>
                <w:sz w:val="8"/>
                <w:szCs w:val="8"/>
              </w:rPr>
            </w:pPr>
          </w:p>
        </w:tc>
      </w:tr>
      <w:tr w:rsidR="001E41F3" w:rsidRPr="00DA1B9D" w:rsidTr="00547111">
        <w:tc>
          <w:tcPr>
            <w:tcW w:w="2694" w:type="dxa"/>
            <w:gridSpan w:val="2"/>
            <w:tcBorders>
              <w:left w:val="single" w:sz="4" w:space="0" w:color="auto"/>
            </w:tcBorders>
          </w:tcPr>
          <w:p w:rsidR="001E41F3" w:rsidRPr="00DA1B9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E41F3" w:rsidRPr="002437B3" w:rsidRDefault="001E41F3">
            <w:pPr>
              <w:pStyle w:val="CRCoverPage"/>
              <w:spacing w:after="0"/>
              <w:jc w:val="center"/>
              <w:rPr>
                <w:b/>
                <w:caps/>
              </w:rPr>
            </w:pPr>
            <w:r w:rsidRPr="002437B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2437B3" w:rsidRDefault="001E41F3">
            <w:pPr>
              <w:pStyle w:val="CRCoverPage"/>
              <w:spacing w:after="0"/>
              <w:jc w:val="center"/>
              <w:rPr>
                <w:b/>
                <w:caps/>
              </w:rPr>
            </w:pPr>
            <w:r w:rsidRPr="002437B3">
              <w:rPr>
                <w:b/>
                <w:caps/>
              </w:rPr>
              <w:t>N</w:t>
            </w:r>
          </w:p>
        </w:tc>
        <w:tc>
          <w:tcPr>
            <w:tcW w:w="2977" w:type="dxa"/>
            <w:gridSpan w:val="4"/>
          </w:tcPr>
          <w:p w:rsidR="001E41F3" w:rsidRPr="002437B3" w:rsidRDefault="001E41F3">
            <w:pPr>
              <w:pStyle w:val="CRCoverPage"/>
              <w:tabs>
                <w:tab w:val="right" w:pos="2893"/>
              </w:tabs>
              <w:spacing w:after="0"/>
            </w:pPr>
          </w:p>
        </w:tc>
        <w:tc>
          <w:tcPr>
            <w:tcW w:w="3401" w:type="dxa"/>
            <w:gridSpan w:val="3"/>
            <w:tcBorders>
              <w:right w:val="single" w:sz="4" w:space="0" w:color="auto"/>
            </w:tcBorders>
            <w:shd w:val="clear" w:color="FFFF00" w:fill="auto"/>
          </w:tcPr>
          <w:p w:rsidR="001E41F3" w:rsidRPr="002437B3" w:rsidRDefault="001E41F3">
            <w:pPr>
              <w:pStyle w:val="CRCoverPage"/>
              <w:spacing w:after="0"/>
              <w:ind w:left="99"/>
            </w:pPr>
          </w:p>
        </w:tc>
      </w:tr>
      <w:tr w:rsidR="001E41F3" w:rsidRPr="00DA1B9D" w:rsidTr="00547111">
        <w:tc>
          <w:tcPr>
            <w:tcW w:w="2694" w:type="dxa"/>
            <w:gridSpan w:val="2"/>
            <w:tcBorders>
              <w:left w:val="single" w:sz="4" w:space="0" w:color="auto"/>
            </w:tcBorders>
          </w:tcPr>
          <w:p w:rsidR="001E41F3" w:rsidRPr="00DA1B9D" w:rsidRDefault="001E41F3">
            <w:pPr>
              <w:pStyle w:val="CRCoverPage"/>
              <w:tabs>
                <w:tab w:val="right" w:pos="2184"/>
              </w:tabs>
              <w:spacing w:after="0"/>
              <w:rPr>
                <w:b/>
                <w:i/>
              </w:rPr>
            </w:pPr>
            <w:r w:rsidRPr="00DA1B9D">
              <w:rPr>
                <w:b/>
                <w:i/>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2437B3" w:rsidRDefault="00B606C4">
            <w:pPr>
              <w:pStyle w:val="CRCoverPage"/>
              <w:spacing w:after="0"/>
              <w:jc w:val="center"/>
              <w:rPr>
                <w:b/>
                <w:caps/>
              </w:rPr>
            </w:pPr>
            <w:r w:rsidRPr="002437B3">
              <w:rPr>
                <w:b/>
                <w:caps/>
              </w:rPr>
              <w:t>x</w:t>
            </w:r>
          </w:p>
        </w:tc>
        <w:tc>
          <w:tcPr>
            <w:tcW w:w="2977" w:type="dxa"/>
            <w:gridSpan w:val="4"/>
          </w:tcPr>
          <w:p w:rsidR="001E41F3" w:rsidRPr="002437B3" w:rsidRDefault="001E41F3">
            <w:pPr>
              <w:pStyle w:val="CRCoverPage"/>
              <w:tabs>
                <w:tab w:val="right" w:pos="2893"/>
              </w:tabs>
              <w:spacing w:after="0"/>
            </w:pPr>
            <w:r w:rsidRPr="002437B3">
              <w:t xml:space="preserve"> Other core specifications</w:t>
            </w:r>
            <w:r w:rsidRPr="002437B3">
              <w:tab/>
            </w:r>
          </w:p>
        </w:tc>
        <w:tc>
          <w:tcPr>
            <w:tcW w:w="3401" w:type="dxa"/>
            <w:gridSpan w:val="3"/>
            <w:tcBorders>
              <w:right w:val="single" w:sz="4" w:space="0" w:color="auto"/>
            </w:tcBorders>
            <w:shd w:val="pct30" w:color="FFFF00" w:fill="auto"/>
          </w:tcPr>
          <w:p w:rsidR="001E41F3" w:rsidRPr="002437B3" w:rsidRDefault="00145D43">
            <w:pPr>
              <w:pStyle w:val="CRCoverPage"/>
              <w:spacing w:after="0"/>
              <w:ind w:left="99"/>
            </w:pPr>
            <w:r w:rsidRPr="002437B3">
              <w:t xml:space="preserve">TS/TR ... CR ... </w:t>
            </w:r>
          </w:p>
        </w:tc>
      </w:tr>
      <w:tr w:rsidR="001E41F3" w:rsidRPr="00DA1B9D" w:rsidTr="00547111">
        <w:tc>
          <w:tcPr>
            <w:tcW w:w="2694" w:type="dxa"/>
            <w:gridSpan w:val="2"/>
            <w:tcBorders>
              <w:left w:val="single" w:sz="4" w:space="0" w:color="auto"/>
            </w:tcBorders>
          </w:tcPr>
          <w:p w:rsidR="001E41F3" w:rsidRPr="00DA1B9D" w:rsidRDefault="001E41F3">
            <w:pPr>
              <w:pStyle w:val="CRCoverPage"/>
              <w:spacing w:after="0"/>
              <w:rPr>
                <w:b/>
                <w:i/>
              </w:rPr>
            </w:pPr>
            <w:r w:rsidRPr="00DA1B9D">
              <w:rPr>
                <w:b/>
                <w:i/>
              </w:rPr>
              <w:t>affected:</w:t>
            </w:r>
          </w:p>
        </w:tc>
        <w:tc>
          <w:tcPr>
            <w:tcW w:w="284" w:type="dxa"/>
            <w:tcBorders>
              <w:top w:val="single" w:sz="4" w:space="0" w:color="auto"/>
              <w:left w:val="single" w:sz="4" w:space="0" w:color="auto"/>
              <w:bottom w:val="single" w:sz="4" w:space="0" w:color="auto"/>
            </w:tcBorders>
            <w:shd w:val="pct25" w:color="FFFF00" w:fill="auto"/>
          </w:tcPr>
          <w:p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2437B3" w:rsidRDefault="00B606C4">
            <w:pPr>
              <w:pStyle w:val="CRCoverPage"/>
              <w:spacing w:after="0"/>
              <w:jc w:val="center"/>
              <w:rPr>
                <w:b/>
                <w:caps/>
              </w:rPr>
            </w:pPr>
            <w:r w:rsidRPr="002437B3">
              <w:rPr>
                <w:b/>
                <w:caps/>
              </w:rPr>
              <w:t>x</w:t>
            </w:r>
          </w:p>
        </w:tc>
        <w:tc>
          <w:tcPr>
            <w:tcW w:w="2977" w:type="dxa"/>
            <w:gridSpan w:val="4"/>
          </w:tcPr>
          <w:p w:rsidR="001E41F3" w:rsidRPr="002437B3" w:rsidRDefault="001E41F3">
            <w:pPr>
              <w:pStyle w:val="CRCoverPage"/>
              <w:spacing w:after="0"/>
            </w:pPr>
            <w:r w:rsidRPr="002437B3">
              <w:t xml:space="preserve"> Test specifications</w:t>
            </w:r>
          </w:p>
        </w:tc>
        <w:tc>
          <w:tcPr>
            <w:tcW w:w="3401" w:type="dxa"/>
            <w:gridSpan w:val="3"/>
            <w:tcBorders>
              <w:right w:val="single" w:sz="4" w:space="0" w:color="auto"/>
            </w:tcBorders>
            <w:shd w:val="pct30" w:color="FFFF00" w:fill="auto"/>
          </w:tcPr>
          <w:p w:rsidR="001E41F3" w:rsidRPr="002437B3" w:rsidRDefault="00145D43">
            <w:pPr>
              <w:pStyle w:val="CRCoverPage"/>
              <w:spacing w:after="0"/>
              <w:ind w:left="99"/>
            </w:pPr>
            <w:r w:rsidRPr="002437B3">
              <w:t xml:space="preserve">TS/TR ... CR ... </w:t>
            </w:r>
          </w:p>
        </w:tc>
      </w:tr>
      <w:tr w:rsidR="001E41F3" w:rsidRPr="00DA1B9D" w:rsidTr="00547111">
        <w:tc>
          <w:tcPr>
            <w:tcW w:w="2694" w:type="dxa"/>
            <w:gridSpan w:val="2"/>
            <w:tcBorders>
              <w:left w:val="single" w:sz="4" w:space="0" w:color="auto"/>
            </w:tcBorders>
          </w:tcPr>
          <w:p w:rsidR="001E41F3" w:rsidRPr="00DA1B9D" w:rsidRDefault="00145D43">
            <w:pPr>
              <w:pStyle w:val="CRCoverPage"/>
              <w:spacing w:after="0"/>
              <w:rPr>
                <w:b/>
                <w:i/>
              </w:rPr>
            </w:pPr>
            <w:r w:rsidRPr="00DA1B9D">
              <w:rPr>
                <w:b/>
                <w:i/>
              </w:rPr>
              <w:t xml:space="preserve">(show </w:t>
            </w:r>
            <w:r w:rsidR="00592D74" w:rsidRPr="00DA1B9D">
              <w:rPr>
                <w:b/>
                <w:i/>
              </w:rPr>
              <w:t xml:space="preserve">related </w:t>
            </w:r>
            <w:r w:rsidRPr="00DA1B9D">
              <w:rPr>
                <w:b/>
                <w:i/>
              </w:rPr>
              <w:t>CR</w:t>
            </w:r>
            <w:r w:rsidR="00592D74" w:rsidRPr="00DA1B9D">
              <w:rPr>
                <w:b/>
                <w:i/>
              </w:rPr>
              <w:t>s</w:t>
            </w:r>
            <w:r w:rsidRPr="00DA1B9D">
              <w:rPr>
                <w:b/>
                <w:i/>
              </w:rPr>
              <w:t>)</w:t>
            </w:r>
          </w:p>
        </w:tc>
        <w:tc>
          <w:tcPr>
            <w:tcW w:w="284" w:type="dxa"/>
            <w:tcBorders>
              <w:top w:val="single" w:sz="4" w:space="0" w:color="auto"/>
              <w:left w:val="single" w:sz="4" w:space="0" w:color="auto"/>
              <w:bottom w:val="single" w:sz="4" w:space="0" w:color="auto"/>
            </w:tcBorders>
            <w:shd w:val="pct25" w:color="FFFF00" w:fill="auto"/>
          </w:tcPr>
          <w:p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2437B3" w:rsidRDefault="00B606C4">
            <w:pPr>
              <w:pStyle w:val="CRCoverPage"/>
              <w:spacing w:after="0"/>
              <w:jc w:val="center"/>
              <w:rPr>
                <w:b/>
                <w:caps/>
              </w:rPr>
            </w:pPr>
            <w:r w:rsidRPr="002437B3">
              <w:rPr>
                <w:b/>
                <w:caps/>
              </w:rPr>
              <w:t>x</w:t>
            </w:r>
          </w:p>
        </w:tc>
        <w:tc>
          <w:tcPr>
            <w:tcW w:w="2977" w:type="dxa"/>
            <w:gridSpan w:val="4"/>
          </w:tcPr>
          <w:p w:rsidR="001E41F3" w:rsidRPr="002437B3" w:rsidRDefault="001E41F3">
            <w:pPr>
              <w:pStyle w:val="CRCoverPage"/>
              <w:spacing w:after="0"/>
            </w:pPr>
            <w:r w:rsidRPr="002437B3">
              <w:t xml:space="preserve"> O&amp;M Specifications</w:t>
            </w:r>
          </w:p>
        </w:tc>
        <w:tc>
          <w:tcPr>
            <w:tcW w:w="3401" w:type="dxa"/>
            <w:gridSpan w:val="3"/>
            <w:tcBorders>
              <w:right w:val="single" w:sz="4" w:space="0" w:color="auto"/>
            </w:tcBorders>
            <w:shd w:val="pct30" w:color="FFFF00" w:fill="auto"/>
          </w:tcPr>
          <w:p w:rsidR="001E41F3" w:rsidRPr="002437B3" w:rsidRDefault="00145D43">
            <w:pPr>
              <w:pStyle w:val="CRCoverPage"/>
              <w:spacing w:after="0"/>
              <w:ind w:left="99"/>
            </w:pPr>
            <w:r w:rsidRPr="002437B3">
              <w:t>TS</w:t>
            </w:r>
            <w:r w:rsidR="000A6394" w:rsidRPr="002437B3">
              <w:t xml:space="preserve">/TR ... CR ... </w:t>
            </w:r>
          </w:p>
        </w:tc>
      </w:tr>
      <w:tr w:rsidR="001E41F3" w:rsidRPr="00DA1B9D" w:rsidTr="008863B9">
        <w:tc>
          <w:tcPr>
            <w:tcW w:w="2694" w:type="dxa"/>
            <w:gridSpan w:val="2"/>
            <w:tcBorders>
              <w:left w:val="single" w:sz="4" w:space="0" w:color="auto"/>
            </w:tcBorders>
          </w:tcPr>
          <w:p w:rsidR="001E41F3" w:rsidRPr="00DA1B9D" w:rsidRDefault="001E41F3">
            <w:pPr>
              <w:pStyle w:val="CRCoverPage"/>
              <w:spacing w:after="0"/>
              <w:rPr>
                <w:b/>
                <w:i/>
              </w:rPr>
            </w:pPr>
          </w:p>
        </w:tc>
        <w:tc>
          <w:tcPr>
            <w:tcW w:w="6946" w:type="dxa"/>
            <w:gridSpan w:val="9"/>
            <w:tcBorders>
              <w:right w:val="single" w:sz="4" w:space="0" w:color="auto"/>
            </w:tcBorders>
          </w:tcPr>
          <w:p w:rsidR="001E41F3" w:rsidRPr="002437B3" w:rsidRDefault="001E41F3">
            <w:pPr>
              <w:pStyle w:val="CRCoverPage"/>
              <w:spacing w:after="0"/>
            </w:pPr>
          </w:p>
        </w:tc>
      </w:tr>
      <w:tr w:rsidR="001E41F3" w:rsidRPr="00DA1B9D" w:rsidTr="008863B9">
        <w:tc>
          <w:tcPr>
            <w:tcW w:w="2694" w:type="dxa"/>
            <w:gridSpan w:val="2"/>
            <w:tcBorders>
              <w:left w:val="single" w:sz="4" w:space="0" w:color="auto"/>
              <w:bottom w:val="single" w:sz="4" w:space="0" w:color="auto"/>
            </w:tcBorders>
          </w:tcPr>
          <w:p w:rsidR="001E41F3" w:rsidRPr="00DA1B9D" w:rsidRDefault="001E41F3">
            <w:pPr>
              <w:pStyle w:val="CRCoverPage"/>
              <w:tabs>
                <w:tab w:val="right" w:pos="2184"/>
              </w:tabs>
              <w:spacing w:after="0"/>
              <w:rPr>
                <w:b/>
                <w:i/>
              </w:rPr>
            </w:pPr>
            <w:r w:rsidRPr="00DA1B9D">
              <w:rPr>
                <w:b/>
                <w:i/>
              </w:rPr>
              <w:t>Other comments:</w:t>
            </w:r>
          </w:p>
        </w:tc>
        <w:tc>
          <w:tcPr>
            <w:tcW w:w="6946" w:type="dxa"/>
            <w:gridSpan w:val="9"/>
            <w:tcBorders>
              <w:bottom w:val="single" w:sz="4" w:space="0" w:color="auto"/>
              <w:right w:val="single" w:sz="4" w:space="0" w:color="auto"/>
            </w:tcBorders>
            <w:shd w:val="pct30" w:color="FFFF00" w:fill="auto"/>
          </w:tcPr>
          <w:p w:rsidR="001E41F3" w:rsidRPr="002437B3" w:rsidRDefault="00CC017B" w:rsidP="000674F5">
            <w:pPr>
              <w:pStyle w:val="CRCoverPage"/>
              <w:spacing w:after="0"/>
              <w:ind w:left="100"/>
            </w:pPr>
            <w:r w:rsidRPr="002437B3">
              <w:t>At the previous CT4 meeting #98-e, which took place b</w:t>
            </w:r>
            <w:r w:rsidR="000674F5" w:rsidRPr="002437B3">
              <w:t>efore stage 3 work fro</w:t>
            </w:r>
            <w:r w:rsidRPr="002437B3">
              <w:t>ze for 3GPP Rel-16</w:t>
            </w:r>
            <w:r w:rsidR="000674F5" w:rsidRPr="002437B3">
              <w:t>,</w:t>
            </w:r>
            <w:r w:rsidRPr="002437B3">
              <w:t xml:space="preserve"> CT4 reached agreement to specify this feature </w:t>
            </w:r>
            <w:r w:rsidR="000674F5" w:rsidRPr="002437B3">
              <w:t>for Rel-16.</w:t>
            </w:r>
          </w:p>
        </w:tc>
      </w:tr>
      <w:tr w:rsidR="008863B9" w:rsidRPr="00DA1B9D" w:rsidTr="008863B9">
        <w:tc>
          <w:tcPr>
            <w:tcW w:w="2694" w:type="dxa"/>
            <w:gridSpan w:val="2"/>
            <w:tcBorders>
              <w:top w:val="single" w:sz="4" w:space="0" w:color="auto"/>
              <w:bottom w:val="single" w:sz="4" w:space="0" w:color="auto"/>
            </w:tcBorders>
          </w:tcPr>
          <w:p w:rsidR="008863B9" w:rsidRPr="00DA1B9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DA1B9D" w:rsidRDefault="008863B9">
            <w:pPr>
              <w:pStyle w:val="CRCoverPage"/>
              <w:spacing w:after="0"/>
              <w:ind w:left="100"/>
              <w:rPr>
                <w:sz w:val="8"/>
                <w:szCs w:val="8"/>
              </w:rPr>
            </w:pPr>
          </w:p>
        </w:tc>
      </w:tr>
      <w:tr w:rsidR="008863B9" w:rsidRPr="00DA1B9D" w:rsidTr="008863B9">
        <w:tc>
          <w:tcPr>
            <w:tcW w:w="2694" w:type="dxa"/>
            <w:gridSpan w:val="2"/>
            <w:tcBorders>
              <w:top w:val="single" w:sz="4" w:space="0" w:color="auto"/>
              <w:left w:val="single" w:sz="4" w:space="0" w:color="auto"/>
              <w:bottom w:val="single" w:sz="4" w:space="0" w:color="auto"/>
            </w:tcBorders>
          </w:tcPr>
          <w:p w:rsidR="008863B9" w:rsidRPr="00DA1B9D" w:rsidRDefault="008863B9">
            <w:pPr>
              <w:pStyle w:val="CRCoverPage"/>
              <w:tabs>
                <w:tab w:val="right" w:pos="2184"/>
              </w:tabs>
              <w:spacing w:after="0"/>
              <w:rPr>
                <w:b/>
                <w:i/>
              </w:rPr>
            </w:pPr>
            <w:r w:rsidRPr="00DA1B9D">
              <w:rPr>
                <w:b/>
                <w:i/>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42667" w:rsidRDefault="00142667" w:rsidP="00142667">
            <w:pPr>
              <w:pStyle w:val="CRCoverPage"/>
              <w:spacing w:after="0"/>
              <w:ind w:left="100"/>
              <w:rPr>
                <w:ins w:id="9" w:author="4417_v1" w:date="2020-08-25T16:58:00Z"/>
              </w:rPr>
            </w:pPr>
            <w:r>
              <w:t xml:space="preserve">Rev1: Proposal to use Heartbeat is replaced by a </w:t>
            </w:r>
            <w:r w:rsidR="00546D22">
              <w:t>proposal</w:t>
            </w:r>
            <w:r>
              <w:t xml:space="preserve"> to use PFCP association procedure. Therefore, the CR was basically rewritten, including the cover sheet.</w:t>
            </w:r>
          </w:p>
          <w:p w:rsidR="001462FC" w:rsidRDefault="006F0405" w:rsidP="00142667">
            <w:pPr>
              <w:pStyle w:val="CRCoverPage"/>
              <w:spacing w:after="0"/>
              <w:ind w:left="100"/>
              <w:rPr>
                <w:ins w:id="10" w:author="4417_v1" w:date="2020-08-25T17:05:00Z"/>
              </w:rPr>
            </w:pPr>
            <w:ins w:id="11" w:author="4417_v1" w:date="2020-08-25T16:58:00Z">
              <w:r>
                <w:t xml:space="preserve">Rev2: </w:t>
              </w:r>
            </w:ins>
          </w:p>
          <w:p w:rsidR="001462FC" w:rsidRPr="001462FC" w:rsidRDefault="001462FC" w:rsidP="001462FC">
            <w:pPr>
              <w:pStyle w:val="CRCoverPage"/>
              <w:numPr>
                <w:ilvl w:val="0"/>
                <w:numId w:val="17"/>
              </w:numPr>
              <w:spacing w:after="0"/>
            </w:pPr>
            <w:ins w:id="12" w:author="4417_v1" w:date="2020-08-25T17:06:00Z">
              <w:r>
                <w:rPr>
                  <w:rFonts w:cs="Arial"/>
                </w:rPr>
                <w:t>CR 29.244 0483 Rel-16 Report of UE IP address Allocation Status</w:t>
              </w:r>
            </w:ins>
            <w:ins w:id="13" w:author="4417_v1" w:date="2020-08-25T17:07:00Z">
              <w:r>
                <w:rPr>
                  <w:rFonts w:cs="Arial"/>
                </w:rPr>
                <w:t xml:space="preserve"> (C4-204272)</w:t>
              </w:r>
            </w:ins>
            <w:ins w:id="14" w:author="4417_v1" w:date="2020-08-25T17:06:00Z">
              <w:r>
                <w:rPr>
                  <w:rFonts w:cs="Arial"/>
                </w:rPr>
                <w:t xml:space="preserve"> is incorporated into this CR</w:t>
              </w:r>
            </w:ins>
            <w:ins w:id="15" w:author="4417_v1" w:date="2020-08-25T17:07:00Z">
              <w:r>
                <w:rPr>
                  <w:rFonts w:cs="Arial"/>
                </w:rPr>
                <w:t>.</w:t>
              </w:r>
            </w:ins>
          </w:p>
          <w:p w:rsidR="001462FC" w:rsidRPr="001462FC" w:rsidRDefault="001462FC" w:rsidP="001462FC">
            <w:pPr>
              <w:pStyle w:val="CRCoverPage"/>
              <w:numPr>
                <w:ilvl w:val="0"/>
                <w:numId w:val="17"/>
              </w:numPr>
              <w:spacing w:after="0"/>
            </w:pPr>
            <w:ins w:id="16" w:author="4417_v1" w:date="2020-08-25T17:09:00Z">
              <w:r>
                <w:t xml:space="preserve">The title of the CR </w:t>
              </w:r>
            </w:ins>
            <w:ins w:id="17" w:author="4417_v1" w:date="2020-08-25T17:10:00Z">
              <w:r>
                <w:t xml:space="preserve">changed </w:t>
              </w:r>
            </w:ins>
            <w:ins w:id="18" w:author="4417_v1" w:date="2020-08-25T17:09:00Z">
              <w:r>
                <w:t>and the cover sheet</w:t>
              </w:r>
            </w:ins>
            <w:ins w:id="19" w:author="4417_v1" w:date="2020-08-25T17:10:00Z">
              <w:r>
                <w:t xml:space="preserve"> was</w:t>
              </w:r>
            </w:ins>
            <w:ins w:id="20" w:author="4417_v1" w:date="2020-08-25T17:09:00Z">
              <w:r>
                <w:t xml:space="preserve"> revise</w:t>
              </w:r>
            </w:ins>
            <w:ins w:id="21" w:author="4417_v1" w:date="2020-08-25T17:10:00Z">
              <w:r>
                <w:t>d.</w:t>
              </w:r>
            </w:ins>
          </w:p>
          <w:p w:rsidR="006F0405" w:rsidRPr="00DA1B9D" w:rsidRDefault="006F0405" w:rsidP="001462FC">
            <w:pPr>
              <w:pStyle w:val="CRCoverPage"/>
              <w:numPr>
                <w:ilvl w:val="0"/>
                <w:numId w:val="17"/>
              </w:numPr>
              <w:spacing w:after="0"/>
            </w:pPr>
            <w:ins w:id="22" w:author="4417_v1" w:date="2020-08-25T16:58:00Z">
              <w:r w:rsidRPr="006F0405">
                <w:rPr>
                  <w:highlight w:val="cyan"/>
                </w:rPr>
                <w:t>xxx</w:t>
              </w:r>
            </w:ins>
          </w:p>
        </w:tc>
      </w:tr>
    </w:tbl>
    <w:p w:rsidR="001E41F3" w:rsidRPr="00DA1B9D" w:rsidRDefault="001E41F3">
      <w:pPr>
        <w:pStyle w:val="CRCoverPage"/>
        <w:spacing w:after="0"/>
        <w:rPr>
          <w:sz w:val="8"/>
          <w:szCs w:val="8"/>
        </w:rPr>
      </w:pPr>
    </w:p>
    <w:p w:rsidR="001E41F3" w:rsidRPr="00DA1B9D" w:rsidRDefault="001E41F3">
      <w:pPr>
        <w:sectPr w:rsidR="001E41F3" w:rsidRPr="00DA1B9D">
          <w:headerReference w:type="even" r:id="rId12"/>
          <w:footnotePr>
            <w:numRestart w:val="eachSect"/>
          </w:footnotePr>
          <w:pgSz w:w="11907" w:h="16840" w:code="9"/>
          <w:pgMar w:top="1418" w:right="1134" w:bottom="1134" w:left="1134" w:header="680" w:footer="567" w:gutter="0"/>
          <w:cols w:space="720"/>
        </w:sectPr>
      </w:pPr>
    </w:p>
    <w:p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lastRenderedPageBreak/>
        <w:t>* * * First Change * * * *</w:t>
      </w:r>
    </w:p>
    <w:p w:rsidR="00CB27FB" w:rsidRPr="00441CD0" w:rsidRDefault="00CB27FB" w:rsidP="00CB27FB">
      <w:pPr>
        <w:pStyle w:val="Heading2"/>
      </w:pPr>
      <w:bookmarkStart w:id="23" w:name="_Toc19717028"/>
      <w:bookmarkStart w:id="24" w:name="_Toc27490485"/>
      <w:bookmarkStart w:id="25" w:name="_Toc27556778"/>
      <w:bookmarkStart w:id="26" w:name="_Toc27723695"/>
      <w:bookmarkStart w:id="27" w:name="_Toc36030759"/>
      <w:bookmarkStart w:id="28" w:name="_Toc36042679"/>
      <w:bookmarkStart w:id="29" w:name="_Toc36814003"/>
      <w:bookmarkStart w:id="30" w:name="_Toc44688847"/>
      <w:bookmarkStart w:id="31" w:name="_Toc44923601"/>
      <w:bookmarkStart w:id="32" w:name="_Toc44689025"/>
      <w:bookmarkStart w:id="33" w:name="_Toc44923779"/>
      <w:r w:rsidRPr="00441CD0">
        <w:t>3.2</w:t>
      </w:r>
      <w:r w:rsidRPr="00441CD0">
        <w:tab/>
        <w:t>Abbreviations</w:t>
      </w:r>
      <w:bookmarkEnd w:id="23"/>
      <w:bookmarkEnd w:id="24"/>
      <w:bookmarkEnd w:id="25"/>
      <w:bookmarkEnd w:id="26"/>
      <w:bookmarkEnd w:id="27"/>
      <w:bookmarkEnd w:id="28"/>
      <w:bookmarkEnd w:id="29"/>
      <w:bookmarkEnd w:id="30"/>
      <w:bookmarkEnd w:id="31"/>
    </w:p>
    <w:p w:rsidR="00CB27FB" w:rsidRPr="00441CD0" w:rsidRDefault="00CB27FB" w:rsidP="00CB27FB">
      <w:r w:rsidRPr="00441CD0">
        <w:t>For the purposes of the present document, the abbreviations given in 3GPP</w:t>
      </w:r>
      <w:r>
        <w:t> </w:t>
      </w:r>
      <w:r w:rsidRPr="00441CD0">
        <w:t>TR 21.905</w:t>
      </w:r>
      <w:r>
        <w:t> </w:t>
      </w:r>
      <w:r w:rsidRPr="00441CD0">
        <w:t>[1] and the following apply. An abbreviation defined in the present document takes precedence over the definition of the same abbreviation, if any, in 3GPP TR 21.905 [1].</w:t>
      </w:r>
    </w:p>
    <w:p w:rsidR="00CB27FB" w:rsidRPr="00441CD0" w:rsidRDefault="00CB27FB" w:rsidP="00CB27FB">
      <w:pPr>
        <w:pStyle w:val="EW"/>
      </w:pPr>
      <w:r w:rsidRPr="00441CD0">
        <w:t>ADC</w:t>
      </w:r>
      <w:r w:rsidRPr="00441CD0">
        <w:tab/>
        <w:t>Application Detection and Control</w:t>
      </w:r>
    </w:p>
    <w:p w:rsidR="00CB27FB" w:rsidRPr="00441CD0" w:rsidRDefault="00CB27FB" w:rsidP="00CB27FB">
      <w:pPr>
        <w:pStyle w:val="EW"/>
      </w:pPr>
      <w:r w:rsidRPr="00441CD0">
        <w:t>ATSSS</w:t>
      </w:r>
      <w:r w:rsidRPr="00441CD0">
        <w:tab/>
        <w:t>Access Traffic Steering, Switching, Splitting</w:t>
      </w:r>
    </w:p>
    <w:p w:rsidR="00CB27FB" w:rsidRPr="00441CD0" w:rsidRDefault="00CB27FB" w:rsidP="00CB27FB">
      <w:pPr>
        <w:pStyle w:val="EW"/>
      </w:pPr>
      <w:r w:rsidRPr="00441CD0">
        <w:t>ATSSS-LL</w:t>
      </w:r>
      <w:r w:rsidRPr="00441CD0">
        <w:tab/>
        <w:t>ATSSS Low Layer</w:t>
      </w:r>
    </w:p>
    <w:p w:rsidR="00CB27FB" w:rsidRPr="00441CD0" w:rsidRDefault="00CB27FB" w:rsidP="00CB27FB">
      <w:pPr>
        <w:pStyle w:val="EW"/>
        <w:rPr>
          <w:lang w:val="x-none"/>
        </w:rPr>
      </w:pPr>
      <w:r w:rsidRPr="00441CD0">
        <w:t>BAR</w:t>
      </w:r>
      <w:r w:rsidRPr="00441CD0">
        <w:tab/>
        <w:t>Buffering Action Rule</w:t>
      </w:r>
    </w:p>
    <w:p w:rsidR="00CB27FB" w:rsidRPr="00441CD0" w:rsidRDefault="00CB27FB" w:rsidP="00CB27FB">
      <w:pPr>
        <w:pStyle w:val="EW"/>
      </w:pPr>
      <w:r w:rsidRPr="00441CD0">
        <w:t>BP</w:t>
      </w:r>
      <w:r w:rsidRPr="00441CD0">
        <w:tab/>
        <w:t>Branching Point</w:t>
      </w:r>
    </w:p>
    <w:p w:rsidR="00CB27FB" w:rsidRDefault="00CB27FB" w:rsidP="00CB27FB">
      <w:pPr>
        <w:pStyle w:val="EW"/>
      </w:pPr>
      <w:r w:rsidRPr="00F16E72">
        <w:rPr>
          <w:lang w:eastAsia="x-none"/>
        </w:rPr>
        <w:t>BMIC</w:t>
      </w:r>
      <w:r>
        <w:rPr>
          <w:lang w:eastAsia="x-none"/>
        </w:rPr>
        <w:tab/>
      </w:r>
      <w:r w:rsidRPr="00F16E72">
        <w:rPr>
          <w:lang w:eastAsia="x-none"/>
        </w:rPr>
        <w:t>Bridge Management Information Container</w:t>
      </w:r>
    </w:p>
    <w:p w:rsidR="00CB27FB" w:rsidRPr="00441CD0" w:rsidRDefault="00CB27FB" w:rsidP="00CB27FB">
      <w:pPr>
        <w:pStyle w:val="EW"/>
      </w:pPr>
      <w:r w:rsidRPr="00441CD0">
        <w:t>CP</w:t>
      </w:r>
      <w:r w:rsidRPr="00441CD0">
        <w:tab/>
        <w:t>Control Plane</w:t>
      </w:r>
    </w:p>
    <w:p w:rsidR="00CB27FB" w:rsidRPr="00441CD0" w:rsidRDefault="00CB27FB" w:rsidP="00CB27FB">
      <w:pPr>
        <w:pStyle w:val="EW"/>
      </w:pPr>
      <w:r w:rsidRPr="00441CD0">
        <w:t>DDoS</w:t>
      </w:r>
      <w:r w:rsidRPr="00441CD0">
        <w:tab/>
        <w:t>Distributed Denial of Service</w:t>
      </w:r>
    </w:p>
    <w:p w:rsidR="00CB27FB" w:rsidRPr="00441CD0" w:rsidRDefault="00CB27FB" w:rsidP="00CB27FB">
      <w:pPr>
        <w:pStyle w:val="EW"/>
        <w:rPr>
          <w:lang w:val="es-ES_tradnl"/>
        </w:rPr>
      </w:pPr>
      <w:r w:rsidRPr="00441CD0">
        <w:rPr>
          <w:lang w:val="es-ES_tradnl"/>
        </w:rPr>
        <w:t>DEI</w:t>
      </w:r>
      <w:r w:rsidRPr="00441CD0">
        <w:rPr>
          <w:lang w:val="es-ES_tradnl"/>
        </w:rPr>
        <w:tab/>
      </w:r>
      <w:proofErr w:type="spellStart"/>
      <w:r w:rsidRPr="00441CD0">
        <w:rPr>
          <w:lang w:val="es-ES_tradnl"/>
        </w:rPr>
        <w:t>Drop</w:t>
      </w:r>
      <w:proofErr w:type="spellEnd"/>
      <w:r w:rsidRPr="00441CD0">
        <w:rPr>
          <w:lang w:val="es-ES_tradnl"/>
        </w:rPr>
        <w:t xml:space="preserve"> </w:t>
      </w:r>
      <w:proofErr w:type="spellStart"/>
      <w:r w:rsidRPr="00441CD0">
        <w:rPr>
          <w:lang w:val="es-ES_tradnl"/>
        </w:rPr>
        <w:t>Eligible</w:t>
      </w:r>
      <w:proofErr w:type="spellEnd"/>
      <w:r w:rsidRPr="00441CD0">
        <w:rPr>
          <w:lang w:val="es-ES_tradnl"/>
        </w:rPr>
        <w:t xml:space="preserve"> </w:t>
      </w:r>
      <w:proofErr w:type="spellStart"/>
      <w:r w:rsidRPr="00441CD0">
        <w:rPr>
          <w:lang w:val="es-ES_tradnl"/>
        </w:rPr>
        <w:t>Indicator</w:t>
      </w:r>
      <w:proofErr w:type="spellEnd"/>
    </w:p>
    <w:p w:rsidR="00CB27FB" w:rsidRPr="00441CD0" w:rsidRDefault="00CB27FB" w:rsidP="00CB27FB">
      <w:pPr>
        <w:pStyle w:val="EW"/>
        <w:rPr>
          <w:lang w:val="es-ES_tradnl"/>
        </w:rPr>
      </w:pPr>
      <w:r w:rsidRPr="00441CD0">
        <w:rPr>
          <w:lang w:val="es-ES_tradnl"/>
        </w:rPr>
        <w:t>DNAI</w:t>
      </w:r>
      <w:r w:rsidRPr="00441CD0">
        <w:rPr>
          <w:lang w:val="es-ES_tradnl"/>
        </w:rPr>
        <w:tab/>
        <w:t xml:space="preserve">Data Network Access </w:t>
      </w:r>
      <w:proofErr w:type="spellStart"/>
      <w:r w:rsidRPr="00441CD0">
        <w:rPr>
          <w:lang w:val="es-ES_tradnl"/>
        </w:rPr>
        <w:t>Identifier</w:t>
      </w:r>
      <w:proofErr w:type="spellEnd"/>
    </w:p>
    <w:p w:rsidR="00CB27FB" w:rsidRPr="00441CD0" w:rsidRDefault="00CB27FB" w:rsidP="00CB27FB">
      <w:pPr>
        <w:pStyle w:val="EW"/>
        <w:rPr>
          <w:lang w:eastAsia="zh-CN"/>
        </w:rPr>
      </w:pPr>
      <w:r w:rsidRPr="00441CD0">
        <w:t>DSCP</w:t>
      </w:r>
      <w:r w:rsidRPr="00441CD0">
        <w:tab/>
      </w:r>
      <w:r w:rsidRPr="00441CD0">
        <w:rPr>
          <w:lang w:eastAsia="zh-CN"/>
        </w:rPr>
        <w:t>Differentiated Services Code Point</w:t>
      </w:r>
    </w:p>
    <w:p w:rsidR="00CB27FB" w:rsidRPr="00441CD0" w:rsidRDefault="00CB27FB" w:rsidP="00CB27FB">
      <w:pPr>
        <w:pStyle w:val="EW"/>
        <w:rPr>
          <w:lang w:eastAsia="zh-CN"/>
        </w:rPr>
      </w:pPr>
      <w:r w:rsidRPr="00441CD0">
        <w:rPr>
          <w:lang w:eastAsia="zh-CN"/>
        </w:rPr>
        <w:t>DS-TT</w:t>
      </w:r>
      <w:r w:rsidRPr="00441CD0">
        <w:rPr>
          <w:lang w:eastAsia="zh-CN"/>
        </w:rPr>
        <w:tab/>
        <w:t>Device-Side TSN Translator</w:t>
      </w:r>
    </w:p>
    <w:p w:rsidR="00CB27FB" w:rsidRPr="00441CD0" w:rsidRDefault="00CB27FB" w:rsidP="00CB27FB">
      <w:pPr>
        <w:pStyle w:val="EW"/>
      </w:pPr>
      <w:proofErr w:type="spellStart"/>
      <w:proofErr w:type="gramStart"/>
      <w:r w:rsidRPr="00441CD0">
        <w:rPr>
          <w:lang w:eastAsia="zh-CN"/>
        </w:rPr>
        <w:t>eMPS</w:t>
      </w:r>
      <w:proofErr w:type="spellEnd"/>
      <w:proofErr w:type="gramEnd"/>
      <w:r w:rsidRPr="00441CD0">
        <w:rPr>
          <w:lang w:eastAsia="zh-CN"/>
        </w:rPr>
        <w:tab/>
        <w:t>enhanced Multimedia Priority Service</w:t>
      </w:r>
    </w:p>
    <w:p w:rsidR="00CB27FB" w:rsidRPr="00441CD0" w:rsidRDefault="00CB27FB" w:rsidP="00CB27FB">
      <w:pPr>
        <w:pStyle w:val="EW"/>
      </w:pPr>
      <w:r w:rsidRPr="00441CD0">
        <w:t>FAR</w:t>
      </w:r>
      <w:r w:rsidRPr="00441CD0">
        <w:tab/>
      </w:r>
      <w:proofErr w:type="spellStart"/>
      <w:r w:rsidRPr="00441CD0">
        <w:t>Fo</w:t>
      </w:r>
      <w:proofErr w:type="spellEnd"/>
      <w:r w:rsidRPr="00441CD0">
        <w:rPr>
          <w:lang w:val="en-US"/>
        </w:rPr>
        <w:t>r</w:t>
      </w:r>
      <w:r w:rsidRPr="00441CD0">
        <w:t>warding Action Rule</w:t>
      </w:r>
    </w:p>
    <w:p w:rsidR="00CB27FB" w:rsidRPr="00441CD0" w:rsidRDefault="00CB27FB" w:rsidP="00CB27FB">
      <w:pPr>
        <w:pStyle w:val="EW"/>
      </w:pPr>
      <w:r w:rsidRPr="00441CD0">
        <w:t>F-SEID</w:t>
      </w:r>
      <w:r w:rsidRPr="00441CD0">
        <w:tab/>
        <w:t>Fully Qualified SEID</w:t>
      </w:r>
    </w:p>
    <w:p w:rsidR="00CB27FB" w:rsidRPr="00441CD0" w:rsidRDefault="00CB27FB" w:rsidP="00CB27FB">
      <w:pPr>
        <w:pStyle w:val="EW"/>
      </w:pPr>
      <w:r w:rsidRPr="00441CD0">
        <w:t>F-TEID</w:t>
      </w:r>
      <w:r w:rsidRPr="00441CD0">
        <w:tab/>
        <w:t>Fully Qualified TEID</w:t>
      </w:r>
    </w:p>
    <w:p w:rsidR="00CB27FB" w:rsidRPr="00441CD0" w:rsidRDefault="00CB27FB" w:rsidP="00CB27FB">
      <w:pPr>
        <w:pStyle w:val="EW"/>
        <w:rPr>
          <w:lang w:val="es-ES_tradnl"/>
        </w:rPr>
      </w:pPr>
      <w:r w:rsidRPr="00441CD0">
        <w:rPr>
          <w:lang w:val="es-ES_tradnl"/>
        </w:rPr>
        <w:t>IP</w:t>
      </w:r>
      <w:r w:rsidRPr="00441CD0">
        <w:rPr>
          <w:lang w:val="es-ES_tradnl"/>
        </w:rPr>
        <w:tab/>
        <w:t>Internet</w:t>
      </w:r>
      <w:r w:rsidRPr="00441CD0">
        <w:t xml:space="preserve"> Protocol</w:t>
      </w:r>
    </w:p>
    <w:p w:rsidR="00CB27FB" w:rsidRPr="009B377C" w:rsidRDefault="00CB27FB" w:rsidP="00CB27FB">
      <w:pPr>
        <w:pStyle w:val="EW"/>
        <w:rPr>
          <w:lang w:val="en-US"/>
        </w:rPr>
      </w:pPr>
      <w:r w:rsidRPr="009B377C">
        <w:rPr>
          <w:lang w:val="en-US"/>
        </w:rPr>
        <w:t>IPUPS</w:t>
      </w:r>
      <w:r w:rsidRPr="009B377C">
        <w:rPr>
          <w:lang w:val="en-US"/>
        </w:rPr>
        <w:tab/>
        <w:t>Inter-PLMN User Plan</w:t>
      </w:r>
      <w:r w:rsidRPr="00C40E9C">
        <w:rPr>
          <w:lang w:val="en-US"/>
        </w:rPr>
        <w:t>e Se</w:t>
      </w:r>
      <w:r w:rsidRPr="009B377C">
        <w:rPr>
          <w:lang w:val="en-US"/>
        </w:rPr>
        <w:t>cu</w:t>
      </w:r>
      <w:r>
        <w:rPr>
          <w:lang w:val="en-US"/>
        </w:rPr>
        <w:t>rity</w:t>
      </w:r>
    </w:p>
    <w:p w:rsidR="00CB27FB" w:rsidRPr="00441CD0" w:rsidRDefault="00CB27FB" w:rsidP="00CB27FB">
      <w:pPr>
        <w:pStyle w:val="EW"/>
        <w:rPr>
          <w:lang w:val="es-ES_tradnl"/>
        </w:rPr>
      </w:pPr>
      <w:r w:rsidRPr="00441CD0">
        <w:rPr>
          <w:lang w:val="es-ES_tradnl"/>
        </w:rPr>
        <w:t>IPv4</w:t>
      </w:r>
      <w:r w:rsidRPr="00441CD0">
        <w:rPr>
          <w:lang w:val="es-ES_tradnl"/>
        </w:rPr>
        <w:tab/>
        <w:t>Internet</w:t>
      </w:r>
      <w:r w:rsidRPr="00441CD0">
        <w:rPr>
          <w:lang w:val="sv-SE"/>
        </w:rPr>
        <w:t xml:space="preserve"> Protocol version</w:t>
      </w:r>
      <w:r w:rsidRPr="00441CD0">
        <w:rPr>
          <w:lang w:val="es-ES_tradnl"/>
        </w:rPr>
        <w:t xml:space="preserve"> 4</w:t>
      </w:r>
    </w:p>
    <w:p w:rsidR="00CB27FB" w:rsidRPr="00441CD0" w:rsidRDefault="00CB27FB" w:rsidP="00CB27FB">
      <w:pPr>
        <w:pStyle w:val="EW"/>
        <w:rPr>
          <w:lang w:val="es-ES_tradnl"/>
        </w:rPr>
      </w:pPr>
      <w:r w:rsidRPr="00441CD0">
        <w:rPr>
          <w:lang w:val="es-ES_tradnl"/>
        </w:rPr>
        <w:t>IPv6</w:t>
      </w:r>
      <w:r w:rsidRPr="00441CD0">
        <w:rPr>
          <w:lang w:val="es-ES_tradnl"/>
        </w:rPr>
        <w:tab/>
        <w:t xml:space="preserve">Internet </w:t>
      </w:r>
      <w:proofErr w:type="spellStart"/>
      <w:r w:rsidRPr="00441CD0">
        <w:rPr>
          <w:lang w:val="es-ES_tradnl"/>
        </w:rPr>
        <w:t>Protocol</w:t>
      </w:r>
      <w:proofErr w:type="spellEnd"/>
      <w:r w:rsidRPr="00441CD0">
        <w:rPr>
          <w:lang w:val="es-ES_tradnl"/>
        </w:rPr>
        <w:t xml:space="preserve"> </w:t>
      </w:r>
      <w:proofErr w:type="spellStart"/>
      <w:r w:rsidRPr="00441CD0">
        <w:rPr>
          <w:lang w:val="es-ES_tradnl"/>
        </w:rPr>
        <w:t>version</w:t>
      </w:r>
      <w:proofErr w:type="spellEnd"/>
      <w:r w:rsidRPr="00441CD0">
        <w:rPr>
          <w:lang w:val="es-ES_tradnl"/>
        </w:rPr>
        <w:t xml:space="preserve"> 6</w:t>
      </w:r>
    </w:p>
    <w:p w:rsidR="00CB27FB" w:rsidRPr="00441CD0" w:rsidRDefault="00CB27FB" w:rsidP="00CB27FB">
      <w:pPr>
        <w:pStyle w:val="EW"/>
        <w:rPr>
          <w:lang w:val="es-ES_tradnl"/>
        </w:rPr>
      </w:pPr>
      <w:r w:rsidRPr="00441CD0">
        <w:rPr>
          <w:lang w:val="es-ES_tradnl"/>
        </w:rPr>
        <w:t>I-SMF</w:t>
      </w:r>
      <w:r w:rsidRPr="00441CD0">
        <w:rPr>
          <w:lang w:val="es-ES_tradnl"/>
        </w:rPr>
        <w:tab/>
      </w:r>
      <w:proofErr w:type="spellStart"/>
      <w:r w:rsidRPr="00441CD0">
        <w:rPr>
          <w:lang w:val="es-ES_tradnl"/>
        </w:rPr>
        <w:t>Intermediate</w:t>
      </w:r>
      <w:proofErr w:type="spellEnd"/>
      <w:r w:rsidRPr="00441CD0">
        <w:rPr>
          <w:lang w:val="es-ES_tradnl"/>
        </w:rPr>
        <w:t xml:space="preserve"> SMF</w:t>
      </w:r>
    </w:p>
    <w:p w:rsidR="00CB27FB" w:rsidRPr="00441CD0" w:rsidRDefault="00CB27FB" w:rsidP="00CB27FB">
      <w:pPr>
        <w:pStyle w:val="EW"/>
        <w:rPr>
          <w:lang w:val="x-none" w:eastAsia="zh-CN"/>
        </w:rPr>
      </w:pPr>
      <w:r w:rsidRPr="00441CD0">
        <w:rPr>
          <w:lang w:val="es-ES_tradnl"/>
        </w:rPr>
        <w:t>LMISF</w:t>
      </w:r>
      <w:r w:rsidRPr="00441CD0">
        <w:rPr>
          <w:lang w:val="es-ES_tradnl"/>
        </w:rPr>
        <w:tab/>
      </w:r>
      <w:r w:rsidRPr="00441CD0">
        <w:rPr>
          <w:lang w:eastAsia="zh-CN"/>
        </w:rPr>
        <w:t>LI Mirror IMS State Function</w:t>
      </w:r>
    </w:p>
    <w:p w:rsidR="00CB27FB" w:rsidRPr="00441CD0" w:rsidRDefault="00CB27FB" w:rsidP="00CB27FB">
      <w:pPr>
        <w:pStyle w:val="EW"/>
        <w:rPr>
          <w:lang w:eastAsia="zh-CN"/>
        </w:rPr>
      </w:pPr>
      <w:r w:rsidRPr="00441CD0">
        <w:rPr>
          <w:lang w:eastAsia="zh-CN"/>
        </w:rPr>
        <w:t>MA</w:t>
      </w:r>
      <w:r w:rsidRPr="00441CD0">
        <w:rPr>
          <w:lang w:eastAsia="zh-CN"/>
        </w:rPr>
        <w:tab/>
        <w:t>Multi-Access</w:t>
      </w:r>
    </w:p>
    <w:p w:rsidR="00CB27FB" w:rsidRPr="00441CD0" w:rsidRDefault="00CB27FB" w:rsidP="00CB27FB">
      <w:pPr>
        <w:pStyle w:val="EW"/>
        <w:rPr>
          <w:lang w:eastAsia="zh-CN"/>
        </w:rPr>
      </w:pPr>
      <w:r w:rsidRPr="00441CD0">
        <w:rPr>
          <w:lang w:eastAsia="zh-CN"/>
        </w:rPr>
        <w:t>MAR</w:t>
      </w:r>
      <w:r w:rsidRPr="00441CD0">
        <w:rPr>
          <w:lang w:eastAsia="zh-CN"/>
        </w:rPr>
        <w:tab/>
        <w:t>Multi-Access Rule</w:t>
      </w:r>
    </w:p>
    <w:p w:rsidR="00CB27FB" w:rsidRPr="00441CD0" w:rsidRDefault="00CB27FB" w:rsidP="00CB27FB">
      <w:pPr>
        <w:pStyle w:val="EW"/>
        <w:rPr>
          <w:lang w:eastAsia="zh-CN"/>
        </w:rPr>
      </w:pPr>
      <w:r w:rsidRPr="00441CD0">
        <w:rPr>
          <w:lang w:eastAsia="zh-CN"/>
        </w:rPr>
        <w:t>MPTCP</w:t>
      </w:r>
      <w:r w:rsidRPr="00441CD0">
        <w:rPr>
          <w:lang w:eastAsia="zh-CN"/>
        </w:rPr>
        <w:tab/>
        <w:t>Multi-Path TCP Protocol</w:t>
      </w:r>
    </w:p>
    <w:p w:rsidR="00CB27FB" w:rsidRPr="00441CD0" w:rsidRDefault="00CB27FB" w:rsidP="00CB27FB">
      <w:pPr>
        <w:pStyle w:val="EW"/>
        <w:rPr>
          <w:lang w:val="es-ES_tradnl"/>
        </w:rPr>
      </w:pPr>
      <w:r w:rsidRPr="00441CD0">
        <w:t>MT-EDT</w:t>
      </w:r>
      <w:r w:rsidRPr="00441CD0">
        <w:tab/>
        <w:t xml:space="preserve">Mobile Terminated Early Data </w:t>
      </w:r>
      <w:proofErr w:type="spellStart"/>
      <w:r w:rsidRPr="00441CD0">
        <w:t>Transmission</w:t>
      </w:r>
      <w:r w:rsidRPr="00441CD0">
        <w:rPr>
          <w:lang w:eastAsia="zh-CN"/>
        </w:rPr>
        <w:t>NR</w:t>
      </w:r>
      <w:proofErr w:type="spellEnd"/>
      <w:r w:rsidRPr="00441CD0">
        <w:rPr>
          <w:lang w:eastAsia="zh-CN"/>
        </w:rPr>
        <w:tab/>
        <w:t>New Radio</w:t>
      </w:r>
    </w:p>
    <w:p w:rsidR="00CB27FB" w:rsidRPr="00E43533" w:rsidRDefault="00CB27FB" w:rsidP="00CB27FB">
      <w:pPr>
        <w:pStyle w:val="EW"/>
      </w:pPr>
      <w:r>
        <w:rPr>
          <w:lang w:eastAsia="zh-CN"/>
        </w:rPr>
        <w:t>NPN</w:t>
      </w:r>
      <w:r>
        <w:rPr>
          <w:lang w:eastAsia="zh-CN"/>
        </w:rPr>
        <w:tab/>
      </w:r>
      <w:r>
        <w:t>Non-Public Network</w:t>
      </w:r>
    </w:p>
    <w:p w:rsidR="00CB27FB" w:rsidRPr="00441CD0" w:rsidRDefault="00CB27FB" w:rsidP="00CB27FB">
      <w:pPr>
        <w:pStyle w:val="EW"/>
        <w:rPr>
          <w:lang w:val="es-ES_tradnl"/>
        </w:rPr>
      </w:pPr>
      <w:r w:rsidRPr="00441CD0">
        <w:rPr>
          <w:lang w:val="es-ES_tradnl"/>
        </w:rPr>
        <w:t>NW-TT</w:t>
      </w:r>
      <w:r w:rsidRPr="00441CD0">
        <w:rPr>
          <w:lang w:val="es-ES_tradnl"/>
        </w:rPr>
        <w:tab/>
        <w:t>Network-</w:t>
      </w:r>
      <w:proofErr w:type="spellStart"/>
      <w:r w:rsidRPr="00441CD0">
        <w:rPr>
          <w:lang w:val="es-ES_tradnl"/>
        </w:rPr>
        <w:t>side</w:t>
      </w:r>
      <w:proofErr w:type="spellEnd"/>
      <w:r w:rsidRPr="00441CD0">
        <w:rPr>
          <w:lang w:val="es-ES_tradnl"/>
        </w:rPr>
        <w:t xml:space="preserve"> </w:t>
      </w:r>
      <w:r w:rsidRPr="00441CD0">
        <w:rPr>
          <w:lang w:eastAsia="zh-CN"/>
        </w:rPr>
        <w:t>TSN Translator</w:t>
      </w:r>
    </w:p>
    <w:p w:rsidR="00CB27FB" w:rsidRPr="00441CD0" w:rsidRDefault="00CB27FB" w:rsidP="00CB27FB">
      <w:pPr>
        <w:pStyle w:val="EW"/>
        <w:rPr>
          <w:lang w:val="es-ES_tradnl"/>
        </w:rPr>
      </w:pPr>
      <w:r w:rsidRPr="00441CD0">
        <w:rPr>
          <w:lang w:val="es-ES_tradnl"/>
        </w:rPr>
        <w:t>PCC</w:t>
      </w:r>
      <w:r w:rsidRPr="00441CD0">
        <w:rPr>
          <w:lang w:val="es-ES_tradnl"/>
        </w:rPr>
        <w:tab/>
      </w:r>
      <w:proofErr w:type="spellStart"/>
      <w:r w:rsidRPr="00441CD0">
        <w:rPr>
          <w:lang w:val="es-ES_tradnl"/>
        </w:rPr>
        <w:t>Policy</w:t>
      </w:r>
      <w:proofErr w:type="spellEnd"/>
      <w:r w:rsidRPr="00441CD0">
        <w:rPr>
          <w:lang w:val="es-ES_tradnl"/>
        </w:rPr>
        <w:t xml:space="preserve"> and </w:t>
      </w:r>
      <w:proofErr w:type="spellStart"/>
      <w:r w:rsidRPr="00441CD0">
        <w:rPr>
          <w:lang w:val="es-ES_tradnl"/>
        </w:rPr>
        <w:t>Charging</w:t>
      </w:r>
      <w:proofErr w:type="spellEnd"/>
      <w:r w:rsidRPr="00441CD0">
        <w:rPr>
          <w:lang w:val="es-ES_tradnl"/>
        </w:rPr>
        <w:t xml:space="preserve"> Control</w:t>
      </w:r>
    </w:p>
    <w:p w:rsidR="00CB27FB" w:rsidRPr="00441CD0" w:rsidRDefault="00CB27FB" w:rsidP="00CB27FB">
      <w:pPr>
        <w:pStyle w:val="EW"/>
        <w:rPr>
          <w:lang w:val="es-ES_tradnl"/>
        </w:rPr>
      </w:pPr>
      <w:r w:rsidRPr="00441CD0">
        <w:rPr>
          <w:lang w:val="es-ES_tradnl"/>
        </w:rPr>
        <w:t>PCP</w:t>
      </w:r>
      <w:r w:rsidRPr="00441CD0">
        <w:rPr>
          <w:lang w:val="es-ES_tradnl"/>
        </w:rPr>
        <w:tab/>
      </w:r>
      <w:proofErr w:type="spellStart"/>
      <w:r w:rsidRPr="00441CD0">
        <w:rPr>
          <w:lang w:val="es-ES_tradnl"/>
        </w:rPr>
        <w:t>Priority</w:t>
      </w:r>
      <w:proofErr w:type="spellEnd"/>
      <w:r w:rsidRPr="00441CD0">
        <w:rPr>
          <w:lang w:val="es-ES_tradnl"/>
        </w:rPr>
        <w:t xml:space="preserve"> </w:t>
      </w:r>
      <w:proofErr w:type="spellStart"/>
      <w:r w:rsidRPr="00441CD0">
        <w:rPr>
          <w:lang w:val="es-ES_tradnl"/>
        </w:rPr>
        <w:t>Code</w:t>
      </w:r>
      <w:proofErr w:type="spellEnd"/>
      <w:r w:rsidRPr="00441CD0">
        <w:rPr>
          <w:lang w:val="es-ES_tradnl"/>
        </w:rPr>
        <w:t xml:space="preserve"> Point</w:t>
      </w:r>
    </w:p>
    <w:p w:rsidR="00CB27FB" w:rsidRPr="00441CD0" w:rsidRDefault="00CB27FB" w:rsidP="00CB27FB">
      <w:pPr>
        <w:pStyle w:val="EW"/>
        <w:rPr>
          <w:lang w:val="es-ES_tradnl"/>
        </w:rPr>
      </w:pPr>
      <w:r w:rsidRPr="00441CD0">
        <w:rPr>
          <w:lang w:val="es-ES_tradnl"/>
        </w:rPr>
        <w:t>PCEF</w:t>
      </w:r>
      <w:r w:rsidRPr="00441CD0">
        <w:rPr>
          <w:lang w:val="es-ES_tradnl"/>
        </w:rPr>
        <w:tab/>
      </w:r>
      <w:proofErr w:type="spellStart"/>
      <w:r w:rsidRPr="00441CD0">
        <w:rPr>
          <w:lang w:val="es-ES_tradnl"/>
        </w:rPr>
        <w:t>Policy</w:t>
      </w:r>
      <w:proofErr w:type="spellEnd"/>
      <w:r w:rsidRPr="00441CD0">
        <w:rPr>
          <w:lang w:val="es-ES_tradnl"/>
        </w:rPr>
        <w:t xml:space="preserve"> and </w:t>
      </w:r>
      <w:proofErr w:type="spellStart"/>
      <w:r w:rsidRPr="00441CD0">
        <w:rPr>
          <w:lang w:val="es-ES_tradnl"/>
        </w:rPr>
        <w:t>Charging</w:t>
      </w:r>
      <w:proofErr w:type="spellEnd"/>
      <w:r w:rsidRPr="00441CD0">
        <w:rPr>
          <w:lang w:val="es-ES_tradnl"/>
        </w:rPr>
        <w:t xml:space="preserve"> </w:t>
      </w:r>
      <w:proofErr w:type="spellStart"/>
      <w:r w:rsidRPr="00441CD0">
        <w:rPr>
          <w:lang w:val="es-ES_tradnl"/>
        </w:rPr>
        <w:t>Enforcement</w:t>
      </w:r>
      <w:proofErr w:type="spellEnd"/>
      <w:r w:rsidRPr="00441CD0">
        <w:rPr>
          <w:lang w:val="es-ES_tradnl"/>
        </w:rPr>
        <w:t xml:space="preserve"> </w:t>
      </w:r>
      <w:proofErr w:type="spellStart"/>
      <w:r w:rsidRPr="00441CD0">
        <w:rPr>
          <w:lang w:val="es-ES_tradnl"/>
        </w:rPr>
        <w:t>Function</w:t>
      </w:r>
      <w:proofErr w:type="spellEnd"/>
    </w:p>
    <w:p w:rsidR="00CB27FB" w:rsidRPr="00441CD0" w:rsidRDefault="00CB27FB" w:rsidP="00CB27FB">
      <w:pPr>
        <w:pStyle w:val="EW"/>
        <w:rPr>
          <w:lang w:val="es-ES_tradnl"/>
        </w:rPr>
      </w:pPr>
      <w:r w:rsidRPr="00441CD0">
        <w:rPr>
          <w:lang w:val="es-ES_tradnl"/>
        </w:rPr>
        <w:t>PCRF</w:t>
      </w:r>
      <w:r w:rsidRPr="00441CD0">
        <w:rPr>
          <w:lang w:val="es-ES_tradnl"/>
        </w:rPr>
        <w:tab/>
      </w:r>
      <w:proofErr w:type="spellStart"/>
      <w:r w:rsidRPr="00441CD0">
        <w:rPr>
          <w:lang w:val="es-ES_tradnl"/>
        </w:rPr>
        <w:t>Policy</w:t>
      </w:r>
      <w:proofErr w:type="spellEnd"/>
      <w:r w:rsidRPr="00441CD0">
        <w:rPr>
          <w:lang w:val="es-ES_tradnl"/>
        </w:rPr>
        <w:t xml:space="preserve"> and </w:t>
      </w:r>
      <w:proofErr w:type="spellStart"/>
      <w:r w:rsidRPr="00441CD0">
        <w:rPr>
          <w:lang w:val="es-ES_tradnl"/>
        </w:rPr>
        <w:t>Charging</w:t>
      </w:r>
      <w:proofErr w:type="spellEnd"/>
      <w:r w:rsidRPr="00441CD0">
        <w:rPr>
          <w:lang w:val="es-ES_tradnl"/>
        </w:rPr>
        <w:t xml:space="preserve"> Rule </w:t>
      </w:r>
      <w:proofErr w:type="spellStart"/>
      <w:r w:rsidRPr="00441CD0">
        <w:rPr>
          <w:lang w:val="es-ES_tradnl"/>
        </w:rPr>
        <w:t>Function</w:t>
      </w:r>
      <w:proofErr w:type="spellEnd"/>
    </w:p>
    <w:p w:rsidR="00CB27FB" w:rsidRPr="00441CD0" w:rsidRDefault="00CB27FB" w:rsidP="00CB27FB">
      <w:pPr>
        <w:pStyle w:val="EW"/>
        <w:rPr>
          <w:lang w:val="x-none"/>
        </w:rPr>
      </w:pPr>
      <w:r w:rsidRPr="00441CD0">
        <w:t>PDI</w:t>
      </w:r>
      <w:r w:rsidRPr="00441CD0">
        <w:tab/>
        <w:t>Packet Detection Information</w:t>
      </w:r>
    </w:p>
    <w:p w:rsidR="00CB27FB" w:rsidRPr="00441CD0" w:rsidRDefault="00CB27FB" w:rsidP="00CB27FB">
      <w:pPr>
        <w:pStyle w:val="EW"/>
      </w:pPr>
      <w:r w:rsidRPr="00441CD0">
        <w:t>PDR</w:t>
      </w:r>
      <w:r w:rsidRPr="00441CD0">
        <w:tab/>
        <w:t>Packet Detection Rule</w:t>
      </w:r>
    </w:p>
    <w:p w:rsidR="00CB27FB" w:rsidRPr="00441CD0" w:rsidRDefault="00CB27FB" w:rsidP="00CB27FB">
      <w:pPr>
        <w:pStyle w:val="EW"/>
      </w:pPr>
      <w:r w:rsidRPr="00441CD0">
        <w:t>PFCP</w:t>
      </w:r>
      <w:r w:rsidRPr="00441CD0">
        <w:tab/>
        <w:t>Packet Forwarding Control Protocol</w:t>
      </w:r>
    </w:p>
    <w:p w:rsidR="00CB27FB" w:rsidRPr="00441CD0" w:rsidRDefault="00CB27FB" w:rsidP="00CB27FB">
      <w:pPr>
        <w:pStyle w:val="EW"/>
      </w:pPr>
      <w:r w:rsidRPr="00441CD0">
        <w:t>PFD</w:t>
      </w:r>
      <w:r w:rsidRPr="00441CD0">
        <w:tab/>
        <w:t>Packet Flow Description</w:t>
      </w:r>
    </w:p>
    <w:p w:rsidR="00CB27FB" w:rsidRPr="00441CD0" w:rsidRDefault="00CB27FB" w:rsidP="00CB27FB">
      <w:pPr>
        <w:pStyle w:val="EW"/>
        <w:rPr>
          <w:lang w:eastAsia="zh-CN"/>
        </w:rPr>
      </w:pPr>
      <w:r w:rsidRPr="00441CD0">
        <w:rPr>
          <w:lang w:eastAsia="zh-CN"/>
        </w:rPr>
        <w:t>PGW</w:t>
      </w:r>
      <w:r w:rsidRPr="00441CD0">
        <w:rPr>
          <w:lang w:eastAsia="zh-CN"/>
        </w:rPr>
        <w:tab/>
        <w:t>PDN Gateway</w:t>
      </w:r>
    </w:p>
    <w:p w:rsidR="00CB27FB" w:rsidRPr="00441CD0" w:rsidRDefault="00CB27FB" w:rsidP="00CB27FB">
      <w:pPr>
        <w:pStyle w:val="EW"/>
        <w:rPr>
          <w:lang w:eastAsia="zh-CN"/>
        </w:rPr>
      </w:pPr>
      <w:r w:rsidRPr="00441CD0">
        <w:rPr>
          <w:lang w:eastAsia="zh-CN"/>
        </w:rPr>
        <w:t>PGW-C</w:t>
      </w:r>
      <w:r w:rsidRPr="00441CD0">
        <w:rPr>
          <w:lang w:eastAsia="zh-CN"/>
        </w:rPr>
        <w:tab/>
        <w:t xml:space="preserve">PDN Gateway </w:t>
      </w:r>
      <w:r w:rsidRPr="00441CD0">
        <w:t>Control plane function</w:t>
      </w:r>
    </w:p>
    <w:p w:rsidR="00CB27FB" w:rsidRPr="00441CD0" w:rsidRDefault="00CB27FB" w:rsidP="00CB27FB">
      <w:pPr>
        <w:pStyle w:val="EW"/>
        <w:rPr>
          <w:lang w:eastAsia="zh-CN"/>
        </w:rPr>
      </w:pPr>
      <w:r w:rsidRPr="00441CD0">
        <w:rPr>
          <w:lang w:eastAsia="zh-CN"/>
        </w:rPr>
        <w:t>PGW-U</w:t>
      </w:r>
      <w:r w:rsidRPr="00441CD0">
        <w:rPr>
          <w:lang w:eastAsia="zh-CN"/>
        </w:rPr>
        <w:tab/>
        <w:t xml:space="preserve">PDN Gateway </w:t>
      </w:r>
      <w:r w:rsidRPr="00441CD0">
        <w:t>User plane function</w:t>
      </w:r>
    </w:p>
    <w:p w:rsidR="00CB27FB" w:rsidRPr="00441CD0" w:rsidRDefault="00CB27FB" w:rsidP="00CB27FB">
      <w:pPr>
        <w:pStyle w:val="EW"/>
      </w:pPr>
      <w:r w:rsidRPr="00441CD0">
        <w:t>PMF</w:t>
      </w:r>
      <w:r w:rsidRPr="00441CD0">
        <w:tab/>
        <w:t>Performance Measurement Function</w:t>
      </w:r>
    </w:p>
    <w:p w:rsidR="00CB27FB" w:rsidRPr="00A10FF5" w:rsidRDefault="00CB27FB" w:rsidP="00CB27FB">
      <w:pPr>
        <w:pStyle w:val="EW"/>
      </w:pPr>
      <w:r w:rsidRPr="00F16E72">
        <w:rPr>
          <w:lang w:eastAsia="x-none"/>
        </w:rPr>
        <w:t>PMIC</w:t>
      </w:r>
      <w:r>
        <w:rPr>
          <w:lang w:eastAsia="x-none"/>
        </w:rPr>
        <w:tab/>
      </w:r>
      <w:r w:rsidRPr="00F16E72">
        <w:rPr>
          <w:lang w:eastAsia="x-none"/>
        </w:rPr>
        <w:t>Port Management Information Container</w:t>
      </w:r>
    </w:p>
    <w:p w:rsidR="00CB27FB" w:rsidRPr="00441CD0" w:rsidRDefault="00CB27FB" w:rsidP="00CB27FB">
      <w:pPr>
        <w:pStyle w:val="EW"/>
        <w:rPr>
          <w:lang w:val="fr-FR" w:eastAsia="zh-CN"/>
        </w:rPr>
      </w:pPr>
      <w:r w:rsidRPr="00441CD0">
        <w:rPr>
          <w:lang w:val="fr-FR"/>
        </w:rPr>
        <w:t>PSA</w:t>
      </w:r>
      <w:r w:rsidRPr="00441CD0">
        <w:rPr>
          <w:lang w:val="fr-FR"/>
        </w:rPr>
        <w:tab/>
        <w:t>PDU Session Anchor</w:t>
      </w:r>
    </w:p>
    <w:p w:rsidR="00CB27FB" w:rsidRPr="00441CD0" w:rsidRDefault="00CB27FB" w:rsidP="00CB27FB">
      <w:pPr>
        <w:pStyle w:val="EW"/>
        <w:rPr>
          <w:lang w:eastAsia="zh-CN"/>
        </w:rPr>
      </w:pPr>
      <w:r w:rsidRPr="00441CD0">
        <w:t>PTP</w:t>
      </w:r>
      <w:r w:rsidRPr="00441CD0">
        <w:tab/>
        <w:t>Precision Time Protocol</w:t>
      </w:r>
    </w:p>
    <w:p w:rsidR="00CB27FB" w:rsidRPr="00441CD0" w:rsidRDefault="00CB27FB" w:rsidP="00CB27FB">
      <w:pPr>
        <w:pStyle w:val="EW"/>
        <w:rPr>
          <w:lang w:val="x-none" w:eastAsia="zh-CN"/>
        </w:rPr>
      </w:pPr>
      <w:r w:rsidRPr="00441CD0">
        <w:t>QER</w:t>
      </w:r>
      <w:r w:rsidRPr="00441CD0">
        <w:tab/>
      </w:r>
      <w:proofErr w:type="spellStart"/>
      <w:r w:rsidRPr="00441CD0">
        <w:t>QoS</w:t>
      </w:r>
      <w:proofErr w:type="spellEnd"/>
      <w:r w:rsidRPr="00441CD0">
        <w:t xml:space="preserve"> Enforcement Rule</w:t>
      </w:r>
    </w:p>
    <w:p w:rsidR="00CB27FB" w:rsidRPr="00441CD0" w:rsidRDefault="00CB27FB" w:rsidP="00CB27FB">
      <w:pPr>
        <w:pStyle w:val="EW"/>
        <w:rPr>
          <w:lang w:val="x-none" w:eastAsia="zh-CN"/>
        </w:rPr>
      </w:pPr>
      <w:r>
        <w:rPr>
          <w:rFonts w:hint="eastAsia"/>
          <w:lang w:eastAsia="zh-CN"/>
        </w:rPr>
        <w:t>RDS</w:t>
      </w:r>
      <w:r>
        <w:rPr>
          <w:rFonts w:hint="eastAsia"/>
          <w:lang w:eastAsia="zh-CN"/>
        </w:rPr>
        <w:tab/>
        <w:t>Reliable Data Service</w:t>
      </w:r>
    </w:p>
    <w:p w:rsidR="00CB27FB" w:rsidRPr="00441CD0" w:rsidRDefault="00CB27FB" w:rsidP="00CB27FB">
      <w:pPr>
        <w:pStyle w:val="EW"/>
        <w:rPr>
          <w:lang w:eastAsia="zh-CN"/>
        </w:rPr>
      </w:pPr>
      <w:r w:rsidRPr="00441CD0">
        <w:t>S8HR</w:t>
      </w:r>
      <w:r w:rsidRPr="00441CD0">
        <w:tab/>
        <w:t>S8 Home Routed</w:t>
      </w:r>
    </w:p>
    <w:p w:rsidR="00CB27FB" w:rsidRPr="00441CD0" w:rsidRDefault="00CB27FB" w:rsidP="00CB27FB">
      <w:pPr>
        <w:pStyle w:val="EW"/>
        <w:rPr>
          <w:lang w:eastAsia="zh-CN"/>
        </w:rPr>
      </w:pPr>
      <w:r w:rsidRPr="00441CD0">
        <w:rPr>
          <w:lang w:eastAsia="zh-CN"/>
        </w:rPr>
        <w:t>SDF</w:t>
      </w:r>
      <w:r w:rsidRPr="00441CD0">
        <w:rPr>
          <w:lang w:eastAsia="zh-CN"/>
        </w:rPr>
        <w:tab/>
        <w:t>Service Data Flow</w:t>
      </w:r>
    </w:p>
    <w:p w:rsidR="00CB27FB" w:rsidRPr="00441CD0" w:rsidRDefault="00CB27FB" w:rsidP="00CB27FB">
      <w:pPr>
        <w:pStyle w:val="EW"/>
        <w:rPr>
          <w:lang w:eastAsia="zh-CN"/>
        </w:rPr>
      </w:pPr>
      <w:r w:rsidRPr="00441CD0">
        <w:rPr>
          <w:lang w:eastAsia="zh-CN"/>
        </w:rPr>
        <w:t>SEID</w:t>
      </w:r>
      <w:r w:rsidRPr="00441CD0">
        <w:rPr>
          <w:lang w:eastAsia="zh-CN"/>
        </w:rPr>
        <w:tab/>
        <w:t>Session Endpoint Identifier</w:t>
      </w:r>
    </w:p>
    <w:p w:rsidR="00CB27FB" w:rsidRPr="00441CD0" w:rsidRDefault="00CB27FB" w:rsidP="00CB27FB">
      <w:pPr>
        <w:pStyle w:val="EW"/>
        <w:rPr>
          <w:lang w:val="x-none" w:eastAsia="zh-CN"/>
        </w:rPr>
      </w:pPr>
      <w:r w:rsidRPr="00441CD0">
        <w:rPr>
          <w:lang w:eastAsia="zh-CN"/>
        </w:rPr>
        <w:t>SGW</w:t>
      </w:r>
      <w:r w:rsidRPr="00441CD0">
        <w:rPr>
          <w:lang w:eastAsia="zh-CN"/>
        </w:rPr>
        <w:tab/>
        <w:t>Serving Gateway</w:t>
      </w:r>
    </w:p>
    <w:p w:rsidR="00CB27FB" w:rsidRPr="00441CD0" w:rsidRDefault="00CB27FB" w:rsidP="00CB27FB">
      <w:pPr>
        <w:pStyle w:val="EW"/>
        <w:rPr>
          <w:lang w:eastAsia="zh-CN"/>
        </w:rPr>
      </w:pPr>
      <w:r w:rsidRPr="00441CD0">
        <w:rPr>
          <w:lang w:eastAsia="zh-CN"/>
        </w:rPr>
        <w:t>SGW-C</w:t>
      </w:r>
      <w:r w:rsidRPr="00441CD0">
        <w:rPr>
          <w:lang w:eastAsia="zh-CN"/>
        </w:rPr>
        <w:tab/>
        <w:t xml:space="preserve">Serving Gateway </w:t>
      </w:r>
      <w:r w:rsidRPr="00441CD0">
        <w:t>Control plane function</w:t>
      </w:r>
    </w:p>
    <w:p w:rsidR="00CB27FB" w:rsidRPr="00441CD0" w:rsidRDefault="00CB27FB" w:rsidP="00CB27FB">
      <w:pPr>
        <w:pStyle w:val="EW"/>
        <w:rPr>
          <w:lang w:eastAsia="zh-CN"/>
        </w:rPr>
      </w:pPr>
      <w:r w:rsidRPr="00441CD0">
        <w:rPr>
          <w:lang w:eastAsia="zh-CN"/>
        </w:rPr>
        <w:t>SGW-U</w:t>
      </w:r>
      <w:r w:rsidRPr="00441CD0">
        <w:rPr>
          <w:lang w:eastAsia="zh-CN"/>
        </w:rPr>
        <w:tab/>
        <w:t xml:space="preserve">Serving Gateway </w:t>
      </w:r>
      <w:r w:rsidRPr="00441CD0">
        <w:t>User plane function</w:t>
      </w:r>
    </w:p>
    <w:p w:rsidR="00CB27FB" w:rsidRPr="00441CD0" w:rsidRDefault="00CB27FB" w:rsidP="00CB27FB">
      <w:pPr>
        <w:pStyle w:val="EW"/>
        <w:rPr>
          <w:lang w:eastAsia="zh-CN"/>
        </w:rPr>
      </w:pPr>
      <w:r w:rsidRPr="00441CD0">
        <w:t>SMF</w:t>
      </w:r>
      <w:r w:rsidRPr="00441CD0">
        <w:tab/>
        <w:t>Session Management Function</w:t>
      </w:r>
    </w:p>
    <w:p w:rsidR="00CB27FB" w:rsidRPr="0020755D" w:rsidRDefault="00CB27FB" w:rsidP="00CB27FB">
      <w:pPr>
        <w:pStyle w:val="EW"/>
        <w:rPr>
          <w:lang w:eastAsia="zh-CN"/>
        </w:rPr>
      </w:pPr>
      <w:r>
        <w:t>SNPN</w:t>
      </w:r>
      <w:r>
        <w:tab/>
        <w:t>Stand-alone Non-Public Network</w:t>
      </w:r>
    </w:p>
    <w:p w:rsidR="00CB27FB" w:rsidRPr="00441CD0" w:rsidRDefault="00CB27FB" w:rsidP="00CB27FB">
      <w:pPr>
        <w:pStyle w:val="EW"/>
        <w:rPr>
          <w:lang w:eastAsia="zh-CN"/>
        </w:rPr>
      </w:pPr>
      <w:r w:rsidRPr="00441CD0">
        <w:lastRenderedPageBreak/>
        <w:t>SRR</w:t>
      </w:r>
      <w:r w:rsidRPr="00441CD0">
        <w:tab/>
        <w:t>Session Reporting Rule</w:t>
      </w:r>
    </w:p>
    <w:p w:rsidR="00CB27FB" w:rsidRPr="00441CD0" w:rsidRDefault="00CB27FB" w:rsidP="00CB27FB">
      <w:pPr>
        <w:pStyle w:val="EW"/>
        <w:rPr>
          <w:lang w:eastAsia="zh-CN"/>
        </w:rPr>
      </w:pPr>
      <w:r w:rsidRPr="00441CD0">
        <w:t>SX3LIF</w:t>
      </w:r>
      <w:r w:rsidRPr="00441CD0">
        <w:tab/>
        <w:t>Split X3 LI Interworking Function</w:t>
      </w:r>
    </w:p>
    <w:p w:rsidR="00CB27FB" w:rsidRPr="00441CD0" w:rsidRDefault="00CB27FB" w:rsidP="00CB27FB">
      <w:pPr>
        <w:pStyle w:val="EW"/>
        <w:rPr>
          <w:lang w:eastAsia="zh-CN"/>
        </w:rPr>
      </w:pPr>
      <w:r w:rsidRPr="00441CD0">
        <w:t>TDF</w:t>
      </w:r>
      <w:r w:rsidRPr="00441CD0">
        <w:tab/>
      </w:r>
      <w:r w:rsidRPr="00441CD0">
        <w:rPr>
          <w:lang w:eastAsia="zh-CN"/>
        </w:rPr>
        <w:t>Traffic Detection Function</w:t>
      </w:r>
    </w:p>
    <w:p w:rsidR="00CB27FB" w:rsidRPr="00441CD0" w:rsidRDefault="00CB27FB" w:rsidP="00CB27FB">
      <w:pPr>
        <w:pStyle w:val="EW"/>
        <w:rPr>
          <w:lang w:val="x-none" w:eastAsia="zh-CN"/>
        </w:rPr>
      </w:pPr>
      <w:r w:rsidRPr="00441CD0">
        <w:rPr>
          <w:lang w:eastAsia="zh-CN"/>
        </w:rPr>
        <w:t>TDF-C</w:t>
      </w:r>
      <w:r w:rsidRPr="00441CD0">
        <w:rPr>
          <w:lang w:eastAsia="zh-CN"/>
        </w:rPr>
        <w:tab/>
        <w:t xml:space="preserve">Traffic Detection Function </w:t>
      </w:r>
      <w:r w:rsidRPr="00441CD0">
        <w:t>Control plane function</w:t>
      </w:r>
    </w:p>
    <w:p w:rsidR="00CB27FB" w:rsidRPr="00441CD0" w:rsidRDefault="00CB27FB" w:rsidP="00CB27FB">
      <w:pPr>
        <w:pStyle w:val="EW"/>
        <w:rPr>
          <w:lang w:eastAsia="zh-CN"/>
        </w:rPr>
      </w:pPr>
      <w:r w:rsidRPr="00441CD0">
        <w:rPr>
          <w:lang w:eastAsia="zh-CN"/>
        </w:rPr>
        <w:t>TDF-U</w:t>
      </w:r>
      <w:r w:rsidRPr="00441CD0">
        <w:rPr>
          <w:lang w:eastAsia="zh-CN"/>
        </w:rPr>
        <w:tab/>
        <w:t xml:space="preserve">Traffic Detection Function </w:t>
      </w:r>
      <w:r w:rsidRPr="00441CD0">
        <w:t>User plane function</w:t>
      </w:r>
    </w:p>
    <w:p w:rsidR="00CB27FB" w:rsidRPr="00441CD0" w:rsidRDefault="00CB27FB" w:rsidP="00CB27FB">
      <w:pPr>
        <w:pStyle w:val="EW"/>
      </w:pPr>
      <w:proofErr w:type="spellStart"/>
      <w:r w:rsidRPr="00441CD0">
        <w:t>ToS</w:t>
      </w:r>
      <w:proofErr w:type="spellEnd"/>
      <w:r w:rsidRPr="00441CD0">
        <w:tab/>
        <w:t>Type of Service</w:t>
      </w:r>
    </w:p>
    <w:p w:rsidR="00CB27FB" w:rsidRPr="00441CD0" w:rsidRDefault="00CB27FB" w:rsidP="00CB27FB">
      <w:pPr>
        <w:pStyle w:val="EW"/>
      </w:pPr>
      <w:r w:rsidRPr="00441CD0">
        <w:t>TSC</w:t>
      </w:r>
      <w:r w:rsidRPr="00441CD0">
        <w:tab/>
        <w:t>Time Sensitive Communication</w:t>
      </w:r>
    </w:p>
    <w:p w:rsidR="00CB27FB" w:rsidRPr="00441CD0" w:rsidRDefault="00CB27FB" w:rsidP="00CB27FB">
      <w:pPr>
        <w:pStyle w:val="EW"/>
        <w:rPr>
          <w:lang w:eastAsia="zh-CN"/>
        </w:rPr>
      </w:pPr>
      <w:r w:rsidRPr="00441CD0">
        <w:rPr>
          <w:lang w:val="en-US"/>
        </w:rPr>
        <w:t>TSSF</w:t>
      </w:r>
      <w:r w:rsidRPr="00441CD0">
        <w:rPr>
          <w:lang w:val="en-US"/>
        </w:rPr>
        <w:tab/>
        <w:t>Traffic Steering Support Function</w:t>
      </w:r>
    </w:p>
    <w:p w:rsidR="00CB27FB" w:rsidRPr="00441CD0" w:rsidRDefault="00CB27FB" w:rsidP="00CB27FB">
      <w:pPr>
        <w:pStyle w:val="EW"/>
        <w:rPr>
          <w:lang w:val="x-none"/>
        </w:rPr>
      </w:pPr>
      <w:r w:rsidRPr="00441CD0">
        <w:t>UDP</w:t>
      </w:r>
      <w:r w:rsidRPr="00441CD0">
        <w:tab/>
        <w:t>User Datagram Protocol</w:t>
      </w:r>
    </w:p>
    <w:p w:rsidR="00CB27FB" w:rsidRPr="00441CD0" w:rsidRDefault="00CB27FB" w:rsidP="00CB27FB">
      <w:pPr>
        <w:pStyle w:val="EW"/>
      </w:pPr>
      <w:r w:rsidRPr="00441CD0">
        <w:t>UL CL</w:t>
      </w:r>
      <w:r w:rsidRPr="00441CD0">
        <w:tab/>
        <w:t>Uplink Classifier</w:t>
      </w:r>
    </w:p>
    <w:p w:rsidR="00CB27FB" w:rsidRDefault="00CB27FB" w:rsidP="00CB27FB">
      <w:pPr>
        <w:pStyle w:val="EW"/>
        <w:rPr>
          <w:ins w:id="34" w:author="Giorgi Gulbani" w:date="2020-08-07T15:38:00Z"/>
        </w:rPr>
      </w:pPr>
      <w:r w:rsidRPr="00441CD0">
        <w:t>UP</w:t>
      </w:r>
      <w:r w:rsidRPr="00441CD0">
        <w:tab/>
        <w:t>User Plane</w:t>
      </w:r>
    </w:p>
    <w:p w:rsidR="00CB27FB" w:rsidRDefault="00CB27FB" w:rsidP="00CB27FB">
      <w:pPr>
        <w:pStyle w:val="EW"/>
        <w:rPr>
          <w:ins w:id="35" w:author="Giorgi Gulbani" w:date="2020-08-07T15:38:00Z"/>
        </w:rPr>
      </w:pPr>
      <w:ins w:id="36" w:author="Giorgi Gulbani" w:date="2020-08-07T15:38:00Z">
        <w:r>
          <w:t>UPAC</w:t>
        </w:r>
        <w:r>
          <w:tab/>
        </w:r>
        <w:r w:rsidRPr="00A45EA5">
          <w:t>UE IP Address Allocation Control</w:t>
        </w:r>
      </w:ins>
    </w:p>
    <w:p w:rsidR="00CB27FB" w:rsidRPr="00441CD0" w:rsidRDefault="00CB27FB" w:rsidP="00CB27FB">
      <w:pPr>
        <w:pStyle w:val="EW"/>
        <w:rPr>
          <w:lang w:eastAsia="zh-CN"/>
        </w:rPr>
      </w:pPr>
      <w:r w:rsidRPr="00441CD0">
        <w:t>UPF</w:t>
      </w:r>
      <w:r w:rsidRPr="00441CD0">
        <w:tab/>
        <w:t>User Plane Function</w:t>
      </w:r>
    </w:p>
    <w:p w:rsidR="00CB27FB" w:rsidRPr="00441CD0" w:rsidRDefault="00CB27FB" w:rsidP="00CB27FB">
      <w:pPr>
        <w:pStyle w:val="EW"/>
        <w:rPr>
          <w:lang w:eastAsia="zh-CN"/>
        </w:rPr>
      </w:pPr>
      <w:r w:rsidRPr="00441CD0">
        <w:rPr>
          <w:lang w:eastAsia="zh-CN"/>
        </w:rPr>
        <w:t>URR</w:t>
      </w:r>
      <w:r w:rsidRPr="00441CD0">
        <w:rPr>
          <w:lang w:eastAsia="zh-CN"/>
        </w:rPr>
        <w:tab/>
        <w:t>Usage Reporting Rule</w:t>
      </w:r>
    </w:p>
    <w:p w:rsidR="00CB27FB" w:rsidRPr="00441CD0" w:rsidRDefault="00CB27FB" w:rsidP="00CB27FB">
      <w:pPr>
        <w:pStyle w:val="EW"/>
        <w:rPr>
          <w:lang w:val="fr-FR" w:eastAsia="zh-CN"/>
        </w:rPr>
      </w:pPr>
      <w:r w:rsidRPr="00441CD0">
        <w:rPr>
          <w:lang w:val="fr-FR" w:eastAsia="zh-CN"/>
        </w:rPr>
        <w:t>VID</w:t>
      </w:r>
      <w:r w:rsidRPr="00441CD0">
        <w:rPr>
          <w:lang w:val="fr-FR" w:eastAsia="zh-CN"/>
        </w:rPr>
        <w:tab/>
        <w:t>VLAN Identifier</w:t>
      </w:r>
    </w:p>
    <w:p w:rsidR="00CB27FB" w:rsidRDefault="00CB27FB" w:rsidP="00045EFE">
      <w:pPr>
        <w:rPr>
          <w:rFonts w:eastAsia="SimSun"/>
        </w:rPr>
      </w:pPr>
    </w:p>
    <w:p w:rsidR="00CB27FB" w:rsidRPr="00DA1B9D" w:rsidRDefault="00CB27FB" w:rsidP="00CB27F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 * 2</w:t>
      </w:r>
      <w:r w:rsidRPr="00DA1B9D">
        <w:rPr>
          <w:rFonts w:ascii="Arial" w:hAnsi="Arial" w:cs="Arial"/>
          <w:color w:val="0000FF"/>
          <w:sz w:val="28"/>
          <w:szCs w:val="28"/>
          <w:vertAlign w:val="superscript"/>
        </w:rPr>
        <w:t>nd</w:t>
      </w:r>
      <w:r w:rsidRPr="00DA1B9D">
        <w:rPr>
          <w:rFonts w:ascii="Arial" w:hAnsi="Arial" w:cs="Arial"/>
          <w:color w:val="0000FF"/>
          <w:sz w:val="28"/>
          <w:szCs w:val="28"/>
        </w:rPr>
        <w:t xml:space="preserve"> Change * * * *</w:t>
      </w:r>
    </w:p>
    <w:p w:rsidR="000521AA" w:rsidRPr="00441CD0" w:rsidRDefault="000521AA" w:rsidP="000521AA">
      <w:pPr>
        <w:pStyle w:val="Heading3"/>
        <w:rPr>
          <w:lang w:val="x-none"/>
        </w:rPr>
      </w:pPr>
      <w:bookmarkStart w:id="37" w:name="_Toc19717115"/>
      <w:bookmarkStart w:id="38" w:name="_Toc27490582"/>
      <w:bookmarkStart w:id="39" w:name="_Toc27556875"/>
      <w:bookmarkStart w:id="40" w:name="_Toc27723792"/>
      <w:bookmarkStart w:id="41" w:name="_Toc36030857"/>
      <w:bookmarkStart w:id="42" w:name="_Toc36042777"/>
      <w:bookmarkStart w:id="43" w:name="_Toc36814101"/>
      <w:bookmarkStart w:id="44" w:name="_Toc44688950"/>
      <w:bookmarkStart w:id="45" w:name="_Toc44923704"/>
      <w:bookmarkEnd w:id="32"/>
      <w:bookmarkEnd w:id="33"/>
      <w:r w:rsidRPr="00441CD0">
        <w:t>5.8.2</w:t>
      </w:r>
      <w:r w:rsidRPr="00441CD0">
        <w:tab/>
        <w:t>Behaviour with an Established PFCP Association</w:t>
      </w:r>
      <w:bookmarkEnd w:id="37"/>
      <w:bookmarkEnd w:id="38"/>
      <w:bookmarkEnd w:id="39"/>
      <w:bookmarkEnd w:id="40"/>
      <w:bookmarkEnd w:id="41"/>
      <w:bookmarkEnd w:id="42"/>
      <w:bookmarkEnd w:id="43"/>
      <w:bookmarkEnd w:id="44"/>
      <w:bookmarkEnd w:id="45"/>
    </w:p>
    <w:p w:rsidR="000521AA" w:rsidRPr="00441CD0" w:rsidRDefault="000521AA" w:rsidP="000521AA">
      <w:r w:rsidRPr="00441CD0">
        <w:t>When a PFCP Association is established with a UP function, the CP function:</w:t>
      </w:r>
    </w:p>
    <w:p w:rsidR="000521AA" w:rsidRPr="00441CD0" w:rsidRDefault="000521AA" w:rsidP="000521AA">
      <w:pPr>
        <w:pStyle w:val="B1"/>
        <w:rPr>
          <w:lang w:val="en-US"/>
        </w:rPr>
      </w:pPr>
      <w:r w:rsidRPr="00441CD0">
        <w:rPr>
          <w:lang w:val="en-US"/>
        </w:rPr>
        <w:t>-</w:t>
      </w:r>
      <w:r w:rsidRPr="00441CD0">
        <w:rPr>
          <w:lang w:val="en-US"/>
        </w:rPr>
        <w:tab/>
        <w:t>shall provision node related parameters (i.e. parameters that apply to all PFCP sessions) in the UP function, if any, e.g. PFDs;</w:t>
      </w:r>
    </w:p>
    <w:p w:rsidR="000521AA" w:rsidRPr="00441CD0" w:rsidRDefault="000521AA" w:rsidP="000521AA">
      <w:pPr>
        <w:pStyle w:val="B1"/>
        <w:rPr>
          <w:lang w:val="en-US"/>
        </w:rPr>
      </w:pPr>
      <w:r w:rsidRPr="00441CD0">
        <w:rPr>
          <w:lang w:val="en-US"/>
        </w:rPr>
        <w:t>-</w:t>
      </w:r>
      <w:r w:rsidRPr="00441CD0">
        <w:rPr>
          <w:lang w:val="en-US"/>
        </w:rPr>
        <w:tab/>
        <w:t>shall provision the UP function with the list of features (affecting the UP function</w:t>
      </w:r>
      <w:r w:rsidRPr="00441CD0">
        <w:t xml:space="preserve"> behaviour</w:t>
      </w:r>
      <w:r w:rsidRPr="00441CD0">
        <w:rPr>
          <w:lang w:val="en-US"/>
        </w:rPr>
        <w:t>) the CP function supports, if any, e.g. support of load and/or overload control;</w:t>
      </w:r>
    </w:p>
    <w:p w:rsidR="000521AA" w:rsidRPr="00441CD0" w:rsidRDefault="000521AA" w:rsidP="000521AA">
      <w:pPr>
        <w:pStyle w:val="B1"/>
        <w:rPr>
          <w:lang w:val="en-US"/>
        </w:rPr>
      </w:pPr>
      <w:r w:rsidRPr="00441CD0">
        <w:rPr>
          <w:lang w:val="en-US"/>
        </w:rPr>
        <w:t>-</w:t>
      </w:r>
      <w:r w:rsidRPr="00441CD0">
        <w:rPr>
          <w:lang w:val="en-US"/>
        </w:rPr>
        <w:tab/>
        <w:t>shall check the responsiveness of the UP function using the Heartbeat procedure as specified in clause 6.2.2;</w:t>
      </w:r>
    </w:p>
    <w:p w:rsidR="000521AA" w:rsidRPr="00441CD0" w:rsidRDefault="000521AA" w:rsidP="000521AA">
      <w:pPr>
        <w:pStyle w:val="B1"/>
        <w:rPr>
          <w:lang w:val="en-US"/>
        </w:rPr>
      </w:pPr>
      <w:r w:rsidRPr="00441CD0">
        <w:rPr>
          <w:lang w:val="en-US"/>
        </w:rPr>
        <w:t>-</w:t>
      </w:r>
      <w:r w:rsidRPr="00441CD0">
        <w:rPr>
          <w:lang w:val="en-US"/>
        </w:rPr>
        <w:tab/>
        <w:t>may establish PFCP sessions on that UP function;</w:t>
      </w:r>
    </w:p>
    <w:p w:rsidR="000521AA" w:rsidRPr="00441CD0" w:rsidRDefault="000521AA" w:rsidP="000521AA">
      <w:pPr>
        <w:pStyle w:val="B1"/>
        <w:rPr>
          <w:lang w:val="x-none"/>
        </w:rPr>
      </w:pPr>
      <w:r w:rsidRPr="00441CD0">
        <w:rPr>
          <w:lang w:val="en-US"/>
        </w:rPr>
        <w:t>-</w:t>
      </w:r>
      <w:r w:rsidRPr="00441CD0">
        <w:rPr>
          <w:lang w:val="en-US"/>
        </w:rPr>
        <w:tab/>
        <w:t>shall refrain from attempting to establish new PFCP sessions on the UP function, if the UP function has indicated it will shut down gracefully.</w:t>
      </w:r>
    </w:p>
    <w:p w:rsidR="000521AA" w:rsidRPr="00441CD0" w:rsidRDefault="000521AA" w:rsidP="000521AA">
      <w:r w:rsidRPr="00441CD0">
        <w:t>When a PFCP Association is established with a CP function, the UP function:</w:t>
      </w:r>
    </w:p>
    <w:p w:rsidR="000521AA" w:rsidRPr="00441CD0" w:rsidRDefault="000521AA" w:rsidP="000521AA">
      <w:pPr>
        <w:pStyle w:val="B1"/>
        <w:rPr>
          <w:lang w:val="en-US"/>
        </w:rPr>
      </w:pPr>
      <w:r w:rsidRPr="00441CD0">
        <w:rPr>
          <w:lang w:val="en-US"/>
        </w:rPr>
        <w:t>-</w:t>
      </w:r>
      <w:r w:rsidRPr="00441CD0">
        <w:rPr>
          <w:lang w:val="en-US"/>
        </w:rPr>
        <w:tab/>
        <w:t>shall update the CP function with the list of features it supports;</w:t>
      </w:r>
    </w:p>
    <w:p w:rsidR="000521AA" w:rsidRPr="00441CD0" w:rsidRDefault="000521AA" w:rsidP="000521AA">
      <w:pPr>
        <w:pStyle w:val="B1"/>
        <w:rPr>
          <w:lang w:val="en-US"/>
        </w:rPr>
      </w:pPr>
      <w:r w:rsidRPr="00441CD0">
        <w:rPr>
          <w:lang w:val="en-US"/>
        </w:rPr>
        <w:t>-</w:t>
      </w:r>
      <w:r w:rsidRPr="00441CD0">
        <w:rPr>
          <w:lang w:val="en-US"/>
        </w:rPr>
        <w:tab/>
        <w:t>shall update the CP function with its load and/or overload control information, if load and/or overload control is supported by the CP and UP functions;</w:t>
      </w:r>
    </w:p>
    <w:p w:rsidR="000521AA" w:rsidRPr="00441CD0" w:rsidRDefault="000521AA" w:rsidP="000521AA">
      <w:pPr>
        <w:pStyle w:val="B1"/>
        <w:rPr>
          <w:lang w:val="en-US"/>
        </w:rPr>
      </w:pPr>
      <w:r w:rsidRPr="00441CD0">
        <w:rPr>
          <w:lang w:val="en-US"/>
        </w:rPr>
        <w:t>-</w:t>
      </w:r>
      <w:r w:rsidRPr="00441CD0">
        <w:rPr>
          <w:lang w:val="en-US"/>
        </w:rPr>
        <w:tab/>
        <w:t>shall accept PFCP Session related messages from that CP function (unless prevented by other reasons, e.g. overload);</w:t>
      </w:r>
    </w:p>
    <w:p w:rsidR="000521AA" w:rsidRPr="00441CD0" w:rsidRDefault="000521AA" w:rsidP="000521AA">
      <w:pPr>
        <w:pStyle w:val="B1"/>
        <w:rPr>
          <w:lang w:val="en-US"/>
        </w:rPr>
      </w:pPr>
      <w:r w:rsidRPr="00441CD0">
        <w:rPr>
          <w:lang w:val="en-US"/>
        </w:rPr>
        <w:t>-</w:t>
      </w:r>
      <w:r w:rsidRPr="00441CD0">
        <w:rPr>
          <w:lang w:val="en-US"/>
        </w:rPr>
        <w:tab/>
        <w:t>shall check the responsiveness of the CP function using the Heartbeat procedure as specified in</w:t>
      </w:r>
      <w:r>
        <w:rPr>
          <w:lang w:val="en-US"/>
        </w:rPr>
        <w:t xml:space="preserve"> clause </w:t>
      </w:r>
      <w:r w:rsidRPr="00441CD0">
        <w:rPr>
          <w:lang w:val="en-US"/>
        </w:rPr>
        <w:t>6.2.2;</w:t>
      </w:r>
    </w:p>
    <w:p w:rsidR="000521AA" w:rsidRDefault="000521AA" w:rsidP="000521AA">
      <w:pPr>
        <w:pStyle w:val="B1"/>
        <w:rPr>
          <w:ins w:id="46" w:author="Rev1" w:date="2020-08-24T18:09:00Z"/>
          <w:lang w:val="en-US"/>
        </w:rPr>
      </w:pPr>
      <w:r w:rsidRPr="00441CD0">
        <w:rPr>
          <w:lang w:val="en-US"/>
        </w:rPr>
        <w:t>-</w:t>
      </w:r>
      <w:r w:rsidRPr="00441CD0">
        <w:rPr>
          <w:lang w:val="en-US"/>
        </w:rPr>
        <w:tab/>
        <w:t>shall indicate to the CP function if it will shut down within a graceful period and, when possible, if it fails and becomes out of service</w:t>
      </w:r>
      <w:ins w:id="47" w:author="Rev1" w:date="2020-08-24T18:09:00Z">
        <w:r w:rsidR="003F7DDE">
          <w:rPr>
            <w:lang w:val="en-US"/>
          </w:rPr>
          <w:t>;</w:t>
        </w:r>
      </w:ins>
      <w:del w:id="48" w:author="Rev1" w:date="2020-08-24T18:09:00Z">
        <w:r w:rsidRPr="00441CD0" w:rsidDel="003F7DDE">
          <w:rPr>
            <w:lang w:val="en-US"/>
          </w:rPr>
          <w:delText>.</w:delText>
        </w:r>
      </w:del>
    </w:p>
    <w:p w:rsidR="003F7DDE" w:rsidRPr="00441CD0" w:rsidRDefault="003F7DDE" w:rsidP="003F7DDE">
      <w:pPr>
        <w:pStyle w:val="B1"/>
        <w:rPr>
          <w:ins w:id="49" w:author="Rev1" w:date="2020-08-24T18:09:00Z"/>
          <w:lang w:val="en-US"/>
        </w:rPr>
      </w:pPr>
      <w:ins w:id="50" w:author="Rev1" w:date="2020-08-24T18:09:00Z">
        <w:r w:rsidRPr="00441CD0">
          <w:rPr>
            <w:lang w:val="en-US"/>
          </w:rPr>
          <w:t>-</w:t>
        </w:r>
        <w:r w:rsidRPr="00441CD0">
          <w:rPr>
            <w:lang w:val="en-US"/>
          </w:rPr>
          <w:tab/>
          <w:t xml:space="preserve">shall update the CP function with </w:t>
        </w:r>
      </w:ins>
      <w:ins w:id="51" w:author="Rev1" w:date="2020-08-24T18:10:00Z">
        <w:r w:rsidR="00525B57">
          <w:rPr>
            <w:lang w:val="en-US"/>
          </w:rPr>
          <w:t xml:space="preserve">the </w:t>
        </w:r>
      </w:ins>
      <w:ins w:id="52" w:author="Rev1" w:date="2020-08-24T20:13:00Z">
        <w:r w:rsidR="00E84E00">
          <w:rPr>
            <w:szCs w:val="18"/>
            <w:lang w:eastAsia="zh-CN"/>
          </w:rPr>
          <w:t>UE IP a</w:t>
        </w:r>
        <w:r w:rsidR="00E84E00" w:rsidRPr="00441CD0">
          <w:rPr>
            <w:szCs w:val="18"/>
            <w:lang w:eastAsia="zh-CN"/>
          </w:rPr>
          <w:t>ddress</w:t>
        </w:r>
        <w:r w:rsidR="00E84E00">
          <w:rPr>
            <w:szCs w:val="18"/>
            <w:lang w:eastAsia="zh-CN"/>
          </w:rPr>
          <w:t xml:space="preserve"> availability</w:t>
        </w:r>
        <w:r w:rsidR="00E84E00" w:rsidRPr="00441CD0">
          <w:rPr>
            <w:lang w:val="en-US"/>
          </w:rPr>
          <w:t xml:space="preserve"> </w:t>
        </w:r>
      </w:ins>
      <w:ins w:id="53" w:author="Rev1" w:date="2020-08-24T18:09:00Z">
        <w:r w:rsidRPr="00441CD0">
          <w:rPr>
            <w:lang w:val="en-US"/>
          </w:rPr>
          <w:t xml:space="preserve">information, if </w:t>
        </w:r>
      </w:ins>
      <w:ins w:id="54" w:author="Rev1" w:date="2020-08-24T20:42:00Z">
        <w:r w:rsidR="00DE4B86" w:rsidRPr="00A45EA5">
          <w:t>UE IP Address Allocation Control</w:t>
        </w:r>
        <w:r w:rsidR="00DE4B86">
          <w:rPr>
            <w:lang w:val="en-US"/>
          </w:rPr>
          <w:t xml:space="preserve"> (UPAC) </w:t>
        </w:r>
      </w:ins>
      <w:ins w:id="55" w:author="Rev1" w:date="2020-08-24T18:11:00Z">
        <w:r w:rsidR="00525B57">
          <w:rPr>
            <w:lang w:val="en-US"/>
          </w:rPr>
          <w:t>feature</w:t>
        </w:r>
      </w:ins>
      <w:ins w:id="56" w:author="Rev1" w:date="2020-08-24T18:09:00Z">
        <w:r w:rsidRPr="00441CD0">
          <w:rPr>
            <w:lang w:val="en-US"/>
          </w:rPr>
          <w:t xml:space="preserve"> is supported by the UP function</w:t>
        </w:r>
      </w:ins>
      <w:ins w:id="57" w:author="Rev1" w:date="2020-08-24T18:13:00Z">
        <w:r w:rsidR="0066798F">
          <w:rPr>
            <w:lang w:val="en-US"/>
          </w:rPr>
          <w:t xml:space="preserve"> (see clause 6.2.</w:t>
        </w:r>
        <w:r w:rsidR="0066798F" w:rsidRPr="0066798F">
          <w:rPr>
            <w:highlight w:val="yellow"/>
            <w:lang w:val="en-US"/>
          </w:rPr>
          <w:t>x</w:t>
        </w:r>
        <w:r w:rsidR="0066798F">
          <w:rPr>
            <w:lang w:val="en-US"/>
          </w:rPr>
          <w:t>).</w:t>
        </w:r>
      </w:ins>
    </w:p>
    <w:p w:rsidR="00C71BE3" w:rsidRPr="00DA1B9D" w:rsidRDefault="00C71BE3" w:rsidP="00412658">
      <w:pPr>
        <w:rPr>
          <w:rFonts w:eastAsia="SimSun"/>
        </w:rPr>
      </w:pPr>
    </w:p>
    <w:p w:rsidR="00C71BE3" w:rsidRPr="00DA1B9D" w:rsidRDefault="00C71BE3" w:rsidP="00C71B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sidR="00C15A1C">
        <w:rPr>
          <w:rFonts w:ascii="Arial" w:hAnsi="Arial" w:cs="Arial"/>
          <w:color w:val="0000FF"/>
          <w:sz w:val="28"/>
          <w:szCs w:val="28"/>
        </w:rPr>
        <w:t>3</w:t>
      </w:r>
      <w:r w:rsidR="00C15A1C" w:rsidRPr="00C15A1C">
        <w:rPr>
          <w:rFonts w:ascii="Arial" w:hAnsi="Arial" w:cs="Arial"/>
          <w:color w:val="0000FF"/>
          <w:sz w:val="28"/>
          <w:szCs w:val="28"/>
          <w:vertAlign w:val="superscript"/>
        </w:rPr>
        <w:t>rd</w:t>
      </w:r>
      <w:r w:rsidR="00C15A1C">
        <w:rPr>
          <w:rFonts w:ascii="Arial" w:hAnsi="Arial" w:cs="Arial"/>
          <w:color w:val="0000FF"/>
          <w:sz w:val="28"/>
          <w:szCs w:val="28"/>
        </w:rPr>
        <w:t xml:space="preserve"> </w:t>
      </w:r>
      <w:r w:rsidRPr="00DA1B9D">
        <w:rPr>
          <w:rFonts w:ascii="Arial" w:hAnsi="Arial" w:cs="Arial"/>
          <w:color w:val="0000FF"/>
          <w:sz w:val="28"/>
          <w:szCs w:val="28"/>
        </w:rPr>
        <w:t>Change * * * *</w:t>
      </w:r>
    </w:p>
    <w:p w:rsidR="00C71BE3" w:rsidRPr="00DA1B9D" w:rsidRDefault="00C71BE3" w:rsidP="00C71BE3">
      <w:pPr>
        <w:pStyle w:val="Heading3"/>
        <w:rPr>
          <w:ins w:id="58" w:author="Giorgi Gulbani" w:date="2020-08-07T15:14:00Z"/>
          <w:rFonts w:eastAsia="SimSun"/>
        </w:rPr>
      </w:pPr>
      <w:bookmarkStart w:id="59" w:name="_Toc19717164"/>
      <w:bookmarkStart w:id="60" w:name="_Toc27490648"/>
      <w:bookmarkStart w:id="61" w:name="_Toc27556941"/>
      <w:bookmarkStart w:id="62" w:name="_Toc27723858"/>
      <w:bookmarkStart w:id="63" w:name="_Toc36030930"/>
      <w:bookmarkStart w:id="64" w:name="_Toc36042850"/>
      <w:bookmarkStart w:id="65" w:name="_Toc36814175"/>
      <w:bookmarkStart w:id="66" w:name="_Toc44689029"/>
      <w:bookmarkStart w:id="67" w:name="_Toc44923783"/>
      <w:ins w:id="68" w:author="Giorgi Gulbani" w:date="2020-08-07T15:14:00Z">
        <w:r w:rsidRPr="00DA1B9D">
          <w:rPr>
            <w:rFonts w:eastAsia="SimSun"/>
          </w:rPr>
          <w:t>6.2</w:t>
        </w:r>
        <w:proofErr w:type="gramStart"/>
        <w:r w:rsidRPr="00DA1B9D">
          <w:rPr>
            <w:rFonts w:eastAsia="SimSun"/>
          </w:rPr>
          <w:t>.</w:t>
        </w:r>
        <w:r w:rsidRPr="00DA1B9D">
          <w:rPr>
            <w:rFonts w:eastAsia="SimSun"/>
            <w:lang w:eastAsia="zh-CN"/>
          </w:rPr>
          <w:t>x</w:t>
        </w:r>
        <w:proofErr w:type="gramEnd"/>
        <w:r w:rsidRPr="00DA1B9D">
          <w:rPr>
            <w:rFonts w:eastAsia="SimSun"/>
          </w:rPr>
          <w:tab/>
        </w:r>
        <w:r w:rsidRPr="00DA1B9D">
          <w:rPr>
            <w:rFonts w:eastAsia="SimSun"/>
            <w:lang w:eastAsia="zh-CN"/>
          </w:rPr>
          <w:t>UE IP Address Allocation Control Procedure</w:t>
        </w:r>
        <w:bookmarkEnd w:id="59"/>
        <w:bookmarkEnd w:id="60"/>
        <w:bookmarkEnd w:id="61"/>
        <w:bookmarkEnd w:id="62"/>
        <w:bookmarkEnd w:id="63"/>
        <w:bookmarkEnd w:id="64"/>
        <w:bookmarkEnd w:id="65"/>
        <w:bookmarkEnd w:id="66"/>
        <w:bookmarkEnd w:id="67"/>
      </w:ins>
    </w:p>
    <w:p w:rsidR="00C71BE3" w:rsidRPr="00DA1B9D" w:rsidRDefault="00C71BE3" w:rsidP="00C71BE3">
      <w:pPr>
        <w:pStyle w:val="Heading4"/>
        <w:rPr>
          <w:ins w:id="69" w:author="Giorgi Gulbani" w:date="2020-08-07T15:14:00Z"/>
        </w:rPr>
      </w:pPr>
      <w:bookmarkStart w:id="70" w:name="_Toc19717165"/>
      <w:bookmarkStart w:id="71" w:name="_Toc27490649"/>
      <w:bookmarkStart w:id="72" w:name="_Toc27556942"/>
      <w:bookmarkStart w:id="73" w:name="_Toc27723859"/>
      <w:bookmarkStart w:id="74" w:name="_Toc36030931"/>
      <w:bookmarkStart w:id="75" w:name="_Toc36042851"/>
      <w:bookmarkStart w:id="76" w:name="_Toc36814176"/>
      <w:bookmarkStart w:id="77" w:name="_Toc44689030"/>
      <w:bookmarkStart w:id="78" w:name="_Toc44923784"/>
      <w:ins w:id="79" w:author="Giorgi Gulbani" w:date="2020-08-07T15:14:00Z">
        <w:r w:rsidRPr="00DA1B9D">
          <w:t>6.2</w:t>
        </w:r>
        <w:proofErr w:type="gramStart"/>
        <w:r w:rsidRPr="00DA1B9D">
          <w:t>.x.1</w:t>
        </w:r>
        <w:proofErr w:type="gramEnd"/>
        <w:r w:rsidRPr="00DA1B9D">
          <w:tab/>
          <w:t>General</w:t>
        </w:r>
        <w:bookmarkEnd w:id="70"/>
        <w:bookmarkEnd w:id="71"/>
        <w:bookmarkEnd w:id="72"/>
        <w:bookmarkEnd w:id="73"/>
        <w:bookmarkEnd w:id="74"/>
        <w:bookmarkEnd w:id="75"/>
        <w:bookmarkEnd w:id="76"/>
        <w:bookmarkEnd w:id="77"/>
        <w:bookmarkEnd w:id="78"/>
      </w:ins>
    </w:p>
    <w:p w:rsidR="00C71BE3" w:rsidRPr="00DA1B9D" w:rsidRDefault="00C71BE3" w:rsidP="00C71BE3">
      <w:pPr>
        <w:rPr>
          <w:ins w:id="80" w:author="Giorgi Gulbani" w:date="2020-08-07T15:14:00Z"/>
        </w:rPr>
      </w:pPr>
      <w:ins w:id="81" w:author="Giorgi Gulbani" w:date="2020-08-07T15:14:00Z">
        <w:r w:rsidRPr="00DA1B9D">
          <w:rPr>
            <w:rFonts w:eastAsia="SimSun"/>
            <w:lang w:eastAsia="zh-CN"/>
          </w:rPr>
          <w:t xml:space="preserve">UE IP Address Allocation Control is a </w:t>
        </w:r>
        <w:r w:rsidRPr="00DA1B9D">
          <w:rPr>
            <w:rFonts w:eastAsia="SimSun"/>
          </w:rPr>
          <w:t>node level procedure</w:t>
        </w:r>
        <w:r w:rsidRPr="00DA1B9D">
          <w:t>.</w:t>
        </w:r>
      </w:ins>
    </w:p>
    <w:p w:rsidR="00C71BE3" w:rsidRPr="00DA1B9D" w:rsidRDefault="00C71BE3" w:rsidP="00C71BE3">
      <w:pPr>
        <w:rPr>
          <w:ins w:id="82" w:author="Giorgi Gulbani" w:date="2020-08-07T15:14:00Z"/>
        </w:rPr>
      </w:pPr>
      <w:ins w:id="83" w:author="Giorgi Gulbani" w:date="2020-08-07T15:14:00Z">
        <w:r w:rsidRPr="00DA1B9D">
          <w:rPr>
            <w:rFonts w:eastAsia="SimSun"/>
            <w:lang w:eastAsia="zh-CN"/>
          </w:rPr>
          <w:lastRenderedPageBreak/>
          <w:t xml:space="preserve">UE IP Address Allocation </w:t>
        </w:r>
        <w:r w:rsidRPr="00DA1B9D">
          <w:t>Control (</w:t>
        </w:r>
        <w:r>
          <w:t>UPAC</w:t>
        </w:r>
        <w:r w:rsidRPr="00DA1B9D">
          <w:t>) is an optional feature, which applies when the UE IP address/prefix allocation in the UP function is utilized (see clause 5.21.3)</w:t>
        </w:r>
      </w:ins>
      <w:ins w:id="84" w:author="Rev1" w:date="2020-08-24T18:13:00Z">
        <w:r w:rsidR="0066798F">
          <w:t>.</w:t>
        </w:r>
      </w:ins>
      <w:ins w:id="85" w:author="Giorgi Gulbani" w:date="2020-08-07T15:14:00Z">
        <w:r w:rsidRPr="00DA1B9D">
          <w:t xml:space="preserve"> </w:t>
        </w:r>
        <w:r>
          <w:t>UPAC</w:t>
        </w:r>
        <w:r w:rsidRPr="00DA1B9D">
          <w:t xml:space="preserve"> is defined over the </w:t>
        </w:r>
        <w:proofErr w:type="spellStart"/>
        <w:r w:rsidRPr="00DA1B9D">
          <w:t>Sxa</w:t>
        </w:r>
        <w:proofErr w:type="spellEnd"/>
        <w:r w:rsidRPr="00DA1B9D">
          <w:t xml:space="preserve">, </w:t>
        </w:r>
        <w:proofErr w:type="spellStart"/>
        <w:r w:rsidRPr="00DA1B9D">
          <w:t>Sxb</w:t>
        </w:r>
        <w:proofErr w:type="spellEnd"/>
        <w:r w:rsidRPr="00DA1B9D">
          <w:t xml:space="preserve">, </w:t>
        </w:r>
        <w:proofErr w:type="spellStart"/>
        <w:r w:rsidRPr="00DA1B9D">
          <w:t>Sxc</w:t>
        </w:r>
        <w:proofErr w:type="spellEnd"/>
        <w:r w:rsidRPr="00DA1B9D">
          <w:t xml:space="preserve"> and N4 reference points.</w:t>
        </w:r>
      </w:ins>
    </w:p>
    <w:p w:rsidR="00C71BE3" w:rsidRPr="00DA1B9D" w:rsidRDefault="00C71BE3" w:rsidP="00C71BE3">
      <w:pPr>
        <w:rPr>
          <w:ins w:id="86" w:author="Giorgi Gulbani" w:date="2020-08-07T15:14:00Z"/>
          <w:rFonts w:eastAsia="SimSun"/>
        </w:rPr>
      </w:pPr>
      <w:ins w:id="87" w:author="Giorgi Gulbani" w:date="2020-08-07T15:14:00Z">
        <w:r>
          <w:t>UPAC</w:t>
        </w:r>
        <w:r w:rsidRPr="00DA1B9D">
          <w:rPr>
            <w:rFonts w:eastAsia="SimSun"/>
          </w:rPr>
          <w:t xml:space="preserve"> </w:t>
        </w:r>
      </w:ins>
      <w:ins w:id="88" w:author="Rev1" w:date="2020-08-24T20:42:00Z">
        <w:r w:rsidR="00DE4B86">
          <w:rPr>
            <w:rFonts w:eastAsia="SimSun"/>
          </w:rPr>
          <w:t xml:space="preserve">feature </w:t>
        </w:r>
      </w:ins>
      <w:ins w:id="89" w:author="Giorgi Gulbani" w:date="2020-08-07T15:14:00Z">
        <w:r w:rsidRPr="00DA1B9D">
          <w:rPr>
            <w:rFonts w:eastAsia="SimSun"/>
          </w:rPr>
          <w:t>enables a UP function to send to CP function information on the amount of the</w:t>
        </w:r>
      </w:ins>
      <w:ins w:id="90" w:author="Rev1" w:date="2020-08-24T19:40:00Z">
        <w:r w:rsidR="00285439">
          <w:rPr>
            <w:rFonts w:eastAsia="SimSun"/>
          </w:rPr>
          <w:t xml:space="preserve"> UE</w:t>
        </w:r>
      </w:ins>
      <w:ins w:id="91" w:author="Giorgi Gulbani" w:date="2020-08-07T15:14:00Z">
        <w:r w:rsidRPr="00DA1B9D">
          <w:rPr>
            <w:rFonts w:eastAsia="SimSun"/>
          </w:rPr>
          <w:t xml:space="preserve"> IP addresses, which are </w:t>
        </w:r>
      </w:ins>
      <w:ins w:id="92" w:author="Rev1" w:date="2020-08-24T19:38:00Z">
        <w:r w:rsidR="00285439">
          <w:rPr>
            <w:rFonts w:eastAsia="SimSun"/>
          </w:rPr>
          <w:t xml:space="preserve">still </w:t>
        </w:r>
      </w:ins>
      <w:ins w:id="93" w:author="Giorgi Gulbani" w:date="2020-08-07T15:14:00Z">
        <w:r w:rsidRPr="00DA1B9D">
          <w:rPr>
            <w:rFonts w:eastAsia="SimSun"/>
          </w:rPr>
          <w:t xml:space="preserve">available for allocation </w:t>
        </w:r>
      </w:ins>
      <w:ins w:id="94" w:author="Giorgi Gulbani" w:date="2020-08-07T15:45:00Z">
        <w:r w:rsidR="00057DE0">
          <w:rPr>
            <w:rFonts w:eastAsia="SimSun"/>
          </w:rPr>
          <w:t>from</w:t>
        </w:r>
      </w:ins>
      <w:ins w:id="95" w:author="Rev1" w:date="2020-08-24T18:15:00Z">
        <w:r w:rsidR="0066798F">
          <w:rPr>
            <w:rFonts w:eastAsia="SimSun"/>
          </w:rPr>
          <w:t xml:space="preserve"> the</w:t>
        </w:r>
      </w:ins>
      <w:ins w:id="96" w:author="Giorgi Gulbani" w:date="2020-08-07T15:14:00Z">
        <w:r w:rsidRPr="00DA1B9D">
          <w:rPr>
            <w:rFonts w:eastAsia="SimSun"/>
          </w:rPr>
          <w:t xml:space="preserve"> UE IP address pool</w:t>
        </w:r>
      </w:ins>
      <w:ins w:id="97" w:author="Rev1" w:date="2020-08-24T20:43:00Z">
        <w:r w:rsidR="00DE4B86">
          <w:rPr>
            <w:rFonts w:eastAsia="SimSun"/>
          </w:rPr>
          <w:t>s</w:t>
        </w:r>
      </w:ins>
      <w:ins w:id="98" w:author="Rev1" w:date="2020-08-24T18:15:00Z">
        <w:r w:rsidR="00285439">
          <w:rPr>
            <w:rFonts w:eastAsia="SimSun"/>
          </w:rPr>
          <w:t xml:space="preserve"> </w:t>
        </w:r>
        <w:r w:rsidR="0066798F">
          <w:rPr>
            <w:rFonts w:eastAsia="SimSun"/>
          </w:rPr>
          <w:t>managed by th</w:t>
        </w:r>
      </w:ins>
      <w:ins w:id="99" w:author="Rev1" w:date="2020-08-24T19:40:00Z">
        <w:r w:rsidR="00285439">
          <w:rPr>
            <w:rFonts w:eastAsia="SimSun"/>
          </w:rPr>
          <w:t>is</w:t>
        </w:r>
      </w:ins>
      <w:ins w:id="100" w:author="Rev1" w:date="2020-08-24T18:15:00Z">
        <w:r w:rsidR="0066798F">
          <w:rPr>
            <w:rFonts w:eastAsia="SimSun"/>
          </w:rPr>
          <w:t xml:space="preserve"> UP function</w:t>
        </w:r>
      </w:ins>
      <w:ins w:id="101" w:author="Giorgi Gulbani" w:date="2020-08-07T15:14:00Z">
        <w:r w:rsidRPr="00DA1B9D">
          <w:rPr>
            <w:rFonts w:eastAsia="SimSun"/>
          </w:rPr>
          <w:t>.</w:t>
        </w:r>
      </w:ins>
    </w:p>
    <w:p w:rsidR="00C71BE3" w:rsidRPr="00DA1B9D" w:rsidRDefault="00C71BE3" w:rsidP="00C71BE3">
      <w:pPr>
        <w:pStyle w:val="Heading4"/>
        <w:rPr>
          <w:ins w:id="102" w:author="Giorgi Gulbani" w:date="2020-08-07T15:14:00Z"/>
        </w:rPr>
      </w:pPr>
      <w:bookmarkStart w:id="103" w:name="_Toc19717166"/>
      <w:bookmarkStart w:id="104" w:name="_Toc27490650"/>
      <w:bookmarkStart w:id="105" w:name="_Toc27556943"/>
      <w:bookmarkStart w:id="106" w:name="_Toc27723860"/>
      <w:bookmarkStart w:id="107" w:name="_Toc36030932"/>
      <w:bookmarkStart w:id="108" w:name="_Toc36042852"/>
      <w:bookmarkStart w:id="109" w:name="_Toc36814177"/>
      <w:bookmarkStart w:id="110" w:name="_Toc44689031"/>
      <w:bookmarkStart w:id="111" w:name="_Toc44923785"/>
      <w:ins w:id="112" w:author="Giorgi Gulbani" w:date="2020-08-07T15:14:00Z">
        <w:r w:rsidRPr="00DA1B9D">
          <w:t>6.2</w:t>
        </w:r>
        <w:proofErr w:type="gramStart"/>
        <w:r w:rsidRPr="00DA1B9D">
          <w:t>.x.2</w:t>
        </w:r>
        <w:proofErr w:type="gramEnd"/>
        <w:r w:rsidRPr="00DA1B9D">
          <w:tab/>
        </w:r>
        <w:bookmarkEnd w:id="103"/>
        <w:bookmarkEnd w:id="104"/>
        <w:bookmarkEnd w:id="105"/>
        <w:bookmarkEnd w:id="106"/>
        <w:bookmarkEnd w:id="107"/>
        <w:bookmarkEnd w:id="108"/>
        <w:bookmarkEnd w:id="109"/>
        <w:bookmarkEnd w:id="110"/>
        <w:bookmarkEnd w:id="111"/>
        <w:r w:rsidRPr="00DA1B9D">
          <w:t>UE IP Address Allocation Control Procedure</w:t>
        </w:r>
      </w:ins>
    </w:p>
    <w:p w:rsidR="00C71BE3" w:rsidRPr="00DA1B9D" w:rsidRDefault="0066798F" w:rsidP="00C71BE3">
      <w:pPr>
        <w:rPr>
          <w:ins w:id="113" w:author="Giorgi Gulbani" w:date="2020-08-07T15:14:00Z"/>
        </w:rPr>
      </w:pPr>
      <w:ins w:id="114" w:author="Rev1" w:date="2020-08-24T18:16:00Z">
        <w:r>
          <w:t>During</w:t>
        </w:r>
      </w:ins>
      <w:ins w:id="115" w:author="Giorgi Gulbani" w:date="2020-08-07T15:14:00Z">
        <w:r w:rsidR="00C71BE3" w:rsidRPr="00DA1B9D">
          <w:t xml:space="preserve"> </w:t>
        </w:r>
      </w:ins>
      <w:ins w:id="116" w:author="Rev1" w:date="2020-08-24T19:42:00Z">
        <w:r w:rsidR="00285439">
          <w:t xml:space="preserve">a </w:t>
        </w:r>
      </w:ins>
      <w:ins w:id="117" w:author="Giorgi Gulbani" w:date="2020-08-07T15:14:00Z">
        <w:r w:rsidR="00C71BE3" w:rsidRPr="00DA1B9D">
          <w:t xml:space="preserve">PFCP association setup, the </w:t>
        </w:r>
      </w:ins>
      <w:ins w:id="118" w:author="Rev1" w:date="2020-08-24T19:43:00Z">
        <w:r w:rsidR="00285439">
          <w:t>UP</w:t>
        </w:r>
      </w:ins>
      <w:ins w:id="119" w:author="Giorgi Gulbani" w:date="2020-08-07T15:14:00Z">
        <w:r w:rsidR="00C71BE3" w:rsidRPr="00DA1B9D">
          <w:t xml:space="preserve"> function</w:t>
        </w:r>
      </w:ins>
      <w:ins w:id="120" w:author="Rev1" w:date="2020-08-24T19:43:00Z">
        <w:r w:rsidR="00285439">
          <w:t>, which supports UPAC feature shall send</w:t>
        </w:r>
      </w:ins>
      <w:ins w:id="121" w:author="Giorgi Gulbani" w:date="2020-08-07T15:14:00Z">
        <w:r w:rsidR="00C71BE3" w:rsidRPr="00DA1B9D">
          <w:t xml:space="preserve"> one or more UE IP address Pool Information IE</w:t>
        </w:r>
      </w:ins>
      <w:ins w:id="122" w:author="Rev1" w:date="2020-08-24T19:44:00Z">
        <w:r w:rsidR="00285439">
          <w:t>s</w:t>
        </w:r>
      </w:ins>
      <w:ins w:id="123" w:author="Giorgi Gulbani" w:date="2020-08-07T15:14:00Z">
        <w:r w:rsidR="00C71BE3" w:rsidRPr="00DA1B9D">
          <w:t xml:space="preserve"> (see clause</w:t>
        </w:r>
      </w:ins>
      <w:ins w:id="124" w:author="Rev1" w:date="2020-08-24T18:23:00Z">
        <w:r w:rsidR="00072DCF">
          <w:t>s</w:t>
        </w:r>
      </w:ins>
      <w:ins w:id="125" w:author="Giorgi Gulbani" w:date="2020-08-07T15:14:00Z">
        <w:r w:rsidR="00C71BE3" w:rsidRPr="00DA1B9D">
          <w:t xml:space="preserve"> </w:t>
        </w:r>
      </w:ins>
      <w:ins w:id="126" w:author="Rev1" w:date="2020-08-24T18:22:00Z">
        <w:r w:rsidR="00072DCF" w:rsidRPr="00441CD0">
          <w:t>6.2.6.2.2</w:t>
        </w:r>
        <w:r w:rsidR="00072DCF">
          <w:t xml:space="preserve"> and </w:t>
        </w:r>
        <w:r w:rsidR="00072DCF" w:rsidRPr="00441CD0">
          <w:t>6.2.6.2.</w:t>
        </w:r>
        <w:r w:rsidR="00072DCF">
          <w:t>3</w:t>
        </w:r>
      </w:ins>
      <w:ins w:id="127" w:author="Giorgi Gulbani" w:date="2020-08-07T15:14:00Z">
        <w:r w:rsidR="00C71BE3" w:rsidRPr="00DA1B9D">
          <w:t>).</w:t>
        </w:r>
      </w:ins>
      <w:ins w:id="128" w:author="Rev1" w:date="2020-08-24T19:44:00Z">
        <w:r w:rsidR="00285439">
          <w:t xml:space="preserve"> </w:t>
        </w:r>
      </w:ins>
      <w:ins w:id="129" w:author="Rev1" w:date="2020-08-24T20:43:00Z">
        <w:r w:rsidR="001D40AF">
          <w:t xml:space="preserve">In this case, the </w:t>
        </w:r>
      </w:ins>
      <w:ins w:id="130" w:author="Rev1" w:date="2020-08-24T19:44:00Z">
        <w:r w:rsidR="00285439" w:rsidRPr="00DA1B9D">
          <w:t>UE IP address Pool Information IE</w:t>
        </w:r>
      </w:ins>
      <w:ins w:id="131" w:author="Rev1" w:date="2020-08-24T19:45:00Z">
        <w:r w:rsidR="00285439">
          <w:t xml:space="preserve"> shall contain</w:t>
        </w:r>
      </w:ins>
      <w:ins w:id="132" w:author="Rev1" w:date="2020-08-24T19:46:00Z">
        <w:r w:rsidR="00285439">
          <w:t xml:space="preserve"> </w:t>
        </w:r>
        <w:r w:rsidR="00285439" w:rsidRPr="00285439">
          <w:t xml:space="preserve">UE IP </w:t>
        </w:r>
        <w:r w:rsidR="00285439">
          <w:t>Address A</w:t>
        </w:r>
        <w:r w:rsidR="00285439" w:rsidRPr="00285439">
          <w:t>vailability</w:t>
        </w:r>
        <w:r w:rsidR="00285439">
          <w:t xml:space="preserve"> IE, which is </w:t>
        </w:r>
        <w:r w:rsidR="00285439" w:rsidRPr="00285439">
          <w:t xml:space="preserve">an integer, representing a </w:t>
        </w:r>
      </w:ins>
      <w:ins w:id="133" w:author="Rev1" w:date="2020-08-24T19:49:00Z">
        <w:r w:rsidR="004215F2">
          <w:t>remaining</w:t>
        </w:r>
      </w:ins>
      <w:ins w:id="134" w:author="Rev1" w:date="2020-08-24T20:11:00Z">
        <w:r w:rsidR="00E84E00">
          <w:t xml:space="preserve"> </w:t>
        </w:r>
        <w:r w:rsidR="00E84E00" w:rsidRPr="00285439">
          <w:t xml:space="preserve">UE IP </w:t>
        </w:r>
        <w:r w:rsidR="00E84E00">
          <w:t>Address</w:t>
        </w:r>
      </w:ins>
      <w:ins w:id="135" w:author="Rev1" w:date="2020-08-24T19:49:00Z">
        <w:r w:rsidR="004215F2">
          <w:t xml:space="preserve"> pool capacity, i.e. a </w:t>
        </w:r>
      </w:ins>
      <w:ins w:id="136" w:author="Rev1" w:date="2020-08-24T19:46:00Z">
        <w:r w:rsidR="00285439" w:rsidRPr="00285439">
          <w:t xml:space="preserve">percentage of </w:t>
        </w:r>
      </w:ins>
      <w:ins w:id="137" w:author="Rev1" w:date="2020-08-24T19:49:00Z">
        <w:r w:rsidR="004215F2">
          <w:t xml:space="preserve">the currently </w:t>
        </w:r>
      </w:ins>
      <w:ins w:id="138" w:author="Rev1" w:date="2020-08-24T19:46:00Z">
        <w:r w:rsidR="00285439" w:rsidRPr="00285439">
          <w:t xml:space="preserve">available IP addresses over the overall number of IP addresses in this </w:t>
        </w:r>
      </w:ins>
      <w:ins w:id="139" w:author="Rev1" w:date="2020-08-24T20:43:00Z">
        <w:r w:rsidR="001D40AF">
          <w:t xml:space="preserve">UE </w:t>
        </w:r>
      </w:ins>
      <w:ins w:id="140" w:author="Rev1" w:date="2020-08-24T19:46:00Z">
        <w:r w:rsidR="00285439" w:rsidRPr="00285439">
          <w:t>IP address pool</w:t>
        </w:r>
        <w:r w:rsidR="00285439">
          <w:t>.</w:t>
        </w:r>
      </w:ins>
    </w:p>
    <w:p w:rsidR="00C71BE3" w:rsidRDefault="00C71BE3" w:rsidP="00C71BE3">
      <w:pPr>
        <w:rPr>
          <w:ins w:id="141" w:author="Rev1" w:date="2020-08-24T19:51:00Z"/>
        </w:rPr>
      </w:pPr>
      <w:ins w:id="142" w:author="Giorgi Gulbani" w:date="2020-08-07T15:14:00Z">
        <w:r w:rsidRPr="00DA1B9D">
          <w:t>After a successful PFCP association setup, the UP</w:t>
        </w:r>
        <w:r>
          <w:t xml:space="preserve"> </w:t>
        </w:r>
      </w:ins>
      <w:ins w:id="143" w:author="Giorgi Gulbani" w:date="2020-08-07T17:07:00Z">
        <w:r w:rsidR="00BA0078">
          <w:t xml:space="preserve">function </w:t>
        </w:r>
      </w:ins>
      <w:ins w:id="144" w:author="Giorgi Gulbani" w:date="2020-08-07T15:14:00Z">
        <w:r>
          <w:t xml:space="preserve">that supports UPAC feature shall </w:t>
        </w:r>
      </w:ins>
      <w:ins w:id="145" w:author="Rev1" w:date="2020-08-24T18:18:00Z">
        <w:r w:rsidR="0066798F">
          <w:t xml:space="preserve">periodically </w:t>
        </w:r>
      </w:ins>
      <w:ins w:id="146" w:author="Rev1" w:date="2020-08-24T19:47:00Z">
        <w:r w:rsidR="00285439">
          <w:t xml:space="preserve">update </w:t>
        </w:r>
      </w:ins>
      <w:ins w:id="147" w:author="Giorgi Gulbani" w:date="2020-08-07T15:14:00Z">
        <w:r>
          <w:t xml:space="preserve">the CP function </w:t>
        </w:r>
      </w:ins>
      <w:ins w:id="148" w:author="Rev1" w:date="2020-08-24T19:48:00Z">
        <w:r w:rsidR="004215F2">
          <w:t>with</w:t>
        </w:r>
      </w:ins>
      <w:ins w:id="149" w:author="Rev1" w:date="2020-08-24T19:50:00Z">
        <w:r w:rsidR="004215F2">
          <w:t xml:space="preserve"> the remaining </w:t>
        </w:r>
      </w:ins>
      <w:ins w:id="150" w:author="Giorgi Gulbani" w:date="2020-08-07T15:14:00Z">
        <w:r>
          <w:t>UE IP address pool capacity</w:t>
        </w:r>
      </w:ins>
      <w:ins w:id="151" w:author="Rev1" w:date="2020-08-24T20:44:00Z">
        <w:r w:rsidR="001D40AF">
          <w:t xml:space="preserve"> by sending </w:t>
        </w:r>
      </w:ins>
      <w:ins w:id="152" w:author="Rev1" w:date="2020-08-24T20:14:00Z">
        <w:r w:rsidR="00E84E00">
          <w:rPr>
            <w:szCs w:val="18"/>
            <w:lang w:eastAsia="zh-CN"/>
          </w:rPr>
          <w:t>UE IP A</w:t>
        </w:r>
        <w:r w:rsidR="00E84E00" w:rsidRPr="00441CD0">
          <w:rPr>
            <w:szCs w:val="18"/>
            <w:lang w:eastAsia="zh-CN"/>
          </w:rPr>
          <w:t>ddress</w:t>
        </w:r>
        <w:r w:rsidR="00E84E00">
          <w:rPr>
            <w:szCs w:val="18"/>
            <w:lang w:eastAsia="zh-CN"/>
          </w:rPr>
          <w:t xml:space="preserve"> Availability IE</w:t>
        </w:r>
      </w:ins>
      <w:ins w:id="153" w:author="Giorgi Gulbani" w:date="2020-08-07T15:14:00Z">
        <w:r>
          <w:t>.</w:t>
        </w:r>
      </w:ins>
      <w:ins w:id="154" w:author="Rev1" w:date="2020-08-24T20:05:00Z">
        <w:r w:rsidR="001B4E54">
          <w:t xml:space="preserve"> If</w:t>
        </w:r>
      </w:ins>
      <w:ins w:id="155" w:author="Rev1" w:date="2020-08-24T20:06:00Z">
        <w:r w:rsidR="001B4E54">
          <w:t xml:space="preserve"> </w:t>
        </w:r>
      </w:ins>
      <w:ins w:id="156" w:author="Rev1" w:date="2020-08-24T20:15:00Z">
        <w:r w:rsidR="00E84E00">
          <w:t>no UE IP addresses are left available</w:t>
        </w:r>
      </w:ins>
      <w:ins w:id="157" w:author="Rev1" w:date="2020-08-24T20:05:00Z">
        <w:r w:rsidR="001B4E54">
          <w:t xml:space="preserve">, the </w:t>
        </w:r>
      </w:ins>
      <w:ins w:id="158" w:author="Rev1" w:date="2020-08-24T20:06:00Z">
        <w:r w:rsidR="001B4E54">
          <w:t>U</w:t>
        </w:r>
      </w:ins>
      <w:ins w:id="159" w:author="Rev1" w:date="2020-08-24T20:05:00Z">
        <w:r w:rsidR="001B4E54">
          <w:t>P function</w:t>
        </w:r>
      </w:ins>
      <w:ins w:id="160" w:author="Rev1" w:date="2020-08-24T20:06:00Z">
        <w:r w:rsidR="001B4E54">
          <w:t xml:space="preserve">, which supports UPAC feature </w:t>
        </w:r>
      </w:ins>
      <w:ins w:id="161" w:author="Rev1" w:date="2020-08-24T20:05:00Z">
        <w:r w:rsidR="001B4E54">
          <w:t>shall</w:t>
        </w:r>
      </w:ins>
      <w:ins w:id="162" w:author="Rev1" w:date="2020-08-24T20:07:00Z">
        <w:r w:rsidR="001B4E54">
          <w:t xml:space="preserve"> inform the CP function</w:t>
        </w:r>
      </w:ins>
      <w:ins w:id="163" w:author="Rev1" w:date="2020-08-24T20:09:00Z">
        <w:r w:rsidR="007A4C26">
          <w:t xml:space="preserve"> about this </w:t>
        </w:r>
      </w:ins>
      <w:ins w:id="164" w:author="Rev1" w:date="2020-08-24T20:07:00Z">
        <w:r w:rsidR="001B4E54">
          <w:t xml:space="preserve">with </w:t>
        </w:r>
      </w:ins>
      <w:ins w:id="165" w:author="Rev1" w:date="2020-08-24T20:09:00Z">
        <w:r w:rsidR="007A4C26">
          <w:t xml:space="preserve">an </w:t>
        </w:r>
      </w:ins>
      <w:ins w:id="166" w:author="Rev1" w:date="2020-08-24T20:07:00Z">
        <w:r w:rsidR="001B4E54">
          <w:t xml:space="preserve">appropriate </w:t>
        </w:r>
      </w:ins>
      <w:ins w:id="167" w:author="Rev1" w:date="2020-08-24T20:08:00Z">
        <w:r w:rsidR="001B4E54">
          <w:t>r</w:t>
        </w:r>
        <w:r w:rsidR="001B4E54" w:rsidRPr="00441CD0">
          <w:t>ejection</w:t>
        </w:r>
        <w:r w:rsidR="001B4E54">
          <w:t xml:space="preserve"> cause (see clause 8.2.1).</w:t>
        </w:r>
      </w:ins>
      <w:ins w:id="168" w:author="Giorgi Gulbani" w:date="2020-08-07T16:34:00Z">
        <w:r w:rsidR="00320BA1">
          <w:t xml:space="preserve"> The</w:t>
        </w:r>
      </w:ins>
      <w:ins w:id="169" w:author="Giorgi Gulbani" w:date="2020-08-07T15:14:00Z">
        <w:r>
          <w:t xml:space="preserve"> </w:t>
        </w:r>
        <w:r w:rsidRPr="00DA1B9D">
          <w:t>CP function</w:t>
        </w:r>
      </w:ins>
      <w:ins w:id="170" w:author="Giorgi Gulbani" w:date="2020-08-07T17:08:00Z">
        <w:r w:rsidR="00BA0078">
          <w:t xml:space="preserve"> that supports the UPAC feature shall</w:t>
        </w:r>
      </w:ins>
      <w:ins w:id="171" w:author="Giorgi Gulbani" w:date="2020-08-07T15:14:00Z">
        <w:r w:rsidRPr="00DA1B9D">
          <w:t xml:space="preserve"> use this information </w:t>
        </w:r>
      </w:ins>
      <w:ins w:id="172" w:author="Giorgi Gulbani" w:date="2020-08-07T16:34:00Z">
        <w:r w:rsidR="00320BA1">
          <w:t xml:space="preserve">in an implementation dependent way </w:t>
        </w:r>
      </w:ins>
      <w:ins w:id="173" w:author="Giorgi Gulbani" w:date="2020-08-07T15:14:00Z">
        <w:r w:rsidRPr="00DA1B9D">
          <w:t xml:space="preserve">to augment the </w:t>
        </w:r>
        <w:r>
          <w:t xml:space="preserve">UP function selection procedure before initiating </w:t>
        </w:r>
      </w:ins>
      <w:ins w:id="174" w:author="Giorgi Gulbani" w:date="2020-08-07T16:35:00Z">
        <w:r w:rsidR="00320BA1">
          <w:t>the next</w:t>
        </w:r>
      </w:ins>
      <w:ins w:id="175" w:author="Giorgi Gulbani" w:date="2020-08-07T15:14:00Z">
        <w:r>
          <w:t xml:space="preserve"> PFCP Session Establishment procedure.</w:t>
        </w:r>
      </w:ins>
    </w:p>
    <w:p w:rsidR="004215F2" w:rsidRDefault="004215F2" w:rsidP="004215F2">
      <w:pPr>
        <w:pStyle w:val="NO"/>
        <w:rPr>
          <w:ins w:id="176" w:author="Giorgi Gulbani" w:date="2020-08-07T15:14:00Z"/>
        </w:rPr>
      </w:pPr>
      <w:ins w:id="177" w:author="Rev1" w:date="2020-08-24T19:51:00Z">
        <w:r>
          <w:t>NOTE:</w:t>
        </w:r>
        <w:r>
          <w:tab/>
          <w:t>There is no need for the UPAC feature negotiation between UP and CP f</w:t>
        </w:r>
      </w:ins>
      <w:ins w:id="178" w:author="4417_v1" w:date="2020-08-25T17:02:00Z">
        <w:r w:rsidR="006F0405">
          <w:t>u</w:t>
        </w:r>
      </w:ins>
      <w:ins w:id="179" w:author="Rev1" w:date="2020-08-24T19:51:00Z">
        <w:r>
          <w:t>nctions.</w:t>
        </w:r>
      </w:ins>
    </w:p>
    <w:p w:rsidR="00DB3C44" w:rsidRDefault="00C71BE3" w:rsidP="00C71BE3">
      <w:pPr>
        <w:rPr>
          <w:ins w:id="180" w:author="Giorgi Gulbani" w:date="2020-08-07T16:33:00Z"/>
        </w:rPr>
      </w:pPr>
      <w:ins w:id="181" w:author="Giorgi Gulbani" w:date="2020-08-07T15:14:00Z">
        <w:r w:rsidRPr="00DA1B9D">
          <w:t>The</w:t>
        </w:r>
      </w:ins>
      <w:ins w:id="182" w:author="Rev1" w:date="2020-08-24T19:52:00Z">
        <w:r w:rsidR="004215F2">
          <w:t>refore,</w:t>
        </w:r>
      </w:ins>
      <w:ins w:id="183" w:author="Giorgi Gulbani" w:date="2020-08-07T15:14:00Z">
        <w:r w:rsidRPr="00DA1B9D">
          <w:t xml:space="preserve"> </w:t>
        </w:r>
      </w:ins>
      <w:ins w:id="184" w:author="Rev1" w:date="2020-08-24T19:53:00Z">
        <w:r w:rsidR="004215F2" w:rsidRPr="00DA1B9D">
          <w:t>UP</w:t>
        </w:r>
        <w:r w:rsidR="004215F2">
          <w:t xml:space="preserve"> function that supports UPAC feature shall periodically </w:t>
        </w:r>
      </w:ins>
      <w:ins w:id="185" w:author="Rev1" w:date="2020-08-24T20:16:00Z">
        <w:r w:rsidR="00E84E00">
          <w:t xml:space="preserve">send </w:t>
        </w:r>
        <w:r w:rsidR="00E84E00">
          <w:rPr>
            <w:szCs w:val="18"/>
            <w:lang w:eastAsia="zh-CN"/>
          </w:rPr>
          <w:t>UE IP A</w:t>
        </w:r>
        <w:r w:rsidR="00E84E00" w:rsidRPr="00441CD0">
          <w:rPr>
            <w:szCs w:val="18"/>
            <w:lang w:eastAsia="zh-CN"/>
          </w:rPr>
          <w:t>ddress</w:t>
        </w:r>
        <w:r w:rsidR="00E84E00">
          <w:rPr>
            <w:szCs w:val="18"/>
            <w:lang w:eastAsia="zh-CN"/>
          </w:rPr>
          <w:t xml:space="preserve"> Availability IE to</w:t>
        </w:r>
      </w:ins>
      <w:ins w:id="186" w:author="Rev1" w:date="2020-08-24T19:54:00Z">
        <w:r w:rsidR="004215F2">
          <w:t xml:space="preserve"> the CP function with the </w:t>
        </w:r>
      </w:ins>
      <w:ins w:id="187" w:author="Rev1" w:date="2020-08-24T20:44:00Z">
        <w:r w:rsidR="001D40AF">
          <w:t xml:space="preserve">PFCP </w:t>
        </w:r>
      </w:ins>
      <w:ins w:id="188" w:author="Rev1" w:date="2020-08-24T18:29:00Z">
        <w:r w:rsidR="00587A77" w:rsidRPr="00441CD0">
          <w:t xml:space="preserve">Association </w:t>
        </w:r>
        <w:r w:rsidR="00587A77">
          <w:t>Update</w:t>
        </w:r>
        <w:r w:rsidR="00587A77" w:rsidRPr="00441CD0">
          <w:t xml:space="preserve"> Request</w:t>
        </w:r>
      </w:ins>
      <w:ins w:id="189" w:author="Rev1" w:date="2020-08-24T18:30:00Z">
        <w:r w:rsidR="00587A77">
          <w:t xml:space="preserve">, if the </w:t>
        </w:r>
        <w:r w:rsidR="00B912C1">
          <w:t>procedure is initiated by UP function</w:t>
        </w:r>
      </w:ins>
      <w:ins w:id="190" w:author="Rev1" w:date="2020-08-24T19:54:00Z">
        <w:r w:rsidR="004215F2">
          <w:t xml:space="preserve"> and with </w:t>
        </w:r>
      </w:ins>
      <w:ins w:id="191" w:author="Rev1" w:date="2020-08-24T20:45:00Z">
        <w:r w:rsidR="001D40AF">
          <w:t xml:space="preserve">the </w:t>
        </w:r>
      </w:ins>
      <w:ins w:id="192" w:author="4417_v1" w:date="2020-08-25T17:02:00Z">
        <w:r w:rsidR="006F0405">
          <w:t xml:space="preserve">regular </w:t>
        </w:r>
      </w:ins>
      <w:ins w:id="193" w:author="Rev1" w:date="2020-08-24T18:30:00Z">
        <w:r w:rsidR="00B912C1" w:rsidRPr="00441CD0">
          <w:t xml:space="preserve">PFCP Association </w:t>
        </w:r>
        <w:r w:rsidR="00B912C1">
          <w:t>Update</w:t>
        </w:r>
        <w:r w:rsidR="00B912C1" w:rsidRPr="00441CD0">
          <w:t xml:space="preserve"> </w:t>
        </w:r>
        <w:r w:rsidR="00B912C1">
          <w:t>Response, if the procedure is initiated by CP function</w:t>
        </w:r>
      </w:ins>
      <w:ins w:id="194" w:author="Rev1" w:date="2020-08-24T18:51:00Z">
        <w:r w:rsidR="00350DEF">
          <w:t>.</w:t>
        </w:r>
      </w:ins>
    </w:p>
    <w:p w:rsidR="00C71BE3" w:rsidRPr="00DA1B9D" w:rsidRDefault="001B4E54" w:rsidP="00C71BE3">
      <w:pPr>
        <w:rPr>
          <w:ins w:id="195" w:author="Giorgi Gulbani" w:date="2020-08-07T15:14:00Z"/>
        </w:rPr>
      </w:pPr>
      <w:ins w:id="196" w:author="Rev1" w:date="2020-08-24T19:59:00Z">
        <w:r>
          <w:t>In a UP function, t</w:t>
        </w:r>
      </w:ins>
      <w:ins w:id="197" w:author="Giorgi Gulbani" w:date="2020-08-07T16:33:00Z">
        <w:r w:rsidR="00DB3C44" w:rsidRPr="00DA1B9D">
          <w:t xml:space="preserve">he calculation of the </w:t>
        </w:r>
        <w:r w:rsidR="00DB3C44">
          <w:t>node-wide</w:t>
        </w:r>
      </w:ins>
      <w:ins w:id="198" w:author="Rev1" w:date="2020-08-24T20:16:00Z">
        <w:r w:rsidR="00E84E00">
          <w:t xml:space="preserve"> UE</w:t>
        </w:r>
      </w:ins>
      <w:ins w:id="199" w:author="Giorgi Gulbani" w:date="2020-08-07T16:33:00Z">
        <w:r w:rsidR="00DB3C44">
          <w:t xml:space="preserve"> IP address availability value</w:t>
        </w:r>
        <w:r w:rsidR="00DB3C44" w:rsidRPr="00DA1B9D">
          <w:t xml:space="preserve"> is implementation dependent</w:t>
        </w:r>
        <w:r w:rsidR="00DB3C44">
          <w:t xml:space="preserve">. </w:t>
        </w:r>
      </w:ins>
      <w:ins w:id="200" w:author="Giorgi Gulbani" w:date="2020-08-07T16:24:00Z">
        <w:r w:rsidR="001E3D4F">
          <w:t xml:space="preserve">The frequency </w:t>
        </w:r>
      </w:ins>
      <w:ins w:id="201" w:author="Rev1" w:date="2020-08-24T19:58:00Z">
        <w:r>
          <w:t>with which a UP function sends</w:t>
        </w:r>
      </w:ins>
      <w:ins w:id="202" w:author="Rev1" w:date="2020-08-24T20:16:00Z">
        <w:r w:rsidR="00E84E00">
          <w:t xml:space="preserve"> extra</w:t>
        </w:r>
      </w:ins>
      <w:ins w:id="203" w:author="Rev1" w:date="2020-08-24T19:58:00Z">
        <w:r>
          <w:t xml:space="preserve"> </w:t>
        </w:r>
      </w:ins>
      <w:ins w:id="204" w:author="Rev1" w:date="2020-08-24T19:57:00Z">
        <w:r w:rsidR="004215F2" w:rsidRPr="00441CD0">
          <w:t xml:space="preserve">PFCP Association </w:t>
        </w:r>
        <w:r w:rsidR="004215F2">
          <w:t xml:space="preserve">Update </w:t>
        </w:r>
      </w:ins>
      <w:ins w:id="205" w:author="Rev1" w:date="2020-08-24T19:58:00Z">
        <w:r w:rsidR="004215F2">
          <w:t xml:space="preserve">Request </w:t>
        </w:r>
      </w:ins>
      <w:ins w:id="206" w:author="Rev1" w:date="2020-08-24T19:57:00Z">
        <w:r w:rsidR="004215F2">
          <w:t>messages</w:t>
        </w:r>
      </w:ins>
      <w:ins w:id="207" w:author="Giorgi Gulbani" w:date="2020-08-07T16:26:00Z">
        <w:r w:rsidR="001E3D4F">
          <w:t xml:space="preserve"> is</w:t>
        </w:r>
      </w:ins>
      <w:ins w:id="208" w:author="Giorgi Gulbani" w:date="2020-08-07T16:33:00Z">
        <w:r w:rsidR="00DB3C44">
          <w:t xml:space="preserve"> also</w:t>
        </w:r>
      </w:ins>
      <w:ins w:id="209" w:author="Giorgi Gulbani" w:date="2020-08-07T16:26:00Z">
        <w:r w:rsidR="001E3D4F">
          <w:t xml:space="preserve"> implementation dependent, but this shall not </w:t>
        </w:r>
      </w:ins>
      <w:ins w:id="210" w:author="Giorgi Gulbani" w:date="2020-08-07T16:30:00Z">
        <w:r w:rsidR="001E3D4F">
          <w:t xml:space="preserve">unnecessarily </w:t>
        </w:r>
      </w:ins>
      <w:ins w:id="211" w:author="Giorgi Gulbani" w:date="2020-08-07T16:27:00Z">
        <w:r w:rsidR="001E3D4F">
          <w:t>increase</w:t>
        </w:r>
      </w:ins>
      <w:ins w:id="212" w:author="Giorgi Gulbani" w:date="2020-08-07T16:26:00Z">
        <w:r w:rsidR="001E3D4F">
          <w:t xml:space="preserve"> </w:t>
        </w:r>
      </w:ins>
      <w:ins w:id="213" w:author="Giorgi Gulbani" w:date="2020-08-07T16:24:00Z">
        <w:r w:rsidR="001E3D4F">
          <w:t xml:space="preserve">the </w:t>
        </w:r>
      </w:ins>
      <w:ins w:id="214" w:author="Giorgi Gulbani" w:date="2020-08-07T16:31:00Z">
        <w:r w:rsidR="001E3D4F">
          <w:t xml:space="preserve">signalling load. </w:t>
        </w:r>
      </w:ins>
      <w:ins w:id="215" w:author="Giorgi Gulbani" w:date="2020-08-07T16:21:00Z">
        <w:r w:rsidR="001E3D4F">
          <w:t>It is recommended that a UP function should not send</w:t>
        </w:r>
      </w:ins>
      <w:ins w:id="216" w:author="Rev1" w:date="2020-08-24T20:05:00Z">
        <w:r>
          <w:t xml:space="preserve"> extra</w:t>
        </w:r>
      </w:ins>
      <w:ins w:id="217" w:author="Giorgi Gulbani" w:date="2020-08-07T16:21:00Z">
        <w:r w:rsidR="001E3D4F">
          <w:t xml:space="preserve"> </w:t>
        </w:r>
      </w:ins>
      <w:ins w:id="218" w:author="Rev1" w:date="2020-08-24T19:57:00Z">
        <w:r w:rsidRPr="00441CD0">
          <w:t xml:space="preserve">PFCP Association </w:t>
        </w:r>
        <w:r>
          <w:t xml:space="preserve">Update </w:t>
        </w:r>
      </w:ins>
      <w:ins w:id="219" w:author="Rev1" w:date="2020-08-24T19:58:00Z">
        <w:r>
          <w:t>Request</w:t>
        </w:r>
      </w:ins>
      <w:ins w:id="220" w:author="Giorgi Gulbani" w:date="2020-08-07T16:21:00Z">
        <w:r w:rsidR="001E3D4F">
          <w:t xml:space="preserve">, unless the </w:t>
        </w:r>
      </w:ins>
      <w:ins w:id="221" w:author="Giorgi Gulbani" w:date="2020-08-07T16:31:00Z">
        <w:r w:rsidR="00166693">
          <w:t xml:space="preserve">IP address availability </w:t>
        </w:r>
      </w:ins>
      <w:ins w:id="222" w:author="Giorgi Gulbani" w:date="2020-08-07T16:21:00Z">
        <w:r w:rsidR="001E3D4F">
          <w:t xml:space="preserve">value has changed </w:t>
        </w:r>
      </w:ins>
      <w:ins w:id="223" w:author="4417_v1" w:date="2020-08-25T17:00:00Z">
        <w:r w:rsidR="006F0405">
          <w:t>more</w:t>
        </w:r>
      </w:ins>
      <w:ins w:id="224" w:author="Giorgi Gulbani" w:date="2020-08-07T16:21:00Z">
        <w:r w:rsidR="001E3D4F">
          <w:t xml:space="preserve"> than 10%</w:t>
        </w:r>
      </w:ins>
      <w:ins w:id="225" w:author="Giorgi Gulbani" w:date="2020-08-07T16:31:00Z">
        <w:r w:rsidR="00166693">
          <w:t>.</w:t>
        </w:r>
      </w:ins>
    </w:p>
    <w:p w:rsidR="00C71BE3" w:rsidRPr="00DA1B9D" w:rsidRDefault="00C71BE3"/>
    <w:p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sidR="00C15A1C">
        <w:rPr>
          <w:rFonts w:ascii="Arial" w:hAnsi="Arial" w:cs="Arial"/>
          <w:color w:val="0000FF"/>
          <w:sz w:val="28"/>
          <w:szCs w:val="28"/>
        </w:rPr>
        <w:t>4</w:t>
      </w:r>
      <w:r w:rsidR="00C15A1C" w:rsidRPr="00C15A1C">
        <w:rPr>
          <w:rFonts w:ascii="Arial" w:hAnsi="Arial" w:cs="Arial"/>
          <w:color w:val="0000FF"/>
          <w:sz w:val="28"/>
          <w:szCs w:val="28"/>
          <w:vertAlign w:val="superscript"/>
        </w:rPr>
        <w:t>th</w:t>
      </w:r>
      <w:r w:rsidR="00C15A1C">
        <w:rPr>
          <w:rFonts w:ascii="Arial" w:hAnsi="Arial" w:cs="Arial"/>
          <w:color w:val="0000FF"/>
          <w:sz w:val="28"/>
          <w:szCs w:val="28"/>
        </w:rPr>
        <w:t xml:space="preserve"> </w:t>
      </w:r>
      <w:r w:rsidRPr="00DA1B9D">
        <w:rPr>
          <w:rFonts w:ascii="Arial" w:hAnsi="Arial" w:cs="Arial"/>
          <w:color w:val="0000FF"/>
          <w:sz w:val="28"/>
          <w:szCs w:val="28"/>
        </w:rPr>
        <w:t>Change * * * *</w:t>
      </w:r>
    </w:p>
    <w:p w:rsidR="003F7DDE" w:rsidRPr="00441CD0" w:rsidRDefault="003F7DDE" w:rsidP="003F7DDE">
      <w:pPr>
        <w:pStyle w:val="Heading3"/>
      </w:pPr>
      <w:bookmarkStart w:id="226" w:name="_Toc19717264"/>
      <w:bookmarkStart w:id="227" w:name="_Toc27490747"/>
      <w:bookmarkStart w:id="228" w:name="_Toc27557040"/>
      <w:bookmarkStart w:id="229" w:name="_Toc27723957"/>
      <w:bookmarkStart w:id="230" w:name="_Toc36031029"/>
      <w:bookmarkStart w:id="231" w:name="_Toc36042949"/>
      <w:bookmarkStart w:id="232" w:name="_Toc36814274"/>
      <w:bookmarkStart w:id="233" w:name="_Toc44689128"/>
      <w:bookmarkStart w:id="234" w:name="_Toc44923882"/>
      <w:r w:rsidRPr="00441CD0">
        <w:lastRenderedPageBreak/>
        <w:t>7.4.4</w:t>
      </w:r>
      <w:r w:rsidRPr="00441CD0">
        <w:tab/>
        <w:t>PFCP Association messages</w:t>
      </w:r>
      <w:bookmarkEnd w:id="226"/>
      <w:bookmarkEnd w:id="227"/>
      <w:bookmarkEnd w:id="228"/>
      <w:bookmarkEnd w:id="229"/>
      <w:bookmarkEnd w:id="230"/>
      <w:bookmarkEnd w:id="231"/>
      <w:bookmarkEnd w:id="232"/>
      <w:bookmarkEnd w:id="233"/>
      <w:bookmarkEnd w:id="234"/>
    </w:p>
    <w:p w:rsidR="003F7DDE" w:rsidRPr="00441CD0" w:rsidRDefault="003F7DDE" w:rsidP="003F7DDE">
      <w:pPr>
        <w:pStyle w:val="Heading4"/>
      </w:pPr>
      <w:bookmarkStart w:id="235" w:name="_Toc19717265"/>
      <w:bookmarkStart w:id="236" w:name="_Toc27490748"/>
      <w:bookmarkStart w:id="237" w:name="_Toc27557041"/>
      <w:bookmarkStart w:id="238" w:name="_Toc27723958"/>
      <w:bookmarkStart w:id="239" w:name="_Toc36031030"/>
      <w:bookmarkStart w:id="240" w:name="_Toc36042950"/>
      <w:bookmarkStart w:id="241" w:name="_Toc36814275"/>
      <w:bookmarkStart w:id="242" w:name="_Toc44689129"/>
      <w:bookmarkStart w:id="243" w:name="_Toc44923883"/>
      <w:r w:rsidRPr="00441CD0">
        <w:t>7.4.4.1</w:t>
      </w:r>
      <w:r w:rsidRPr="00441CD0">
        <w:tab/>
        <w:t>PFCP Association Setup Request</w:t>
      </w:r>
      <w:bookmarkEnd w:id="235"/>
      <w:bookmarkEnd w:id="236"/>
      <w:bookmarkEnd w:id="237"/>
      <w:bookmarkEnd w:id="238"/>
      <w:bookmarkEnd w:id="239"/>
      <w:bookmarkEnd w:id="240"/>
      <w:bookmarkEnd w:id="241"/>
      <w:bookmarkEnd w:id="242"/>
      <w:bookmarkEnd w:id="243"/>
    </w:p>
    <w:p w:rsidR="003F7DDE" w:rsidRPr="00441CD0" w:rsidRDefault="003F7DDE" w:rsidP="003F7DDE">
      <w:pPr>
        <w:pStyle w:val="Heading5"/>
      </w:pPr>
      <w:bookmarkStart w:id="244" w:name="_Toc27490749"/>
      <w:bookmarkStart w:id="245" w:name="_Toc27557042"/>
      <w:bookmarkStart w:id="246" w:name="_Toc27723959"/>
      <w:bookmarkStart w:id="247" w:name="_Toc36031031"/>
      <w:bookmarkStart w:id="248" w:name="_Toc36042951"/>
      <w:bookmarkStart w:id="249" w:name="_Toc36814276"/>
      <w:bookmarkStart w:id="250" w:name="_Toc44689130"/>
      <w:bookmarkStart w:id="251" w:name="_Toc44923884"/>
      <w:r w:rsidRPr="00441CD0">
        <w:t>7.4.4.1.1</w:t>
      </w:r>
      <w:r w:rsidRPr="00441CD0">
        <w:tab/>
        <w:t>General</w:t>
      </w:r>
      <w:bookmarkEnd w:id="244"/>
      <w:bookmarkEnd w:id="245"/>
      <w:bookmarkEnd w:id="246"/>
      <w:bookmarkEnd w:id="247"/>
      <w:bookmarkEnd w:id="248"/>
      <w:bookmarkEnd w:id="249"/>
      <w:bookmarkEnd w:id="250"/>
      <w:bookmarkEnd w:id="251"/>
    </w:p>
    <w:p w:rsidR="003F7DDE" w:rsidRPr="00441CD0" w:rsidRDefault="003F7DDE" w:rsidP="003F7DDE">
      <w:pPr>
        <w:pStyle w:val="TH"/>
      </w:pPr>
      <w:r w:rsidRPr="00441CD0">
        <w:t xml:space="preserve">Table </w:t>
      </w:r>
      <w:r w:rsidRPr="00441CD0">
        <w:rPr>
          <w:lang w:eastAsia="zh-CN"/>
        </w:rPr>
        <w:t>7.4.4.1-1</w:t>
      </w:r>
      <w:r w:rsidRPr="00441CD0">
        <w:t>: Information Elements in a PFCP Association Setup Request</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bookmarkStart w:id="252" w:name="OLE_LINK47"/>
            <w:r w:rsidRPr="00441CD0">
              <w:lastRenderedPageBreak/>
              <w:t>Information elements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eastAsia="zh-CN"/>
              </w:rPr>
            </w:pPr>
            <w:r w:rsidRPr="00441CD0">
              <w:rPr>
                <w:lang w:eastAsia="zh-CN"/>
              </w:rPr>
              <w:t>IE Type</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rPr>
                <w:szCs w:val="18"/>
              </w:rPr>
              <w:t>Node ID</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rPr>
                <w:szCs w:val="18"/>
              </w:rPr>
              <w:t>Node ID</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rPr>
                <w:lang w:val="en-US" w:eastAsia="zh-CN"/>
              </w:rPr>
              <w:t>Recovery Time Stamp</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rFonts w:eastAsia="SimSun"/>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This IE shall contain the time stamp when the CP or UP function was started, see clause 19A of 3GPP TS 23.007 [24]. (NOTE)</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lang w:val="en-US" w:eastAsia="zh-CN"/>
              </w:rPr>
              <w:t>Recovery Time Stamp</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sv-SE"/>
              </w:rPr>
            </w:pPr>
            <w:r w:rsidRPr="00441CD0">
              <w:rPr>
                <w:szCs w:val="18"/>
                <w:lang w:val="sv-SE"/>
              </w:rPr>
              <w:t>C</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x-none"/>
              </w:rPr>
            </w:pPr>
            <w:r w:rsidRPr="00441CD0">
              <w:t>This IE shall be present if the UP function sends this message and the UP function supports at least one UP feature defined in this IE.</w:t>
            </w:r>
          </w:p>
          <w:p w:rsidR="003F7DDE" w:rsidRPr="00441CD0" w:rsidRDefault="003F7DDE" w:rsidP="003F7DDE">
            <w:pPr>
              <w:pStyle w:val="TAL"/>
            </w:pPr>
            <w:r w:rsidRPr="00441CD0">
              <w:t>When present, this IE shall indicate the features the UP function supports.</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UP Function Features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sv-SE"/>
              </w:rPr>
            </w:pPr>
            <w:r w:rsidRPr="00441CD0">
              <w:rPr>
                <w:szCs w:val="18"/>
                <w:lang w:val="sv-SE"/>
              </w:rPr>
              <w:t>C</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x-none"/>
              </w:rPr>
            </w:pPr>
            <w:r w:rsidRPr="00441CD0">
              <w:t>This IE shall be present if the CP function sends this message and the CP function supports at least one CP feature defined in this IE.</w:t>
            </w:r>
          </w:p>
          <w:p w:rsidR="003F7DDE" w:rsidRPr="00441CD0" w:rsidRDefault="003F7DDE" w:rsidP="003F7DDE">
            <w:pPr>
              <w:pStyle w:val="TAL"/>
            </w:pPr>
            <w:r w:rsidRPr="00441CD0">
              <w:t>When present, this IE shall indicate the features the CP function supports.</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CP Function Features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t>Alternative SMF IP Address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x-none"/>
              </w:rPr>
            </w:pPr>
            <w:r w:rsidRPr="00441CD0">
              <w:rPr>
                <w:lang w:eastAsia="zh-CN"/>
              </w:rPr>
              <w:t xml:space="preserve">This IE may be present if the SMF </w:t>
            </w:r>
            <w:r w:rsidRPr="00441CD0">
              <w:t>advertises the support of the SSET and/or MPAS feature in the CP Function Features IE (see clause</w:t>
            </w:r>
            <w:r>
              <w:t> </w:t>
            </w:r>
            <w:r w:rsidRPr="00441CD0">
              <w:t>8.2.58).</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When present, this IE shall contain an IPv4 and/or IPv6 address of an alternative SMF</w:t>
            </w:r>
            <w:r w:rsidRPr="00441CD0">
              <w:rPr>
                <w:noProof/>
              </w:rPr>
              <w:t xml:space="preserve"> or an alternative PFCP entity in the same SMF when SSET feature is used, or an alternative PFCP entity in the same SMF when MPAS feature is used.</w:t>
            </w:r>
          </w:p>
          <w:p w:rsidR="003F7DDE" w:rsidRPr="00441CD0" w:rsidRDefault="003F7DDE" w:rsidP="003F7DDE">
            <w:pPr>
              <w:pStyle w:val="TAL"/>
              <w:rPr>
                <w:lang w:eastAsia="zh-CN"/>
              </w:rPr>
            </w:pPr>
            <w:r w:rsidRPr="00441CD0">
              <w:rPr>
                <w:lang w:eastAsia="zh-CN"/>
              </w:rPr>
              <w:t xml:space="preserve">Several IEs with the same IE type may be present to represent multiple </w:t>
            </w:r>
            <w:r w:rsidRPr="00441CD0">
              <w:t>alternative SMF IP addresses.</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pPr>
            <w:r w:rsidRPr="00441CD0">
              <w:t>Alternative SMF IP Address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t>SMF Set ID</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fr-FR"/>
              </w:rPr>
            </w:pPr>
            <w:r w:rsidRPr="00441CD0">
              <w:rPr>
                <w:szCs w:val="18"/>
                <w:lang w:val="fr-FR"/>
              </w:rPr>
              <w:t>C</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x-none"/>
              </w:rPr>
            </w:pPr>
            <w:r w:rsidRPr="00441CD0">
              <w:rPr>
                <w:lang w:eastAsia="zh-CN"/>
              </w:rPr>
              <w:t xml:space="preserve">This IE shall be present if the SMF </w:t>
            </w:r>
            <w:r w:rsidRPr="00441CD0">
              <w:t>advertises the support of the MPAS feature in the CP Function Features IE (see clause</w:t>
            </w:r>
            <w:r>
              <w:t> </w:t>
            </w:r>
            <w:r w:rsidRPr="00441CD0">
              <w:t>5.22.3).</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 xml:space="preserve">When present, this IE shall contain an FQDN representing the SMF set to which the SMF belongs. </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pPr>
            <w:r w:rsidRPr="00441CD0">
              <w:t>SMF Set ID</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lang w:val="fr-FR"/>
              </w:rPr>
            </w:pPr>
            <w:r w:rsidRPr="00441CD0">
              <w:rPr>
                <w:lang w:val="fr-FR"/>
              </w:rPr>
              <w:t xml:space="preserve">PFCP Session </w:t>
            </w:r>
            <w:proofErr w:type="spellStart"/>
            <w:r w:rsidRPr="00441CD0">
              <w:rPr>
                <w:lang w:val="fr-FR"/>
              </w:rPr>
              <w:t>Retention</w:t>
            </w:r>
            <w:proofErr w:type="spellEnd"/>
            <w:r w:rsidRPr="00441CD0">
              <w:rPr>
                <w:lang w:val="fr-FR"/>
              </w:rPr>
              <w:t xml:space="preserve">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en-US"/>
              </w:rPr>
            </w:pPr>
            <w:r w:rsidRPr="00441CD0">
              <w:rPr>
                <w:lang w:val="en-US"/>
              </w:rPr>
              <w:t xml:space="preserve">This IE may be present to request the UP function </w:t>
            </w:r>
            <w:r w:rsidRPr="00441CD0">
              <w:rPr>
                <w:rFonts w:cs="Arial"/>
                <w:szCs w:val="18"/>
                <w:lang w:val="fr-FR"/>
              </w:rPr>
              <w:t xml:space="preserve">to </w:t>
            </w:r>
            <w:proofErr w:type="spellStart"/>
            <w:r w:rsidRPr="00441CD0">
              <w:rPr>
                <w:rFonts w:cs="Arial"/>
                <w:szCs w:val="18"/>
                <w:lang w:val="fr-FR"/>
              </w:rPr>
              <w:t>keep</w:t>
            </w:r>
            <w:proofErr w:type="spellEnd"/>
            <w:r w:rsidRPr="00441CD0">
              <w:rPr>
                <w:rFonts w:cs="Arial"/>
                <w:szCs w:val="18"/>
                <w:lang w:val="fr-FR"/>
              </w:rPr>
              <w:t xml:space="preserve"> all or part of the </w:t>
            </w:r>
            <w:proofErr w:type="spellStart"/>
            <w:r w:rsidRPr="00441CD0">
              <w:rPr>
                <w:rFonts w:cs="Arial"/>
                <w:szCs w:val="18"/>
                <w:lang w:val="fr-FR"/>
              </w:rPr>
              <w:t>existing</w:t>
            </w:r>
            <w:proofErr w:type="spellEnd"/>
            <w:r w:rsidRPr="00441CD0">
              <w:rPr>
                <w:rFonts w:cs="Arial"/>
                <w:szCs w:val="18"/>
                <w:lang w:val="fr-FR"/>
              </w:rPr>
              <w:t xml:space="preserve"> PFCP sessions </w:t>
            </w:r>
            <w:proofErr w:type="spellStart"/>
            <w:r w:rsidRPr="00441CD0">
              <w:rPr>
                <w:rFonts w:cs="Arial"/>
                <w:szCs w:val="18"/>
                <w:lang w:val="fr-FR"/>
              </w:rPr>
              <w:t>upon</w:t>
            </w:r>
            <w:proofErr w:type="spellEnd"/>
            <w:r w:rsidRPr="00441CD0">
              <w:rPr>
                <w:rFonts w:cs="Arial"/>
                <w:szCs w:val="18"/>
                <w:lang w:val="fr-FR"/>
              </w:rPr>
              <w:t xml:space="preserve"> </w:t>
            </w:r>
            <w:proofErr w:type="spellStart"/>
            <w:r w:rsidRPr="00441CD0">
              <w:rPr>
                <w:rFonts w:cs="Arial"/>
                <w:szCs w:val="18"/>
                <w:lang w:val="fr-FR"/>
              </w:rPr>
              <w:t>receipt</w:t>
            </w:r>
            <w:proofErr w:type="spellEnd"/>
            <w:r w:rsidRPr="00441CD0">
              <w:rPr>
                <w:rFonts w:cs="Arial"/>
                <w:szCs w:val="18"/>
                <w:lang w:val="fr-FR"/>
              </w:rPr>
              <w:t xml:space="preserve"> of a PFCP association setup </w:t>
            </w:r>
            <w:proofErr w:type="spellStart"/>
            <w:r w:rsidRPr="00441CD0">
              <w:rPr>
                <w:rFonts w:cs="Arial"/>
                <w:szCs w:val="18"/>
                <w:lang w:val="fr-FR"/>
              </w:rPr>
              <w:t>request</w:t>
            </w:r>
            <w:proofErr w:type="spellEnd"/>
            <w:r w:rsidRPr="00441CD0">
              <w:rPr>
                <w:rFonts w:cs="Arial"/>
                <w:szCs w:val="18"/>
                <w:lang w:val="fr-FR"/>
              </w:rPr>
              <w:t xml:space="preserve"> </w:t>
            </w:r>
            <w:proofErr w:type="spellStart"/>
            <w:r w:rsidRPr="00441CD0">
              <w:rPr>
                <w:rFonts w:cs="Arial"/>
                <w:szCs w:val="18"/>
                <w:lang w:val="fr-FR"/>
              </w:rPr>
              <w:t>with</w:t>
            </w:r>
            <w:proofErr w:type="spellEnd"/>
            <w:r w:rsidRPr="00441CD0">
              <w:rPr>
                <w:rFonts w:cs="Arial"/>
                <w:szCs w:val="18"/>
                <w:lang w:val="fr-FR"/>
              </w:rPr>
              <w:t xml:space="preserve"> a </w:t>
            </w:r>
            <w:proofErr w:type="spellStart"/>
            <w:r w:rsidRPr="00441CD0">
              <w:rPr>
                <w:rFonts w:cs="Arial"/>
                <w:szCs w:val="18"/>
                <w:lang w:val="fr-FR"/>
              </w:rPr>
              <w:t>Node</w:t>
            </w:r>
            <w:proofErr w:type="spellEnd"/>
            <w:r w:rsidRPr="00441CD0">
              <w:rPr>
                <w:rFonts w:cs="Arial"/>
                <w:szCs w:val="18"/>
                <w:lang w:val="fr-FR"/>
              </w:rPr>
              <w:t xml:space="preserve"> ID for </w:t>
            </w:r>
            <w:proofErr w:type="spellStart"/>
            <w:r w:rsidRPr="00441CD0">
              <w:rPr>
                <w:rFonts w:cs="Arial"/>
                <w:szCs w:val="18"/>
                <w:lang w:val="fr-FR"/>
              </w:rPr>
              <w:t>which</w:t>
            </w:r>
            <w:proofErr w:type="spellEnd"/>
            <w:r w:rsidRPr="00441CD0">
              <w:rPr>
                <w:rFonts w:cs="Arial"/>
                <w:szCs w:val="18"/>
                <w:lang w:val="fr-FR"/>
              </w:rPr>
              <w:t xml:space="preserve"> a PFCP association </w:t>
            </w:r>
            <w:proofErr w:type="spellStart"/>
            <w:r w:rsidRPr="00441CD0">
              <w:rPr>
                <w:rFonts w:cs="Arial"/>
                <w:szCs w:val="18"/>
                <w:lang w:val="fr-FR"/>
              </w:rPr>
              <w:t>was</w:t>
            </w:r>
            <w:proofErr w:type="spellEnd"/>
            <w:r w:rsidRPr="00441CD0">
              <w:rPr>
                <w:rFonts w:cs="Arial"/>
                <w:szCs w:val="18"/>
                <w:lang w:val="fr-FR"/>
              </w:rPr>
              <w:t xml:space="preserve"> </w:t>
            </w:r>
            <w:proofErr w:type="spellStart"/>
            <w:r w:rsidRPr="00441CD0">
              <w:rPr>
                <w:rFonts w:cs="Arial"/>
                <w:szCs w:val="18"/>
                <w:lang w:val="fr-FR"/>
              </w:rPr>
              <w:t>already</w:t>
            </w:r>
            <w:proofErr w:type="spellEnd"/>
            <w:r w:rsidRPr="00441CD0">
              <w:rPr>
                <w:rFonts w:cs="Arial"/>
                <w:szCs w:val="18"/>
                <w:lang w:val="fr-FR"/>
              </w:rPr>
              <w:t xml:space="preserve"> </w:t>
            </w:r>
            <w:proofErr w:type="spellStart"/>
            <w:r w:rsidRPr="00441CD0">
              <w:rPr>
                <w:rFonts w:cs="Arial"/>
                <w:szCs w:val="18"/>
                <w:lang w:val="fr-FR"/>
              </w:rPr>
              <w:t>established</w:t>
            </w:r>
            <w:proofErr w:type="spellEnd"/>
            <w:r w:rsidRPr="00441CD0">
              <w:rPr>
                <w:rFonts w:cs="Arial"/>
                <w:szCs w:val="18"/>
                <w:lang w:val="fr-FR"/>
              </w:rPr>
              <w:t>. See clause 6.2.6.2.1</w:t>
            </w:r>
            <w:r w:rsidRPr="00441CD0">
              <w:rPr>
                <w:lang w:val="en-US"/>
              </w:rPr>
              <w:t>.</w:t>
            </w:r>
          </w:p>
        </w:tc>
        <w:tc>
          <w:tcPr>
            <w:tcW w:w="2978"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fr-FR"/>
              </w:rPr>
            </w:pPr>
            <w:r w:rsidRPr="00441CD0">
              <w:rPr>
                <w:lang w:val="fr-FR"/>
              </w:rPr>
              <w:t xml:space="preserve">PFCP Session </w:t>
            </w:r>
            <w:proofErr w:type="spellStart"/>
            <w:r w:rsidRPr="00441CD0">
              <w:rPr>
                <w:lang w:val="fr-FR"/>
              </w:rPr>
              <w:t>Retention</w:t>
            </w:r>
            <w:proofErr w:type="spellEnd"/>
            <w:r w:rsidRPr="00441CD0">
              <w:rPr>
                <w:lang w:val="fr-FR"/>
              </w:rPr>
              <w:t xml:space="preserve">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pPr>
            <w:r w:rsidRPr="00441CD0">
              <w:t>UE IP address Pool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B733A" w:rsidP="003B733A">
            <w:pPr>
              <w:pStyle w:val="TAC"/>
              <w:rPr>
                <w:szCs w:val="18"/>
                <w:lang w:val="fr-FR"/>
              </w:rPr>
            </w:pPr>
            <w:ins w:id="253" w:author="Rev1" w:date="2020-08-24T19:14:00Z">
              <w:r>
                <w:rPr>
                  <w:szCs w:val="18"/>
                  <w:lang w:val="fr-FR"/>
                </w:rPr>
                <w:t>C</w:t>
              </w:r>
            </w:ins>
            <w:del w:id="254" w:author="Rev1" w:date="2020-08-24T19:14:00Z">
              <w:r w:rsidR="003F7DDE" w:rsidRPr="00441CD0" w:rsidDel="003B733A">
                <w:rPr>
                  <w:szCs w:val="18"/>
                  <w:lang w:val="fr-FR"/>
                </w:rPr>
                <w:delText>O</w:delText>
              </w:r>
            </w:del>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 xml:space="preserve">This IE </w:t>
            </w:r>
            <w:del w:id="255" w:author="Rev1" w:date="2020-08-24T19:14:00Z">
              <w:r w:rsidRPr="00441CD0" w:rsidDel="003B733A">
                <w:rPr>
                  <w:lang w:eastAsia="zh-CN"/>
                </w:rPr>
                <w:delText xml:space="preserve">may </w:delText>
              </w:r>
            </w:del>
            <w:ins w:id="256" w:author="Rev1" w:date="2020-08-24T19:14:00Z">
              <w:r w:rsidR="003B733A">
                <w:rPr>
                  <w:lang w:eastAsia="zh-CN"/>
                </w:rPr>
                <w:t>shall</w:t>
              </w:r>
              <w:r w:rsidR="003B733A" w:rsidRPr="00441CD0">
                <w:rPr>
                  <w:lang w:eastAsia="zh-CN"/>
                </w:rPr>
                <w:t xml:space="preserve"> </w:t>
              </w:r>
            </w:ins>
            <w:r w:rsidRPr="00441CD0">
              <w:rPr>
                <w:lang w:eastAsia="zh-CN"/>
              </w:rPr>
              <w:t xml:space="preserve">be present </w:t>
            </w:r>
            <w:r w:rsidRPr="00441CD0">
              <w:t>when the UP function sends this message</w:t>
            </w:r>
            <w:r w:rsidRPr="00441CD0">
              <w:rPr>
                <w:lang w:eastAsia="zh-CN"/>
              </w:rPr>
              <w:t xml:space="preserve">, if </w:t>
            </w:r>
            <w:r w:rsidRPr="00441CD0">
              <w:t>UE IP Address Pools are configured in the UP function</w:t>
            </w:r>
            <w:ins w:id="257" w:author="Rev1" w:date="2020-08-24T19:30:00Z">
              <w:r w:rsidR="00DE529F">
                <w:t xml:space="preserve"> and the UP function supports </w:t>
              </w:r>
              <w:r w:rsidR="00DE529F" w:rsidRPr="00DE529F">
                <w:t>UE IP Address Allocation Control</w:t>
              </w:r>
            </w:ins>
            <w:ins w:id="258" w:author="Rev1" w:date="2020-08-24T20:46:00Z">
              <w:r w:rsidR="001D40AF">
                <w:t xml:space="preserve"> (UPAC)</w:t>
              </w:r>
            </w:ins>
            <w:r w:rsidRPr="00441CD0">
              <w:rPr>
                <w:lang w:eastAsia="zh-CN"/>
              </w:rPr>
              <w:t>.</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Several IE with the same IE type may be present to represent multiple UE IP address Pool Information.</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UE IP address Pool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pPr>
            <w:r w:rsidRPr="00441CD0">
              <w:rPr>
                <w:lang w:val="en-US"/>
              </w:rPr>
              <w:lastRenderedPageBreak/>
              <w:t xml:space="preserve">GTP-U Path </w:t>
            </w:r>
            <w:proofErr w:type="spellStart"/>
            <w:r w:rsidRPr="00441CD0">
              <w:rPr>
                <w:lang w:val="en-US"/>
              </w:rPr>
              <w:t>QoS</w:t>
            </w:r>
            <w:proofErr w:type="spellEnd"/>
            <w:r w:rsidRPr="00441CD0">
              <w:rPr>
                <w:lang w:val="en-US"/>
              </w:rPr>
              <w:t xml:space="preserve"> Control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lang w:val="fr-FR"/>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 xml:space="preserve">This IE may be present, if the CP function sends this message, to request the UPF to monitor the </w:t>
            </w:r>
            <w:proofErr w:type="spellStart"/>
            <w:r w:rsidRPr="00441CD0">
              <w:rPr>
                <w:lang w:eastAsia="zh-CN"/>
              </w:rPr>
              <w:t>QoS</w:t>
            </w:r>
            <w:proofErr w:type="spellEnd"/>
            <w:r w:rsidRPr="00441CD0">
              <w:rPr>
                <w:lang w:eastAsia="zh-CN"/>
              </w:rPr>
              <w:t xml:space="preserve"> on GTP-U paths (see clause 5.24.5).</w:t>
            </w:r>
          </w:p>
          <w:p w:rsidR="003F7DDE" w:rsidRPr="00441CD0" w:rsidRDefault="003F7DDE" w:rsidP="003F7DDE">
            <w:pPr>
              <w:pStyle w:val="TAL"/>
            </w:pPr>
            <w:r w:rsidRPr="00441CD0">
              <w:rPr>
                <w:lang w:eastAsia="zh-CN"/>
              </w:rPr>
              <w:t>Several IEs with the same IE type may be present to represent multiple</w:t>
            </w:r>
            <w:r w:rsidRPr="00441CD0">
              <w:t xml:space="preserve"> GTP-U paths (with different parameters) to monitor. </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 xml:space="preserve">GTP-U Path </w:t>
            </w:r>
            <w:proofErr w:type="spellStart"/>
            <w:r w:rsidRPr="00441CD0">
              <w:t>QoS</w:t>
            </w:r>
            <w:proofErr w:type="spellEnd"/>
            <w:r w:rsidRPr="00441CD0">
              <w:t xml:space="preserve"> Control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lang w:val="en-US"/>
              </w:rPr>
            </w:pPr>
            <w:r w:rsidRPr="00441CD0">
              <w:rPr>
                <w:lang w:val="en-US"/>
              </w:rPr>
              <w:t>Clock Drift Control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 xml:space="preserve">This IE may be present, if the CP function sends this message, to request the UPF to report </w:t>
            </w:r>
            <w:r w:rsidRPr="00441CD0">
              <w:t xml:space="preserve">clock drift between the TSN time and 5GS time for TSN working domains </w:t>
            </w:r>
            <w:r w:rsidRPr="00441CD0">
              <w:rPr>
                <w:lang w:eastAsia="zh-CN"/>
              </w:rPr>
              <w:t>(see clause 5.26.4).</w:t>
            </w:r>
          </w:p>
          <w:p w:rsidR="003F7DDE" w:rsidRPr="00441CD0" w:rsidRDefault="003F7DDE" w:rsidP="003F7DDE">
            <w:pPr>
              <w:pStyle w:val="TAL"/>
              <w:rPr>
                <w:lang w:eastAsia="zh-CN"/>
              </w:rPr>
            </w:pPr>
            <w:r w:rsidRPr="00441CD0">
              <w:rPr>
                <w:lang w:eastAsia="zh-CN"/>
              </w:rPr>
              <w:t>Several IEs with the same IE type may be present for multiple</w:t>
            </w:r>
            <w:r w:rsidRPr="00441CD0">
              <w:t xml:space="preserve"> TSN Time domains (with different parameters). </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Clock Drift Control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lang w:val="en-US"/>
              </w:rPr>
            </w:pPr>
            <w:r w:rsidRPr="00441CD0">
              <w:rPr>
                <w:lang w:val="en-US"/>
              </w:rPr>
              <w:t>UPF Instance ID</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This IE may be present if the UP function is a 5G UPF and if available, and if the message is sent by the UPF.</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rPr>
                <w:lang w:val="en-US"/>
              </w:rPr>
              <w:t>NF Instance ID</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lang w:val="en-US"/>
              </w:rPr>
            </w:pPr>
            <w:proofErr w:type="spellStart"/>
            <w:r>
              <w:rPr>
                <w:lang w:val="fr-FR"/>
              </w:rPr>
              <w:t>P</w:t>
            </w:r>
            <w:r w:rsidRPr="00441CD0">
              <w:rPr>
                <w:lang w:val="fr-FR"/>
              </w:rPr>
              <w:t>FCPASR</w:t>
            </w:r>
            <w:r>
              <w:rPr>
                <w:lang w:val="fr-FR"/>
              </w:rPr>
              <w:t>eq</w:t>
            </w:r>
            <w:proofErr w:type="spellEnd"/>
            <w:r w:rsidRPr="00441CD0">
              <w:rPr>
                <w:lang w:val="fr-FR"/>
              </w:rPr>
              <w:t>-Flags</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rsidR="003F7DDE" w:rsidRDefault="003F7DDE" w:rsidP="003F7DDE">
            <w:pPr>
              <w:pStyle w:val="TAL"/>
              <w:rPr>
                <w:lang w:val="en-US"/>
              </w:rPr>
            </w:pPr>
            <w:r w:rsidRPr="00441CD0">
              <w:rPr>
                <w:lang w:val="en-US"/>
              </w:rPr>
              <w:t>This IE shall be included if at least one of the flags is set to "1":</w:t>
            </w:r>
          </w:p>
          <w:p w:rsidR="003F7DDE" w:rsidRPr="00441CD0" w:rsidRDefault="003F7DDE" w:rsidP="003F7DDE">
            <w:pPr>
              <w:pStyle w:val="TAL"/>
              <w:rPr>
                <w:lang w:val="en-US"/>
              </w:rPr>
            </w:pPr>
          </w:p>
          <w:p w:rsidR="003F7DDE" w:rsidRPr="00576BE3" w:rsidRDefault="003F7DDE" w:rsidP="003F7DDE">
            <w:pPr>
              <w:pStyle w:val="B1"/>
              <w:rPr>
                <w:lang w:eastAsia="zh-CN"/>
              </w:rPr>
            </w:pPr>
            <w:r w:rsidRPr="00576BE3">
              <w:rPr>
                <w:rFonts w:ascii="Arial" w:hAnsi="Arial"/>
                <w:sz w:val="18"/>
                <w:lang w:val="fr-FR"/>
              </w:rPr>
              <w:t>-</w:t>
            </w:r>
            <w:r w:rsidRPr="00576BE3">
              <w:rPr>
                <w:rFonts w:ascii="Arial" w:hAnsi="Arial"/>
                <w:sz w:val="18"/>
                <w:lang w:val="fr-FR"/>
              </w:rPr>
              <w:tab/>
              <w:t xml:space="preserve">UUPSI (UPF </w:t>
            </w:r>
            <w:proofErr w:type="spellStart"/>
            <w:r w:rsidRPr="00576BE3">
              <w:rPr>
                <w:rFonts w:ascii="Arial" w:hAnsi="Arial"/>
                <w:sz w:val="18"/>
                <w:lang w:val="fr-FR"/>
              </w:rPr>
              <w:t>configured</w:t>
            </w:r>
            <w:proofErr w:type="spellEnd"/>
            <w:r w:rsidRPr="00576BE3">
              <w:rPr>
                <w:rFonts w:ascii="Arial" w:hAnsi="Arial"/>
                <w:sz w:val="18"/>
                <w:lang w:val="fr-FR"/>
              </w:rPr>
              <w:t xml:space="preserve"> for IPUPS): </w:t>
            </w:r>
            <w:proofErr w:type="spellStart"/>
            <w:r>
              <w:rPr>
                <w:rFonts w:ascii="Arial" w:hAnsi="Arial"/>
                <w:sz w:val="18"/>
                <w:lang w:val="fr-FR"/>
              </w:rPr>
              <w:t>when</w:t>
            </w:r>
            <w:proofErr w:type="spellEnd"/>
            <w:r>
              <w:rPr>
                <w:rFonts w:ascii="Arial" w:hAnsi="Arial"/>
                <w:sz w:val="18"/>
                <w:lang w:val="fr-FR"/>
              </w:rPr>
              <w:t xml:space="preserve"> the message </w:t>
            </w:r>
            <w:proofErr w:type="spellStart"/>
            <w:r>
              <w:rPr>
                <w:rFonts w:ascii="Arial" w:hAnsi="Arial"/>
                <w:sz w:val="18"/>
                <w:lang w:val="fr-FR"/>
              </w:rPr>
              <w:t>is</w:t>
            </w:r>
            <w:proofErr w:type="spellEnd"/>
            <w:r>
              <w:rPr>
                <w:rFonts w:ascii="Arial" w:hAnsi="Arial"/>
                <w:sz w:val="18"/>
                <w:lang w:val="fr-FR"/>
              </w:rPr>
              <w:t xml:space="preserve"> sent by </w:t>
            </w:r>
            <w:proofErr w:type="gramStart"/>
            <w:r>
              <w:rPr>
                <w:rFonts w:ascii="Arial" w:hAnsi="Arial"/>
                <w:sz w:val="18"/>
                <w:lang w:val="fr-FR"/>
              </w:rPr>
              <w:t>a</w:t>
            </w:r>
            <w:proofErr w:type="gramEnd"/>
            <w:r>
              <w:rPr>
                <w:rFonts w:ascii="Arial" w:hAnsi="Arial"/>
                <w:sz w:val="18"/>
                <w:lang w:val="fr-FR"/>
              </w:rPr>
              <w:t xml:space="preserve"> UPF, </w:t>
            </w:r>
            <w:r w:rsidRPr="00576BE3">
              <w:rPr>
                <w:rFonts w:ascii="Arial" w:hAnsi="Arial"/>
                <w:sz w:val="18"/>
                <w:lang w:val="fr-FR"/>
              </w:rPr>
              <w:t xml:space="preserve">the UP </w:t>
            </w:r>
            <w:proofErr w:type="spellStart"/>
            <w:r w:rsidRPr="00576BE3">
              <w:rPr>
                <w:rFonts w:ascii="Arial" w:hAnsi="Arial"/>
                <w:sz w:val="18"/>
                <w:lang w:val="fr-FR"/>
              </w:rPr>
              <w:t>function</w:t>
            </w:r>
            <w:proofErr w:type="spellEnd"/>
            <w:r w:rsidRPr="00576BE3">
              <w:rPr>
                <w:rFonts w:ascii="Arial" w:hAnsi="Arial"/>
                <w:sz w:val="18"/>
                <w:lang w:val="fr-FR"/>
              </w:rPr>
              <w:t xml:space="preserve"> </w:t>
            </w:r>
            <w:proofErr w:type="spellStart"/>
            <w:r w:rsidRPr="00576BE3">
              <w:rPr>
                <w:rFonts w:ascii="Arial" w:hAnsi="Arial"/>
                <w:sz w:val="18"/>
                <w:lang w:val="fr-FR"/>
              </w:rPr>
              <w:t>shall</w:t>
            </w:r>
            <w:proofErr w:type="spellEnd"/>
            <w:r w:rsidRPr="00576BE3">
              <w:rPr>
                <w:rFonts w:ascii="Arial" w:hAnsi="Arial"/>
                <w:sz w:val="18"/>
                <w:lang w:val="fr-FR"/>
              </w:rPr>
              <w:t xml:space="preserve"> set </w:t>
            </w:r>
            <w:proofErr w:type="spellStart"/>
            <w:r w:rsidRPr="00576BE3">
              <w:rPr>
                <w:rFonts w:ascii="Arial" w:hAnsi="Arial"/>
                <w:sz w:val="18"/>
                <w:lang w:val="fr-FR"/>
              </w:rPr>
              <w:t>this</w:t>
            </w:r>
            <w:proofErr w:type="spellEnd"/>
            <w:r w:rsidRPr="00576BE3">
              <w:rPr>
                <w:rFonts w:ascii="Arial" w:hAnsi="Arial"/>
                <w:sz w:val="18"/>
                <w:lang w:val="fr-FR"/>
              </w:rPr>
              <w:t xml:space="preserve"> flag to "1" if the UPF </w:t>
            </w:r>
            <w:proofErr w:type="spellStart"/>
            <w:r w:rsidRPr="00576BE3">
              <w:rPr>
                <w:rFonts w:ascii="Arial" w:hAnsi="Arial"/>
                <w:sz w:val="18"/>
                <w:lang w:val="fr-FR"/>
              </w:rPr>
              <w:t>is</w:t>
            </w:r>
            <w:proofErr w:type="spellEnd"/>
            <w:r w:rsidRPr="00576BE3">
              <w:rPr>
                <w:rFonts w:ascii="Arial" w:hAnsi="Arial"/>
                <w:sz w:val="18"/>
                <w:lang w:val="fr-FR"/>
              </w:rPr>
              <w:t xml:space="preserve"> </w:t>
            </w:r>
            <w:proofErr w:type="spellStart"/>
            <w:r w:rsidRPr="00576BE3">
              <w:rPr>
                <w:rFonts w:ascii="Arial" w:hAnsi="Arial"/>
                <w:sz w:val="18"/>
                <w:lang w:val="fr-FR"/>
              </w:rPr>
              <w:t>configured</w:t>
            </w:r>
            <w:proofErr w:type="spellEnd"/>
            <w:r w:rsidRPr="00576BE3">
              <w:rPr>
                <w:rFonts w:ascii="Arial" w:hAnsi="Arial"/>
                <w:sz w:val="18"/>
                <w:lang w:val="fr-FR"/>
              </w:rPr>
              <w:t xml:space="preserve"> to </w:t>
            </w:r>
            <w:proofErr w:type="spellStart"/>
            <w:r w:rsidRPr="00576BE3">
              <w:rPr>
                <w:rFonts w:ascii="Arial" w:hAnsi="Arial"/>
                <w:sz w:val="18"/>
                <w:lang w:val="fr-FR"/>
              </w:rPr>
              <w:t>be</w:t>
            </w:r>
            <w:proofErr w:type="spellEnd"/>
            <w:r w:rsidRPr="00576BE3">
              <w:rPr>
                <w:rFonts w:ascii="Arial" w:hAnsi="Arial"/>
                <w:sz w:val="18"/>
                <w:lang w:val="fr-FR"/>
              </w:rPr>
              <w:t xml:space="preserve"> </w:t>
            </w:r>
            <w:proofErr w:type="spellStart"/>
            <w:r w:rsidRPr="00576BE3">
              <w:rPr>
                <w:rFonts w:ascii="Arial" w:hAnsi="Arial"/>
                <w:sz w:val="18"/>
                <w:lang w:val="fr-FR"/>
              </w:rPr>
              <w:t>used</w:t>
            </w:r>
            <w:proofErr w:type="spellEnd"/>
            <w:r w:rsidRPr="00576BE3">
              <w:rPr>
                <w:rFonts w:ascii="Arial" w:hAnsi="Arial"/>
                <w:sz w:val="18"/>
                <w:lang w:val="fr-FR"/>
              </w:rPr>
              <w:t xml:space="preserve"> for IPUPS. See clause 5.</w:t>
            </w:r>
            <w:r>
              <w:rPr>
                <w:rFonts w:ascii="Arial" w:hAnsi="Arial"/>
                <w:sz w:val="18"/>
                <w:lang w:val="fr-FR"/>
              </w:rPr>
              <w:t>27</w:t>
            </w:r>
            <w:r w:rsidRPr="00576BE3">
              <w:rPr>
                <w:rFonts w:ascii="Arial" w:hAnsi="Arial"/>
                <w:sz w:val="18"/>
                <w:lang w:val="fr-FR"/>
              </w:rPr>
              <w:t>.</w:t>
            </w:r>
          </w:p>
        </w:tc>
        <w:tc>
          <w:tcPr>
            <w:tcW w:w="2978"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en-US"/>
              </w:rPr>
            </w:pPr>
            <w:proofErr w:type="spellStart"/>
            <w:r w:rsidRPr="00441CD0">
              <w:rPr>
                <w:lang w:val="fr-FR"/>
              </w:rPr>
              <w:t>PFCPASR</w:t>
            </w:r>
            <w:r>
              <w:rPr>
                <w:lang w:val="fr-FR"/>
              </w:rPr>
              <w:t>eq</w:t>
            </w:r>
            <w:proofErr w:type="spellEnd"/>
            <w:r w:rsidRPr="00441CD0">
              <w:rPr>
                <w:lang w:val="fr-FR"/>
              </w:rPr>
              <w:t>-Flags</w:t>
            </w:r>
          </w:p>
        </w:tc>
      </w:tr>
      <w:tr w:rsidR="003F7DDE" w:rsidRPr="00441CD0" w:rsidTr="003F7DDE">
        <w:trPr>
          <w:jc w:val="center"/>
        </w:trPr>
        <w:tc>
          <w:tcPr>
            <w:tcW w:w="8340" w:type="dxa"/>
            <w:gridSpan w:val="4"/>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N"/>
            </w:pPr>
            <w:r w:rsidRPr="00441CD0">
              <w:t>NOTE:</w:t>
            </w:r>
            <w:r w:rsidRPr="00441CD0">
              <w:tab/>
              <w:t xml:space="preserve">A PFCP function </w:t>
            </w:r>
            <w:r w:rsidRPr="00441CD0">
              <w:rPr>
                <w:rFonts w:ascii="Times New Roman" w:hAnsi="Times New Roman"/>
                <w:sz w:val="20"/>
              </w:rPr>
              <w:t>shall ignore the Recovery Timestamp received in the PFCP Association Setup Request message.</w:t>
            </w:r>
          </w:p>
        </w:tc>
      </w:tr>
      <w:bookmarkEnd w:id="252"/>
    </w:tbl>
    <w:p w:rsidR="003F7DDE" w:rsidRPr="00441CD0" w:rsidRDefault="003F7DDE" w:rsidP="003F7DDE">
      <w:pPr>
        <w:rPr>
          <w:lang w:val="fr-FR"/>
        </w:rPr>
      </w:pPr>
    </w:p>
    <w:p w:rsidR="003F7DDE" w:rsidRPr="00441CD0" w:rsidRDefault="003F7DDE" w:rsidP="003F7DDE">
      <w:pPr>
        <w:pStyle w:val="TH"/>
        <w:rPr>
          <w:lang w:val="fr-FR"/>
        </w:rPr>
      </w:pPr>
      <w:r w:rsidRPr="00441CD0">
        <w:rPr>
          <w:lang w:val="fr-FR"/>
        </w:rPr>
        <w:t xml:space="preserve">Table 7.4.4.1-2: PFCP Session </w:t>
      </w:r>
      <w:proofErr w:type="spellStart"/>
      <w:r w:rsidRPr="00441CD0">
        <w:rPr>
          <w:lang w:val="fr-FR"/>
        </w:rPr>
        <w:t>Retention</w:t>
      </w:r>
      <w:proofErr w:type="spellEnd"/>
      <w:r w:rsidRPr="00441CD0">
        <w:rPr>
          <w:lang w:val="fr-FR"/>
        </w:rPr>
        <w:t xml:space="preserve"> Information IE </w:t>
      </w:r>
      <w:proofErr w:type="spellStart"/>
      <w:r w:rsidRPr="00441CD0">
        <w:rPr>
          <w:lang w:val="fr-FR"/>
        </w:rPr>
        <w:t>within</w:t>
      </w:r>
      <w:proofErr w:type="spellEnd"/>
      <w:r w:rsidRPr="00441CD0">
        <w:rPr>
          <w:lang w:val="fr-FR"/>
        </w:rPr>
        <w:t xml:space="preserve"> PFCP Association Setup </w:t>
      </w:r>
      <w:proofErr w:type="spellStart"/>
      <w:r w:rsidRPr="00441CD0">
        <w:rPr>
          <w:lang w:val="fr-FR"/>
        </w:rPr>
        <w:t>Request</w:t>
      </w:r>
      <w:proofErr w:type="spellEnd"/>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3"/>
        <w:gridCol w:w="338"/>
        <w:gridCol w:w="4685"/>
        <w:gridCol w:w="371"/>
        <w:gridCol w:w="371"/>
        <w:gridCol w:w="371"/>
        <w:gridCol w:w="371"/>
        <w:gridCol w:w="1410"/>
      </w:tblGrid>
      <w:tr w:rsidR="003F7DDE" w:rsidRPr="00441CD0" w:rsidTr="003F7DDE">
        <w:trPr>
          <w:jc w:val="center"/>
        </w:trPr>
        <w:tc>
          <w:tcPr>
            <w:tcW w:w="1564" w:type="dxa"/>
            <w:tcBorders>
              <w:top w:val="single" w:sz="4" w:space="0" w:color="auto"/>
              <w:left w:val="single" w:sz="4" w:space="0" w:color="auto"/>
              <w:bottom w:val="single" w:sz="4" w:space="0" w:color="auto"/>
              <w:right w:val="single" w:sz="4" w:space="0" w:color="auto"/>
            </w:tcBorders>
            <w:shd w:val="clear" w:color="auto" w:fill="D9D9D9"/>
            <w:hideMark/>
          </w:tcPr>
          <w:p w:rsidR="003F7DDE" w:rsidRPr="00441CD0" w:rsidRDefault="003F7DDE" w:rsidP="003F7DDE">
            <w:pPr>
              <w:pStyle w:val="TAL"/>
              <w:rPr>
                <w:lang w:val="fr-FR"/>
              </w:rPr>
            </w:pPr>
            <w:r w:rsidRPr="00441CD0">
              <w:rPr>
                <w:lang w:val="fr-FR"/>
              </w:rPr>
              <w:t>Octet 1 and 2</w:t>
            </w:r>
          </w:p>
        </w:tc>
        <w:tc>
          <w:tcPr>
            <w:tcW w:w="338" w:type="dxa"/>
            <w:tcBorders>
              <w:top w:val="single" w:sz="4" w:space="0" w:color="auto"/>
              <w:left w:val="single" w:sz="4" w:space="0" w:color="auto"/>
              <w:bottom w:val="single" w:sz="4" w:space="0" w:color="auto"/>
              <w:right w:val="nil"/>
            </w:tcBorders>
            <w:shd w:val="clear" w:color="auto" w:fill="D9D9D9"/>
          </w:tcPr>
          <w:p w:rsidR="003F7DDE" w:rsidRPr="00441CD0" w:rsidRDefault="003F7DDE" w:rsidP="003F7DDE">
            <w:pPr>
              <w:pStyle w:val="TAH"/>
              <w:rPr>
                <w:lang w:val="fr-FR"/>
              </w:rPr>
            </w:pPr>
          </w:p>
        </w:tc>
        <w:tc>
          <w:tcPr>
            <w:tcW w:w="7581" w:type="dxa"/>
            <w:gridSpan w:val="6"/>
            <w:tcBorders>
              <w:top w:val="single" w:sz="4" w:space="0" w:color="auto"/>
              <w:left w:val="nil"/>
              <w:bottom w:val="single" w:sz="4" w:space="0" w:color="auto"/>
              <w:right w:val="single" w:sz="4" w:space="0" w:color="auto"/>
            </w:tcBorders>
            <w:shd w:val="clear" w:color="auto" w:fill="D9D9D9"/>
            <w:hideMark/>
          </w:tcPr>
          <w:p w:rsidR="003F7DDE" w:rsidRPr="00441CD0" w:rsidRDefault="003F7DDE" w:rsidP="003F7DDE">
            <w:pPr>
              <w:pStyle w:val="TAC"/>
              <w:rPr>
                <w:lang w:val="fr-FR"/>
              </w:rPr>
            </w:pPr>
            <w:r w:rsidRPr="00441CD0">
              <w:rPr>
                <w:szCs w:val="18"/>
                <w:lang w:val="fr-FR"/>
              </w:rPr>
              <w:t xml:space="preserve">PFCP Session </w:t>
            </w:r>
            <w:proofErr w:type="spellStart"/>
            <w:r w:rsidRPr="00441CD0">
              <w:rPr>
                <w:szCs w:val="18"/>
                <w:lang w:val="fr-FR"/>
              </w:rPr>
              <w:t>Retention</w:t>
            </w:r>
            <w:proofErr w:type="spellEnd"/>
            <w:r w:rsidRPr="00441CD0">
              <w:rPr>
                <w:szCs w:val="18"/>
                <w:lang w:val="fr-FR"/>
              </w:rPr>
              <w:t xml:space="preserve"> Information</w:t>
            </w:r>
            <w:r w:rsidRPr="00441CD0">
              <w:rPr>
                <w:lang w:val="fr-FR"/>
              </w:rPr>
              <w:t xml:space="preserve"> IE Type = 183 (</w:t>
            </w:r>
            <w:proofErr w:type="spellStart"/>
            <w:r w:rsidRPr="00441CD0">
              <w:rPr>
                <w:lang w:val="fr-FR"/>
              </w:rPr>
              <w:t>decimal</w:t>
            </w:r>
            <w:proofErr w:type="spellEnd"/>
            <w:r w:rsidRPr="00441CD0">
              <w:rPr>
                <w:lang w:val="fr-FR"/>
              </w:rPr>
              <w:t>)</w:t>
            </w:r>
          </w:p>
        </w:tc>
      </w:tr>
      <w:tr w:rsidR="003F7DDE" w:rsidRPr="00441CD0" w:rsidTr="003F7DDE">
        <w:trPr>
          <w:jc w:val="center"/>
        </w:trPr>
        <w:tc>
          <w:tcPr>
            <w:tcW w:w="1564" w:type="dxa"/>
            <w:tcBorders>
              <w:top w:val="single" w:sz="4" w:space="0" w:color="auto"/>
              <w:left w:val="single" w:sz="4" w:space="0" w:color="auto"/>
              <w:bottom w:val="single" w:sz="4" w:space="0" w:color="auto"/>
              <w:right w:val="single" w:sz="4" w:space="0" w:color="auto"/>
            </w:tcBorders>
            <w:shd w:val="clear" w:color="auto" w:fill="D9D9D9"/>
            <w:hideMark/>
          </w:tcPr>
          <w:p w:rsidR="003F7DDE" w:rsidRPr="00441CD0" w:rsidRDefault="003F7DDE" w:rsidP="003F7DDE">
            <w:pPr>
              <w:pStyle w:val="TAL"/>
              <w:rPr>
                <w:lang w:val="fr-FR"/>
              </w:rPr>
            </w:pPr>
            <w:r w:rsidRPr="00441CD0">
              <w:rPr>
                <w:lang w:val="fr-FR"/>
              </w:rPr>
              <w:t>Octets 3 and 4</w:t>
            </w:r>
          </w:p>
        </w:tc>
        <w:tc>
          <w:tcPr>
            <w:tcW w:w="338" w:type="dxa"/>
            <w:tcBorders>
              <w:top w:val="single" w:sz="4" w:space="0" w:color="auto"/>
              <w:left w:val="single" w:sz="4" w:space="0" w:color="auto"/>
              <w:bottom w:val="single" w:sz="4" w:space="0" w:color="auto"/>
              <w:right w:val="nil"/>
            </w:tcBorders>
            <w:shd w:val="clear" w:color="auto" w:fill="D9D9D9"/>
          </w:tcPr>
          <w:p w:rsidR="003F7DDE" w:rsidRPr="00441CD0" w:rsidRDefault="003F7DDE" w:rsidP="003F7DDE">
            <w:pPr>
              <w:pStyle w:val="TAH"/>
              <w:rPr>
                <w:lang w:val="fr-FR"/>
              </w:rPr>
            </w:pPr>
          </w:p>
        </w:tc>
        <w:tc>
          <w:tcPr>
            <w:tcW w:w="7581" w:type="dxa"/>
            <w:gridSpan w:val="6"/>
            <w:tcBorders>
              <w:top w:val="single" w:sz="4" w:space="0" w:color="auto"/>
              <w:left w:val="nil"/>
              <w:bottom w:val="single" w:sz="4" w:space="0" w:color="auto"/>
              <w:right w:val="single" w:sz="4" w:space="0" w:color="auto"/>
            </w:tcBorders>
            <w:shd w:val="clear" w:color="auto" w:fill="D9D9D9"/>
            <w:hideMark/>
          </w:tcPr>
          <w:p w:rsidR="003F7DDE" w:rsidRPr="00441CD0" w:rsidRDefault="003F7DDE" w:rsidP="003F7DDE">
            <w:pPr>
              <w:pStyle w:val="TAC"/>
              <w:rPr>
                <w:lang w:val="fr-FR"/>
              </w:rPr>
            </w:pPr>
            <w:proofErr w:type="spellStart"/>
            <w:r w:rsidRPr="00441CD0">
              <w:rPr>
                <w:lang w:val="fr-FR"/>
              </w:rPr>
              <w:t>Length</w:t>
            </w:r>
            <w:proofErr w:type="spellEnd"/>
            <w:r w:rsidRPr="00441CD0">
              <w:rPr>
                <w:lang w:val="fr-FR"/>
              </w:rPr>
              <w:t xml:space="preserve"> = n</w:t>
            </w:r>
          </w:p>
        </w:tc>
      </w:tr>
      <w:tr w:rsidR="003F7DDE" w:rsidRPr="00441CD0" w:rsidTr="003F7DDE">
        <w:trPr>
          <w:jc w:val="center"/>
        </w:trPr>
        <w:tc>
          <w:tcPr>
            <w:tcW w:w="1564" w:type="dxa"/>
            <w:vMerge w:val="restart"/>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r w:rsidRPr="00441CD0">
              <w:rPr>
                <w:lang w:val="fr-FR"/>
              </w:rPr>
              <w:t xml:space="preserve">Information </w:t>
            </w:r>
            <w:proofErr w:type="spellStart"/>
            <w:r w:rsidRPr="00441CD0">
              <w:rPr>
                <w:lang w:val="fr-FR"/>
              </w:rPr>
              <w:t>elements</w:t>
            </w:r>
            <w:proofErr w:type="spellEnd"/>
          </w:p>
        </w:tc>
        <w:tc>
          <w:tcPr>
            <w:tcW w:w="338" w:type="dxa"/>
            <w:vMerge w:val="restart"/>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r w:rsidRPr="00441CD0">
              <w:rPr>
                <w:lang w:val="fr-FR"/>
              </w:rPr>
              <w:t>P</w:t>
            </w:r>
          </w:p>
        </w:tc>
        <w:tc>
          <w:tcPr>
            <w:tcW w:w="4687" w:type="dxa"/>
            <w:vMerge w:val="restart"/>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r w:rsidRPr="00441CD0">
              <w:rPr>
                <w:lang w:val="fr-FR"/>
              </w:rPr>
              <w:t>Condition / Comment</w:t>
            </w:r>
          </w:p>
        </w:tc>
        <w:tc>
          <w:tcPr>
            <w:tcW w:w="1484" w:type="dxa"/>
            <w:gridSpan w:val="4"/>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proofErr w:type="spellStart"/>
            <w:r w:rsidRPr="00441CD0">
              <w:rPr>
                <w:lang w:val="fr-FR"/>
              </w:rPr>
              <w:t>Appl</w:t>
            </w:r>
            <w:proofErr w:type="spellEnd"/>
            <w:r w:rsidRPr="00441CD0">
              <w:rPr>
                <w:lang w:val="fr-FR"/>
              </w:rPr>
              <w:t>.</w:t>
            </w:r>
          </w:p>
        </w:tc>
        <w:tc>
          <w:tcPr>
            <w:tcW w:w="1410" w:type="dxa"/>
            <w:vMerge w:val="restart"/>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r w:rsidRPr="00441CD0">
              <w:rPr>
                <w:lang w:val="fr-FR"/>
              </w:rPr>
              <w:t>IE Type</w:t>
            </w:r>
          </w:p>
        </w:tc>
      </w:tr>
      <w:tr w:rsidR="003F7DDE" w:rsidRPr="00441CD0" w:rsidTr="003F7DDE">
        <w:trPr>
          <w:jc w:val="center"/>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spacing w:after="0"/>
              <w:rPr>
                <w:rFonts w:ascii="Arial" w:hAnsi="Arial"/>
                <w:b/>
                <w:sz w:val="18"/>
                <w:lang w:val="fr-FR"/>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spacing w:after="0"/>
              <w:rPr>
                <w:rFonts w:ascii="Arial" w:hAnsi="Arial"/>
                <w:b/>
                <w:sz w:val="18"/>
                <w:lang w:val="fr-FR"/>
              </w:rPr>
            </w:pPr>
          </w:p>
        </w:tc>
        <w:tc>
          <w:tcPr>
            <w:tcW w:w="7581" w:type="dxa"/>
            <w:vMerge/>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spacing w:after="0"/>
              <w:rPr>
                <w:rFonts w:ascii="Arial" w:hAnsi="Arial"/>
                <w:b/>
                <w:sz w:val="18"/>
                <w:lang w:val="fr-FR"/>
              </w:rPr>
            </w:pPr>
          </w:p>
        </w:tc>
        <w:tc>
          <w:tcPr>
            <w:tcW w:w="37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proofErr w:type="spellStart"/>
            <w:r w:rsidRPr="00441CD0">
              <w:rPr>
                <w:lang w:val="fr-FR"/>
              </w:rPr>
              <w:t>Sxa</w:t>
            </w:r>
            <w:proofErr w:type="spellEnd"/>
          </w:p>
        </w:tc>
        <w:tc>
          <w:tcPr>
            <w:tcW w:w="37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proofErr w:type="spellStart"/>
            <w:r w:rsidRPr="00441CD0">
              <w:rPr>
                <w:lang w:val="fr-FR"/>
              </w:rPr>
              <w:t>Sxb</w:t>
            </w:r>
            <w:proofErr w:type="spellEnd"/>
          </w:p>
        </w:tc>
        <w:tc>
          <w:tcPr>
            <w:tcW w:w="37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proofErr w:type="spellStart"/>
            <w:r w:rsidRPr="00441CD0">
              <w:rPr>
                <w:lang w:val="fr-FR"/>
              </w:rPr>
              <w:t>Sxc</w:t>
            </w:r>
            <w:proofErr w:type="spellEnd"/>
          </w:p>
        </w:tc>
        <w:tc>
          <w:tcPr>
            <w:tcW w:w="37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r w:rsidRPr="00441CD0">
              <w:rPr>
                <w:lang w:val="de-DE"/>
              </w:rPr>
              <w:t>N4</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spacing w:after="0"/>
              <w:rPr>
                <w:rFonts w:ascii="Arial" w:hAnsi="Arial"/>
                <w:b/>
                <w:sz w:val="18"/>
                <w:lang w:val="fr-FR"/>
              </w:rPr>
            </w:pPr>
          </w:p>
        </w:tc>
      </w:tr>
      <w:tr w:rsidR="003F7DDE" w:rsidRPr="00441CD0" w:rsidTr="003F7DDE">
        <w:trPr>
          <w:trHeight w:val="158"/>
          <w:jc w:val="center"/>
        </w:trPr>
        <w:tc>
          <w:tcPr>
            <w:tcW w:w="1564"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rFonts w:cs="Arial"/>
                <w:szCs w:val="18"/>
                <w:lang w:val="fr-FR" w:eastAsia="zh-CN"/>
              </w:rPr>
            </w:pPr>
            <w:r w:rsidRPr="00441CD0">
              <w:rPr>
                <w:lang w:val="fr-FR"/>
              </w:rPr>
              <w:t xml:space="preserve">CP PFCP </w:t>
            </w:r>
            <w:proofErr w:type="spellStart"/>
            <w:r w:rsidRPr="00441CD0">
              <w:rPr>
                <w:lang w:val="fr-FR"/>
              </w:rPr>
              <w:t>Entity</w:t>
            </w:r>
            <w:proofErr w:type="spellEnd"/>
            <w:r w:rsidRPr="00441CD0">
              <w:rPr>
                <w:lang w:val="fr-FR"/>
              </w:rPr>
              <w:t xml:space="preserve"> IP </w:t>
            </w:r>
            <w:proofErr w:type="spellStart"/>
            <w:r w:rsidRPr="00441CD0">
              <w:rPr>
                <w:lang w:val="fr-FR"/>
              </w:rPr>
              <w:t>Address</w:t>
            </w:r>
            <w:proofErr w:type="spellEnd"/>
          </w:p>
        </w:tc>
        <w:tc>
          <w:tcPr>
            <w:tcW w:w="33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lang w:val="fr-FR"/>
              </w:rPr>
            </w:pPr>
            <w:r w:rsidRPr="00441CD0">
              <w:rPr>
                <w:szCs w:val="18"/>
                <w:lang w:val="fr-FR"/>
              </w:rPr>
              <w:t>O</w:t>
            </w:r>
          </w:p>
        </w:tc>
        <w:tc>
          <w:tcPr>
            <w:tcW w:w="4687"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fr-FR"/>
              </w:rPr>
            </w:pPr>
            <w:r w:rsidRPr="00441CD0">
              <w:rPr>
                <w:lang w:val="fr-FR"/>
              </w:rPr>
              <w:t xml:space="preserve">This IE </w:t>
            </w:r>
            <w:proofErr w:type="spellStart"/>
            <w:r w:rsidRPr="00441CD0">
              <w:rPr>
                <w:lang w:val="fr-FR"/>
              </w:rPr>
              <w:t>may</w:t>
            </w:r>
            <w:proofErr w:type="spellEnd"/>
            <w:r w:rsidRPr="00441CD0">
              <w:rPr>
                <w:lang w:val="fr-FR"/>
              </w:rPr>
              <w:t xml:space="preserve"> </w:t>
            </w:r>
            <w:proofErr w:type="spellStart"/>
            <w:r w:rsidRPr="00441CD0">
              <w:rPr>
                <w:lang w:val="fr-FR"/>
              </w:rPr>
              <w:t>be</w:t>
            </w:r>
            <w:proofErr w:type="spellEnd"/>
            <w:r w:rsidRPr="00441CD0">
              <w:rPr>
                <w:lang w:val="fr-FR"/>
              </w:rPr>
              <w:t xml:space="preserve"> </w:t>
            </w:r>
            <w:proofErr w:type="spellStart"/>
            <w:r w:rsidRPr="00441CD0">
              <w:rPr>
                <w:lang w:val="fr-FR"/>
              </w:rPr>
              <w:t>present</w:t>
            </w:r>
            <w:proofErr w:type="spellEnd"/>
            <w:r w:rsidRPr="00441CD0">
              <w:rPr>
                <w:lang w:val="fr-FR"/>
              </w:rPr>
              <w:t xml:space="preserve"> to </w:t>
            </w:r>
            <w:proofErr w:type="spellStart"/>
            <w:r w:rsidRPr="00441CD0">
              <w:rPr>
                <w:lang w:val="fr-FR"/>
              </w:rPr>
              <w:t>indicate</w:t>
            </w:r>
            <w:proofErr w:type="spellEnd"/>
            <w:r w:rsidRPr="00441CD0">
              <w:rPr>
                <w:lang w:val="fr-FR"/>
              </w:rPr>
              <w:t xml:space="preserve"> the IP </w:t>
            </w:r>
            <w:proofErr w:type="spellStart"/>
            <w:r w:rsidRPr="00441CD0">
              <w:rPr>
                <w:lang w:val="fr-FR"/>
              </w:rPr>
              <w:t>address</w:t>
            </w:r>
            <w:proofErr w:type="spellEnd"/>
            <w:r w:rsidRPr="00441CD0">
              <w:rPr>
                <w:lang w:val="fr-FR"/>
              </w:rPr>
              <w:t xml:space="preserve"> of a CP PFCP </w:t>
            </w:r>
            <w:proofErr w:type="spellStart"/>
            <w:r w:rsidRPr="00441CD0">
              <w:rPr>
                <w:lang w:val="fr-FR"/>
              </w:rPr>
              <w:t>entity</w:t>
            </w:r>
            <w:proofErr w:type="spellEnd"/>
            <w:r w:rsidRPr="00441CD0">
              <w:rPr>
                <w:lang w:val="fr-FR"/>
              </w:rPr>
              <w:t xml:space="preserve"> for </w:t>
            </w:r>
            <w:proofErr w:type="spellStart"/>
            <w:r w:rsidRPr="00441CD0">
              <w:rPr>
                <w:lang w:val="fr-FR"/>
              </w:rPr>
              <w:t>which</w:t>
            </w:r>
            <w:proofErr w:type="spellEnd"/>
            <w:r w:rsidRPr="00441CD0">
              <w:rPr>
                <w:lang w:val="fr-FR"/>
              </w:rPr>
              <w:t xml:space="preserve"> the UP </w:t>
            </w:r>
            <w:proofErr w:type="spellStart"/>
            <w:r w:rsidRPr="00441CD0">
              <w:rPr>
                <w:lang w:val="fr-FR"/>
              </w:rPr>
              <w:t>function</w:t>
            </w:r>
            <w:proofErr w:type="spellEnd"/>
            <w:r w:rsidRPr="00441CD0">
              <w:rPr>
                <w:lang w:val="fr-FR"/>
              </w:rPr>
              <w:t xml:space="preserve"> </w:t>
            </w:r>
            <w:proofErr w:type="spellStart"/>
            <w:r w:rsidRPr="00441CD0">
              <w:rPr>
                <w:lang w:val="fr-FR"/>
              </w:rPr>
              <w:t>shall</w:t>
            </w:r>
            <w:proofErr w:type="spellEnd"/>
            <w:r w:rsidRPr="00441CD0">
              <w:rPr>
                <w:lang w:val="fr-FR"/>
              </w:rPr>
              <w:t xml:space="preserve"> </w:t>
            </w:r>
            <w:proofErr w:type="spellStart"/>
            <w:r w:rsidRPr="00441CD0">
              <w:rPr>
                <w:rFonts w:cs="Arial"/>
                <w:szCs w:val="18"/>
                <w:lang w:val="fr-FR"/>
              </w:rPr>
              <w:t>retain</w:t>
            </w:r>
            <w:proofErr w:type="spellEnd"/>
            <w:r w:rsidRPr="00441CD0">
              <w:rPr>
                <w:rFonts w:cs="Arial"/>
                <w:szCs w:val="18"/>
                <w:lang w:val="fr-FR"/>
              </w:rPr>
              <w:t xml:space="preserve"> the </w:t>
            </w:r>
            <w:proofErr w:type="spellStart"/>
            <w:r w:rsidRPr="00441CD0">
              <w:rPr>
                <w:rFonts w:cs="Arial"/>
                <w:szCs w:val="18"/>
                <w:lang w:val="fr-FR"/>
              </w:rPr>
              <w:t>existing</w:t>
            </w:r>
            <w:proofErr w:type="spellEnd"/>
            <w:r w:rsidRPr="00441CD0">
              <w:rPr>
                <w:rFonts w:cs="Arial"/>
                <w:szCs w:val="18"/>
                <w:lang w:val="fr-FR"/>
              </w:rPr>
              <w:t xml:space="preserve"> PFCP sessions, </w:t>
            </w:r>
            <w:proofErr w:type="spellStart"/>
            <w:r w:rsidRPr="00441CD0">
              <w:rPr>
                <w:rFonts w:cs="Arial"/>
                <w:szCs w:val="18"/>
                <w:lang w:val="fr-FR"/>
              </w:rPr>
              <w:t>upon</w:t>
            </w:r>
            <w:proofErr w:type="spellEnd"/>
            <w:r w:rsidRPr="00441CD0">
              <w:rPr>
                <w:rFonts w:cs="Arial"/>
                <w:szCs w:val="18"/>
                <w:lang w:val="fr-FR"/>
              </w:rPr>
              <w:t xml:space="preserve"> </w:t>
            </w:r>
            <w:proofErr w:type="spellStart"/>
            <w:r w:rsidRPr="00441CD0">
              <w:rPr>
                <w:rFonts w:cs="Arial"/>
                <w:szCs w:val="18"/>
                <w:lang w:val="fr-FR"/>
              </w:rPr>
              <w:t>receipt</w:t>
            </w:r>
            <w:proofErr w:type="spellEnd"/>
            <w:r w:rsidRPr="00441CD0">
              <w:rPr>
                <w:rFonts w:cs="Arial"/>
                <w:szCs w:val="18"/>
                <w:lang w:val="fr-FR"/>
              </w:rPr>
              <w:t xml:space="preserve"> of </w:t>
            </w:r>
            <w:proofErr w:type="gramStart"/>
            <w:r w:rsidRPr="00441CD0">
              <w:rPr>
                <w:rFonts w:cs="Arial"/>
                <w:szCs w:val="18"/>
                <w:lang w:val="fr-FR"/>
              </w:rPr>
              <w:t>a</w:t>
            </w:r>
            <w:proofErr w:type="gramEnd"/>
            <w:r w:rsidRPr="00441CD0">
              <w:rPr>
                <w:rFonts w:cs="Arial"/>
                <w:szCs w:val="18"/>
                <w:lang w:val="fr-FR"/>
              </w:rPr>
              <w:t xml:space="preserve"> PFCP association setup </w:t>
            </w:r>
            <w:proofErr w:type="spellStart"/>
            <w:r w:rsidRPr="00441CD0">
              <w:rPr>
                <w:rFonts w:cs="Arial"/>
                <w:szCs w:val="18"/>
                <w:lang w:val="fr-FR"/>
              </w:rPr>
              <w:t>request</w:t>
            </w:r>
            <w:proofErr w:type="spellEnd"/>
            <w:r w:rsidRPr="00441CD0">
              <w:rPr>
                <w:rFonts w:cs="Arial"/>
                <w:szCs w:val="18"/>
                <w:lang w:val="fr-FR"/>
              </w:rPr>
              <w:t xml:space="preserve"> </w:t>
            </w:r>
            <w:proofErr w:type="spellStart"/>
            <w:r w:rsidRPr="00441CD0">
              <w:rPr>
                <w:rFonts w:cs="Arial"/>
                <w:szCs w:val="18"/>
                <w:lang w:val="fr-FR"/>
              </w:rPr>
              <w:t>with</w:t>
            </w:r>
            <w:proofErr w:type="spellEnd"/>
            <w:r w:rsidRPr="00441CD0">
              <w:rPr>
                <w:rFonts w:cs="Arial"/>
                <w:szCs w:val="18"/>
                <w:lang w:val="fr-FR"/>
              </w:rPr>
              <w:t xml:space="preserve"> a </w:t>
            </w:r>
            <w:proofErr w:type="spellStart"/>
            <w:r w:rsidRPr="00441CD0">
              <w:rPr>
                <w:rFonts w:cs="Arial"/>
                <w:szCs w:val="18"/>
                <w:lang w:val="fr-FR"/>
              </w:rPr>
              <w:t>Node</w:t>
            </w:r>
            <w:proofErr w:type="spellEnd"/>
            <w:r w:rsidRPr="00441CD0">
              <w:rPr>
                <w:rFonts w:cs="Arial"/>
                <w:szCs w:val="18"/>
                <w:lang w:val="fr-FR"/>
              </w:rPr>
              <w:t xml:space="preserve"> ID for </w:t>
            </w:r>
            <w:proofErr w:type="spellStart"/>
            <w:r w:rsidRPr="00441CD0">
              <w:rPr>
                <w:rFonts w:cs="Arial"/>
                <w:szCs w:val="18"/>
                <w:lang w:val="fr-FR"/>
              </w:rPr>
              <w:t>which</w:t>
            </w:r>
            <w:proofErr w:type="spellEnd"/>
            <w:r w:rsidRPr="00441CD0">
              <w:rPr>
                <w:rFonts w:cs="Arial"/>
                <w:szCs w:val="18"/>
                <w:lang w:val="fr-FR"/>
              </w:rPr>
              <w:t xml:space="preserve"> a PFCP association </w:t>
            </w:r>
            <w:proofErr w:type="spellStart"/>
            <w:r w:rsidRPr="00441CD0">
              <w:rPr>
                <w:rFonts w:cs="Arial"/>
                <w:szCs w:val="18"/>
                <w:lang w:val="fr-FR"/>
              </w:rPr>
              <w:t>was</w:t>
            </w:r>
            <w:proofErr w:type="spellEnd"/>
            <w:r w:rsidRPr="00441CD0">
              <w:rPr>
                <w:rFonts w:cs="Arial"/>
                <w:szCs w:val="18"/>
                <w:lang w:val="fr-FR"/>
              </w:rPr>
              <w:t xml:space="preserve"> </w:t>
            </w:r>
            <w:proofErr w:type="spellStart"/>
            <w:r w:rsidRPr="00441CD0">
              <w:rPr>
                <w:rFonts w:cs="Arial"/>
                <w:szCs w:val="18"/>
                <w:lang w:val="fr-FR"/>
              </w:rPr>
              <w:t>already</w:t>
            </w:r>
            <w:proofErr w:type="spellEnd"/>
            <w:r w:rsidRPr="00441CD0">
              <w:rPr>
                <w:rFonts w:cs="Arial"/>
                <w:szCs w:val="18"/>
                <w:lang w:val="fr-FR"/>
              </w:rPr>
              <w:t xml:space="preserve"> </w:t>
            </w:r>
            <w:proofErr w:type="spellStart"/>
            <w:r w:rsidRPr="00441CD0">
              <w:rPr>
                <w:rFonts w:cs="Arial"/>
                <w:szCs w:val="18"/>
                <w:lang w:val="fr-FR"/>
              </w:rPr>
              <w:t>established</w:t>
            </w:r>
            <w:proofErr w:type="spellEnd"/>
            <w:r w:rsidRPr="00441CD0">
              <w:rPr>
                <w:rFonts w:cs="Arial"/>
                <w:szCs w:val="18"/>
                <w:lang w:val="fr-FR"/>
              </w:rPr>
              <w:t>. See clause 6.2.6.2.1</w:t>
            </w:r>
          </w:p>
          <w:p w:rsidR="003F7DDE" w:rsidRPr="00441CD0" w:rsidRDefault="003F7DDE" w:rsidP="003F7DDE">
            <w:pPr>
              <w:pStyle w:val="TAL"/>
              <w:rPr>
                <w:lang w:val="fr-FR"/>
              </w:rPr>
            </w:pPr>
          </w:p>
          <w:p w:rsidR="003F7DDE" w:rsidRPr="00441CD0" w:rsidRDefault="003F7DDE" w:rsidP="003F7DDE">
            <w:pPr>
              <w:pStyle w:val="TAL"/>
              <w:rPr>
                <w:lang w:val="fr-FR" w:eastAsia="zh-CN"/>
              </w:rPr>
            </w:pPr>
            <w:proofErr w:type="spellStart"/>
            <w:r w:rsidRPr="00441CD0">
              <w:rPr>
                <w:lang w:val="fr-FR" w:eastAsia="zh-CN"/>
              </w:rPr>
              <w:t>Several</w:t>
            </w:r>
            <w:proofErr w:type="spellEnd"/>
            <w:r w:rsidRPr="00441CD0">
              <w:rPr>
                <w:lang w:val="fr-FR" w:eastAsia="zh-CN"/>
              </w:rPr>
              <w:t xml:space="preserve"> </w:t>
            </w:r>
            <w:proofErr w:type="spellStart"/>
            <w:r w:rsidRPr="00441CD0">
              <w:rPr>
                <w:lang w:val="fr-FR" w:eastAsia="zh-CN"/>
              </w:rPr>
              <w:t>IEs</w:t>
            </w:r>
            <w:proofErr w:type="spellEnd"/>
            <w:r w:rsidRPr="00441CD0">
              <w:rPr>
                <w:lang w:val="fr-FR" w:eastAsia="zh-CN"/>
              </w:rPr>
              <w:t xml:space="preserve"> </w:t>
            </w:r>
            <w:proofErr w:type="spellStart"/>
            <w:r w:rsidRPr="00441CD0">
              <w:rPr>
                <w:lang w:val="fr-FR" w:eastAsia="zh-CN"/>
              </w:rPr>
              <w:t>with</w:t>
            </w:r>
            <w:proofErr w:type="spellEnd"/>
            <w:r w:rsidRPr="00441CD0">
              <w:rPr>
                <w:lang w:val="fr-FR" w:eastAsia="zh-CN"/>
              </w:rPr>
              <w:t xml:space="preserve"> the </w:t>
            </w:r>
            <w:proofErr w:type="spellStart"/>
            <w:r w:rsidRPr="00441CD0">
              <w:rPr>
                <w:lang w:val="fr-FR" w:eastAsia="zh-CN"/>
              </w:rPr>
              <w:t>same</w:t>
            </w:r>
            <w:proofErr w:type="spellEnd"/>
            <w:r w:rsidRPr="00441CD0">
              <w:rPr>
                <w:lang w:val="fr-FR" w:eastAsia="zh-CN"/>
              </w:rPr>
              <w:t xml:space="preserve"> IE type </w:t>
            </w:r>
            <w:proofErr w:type="spellStart"/>
            <w:r w:rsidRPr="00441CD0">
              <w:rPr>
                <w:lang w:val="fr-FR" w:eastAsia="zh-CN"/>
              </w:rPr>
              <w:t>may</w:t>
            </w:r>
            <w:proofErr w:type="spellEnd"/>
            <w:r w:rsidRPr="00441CD0">
              <w:rPr>
                <w:lang w:val="fr-FR" w:eastAsia="zh-CN"/>
              </w:rPr>
              <w:t xml:space="preserve"> </w:t>
            </w:r>
            <w:proofErr w:type="spellStart"/>
            <w:r w:rsidRPr="00441CD0">
              <w:rPr>
                <w:lang w:val="fr-FR" w:eastAsia="zh-CN"/>
              </w:rPr>
              <w:t>be</w:t>
            </w:r>
            <w:proofErr w:type="spellEnd"/>
            <w:r w:rsidRPr="00441CD0">
              <w:rPr>
                <w:lang w:val="fr-FR" w:eastAsia="zh-CN"/>
              </w:rPr>
              <w:t xml:space="preserve"> </w:t>
            </w:r>
            <w:proofErr w:type="spellStart"/>
            <w:r w:rsidRPr="00441CD0">
              <w:rPr>
                <w:lang w:val="fr-FR" w:eastAsia="zh-CN"/>
              </w:rPr>
              <w:t>present</w:t>
            </w:r>
            <w:proofErr w:type="spellEnd"/>
            <w:r w:rsidRPr="00441CD0">
              <w:rPr>
                <w:lang w:val="fr-FR" w:eastAsia="zh-CN"/>
              </w:rPr>
              <w:t xml:space="preserve"> to </w:t>
            </w:r>
            <w:proofErr w:type="spellStart"/>
            <w:r w:rsidRPr="00441CD0">
              <w:rPr>
                <w:lang w:val="fr-FR" w:eastAsia="zh-CN"/>
              </w:rPr>
              <w:t>represent</w:t>
            </w:r>
            <w:proofErr w:type="spellEnd"/>
            <w:r w:rsidRPr="00441CD0">
              <w:rPr>
                <w:lang w:val="fr-FR" w:eastAsia="zh-CN"/>
              </w:rPr>
              <w:t xml:space="preserve"> multiple CP PFCP </w:t>
            </w:r>
            <w:proofErr w:type="spellStart"/>
            <w:r w:rsidRPr="00441CD0">
              <w:rPr>
                <w:lang w:val="fr-FR" w:eastAsia="zh-CN"/>
              </w:rPr>
              <w:t>entities</w:t>
            </w:r>
            <w:proofErr w:type="spellEnd"/>
            <w:r w:rsidRPr="00441CD0">
              <w:rPr>
                <w:lang w:val="fr-FR" w:eastAsia="zh-CN"/>
              </w:rPr>
              <w:t xml:space="preserve"> for </w:t>
            </w:r>
            <w:proofErr w:type="spellStart"/>
            <w:r w:rsidRPr="00441CD0">
              <w:rPr>
                <w:lang w:val="fr-FR" w:eastAsia="zh-CN"/>
              </w:rPr>
              <w:t>which</w:t>
            </w:r>
            <w:proofErr w:type="spellEnd"/>
            <w:r w:rsidRPr="00441CD0">
              <w:rPr>
                <w:lang w:val="fr-FR" w:eastAsia="zh-CN"/>
              </w:rPr>
              <w:t xml:space="preserve"> PFCP sessions </w:t>
            </w:r>
            <w:proofErr w:type="spellStart"/>
            <w:r w:rsidRPr="00441CD0">
              <w:rPr>
                <w:lang w:val="fr-FR" w:eastAsia="zh-CN"/>
              </w:rPr>
              <w:t>shall</w:t>
            </w:r>
            <w:proofErr w:type="spellEnd"/>
            <w:r w:rsidRPr="00441CD0">
              <w:rPr>
                <w:lang w:val="fr-FR" w:eastAsia="zh-CN"/>
              </w:rPr>
              <w:t xml:space="preserve"> </w:t>
            </w:r>
            <w:proofErr w:type="spellStart"/>
            <w:r w:rsidRPr="00441CD0">
              <w:rPr>
                <w:lang w:val="fr-FR" w:eastAsia="zh-CN"/>
              </w:rPr>
              <w:t>be</w:t>
            </w:r>
            <w:proofErr w:type="spellEnd"/>
            <w:r w:rsidRPr="00441CD0">
              <w:rPr>
                <w:lang w:val="fr-FR" w:eastAsia="zh-CN"/>
              </w:rPr>
              <w:t xml:space="preserve"> </w:t>
            </w:r>
            <w:proofErr w:type="spellStart"/>
            <w:r w:rsidRPr="00441CD0">
              <w:rPr>
                <w:lang w:val="fr-FR" w:eastAsia="zh-CN"/>
              </w:rPr>
              <w:t>retained</w:t>
            </w:r>
            <w:proofErr w:type="spellEnd"/>
            <w:r w:rsidRPr="00441CD0">
              <w:rPr>
                <w:lang w:val="fr-FR" w:eastAsia="zh-CN"/>
              </w:rPr>
              <w:t>.</w:t>
            </w:r>
          </w:p>
          <w:p w:rsidR="003F7DDE" w:rsidRPr="00441CD0" w:rsidRDefault="003F7DDE" w:rsidP="003F7DDE">
            <w:pPr>
              <w:pStyle w:val="TAL"/>
              <w:rPr>
                <w:lang w:val="fr-FR" w:eastAsia="zh-CN"/>
              </w:rPr>
            </w:pPr>
          </w:p>
          <w:p w:rsidR="003F7DDE" w:rsidRPr="00441CD0" w:rsidRDefault="003F7DDE" w:rsidP="003F7DDE">
            <w:pPr>
              <w:pStyle w:val="TAL"/>
              <w:rPr>
                <w:lang w:val="en-US" w:eastAsia="zh-CN"/>
              </w:rPr>
            </w:pPr>
            <w:r w:rsidRPr="00441CD0">
              <w:rPr>
                <w:lang w:val="fr-FR" w:eastAsia="zh-CN"/>
              </w:rPr>
              <w:t xml:space="preserve">If no CP PFCP </w:t>
            </w:r>
            <w:proofErr w:type="spellStart"/>
            <w:r w:rsidRPr="00441CD0">
              <w:rPr>
                <w:lang w:val="fr-FR" w:eastAsia="zh-CN"/>
              </w:rPr>
              <w:t>Entity</w:t>
            </w:r>
            <w:proofErr w:type="spellEnd"/>
            <w:r w:rsidRPr="00441CD0">
              <w:rPr>
                <w:lang w:val="fr-FR" w:eastAsia="zh-CN"/>
              </w:rPr>
              <w:t xml:space="preserve"> IP </w:t>
            </w:r>
            <w:proofErr w:type="spellStart"/>
            <w:r w:rsidRPr="00441CD0">
              <w:rPr>
                <w:lang w:val="fr-FR" w:eastAsia="zh-CN"/>
              </w:rPr>
              <w:t>Address</w:t>
            </w:r>
            <w:proofErr w:type="spellEnd"/>
            <w:r w:rsidRPr="00441CD0">
              <w:rPr>
                <w:lang w:val="fr-FR" w:eastAsia="zh-CN"/>
              </w:rPr>
              <w:t xml:space="preserve"> IE </w:t>
            </w:r>
            <w:proofErr w:type="spellStart"/>
            <w:r w:rsidRPr="00441CD0">
              <w:rPr>
                <w:lang w:val="fr-FR" w:eastAsia="zh-CN"/>
              </w:rPr>
              <w:t>is</w:t>
            </w:r>
            <w:proofErr w:type="spellEnd"/>
            <w:r w:rsidRPr="00441CD0">
              <w:rPr>
                <w:lang w:val="fr-FR" w:eastAsia="zh-CN"/>
              </w:rPr>
              <w:t xml:space="preserve"> </w:t>
            </w:r>
            <w:proofErr w:type="spellStart"/>
            <w:r w:rsidRPr="00441CD0">
              <w:rPr>
                <w:lang w:val="fr-FR" w:eastAsia="zh-CN"/>
              </w:rPr>
              <w:t>present</w:t>
            </w:r>
            <w:proofErr w:type="spellEnd"/>
            <w:r w:rsidRPr="00441CD0">
              <w:rPr>
                <w:lang w:val="fr-FR" w:eastAsia="zh-CN"/>
              </w:rPr>
              <w:t xml:space="preserve"> in the PFCP Session </w:t>
            </w:r>
            <w:proofErr w:type="spellStart"/>
            <w:r w:rsidRPr="00441CD0">
              <w:rPr>
                <w:lang w:val="fr-FR" w:eastAsia="zh-CN"/>
              </w:rPr>
              <w:t>Retention</w:t>
            </w:r>
            <w:proofErr w:type="spellEnd"/>
            <w:r w:rsidRPr="00441CD0">
              <w:rPr>
                <w:lang w:val="fr-FR" w:eastAsia="zh-CN"/>
              </w:rPr>
              <w:t xml:space="preserve"> Information IE, all </w:t>
            </w:r>
            <w:proofErr w:type="spellStart"/>
            <w:r w:rsidRPr="00441CD0">
              <w:rPr>
                <w:rFonts w:cs="Arial"/>
                <w:szCs w:val="18"/>
                <w:lang w:val="fr-FR"/>
              </w:rPr>
              <w:t>existing</w:t>
            </w:r>
            <w:proofErr w:type="spellEnd"/>
            <w:r w:rsidRPr="00441CD0">
              <w:rPr>
                <w:rFonts w:cs="Arial"/>
                <w:szCs w:val="18"/>
                <w:lang w:val="fr-FR"/>
              </w:rPr>
              <w:t xml:space="preserve"> PFCP sessions </w:t>
            </w:r>
            <w:proofErr w:type="spellStart"/>
            <w:r w:rsidRPr="00441CD0">
              <w:rPr>
                <w:rFonts w:cs="Arial"/>
                <w:szCs w:val="18"/>
                <w:lang w:val="fr-FR"/>
              </w:rPr>
              <w:t>shall</w:t>
            </w:r>
            <w:proofErr w:type="spellEnd"/>
            <w:r w:rsidRPr="00441CD0">
              <w:rPr>
                <w:rFonts w:cs="Arial"/>
                <w:szCs w:val="18"/>
                <w:lang w:val="fr-FR"/>
              </w:rPr>
              <w:t xml:space="preserve"> </w:t>
            </w:r>
            <w:proofErr w:type="spellStart"/>
            <w:r w:rsidRPr="00441CD0">
              <w:rPr>
                <w:rFonts w:cs="Arial"/>
                <w:szCs w:val="18"/>
                <w:lang w:val="fr-FR"/>
              </w:rPr>
              <w:t>be</w:t>
            </w:r>
            <w:proofErr w:type="spellEnd"/>
            <w:r w:rsidRPr="00441CD0">
              <w:rPr>
                <w:rFonts w:cs="Arial"/>
                <w:szCs w:val="18"/>
                <w:lang w:val="fr-FR"/>
              </w:rPr>
              <w:t xml:space="preserve"> </w:t>
            </w:r>
            <w:proofErr w:type="spellStart"/>
            <w:r w:rsidRPr="00441CD0">
              <w:rPr>
                <w:rFonts w:cs="Arial"/>
                <w:szCs w:val="18"/>
                <w:lang w:val="fr-FR"/>
              </w:rPr>
              <w:t>kept</w:t>
            </w:r>
            <w:proofErr w:type="spellEnd"/>
            <w:r w:rsidRPr="00441CD0">
              <w:rPr>
                <w:rFonts w:cs="Arial"/>
                <w:szCs w:val="18"/>
                <w:lang w:val="fr-FR"/>
              </w:rPr>
              <w:t xml:space="preserve"> </w:t>
            </w:r>
            <w:proofErr w:type="spellStart"/>
            <w:r w:rsidRPr="00441CD0">
              <w:rPr>
                <w:rFonts w:cs="Arial"/>
                <w:szCs w:val="18"/>
                <w:lang w:val="fr-FR"/>
              </w:rPr>
              <w:t>upon</w:t>
            </w:r>
            <w:proofErr w:type="spellEnd"/>
            <w:r w:rsidRPr="00441CD0">
              <w:rPr>
                <w:rFonts w:cs="Arial"/>
                <w:szCs w:val="18"/>
                <w:lang w:val="fr-FR"/>
              </w:rPr>
              <w:t xml:space="preserve"> </w:t>
            </w:r>
            <w:proofErr w:type="spellStart"/>
            <w:r w:rsidRPr="00441CD0">
              <w:rPr>
                <w:rFonts w:cs="Arial"/>
                <w:szCs w:val="18"/>
                <w:lang w:val="fr-FR"/>
              </w:rPr>
              <w:t>receipt</w:t>
            </w:r>
            <w:proofErr w:type="spellEnd"/>
            <w:r w:rsidRPr="00441CD0">
              <w:rPr>
                <w:rFonts w:cs="Arial"/>
                <w:szCs w:val="18"/>
                <w:lang w:val="fr-FR"/>
              </w:rPr>
              <w:t xml:space="preserve"> of </w:t>
            </w:r>
            <w:proofErr w:type="gramStart"/>
            <w:r w:rsidRPr="00441CD0">
              <w:rPr>
                <w:rFonts w:cs="Arial"/>
                <w:szCs w:val="18"/>
                <w:lang w:val="fr-FR"/>
              </w:rPr>
              <w:t>a</w:t>
            </w:r>
            <w:proofErr w:type="gramEnd"/>
            <w:r w:rsidRPr="00441CD0">
              <w:rPr>
                <w:rFonts w:cs="Arial"/>
                <w:szCs w:val="18"/>
                <w:lang w:val="fr-FR"/>
              </w:rPr>
              <w:t xml:space="preserve"> PFCP association setup </w:t>
            </w:r>
            <w:proofErr w:type="spellStart"/>
            <w:r w:rsidRPr="00441CD0">
              <w:rPr>
                <w:rFonts w:cs="Arial"/>
                <w:szCs w:val="18"/>
                <w:lang w:val="fr-FR"/>
              </w:rPr>
              <w:t>request</w:t>
            </w:r>
            <w:proofErr w:type="spellEnd"/>
            <w:r w:rsidRPr="00441CD0">
              <w:rPr>
                <w:rFonts w:cs="Arial"/>
                <w:szCs w:val="18"/>
                <w:lang w:val="fr-FR"/>
              </w:rPr>
              <w:t xml:space="preserve"> </w:t>
            </w:r>
            <w:proofErr w:type="spellStart"/>
            <w:r w:rsidRPr="00441CD0">
              <w:rPr>
                <w:rFonts w:cs="Arial"/>
                <w:szCs w:val="18"/>
                <w:lang w:val="fr-FR"/>
              </w:rPr>
              <w:t>with</w:t>
            </w:r>
            <w:proofErr w:type="spellEnd"/>
            <w:r w:rsidRPr="00441CD0">
              <w:rPr>
                <w:rFonts w:cs="Arial"/>
                <w:szCs w:val="18"/>
                <w:lang w:val="fr-FR"/>
              </w:rPr>
              <w:t xml:space="preserve"> a </w:t>
            </w:r>
            <w:proofErr w:type="spellStart"/>
            <w:r w:rsidRPr="00441CD0">
              <w:rPr>
                <w:rFonts w:cs="Arial"/>
                <w:szCs w:val="18"/>
                <w:lang w:val="fr-FR"/>
              </w:rPr>
              <w:t>Node</w:t>
            </w:r>
            <w:proofErr w:type="spellEnd"/>
            <w:r w:rsidRPr="00441CD0">
              <w:rPr>
                <w:rFonts w:cs="Arial"/>
                <w:szCs w:val="18"/>
                <w:lang w:val="fr-FR"/>
              </w:rPr>
              <w:t xml:space="preserve"> ID for </w:t>
            </w:r>
            <w:proofErr w:type="spellStart"/>
            <w:r w:rsidRPr="00441CD0">
              <w:rPr>
                <w:rFonts w:cs="Arial"/>
                <w:szCs w:val="18"/>
                <w:lang w:val="fr-FR"/>
              </w:rPr>
              <w:t>which</w:t>
            </w:r>
            <w:proofErr w:type="spellEnd"/>
            <w:r w:rsidRPr="00441CD0">
              <w:rPr>
                <w:rFonts w:cs="Arial"/>
                <w:szCs w:val="18"/>
                <w:lang w:val="fr-FR"/>
              </w:rPr>
              <w:t xml:space="preserve"> a PFCP association </w:t>
            </w:r>
            <w:proofErr w:type="spellStart"/>
            <w:r w:rsidRPr="00441CD0">
              <w:rPr>
                <w:rFonts w:cs="Arial"/>
                <w:szCs w:val="18"/>
                <w:lang w:val="fr-FR"/>
              </w:rPr>
              <w:t>was</w:t>
            </w:r>
            <w:proofErr w:type="spellEnd"/>
            <w:r w:rsidRPr="00441CD0">
              <w:rPr>
                <w:rFonts w:cs="Arial"/>
                <w:szCs w:val="18"/>
                <w:lang w:val="fr-FR"/>
              </w:rPr>
              <w:t xml:space="preserve"> </w:t>
            </w:r>
            <w:proofErr w:type="spellStart"/>
            <w:r w:rsidRPr="00441CD0">
              <w:rPr>
                <w:rFonts w:cs="Arial"/>
                <w:szCs w:val="18"/>
                <w:lang w:val="fr-FR"/>
              </w:rPr>
              <w:t>already</w:t>
            </w:r>
            <w:proofErr w:type="spellEnd"/>
            <w:r w:rsidRPr="00441CD0">
              <w:rPr>
                <w:rFonts w:cs="Arial"/>
                <w:szCs w:val="18"/>
                <w:lang w:val="fr-FR"/>
              </w:rPr>
              <w:t xml:space="preserve"> </w:t>
            </w:r>
            <w:proofErr w:type="spellStart"/>
            <w:r w:rsidRPr="00441CD0">
              <w:rPr>
                <w:rFonts w:cs="Arial"/>
                <w:szCs w:val="18"/>
                <w:lang w:val="fr-FR"/>
              </w:rPr>
              <w:t>established</w:t>
            </w:r>
            <w:proofErr w:type="spellEnd"/>
            <w:r w:rsidRPr="00441CD0">
              <w:rPr>
                <w:rFonts w:cs="Arial"/>
                <w:szCs w:val="18"/>
                <w:lang w:val="fr-FR"/>
              </w:rPr>
              <w:t>.</w:t>
            </w:r>
          </w:p>
          <w:p w:rsidR="003F7DDE" w:rsidRPr="00441CD0" w:rsidRDefault="003F7DDE" w:rsidP="003F7DDE">
            <w:pPr>
              <w:pStyle w:val="TAL"/>
              <w:rPr>
                <w:lang w:val="en-US"/>
              </w:rPr>
            </w:pPr>
          </w:p>
        </w:tc>
        <w:tc>
          <w:tcPr>
            <w:tcW w:w="37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sv-SE"/>
              </w:rPr>
            </w:pPr>
            <w:r w:rsidRPr="00441CD0">
              <w:rPr>
                <w:lang w:val="sv-SE"/>
              </w:rPr>
              <w:t>X</w:t>
            </w:r>
          </w:p>
        </w:tc>
        <w:tc>
          <w:tcPr>
            <w:tcW w:w="37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fr-FR"/>
              </w:rPr>
            </w:pPr>
            <w:r w:rsidRPr="00441CD0">
              <w:rPr>
                <w:lang w:val="fr-FR"/>
              </w:rPr>
              <w:t>X</w:t>
            </w:r>
          </w:p>
        </w:tc>
        <w:tc>
          <w:tcPr>
            <w:tcW w:w="37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fr-FR"/>
              </w:rPr>
            </w:pPr>
            <w:r w:rsidRPr="00441CD0">
              <w:rPr>
                <w:lang w:val="fr-FR"/>
              </w:rPr>
              <w:t>X</w:t>
            </w:r>
          </w:p>
        </w:tc>
        <w:tc>
          <w:tcPr>
            <w:tcW w:w="37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fr-FR"/>
              </w:rPr>
            </w:pPr>
            <w:r w:rsidRPr="00441CD0">
              <w:rPr>
                <w:lang w:val="de-DE"/>
              </w:rPr>
              <w:t>X</w:t>
            </w:r>
          </w:p>
        </w:tc>
        <w:tc>
          <w:tcPr>
            <w:tcW w:w="1410"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lang w:val="fr-FR"/>
              </w:rPr>
            </w:pPr>
            <w:r w:rsidRPr="00441CD0">
              <w:rPr>
                <w:lang w:val="fr-FR"/>
              </w:rPr>
              <w:t xml:space="preserve">CP PFCP </w:t>
            </w:r>
            <w:proofErr w:type="spellStart"/>
            <w:r w:rsidRPr="00441CD0">
              <w:rPr>
                <w:lang w:val="fr-FR"/>
              </w:rPr>
              <w:t>Entity</w:t>
            </w:r>
            <w:proofErr w:type="spellEnd"/>
            <w:r w:rsidRPr="00441CD0">
              <w:rPr>
                <w:lang w:val="fr-FR"/>
              </w:rPr>
              <w:t xml:space="preserve"> IP </w:t>
            </w:r>
            <w:proofErr w:type="spellStart"/>
            <w:r w:rsidRPr="00441CD0">
              <w:rPr>
                <w:lang w:val="fr-FR"/>
              </w:rPr>
              <w:t>Address</w:t>
            </w:r>
            <w:proofErr w:type="spellEnd"/>
          </w:p>
        </w:tc>
      </w:tr>
    </w:tbl>
    <w:p w:rsidR="003F7DDE" w:rsidRPr="00441CD0" w:rsidRDefault="003F7DDE" w:rsidP="003F7DDE"/>
    <w:p w:rsidR="003F7DDE" w:rsidRPr="00441CD0" w:rsidRDefault="003F7DDE" w:rsidP="003F7DDE">
      <w:pPr>
        <w:pStyle w:val="TH"/>
        <w:rPr>
          <w:lang w:val="fr-FR"/>
        </w:rPr>
      </w:pPr>
      <w:r w:rsidRPr="00441CD0">
        <w:rPr>
          <w:lang w:val="fr-FR"/>
        </w:rPr>
        <w:lastRenderedPageBreak/>
        <w:t xml:space="preserve">Table 7.4.4.1-3: </w:t>
      </w:r>
      <w:r w:rsidRPr="00441CD0">
        <w:t>UE IP address Pool Information</w:t>
      </w:r>
      <w:r w:rsidRPr="00441CD0">
        <w:rPr>
          <w:lang w:val="fr-FR"/>
        </w:rPr>
        <w:t xml:space="preserve"> IE </w:t>
      </w:r>
      <w:proofErr w:type="spellStart"/>
      <w:r w:rsidRPr="00441CD0">
        <w:rPr>
          <w:lang w:val="fr-FR"/>
        </w:rPr>
        <w:t>within</w:t>
      </w:r>
      <w:proofErr w:type="spellEnd"/>
      <w:r w:rsidRPr="00441CD0">
        <w:rPr>
          <w:lang w:val="fr-FR"/>
        </w:rPr>
        <w:t xml:space="preserve"> PFCP Association Setup </w:t>
      </w:r>
      <w:proofErr w:type="spellStart"/>
      <w:r w:rsidRPr="00441CD0">
        <w:rPr>
          <w:lang w:val="fr-FR"/>
        </w:rPr>
        <w:t>Request</w:t>
      </w:r>
      <w:proofErr w:type="spellEnd"/>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4"/>
        <w:gridCol w:w="338"/>
        <w:gridCol w:w="4687"/>
        <w:gridCol w:w="371"/>
        <w:gridCol w:w="371"/>
        <w:gridCol w:w="371"/>
        <w:gridCol w:w="371"/>
        <w:gridCol w:w="1410"/>
      </w:tblGrid>
      <w:tr w:rsidR="003F7DDE" w:rsidRPr="00441CD0" w:rsidTr="003F7DDE">
        <w:trPr>
          <w:jc w:val="center"/>
        </w:trPr>
        <w:tc>
          <w:tcPr>
            <w:tcW w:w="1564" w:type="dxa"/>
            <w:tcBorders>
              <w:top w:val="single" w:sz="4" w:space="0" w:color="auto"/>
              <w:left w:val="single" w:sz="4" w:space="0" w:color="auto"/>
              <w:right w:val="single" w:sz="4" w:space="0" w:color="auto"/>
            </w:tcBorders>
            <w:shd w:val="clear" w:color="auto" w:fill="D9D9D9"/>
          </w:tcPr>
          <w:p w:rsidR="003F7DDE" w:rsidRPr="00441CD0" w:rsidRDefault="003F7DDE" w:rsidP="003F7DDE">
            <w:pPr>
              <w:pStyle w:val="TAL"/>
            </w:pPr>
            <w:r w:rsidRPr="00441CD0">
              <w:t>Octet 1 and 2</w:t>
            </w:r>
          </w:p>
        </w:tc>
        <w:tc>
          <w:tcPr>
            <w:tcW w:w="338" w:type="dxa"/>
            <w:tcBorders>
              <w:top w:val="single" w:sz="4" w:space="0" w:color="auto"/>
              <w:left w:val="single" w:sz="4" w:space="0" w:color="auto"/>
              <w:bottom w:val="single" w:sz="4" w:space="0" w:color="auto"/>
              <w:right w:val="nil"/>
            </w:tcBorders>
            <w:shd w:val="clear" w:color="auto" w:fill="D9D9D9"/>
          </w:tcPr>
          <w:p w:rsidR="003F7DDE" w:rsidRPr="00441CD0" w:rsidRDefault="003F7DDE" w:rsidP="003F7DDE">
            <w:pPr>
              <w:pStyle w:val="TAH"/>
            </w:pPr>
          </w:p>
        </w:tc>
        <w:tc>
          <w:tcPr>
            <w:tcW w:w="7581" w:type="dxa"/>
            <w:gridSpan w:val="6"/>
            <w:tcBorders>
              <w:top w:val="single" w:sz="4" w:space="0" w:color="auto"/>
              <w:left w:val="nil"/>
              <w:bottom w:val="single" w:sz="4" w:space="0" w:color="auto"/>
              <w:right w:val="single" w:sz="4" w:space="0" w:color="auto"/>
            </w:tcBorders>
            <w:shd w:val="clear" w:color="auto" w:fill="D9D9D9"/>
          </w:tcPr>
          <w:p w:rsidR="003F7DDE" w:rsidRPr="00441CD0" w:rsidRDefault="003F7DDE" w:rsidP="003F7DDE">
            <w:pPr>
              <w:pStyle w:val="TAC"/>
              <w:rPr>
                <w:lang w:val="fr-FR"/>
              </w:rPr>
            </w:pPr>
            <w:r w:rsidRPr="00441CD0">
              <w:t>UE IP address Pool Information</w:t>
            </w:r>
            <w:r w:rsidRPr="00441CD0">
              <w:rPr>
                <w:lang w:val="fr-FR"/>
              </w:rPr>
              <w:t xml:space="preserve"> IE Type = 233 (</w:t>
            </w:r>
            <w:proofErr w:type="spellStart"/>
            <w:r w:rsidRPr="00441CD0">
              <w:rPr>
                <w:lang w:val="fr-FR"/>
              </w:rPr>
              <w:t>decimal</w:t>
            </w:r>
            <w:proofErr w:type="spellEnd"/>
            <w:r w:rsidRPr="00441CD0">
              <w:rPr>
                <w:lang w:val="fr-FR"/>
              </w:rPr>
              <w:t>)</w:t>
            </w:r>
          </w:p>
        </w:tc>
      </w:tr>
      <w:tr w:rsidR="003F7DDE" w:rsidRPr="00441CD0" w:rsidTr="003F7DDE">
        <w:trPr>
          <w:jc w:val="center"/>
        </w:trPr>
        <w:tc>
          <w:tcPr>
            <w:tcW w:w="1564" w:type="dxa"/>
            <w:tcBorders>
              <w:top w:val="single" w:sz="4" w:space="0" w:color="auto"/>
              <w:left w:val="single" w:sz="4" w:space="0" w:color="auto"/>
              <w:right w:val="single" w:sz="4" w:space="0" w:color="auto"/>
            </w:tcBorders>
            <w:shd w:val="clear" w:color="auto" w:fill="D9D9D9"/>
          </w:tcPr>
          <w:p w:rsidR="003F7DDE" w:rsidRPr="00441CD0" w:rsidRDefault="003F7DDE" w:rsidP="003F7DDE">
            <w:pPr>
              <w:pStyle w:val="TAL"/>
            </w:pPr>
            <w:r w:rsidRPr="00441CD0">
              <w:t>Octets 3 and 4</w:t>
            </w:r>
          </w:p>
        </w:tc>
        <w:tc>
          <w:tcPr>
            <w:tcW w:w="338" w:type="dxa"/>
            <w:tcBorders>
              <w:top w:val="single" w:sz="4" w:space="0" w:color="auto"/>
              <w:left w:val="single" w:sz="4" w:space="0" w:color="auto"/>
              <w:right w:val="nil"/>
            </w:tcBorders>
            <w:shd w:val="clear" w:color="auto" w:fill="D9D9D9"/>
          </w:tcPr>
          <w:p w:rsidR="003F7DDE" w:rsidRPr="00441CD0" w:rsidRDefault="003F7DDE" w:rsidP="003F7DDE">
            <w:pPr>
              <w:pStyle w:val="TAH"/>
            </w:pPr>
          </w:p>
        </w:tc>
        <w:tc>
          <w:tcPr>
            <w:tcW w:w="7581" w:type="dxa"/>
            <w:gridSpan w:val="6"/>
            <w:tcBorders>
              <w:top w:val="single" w:sz="4" w:space="0" w:color="auto"/>
              <w:left w:val="nil"/>
              <w:right w:val="single" w:sz="4" w:space="0" w:color="auto"/>
            </w:tcBorders>
            <w:shd w:val="clear" w:color="auto" w:fill="D9D9D9"/>
          </w:tcPr>
          <w:p w:rsidR="003F7DDE" w:rsidRPr="00441CD0" w:rsidRDefault="003F7DDE" w:rsidP="003F7DDE">
            <w:pPr>
              <w:pStyle w:val="TAC"/>
            </w:pPr>
            <w:r w:rsidRPr="00441CD0">
              <w:t>Length = n</w:t>
            </w:r>
          </w:p>
        </w:tc>
      </w:tr>
      <w:tr w:rsidR="003F7DDE" w:rsidRPr="00441CD0" w:rsidTr="003F7DDE">
        <w:trPr>
          <w:jc w:val="center"/>
        </w:trPr>
        <w:tc>
          <w:tcPr>
            <w:tcW w:w="1564" w:type="dxa"/>
            <w:vMerge w:val="restart"/>
            <w:tcBorders>
              <w:top w:val="single" w:sz="4" w:space="0" w:color="auto"/>
              <w:left w:val="single" w:sz="4" w:space="0" w:color="auto"/>
              <w:right w:val="single" w:sz="4" w:space="0" w:color="auto"/>
            </w:tcBorders>
          </w:tcPr>
          <w:p w:rsidR="003F7DDE" w:rsidRPr="00441CD0" w:rsidRDefault="003F7DDE" w:rsidP="003F7DDE">
            <w:pPr>
              <w:pStyle w:val="TAH"/>
            </w:pPr>
            <w:r w:rsidRPr="00441CD0">
              <w:t>Information elements</w:t>
            </w:r>
          </w:p>
        </w:tc>
        <w:tc>
          <w:tcPr>
            <w:tcW w:w="338" w:type="dxa"/>
            <w:vMerge w:val="restart"/>
            <w:tcBorders>
              <w:top w:val="single" w:sz="4" w:space="0" w:color="auto"/>
              <w:left w:val="single" w:sz="4" w:space="0" w:color="auto"/>
              <w:right w:val="single" w:sz="4" w:space="0" w:color="auto"/>
            </w:tcBorders>
          </w:tcPr>
          <w:p w:rsidR="003F7DDE" w:rsidRPr="00441CD0" w:rsidRDefault="003F7DDE" w:rsidP="003F7DDE">
            <w:pPr>
              <w:pStyle w:val="TAH"/>
            </w:pPr>
            <w:r w:rsidRPr="00441CD0">
              <w:t>P</w:t>
            </w:r>
          </w:p>
        </w:tc>
        <w:tc>
          <w:tcPr>
            <w:tcW w:w="4687" w:type="dxa"/>
            <w:vMerge w:val="restart"/>
            <w:tcBorders>
              <w:top w:val="single" w:sz="4" w:space="0" w:color="auto"/>
              <w:left w:val="single" w:sz="4" w:space="0" w:color="auto"/>
              <w:right w:val="single" w:sz="4" w:space="0" w:color="auto"/>
            </w:tcBorders>
          </w:tcPr>
          <w:p w:rsidR="003F7DDE" w:rsidRPr="00441CD0" w:rsidRDefault="003F7DDE" w:rsidP="003F7DDE">
            <w:pPr>
              <w:pStyle w:val="TAH"/>
            </w:pPr>
            <w:r w:rsidRPr="00441CD0">
              <w:t>Condition / Comment</w:t>
            </w:r>
          </w:p>
        </w:tc>
        <w:tc>
          <w:tcPr>
            <w:tcW w:w="1484" w:type="dxa"/>
            <w:gridSpan w:val="4"/>
            <w:tcBorders>
              <w:top w:val="single" w:sz="4" w:space="0" w:color="auto"/>
              <w:left w:val="single" w:sz="4" w:space="0" w:color="auto"/>
              <w:right w:val="single" w:sz="4" w:space="0" w:color="auto"/>
            </w:tcBorders>
          </w:tcPr>
          <w:p w:rsidR="003F7DDE" w:rsidRPr="00441CD0" w:rsidRDefault="003F7DDE" w:rsidP="003F7DDE">
            <w:pPr>
              <w:pStyle w:val="TAH"/>
            </w:pPr>
            <w:r w:rsidRPr="00441CD0">
              <w:t>Appl.</w:t>
            </w:r>
          </w:p>
        </w:tc>
        <w:tc>
          <w:tcPr>
            <w:tcW w:w="1410" w:type="dxa"/>
            <w:vMerge w:val="restart"/>
            <w:tcBorders>
              <w:top w:val="single" w:sz="4" w:space="0" w:color="auto"/>
              <w:left w:val="single" w:sz="4" w:space="0" w:color="auto"/>
              <w:right w:val="single" w:sz="4" w:space="0" w:color="auto"/>
            </w:tcBorders>
          </w:tcPr>
          <w:p w:rsidR="003F7DDE" w:rsidRPr="00441CD0" w:rsidRDefault="003F7DDE" w:rsidP="003F7DDE">
            <w:pPr>
              <w:pStyle w:val="TAH"/>
            </w:pPr>
            <w:r w:rsidRPr="00441CD0">
              <w:t>IE Type</w:t>
            </w:r>
          </w:p>
        </w:tc>
      </w:tr>
      <w:tr w:rsidR="003F7DDE" w:rsidRPr="00441CD0" w:rsidTr="003F7DDE">
        <w:trPr>
          <w:jc w:val="center"/>
        </w:trPr>
        <w:tc>
          <w:tcPr>
            <w:tcW w:w="1564" w:type="dxa"/>
            <w:vMerge/>
            <w:tcBorders>
              <w:left w:val="single" w:sz="4" w:space="0" w:color="auto"/>
              <w:bottom w:val="single" w:sz="4" w:space="0" w:color="auto"/>
              <w:right w:val="single" w:sz="4" w:space="0" w:color="auto"/>
            </w:tcBorders>
          </w:tcPr>
          <w:p w:rsidR="003F7DDE" w:rsidRPr="00441CD0" w:rsidRDefault="003F7DDE" w:rsidP="003F7DDE">
            <w:pPr>
              <w:pStyle w:val="TAH"/>
            </w:pPr>
          </w:p>
        </w:tc>
        <w:tc>
          <w:tcPr>
            <w:tcW w:w="338" w:type="dxa"/>
            <w:vMerge/>
            <w:tcBorders>
              <w:left w:val="single" w:sz="4" w:space="0" w:color="auto"/>
              <w:bottom w:val="single" w:sz="4" w:space="0" w:color="auto"/>
              <w:right w:val="single" w:sz="4" w:space="0" w:color="auto"/>
            </w:tcBorders>
          </w:tcPr>
          <w:p w:rsidR="003F7DDE" w:rsidRPr="00441CD0" w:rsidRDefault="003F7DDE" w:rsidP="003F7DDE">
            <w:pPr>
              <w:pStyle w:val="TAH"/>
            </w:pPr>
          </w:p>
        </w:tc>
        <w:tc>
          <w:tcPr>
            <w:tcW w:w="4687" w:type="dxa"/>
            <w:vMerge/>
            <w:tcBorders>
              <w:left w:val="single" w:sz="4" w:space="0" w:color="auto"/>
              <w:bottom w:val="single" w:sz="4" w:space="0" w:color="auto"/>
              <w:right w:val="single" w:sz="4" w:space="0" w:color="auto"/>
            </w:tcBorders>
          </w:tcPr>
          <w:p w:rsidR="003F7DDE" w:rsidRPr="00441CD0" w:rsidRDefault="003F7DDE" w:rsidP="003F7DDE">
            <w:pPr>
              <w:pStyle w:val="TAH"/>
            </w:pP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H"/>
            </w:pPr>
            <w:proofErr w:type="spellStart"/>
            <w:r w:rsidRPr="00441CD0">
              <w:t>Sxa</w:t>
            </w:r>
            <w:proofErr w:type="spellEnd"/>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H"/>
            </w:pPr>
            <w:proofErr w:type="spellStart"/>
            <w:r w:rsidRPr="00441CD0">
              <w:t>Sxb</w:t>
            </w:r>
            <w:proofErr w:type="spellEnd"/>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H"/>
            </w:pPr>
            <w:proofErr w:type="spellStart"/>
            <w:r w:rsidRPr="00441CD0">
              <w:t>Sxc</w:t>
            </w:r>
            <w:proofErr w:type="spellEnd"/>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H"/>
            </w:pPr>
            <w:r w:rsidRPr="00441CD0">
              <w:rPr>
                <w:lang w:val="de-DE"/>
              </w:rPr>
              <w:t>N4</w:t>
            </w:r>
          </w:p>
        </w:tc>
        <w:tc>
          <w:tcPr>
            <w:tcW w:w="1410" w:type="dxa"/>
            <w:vMerge/>
            <w:tcBorders>
              <w:left w:val="single" w:sz="4" w:space="0" w:color="auto"/>
              <w:bottom w:val="single" w:sz="4" w:space="0" w:color="auto"/>
              <w:right w:val="single" w:sz="4" w:space="0" w:color="auto"/>
            </w:tcBorders>
          </w:tcPr>
          <w:p w:rsidR="003F7DDE" w:rsidRPr="00441CD0" w:rsidRDefault="003F7DDE" w:rsidP="003F7DDE">
            <w:pPr>
              <w:pStyle w:val="TAH"/>
            </w:pPr>
          </w:p>
        </w:tc>
      </w:tr>
      <w:tr w:rsidR="003F7DDE" w:rsidRPr="00441CD0" w:rsidTr="003F7DDE">
        <w:trPr>
          <w:trHeight w:val="158"/>
          <w:jc w:val="center"/>
        </w:trPr>
        <w:tc>
          <w:tcPr>
            <w:tcW w:w="1564"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rFonts w:cs="Arial"/>
                <w:szCs w:val="18"/>
                <w:lang w:eastAsia="zh-CN"/>
              </w:rPr>
            </w:pPr>
            <w:r w:rsidRPr="00441CD0">
              <w:t>UE IP address Pool Identity</w:t>
            </w:r>
          </w:p>
        </w:tc>
        <w:tc>
          <w:tcPr>
            <w:tcW w:w="338"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szCs w:val="18"/>
              </w:rPr>
            </w:pPr>
            <w:r w:rsidRPr="00441CD0">
              <w:rPr>
                <w:szCs w:val="18"/>
                <w:lang w:val="fr-FR"/>
              </w:rPr>
              <w:t>M</w:t>
            </w:r>
          </w:p>
        </w:tc>
        <w:tc>
          <w:tcPr>
            <w:tcW w:w="4687"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rPr>
                <w:lang w:eastAsia="zh-CN"/>
              </w:rPr>
              <w:t xml:space="preserve">When present, this IE shall contain an </w:t>
            </w:r>
            <w:r w:rsidRPr="00441CD0">
              <w:t>UE IP address Pool Identity</w:t>
            </w:r>
            <w:ins w:id="259" w:author="Rev1" w:date="2020-08-24T19:25:00Z">
              <w:r w:rsidR="00930AB4">
                <w:t>.</w:t>
              </w:r>
            </w:ins>
          </w:p>
          <w:p w:rsidR="003F7DDE" w:rsidRPr="00441CD0" w:rsidRDefault="003F7DDE" w:rsidP="003F7DDE">
            <w:pPr>
              <w:pStyle w:val="TAL"/>
              <w:rPr>
                <w:lang w:eastAsia="zh-CN"/>
              </w:rPr>
            </w:pPr>
          </w:p>
          <w:p w:rsidR="003F7DDE" w:rsidRPr="00441CD0" w:rsidRDefault="003F7DDE" w:rsidP="003F7DDE">
            <w:pPr>
              <w:pStyle w:val="TAL"/>
              <w:rPr>
                <w:lang w:val="en-US"/>
              </w:rPr>
            </w:pPr>
            <w:r w:rsidRPr="00441CD0">
              <w:rPr>
                <w:lang w:eastAsia="zh-CN"/>
              </w:rPr>
              <w:t xml:space="preserve">Several IEs with the same IE type may be present to represent multiple </w:t>
            </w:r>
            <w:r w:rsidRPr="00441CD0">
              <w:t>UE IP address Pool Identities</w:t>
            </w:r>
            <w:r w:rsidRPr="00441CD0">
              <w:rPr>
                <w:lang w:eastAsia="zh-CN"/>
              </w:rPr>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sv-SE"/>
              </w:rPr>
            </w:pPr>
            <w:r w:rsidRPr="00441CD0">
              <w:rPr>
                <w:lang w:val="sv-SE"/>
              </w:rPr>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X</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rPr>
                <w:lang w:val="de-DE"/>
              </w:rPr>
              <w:t>X</w:t>
            </w:r>
          </w:p>
        </w:tc>
        <w:tc>
          <w:tcPr>
            <w:tcW w:w="1410"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UE IP address Pool Identity</w:t>
            </w:r>
          </w:p>
        </w:tc>
      </w:tr>
      <w:tr w:rsidR="003F7DDE" w:rsidRPr="00441CD0" w:rsidTr="003F7DDE">
        <w:trPr>
          <w:trHeight w:val="158"/>
          <w:jc w:val="center"/>
        </w:trPr>
        <w:tc>
          <w:tcPr>
            <w:tcW w:w="1564"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Network Instance</w:t>
            </w:r>
          </w:p>
        </w:tc>
        <w:tc>
          <w:tcPr>
            <w:tcW w:w="338"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szCs w:val="18"/>
                <w:lang w:val="fr-FR"/>
              </w:rPr>
            </w:pPr>
            <w:r w:rsidRPr="00441CD0">
              <w:rPr>
                <w:szCs w:val="18"/>
                <w:lang w:val="fr-FR"/>
              </w:rPr>
              <w:t>O</w:t>
            </w:r>
          </w:p>
        </w:tc>
        <w:tc>
          <w:tcPr>
            <w:tcW w:w="4687"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The IE may be present to indicate for which DNN/APN the UE IP Address Pool Identifies are configured.</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X</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X</w:t>
            </w:r>
          </w:p>
        </w:tc>
        <w:tc>
          <w:tcPr>
            <w:tcW w:w="1410"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Network Instance</w:t>
            </w:r>
          </w:p>
        </w:tc>
      </w:tr>
      <w:tr w:rsidR="003F7DDE" w:rsidRPr="00441CD0" w:rsidTr="003F7DDE">
        <w:trPr>
          <w:trHeight w:val="158"/>
          <w:jc w:val="center"/>
        </w:trPr>
        <w:tc>
          <w:tcPr>
            <w:tcW w:w="1564"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Pr>
                <w:rFonts w:hint="eastAsia"/>
                <w:lang w:eastAsia="zh-CN"/>
              </w:rPr>
              <w:t>S</w:t>
            </w:r>
            <w:r>
              <w:rPr>
                <w:lang w:eastAsia="zh-CN"/>
              </w:rPr>
              <w:t>-NSSAI</w:t>
            </w:r>
          </w:p>
        </w:tc>
        <w:tc>
          <w:tcPr>
            <w:tcW w:w="338"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szCs w:val="18"/>
                <w:lang w:val="fr-FR" w:eastAsia="zh-CN"/>
              </w:rPr>
            </w:pPr>
            <w:r>
              <w:rPr>
                <w:rFonts w:hint="eastAsia"/>
                <w:szCs w:val="18"/>
                <w:lang w:val="fr-FR" w:eastAsia="zh-CN"/>
              </w:rPr>
              <w:t>O</w:t>
            </w:r>
          </w:p>
        </w:tc>
        <w:tc>
          <w:tcPr>
            <w:tcW w:w="4687" w:type="dxa"/>
            <w:tcBorders>
              <w:top w:val="single" w:sz="4" w:space="0" w:color="auto"/>
              <w:left w:val="single" w:sz="4" w:space="0" w:color="auto"/>
              <w:bottom w:val="single" w:sz="4" w:space="0" w:color="auto"/>
              <w:right w:val="single" w:sz="4" w:space="0" w:color="auto"/>
            </w:tcBorders>
          </w:tcPr>
          <w:p w:rsidR="003F7DDE" w:rsidRDefault="003F7DDE" w:rsidP="003F7DDE">
            <w:pPr>
              <w:pStyle w:val="TAL"/>
              <w:rPr>
                <w:lang w:eastAsia="zh-CN"/>
              </w:rPr>
            </w:pPr>
            <w:r w:rsidRPr="00441CD0">
              <w:rPr>
                <w:lang w:eastAsia="zh-CN"/>
              </w:rPr>
              <w:t xml:space="preserve">The IE may be present to indicate for which </w:t>
            </w:r>
            <w:r>
              <w:rPr>
                <w:lang w:eastAsia="zh-CN"/>
              </w:rPr>
              <w:t>S-NSSAI</w:t>
            </w:r>
            <w:r w:rsidRPr="00441CD0">
              <w:rPr>
                <w:lang w:eastAsia="zh-CN"/>
              </w:rPr>
              <w:t xml:space="preserve"> the UE IP Address Pool Identi</w:t>
            </w:r>
            <w:r>
              <w:rPr>
                <w:lang w:eastAsia="zh-CN"/>
              </w:rPr>
              <w:t>t</w:t>
            </w:r>
            <w:r w:rsidRPr="00441CD0">
              <w:rPr>
                <w:lang w:eastAsia="zh-CN"/>
              </w:rPr>
              <w:t>ies are configured.</w:t>
            </w:r>
          </w:p>
          <w:p w:rsidR="003F7DDE" w:rsidRPr="00441CD0" w:rsidRDefault="003F7DDE" w:rsidP="003F7DDE">
            <w:pPr>
              <w:pStyle w:val="TAL"/>
              <w:rPr>
                <w:lang w:eastAsia="zh-CN"/>
              </w:rPr>
            </w:pPr>
            <w:r>
              <w:t xml:space="preserve">Several IEs with the same IE type may be present to </w:t>
            </w:r>
            <w:r w:rsidRPr="00441CD0">
              <w:rPr>
                <w:lang w:eastAsia="zh-CN"/>
              </w:rPr>
              <w:t>represent</w:t>
            </w:r>
            <w:r>
              <w:rPr>
                <w:lang w:eastAsia="zh-CN"/>
              </w:rPr>
              <w:t xml:space="preserve"> </w:t>
            </w:r>
            <w:r w:rsidRPr="00441CD0">
              <w:rPr>
                <w:lang w:eastAsia="zh-CN"/>
              </w:rPr>
              <w:t>multiple</w:t>
            </w:r>
            <w:r>
              <w:rPr>
                <w:lang w:eastAsia="zh-CN"/>
              </w:rPr>
              <w:t xml:space="preserve"> </w:t>
            </w:r>
            <w:r>
              <w:rPr>
                <w:rFonts w:hint="eastAsia"/>
                <w:lang w:eastAsia="zh-CN"/>
              </w:rPr>
              <w:t>S</w:t>
            </w:r>
            <w:r>
              <w:rPr>
                <w:lang w:eastAsia="zh-CN"/>
              </w:rPr>
              <w:t>-NSSAIs.</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X</w:t>
            </w:r>
          </w:p>
        </w:tc>
        <w:tc>
          <w:tcPr>
            <w:tcW w:w="1410"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rPr>
                <w:lang w:eastAsia="zh-CN"/>
              </w:rPr>
            </w:pPr>
            <w:r>
              <w:rPr>
                <w:rFonts w:hint="eastAsia"/>
                <w:lang w:eastAsia="zh-CN"/>
              </w:rPr>
              <w:t>S</w:t>
            </w:r>
            <w:r>
              <w:rPr>
                <w:lang w:eastAsia="zh-CN"/>
              </w:rPr>
              <w:t>-NSSAI</w:t>
            </w:r>
          </w:p>
        </w:tc>
      </w:tr>
      <w:tr w:rsidR="003F7DDE" w:rsidRPr="00441CD0" w:rsidTr="003F7DDE">
        <w:trPr>
          <w:trHeight w:val="158"/>
          <w:jc w:val="center"/>
        </w:trPr>
        <w:tc>
          <w:tcPr>
            <w:tcW w:w="1564" w:type="dxa"/>
            <w:tcBorders>
              <w:top w:val="single" w:sz="4" w:space="0" w:color="auto"/>
              <w:left w:val="single" w:sz="4" w:space="0" w:color="auto"/>
              <w:bottom w:val="single" w:sz="4" w:space="0" w:color="auto"/>
              <w:right w:val="single" w:sz="4" w:space="0" w:color="auto"/>
            </w:tcBorders>
          </w:tcPr>
          <w:p w:rsidR="003F7DDE" w:rsidRDefault="003F7DDE" w:rsidP="003F7DDE">
            <w:pPr>
              <w:pStyle w:val="TAL"/>
              <w:rPr>
                <w:lang w:eastAsia="zh-CN"/>
              </w:rPr>
            </w:pPr>
            <w:r>
              <w:rPr>
                <w:rFonts w:hint="eastAsia"/>
                <w:lang w:eastAsia="zh-CN"/>
              </w:rPr>
              <w:t>I</w:t>
            </w:r>
            <w:r>
              <w:rPr>
                <w:lang w:eastAsia="zh-CN"/>
              </w:rPr>
              <w:t>P version</w:t>
            </w:r>
          </w:p>
        </w:tc>
        <w:tc>
          <w:tcPr>
            <w:tcW w:w="338" w:type="dxa"/>
            <w:tcBorders>
              <w:top w:val="single" w:sz="4" w:space="0" w:color="auto"/>
              <w:left w:val="single" w:sz="4" w:space="0" w:color="auto"/>
              <w:bottom w:val="single" w:sz="4" w:space="0" w:color="auto"/>
              <w:right w:val="single" w:sz="4" w:space="0" w:color="auto"/>
            </w:tcBorders>
          </w:tcPr>
          <w:p w:rsidR="003F7DDE" w:rsidRDefault="003F7DDE" w:rsidP="003F7DDE">
            <w:pPr>
              <w:pStyle w:val="TAL"/>
              <w:jc w:val="center"/>
              <w:rPr>
                <w:szCs w:val="18"/>
                <w:lang w:val="fr-FR" w:eastAsia="zh-CN"/>
              </w:rPr>
            </w:pPr>
            <w:r>
              <w:rPr>
                <w:rFonts w:hint="eastAsia"/>
                <w:szCs w:val="18"/>
                <w:lang w:val="fr-FR" w:eastAsia="zh-CN"/>
              </w:rPr>
              <w:t>O</w:t>
            </w:r>
          </w:p>
        </w:tc>
        <w:tc>
          <w:tcPr>
            <w:tcW w:w="4687"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 xml:space="preserve">The IE may be present to indicate for which </w:t>
            </w:r>
            <w:r>
              <w:rPr>
                <w:lang w:eastAsia="zh-CN"/>
              </w:rPr>
              <w:t>IP version</w:t>
            </w:r>
            <w:r w:rsidRPr="00441CD0">
              <w:rPr>
                <w:lang w:eastAsia="zh-CN"/>
              </w:rPr>
              <w:t xml:space="preserve"> the UE IP Address Pool Identi</w:t>
            </w:r>
            <w:r>
              <w:rPr>
                <w:lang w:eastAsia="zh-CN"/>
              </w:rPr>
              <w:t>t</w:t>
            </w:r>
            <w:r w:rsidRPr="00441CD0">
              <w:rPr>
                <w:lang w:eastAsia="zh-CN"/>
              </w:rPr>
              <w:t>ies are configured.</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X</w:t>
            </w:r>
          </w:p>
        </w:tc>
        <w:tc>
          <w:tcPr>
            <w:tcW w:w="1410" w:type="dxa"/>
            <w:tcBorders>
              <w:top w:val="single" w:sz="4" w:space="0" w:color="auto"/>
              <w:left w:val="single" w:sz="4" w:space="0" w:color="auto"/>
              <w:bottom w:val="single" w:sz="4" w:space="0" w:color="auto"/>
              <w:right w:val="single" w:sz="4" w:space="0" w:color="auto"/>
            </w:tcBorders>
            <w:vAlign w:val="center"/>
          </w:tcPr>
          <w:p w:rsidR="003F7DDE" w:rsidRDefault="003F7DDE" w:rsidP="003F7DDE">
            <w:pPr>
              <w:pStyle w:val="TAC"/>
              <w:rPr>
                <w:lang w:eastAsia="zh-CN"/>
              </w:rPr>
            </w:pPr>
            <w:r>
              <w:rPr>
                <w:rFonts w:hint="eastAsia"/>
                <w:lang w:eastAsia="zh-CN"/>
              </w:rPr>
              <w:t>I</w:t>
            </w:r>
            <w:r>
              <w:rPr>
                <w:lang w:eastAsia="zh-CN"/>
              </w:rPr>
              <w:t>P version</w:t>
            </w:r>
          </w:p>
        </w:tc>
      </w:tr>
      <w:tr w:rsidR="00014680" w:rsidRPr="00441CD0" w:rsidTr="003F7DDE">
        <w:trPr>
          <w:trHeight w:val="158"/>
          <w:jc w:val="center"/>
          <w:ins w:id="260" w:author="Rev1" w:date="2020-08-24T18:59:00Z"/>
        </w:trPr>
        <w:tc>
          <w:tcPr>
            <w:tcW w:w="1564" w:type="dxa"/>
            <w:tcBorders>
              <w:top w:val="single" w:sz="4" w:space="0" w:color="auto"/>
              <w:left w:val="single" w:sz="4" w:space="0" w:color="auto"/>
              <w:bottom w:val="single" w:sz="4" w:space="0" w:color="auto"/>
              <w:right w:val="single" w:sz="4" w:space="0" w:color="auto"/>
            </w:tcBorders>
          </w:tcPr>
          <w:p w:rsidR="00014680" w:rsidRDefault="00E84E00" w:rsidP="00E84E00">
            <w:pPr>
              <w:pStyle w:val="TAL"/>
              <w:rPr>
                <w:ins w:id="261" w:author="Rev1" w:date="2020-08-24T18:59:00Z"/>
                <w:lang w:eastAsia="zh-CN"/>
              </w:rPr>
            </w:pPr>
            <w:ins w:id="262" w:author="Rev1" w:date="2020-08-24T18:59:00Z">
              <w:r>
                <w:rPr>
                  <w:szCs w:val="18"/>
                  <w:lang w:eastAsia="zh-CN"/>
                </w:rPr>
                <w:t>UE IP A</w:t>
              </w:r>
              <w:r w:rsidR="00014680" w:rsidRPr="00441CD0">
                <w:rPr>
                  <w:szCs w:val="18"/>
                  <w:lang w:eastAsia="zh-CN"/>
                </w:rPr>
                <w:t>ddress</w:t>
              </w:r>
              <w:r w:rsidR="00014680">
                <w:rPr>
                  <w:szCs w:val="18"/>
                  <w:lang w:eastAsia="zh-CN"/>
                </w:rPr>
                <w:t xml:space="preserve"> </w:t>
              </w:r>
            </w:ins>
            <w:ins w:id="263" w:author="Rev1" w:date="2020-08-24T20:12:00Z">
              <w:r>
                <w:rPr>
                  <w:szCs w:val="18"/>
                  <w:lang w:eastAsia="zh-CN"/>
                </w:rPr>
                <w:t>A</w:t>
              </w:r>
            </w:ins>
            <w:ins w:id="264" w:author="Rev1" w:date="2020-08-24T18:59:00Z">
              <w:r w:rsidR="00014680">
                <w:rPr>
                  <w:szCs w:val="18"/>
                  <w:lang w:eastAsia="zh-CN"/>
                </w:rPr>
                <w:t>vailability</w:t>
              </w:r>
            </w:ins>
          </w:p>
        </w:tc>
        <w:tc>
          <w:tcPr>
            <w:tcW w:w="338" w:type="dxa"/>
            <w:tcBorders>
              <w:top w:val="single" w:sz="4" w:space="0" w:color="auto"/>
              <w:left w:val="single" w:sz="4" w:space="0" w:color="auto"/>
              <w:bottom w:val="single" w:sz="4" w:space="0" w:color="auto"/>
              <w:right w:val="single" w:sz="4" w:space="0" w:color="auto"/>
            </w:tcBorders>
          </w:tcPr>
          <w:p w:rsidR="00014680" w:rsidRDefault="003B733A" w:rsidP="003F7DDE">
            <w:pPr>
              <w:pStyle w:val="TAL"/>
              <w:jc w:val="center"/>
              <w:rPr>
                <w:ins w:id="265" w:author="Rev1" w:date="2020-08-24T18:59:00Z"/>
                <w:szCs w:val="18"/>
                <w:lang w:val="fr-FR" w:eastAsia="zh-CN"/>
              </w:rPr>
            </w:pPr>
            <w:ins w:id="266" w:author="Rev1" w:date="2020-08-24T19:16:00Z">
              <w:r>
                <w:rPr>
                  <w:szCs w:val="18"/>
                  <w:lang w:val="fr-FR" w:eastAsia="zh-CN"/>
                </w:rPr>
                <w:t>C</w:t>
              </w:r>
            </w:ins>
          </w:p>
        </w:tc>
        <w:tc>
          <w:tcPr>
            <w:tcW w:w="4687" w:type="dxa"/>
            <w:tcBorders>
              <w:top w:val="single" w:sz="4" w:space="0" w:color="auto"/>
              <w:left w:val="single" w:sz="4" w:space="0" w:color="auto"/>
              <w:bottom w:val="single" w:sz="4" w:space="0" w:color="auto"/>
              <w:right w:val="single" w:sz="4" w:space="0" w:color="auto"/>
            </w:tcBorders>
          </w:tcPr>
          <w:p w:rsidR="00014680" w:rsidRDefault="003B733A" w:rsidP="00930AB4">
            <w:pPr>
              <w:pStyle w:val="TAL"/>
              <w:rPr>
                <w:ins w:id="267" w:author="Rev1" w:date="2020-08-24T19:25:00Z"/>
                <w:lang w:eastAsia="zh-CN"/>
              </w:rPr>
            </w:pPr>
            <w:ins w:id="268" w:author="Rev1" w:date="2020-08-24T19:16:00Z">
              <w:r w:rsidRPr="00441CD0">
                <w:rPr>
                  <w:lang w:eastAsia="zh-CN"/>
                </w:rPr>
                <w:t xml:space="preserve">The IE </w:t>
              </w:r>
              <w:r>
                <w:rPr>
                  <w:lang w:eastAsia="zh-CN"/>
                </w:rPr>
                <w:t>shall</w:t>
              </w:r>
              <w:r w:rsidRPr="00441CD0">
                <w:rPr>
                  <w:lang w:eastAsia="zh-CN"/>
                </w:rPr>
                <w:t xml:space="preserve"> be present</w:t>
              </w:r>
              <w:r>
                <w:rPr>
                  <w:lang w:eastAsia="zh-CN"/>
                </w:rPr>
                <w:t xml:space="preserve"> if </w:t>
              </w:r>
            </w:ins>
            <w:ins w:id="269" w:author="Rev1" w:date="2020-08-24T19:17:00Z">
              <w:r w:rsidR="00930AB4" w:rsidRPr="00441CD0">
                <w:t xml:space="preserve">UP function </w:t>
              </w:r>
            </w:ins>
            <w:ins w:id="270" w:author="Rev1" w:date="2020-08-24T19:18:00Z">
              <w:r w:rsidR="00930AB4" w:rsidRPr="003B733A">
                <w:rPr>
                  <w:lang w:eastAsia="zh-CN"/>
                </w:rPr>
                <w:t>supports UE IP Address Allocation Control</w:t>
              </w:r>
            </w:ins>
            <w:ins w:id="271" w:author="Rev1" w:date="2020-08-24T20:46:00Z">
              <w:r w:rsidR="001D40AF">
                <w:rPr>
                  <w:lang w:eastAsia="zh-CN"/>
                </w:rPr>
                <w:t xml:space="preserve"> (UPAC)</w:t>
              </w:r>
            </w:ins>
            <w:ins w:id="272" w:author="Rev1" w:date="2020-08-24T19:16:00Z">
              <w:r w:rsidRPr="003B733A">
                <w:rPr>
                  <w:lang w:eastAsia="zh-CN"/>
                </w:rPr>
                <w:t>.</w:t>
              </w:r>
            </w:ins>
          </w:p>
          <w:p w:rsidR="00930AB4" w:rsidRPr="00441CD0" w:rsidRDefault="00930AB4" w:rsidP="00930AB4">
            <w:pPr>
              <w:pStyle w:val="TAL"/>
              <w:rPr>
                <w:ins w:id="273" w:author="Rev1" w:date="2020-08-24T18:59:00Z"/>
                <w:lang w:eastAsia="zh-CN"/>
              </w:rPr>
            </w:pPr>
            <w:ins w:id="274" w:author="Rev1" w:date="2020-08-24T19:25:00Z">
              <w:r w:rsidRPr="00441CD0">
                <w:rPr>
                  <w:lang w:eastAsia="zh-CN"/>
                </w:rPr>
                <w:t xml:space="preserve">When present, this IE shall contain </w:t>
              </w:r>
            </w:ins>
            <w:ins w:id="275" w:author="Rev1" w:date="2020-08-24T19:26:00Z">
              <w:r>
                <w:rPr>
                  <w:lang w:eastAsia="zh-CN"/>
                </w:rPr>
                <w:t xml:space="preserve">an integer, representing a </w:t>
              </w:r>
              <w:r w:rsidRPr="00930AB4">
                <w:rPr>
                  <w:lang w:eastAsia="zh-CN"/>
                </w:rPr>
                <w:t>percentage of available IP address</w:t>
              </w:r>
              <w:r>
                <w:rPr>
                  <w:lang w:eastAsia="zh-CN"/>
                </w:rPr>
                <w:t>es</w:t>
              </w:r>
              <w:r w:rsidRPr="00930AB4">
                <w:rPr>
                  <w:lang w:eastAsia="zh-CN"/>
                </w:rPr>
                <w:t xml:space="preserve"> </w:t>
              </w:r>
              <w:r>
                <w:rPr>
                  <w:lang w:eastAsia="zh-CN"/>
                </w:rPr>
                <w:t>over</w:t>
              </w:r>
              <w:r w:rsidRPr="00930AB4">
                <w:rPr>
                  <w:lang w:eastAsia="zh-CN"/>
                </w:rPr>
                <w:t xml:space="preserve"> the overall number</w:t>
              </w:r>
              <w:r>
                <w:rPr>
                  <w:lang w:eastAsia="zh-CN"/>
                </w:rPr>
                <w:t xml:space="preserve"> of IP addresses in this </w:t>
              </w:r>
            </w:ins>
            <w:ins w:id="276" w:author="Rev1" w:date="2020-08-24T19:27:00Z">
              <w:r>
                <w:rPr>
                  <w:lang w:eastAsia="zh-CN"/>
                </w:rPr>
                <w:t xml:space="preserve">IP address </w:t>
              </w:r>
            </w:ins>
            <w:ins w:id="277" w:author="Rev1" w:date="2020-08-24T19:26:00Z">
              <w:r>
                <w:rPr>
                  <w:lang w:eastAsia="zh-CN"/>
                </w:rPr>
                <w:t>poo</w:t>
              </w:r>
            </w:ins>
            <w:ins w:id="278" w:author="Rev1" w:date="2020-08-24T19:27:00Z">
              <w:r>
                <w:rPr>
                  <w:lang w:eastAsia="zh-CN"/>
                </w:rPr>
                <w:t>l</w:t>
              </w:r>
            </w:ins>
            <w:ins w:id="279" w:author="Rev1" w:date="2020-08-24T19:26:00Z">
              <w:r>
                <w:rPr>
                  <w:lang w:eastAsia="zh-CN"/>
                </w:rPr>
                <w:t>.</w:t>
              </w:r>
            </w:ins>
          </w:p>
        </w:tc>
        <w:tc>
          <w:tcPr>
            <w:tcW w:w="371" w:type="dxa"/>
            <w:tcBorders>
              <w:top w:val="single" w:sz="4" w:space="0" w:color="auto"/>
              <w:left w:val="single" w:sz="4" w:space="0" w:color="auto"/>
              <w:bottom w:val="single" w:sz="4" w:space="0" w:color="auto"/>
              <w:right w:val="single" w:sz="4" w:space="0" w:color="auto"/>
            </w:tcBorders>
          </w:tcPr>
          <w:p w:rsidR="00014680" w:rsidRPr="00441CD0" w:rsidRDefault="00014680" w:rsidP="003F7DDE">
            <w:pPr>
              <w:pStyle w:val="TAC"/>
              <w:rPr>
                <w:ins w:id="280" w:author="Rev1" w:date="2020-08-24T18:59:00Z"/>
              </w:rPr>
            </w:pPr>
          </w:p>
        </w:tc>
        <w:tc>
          <w:tcPr>
            <w:tcW w:w="371" w:type="dxa"/>
            <w:tcBorders>
              <w:top w:val="single" w:sz="4" w:space="0" w:color="auto"/>
              <w:left w:val="single" w:sz="4" w:space="0" w:color="auto"/>
              <w:bottom w:val="single" w:sz="4" w:space="0" w:color="auto"/>
              <w:right w:val="single" w:sz="4" w:space="0" w:color="auto"/>
            </w:tcBorders>
          </w:tcPr>
          <w:p w:rsidR="00014680" w:rsidRPr="00441CD0" w:rsidRDefault="00014680" w:rsidP="003F7DDE">
            <w:pPr>
              <w:pStyle w:val="TAC"/>
              <w:rPr>
                <w:ins w:id="281" w:author="Rev1" w:date="2020-08-24T18:59:00Z"/>
              </w:rPr>
            </w:pPr>
          </w:p>
        </w:tc>
        <w:tc>
          <w:tcPr>
            <w:tcW w:w="371" w:type="dxa"/>
            <w:tcBorders>
              <w:top w:val="single" w:sz="4" w:space="0" w:color="auto"/>
              <w:left w:val="single" w:sz="4" w:space="0" w:color="auto"/>
              <w:bottom w:val="single" w:sz="4" w:space="0" w:color="auto"/>
              <w:right w:val="single" w:sz="4" w:space="0" w:color="auto"/>
            </w:tcBorders>
          </w:tcPr>
          <w:p w:rsidR="00014680" w:rsidRPr="00441CD0" w:rsidRDefault="00014680" w:rsidP="003F7DDE">
            <w:pPr>
              <w:pStyle w:val="TAC"/>
              <w:rPr>
                <w:ins w:id="282" w:author="Rev1" w:date="2020-08-24T18:59:00Z"/>
              </w:rPr>
            </w:pPr>
          </w:p>
        </w:tc>
        <w:tc>
          <w:tcPr>
            <w:tcW w:w="371" w:type="dxa"/>
            <w:tcBorders>
              <w:top w:val="single" w:sz="4" w:space="0" w:color="auto"/>
              <w:left w:val="single" w:sz="4" w:space="0" w:color="auto"/>
              <w:bottom w:val="single" w:sz="4" w:space="0" w:color="auto"/>
              <w:right w:val="single" w:sz="4" w:space="0" w:color="auto"/>
            </w:tcBorders>
          </w:tcPr>
          <w:p w:rsidR="00014680" w:rsidRPr="00441CD0" w:rsidRDefault="00014680" w:rsidP="003F7DDE">
            <w:pPr>
              <w:pStyle w:val="TAC"/>
              <w:rPr>
                <w:ins w:id="283" w:author="Rev1" w:date="2020-08-24T18:59:00Z"/>
                <w:lang w:val="de-DE"/>
              </w:rPr>
            </w:pPr>
          </w:p>
        </w:tc>
        <w:tc>
          <w:tcPr>
            <w:tcW w:w="1410" w:type="dxa"/>
            <w:tcBorders>
              <w:top w:val="single" w:sz="4" w:space="0" w:color="auto"/>
              <w:left w:val="single" w:sz="4" w:space="0" w:color="auto"/>
              <w:bottom w:val="single" w:sz="4" w:space="0" w:color="auto"/>
              <w:right w:val="single" w:sz="4" w:space="0" w:color="auto"/>
            </w:tcBorders>
            <w:vAlign w:val="center"/>
          </w:tcPr>
          <w:p w:rsidR="00014680" w:rsidRDefault="003B733A" w:rsidP="003F7DDE">
            <w:pPr>
              <w:pStyle w:val="TAC"/>
              <w:rPr>
                <w:ins w:id="284" w:author="Rev1" w:date="2020-08-24T18:59:00Z"/>
                <w:lang w:eastAsia="zh-CN"/>
              </w:rPr>
            </w:pPr>
            <w:ins w:id="285" w:author="Rev1" w:date="2020-08-24T19:16:00Z">
              <w:r>
                <w:rPr>
                  <w:lang w:eastAsia="zh-CN"/>
                </w:rPr>
                <w:t>Metric</w:t>
              </w:r>
            </w:ins>
          </w:p>
        </w:tc>
      </w:tr>
    </w:tbl>
    <w:p w:rsidR="003F7DDE" w:rsidRPr="00441CD0" w:rsidRDefault="003F7DDE" w:rsidP="003F7DDE"/>
    <w:p w:rsidR="003F7DDE" w:rsidRPr="00441CD0" w:rsidRDefault="003F7DDE" w:rsidP="003F7DDE">
      <w:pPr>
        <w:pStyle w:val="Heading5"/>
      </w:pPr>
      <w:bookmarkStart w:id="286" w:name="_Toc27490750"/>
      <w:bookmarkStart w:id="287" w:name="_Toc27557043"/>
      <w:bookmarkStart w:id="288" w:name="_Toc27723960"/>
      <w:bookmarkStart w:id="289" w:name="_Toc36031032"/>
      <w:bookmarkStart w:id="290" w:name="_Toc36042952"/>
      <w:bookmarkStart w:id="291" w:name="_Toc36814277"/>
      <w:bookmarkStart w:id="292" w:name="_Toc44689131"/>
      <w:bookmarkStart w:id="293" w:name="_Toc44923885"/>
      <w:r w:rsidRPr="00441CD0">
        <w:t>7.4.4.1.2</w:t>
      </w:r>
      <w:r w:rsidRPr="00441CD0">
        <w:tab/>
        <w:t>Clock Drift Control Information IE within PFCP Association Setup Request</w:t>
      </w:r>
      <w:bookmarkEnd w:id="286"/>
      <w:bookmarkEnd w:id="287"/>
      <w:bookmarkEnd w:id="288"/>
      <w:bookmarkEnd w:id="289"/>
      <w:bookmarkEnd w:id="290"/>
      <w:bookmarkEnd w:id="291"/>
      <w:bookmarkEnd w:id="292"/>
      <w:bookmarkEnd w:id="293"/>
    </w:p>
    <w:p w:rsidR="003F7DDE" w:rsidRPr="00441CD0" w:rsidRDefault="003F7DDE" w:rsidP="003F7DDE">
      <w:r w:rsidRPr="00441CD0">
        <w:t xml:space="preserve">The </w:t>
      </w:r>
      <w:r w:rsidRPr="00441CD0">
        <w:rPr>
          <w:lang w:val="en-US"/>
        </w:rPr>
        <w:t xml:space="preserve">Clock Drift Control Information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Table</w:t>
      </w:r>
      <w:r w:rsidRPr="00441CD0">
        <w:rPr>
          <w:lang w:eastAsia="ja-JP"/>
        </w:rPr>
        <w:t xml:space="preserve"> </w:t>
      </w:r>
      <w:r w:rsidRPr="00441CD0">
        <w:t>7.4.4.1.2-1</w:t>
      </w:r>
      <w:r w:rsidRPr="00441CD0">
        <w:rPr>
          <w:lang w:eastAsia="ja-JP"/>
        </w:rPr>
        <w:t>.</w:t>
      </w:r>
    </w:p>
    <w:p w:rsidR="003F7DDE" w:rsidRPr="00441CD0" w:rsidRDefault="003F7DDE" w:rsidP="003F7DDE">
      <w:pPr>
        <w:pStyle w:val="TH"/>
        <w:rPr>
          <w:lang w:val="en-US"/>
        </w:rPr>
      </w:pPr>
      <w:r w:rsidRPr="00441CD0">
        <w:t xml:space="preserve">Table 7.4.4.1.2-1: </w:t>
      </w:r>
      <w:r w:rsidRPr="00441CD0">
        <w:rPr>
          <w:lang w:val="en-US"/>
        </w:rPr>
        <w:t>Clock Drift Control Information</w:t>
      </w:r>
      <w:r w:rsidRPr="00441CD0">
        <w:t xml:space="preserve"> within PFCP Association Setup Request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3F7DDE" w:rsidRPr="00441CD0" w:rsidRDefault="003F7DDE" w:rsidP="003F7DDE">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rsidR="003F7DDE" w:rsidRPr="00441CD0" w:rsidRDefault="003F7DDE" w:rsidP="003F7DDE">
            <w:pPr>
              <w:pStyle w:val="TAH"/>
              <w:rPr>
                <w:lang w:val="fr-FR"/>
              </w:rPr>
            </w:pPr>
          </w:p>
        </w:tc>
        <w:tc>
          <w:tcPr>
            <w:tcW w:w="7557" w:type="dxa"/>
            <w:gridSpan w:val="6"/>
            <w:tcBorders>
              <w:top w:val="single" w:sz="4" w:space="0" w:color="auto"/>
              <w:left w:val="nil"/>
              <w:bottom w:val="single" w:sz="4" w:space="0" w:color="auto"/>
              <w:right w:val="single" w:sz="4" w:space="0" w:color="auto"/>
            </w:tcBorders>
            <w:shd w:val="clear" w:color="auto" w:fill="D9D9D9"/>
            <w:hideMark/>
          </w:tcPr>
          <w:p w:rsidR="003F7DDE" w:rsidRPr="00441CD0" w:rsidRDefault="003F7DDE" w:rsidP="003F7DDE">
            <w:pPr>
              <w:pStyle w:val="TAC"/>
              <w:rPr>
                <w:lang w:val="fr-FR"/>
              </w:rPr>
            </w:pPr>
            <w:proofErr w:type="spellStart"/>
            <w:r w:rsidRPr="00441CD0">
              <w:rPr>
                <w:lang w:val="fr-FR"/>
              </w:rPr>
              <w:t>Clock</w:t>
            </w:r>
            <w:proofErr w:type="spellEnd"/>
            <w:r w:rsidRPr="00441CD0">
              <w:rPr>
                <w:lang w:val="fr-FR"/>
              </w:rPr>
              <w:t xml:space="preserve"> Drift Control Information IE Type = 203 (</w:t>
            </w:r>
            <w:proofErr w:type="spellStart"/>
            <w:r w:rsidRPr="00441CD0">
              <w:rPr>
                <w:lang w:val="fr-FR"/>
              </w:rPr>
              <w:t>decimal</w:t>
            </w:r>
            <w:proofErr w:type="spellEnd"/>
            <w:r w:rsidRPr="00441CD0">
              <w:rPr>
                <w:lang w:val="fr-FR"/>
              </w:rPr>
              <w:t>)</w:t>
            </w: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3F7DDE" w:rsidRPr="00441CD0" w:rsidRDefault="003F7DDE" w:rsidP="003F7DDE">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rsidR="003F7DDE" w:rsidRPr="00441CD0" w:rsidRDefault="003F7DDE" w:rsidP="003F7DDE">
            <w:pPr>
              <w:pStyle w:val="TAH"/>
              <w:rPr>
                <w:lang w:val="fr-FR"/>
              </w:rPr>
            </w:pPr>
          </w:p>
        </w:tc>
        <w:tc>
          <w:tcPr>
            <w:tcW w:w="7557" w:type="dxa"/>
            <w:gridSpan w:val="6"/>
            <w:tcBorders>
              <w:top w:val="single" w:sz="4" w:space="0" w:color="auto"/>
              <w:left w:val="nil"/>
              <w:bottom w:val="single" w:sz="4" w:space="0" w:color="auto"/>
              <w:right w:val="single" w:sz="4" w:space="0" w:color="auto"/>
            </w:tcBorders>
            <w:shd w:val="clear" w:color="auto" w:fill="D9D9D9"/>
            <w:hideMark/>
          </w:tcPr>
          <w:p w:rsidR="003F7DDE" w:rsidRPr="00441CD0" w:rsidRDefault="003F7DDE" w:rsidP="003F7DDE">
            <w:pPr>
              <w:pStyle w:val="TAC"/>
              <w:rPr>
                <w:lang w:val="fr-FR"/>
              </w:rPr>
            </w:pPr>
            <w:proofErr w:type="spellStart"/>
            <w:r w:rsidRPr="00441CD0">
              <w:rPr>
                <w:lang w:val="fr-FR"/>
              </w:rPr>
              <w:t>Length</w:t>
            </w:r>
            <w:proofErr w:type="spellEnd"/>
            <w:r w:rsidRPr="00441CD0">
              <w:rPr>
                <w:lang w:val="fr-FR"/>
              </w:rPr>
              <w:t xml:space="preserve"> = n</w:t>
            </w:r>
          </w:p>
        </w:tc>
      </w:tr>
      <w:tr w:rsidR="003F7DDE" w:rsidRPr="00441CD0" w:rsidTr="003F7DDE">
        <w:trPr>
          <w:jc w:val="center"/>
        </w:trPr>
        <w:tc>
          <w:tcPr>
            <w:tcW w:w="1561" w:type="dxa"/>
            <w:vMerge w:val="restart"/>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r w:rsidRPr="00441CD0">
              <w:rPr>
                <w:lang w:val="fr-FR"/>
              </w:rPr>
              <w:t xml:space="preserve">Information </w:t>
            </w:r>
            <w:proofErr w:type="spellStart"/>
            <w:r w:rsidRPr="00441CD0">
              <w:rPr>
                <w:lang w:val="fr-FR"/>
              </w:rPr>
              <w:t>elements</w:t>
            </w:r>
            <w:proofErr w:type="spellEnd"/>
          </w:p>
        </w:tc>
        <w:tc>
          <w:tcPr>
            <w:tcW w:w="336" w:type="dxa"/>
            <w:vMerge w:val="restart"/>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r w:rsidRPr="00441CD0">
              <w:rPr>
                <w:lang w:val="fr-FR"/>
              </w:rPr>
              <w:t>P</w:t>
            </w:r>
          </w:p>
        </w:tc>
        <w:tc>
          <w:tcPr>
            <w:tcW w:w="4672" w:type="dxa"/>
            <w:vMerge w:val="restart"/>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r w:rsidRPr="00441CD0">
              <w:rPr>
                <w:lang w:val="fr-FR"/>
              </w:rPr>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proofErr w:type="spellStart"/>
            <w:r w:rsidRPr="00441CD0">
              <w:rPr>
                <w:lang w:val="fr-FR"/>
              </w:rPr>
              <w:t>Appl</w:t>
            </w:r>
            <w:proofErr w:type="spellEnd"/>
            <w:r w:rsidRPr="00441CD0">
              <w:rPr>
                <w:lang w:val="fr-FR"/>
              </w:rPr>
              <w:t>.</w:t>
            </w:r>
          </w:p>
        </w:tc>
        <w:tc>
          <w:tcPr>
            <w:tcW w:w="1405" w:type="dxa"/>
            <w:vMerge w:val="restart"/>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r w:rsidRPr="00441CD0">
              <w:rPr>
                <w:lang w:val="fr-FR"/>
              </w:rPr>
              <w:t>IE Type</w:t>
            </w:r>
          </w:p>
        </w:tc>
      </w:tr>
      <w:tr w:rsidR="003F7DDE" w:rsidRPr="00441CD0" w:rsidTr="003F7DDE">
        <w:trPr>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spacing w:after="0"/>
              <w:rPr>
                <w:rFonts w:ascii="Arial" w:hAnsi="Arial"/>
                <w:b/>
                <w:sz w:val="18"/>
                <w:lang w:val="fr-FR"/>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spacing w:after="0"/>
              <w:rPr>
                <w:rFonts w:ascii="Arial" w:hAnsi="Arial"/>
                <w:b/>
                <w:sz w:val="18"/>
                <w:lang w:val="fr-FR"/>
              </w:rPr>
            </w:pPr>
          </w:p>
        </w:tc>
        <w:tc>
          <w:tcPr>
            <w:tcW w:w="7557" w:type="dxa"/>
            <w:vMerge/>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proofErr w:type="spellStart"/>
            <w:r w:rsidRPr="00441CD0">
              <w:rPr>
                <w:lang w:val="fr-FR"/>
              </w:rPr>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proofErr w:type="spellStart"/>
            <w:r w:rsidRPr="00441CD0">
              <w:rPr>
                <w:lang w:val="fr-FR"/>
              </w:rPr>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proofErr w:type="spellStart"/>
            <w:r w:rsidRPr="00441CD0">
              <w:rPr>
                <w:lang w:val="fr-FR"/>
              </w:rPr>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val="fr-FR"/>
              </w:rPr>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spacing w:after="0"/>
              <w:rPr>
                <w:rFonts w:ascii="Arial" w:hAnsi="Arial"/>
                <w:b/>
                <w:sz w:val="18"/>
                <w:lang w:val="fr-FR"/>
              </w:rPr>
            </w:pP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fr-FR"/>
              </w:rPr>
            </w:pPr>
            <w:proofErr w:type="spellStart"/>
            <w:r w:rsidRPr="00441CD0">
              <w:rPr>
                <w:lang w:val="fr-FR"/>
              </w:rPr>
              <w:t>Requested</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Information</w:t>
            </w:r>
          </w:p>
        </w:tc>
        <w:tc>
          <w:tcPr>
            <w:tcW w:w="336"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lang w:val="fr-FR"/>
              </w:rPr>
            </w:pPr>
            <w:r w:rsidRPr="00441CD0">
              <w:rPr>
                <w:szCs w:val="18"/>
                <w:lang w:val="fr-FR"/>
              </w:rPr>
              <w:t>M</w:t>
            </w:r>
          </w:p>
        </w:tc>
        <w:tc>
          <w:tcPr>
            <w:tcW w:w="4672"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fr-FR"/>
              </w:rPr>
            </w:pPr>
            <w:r w:rsidRPr="00441CD0">
              <w:rPr>
                <w:lang w:val="fr-FR"/>
              </w:rPr>
              <w:t xml:space="preserve">This IE </w:t>
            </w:r>
            <w:proofErr w:type="spellStart"/>
            <w:r w:rsidRPr="00441CD0">
              <w:rPr>
                <w:lang w:val="fr-FR"/>
              </w:rPr>
              <w:t>shall</w:t>
            </w:r>
            <w:proofErr w:type="spellEnd"/>
            <w:r w:rsidRPr="00441CD0">
              <w:rPr>
                <w:lang w:val="fr-FR"/>
              </w:rPr>
              <w:t xml:space="preserve"> </w:t>
            </w:r>
            <w:proofErr w:type="spellStart"/>
            <w:r w:rsidRPr="00441CD0">
              <w:rPr>
                <w:lang w:val="fr-FR"/>
              </w:rPr>
              <w:t>indicate</w:t>
            </w:r>
            <w:proofErr w:type="spellEnd"/>
            <w:r w:rsidRPr="00441CD0">
              <w:rPr>
                <w:lang w:val="fr-FR"/>
              </w:rPr>
              <w:t xml:space="preserve"> the </w:t>
            </w:r>
            <w:proofErr w:type="spellStart"/>
            <w:r w:rsidRPr="00441CD0">
              <w:rPr>
                <w:lang w:val="fr-FR"/>
              </w:rPr>
              <w:t>requested</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information.</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lang w:val="fr-FR"/>
              </w:rPr>
            </w:pPr>
            <w:proofErr w:type="spellStart"/>
            <w:r w:rsidRPr="00441CD0">
              <w:rPr>
                <w:lang w:val="fr-FR"/>
              </w:rPr>
              <w:t>Requested</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Information</w:t>
            </w:r>
          </w:p>
        </w:tc>
      </w:tr>
      <w:tr w:rsidR="003F7DDE" w:rsidRPr="00441CD0" w:rsidTr="003F7DDE">
        <w:trPr>
          <w:jc w:val="center"/>
        </w:trPr>
        <w:tc>
          <w:tcPr>
            <w:tcW w:w="15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fr-FR"/>
              </w:rPr>
            </w:pPr>
            <w:r w:rsidRPr="00441CD0">
              <w:rPr>
                <w:lang w:val="fr-FR"/>
              </w:rPr>
              <w:t xml:space="preserve">TSN Time Domain </w:t>
            </w:r>
            <w:proofErr w:type="spellStart"/>
            <w:r w:rsidRPr="00441CD0">
              <w:rPr>
                <w:lang w:val="fr-FR"/>
              </w:rPr>
              <w:t>Number</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lang w:val="fr-FR"/>
              </w:rPr>
            </w:pPr>
            <w:r w:rsidRPr="00441CD0">
              <w:rPr>
                <w:szCs w:val="18"/>
                <w:lang w:val="fr-FR"/>
              </w:rPr>
              <w:t>C</w:t>
            </w:r>
          </w:p>
        </w:tc>
        <w:tc>
          <w:tcPr>
            <w:tcW w:w="46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fr-FR"/>
              </w:rPr>
            </w:pPr>
            <w:proofErr w:type="spellStart"/>
            <w:r w:rsidRPr="00441CD0">
              <w:rPr>
                <w:lang w:val="fr-FR"/>
              </w:rPr>
              <w:t>When</w:t>
            </w:r>
            <w:proofErr w:type="spellEnd"/>
            <w:r w:rsidRPr="00441CD0">
              <w:rPr>
                <w:lang w:val="fr-FR"/>
              </w:rPr>
              <w:t xml:space="preserve"> </w:t>
            </w:r>
            <w:proofErr w:type="spellStart"/>
            <w:r w:rsidRPr="00441CD0">
              <w:rPr>
                <w:lang w:val="fr-FR"/>
              </w:rPr>
              <w:t>present</w:t>
            </w:r>
            <w:proofErr w:type="spellEnd"/>
            <w:r w:rsidRPr="00441CD0">
              <w:rPr>
                <w:lang w:val="fr-FR"/>
              </w:rPr>
              <w:t xml:space="preserve">, </w:t>
            </w:r>
            <w:proofErr w:type="spellStart"/>
            <w:r w:rsidRPr="00441CD0">
              <w:rPr>
                <w:lang w:val="fr-FR"/>
              </w:rPr>
              <w:t>this</w:t>
            </w:r>
            <w:proofErr w:type="spellEnd"/>
            <w:r w:rsidRPr="00441CD0">
              <w:rPr>
                <w:lang w:val="fr-FR"/>
              </w:rPr>
              <w:t xml:space="preserve"> IE </w:t>
            </w:r>
            <w:proofErr w:type="spellStart"/>
            <w:r w:rsidRPr="00441CD0">
              <w:rPr>
                <w:lang w:val="fr-FR"/>
              </w:rPr>
              <w:t>shall</w:t>
            </w:r>
            <w:proofErr w:type="spellEnd"/>
            <w:r w:rsidRPr="00441CD0">
              <w:rPr>
                <w:lang w:val="fr-FR"/>
              </w:rPr>
              <w:t xml:space="preserve"> </w:t>
            </w:r>
            <w:proofErr w:type="spellStart"/>
            <w:r w:rsidRPr="00441CD0">
              <w:rPr>
                <w:lang w:val="fr-FR"/>
              </w:rPr>
              <w:t>identifiy</w:t>
            </w:r>
            <w:proofErr w:type="spellEnd"/>
            <w:r w:rsidRPr="00441CD0">
              <w:rPr>
                <w:lang w:val="fr-FR"/>
              </w:rPr>
              <w:t xml:space="preserve"> the TSN time </w:t>
            </w:r>
            <w:proofErr w:type="spellStart"/>
            <w:r w:rsidRPr="00441CD0">
              <w:rPr>
                <w:lang w:val="fr-FR"/>
              </w:rPr>
              <w:t>domain</w:t>
            </w:r>
            <w:proofErr w:type="spellEnd"/>
            <w:r w:rsidRPr="00441CD0">
              <w:rPr>
                <w:lang w:val="fr-FR"/>
              </w:rPr>
              <w:t xml:space="preserve">(s) for </w:t>
            </w:r>
            <w:proofErr w:type="spellStart"/>
            <w:r w:rsidRPr="00441CD0">
              <w:rPr>
                <w:lang w:val="fr-FR"/>
              </w:rPr>
              <w:t>which</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information </w:t>
            </w:r>
            <w:proofErr w:type="spellStart"/>
            <w:r w:rsidRPr="00441CD0">
              <w:rPr>
                <w:lang w:val="fr-FR"/>
              </w:rPr>
              <w:t>is</w:t>
            </w:r>
            <w:proofErr w:type="spellEnd"/>
            <w:r w:rsidRPr="00441CD0">
              <w:rPr>
                <w:lang w:val="fr-FR"/>
              </w:rPr>
              <w:t xml:space="preserve"> </w:t>
            </w:r>
            <w:proofErr w:type="spellStart"/>
            <w:r w:rsidRPr="00441CD0">
              <w:rPr>
                <w:lang w:val="fr-FR"/>
              </w:rPr>
              <w:t>requested</w:t>
            </w:r>
            <w:proofErr w:type="spellEnd"/>
            <w:r w:rsidRPr="00441CD0">
              <w:rPr>
                <w:lang w:val="fr-FR"/>
              </w:rPr>
              <w:t>.</w:t>
            </w:r>
          </w:p>
          <w:p w:rsidR="003F7DDE" w:rsidRPr="00441CD0" w:rsidRDefault="003F7DDE" w:rsidP="003F7DDE">
            <w:pPr>
              <w:pStyle w:val="TAL"/>
              <w:rPr>
                <w:lang w:val="fr-FR"/>
              </w:rPr>
            </w:pPr>
          </w:p>
          <w:p w:rsidR="003F7DDE" w:rsidRPr="00441CD0" w:rsidRDefault="003F7DDE" w:rsidP="003F7DDE">
            <w:pPr>
              <w:pStyle w:val="TAL"/>
              <w:rPr>
                <w:lang w:val="fr-FR"/>
              </w:rPr>
            </w:pPr>
            <w:r w:rsidRPr="00441CD0">
              <w:rPr>
                <w:lang w:val="fr-FR"/>
              </w:rPr>
              <w:t xml:space="preserve">More </w:t>
            </w:r>
            <w:proofErr w:type="spellStart"/>
            <w:r w:rsidRPr="00441CD0">
              <w:rPr>
                <w:lang w:val="fr-FR"/>
              </w:rPr>
              <w:t>than</w:t>
            </w:r>
            <w:proofErr w:type="spellEnd"/>
            <w:r w:rsidRPr="00441CD0">
              <w:rPr>
                <w:lang w:val="fr-FR"/>
              </w:rPr>
              <w:t xml:space="preserve"> one IE </w:t>
            </w:r>
            <w:proofErr w:type="spellStart"/>
            <w:r w:rsidRPr="00441CD0">
              <w:rPr>
                <w:lang w:val="fr-FR"/>
              </w:rPr>
              <w:t>with</w:t>
            </w:r>
            <w:proofErr w:type="spellEnd"/>
            <w:r w:rsidRPr="00441CD0">
              <w:rPr>
                <w:lang w:val="fr-FR"/>
              </w:rPr>
              <w:t xml:space="preserve"> </w:t>
            </w:r>
            <w:proofErr w:type="spellStart"/>
            <w:r w:rsidRPr="00441CD0">
              <w:rPr>
                <w:lang w:val="fr-FR"/>
              </w:rPr>
              <w:t>this</w:t>
            </w:r>
            <w:proofErr w:type="spellEnd"/>
            <w:r w:rsidRPr="00441CD0">
              <w:rPr>
                <w:lang w:val="fr-FR"/>
              </w:rPr>
              <w:t xml:space="preserve"> type </w:t>
            </w:r>
            <w:proofErr w:type="spellStart"/>
            <w:r w:rsidRPr="00441CD0">
              <w:rPr>
                <w:lang w:val="fr-FR"/>
              </w:rPr>
              <w:t>may</w:t>
            </w:r>
            <w:proofErr w:type="spellEnd"/>
            <w:r w:rsidRPr="00441CD0">
              <w:rPr>
                <w:lang w:val="fr-FR"/>
              </w:rPr>
              <w:t xml:space="preserve"> </w:t>
            </w:r>
            <w:proofErr w:type="spellStart"/>
            <w:r w:rsidRPr="00441CD0">
              <w:rPr>
                <w:lang w:val="fr-FR"/>
              </w:rPr>
              <w:t>be</w:t>
            </w:r>
            <w:proofErr w:type="spellEnd"/>
            <w:r w:rsidRPr="00441CD0">
              <w:rPr>
                <w:lang w:val="fr-FR"/>
              </w:rPr>
              <w:t xml:space="preserve"> </w:t>
            </w:r>
            <w:proofErr w:type="spellStart"/>
            <w:r w:rsidRPr="00441CD0">
              <w:rPr>
                <w:lang w:val="fr-FR"/>
              </w:rPr>
              <w:t>included</w:t>
            </w:r>
            <w:proofErr w:type="spellEnd"/>
            <w:r w:rsidRPr="00441CD0">
              <w:rPr>
                <w:lang w:val="fr-FR"/>
              </w:rPr>
              <w:t xml:space="preserve"> to </w:t>
            </w:r>
            <w:proofErr w:type="spellStart"/>
            <w:r w:rsidRPr="00441CD0">
              <w:rPr>
                <w:lang w:val="fr-FR"/>
              </w:rPr>
              <w:t>represent</w:t>
            </w:r>
            <w:proofErr w:type="spellEnd"/>
            <w:r w:rsidRPr="00441CD0">
              <w:rPr>
                <w:lang w:val="fr-FR"/>
              </w:rPr>
              <w:t xml:space="preserve"> multiple TSN Time Domain </w:t>
            </w:r>
            <w:proofErr w:type="spellStart"/>
            <w:r w:rsidRPr="00441CD0">
              <w:rPr>
                <w:lang w:val="fr-FR"/>
              </w:rPr>
              <w:t>Numbers</w:t>
            </w:r>
            <w:proofErr w:type="spellEnd"/>
            <w:r w:rsidRPr="00441CD0">
              <w:rPr>
                <w:lang w:val="fr-FR"/>
              </w:rPr>
              <w:t>.</w:t>
            </w:r>
          </w:p>
          <w:p w:rsidR="003F7DDE" w:rsidRPr="00441CD0" w:rsidRDefault="003F7DDE" w:rsidP="003F7DDE">
            <w:pPr>
              <w:pStyle w:val="TAL"/>
              <w:rPr>
                <w:lang w:val="fr-FR"/>
              </w:rPr>
            </w:pPr>
          </w:p>
          <w:p w:rsidR="003F7DDE" w:rsidRPr="00441CD0" w:rsidRDefault="003F7DDE" w:rsidP="003F7DDE">
            <w:pPr>
              <w:pStyle w:val="TAL"/>
              <w:rPr>
                <w:lang w:val="fr-FR"/>
              </w:rPr>
            </w:pPr>
            <w:r w:rsidRPr="00441CD0">
              <w:rPr>
                <w:lang w:val="fr-FR"/>
              </w:rPr>
              <w:t xml:space="preserve">The absence of </w:t>
            </w:r>
            <w:proofErr w:type="spellStart"/>
            <w:r w:rsidRPr="00441CD0">
              <w:rPr>
                <w:lang w:val="fr-FR"/>
              </w:rPr>
              <w:t>this</w:t>
            </w:r>
            <w:proofErr w:type="spellEnd"/>
            <w:r w:rsidRPr="00441CD0">
              <w:rPr>
                <w:lang w:val="fr-FR"/>
              </w:rPr>
              <w:t xml:space="preserve"> IE </w:t>
            </w:r>
            <w:proofErr w:type="spellStart"/>
            <w:r w:rsidRPr="00441CD0">
              <w:rPr>
                <w:lang w:val="fr-FR"/>
              </w:rPr>
              <w:t>shall</w:t>
            </w:r>
            <w:proofErr w:type="spellEnd"/>
            <w:r w:rsidRPr="00441CD0">
              <w:rPr>
                <w:lang w:val="fr-FR"/>
              </w:rPr>
              <w:t xml:space="preserve"> </w:t>
            </w:r>
            <w:proofErr w:type="spellStart"/>
            <w:r w:rsidRPr="00441CD0">
              <w:rPr>
                <w:lang w:val="fr-FR"/>
              </w:rPr>
              <w:t>indicate</w:t>
            </w:r>
            <w:proofErr w:type="spellEnd"/>
            <w:r w:rsidRPr="00441CD0">
              <w:rPr>
                <w:lang w:val="fr-FR"/>
              </w:rPr>
              <w:t xml:space="preserve"> </w:t>
            </w:r>
            <w:proofErr w:type="spellStart"/>
            <w:r w:rsidRPr="00441CD0">
              <w:rPr>
                <w:lang w:val="fr-FR"/>
              </w:rPr>
              <w:t>that</w:t>
            </w:r>
            <w:proofErr w:type="spellEnd"/>
            <w:r w:rsidRPr="00441CD0">
              <w:rPr>
                <w:lang w:val="fr-FR"/>
              </w:rPr>
              <w:t xml:space="preserve"> the </w:t>
            </w:r>
            <w:proofErr w:type="spellStart"/>
            <w:r w:rsidRPr="00441CD0">
              <w:rPr>
                <w:lang w:val="fr-FR"/>
              </w:rPr>
              <w:t>request</w:t>
            </w:r>
            <w:proofErr w:type="spellEnd"/>
            <w:r w:rsidRPr="00441CD0">
              <w:rPr>
                <w:lang w:val="fr-FR"/>
              </w:rPr>
              <w:t xml:space="preserve"> </w:t>
            </w:r>
            <w:proofErr w:type="spellStart"/>
            <w:r w:rsidRPr="00441CD0">
              <w:rPr>
                <w:lang w:val="fr-FR"/>
              </w:rPr>
              <w:t>targets</w:t>
            </w:r>
            <w:proofErr w:type="spellEnd"/>
            <w:r w:rsidRPr="00441CD0">
              <w:rPr>
                <w:lang w:val="fr-FR"/>
              </w:rPr>
              <w:t xml:space="preserve"> all the TSN time </w:t>
            </w:r>
            <w:proofErr w:type="spellStart"/>
            <w:r w:rsidRPr="00441CD0">
              <w:rPr>
                <w:lang w:val="fr-FR"/>
              </w:rPr>
              <w:t>domains</w:t>
            </w:r>
            <w:proofErr w:type="spellEnd"/>
            <w:r w:rsidRPr="00441CD0">
              <w:rPr>
                <w:lang w:val="fr-FR"/>
              </w:rPr>
              <w:t xml:space="preserve"> the UPF </w:t>
            </w:r>
            <w:proofErr w:type="spellStart"/>
            <w:r w:rsidRPr="00441CD0">
              <w:rPr>
                <w:lang w:val="fr-FR"/>
              </w:rPr>
              <w:t>is</w:t>
            </w:r>
            <w:proofErr w:type="spellEnd"/>
            <w:r w:rsidRPr="00441CD0">
              <w:rPr>
                <w:lang w:val="fr-FR"/>
              </w:rPr>
              <w:t xml:space="preserve"> </w:t>
            </w:r>
            <w:proofErr w:type="spellStart"/>
            <w:r w:rsidRPr="00441CD0">
              <w:rPr>
                <w:lang w:val="fr-FR"/>
              </w:rPr>
              <w:t>connected</w:t>
            </w:r>
            <w:proofErr w:type="spellEnd"/>
            <w:r w:rsidRPr="00441CD0">
              <w:rPr>
                <w:lang w:val="fr-FR"/>
              </w:rPr>
              <w:t xml:space="preserve"> to.</w:t>
            </w:r>
          </w:p>
          <w:p w:rsidR="003F7DDE" w:rsidRPr="00441CD0" w:rsidRDefault="003F7DDE" w:rsidP="003F7DDE">
            <w:pPr>
              <w:pStyle w:val="TAL"/>
              <w:rPr>
                <w:lang w:val="fr-FR"/>
              </w:rPr>
            </w:pP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lang w:val="fr-FR"/>
              </w:rPr>
            </w:pPr>
            <w:r w:rsidRPr="00441CD0">
              <w:rPr>
                <w:lang w:val="fr-FR"/>
              </w:rPr>
              <w:t xml:space="preserve">TSN Time Domain </w:t>
            </w:r>
            <w:proofErr w:type="spellStart"/>
            <w:r w:rsidRPr="00441CD0">
              <w:rPr>
                <w:lang w:val="fr-FR"/>
              </w:rPr>
              <w:t>Number</w:t>
            </w:r>
            <w:proofErr w:type="spellEnd"/>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fr-FR"/>
              </w:rPr>
            </w:pPr>
            <w:r w:rsidRPr="00441CD0">
              <w:rPr>
                <w:lang w:val="fr-FR"/>
              </w:rPr>
              <w:t xml:space="preserve">Time Offset </w:t>
            </w:r>
            <w:proofErr w:type="spellStart"/>
            <w:r w:rsidRPr="00441CD0">
              <w:rPr>
                <w:lang w:val="fr-FR"/>
              </w:rPr>
              <w:t>Threshold</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lang w:val="fr-FR"/>
              </w:rPr>
            </w:pPr>
            <w:r w:rsidRPr="00441CD0">
              <w:rPr>
                <w:szCs w:val="18"/>
                <w:lang w:val="fr-FR"/>
              </w:rPr>
              <w:t>C</w:t>
            </w:r>
          </w:p>
        </w:tc>
        <w:tc>
          <w:tcPr>
            <w:tcW w:w="4672"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en-US"/>
              </w:rPr>
            </w:pPr>
            <w:r w:rsidRPr="00441CD0">
              <w:rPr>
                <w:lang w:val="fr-FR"/>
              </w:rPr>
              <w:t xml:space="preserve">This IE </w:t>
            </w:r>
            <w:proofErr w:type="spellStart"/>
            <w:r w:rsidRPr="00441CD0">
              <w:rPr>
                <w:lang w:val="fr-FR"/>
              </w:rPr>
              <w:t>shall</w:t>
            </w:r>
            <w:proofErr w:type="spellEnd"/>
            <w:r w:rsidRPr="00441CD0">
              <w:rPr>
                <w:lang w:val="fr-FR"/>
              </w:rPr>
              <w:t xml:space="preserve"> </w:t>
            </w:r>
            <w:proofErr w:type="spellStart"/>
            <w:r w:rsidRPr="00441CD0">
              <w:rPr>
                <w:lang w:val="fr-FR"/>
              </w:rPr>
              <w:t>be</w:t>
            </w:r>
            <w:proofErr w:type="spellEnd"/>
            <w:r w:rsidRPr="00441CD0">
              <w:rPr>
                <w:lang w:val="fr-FR"/>
              </w:rPr>
              <w:t xml:space="preserve"> </w:t>
            </w:r>
            <w:proofErr w:type="spellStart"/>
            <w:r w:rsidRPr="00441CD0">
              <w:rPr>
                <w:color w:val="000000" w:themeColor="text1"/>
                <w:lang w:val="fr-FR"/>
              </w:rPr>
              <w:t>present</w:t>
            </w:r>
            <w:proofErr w:type="spellEnd"/>
            <w:r w:rsidRPr="00441CD0">
              <w:rPr>
                <w:color w:val="000000" w:themeColor="text1"/>
                <w:lang w:val="fr-FR"/>
              </w:rPr>
              <w:t xml:space="preserve"> if</w:t>
            </w:r>
            <w:r w:rsidRPr="00441CD0">
              <w:rPr>
                <w:color w:val="FF0000"/>
                <w:lang w:val="fr-FR"/>
              </w:rPr>
              <w:t xml:space="preserve"> </w:t>
            </w:r>
            <w:r w:rsidRPr="00441CD0">
              <w:rPr>
                <w:lang w:val="en-US"/>
              </w:rPr>
              <w:t>Time Offset Reporting is requested.</w:t>
            </w:r>
          </w:p>
          <w:p w:rsidR="003F7DDE" w:rsidRPr="00441CD0" w:rsidRDefault="003F7DDE" w:rsidP="003F7DDE">
            <w:pPr>
              <w:pStyle w:val="TAL"/>
              <w:rPr>
                <w:lang w:val="fr-FR"/>
              </w:rPr>
            </w:pPr>
            <w:proofErr w:type="spellStart"/>
            <w:r w:rsidRPr="00441CD0">
              <w:rPr>
                <w:lang w:val="fr-FR"/>
              </w:rPr>
              <w:t>When</w:t>
            </w:r>
            <w:proofErr w:type="spellEnd"/>
            <w:r w:rsidRPr="00441CD0">
              <w:rPr>
                <w:lang w:val="fr-FR"/>
              </w:rPr>
              <w:t xml:space="preserve"> </w:t>
            </w:r>
            <w:proofErr w:type="spellStart"/>
            <w:r w:rsidRPr="00441CD0">
              <w:rPr>
                <w:lang w:val="fr-FR"/>
              </w:rPr>
              <w:t>present</w:t>
            </w:r>
            <w:proofErr w:type="spellEnd"/>
            <w:r w:rsidRPr="00441CD0">
              <w:rPr>
                <w:lang w:val="fr-FR"/>
              </w:rPr>
              <w:t xml:space="preserve">, </w:t>
            </w:r>
            <w:proofErr w:type="spellStart"/>
            <w:r w:rsidRPr="00441CD0">
              <w:rPr>
                <w:lang w:val="fr-FR"/>
              </w:rPr>
              <w:t>it</w:t>
            </w:r>
            <w:proofErr w:type="spellEnd"/>
            <w:r w:rsidRPr="00441CD0">
              <w:rPr>
                <w:lang w:val="fr-FR"/>
              </w:rPr>
              <w:t xml:space="preserve"> </w:t>
            </w:r>
            <w:proofErr w:type="spellStart"/>
            <w:r w:rsidRPr="00441CD0">
              <w:rPr>
                <w:lang w:val="fr-FR"/>
              </w:rPr>
              <w:t>shall</w:t>
            </w:r>
            <w:proofErr w:type="spellEnd"/>
            <w:r w:rsidRPr="00441CD0">
              <w:rPr>
                <w:lang w:val="fr-FR"/>
              </w:rPr>
              <w:t xml:space="preserve"> </w:t>
            </w:r>
            <w:proofErr w:type="spellStart"/>
            <w:r w:rsidRPr="00441CD0">
              <w:rPr>
                <w:lang w:val="fr-FR"/>
              </w:rPr>
              <w:t>indicate</w:t>
            </w:r>
            <w:proofErr w:type="spellEnd"/>
            <w:r w:rsidRPr="00441CD0">
              <w:rPr>
                <w:lang w:val="fr-FR"/>
              </w:rPr>
              <w:t xml:space="preserve"> the </w:t>
            </w:r>
            <w:proofErr w:type="spellStart"/>
            <w:r w:rsidRPr="00441CD0">
              <w:rPr>
                <w:lang w:val="fr-FR"/>
              </w:rPr>
              <w:t>threshold</w:t>
            </w:r>
            <w:proofErr w:type="spellEnd"/>
            <w:r w:rsidRPr="00441CD0">
              <w:rPr>
                <w:lang w:val="fr-FR"/>
              </w:rPr>
              <w:t xml:space="preserve"> to report the time offset, i.e. the offset </w:t>
            </w:r>
            <w:proofErr w:type="spellStart"/>
            <w:r w:rsidRPr="00441CD0">
              <w:rPr>
                <w:lang w:val="fr-FR"/>
              </w:rPr>
              <w:t>shall</w:t>
            </w:r>
            <w:proofErr w:type="spellEnd"/>
            <w:r w:rsidRPr="00441CD0">
              <w:rPr>
                <w:lang w:val="fr-FR"/>
              </w:rPr>
              <w:t xml:space="preserve"> </w:t>
            </w:r>
            <w:proofErr w:type="spellStart"/>
            <w:r w:rsidRPr="00441CD0">
              <w:rPr>
                <w:lang w:val="fr-FR"/>
              </w:rPr>
              <w:t>be</w:t>
            </w:r>
            <w:proofErr w:type="spellEnd"/>
            <w:r w:rsidRPr="00441CD0">
              <w:rPr>
                <w:lang w:val="fr-FR"/>
              </w:rPr>
              <w:t xml:space="preserve"> </w:t>
            </w:r>
            <w:proofErr w:type="spellStart"/>
            <w:r w:rsidRPr="00441CD0">
              <w:rPr>
                <w:lang w:val="fr-FR"/>
              </w:rPr>
              <w:t>reported</w:t>
            </w:r>
            <w:proofErr w:type="spellEnd"/>
            <w:r w:rsidRPr="00441CD0">
              <w:rPr>
                <w:lang w:val="fr-FR"/>
              </w:rPr>
              <w:t xml:space="preserve"> </w:t>
            </w:r>
            <w:proofErr w:type="spellStart"/>
            <w:r w:rsidRPr="00441CD0">
              <w:rPr>
                <w:lang w:val="fr-FR"/>
              </w:rPr>
              <w:t>only</w:t>
            </w:r>
            <w:proofErr w:type="spellEnd"/>
            <w:r w:rsidRPr="00441CD0">
              <w:rPr>
                <w:lang w:val="fr-FR"/>
              </w:rPr>
              <w:t xml:space="preserve"> </w:t>
            </w:r>
            <w:proofErr w:type="spellStart"/>
            <w:r w:rsidRPr="00441CD0">
              <w:rPr>
                <w:lang w:val="fr-FR"/>
              </w:rPr>
              <w:t>when</w:t>
            </w:r>
            <w:proofErr w:type="spellEnd"/>
            <w:r w:rsidRPr="00441CD0">
              <w:rPr>
                <w:lang w:val="fr-FR"/>
              </w:rPr>
              <w:t xml:space="preserve"> </w:t>
            </w:r>
            <w:proofErr w:type="spellStart"/>
            <w:r w:rsidRPr="00441CD0">
              <w:rPr>
                <w:lang w:val="fr-FR"/>
              </w:rPr>
              <w:t>it</w:t>
            </w:r>
            <w:proofErr w:type="spellEnd"/>
            <w:r w:rsidRPr="00441CD0">
              <w:rPr>
                <w:lang w:val="fr-FR"/>
              </w:rPr>
              <w:t xml:space="preserve"> </w:t>
            </w:r>
            <w:proofErr w:type="spellStart"/>
            <w:r w:rsidRPr="00441CD0">
              <w:rPr>
                <w:lang w:val="fr-FR"/>
              </w:rPr>
              <w:t>exceeds</w:t>
            </w:r>
            <w:proofErr w:type="spellEnd"/>
            <w:r w:rsidRPr="00441CD0">
              <w:rPr>
                <w:lang w:val="fr-FR"/>
              </w:rPr>
              <w:t xml:space="preserve"> the </w:t>
            </w:r>
            <w:proofErr w:type="spellStart"/>
            <w:r w:rsidRPr="00441CD0">
              <w:rPr>
                <w:lang w:val="fr-FR"/>
              </w:rPr>
              <w:t>threshold</w:t>
            </w:r>
            <w:proofErr w:type="spellEnd"/>
            <w:r w:rsidRPr="00441CD0">
              <w:rPr>
                <w:lang w:val="fr-FR"/>
              </w:rPr>
              <w:t xml:space="preserve"> </w:t>
            </w:r>
            <w:proofErr w:type="spellStart"/>
            <w:r w:rsidRPr="00441CD0">
              <w:rPr>
                <w:lang w:val="fr-FR"/>
              </w:rPr>
              <w:t>compared</w:t>
            </w:r>
            <w:proofErr w:type="spellEnd"/>
            <w:r w:rsidRPr="00441CD0">
              <w:rPr>
                <w:lang w:val="fr-FR"/>
              </w:rPr>
              <w:t xml:space="preserve"> to the </w:t>
            </w:r>
            <w:proofErr w:type="spellStart"/>
            <w:r w:rsidRPr="00441CD0">
              <w:rPr>
                <w:lang w:val="fr-FR"/>
              </w:rPr>
              <w:t>previous</w:t>
            </w:r>
            <w:proofErr w:type="spellEnd"/>
            <w:r w:rsidRPr="00441CD0">
              <w:rPr>
                <w:lang w:val="fr-FR"/>
              </w:rPr>
              <w:t xml:space="preserve"> report.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lang w:val="fr-FR"/>
              </w:rPr>
            </w:pPr>
            <w:r w:rsidRPr="00441CD0">
              <w:rPr>
                <w:lang w:val="fr-FR"/>
              </w:rPr>
              <w:t xml:space="preserve">Time Offset </w:t>
            </w:r>
            <w:proofErr w:type="spellStart"/>
            <w:r w:rsidRPr="00441CD0">
              <w:rPr>
                <w:lang w:val="fr-FR"/>
              </w:rPr>
              <w:t>Threshold</w:t>
            </w:r>
            <w:proofErr w:type="spellEnd"/>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fr-FR"/>
              </w:rPr>
            </w:pPr>
            <w:r w:rsidRPr="00441CD0">
              <w:rPr>
                <w:lang w:val="fr-FR"/>
              </w:rPr>
              <w:t xml:space="preserve">Cumulative </w:t>
            </w:r>
            <w:proofErr w:type="spellStart"/>
            <w:r w:rsidRPr="00441CD0">
              <w:rPr>
                <w:lang w:val="fr-FR"/>
              </w:rPr>
              <w:t>rateRatio</w:t>
            </w:r>
            <w:proofErr w:type="spellEnd"/>
            <w:r w:rsidRPr="00441CD0">
              <w:rPr>
                <w:lang w:val="fr-FR"/>
              </w:rPr>
              <w:t xml:space="preserve"> </w:t>
            </w:r>
            <w:proofErr w:type="spellStart"/>
            <w:r w:rsidRPr="00441CD0">
              <w:rPr>
                <w:lang w:val="fr-FR"/>
              </w:rPr>
              <w:t>Threshold</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lang w:val="fr-FR"/>
              </w:rPr>
            </w:pPr>
            <w:r w:rsidRPr="00441CD0">
              <w:rPr>
                <w:szCs w:val="18"/>
                <w:lang w:val="fr-FR"/>
              </w:rPr>
              <w:t>C</w:t>
            </w:r>
          </w:p>
        </w:tc>
        <w:tc>
          <w:tcPr>
            <w:tcW w:w="4672"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en-US"/>
              </w:rPr>
            </w:pPr>
            <w:r w:rsidRPr="00441CD0">
              <w:rPr>
                <w:lang w:val="fr-FR"/>
              </w:rPr>
              <w:t xml:space="preserve">This IE </w:t>
            </w:r>
            <w:proofErr w:type="spellStart"/>
            <w:r w:rsidRPr="00441CD0">
              <w:rPr>
                <w:lang w:val="fr-FR"/>
              </w:rPr>
              <w:t>shall</w:t>
            </w:r>
            <w:proofErr w:type="spellEnd"/>
            <w:r w:rsidRPr="00441CD0">
              <w:rPr>
                <w:lang w:val="fr-FR"/>
              </w:rPr>
              <w:t xml:space="preserve"> </w:t>
            </w:r>
            <w:proofErr w:type="spellStart"/>
            <w:r w:rsidRPr="00441CD0">
              <w:rPr>
                <w:lang w:val="fr-FR"/>
              </w:rPr>
              <w:t>be</w:t>
            </w:r>
            <w:proofErr w:type="spellEnd"/>
            <w:r w:rsidRPr="00441CD0">
              <w:rPr>
                <w:lang w:val="fr-FR"/>
              </w:rPr>
              <w:t xml:space="preserve"> </w:t>
            </w:r>
            <w:proofErr w:type="spellStart"/>
            <w:r w:rsidRPr="00441CD0">
              <w:rPr>
                <w:color w:val="000000" w:themeColor="text1"/>
                <w:lang w:val="fr-FR"/>
              </w:rPr>
              <w:t>present</w:t>
            </w:r>
            <w:proofErr w:type="spellEnd"/>
            <w:r w:rsidRPr="00441CD0">
              <w:rPr>
                <w:color w:val="000000" w:themeColor="text1"/>
                <w:lang w:val="fr-FR"/>
              </w:rPr>
              <w:t xml:space="preserve"> if </w:t>
            </w:r>
            <w:r w:rsidRPr="00441CD0">
              <w:rPr>
                <w:color w:val="000000" w:themeColor="text1"/>
                <w:lang w:val="en-US"/>
              </w:rPr>
              <w:t>Cumulative</w:t>
            </w:r>
            <w:r w:rsidRPr="00441CD0">
              <w:rPr>
                <w:lang w:val="en-US"/>
              </w:rPr>
              <w:t xml:space="preserve"> </w:t>
            </w:r>
            <w:proofErr w:type="spellStart"/>
            <w:r w:rsidRPr="00441CD0">
              <w:rPr>
                <w:lang w:val="en-US"/>
              </w:rPr>
              <w:t>RateRatio</w:t>
            </w:r>
            <w:proofErr w:type="spellEnd"/>
            <w:r w:rsidRPr="00441CD0">
              <w:rPr>
                <w:lang w:val="en-US"/>
              </w:rPr>
              <w:t xml:space="preserve"> Reporting is requested.</w:t>
            </w:r>
          </w:p>
          <w:p w:rsidR="003F7DDE" w:rsidRPr="00441CD0" w:rsidRDefault="003F7DDE" w:rsidP="003F7DDE">
            <w:pPr>
              <w:pStyle w:val="TAL"/>
              <w:rPr>
                <w:lang w:val="fr-FR"/>
              </w:rPr>
            </w:pPr>
            <w:proofErr w:type="spellStart"/>
            <w:r w:rsidRPr="00441CD0">
              <w:rPr>
                <w:lang w:val="fr-FR"/>
              </w:rPr>
              <w:t>When</w:t>
            </w:r>
            <w:proofErr w:type="spellEnd"/>
            <w:r w:rsidRPr="00441CD0">
              <w:rPr>
                <w:lang w:val="fr-FR"/>
              </w:rPr>
              <w:t xml:space="preserve"> </w:t>
            </w:r>
            <w:proofErr w:type="spellStart"/>
            <w:r w:rsidRPr="00441CD0">
              <w:rPr>
                <w:lang w:val="fr-FR"/>
              </w:rPr>
              <w:t>present</w:t>
            </w:r>
            <w:proofErr w:type="spellEnd"/>
            <w:r w:rsidRPr="00441CD0">
              <w:rPr>
                <w:lang w:val="fr-FR"/>
              </w:rPr>
              <w:t xml:space="preserve">, </w:t>
            </w:r>
            <w:proofErr w:type="spellStart"/>
            <w:r w:rsidRPr="00441CD0">
              <w:rPr>
                <w:lang w:val="fr-FR"/>
              </w:rPr>
              <w:t>it</w:t>
            </w:r>
            <w:proofErr w:type="spellEnd"/>
            <w:r w:rsidRPr="00441CD0">
              <w:rPr>
                <w:lang w:val="fr-FR"/>
              </w:rPr>
              <w:t xml:space="preserve"> </w:t>
            </w:r>
            <w:proofErr w:type="spellStart"/>
            <w:r w:rsidRPr="00441CD0">
              <w:rPr>
                <w:lang w:val="fr-FR"/>
              </w:rPr>
              <w:t>shall</w:t>
            </w:r>
            <w:proofErr w:type="spellEnd"/>
            <w:r w:rsidRPr="00441CD0">
              <w:rPr>
                <w:lang w:val="fr-FR"/>
              </w:rPr>
              <w:t xml:space="preserve"> </w:t>
            </w:r>
            <w:proofErr w:type="spellStart"/>
            <w:r w:rsidRPr="00441CD0">
              <w:rPr>
                <w:lang w:val="fr-FR"/>
              </w:rPr>
              <w:t>indicate</w:t>
            </w:r>
            <w:proofErr w:type="spellEnd"/>
            <w:r w:rsidRPr="00441CD0">
              <w:rPr>
                <w:lang w:val="fr-FR"/>
              </w:rPr>
              <w:t xml:space="preserve"> the </w:t>
            </w:r>
            <w:proofErr w:type="spellStart"/>
            <w:r w:rsidRPr="00441CD0">
              <w:rPr>
                <w:lang w:val="fr-FR"/>
              </w:rPr>
              <w:t>threshold</w:t>
            </w:r>
            <w:proofErr w:type="spellEnd"/>
            <w:r w:rsidRPr="00441CD0">
              <w:rPr>
                <w:lang w:val="fr-FR"/>
              </w:rPr>
              <w:t xml:space="preserve"> to report the cumulative </w:t>
            </w:r>
            <w:proofErr w:type="spellStart"/>
            <w:r w:rsidRPr="00441CD0">
              <w:rPr>
                <w:lang w:val="fr-FR"/>
              </w:rPr>
              <w:t>rateRatio</w:t>
            </w:r>
            <w:proofErr w:type="spellEnd"/>
            <w:r w:rsidRPr="00441CD0">
              <w:rPr>
                <w:lang w:val="fr-FR"/>
              </w:rPr>
              <w:t xml:space="preserve">, i.e. the </w:t>
            </w:r>
            <w:proofErr w:type="spellStart"/>
            <w:r w:rsidRPr="00441CD0">
              <w:rPr>
                <w:lang w:val="fr-FR"/>
              </w:rPr>
              <w:t>cumative</w:t>
            </w:r>
            <w:proofErr w:type="spellEnd"/>
            <w:r w:rsidRPr="00441CD0">
              <w:rPr>
                <w:lang w:val="fr-FR"/>
              </w:rPr>
              <w:t xml:space="preserve"> </w:t>
            </w:r>
            <w:proofErr w:type="spellStart"/>
            <w:r w:rsidRPr="00441CD0">
              <w:rPr>
                <w:lang w:val="fr-FR"/>
              </w:rPr>
              <w:t>rateRatio</w:t>
            </w:r>
            <w:proofErr w:type="spellEnd"/>
            <w:r w:rsidRPr="00441CD0">
              <w:rPr>
                <w:lang w:val="fr-FR"/>
              </w:rPr>
              <w:t xml:space="preserve"> </w:t>
            </w:r>
            <w:proofErr w:type="spellStart"/>
            <w:r w:rsidRPr="00441CD0">
              <w:rPr>
                <w:lang w:val="fr-FR"/>
              </w:rPr>
              <w:t>shall</w:t>
            </w:r>
            <w:proofErr w:type="spellEnd"/>
            <w:r w:rsidRPr="00441CD0">
              <w:rPr>
                <w:lang w:val="fr-FR"/>
              </w:rPr>
              <w:t xml:space="preserve"> </w:t>
            </w:r>
            <w:proofErr w:type="spellStart"/>
            <w:r w:rsidRPr="00441CD0">
              <w:rPr>
                <w:lang w:val="fr-FR"/>
              </w:rPr>
              <w:t>be</w:t>
            </w:r>
            <w:proofErr w:type="spellEnd"/>
            <w:r w:rsidRPr="00441CD0">
              <w:rPr>
                <w:lang w:val="fr-FR"/>
              </w:rPr>
              <w:t xml:space="preserve"> </w:t>
            </w:r>
            <w:proofErr w:type="spellStart"/>
            <w:r w:rsidRPr="00441CD0">
              <w:rPr>
                <w:lang w:val="fr-FR"/>
              </w:rPr>
              <w:t>reported</w:t>
            </w:r>
            <w:proofErr w:type="spellEnd"/>
            <w:r w:rsidRPr="00441CD0">
              <w:rPr>
                <w:lang w:val="fr-FR"/>
              </w:rPr>
              <w:t xml:space="preserve"> </w:t>
            </w:r>
            <w:proofErr w:type="spellStart"/>
            <w:r w:rsidRPr="00441CD0">
              <w:rPr>
                <w:lang w:val="fr-FR"/>
              </w:rPr>
              <w:t>only</w:t>
            </w:r>
            <w:proofErr w:type="spellEnd"/>
            <w:r w:rsidRPr="00441CD0">
              <w:rPr>
                <w:lang w:val="fr-FR"/>
              </w:rPr>
              <w:t xml:space="preserve"> </w:t>
            </w:r>
            <w:proofErr w:type="spellStart"/>
            <w:r w:rsidRPr="00441CD0">
              <w:rPr>
                <w:lang w:val="fr-FR"/>
              </w:rPr>
              <w:t>when</w:t>
            </w:r>
            <w:proofErr w:type="spellEnd"/>
            <w:r w:rsidRPr="00441CD0">
              <w:rPr>
                <w:lang w:val="fr-FR"/>
              </w:rPr>
              <w:t xml:space="preserve"> </w:t>
            </w:r>
            <w:proofErr w:type="spellStart"/>
            <w:r w:rsidRPr="00441CD0">
              <w:rPr>
                <w:lang w:val="fr-FR"/>
              </w:rPr>
              <w:t>it</w:t>
            </w:r>
            <w:proofErr w:type="spellEnd"/>
            <w:r w:rsidRPr="00441CD0">
              <w:rPr>
                <w:lang w:val="fr-FR"/>
              </w:rPr>
              <w:t xml:space="preserve"> </w:t>
            </w:r>
            <w:proofErr w:type="spellStart"/>
            <w:r w:rsidRPr="00441CD0">
              <w:rPr>
                <w:lang w:val="fr-FR"/>
              </w:rPr>
              <w:t>exceeds</w:t>
            </w:r>
            <w:proofErr w:type="spellEnd"/>
            <w:r w:rsidRPr="00441CD0">
              <w:rPr>
                <w:lang w:val="fr-FR"/>
              </w:rPr>
              <w:t xml:space="preserve"> the </w:t>
            </w:r>
            <w:proofErr w:type="spellStart"/>
            <w:r w:rsidRPr="00441CD0">
              <w:rPr>
                <w:lang w:val="fr-FR"/>
              </w:rPr>
              <w:t>threshold</w:t>
            </w:r>
            <w:proofErr w:type="spellEnd"/>
            <w:r w:rsidRPr="00441CD0">
              <w:rPr>
                <w:lang w:val="fr-FR"/>
              </w:rPr>
              <w:t xml:space="preserve"> </w:t>
            </w:r>
            <w:proofErr w:type="spellStart"/>
            <w:r w:rsidRPr="00441CD0">
              <w:rPr>
                <w:lang w:val="fr-FR"/>
              </w:rPr>
              <w:t>compared</w:t>
            </w:r>
            <w:proofErr w:type="spellEnd"/>
            <w:r w:rsidRPr="00441CD0">
              <w:rPr>
                <w:lang w:val="fr-FR"/>
              </w:rPr>
              <w:t xml:space="preserve"> to the </w:t>
            </w:r>
            <w:proofErr w:type="spellStart"/>
            <w:r w:rsidRPr="00441CD0">
              <w:rPr>
                <w:lang w:val="fr-FR"/>
              </w:rPr>
              <w:t>previous</w:t>
            </w:r>
            <w:proofErr w:type="spellEnd"/>
            <w:r w:rsidRPr="00441CD0">
              <w:rPr>
                <w:lang w:val="fr-FR"/>
              </w:rPr>
              <w:t xml:space="preserve"> report.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lang w:val="fr-FR"/>
              </w:rPr>
            </w:pPr>
            <w:r w:rsidRPr="00441CD0">
              <w:rPr>
                <w:lang w:val="fr-FR"/>
              </w:rPr>
              <w:t xml:space="preserve">Cumulative </w:t>
            </w:r>
            <w:proofErr w:type="spellStart"/>
            <w:r w:rsidRPr="00441CD0">
              <w:rPr>
                <w:lang w:val="fr-FR"/>
              </w:rPr>
              <w:t>rateRatio</w:t>
            </w:r>
            <w:proofErr w:type="spellEnd"/>
            <w:r w:rsidRPr="00441CD0">
              <w:rPr>
                <w:lang w:val="fr-FR"/>
              </w:rPr>
              <w:t xml:space="preserve"> </w:t>
            </w:r>
            <w:proofErr w:type="spellStart"/>
            <w:r w:rsidRPr="00441CD0">
              <w:rPr>
                <w:lang w:val="fr-FR"/>
              </w:rPr>
              <w:t>Threshold</w:t>
            </w:r>
            <w:proofErr w:type="spellEnd"/>
          </w:p>
        </w:tc>
      </w:tr>
    </w:tbl>
    <w:p w:rsidR="003F7DDE" w:rsidRPr="00441CD0" w:rsidRDefault="003F7DDE" w:rsidP="003F7DDE"/>
    <w:p w:rsidR="003F7DDE" w:rsidRPr="00441CD0" w:rsidRDefault="003F7DDE" w:rsidP="003F7DDE">
      <w:pPr>
        <w:pStyle w:val="Heading5"/>
      </w:pPr>
      <w:bookmarkStart w:id="294" w:name="_Toc27490751"/>
      <w:bookmarkStart w:id="295" w:name="_Toc27557044"/>
      <w:bookmarkStart w:id="296" w:name="_Toc27723961"/>
      <w:bookmarkStart w:id="297" w:name="_Toc36031033"/>
      <w:bookmarkStart w:id="298" w:name="_Toc36042953"/>
      <w:bookmarkStart w:id="299" w:name="_Toc36814278"/>
      <w:bookmarkStart w:id="300" w:name="_Toc44689132"/>
      <w:bookmarkStart w:id="301" w:name="_Toc44923886"/>
      <w:r w:rsidRPr="00441CD0">
        <w:lastRenderedPageBreak/>
        <w:t>7.4.4.1.3</w:t>
      </w:r>
      <w:r w:rsidRPr="00441CD0">
        <w:tab/>
        <w:t xml:space="preserve">GTP-U Path </w:t>
      </w:r>
      <w:proofErr w:type="spellStart"/>
      <w:r w:rsidRPr="00441CD0">
        <w:t>QoS</w:t>
      </w:r>
      <w:proofErr w:type="spellEnd"/>
      <w:r w:rsidRPr="00441CD0">
        <w:t xml:space="preserve"> Control Information IE within PFCP Association Setup Request</w:t>
      </w:r>
      <w:bookmarkEnd w:id="294"/>
      <w:bookmarkEnd w:id="295"/>
      <w:bookmarkEnd w:id="296"/>
      <w:bookmarkEnd w:id="297"/>
      <w:bookmarkEnd w:id="298"/>
      <w:bookmarkEnd w:id="299"/>
      <w:bookmarkEnd w:id="300"/>
      <w:bookmarkEnd w:id="301"/>
    </w:p>
    <w:p w:rsidR="003F7DDE" w:rsidRPr="00441CD0" w:rsidRDefault="003F7DDE" w:rsidP="003F7DDE">
      <w:r w:rsidRPr="00441CD0">
        <w:t xml:space="preserve">The </w:t>
      </w:r>
      <w:r w:rsidRPr="00441CD0">
        <w:rPr>
          <w:lang w:val="en-US"/>
        </w:rPr>
        <w:t xml:space="preserve">GTP-U Path </w:t>
      </w:r>
      <w:proofErr w:type="spellStart"/>
      <w:r w:rsidRPr="00441CD0">
        <w:rPr>
          <w:lang w:val="en-US"/>
        </w:rPr>
        <w:t>QoS</w:t>
      </w:r>
      <w:proofErr w:type="spellEnd"/>
      <w:r w:rsidRPr="00441CD0">
        <w:rPr>
          <w:lang w:val="en-US"/>
        </w:rPr>
        <w:t xml:space="preserve"> Control Information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Table</w:t>
      </w:r>
      <w:r w:rsidRPr="00441CD0">
        <w:rPr>
          <w:lang w:eastAsia="ja-JP"/>
        </w:rPr>
        <w:t xml:space="preserve"> </w:t>
      </w:r>
      <w:r w:rsidRPr="00441CD0">
        <w:t>7.4.4.1.3-1</w:t>
      </w:r>
      <w:r w:rsidRPr="00441CD0">
        <w:rPr>
          <w:lang w:eastAsia="ja-JP"/>
        </w:rPr>
        <w:t>.</w:t>
      </w:r>
    </w:p>
    <w:p w:rsidR="003F7DDE" w:rsidRPr="00441CD0" w:rsidRDefault="003F7DDE" w:rsidP="003F7DDE">
      <w:pPr>
        <w:pStyle w:val="TH"/>
        <w:rPr>
          <w:lang w:val="en-US"/>
        </w:rPr>
      </w:pPr>
      <w:r w:rsidRPr="00441CD0">
        <w:t xml:space="preserve">Table 7.4.4.1.3-1: </w:t>
      </w:r>
      <w:r w:rsidRPr="00441CD0">
        <w:rPr>
          <w:lang w:val="en-US"/>
        </w:rPr>
        <w:t xml:space="preserve">GTP-U Path </w:t>
      </w:r>
      <w:proofErr w:type="spellStart"/>
      <w:r w:rsidRPr="00441CD0">
        <w:rPr>
          <w:lang w:val="en-US"/>
        </w:rPr>
        <w:t>QoS</w:t>
      </w:r>
      <w:proofErr w:type="spellEnd"/>
      <w:r w:rsidRPr="00441CD0">
        <w:rPr>
          <w:lang w:val="en-US"/>
        </w:rPr>
        <w:t xml:space="preserve"> Control Information</w:t>
      </w:r>
      <w:r w:rsidRPr="00441CD0">
        <w:t xml:space="preserve"> within PFCP Association Setup Request</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1"/>
        <w:gridCol w:w="336"/>
        <w:gridCol w:w="4672"/>
        <w:gridCol w:w="370"/>
        <w:gridCol w:w="370"/>
        <w:gridCol w:w="370"/>
        <w:gridCol w:w="370"/>
        <w:gridCol w:w="1405"/>
      </w:tblGrid>
      <w:tr w:rsidR="003F7DDE" w:rsidRPr="00441CD0" w:rsidTr="003F7DDE">
        <w:trPr>
          <w:jc w:val="center"/>
        </w:trPr>
        <w:tc>
          <w:tcPr>
            <w:tcW w:w="1561" w:type="dxa"/>
            <w:tcBorders>
              <w:top w:val="single" w:sz="4" w:space="0" w:color="auto"/>
              <w:left w:val="single" w:sz="4" w:space="0" w:color="auto"/>
              <w:right w:val="single" w:sz="4" w:space="0" w:color="auto"/>
            </w:tcBorders>
            <w:shd w:val="clear" w:color="auto" w:fill="D9D9D9"/>
          </w:tcPr>
          <w:p w:rsidR="003F7DDE" w:rsidRPr="00441CD0" w:rsidRDefault="003F7DDE" w:rsidP="003F7DDE">
            <w:pPr>
              <w:pStyle w:val="TAL"/>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3F7DDE" w:rsidRPr="00441CD0" w:rsidRDefault="003F7DDE" w:rsidP="003F7DDE">
            <w:pPr>
              <w:pStyle w:val="TAH"/>
            </w:pPr>
          </w:p>
        </w:tc>
        <w:tc>
          <w:tcPr>
            <w:tcW w:w="7557" w:type="dxa"/>
            <w:gridSpan w:val="6"/>
            <w:tcBorders>
              <w:top w:val="single" w:sz="4" w:space="0" w:color="auto"/>
              <w:left w:val="nil"/>
              <w:bottom w:val="single" w:sz="4" w:space="0" w:color="auto"/>
              <w:right w:val="single" w:sz="4" w:space="0" w:color="auto"/>
            </w:tcBorders>
            <w:shd w:val="clear" w:color="auto" w:fill="D9D9D9"/>
          </w:tcPr>
          <w:p w:rsidR="003F7DDE" w:rsidRPr="00441CD0" w:rsidRDefault="003F7DDE" w:rsidP="003F7DDE">
            <w:pPr>
              <w:pStyle w:val="TAC"/>
            </w:pPr>
            <w:r w:rsidRPr="00441CD0">
              <w:t xml:space="preserve">GTP-U Path </w:t>
            </w:r>
            <w:proofErr w:type="spellStart"/>
            <w:r w:rsidRPr="00441CD0">
              <w:t>QoS</w:t>
            </w:r>
            <w:proofErr w:type="spellEnd"/>
            <w:r w:rsidRPr="00441CD0">
              <w:t xml:space="preserve"> Control Information IE Type = 239 (decimal)</w:t>
            </w:r>
          </w:p>
        </w:tc>
      </w:tr>
      <w:tr w:rsidR="003F7DDE" w:rsidRPr="00441CD0" w:rsidTr="003F7DDE">
        <w:trPr>
          <w:jc w:val="center"/>
        </w:trPr>
        <w:tc>
          <w:tcPr>
            <w:tcW w:w="1561" w:type="dxa"/>
            <w:tcBorders>
              <w:top w:val="single" w:sz="4" w:space="0" w:color="auto"/>
              <w:left w:val="single" w:sz="4" w:space="0" w:color="auto"/>
              <w:right w:val="single" w:sz="4" w:space="0" w:color="auto"/>
            </w:tcBorders>
            <w:shd w:val="clear" w:color="auto" w:fill="D9D9D9"/>
          </w:tcPr>
          <w:p w:rsidR="003F7DDE" w:rsidRPr="00441CD0" w:rsidRDefault="003F7DDE" w:rsidP="003F7DDE">
            <w:pPr>
              <w:pStyle w:val="TAL"/>
            </w:pPr>
            <w:r w:rsidRPr="00441CD0">
              <w:t>Octets 3 and 4</w:t>
            </w:r>
          </w:p>
        </w:tc>
        <w:tc>
          <w:tcPr>
            <w:tcW w:w="336" w:type="dxa"/>
            <w:tcBorders>
              <w:top w:val="single" w:sz="4" w:space="0" w:color="auto"/>
              <w:left w:val="single" w:sz="4" w:space="0" w:color="auto"/>
              <w:right w:val="nil"/>
            </w:tcBorders>
            <w:shd w:val="clear" w:color="auto" w:fill="D9D9D9"/>
          </w:tcPr>
          <w:p w:rsidR="003F7DDE" w:rsidRPr="00441CD0" w:rsidRDefault="003F7DDE" w:rsidP="003F7DDE">
            <w:pPr>
              <w:pStyle w:val="TAH"/>
            </w:pPr>
          </w:p>
        </w:tc>
        <w:tc>
          <w:tcPr>
            <w:tcW w:w="7557" w:type="dxa"/>
            <w:gridSpan w:val="6"/>
            <w:tcBorders>
              <w:top w:val="single" w:sz="4" w:space="0" w:color="auto"/>
              <w:left w:val="nil"/>
              <w:right w:val="single" w:sz="4" w:space="0" w:color="auto"/>
            </w:tcBorders>
            <w:shd w:val="clear" w:color="auto" w:fill="D9D9D9"/>
          </w:tcPr>
          <w:p w:rsidR="003F7DDE" w:rsidRPr="00441CD0" w:rsidRDefault="003F7DDE" w:rsidP="003F7DDE">
            <w:pPr>
              <w:pStyle w:val="TAC"/>
            </w:pPr>
            <w:r w:rsidRPr="00441CD0">
              <w:t>Length = n</w:t>
            </w:r>
          </w:p>
        </w:tc>
      </w:tr>
      <w:tr w:rsidR="003F7DDE" w:rsidRPr="00441CD0" w:rsidTr="003F7DDE">
        <w:trPr>
          <w:jc w:val="center"/>
        </w:trPr>
        <w:tc>
          <w:tcPr>
            <w:tcW w:w="1561" w:type="dxa"/>
            <w:vMerge w:val="restart"/>
            <w:tcBorders>
              <w:top w:val="single" w:sz="4" w:space="0" w:color="auto"/>
              <w:left w:val="single" w:sz="4" w:space="0" w:color="auto"/>
              <w:right w:val="single" w:sz="4" w:space="0" w:color="auto"/>
            </w:tcBorders>
          </w:tcPr>
          <w:p w:rsidR="003F7DDE" w:rsidRPr="00441CD0" w:rsidRDefault="003F7DDE" w:rsidP="003F7DDE">
            <w:pPr>
              <w:pStyle w:val="TAH"/>
            </w:pPr>
            <w:r w:rsidRPr="00441CD0">
              <w:t>Information elements</w:t>
            </w:r>
          </w:p>
        </w:tc>
        <w:tc>
          <w:tcPr>
            <w:tcW w:w="336" w:type="dxa"/>
            <w:vMerge w:val="restart"/>
            <w:tcBorders>
              <w:top w:val="single" w:sz="4" w:space="0" w:color="auto"/>
              <w:left w:val="single" w:sz="4" w:space="0" w:color="auto"/>
              <w:right w:val="single" w:sz="4" w:space="0" w:color="auto"/>
            </w:tcBorders>
          </w:tcPr>
          <w:p w:rsidR="003F7DDE" w:rsidRPr="00441CD0" w:rsidRDefault="003F7DDE" w:rsidP="003F7DDE">
            <w:pPr>
              <w:pStyle w:val="TAH"/>
            </w:pPr>
            <w:r w:rsidRPr="00441CD0">
              <w:t>P</w:t>
            </w:r>
          </w:p>
        </w:tc>
        <w:tc>
          <w:tcPr>
            <w:tcW w:w="4672" w:type="dxa"/>
            <w:vMerge w:val="restart"/>
            <w:tcBorders>
              <w:top w:val="single" w:sz="4" w:space="0" w:color="auto"/>
              <w:left w:val="single" w:sz="4" w:space="0" w:color="auto"/>
              <w:right w:val="single" w:sz="4" w:space="0" w:color="auto"/>
            </w:tcBorders>
          </w:tcPr>
          <w:p w:rsidR="003F7DDE" w:rsidRPr="00441CD0" w:rsidRDefault="003F7DDE" w:rsidP="003F7DDE">
            <w:pPr>
              <w:pStyle w:val="TAH"/>
            </w:pPr>
            <w:r w:rsidRPr="00441CD0">
              <w:t>Condition / Comment</w:t>
            </w:r>
          </w:p>
        </w:tc>
        <w:tc>
          <w:tcPr>
            <w:tcW w:w="1480" w:type="dxa"/>
            <w:gridSpan w:val="4"/>
            <w:tcBorders>
              <w:top w:val="single" w:sz="4" w:space="0" w:color="auto"/>
              <w:left w:val="single" w:sz="4" w:space="0" w:color="auto"/>
              <w:right w:val="single" w:sz="4" w:space="0" w:color="auto"/>
            </w:tcBorders>
          </w:tcPr>
          <w:p w:rsidR="003F7DDE" w:rsidRPr="00441CD0" w:rsidRDefault="003F7DDE" w:rsidP="003F7DDE">
            <w:pPr>
              <w:pStyle w:val="TAH"/>
            </w:pPr>
            <w:r w:rsidRPr="00441CD0">
              <w:t>Appl.</w:t>
            </w:r>
          </w:p>
        </w:tc>
        <w:tc>
          <w:tcPr>
            <w:tcW w:w="1405" w:type="dxa"/>
            <w:vMerge w:val="restart"/>
            <w:tcBorders>
              <w:top w:val="single" w:sz="4" w:space="0" w:color="auto"/>
              <w:left w:val="single" w:sz="4" w:space="0" w:color="auto"/>
              <w:right w:val="single" w:sz="4" w:space="0" w:color="auto"/>
            </w:tcBorders>
          </w:tcPr>
          <w:p w:rsidR="003F7DDE" w:rsidRPr="00441CD0" w:rsidRDefault="003F7DDE" w:rsidP="003F7DDE">
            <w:pPr>
              <w:pStyle w:val="TAH"/>
            </w:pPr>
            <w:r w:rsidRPr="00441CD0">
              <w:t>IE Type</w:t>
            </w:r>
          </w:p>
        </w:tc>
      </w:tr>
      <w:tr w:rsidR="003F7DDE" w:rsidRPr="00441CD0" w:rsidTr="003F7DDE">
        <w:trPr>
          <w:jc w:val="center"/>
        </w:trPr>
        <w:tc>
          <w:tcPr>
            <w:tcW w:w="1561" w:type="dxa"/>
            <w:vMerge/>
            <w:tcBorders>
              <w:left w:val="single" w:sz="4" w:space="0" w:color="auto"/>
              <w:bottom w:val="single" w:sz="4" w:space="0" w:color="auto"/>
              <w:right w:val="single" w:sz="4" w:space="0" w:color="auto"/>
            </w:tcBorders>
          </w:tcPr>
          <w:p w:rsidR="003F7DDE" w:rsidRPr="00441CD0" w:rsidRDefault="003F7DDE" w:rsidP="003F7DDE">
            <w:pPr>
              <w:pStyle w:val="TAH"/>
            </w:pPr>
          </w:p>
        </w:tc>
        <w:tc>
          <w:tcPr>
            <w:tcW w:w="336" w:type="dxa"/>
            <w:vMerge/>
            <w:tcBorders>
              <w:left w:val="single" w:sz="4" w:space="0" w:color="auto"/>
              <w:bottom w:val="single" w:sz="4" w:space="0" w:color="auto"/>
              <w:right w:val="single" w:sz="4" w:space="0" w:color="auto"/>
            </w:tcBorders>
          </w:tcPr>
          <w:p w:rsidR="003F7DDE" w:rsidRPr="00441CD0" w:rsidRDefault="003F7DDE" w:rsidP="003F7DDE">
            <w:pPr>
              <w:pStyle w:val="TAH"/>
            </w:pPr>
          </w:p>
        </w:tc>
        <w:tc>
          <w:tcPr>
            <w:tcW w:w="4672" w:type="dxa"/>
            <w:vMerge/>
            <w:tcBorders>
              <w:left w:val="single" w:sz="4" w:space="0" w:color="auto"/>
              <w:bottom w:val="single" w:sz="4" w:space="0" w:color="auto"/>
              <w:right w:val="single" w:sz="4" w:space="0" w:color="auto"/>
            </w:tcBorders>
          </w:tcPr>
          <w:p w:rsidR="003F7DDE" w:rsidRPr="00441CD0" w:rsidRDefault="003F7DDE" w:rsidP="003F7DDE">
            <w:pPr>
              <w:pStyle w:val="TAH"/>
            </w:pP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H"/>
            </w:pPr>
            <w:r w:rsidRPr="00441CD0">
              <w:rPr>
                <w:lang w:val="de-DE"/>
              </w:rPr>
              <w:t>N4</w:t>
            </w:r>
          </w:p>
        </w:tc>
        <w:tc>
          <w:tcPr>
            <w:tcW w:w="1405" w:type="dxa"/>
            <w:vMerge/>
            <w:tcBorders>
              <w:left w:val="single" w:sz="4" w:space="0" w:color="auto"/>
              <w:bottom w:val="single" w:sz="4" w:space="0" w:color="auto"/>
              <w:right w:val="single" w:sz="4" w:space="0" w:color="auto"/>
            </w:tcBorders>
          </w:tcPr>
          <w:p w:rsidR="003F7DDE" w:rsidRPr="00441CD0" w:rsidRDefault="003F7DDE" w:rsidP="003F7DDE">
            <w:pPr>
              <w:pStyle w:val="TAH"/>
            </w:pP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Remote GTP-U Peer</w:t>
            </w:r>
          </w:p>
          <w:p w:rsidR="003F7DDE" w:rsidRPr="00441CD0" w:rsidRDefault="003F7DDE" w:rsidP="003F7DDE">
            <w:pPr>
              <w:pStyle w:val="TAL"/>
            </w:pPr>
          </w:p>
        </w:tc>
        <w:tc>
          <w:tcPr>
            <w:tcW w:w="336"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rPr>
                <w:szCs w:val="18"/>
              </w:rPr>
              <w:t>C</w:t>
            </w:r>
          </w:p>
        </w:tc>
        <w:tc>
          <w:tcPr>
            <w:tcW w:w="4672"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 xml:space="preserve">When present, this IE shall include the IP address of the remote GTP-U peer for which </w:t>
            </w:r>
            <w:proofErr w:type="spellStart"/>
            <w:r w:rsidRPr="00441CD0">
              <w:t>QoS</w:t>
            </w:r>
            <w:proofErr w:type="spellEnd"/>
            <w:r w:rsidRPr="00441CD0">
              <w:t xml:space="preserve"> information is to be reported, and the network instance used towards the remote GTP-U peer if available.</w:t>
            </w:r>
          </w:p>
          <w:p w:rsidR="003F7DDE" w:rsidRPr="00441CD0" w:rsidRDefault="003F7DDE" w:rsidP="003F7DDE">
            <w:pPr>
              <w:pStyle w:val="TAL"/>
            </w:pPr>
            <w:r w:rsidRPr="00441CD0">
              <w:rPr>
                <w:lang w:eastAsia="zh-CN"/>
              </w:rPr>
              <w:t>Several IEs with the same IE type may be present to represent multiple</w:t>
            </w:r>
            <w:r w:rsidRPr="00441CD0">
              <w:t xml:space="preserve"> remote GTP-U peers.</w:t>
            </w:r>
          </w:p>
          <w:p w:rsidR="003F7DDE" w:rsidRPr="00441CD0" w:rsidRDefault="003F7DDE" w:rsidP="003F7DDE">
            <w:pPr>
              <w:pStyle w:val="TAL"/>
            </w:pPr>
            <w:r w:rsidRPr="00441CD0">
              <w:t>(NOTE)</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Remote GTP-U Peer</w:t>
            </w: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GTP-U Path Interface Type</w:t>
            </w:r>
          </w:p>
        </w:tc>
        <w:tc>
          <w:tcPr>
            <w:tcW w:w="336"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rPr>
                <w:szCs w:val="18"/>
              </w:rPr>
              <w:t>C</w:t>
            </w:r>
          </w:p>
        </w:tc>
        <w:tc>
          <w:tcPr>
            <w:tcW w:w="4672"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 xml:space="preserve">When present, this IE shall include the Interface Type of the GTP-U paths for which </w:t>
            </w:r>
            <w:proofErr w:type="spellStart"/>
            <w:r w:rsidRPr="00441CD0">
              <w:t>QoS</w:t>
            </w:r>
            <w:proofErr w:type="spellEnd"/>
            <w:r w:rsidRPr="00441CD0">
              <w:t xml:space="preserve"> information is to be reported.</w:t>
            </w:r>
          </w:p>
          <w:p w:rsidR="003F7DDE" w:rsidRPr="00441CD0" w:rsidRDefault="003F7DDE" w:rsidP="003F7DDE">
            <w:pPr>
              <w:pStyle w:val="TAL"/>
            </w:pPr>
            <w:r w:rsidRPr="00441CD0">
              <w:t>(NOTE)</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GTP-U Path Interface Type</w:t>
            </w: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proofErr w:type="spellStart"/>
            <w:r w:rsidRPr="00441CD0">
              <w:t>QoS</w:t>
            </w:r>
            <w:proofErr w:type="spellEnd"/>
            <w:r w:rsidRPr="00441CD0">
              <w:t xml:space="preserve"> Report Trigger</w:t>
            </w:r>
          </w:p>
        </w:tc>
        <w:tc>
          <w:tcPr>
            <w:tcW w:w="336"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szCs w:val="18"/>
              </w:rPr>
            </w:pPr>
            <w:r w:rsidRPr="00441CD0">
              <w:rPr>
                <w:szCs w:val="18"/>
              </w:rPr>
              <w:t>M</w:t>
            </w:r>
          </w:p>
        </w:tc>
        <w:tc>
          <w:tcPr>
            <w:tcW w:w="4672"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 xml:space="preserve">This IE shall indicate the trigger for reporting </w:t>
            </w:r>
            <w:proofErr w:type="spellStart"/>
            <w:r w:rsidRPr="00441CD0">
              <w:t>QoS</w:t>
            </w:r>
            <w:proofErr w:type="spellEnd"/>
            <w:r w:rsidRPr="00441CD0">
              <w:t xml:space="preserve"> information to the SMF.</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proofErr w:type="spellStart"/>
            <w:r w:rsidRPr="00441CD0">
              <w:t>QoS</w:t>
            </w:r>
            <w:proofErr w:type="spellEnd"/>
            <w:r w:rsidRPr="00441CD0">
              <w:t xml:space="preserve"> Report Trigger</w:t>
            </w: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DSCP</w:t>
            </w:r>
          </w:p>
        </w:tc>
        <w:tc>
          <w:tcPr>
            <w:tcW w:w="336"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szCs w:val="18"/>
              </w:rPr>
            </w:pPr>
            <w:r w:rsidRPr="00441CD0">
              <w:rPr>
                <w:szCs w:val="18"/>
              </w:rPr>
              <w:t>C</w:t>
            </w:r>
          </w:p>
        </w:tc>
        <w:tc>
          <w:tcPr>
            <w:tcW w:w="4672"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This IE shall be present, if available. When present, it shall contain the value of the DSCP in the TOS/Traffic Class field to measure the packet delay.</w:t>
            </w:r>
          </w:p>
          <w:p w:rsidR="003F7DDE" w:rsidRPr="00441CD0" w:rsidRDefault="003F7DDE" w:rsidP="003F7DDE">
            <w:pPr>
              <w:pStyle w:val="TAL"/>
            </w:pPr>
          </w:p>
          <w:p w:rsidR="003F7DDE" w:rsidRPr="00441CD0" w:rsidRDefault="003F7DDE" w:rsidP="003F7DDE">
            <w:pPr>
              <w:pStyle w:val="TAL"/>
            </w:pPr>
            <w:r w:rsidRPr="00441CD0">
              <w:rPr>
                <w:lang w:eastAsia="zh-CN"/>
              </w:rPr>
              <w:t>Several IEs with the same IE type may be present to represent multiple</w:t>
            </w:r>
            <w:r w:rsidRPr="00441CD0">
              <w:t xml:space="preserve"> DSCP values to use for </w:t>
            </w:r>
            <w:proofErr w:type="spellStart"/>
            <w:r w:rsidRPr="00441CD0">
              <w:t>QoS</w:t>
            </w:r>
            <w:proofErr w:type="spellEnd"/>
            <w:r w:rsidRPr="00441CD0">
              <w:t xml:space="preserve"> monitoring.</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Transport Level Marking</w:t>
            </w: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Measurement Period</w:t>
            </w:r>
          </w:p>
        </w:tc>
        <w:tc>
          <w:tcPr>
            <w:tcW w:w="336"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szCs w:val="18"/>
              </w:rPr>
            </w:pPr>
            <w:r w:rsidRPr="00441CD0">
              <w:rPr>
                <w:szCs w:val="18"/>
              </w:rPr>
              <w:t>C</w:t>
            </w:r>
          </w:p>
        </w:tc>
        <w:tc>
          <w:tcPr>
            <w:tcW w:w="4672"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 xml:space="preserve">This IE shall be present if the </w:t>
            </w:r>
            <w:proofErr w:type="spellStart"/>
            <w:r w:rsidRPr="00441CD0">
              <w:t>QoS</w:t>
            </w:r>
            <w:proofErr w:type="spellEnd"/>
            <w:r w:rsidRPr="00441CD0">
              <w:t xml:space="preserve"> Report Trigger indicates periodic reporting. When present, it shall contain the time period for the </w:t>
            </w:r>
            <w:proofErr w:type="spellStart"/>
            <w:r w:rsidRPr="00441CD0">
              <w:t>QoS</w:t>
            </w:r>
            <w:proofErr w:type="spellEnd"/>
            <w:r w:rsidRPr="00441CD0">
              <w:t xml:space="preserve"> reports towards the SMF.</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Measurement Period</w:t>
            </w: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Average Packet Delay Threshold</w:t>
            </w:r>
          </w:p>
        </w:tc>
        <w:tc>
          <w:tcPr>
            <w:tcW w:w="336"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szCs w:val="18"/>
              </w:rPr>
            </w:pPr>
            <w:r w:rsidRPr="00441CD0">
              <w:rPr>
                <w:szCs w:val="18"/>
              </w:rPr>
              <w:t>C</w:t>
            </w:r>
          </w:p>
        </w:tc>
        <w:tc>
          <w:tcPr>
            <w:tcW w:w="4672"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 xml:space="preserve">This IE may be present if the </w:t>
            </w:r>
            <w:proofErr w:type="spellStart"/>
            <w:r w:rsidRPr="00441CD0">
              <w:t>QoS</w:t>
            </w:r>
            <w:proofErr w:type="spellEnd"/>
            <w:r w:rsidRPr="00441CD0">
              <w:t xml:space="preserve"> Report Trigger indicates reporting based on thresholds. </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Average Packet Delay</w:t>
            </w: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Minimum Packet Delay Threshold</w:t>
            </w:r>
          </w:p>
        </w:tc>
        <w:tc>
          <w:tcPr>
            <w:tcW w:w="336"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szCs w:val="18"/>
              </w:rPr>
            </w:pPr>
            <w:r w:rsidRPr="00441CD0">
              <w:rPr>
                <w:szCs w:val="18"/>
              </w:rPr>
              <w:t>C</w:t>
            </w:r>
          </w:p>
        </w:tc>
        <w:tc>
          <w:tcPr>
            <w:tcW w:w="4672"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 xml:space="preserve">This IE may be present if the </w:t>
            </w:r>
            <w:proofErr w:type="spellStart"/>
            <w:r w:rsidRPr="00441CD0">
              <w:t>QoS</w:t>
            </w:r>
            <w:proofErr w:type="spellEnd"/>
            <w:r w:rsidRPr="00441CD0">
              <w:t xml:space="preserve"> Report Trigger indicates reporting based on thresholds. </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Minimum Packet Delay</w:t>
            </w: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Maximum Packet Delay Threshold</w:t>
            </w:r>
          </w:p>
        </w:tc>
        <w:tc>
          <w:tcPr>
            <w:tcW w:w="336"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szCs w:val="18"/>
              </w:rPr>
            </w:pPr>
            <w:r w:rsidRPr="00441CD0">
              <w:rPr>
                <w:szCs w:val="18"/>
              </w:rPr>
              <w:t>C</w:t>
            </w:r>
          </w:p>
        </w:tc>
        <w:tc>
          <w:tcPr>
            <w:tcW w:w="4672"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 xml:space="preserve">This IE may be present if the </w:t>
            </w:r>
            <w:proofErr w:type="spellStart"/>
            <w:r w:rsidRPr="00441CD0">
              <w:t>QoS</w:t>
            </w:r>
            <w:proofErr w:type="spellEnd"/>
            <w:r w:rsidRPr="00441CD0">
              <w:t xml:space="preserve"> Report Trigger indicates reporting based on thresholds. </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Maximum Packet Delay</w:t>
            </w:r>
          </w:p>
        </w:tc>
      </w:tr>
      <w:tr w:rsidR="003F7DDE" w:rsidRPr="00441CD0" w:rsidTr="003F7DDE">
        <w:trPr>
          <w:jc w:val="center"/>
        </w:trPr>
        <w:tc>
          <w:tcPr>
            <w:tcW w:w="1561"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Minimum Waiting Time</w:t>
            </w:r>
          </w:p>
        </w:tc>
        <w:tc>
          <w:tcPr>
            <w:tcW w:w="336"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szCs w:val="18"/>
              </w:rPr>
            </w:pPr>
            <w:r w:rsidRPr="00441CD0">
              <w:rPr>
                <w:szCs w:val="18"/>
              </w:rPr>
              <w:t>C</w:t>
            </w:r>
          </w:p>
        </w:tc>
        <w:tc>
          <w:tcPr>
            <w:tcW w:w="4672"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pPr>
            <w:r w:rsidRPr="00441CD0">
              <w:t xml:space="preserve">This IE may be present if the </w:t>
            </w:r>
            <w:proofErr w:type="spellStart"/>
            <w:r w:rsidRPr="00441CD0">
              <w:t>QoS</w:t>
            </w:r>
            <w:proofErr w:type="spellEnd"/>
            <w:r w:rsidRPr="00441CD0">
              <w:t xml:space="preserve"> Report Trigger indicates reporting based on thresholds. When present, it shall contain the minimum waiting time between two consecutive reports for the same </w:t>
            </w:r>
            <w:r w:rsidRPr="00441CD0">
              <w:rPr>
                <w:lang w:eastAsia="x-none"/>
              </w:rPr>
              <w:t xml:space="preserve">type of measurement and the same remote GTP-U peer. </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pPr>
            <w:r w:rsidRPr="00441CD0">
              <w:t>Timer</w:t>
            </w:r>
          </w:p>
        </w:tc>
      </w:tr>
      <w:tr w:rsidR="003F7DDE" w:rsidRPr="00441CD0" w:rsidTr="003F7DDE">
        <w:trPr>
          <w:jc w:val="center"/>
        </w:trPr>
        <w:tc>
          <w:tcPr>
            <w:tcW w:w="9454" w:type="dxa"/>
            <w:gridSpan w:val="8"/>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N"/>
            </w:pPr>
            <w:r w:rsidRPr="00441CD0">
              <w:t>NOTE:</w:t>
            </w:r>
            <w:r w:rsidRPr="00441CD0">
              <w:tab/>
              <w:t>At least one Remote GTP-U Peer IE or GTP-U Path Interface Type IE shall be present.</w:t>
            </w:r>
          </w:p>
        </w:tc>
      </w:tr>
    </w:tbl>
    <w:p w:rsidR="003F7DDE" w:rsidRPr="00441CD0" w:rsidRDefault="003F7DDE" w:rsidP="003F7DDE"/>
    <w:p w:rsidR="00B912C1" w:rsidRPr="00DA1B9D" w:rsidRDefault="00B912C1" w:rsidP="00B912C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02" w:name="_Toc19717266"/>
      <w:bookmarkStart w:id="303" w:name="_Toc27490752"/>
      <w:bookmarkStart w:id="304" w:name="_Toc27557045"/>
      <w:bookmarkStart w:id="305" w:name="_Toc27723962"/>
      <w:bookmarkStart w:id="306" w:name="_Toc36031034"/>
      <w:bookmarkStart w:id="307" w:name="_Toc36042954"/>
      <w:bookmarkStart w:id="308" w:name="_Toc36814279"/>
      <w:bookmarkStart w:id="309" w:name="_Toc44689133"/>
      <w:bookmarkStart w:id="310" w:name="_Toc44923887"/>
      <w:r w:rsidRPr="00DA1B9D">
        <w:rPr>
          <w:rFonts w:ascii="Arial" w:hAnsi="Arial" w:cs="Arial"/>
          <w:color w:val="0000FF"/>
          <w:sz w:val="28"/>
          <w:szCs w:val="28"/>
        </w:rPr>
        <w:t xml:space="preserve">* * * </w:t>
      </w:r>
      <w:r w:rsidR="00350DEF">
        <w:rPr>
          <w:rFonts w:ascii="Arial" w:hAnsi="Arial" w:cs="Arial"/>
          <w:color w:val="0000FF"/>
          <w:sz w:val="28"/>
          <w:szCs w:val="28"/>
        </w:rPr>
        <w:t>5</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rsidR="00B912C1" w:rsidRDefault="00B912C1" w:rsidP="003F7DDE">
      <w:pPr>
        <w:pStyle w:val="Heading4"/>
      </w:pPr>
    </w:p>
    <w:p w:rsidR="003F7DDE" w:rsidRPr="00441CD0" w:rsidRDefault="003F7DDE" w:rsidP="003F7DDE">
      <w:pPr>
        <w:pStyle w:val="Heading4"/>
      </w:pPr>
      <w:r w:rsidRPr="00441CD0">
        <w:t>7.4.4.2</w:t>
      </w:r>
      <w:r w:rsidRPr="00441CD0">
        <w:tab/>
        <w:t>PFCP Association Setup Response</w:t>
      </w:r>
      <w:bookmarkEnd w:id="302"/>
      <w:bookmarkEnd w:id="303"/>
      <w:bookmarkEnd w:id="304"/>
      <w:bookmarkEnd w:id="305"/>
      <w:bookmarkEnd w:id="306"/>
      <w:bookmarkEnd w:id="307"/>
      <w:bookmarkEnd w:id="308"/>
      <w:bookmarkEnd w:id="309"/>
      <w:bookmarkEnd w:id="310"/>
    </w:p>
    <w:p w:rsidR="003F7DDE" w:rsidRPr="00441CD0" w:rsidRDefault="003F7DDE" w:rsidP="003F7DDE">
      <w:pPr>
        <w:pStyle w:val="TH"/>
      </w:pPr>
      <w:r w:rsidRPr="00441CD0">
        <w:t>Table 7.4.4.2-1: Information Elements in a PFCP Association Setup Response</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bookmarkStart w:id="311" w:name="OLE_LINK2"/>
            <w:r w:rsidRPr="00441CD0">
              <w:lastRenderedPageBreak/>
              <w:t>Information elements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IE Type</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rPr>
                <w:szCs w:val="18"/>
              </w:rPr>
              <w:t>Node ID</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rPr>
                <w:szCs w:val="18"/>
              </w:rPr>
              <w:t>Node ID</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rPr>
                <w:szCs w:val="18"/>
              </w:rPr>
              <w:t>Cause</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b w:val="0"/>
                <w:szCs w:val="18"/>
              </w:rPr>
            </w:pPr>
            <w:r w:rsidRPr="00441CD0">
              <w:rPr>
                <w:b w:val="0"/>
                <w:szCs w:val="18"/>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jc w:val="left"/>
              <w:rPr>
                <w:b w:val="0"/>
                <w:szCs w:val="18"/>
              </w:rPr>
            </w:pPr>
            <w:r w:rsidRPr="00441CD0">
              <w:rPr>
                <w:b w:val="0"/>
                <w:szCs w:val="18"/>
                <w:lang w:val="en-US"/>
              </w:rPr>
              <w:t>This IE shall indicate the acceptance or the rejection of the corresponding request message.</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b w:val="0"/>
                <w:szCs w:val="18"/>
              </w:rPr>
            </w:pPr>
            <w:r w:rsidRPr="00441CD0">
              <w:rPr>
                <w:b w:val="0"/>
                <w:szCs w:val="18"/>
              </w:rPr>
              <w:t>Cause</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rPr>
                <w:lang w:val="en-US" w:eastAsia="zh-CN"/>
              </w:rPr>
              <w:t>Recovery Time Stamp</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rFonts w:eastAsia="SimSun"/>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This IE shall contain the time stamp when the CP or UP function was started, see clause 19A of 3GPP TS 23.007 [24]. (NOTE)</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lang w:val="en-US" w:eastAsia="zh-CN"/>
              </w:rPr>
              <w:t>Recovery Time Stamp</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sv-SE"/>
              </w:rPr>
            </w:pPr>
            <w:r w:rsidRPr="00441CD0">
              <w:rPr>
                <w:szCs w:val="18"/>
                <w:lang w:val="sv-SE"/>
              </w:rPr>
              <w:t>C</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This IE shall be present if the UP function sends this message and the UP function supports at least one UP feature defined in this IE.</w:t>
            </w:r>
          </w:p>
          <w:p w:rsidR="003F7DDE" w:rsidRPr="00441CD0" w:rsidRDefault="003F7DDE" w:rsidP="003F7DDE">
            <w:pPr>
              <w:pStyle w:val="TAL"/>
              <w:rPr>
                <w:lang w:val="x-none"/>
              </w:rPr>
            </w:pPr>
            <w:r w:rsidRPr="00441CD0">
              <w:t>When present, this IE shall indicate the features the UP function supports.</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UP Function Features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fr-FR"/>
              </w:rPr>
            </w:pPr>
            <w:r w:rsidRPr="00441CD0">
              <w:rPr>
                <w:szCs w:val="18"/>
                <w:lang w:val="fr-FR"/>
              </w:rPr>
              <w:t>C</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x-none"/>
              </w:rPr>
            </w:pPr>
            <w:r w:rsidRPr="00441CD0">
              <w:t>This IE shall be present if the CP function sends this message and the CP function supports at least one CP feature defined in this IE.</w:t>
            </w:r>
          </w:p>
          <w:p w:rsidR="003F7DDE" w:rsidRPr="00441CD0" w:rsidRDefault="003F7DDE" w:rsidP="003F7DDE">
            <w:pPr>
              <w:pStyle w:val="TAL"/>
            </w:pPr>
            <w:r w:rsidRPr="00441CD0">
              <w:t>When present, this IE indicates the features the CP function supports.</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CP Function Features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t>Alternative SMF IP Address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x-none"/>
              </w:rPr>
            </w:pPr>
            <w:r w:rsidRPr="00441CD0">
              <w:rPr>
                <w:lang w:eastAsia="zh-CN"/>
              </w:rPr>
              <w:t xml:space="preserve">This IE may be present if the SMF </w:t>
            </w:r>
            <w:r w:rsidRPr="00441CD0">
              <w:t>advertises the support of the SSET and/or MPAS feature in the CP Function Features IE (see clause 8.2.58).</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When present, this IE shall contain an IPv4 and/or IPv6 address of an alternative SMF</w:t>
            </w:r>
            <w:r w:rsidRPr="00441CD0">
              <w:rPr>
                <w:noProof/>
              </w:rPr>
              <w:t xml:space="preserve"> or an alternative PFCP entity in the same SMF when SSET feature is used, or an alternative PFCP entity in the same SMF when MPAS feature is used</w:t>
            </w:r>
            <w:r w:rsidRPr="00441CD0">
              <w:rPr>
                <w:lang w:eastAsia="zh-CN"/>
              </w:rPr>
              <w:t>.</w:t>
            </w:r>
          </w:p>
          <w:p w:rsidR="003F7DDE" w:rsidRPr="00441CD0" w:rsidRDefault="003F7DDE" w:rsidP="003F7DDE">
            <w:pPr>
              <w:pStyle w:val="TAL"/>
              <w:rPr>
                <w:lang w:eastAsia="zh-CN"/>
              </w:rPr>
            </w:pPr>
            <w:r w:rsidRPr="00441CD0">
              <w:rPr>
                <w:lang w:eastAsia="zh-CN"/>
              </w:rPr>
              <w:t xml:space="preserve">Several IEs with the same IE type may be present to represent multiple </w:t>
            </w:r>
            <w:r w:rsidRPr="00441CD0">
              <w:t>alternative SMF IP addresses.</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pPr>
            <w:r w:rsidRPr="00441CD0">
              <w:t>Alternative SMF IP Address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lang w:val="fr-FR"/>
              </w:rPr>
            </w:pPr>
            <w:proofErr w:type="spellStart"/>
            <w:r w:rsidRPr="00441CD0">
              <w:rPr>
                <w:lang w:val="fr-FR"/>
              </w:rPr>
              <w:t>PFCPASRsp</w:t>
            </w:r>
            <w:proofErr w:type="spellEnd"/>
            <w:r w:rsidRPr="00441CD0">
              <w:rPr>
                <w:lang w:val="fr-FR"/>
              </w:rPr>
              <w:t>-Flags</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en-US"/>
              </w:rPr>
            </w:pPr>
            <w:r w:rsidRPr="00441CD0">
              <w:rPr>
                <w:lang w:val="en-US"/>
              </w:rPr>
              <w:t>This IE shall be included if at least one of the flags is set to "1":</w:t>
            </w:r>
          </w:p>
          <w:p w:rsidR="003F7DDE" w:rsidRDefault="003F7DDE" w:rsidP="003F7DDE">
            <w:pPr>
              <w:pStyle w:val="B1"/>
              <w:rPr>
                <w:rFonts w:ascii="Arial" w:hAnsi="Arial" w:cs="Arial"/>
                <w:sz w:val="18"/>
                <w:szCs w:val="18"/>
                <w:lang w:val="fr-FR"/>
              </w:rPr>
            </w:pPr>
            <w:r w:rsidRPr="00441CD0">
              <w:rPr>
                <w:rFonts w:ascii="Arial" w:hAnsi="Arial" w:cs="Arial"/>
                <w:sz w:val="18"/>
                <w:szCs w:val="18"/>
                <w:lang w:val="fr-FR"/>
              </w:rPr>
              <w:t>-</w:t>
            </w:r>
            <w:r w:rsidRPr="00441CD0">
              <w:rPr>
                <w:rFonts w:ascii="Arial" w:hAnsi="Arial" w:cs="Arial"/>
                <w:sz w:val="18"/>
                <w:szCs w:val="18"/>
                <w:lang w:val="fr-FR"/>
              </w:rPr>
              <w:tab/>
              <w:t xml:space="preserve">PSREI (PFCP Session </w:t>
            </w:r>
            <w:proofErr w:type="spellStart"/>
            <w:r w:rsidRPr="00441CD0">
              <w:rPr>
                <w:rFonts w:ascii="Arial" w:hAnsi="Arial" w:cs="Arial"/>
                <w:sz w:val="18"/>
                <w:szCs w:val="18"/>
                <w:lang w:val="fr-FR"/>
              </w:rPr>
              <w:t>Retained</w:t>
            </w:r>
            <w:proofErr w:type="spellEnd"/>
            <w:r w:rsidRPr="00441CD0">
              <w:rPr>
                <w:rFonts w:ascii="Arial" w:hAnsi="Arial" w:cs="Arial"/>
                <w:sz w:val="18"/>
                <w:szCs w:val="18"/>
                <w:lang w:val="fr-FR"/>
              </w:rPr>
              <w:t xml:space="preserve"> Indication): the UP </w:t>
            </w:r>
            <w:proofErr w:type="spellStart"/>
            <w:r w:rsidRPr="00441CD0">
              <w:rPr>
                <w:rFonts w:ascii="Arial" w:hAnsi="Arial" w:cs="Arial"/>
                <w:sz w:val="18"/>
                <w:szCs w:val="18"/>
                <w:lang w:val="fr-FR"/>
              </w:rPr>
              <w:t>function</w:t>
            </w:r>
            <w:proofErr w:type="spellEnd"/>
            <w:r w:rsidRPr="00441CD0">
              <w:rPr>
                <w:rFonts w:ascii="Arial" w:hAnsi="Arial" w:cs="Arial"/>
                <w:sz w:val="18"/>
                <w:szCs w:val="18"/>
                <w:lang w:val="fr-FR"/>
              </w:rPr>
              <w:t xml:space="preserve"> </w:t>
            </w:r>
            <w:proofErr w:type="spellStart"/>
            <w:r w:rsidRPr="00441CD0">
              <w:rPr>
                <w:rFonts w:ascii="Arial" w:hAnsi="Arial" w:cs="Arial"/>
                <w:sz w:val="18"/>
                <w:szCs w:val="18"/>
                <w:lang w:val="fr-FR"/>
              </w:rPr>
              <w:t>shall</w:t>
            </w:r>
            <w:proofErr w:type="spellEnd"/>
            <w:r w:rsidRPr="00441CD0">
              <w:rPr>
                <w:rFonts w:ascii="Arial" w:hAnsi="Arial" w:cs="Arial"/>
                <w:sz w:val="18"/>
                <w:szCs w:val="18"/>
                <w:lang w:val="fr-FR"/>
              </w:rPr>
              <w:t xml:space="preserve"> set </w:t>
            </w:r>
            <w:proofErr w:type="spellStart"/>
            <w:r w:rsidRPr="00441CD0">
              <w:rPr>
                <w:rFonts w:ascii="Arial" w:hAnsi="Arial" w:cs="Arial"/>
                <w:sz w:val="18"/>
                <w:szCs w:val="18"/>
                <w:lang w:val="fr-FR"/>
              </w:rPr>
              <w:t>this</w:t>
            </w:r>
            <w:proofErr w:type="spellEnd"/>
            <w:r w:rsidRPr="00441CD0">
              <w:rPr>
                <w:rFonts w:ascii="Arial" w:hAnsi="Arial" w:cs="Arial"/>
                <w:sz w:val="18"/>
                <w:szCs w:val="18"/>
                <w:lang w:val="fr-FR"/>
              </w:rPr>
              <w:t xml:space="preserve"> flag to "1" if the PFCP Session </w:t>
            </w:r>
            <w:proofErr w:type="spellStart"/>
            <w:r w:rsidRPr="00441CD0">
              <w:rPr>
                <w:rFonts w:ascii="Arial" w:hAnsi="Arial" w:cs="Arial"/>
                <w:sz w:val="18"/>
                <w:szCs w:val="18"/>
                <w:lang w:val="fr-FR"/>
              </w:rPr>
              <w:t>Retention</w:t>
            </w:r>
            <w:proofErr w:type="spellEnd"/>
            <w:r w:rsidRPr="00441CD0">
              <w:rPr>
                <w:rFonts w:ascii="Arial" w:hAnsi="Arial" w:cs="Arial"/>
                <w:sz w:val="18"/>
                <w:szCs w:val="18"/>
                <w:lang w:val="fr-FR"/>
              </w:rPr>
              <w:t xml:space="preserve"> Information IE </w:t>
            </w:r>
            <w:proofErr w:type="spellStart"/>
            <w:r w:rsidRPr="00441CD0">
              <w:rPr>
                <w:rFonts w:ascii="Arial" w:hAnsi="Arial" w:cs="Arial"/>
                <w:sz w:val="18"/>
                <w:szCs w:val="18"/>
                <w:lang w:val="fr-FR"/>
              </w:rPr>
              <w:t>was</w:t>
            </w:r>
            <w:proofErr w:type="spellEnd"/>
            <w:r w:rsidRPr="00441CD0">
              <w:rPr>
                <w:rFonts w:ascii="Arial" w:hAnsi="Arial" w:cs="Arial"/>
                <w:sz w:val="18"/>
                <w:szCs w:val="18"/>
                <w:lang w:val="fr-FR"/>
              </w:rPr>
              <w:t xml:space="preserve"> </w:t>
            </w:r>
            <w:proofErr w:type="spellStart"/>
            <w:r w:rsidRPr="00441CD0">
              <w:rPr>
                <w:rFonts w:ascii="Arial" w:hAnsi="Arial" w:cs="Arial"/>
                <w:sz w:val="18"/>
                <w:szCs w:val="18"/>
                <w:lang w:val="fr-FR"/>
              </w:rPr>
              <w:t>received</w:t>
            </w:r>
            <w:proofErr w:type="spellEnd"/>
            <w:r w:rsidRPr="00441CD0">
              <w:rPr>
                <w:rFonts w:ascii="Arial" w:hAnsi="Arial" w:cs="Arial"/>
                <w:sz w:val="18"/>
                <w:szCs w:val="18"/>
                <w:lang w:val="fr-FR"/>
              </w:rPr>
              <w:t xml:space="preserve"> in the </w:t>
            </w:r>
            <w:proofErr w:type="spellStart"/>
            <w:r w:rsidRPr="00441CD0">
              <w:rPr>
                <w:rFonts w:ascii="Arial" w:hAnsi="Arial" w:cs="Arial"/>
                <w:sz w:val="18"/>
                <w:szCs w:val="18"/>
                <w:lang w:val="fr-FR"/>
              </w:rPr>
              <w:t>Request</w:t>
            </w:r>
            <w:proofErr w:type="spellEnd"/>
            <w:r w:rsidRPr="00441CD0">
              <w:rPr>
                <w:rFonts w:ascii="Arial" w:hAnsi="Arial" w:cs="Arial"/>
                <w:sz w:val="18"/>
                <w:szCs w:val="18"/>
                <w:lang w:val="fr-FR"/>
              </w:rPr>
              <w:t xml:space="preserve">, an </w:t>
            </w:r>
            <w:proofErr w:type="spellStart"/>
            <w:r w:rsidRPr="00441CD0">
              <w:rPr>
                <w:rFonts w:ascii="Arial" w:hAnsi="Arial" w:cs="Arial"/>
                <w:sz w:val="18"/>
                <w:szCs w:val="18"/>
                <w:lang w:val="fr-FR"/>
              </w:rPr>
              <w:t>existing</w:t>
            </w:r>
            <w:proofErr w:type="spellEnd"/>
            <w:r w:rsidRPr="00441CD0">
              <w:rPr>
                <w:rFonts w:ascii="Arial" w:hAnsi="Arial" w:cs="Arial"/>
                <w:sz w:val="18"/>
                <w:szCs w:val="18"/>
                <w:lang w:val="fr-FR"/>
              </w:rPr>
              <w:t xml:space="preserve"> PFCP association </w:t>
            </w:r>
            <w:proofErr w:type="spellStart"/>
            <w:r w:rsidRPr="00441CD0">
              <w:rPr>
                <w:rFonts w:ascii="Arial" w:hAnsi="Arial" w:cs="Arial"/>
                <w:sz w:val="18"/>
                <w:szCs w:val="18"/>
                <w:lang w:val="fr-FR"/>
              </w:rPr>
              <w:t>was</w:t>
            </w:r>
            <w:proofErr w:type="spellEnd"/>
            <w:r w:rsidRPr="00441CD0">
              <w:rPr>
                <w:rFonts w:ascii="Arial" w:hAnsi="Arial" w:cs="Arial"/>
                <w:sz w:val="18"/>
                <w:szCs w:val="18"/>
                <w:lang w:val="fr-FR"/>
              </w:rPr>
              <w:t xml:space="preserve"> </w:t>
            </w:r>
            <w:proofErr w:type="spellStart"/>
            <w:r w:rsidRPr="00441CD0">
              <w:rPr>
                <w:rFonts w:ascii="Arial" w:hAnsi="Arial" w:cs="Arial"/>
                <w:sz w:val="18"/>
                <w:szCs w:val="18"/>
                <w:lang w:val="fr-FR"/>
              </w:rPr>
              <w:t>already</w:t>
            </w:r>
            <w:proofErr w:type="spellEnd"/>
            <w:r w:rsidRPr="00441CD0">
              <w:rPr>
                <w:rFonts w:ascii="Arial" w:hAnsi="Arial" w:cs="Arial"/>
                <w:sz w:val="18"/>
                <w:szCs w:val="18"/>
                <w:lang w:val="fr-FR"/>
              </w:rPr>
              <w:t xml:space="preserve"> </w:t>
            </w:r>
            <w:proofErr w:type="spellStart"/>
            <w:r w:rsidRPr="00441CD0">
              <w:rPr>
                <w:rFonts w:ascii="Arial" w:hAnsi="Arial" w:cs="Arial"/>
                <w:sz w:val="18"/>
                <w:szCs w:val="18"/>
                <w:lang w:val="fr-FR"/>
              </w:rPr>
              <w:t>established</w:t>
            </w:r>
            <w:proofErr w:type="spellEnd"/>
            <w:r w:rsidRPr="00441CD0">
              <w:rPr>
                <w:rFonts w:ascii="Arial" w:hAnsi="Arial" w:cs="Arial"/>
                <w:sz w:val="18"/>
                <w:szCs w:val="18"/>
                <w:lang w:val="fr-FR"/>
              </w:rPr>
              <w:t xml:space="preserve"> for the </w:t>
            </w:r>
            <w:proofErr w:type="spellStart"/>
            <w:r w:rsidRPr="00441CD0">
              <w:rPr>
                <w:rFonts w:ascii="Arial" w:hAnsi="Arial" w:cs="Arial"/>
                <w:sz w:val="18"/>
                <w:szCs w:val="18"/>
                <w:lang w:val="fr-FR"/>
              </w:rPr>
              <w:t>same</w:t>
            </w:r>
            <w:proofErr w:type="spellEnd"/>
            <w:r w:rsidRPr="00441CD0">
              <w:rPr>
                <w:rFonts w:ascii="Arial" w:hAnsi="Arial" w:cs="Arial"/>
                <w:sz w:val="18"/>
                <w:szCs w:val="18"/>
                <w:lang w:val="fr-FR"/>
              </w:rPr>
              <w:t xml:space="preserve"> </w:t>
            </w:r>
            <w:proofErr w:type="spellStart"/>
            <w:r w:rsidRPr="00441CD0">
              <w:rPr>
                <w:rFonts w:ascii="Arial" w:hAnsi="Arial" w:cs="Arial"/>
                <w:sz w:val="18"/>
                <w:szCs w:val="18"/>
                <w:lang w:val="fr-FR"/>
              </w:rPr>
              <w:t>Node</w:t>
            </w:r>
            <w:proofErr w:type="spellEnd"/>
            <w:r w:rsidRPr="00441CD0">
              <w:rPr>
                <w:rFonts w:ascii="Arial" w:hAnsi="Arial" w:cs="Arial"/>
                <w:sz w:val="18"/>
                <w:szCs w:val="18"/>
                <w:lang w:val="fr-FR"/>
              </w:rPr>
              <w:t xml:space="preserve"> ID and the </w:t>
            </w:r>
            <w:proofErr w:type="spellStart"/>
            <w:r w:rsidRPr="00441CD0">
              <w:rPr>
                <w:rFonts w:ascii="Arial" w:hAnsi="Arial" w:cs="Arial"/>
                <w:sz w:val="18"/>
                <w:szCs w:val="18"/>
                <w:lang w:val="fr-FR"/>
              </w:rPr>
              <w:t>requested</w:t>
            </w:r>
            <w:proofErr w:type="spellEnd"/>
            <w:r w:rsidRPr="00441CD0">
              <w:rPr>
                <w:rFonts w:ascii="Arial" w:hAnsi="Arial" w:cs="Arial"/>
                <w:sz w:val="18"/>
                <w:szCs w:val="18"/>
                <w:lang w:val="fr-FR"/>
              </w:rPr>
              <w:t xml:space="preserve"> PFCP sessions have been </w:t>
            </w:r>
            <w:proofErr w:type="spellStart"/>
            <w:r w:rsidRPr="00441CD0">
              <w:rPr>
                <w:rFonts w:ascii="Arial" w:hAnsi="Arial" w:cs="Arial"/>
                <w:sz w:val="18"/>
                <w:szCs w:val="18"/>
                <w:lang w:val="fr-FR"/>
              </w:rPr>
              <w:t>retained</w:t>
            </w:r>
            <w:proofErr w:type="spellEnd"/>
            <w:r w:rsidRPr="00441CD0">
              <w:rPr>
                <w:rFonts w:ascii="Arial" w:hAnsi="Arial" w:cs="Arial"/>
                <w:sz w:val="18"/>
                <w:szCs w:val="18"/>
                <w:lang w:val="fr-FR"/>
              </w:rPr>
              <w:t>. See clause 6.2.6.2.2.</w:t>
            </w:r>
          </w:p>
          <w:p w:rsidR="003F7DDE" w:rsidRPr="00441CD0" w:rsidRDefault="003F7DDE" w:rsidP="003F7DDE">
            <w:pPr>
              <w:pStyle w:val="B1"/>
              <w:rPr>
                <w:lang w:val="fr-FR" w:eastAsia="zh-CN"/>
              </w:rPr>
            </w:pPr>
            <w:r>
              <w:rPr>
                <w:rFonts w:ascii="Arial" w:hAnsi="Arial" w:cs="Arial"/>
                <w:sz w:val="18"/>
                <w:szCs w:val="18"/>
                <w:lang w:val="fr-FR"/>
              </w:rPr>
              <w:t>-</w:t>
            </w:r>
            <w:r>
              <w:rPr>
                <w:rFonts w:ascii="Arial" w:hAnsi="Arial" w:cs="Arial"/>
                <w:sz w:val="18"/>
                <w:szCs w:val="18"/>
                <w:lang w:val="fr-FR"/>
              </w:rPr>
              <w:tab/>
              <w:t xml:space="preserve">UUPSI (UPF </w:t>
            </w:r>
            <w:proofErr w:type="spellStart"/>
            <w:r>
              <w:rPr>
                <w:rFonts w:ascii="Arial" w:hAnsi="Arial" w:cs="Arial"/>
                <w:sz w:val="18"/>
                <w:szCs w:val="18"/>
                <w:lang w:val="fr-FR"/>
              </w:rPr>
              <w:t>configured</w:t>
            </w:r>
            <w:proofErr w:type="spellEnd"/>
            <w:r>
              <w:rPr>
                <w:rFonts w:ascii="Arial" w:hAnsi="Arial" w:cs="Arial"/>
                <w:sz w:val="18"/>
                <w:szCs w:val="18"/>
                <w:lang w:val="fr-FR"/>
              </w:rPr>
              <w:t xml:space="preserve"> for IPUPS): the UP </w:t>
            </w:r>
            <w:proofErr w:type="spellStart"/>
            <w:r>
              <w:rPr>
                <w:rFonts w:ascii="Arial" w:hAnsi="Arial" w:cs="Arial"/>
                <w:sz w:val="18"/>
                <w:szCs w:val="18"/>
                <w:lang w:val="fr-FR"/>
              </w:rPr>
              <w:t>function</w:t>
            </w:r>
            <w:proofErr w:type="spellEnd"/>
            <w:r>
              <w:rPr>
                <w:rFonts w:ascii="Arial" w:hAnsi="Arial" w:cs="Arial"/>
                <w:sz w:val="18"/>
                <w:szCs w:val="18"/>
                <w:lang w:val="fr-FR"/>
              </w:rPr>
              <w:t xml:space="preserve"> </w:t>
            </w:r>
            <w:proofErr w:type="spellStart"/>
            <w:r>
              <w:rPr>
                <w:rFonts w:ascii="Arial" w:hAnsi="Arial" w:cs="Arial"/>
                <w:sz w:val="18"/>
                <w:szCs w:val="18"/>
                <w:lang w:val="fr-FR"/>
              </w:rPr>
              <w:t>shall</w:t>
            </w:r>
            <w:proofErr w:type="spellEnd"/>
            <w:r>
              <w:rPr>
                <w:rFonts w:ascii="Arial" w:hAnsi="Arial" w:cs="Arial"/>
                <w:sz w:val="18"/>
                <w:szCs w:val="18"/>
                <w:lang w:val="fr-FR"/>
              </w:rPr>
              <w:t xml:space="preserve"> set </w:t>
            </w:r>
            <w:proofErr w:type="spellStart"/>
            <w:r>
              <w:rPr>
                <w:rFonts w:ascii="Arial" w:hAnsi="Arial" w:cs="Arial"/>
                <w:sz w:val="18"/>
                <w:szCs w:val="18"/>
                <w:lang w:val="fr-FR"/>
              </w:rPr>
              <w:t>this</w:t>
            </w:r>
            <w:proofErr w:type="spellEnd"/>
            <w:r>
              <w:rPr>
                <w:rFonts w:ascii="Arial" w:hAnsi="Arial" w:cs="Arial"/>
                <w:sz w:val="18"/>
                <w:szCs w:val="18"/>
                <w:lang w:val="fr-FR"/>
              </w:rPr>
              <w:t xml:space="preserve"> flag to "1" if the UPF </w:t>
            </w:r>
            <w:proofErr w:type="spellStart"/>
            <w:r>
              <w:rPr>
                <w:rFonts w:ascii="Arial" w:hAnsi="Arial" w:cs="Arial"/>
                <w:sz w:val="18"/>
                <w:szCs w:val="18"/>
                <w:lang w:val="fr-FR"/>
              </w:rPr>
              <w:t>is</w:t>
            </w:r>
            <w:proofErr w:type="spellEnd"/>
            <w:r>
              <w:rPr>
                <w:rFonts w:ascii="Arial" w:hAnsi="Arial" w:cs="Arial"/>
                <w:sz w:val="18"/>
                <w:szCs w:val="18"/>
                <w:lang w:val="fr-FR"/>
              </w:rPr>
              <w:t xml:space="preserve"> </w:t>
            </w:r>
            <w:proofErr w:type="spellStart"/>
            <w:r>
              <w:rPr>
                <w:rFonts w:ascii="Arial" w:hAnsi="Arial" w:cs="Arial"/>
                <w:sz w:val="18"/>
                <w:szCs w:val="18"/>
                <w:lang w:val="fr-FR"/>
              </w:rPr>
              <w:t>configured</w:t>
            </w:r>
            <w:proofErr w:type="spellEnd"/>
            <w:r>
              <w:rPr>
                <w:rFonts w:ascii="Arial" w:hAnsi="Arial" w:cs="Arial"/>
                <w:sz w:val="18"/>
                <w:szCs w:val="18"/>
                <w:lang w:val="fr-FR"/>
              </w:rPr>
              <w:t xml:space="preserve"> to </w:t>
            </w:r>
            <w:proofErr w:type="spellStart"/>
            <w:r>
              <w:rPr>
                <w:rFonts w:ascii="Arial" w:hAnsi="Arial" w:cs="Arial"/>
                <w:sz w:val="18"/>
                <w:szCs w:val="18"/>
                <w:lang w:val="fr-FR"/>
              </w:rPr>
              <w:t>be</w:t>
            </w:r>
            <w:proofErr w:type="spellEnd"/>
            <w:r>
              <w:rPr>
                <w:rFonts w:ascii="Arial" w:hAnsi="Arial" w:cs="Arial"/>
                <w:sz w:val="18"/>
                <w:szCs w:val="18"/>
                <w:lang w:val="fr-FR"/>
              </w:rPr>
              <w:t xml:space="preserve"> </w:t>
            </w:r>
            <w:proofErr w:type="spellStart"/>
            <w:r>
              <w:rPr>
                <w:rFonts w:ascii="Arial" w:hAnsi="Arial" w:cs="Arial"/>
                <w:sz w:val="18"/>
                <w:szCs w:val="18"/>
                <w:lang w:val="fr-FR"/>
              </w:rPr>
              <w:t>used</w:t>
            </w:r>
            <w:proofErr w:type="spellEnd"/>
            <w:r>
              <w:rPr>
                <w:rFonts w:ascii="Arial" w:hAnsi="Arial" w:cs="Arial"/>
                <w:sz w:val="18"/>
                <w:szCs w:val="18"/>
                <w:lang w:val="fr-FR"/>
              </w:rPr>
              <w:t xml:space="preserve"> for IPUPS. See clause 5.27.</w:t>
            </w:r>
          </w:p>
        </w:tc>
        <w:tc>
          <w:tcPr>
            <w:tcW w:w="2978"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lang w:val="fr-FR"/>
              </w:rPr>
            </w:pPr>
            <w:proofErr w:type="spellStart"/>
            <w:r w:rsidRPr="00441CD0">
              <w:rPr>
                <w:lang w:val="fr-FR"/>
              </w:rPr>
              <w:t>PFCPASRsp</w:t>
            </w:r>
            <w:proofErr w:type="spellEnd"/>
            <w:r w:rsidRPr="00441CD0">
              <w:rPr>
                <w:lang w:val="fr-FR"/>
              </w:rPr>
              <w:t>-Flags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lang w:val="fr-FR"/>
              </w:rPr>
            </w:pPr>
            <w:r w:rsidRPr="00441CD0">
              <w:rPr>
                <w:lang w:val="en-US"/>
              </w:rPr>
              <w:lastRenderedPageBreak/>
              <w:t>Clock Drift Control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lang w:val="fr-FR"/>
              </w:rPr>
            </w:pPr>
            <w:r w:rsidRPr="00441CD0">
              <w:rPr>
                <w:szCs w:val="18"/>
                <w:lang w:val="fr-FR"/>
              </w:rPr>
              <w:t>C</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fr-FR" w:eastAsia="zh-CN"/>
              </w:rPr>
            </w:pPr>
            <w:proofErr w:type="spellStart"/>
            <w:r w:rsidRPr="00441CD0">
              <w:rPr>
                <w:lang w:val="fr-FR" w:eastAsia="zh-CN"/>
              </w:rPr>
              <w:t>his</w:t>
            </w:r>
            <w:proofErr w:type="spellEnd"/>
            <w:r w:rsidRPr="00441CD0">
              <w:rPr>
                <w:lang w:val="fr-FR" w:eastAsia="zh-CN"/>
              </w:rPr>
              <w:t xml:space="preserve"> IE </w:t>
            </w:r>
            <w:proofErr w:type="spellStart"/>
            <w:r w:rsidRPr="00441CD0">
              <w:rPr>
                <w:lang w:val="fr-FR" w:eastAsia="zh-CN"/>
              </w:rPr>
              <w:t>may</w:t>
            </w:r>
            <w:proofErr w:type="spellEnd"/>
            <w:r w:rsidRPr="00441CD0">
              <w:rPr>
                <w:lang w:val="fr-FR" w:eastAsia="zh-CN"/>
              </w:rPr>
              <w:t xml:space="preserve"> </w:t>
            </w:r>
            <w:proofErr w:type="spellStart"/>
            <w:r w:rsidRPr="00441CD0">
              <w:rPr>
                <w:lang w:val="fr-FR" w:eastAsia="zh-CN"/>
              </w:rPr>
              <w:t>be</w:t>
            </w:r>
            <w:proofErr w:type="spellEnd"/>
            <w:r w:rsidRPr="00441CD0">
              <w:rPr>
                <w:lang w:val="fr-FR" w:eastAsia="zh-CN"/>
              </w:rPr>
              <w:t xml:space="preserve"> </w:t>
            </w:r>
            <w:proofErr w:type="spellStart"/>
            <w:r w:rsidRPr="00441CD0">
              <w:rPr>
                <w:lang w:val="fr-FR" w:eastAsia="zh-CN"/>
              </w:rPr>
              <w:t>present</w:t>
            </w:r>
            <w:proofErr w:type="spellEnd"/>
            <w:r w:rsidRPr="00441CD0">
              <w:rPr>
                <w:lang w:val="fr-FR" w:eastAsia="zh-CN"/>
              </w:rPr>
              <w:t xml:space="preserve">, if the CP </w:t>
            </w:r>
            <w:proofErr w:type="spellStart"/>
            <w:r w:rsidRPr="00441CD0">
              <w:rPr>
                <w:lang w:val="fr-FR" w:eastAsia="zh-CN"/>
              </w:rPr>
              <w:t>function</w:t>
            </w:r>
            <w:proofErr w:type="spellEnd"/>
            <w:r w:rsidRPr="00441CD0">
              <w:rPr>
                <w:lang w:val="fr-FR" w:eastAsia="zh-CN"/>
              </w:rPr>
              <w:t xml:space="preserve"> </w:t>
            </w:r>
            <w:proofErr w:type="spellStart"/>
            <w:r w:rsidRPr="00441CD0">
              <w:rPr>
                <w:lang w:val="fr-FR" w:eastAsia="zh-CN"/>
              </w:rPr>
              <w:t>sends</w:t>
            </w:r>
            <w:proofErr w:type="spellEnd"/>
            <w:r w:rsidRPr="00441CD0">
              <w:rPr>
                <w:lang w:val="fr-FR" w:eastAsia="zh-CN"/>
              </w:rPr>
              <w:t xml:space="preserve"> </w:t>
            </w:r>
            <w:proofErr w:type="spellStart"/>
            <w:r w:rsidRPr="00441CD0">
              <w:rPr>
                <w:lang w:val="fr-FR" w:eastAsia="zh-CN"/>
              </w:rPr>
              <w:t>this</w:t>
            </w:r>
            <w:proofErr w:type="spellEnd"/>
            <w:r w:rsidRPr="00441CD0">
              <w:rPr>
                <w:lang w:val="fr-FR" w:eastAsia="zh-CN"/>
              </w:rPr>
              <w:t xml:space="preserve"> message, to </w:t>
            </w:r>
            <w:proofErr w:type="spellStart"/>
            <w:r w:rsidRPr="00441CD0">
              <w:rPr>
                <w:lang w:val="fr-FR" w:eastAsia="zh-CN"/>
              </w:rPr>
              <w:t>request</w:t>
            </w:r>
            <w:proofErr w:type="spellEnd"/>
            <w:r w:rsidRPr="00441CD0">
              <w:rPr>
                <w:lang w:val="fr-FR" w:eastAsia="zh-CN"/>
              </w:rPr>
              <w:t xml:space="preserve"> the UPF to report </w:t>
            </w:r>
            <w:proofErr w:type="spellStart"/>
            <w:r w:rsidRPr="00441CD0">
              <w:rPr>
                <w:lang w:val="fr-FR" w:eastAsia="zh-CN"/>
              </w:rPr>
              <w:t>clock</w:t>
            </w:r>
            <w:proofErr w:type="spellEnd"/>
            <w:r w:rsidRPr="00441CD0">
              <w:rPr>
                <w:lang w:val="fr-FR" w:eastAsia="zh-CN"/>
              </w:rPr>
              <w:t xml:space="preserve"> drift </w:t>
            </w:r>
            <w:proofErr w:type="spellStart"/>
            <w:r w:rsidRPr="00441CD0">
              <w:rPr>
                <w:lang w:val="fr-FR" w:eastAsia="zh-CN"/>
              </w:rPr>
              <w:t>between</w:t>
            </w:r>
            <w:proofErr w:type="spellEnd"/>
            <w:r w:rsidRPr="00441CD0">
              <w:rPr>
                <w:lang w:val="fr-FR" w:eastAsia="zh-CN"/>
              </w:rPr>
              <w:t xml:space="preserve"> the TSN time and 5GS time for TSN </w:t>
            </w:r>
            <w:proofErr w:type="spellStart"/>
            <w:r w:rsidRPr="00441CD0">
              <w:rPr>
                <w:lang w:val="fr-FR" w:eastAsia="zh-CN"/>
              </w:rPr>
              <w:t>working</w:t>
            </w:r>
            <w:proofErr w:type="spellEnd"/>
            <w:r w:rsidRPr="00441CD0">
              <w:rPr>
                <w:lang w:val="fr-FR" w:eastAsia="zh-CN"/>
              </w:rPr>
              <w:t xml:space="preserve"> </w:t>
            </w:r>
            <w:proofErr w:type="spellStart"/>
            <w:r w:rsidRPr="00441CD0">
              <w:rPr>
                <w:lang w:val="fr-FR" w:eastAsia="zh-CN"/>
              </w:rPr>
              <w:t>domains</w:t>
            </w:r>
            <w:proofErr w:type="spellEnd"/>
            <w:r w:rsidRPr="00441CD0">
              <w:rPr>
                <w:lang w:val="fr-FR" w:eastAsia="zh-CN"/>
              </w:rPr>
              <w:t xml:space="preserve"> (</w:t>
            </w:r>
            <w:proofErr w:type="spellStart"/>
            <w:r w:rsidRPr="00441CD0">
              <w:rPr>
                <w:lang w:val="fr-FR" w:eastAsia="zh-CN"/>
              </w:rPr>
              <w:t>see</w:t>
            </w:r>
            <w:proofErr w:type="spellEnd"/>
            <w:r w:rsidRPr="00441CD0">
              <w:rPr>
                <w:lang w:val="fr-FR" w:eastAsia="zh-CN"/>
              </w:rPr>
              <w:t xml:space="preserve"> clause 5.26.4).</w:t>
            </w:r>
          </w:p>
          <w:p w:rsidR="003F7DDE" w:rsidRPr="00441CD0" w:rsidRDefault="003F7DDE" w:rsidP="003F7DDE">
            <w:pPr>
              <w:pStyle w:val="TAL"/>
              <w:rPr>
                <w:lang w:val="fr-FR"/>
              </w:rPr>
            </w:pPr>
            <w:proofErr w:type="spellStart"/>
            <w:r w:rsidRPr="00441CD0">
              <w:rPr>
                <w:lang w:val="fr-FR" w:eastAsia="zh-CN"/>
              </w:rPr>
              <w:t>Several</w:t>
            </w:r>
            <w:proofErr w:type="spellEnd"/>
            <w:r w:rsidRPr="00441CD0">
              <w:rPr>
                <w:lang w:val="fr-FR" w:eastAsia="zh-CN"/>
              </w:rPr>
              <w:t xml:space="preserve"> </w:t>
            </w:r>
            <w:proofErr w:type="spellStart"/>
            <w:r w:rsidRPr="00441CD0">
              <w:rPr>
                <w:lang w:val="fr-FR" w:eastAsia="zh-CN"/>
              </w:rPr>
              <w:t>IEs</w:t>
            </w:r>
            <w:proofErr w:type="spellEnd"/>
            <w:r w:rsidRPr="00441CD0">
              <w:rPr>
                <w:lang w:val="fr-FR" w:eastAsia="zh-CN"/>
              </w:rPr>
              <w:t xml:space="preserve"> </w:t>
            </w:r>
            <w:proofErr w:type="spellStart"/>
            <w:r w:rsidRPr="00441CD0">
              <w:rPr>
                <w:lang w:val="fr-FR" w:eastAsia="zh-CN"/>
              </w:rPr>
              <w:t>with</w:t>
            </w:r>
            <w:proofErr w:type="spellEnd"/>
            <w:r w:rsidRPr="00441CD0">
              <w:rPr>
                <w:lang w:val="fr-FR" w:eastAsia="zh-CN"/>
              </w:rPr>
              <w:t xml:space="preserve"> the </w:t>
            </w:r>
            <w:proofErr w:type="spellStart"/>
            <w:r w:rsidRPr="00441CD0">
              <w:rPr>
                <w:lang w:val="fr-FR" w:eastAsia="zh-CN"/>
              </w:rPr>
              <w:t>same</w:t>
            </w:r>
            <w:proofErr w:type="spellEnd"/>
            <w:r w:rsidRPr="00441CD0">
              <w:rPr>
                <w:lang w:val="fr-FR" w:eastAsia="zh-CN"/>
              </w:rPr>
              <w:t xml:space="preserve"> IE type </w:t>
            </w:r>
            <w:proofErr w:type="spellStart"/>
            <w:r w:rsidRPr="00441CD0">
              <w:rPr>
                <w:lang w:val="fr-FR" w:eastAsia="zh-CN"/>
              </w:rPr>
              <w:t>may</w:t>
            </w:r>
            <w:proofErr w:type="spellEnd"/>
            <w:r w:rsidRPr="00441CD0">
              <w:rPr>
                <w:lang w:val="fr-FR" w:eastAsia="zh-CN"/>
              </w:rPr>
              <w:t xml:space="preserve"> </w:t>
            </w:r>
            <w:proofErr w:type="spellStart"/>
            <w:r w:rsidRPr="00441CD0">
              <w:rPr>
                <w:lang w:val="fr-FR" w:eastAsia="zh-CN"/>
              </w:rPr>
              <w:t>be</w:t>
            </w:r>
            <w:proofErr w:type="spellEnd"/>
            <w:r w:rsidRPr="00441CD0">
              <w:rPr>
                <w:lang w:val="fr-FR" w:eastAsia="zh-CN"/>
              </w:rPr>
              <w:t xml:space="preserve"> </w:t>
            </w:r>
            <w:proofErr w:type="spellStart"/>
            <w:r w:rsidRPr="00441CD0">
              <w:rPr>
                <w:lang w:val="fr-FR" w:eastAsia="zh-CN"/>
              </w:rPr>
              <w:t>present</w:t>
            </w:r>
            <w:proofErr w:type="spellEnd"/>
            <w:r w:rsidRPr="00441CD0">
              <w:rPr>
                <w:lang w:val="fr-FR" w:eastAsia="zh-CN"/>
              </w:rPr>
              <w:t xml:space="preserve"> to </w:t>
            </w:r>
            <w:proofErr w:type="spellStart"/>
            <w:r w:rsidRPr="00441CD0">
              <w:rPr>
                <w:lang w:val="fr-FR" w:eastAsia="zh-CN"/>
              </w:rPr>
              <w:t>represent</w:t>
            </w:r>
            <w:proofErr w:type="spellEnd"/>
            <w:r w:rsidRPr="00441CD0">
              <w:rPr>
                <w:lang w:val="fr-FR" w:eastAsia="zh-CN"/>
              </w:rPr>
              <w:t xml:space="preserve"> multiple TSN time </w:t>
            </w:r>
            <w:proofErr w:type="spellStart"/>
            <w:r w:rsidRPr="00441CD0">
              <w:rPr>
                <w:lang w:val="fr-FR" w:eastAsia="zh-CN"/>
              </w:rPr>
              <w:t>domains</w:t>
            </w:r>
            <w:proofErr w:type="spellEnd"/>
            <w:r w:rsidRPr="00441CD0">
              <w:rPr>
                <w:lang w:val="fr-FR" w:eastAsia="zh-CN"/>
              </w:rPr>
              <w:t xml:space="preserve"> (</w:t>
            </w:r>
            <w:proofErr w:type="spellStart"/>
            <w:r w:rsidRPr="00441CD0">
              <w:rPr>
                <w:lang w:val="fr-FR" w:eastAsia="zh-CN"/>
              </w:rPr>
              <w:t>with</w:t>
            </w:r>
            <w:proofErr w:type="spellEnd"/>
            <w:r w:rsidRPr="00441CD0">
              <w:rPr>
                <w:lang w:val="fr-FR" w:eastAsia="zh-CN"/>
              </w:rPr>
              <w:t xml:space="preserve"> </w:t>
            </w:r>
            <w:proofErr w:type="spellStart"/>
            <w:r w:rsidRPr="00441CD0">
              <w:rPr>
                <w:lang w:val="fr-FR" w:eastAsia="zh-CN"/>
              </w:rPr>
              <w:t>diff</w:t>
            </w:r>
            <w:r w:rsidRPr="00441CD0">
              <w:rPr>
                <w:lang w:val="fr-FR"/>
              </w:rPr>
              <w:t>erent</w:t>
            </w:r>
            <w:proofErr w:type="spellEnd"/>
            <w:r w:rsidRPr="00441CD0">
              <w:rPr>
                <w:lang w:val="fr-FR"/>
              </w:rPr>
              <w:t xml:space="preserve"> </w:t>
            </w:r>
            <w:proofErr w:type="spellStart"/>
            <w:r w:rsidRPr="00441CD0">
              <w:rPr>
                <w:lang w:val="fr-FR"/>
              </w:rPr>
              <w:t>parameters</w:t>
            </w:r>
            <w:proofErr w:type="spellEnd"/>
            <w:r w:rsidRPr="00441CD0">
              <w:rPr>
                <w:lang w:val="fr-FR"/>
              </w:rPr>
              <w:t>).</w:t>
            </w:r>
          </w:p>
          <w:p w:rsidR="003F7DDE" w:rsidRPr="00441CD0" w:rsidRDefault="003F7DDE" w:rsidP="003F7DDE">
            <w:pPr>
              <w:pStyle w:val="TAL"/>
              <w:rPr>
                <w:lang w:val="fr-FR" w:eastAsia="zh-CN"/>
              </w:rPr>
            </w:pPr>
            <w:r w:rsidRPr="00441CD0">
              <w:rPr>
                <w:lang w:val="fr-FR"/>
              </w:rPr>
              <w:t>See Table 7.4.4.1.2-1.</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rPr>
                <w:lang w:val="fr-FR"/>
              </w:rPr>
            </w:pPr>
            <w:r w:rsidRPr="00441CD0">
              <w:rPr>
                <w:lang w:val="en-US"/>
              </w:rPr>
              <w:t>Clock Drift Control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pPr>
            <w:r w:rsidRPr="00441CD0">
              <w:t>UE IP address Pool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 xml:space="preserve">This IE </w:t>
            </w:r>
            <w:del w:id="312" w:author="Rev1" w:date="2020-08-24T19:28:00Z">
              <w:r w:rsidRPr="00441CD0" w:rsidDel="00DE529F">
                <w:rPr>
                  <w:lang w:eastAsia="zh-CN"/>
                </w:rPr>
                <w:delText xml:space="preserve">may </w:delText>
              </w:r>
            </w:del>
            <w:ins w:id="313" w:author="Rev1" w:date="2020-08-24T19:28:00Z">
              <w:r w:rsidR="00DE529F">
                <w:rPr>
                  <w:lang w:eastAsia="zh-CN"/>
                </w:rPr>
                <w:t>shall</w:t>
              </w:r>
              <w:r w:rsidR="00DE529F" w:rsidRPr="00441CD0">
                <w:rPr>
                  <w:lang w:eastAsia="zh-CN"/>
                </w:rPr>
                <w:t xml:space="preserve"> </w:t>
              </w:r>
            </w:ins>
            <w:r w:rsidRPr="00441CD0">
              <w:rPr>
                <w:lang w:eastAsia="zh-CN"/>
              </w:rPr>
              <w:t xml:space="preserve">be present </w:t>
            </w:r>
            <w:r w:rsidRPr="00441CD0">
              <w:t>when the UP function sends this message</w:t>
            </w:r>
            <w:r w:rsidRPr="00441CD0">
              <w:rPr>
                <w:lang w:eastAsia="zh-CN"/>
              </w:rPr>
              <w:t xml:space="preserve">, if </w:t>
            </w:r>
            <w:r w:rsidRPr="00441CD0">
              <w:t>UE IP Address Pools are configured in the UP function</w:t>
            </w:r>
            <w:ins w:id="314" w:author="Rev1" w:date="2020-08-24T19:31:00Z">
              <w:r w:rsidR="00DE529F">
                <w:t xml:space="preserve"> and the UP function supports </w:t>
              </w:r>
              <w:r w:rsidR="00DE529F" w:rsidRPr="00DE529F">
                <w:t>UE IP Address Allocation Control</w:t>
              </w:r>
            </w:ins>
            <w:ins w:id="315" w:author="Rev1" w:date="2020-08-24T20:46:00Z">
              <w:r w:rsidR="001D40AF">
                <w:t xml:space="preserve"> (UPAC)</w:t>
              </w:r>
            </w:ins>
            <w:r w:rsidRPr="00441CD0">
              <w:rPr>
                <w:lang w:eastAsia="zh-CN"/>
              </w:rPr>
              <w:t>.</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Several IE with the same IE type may be present to represent multiple UE IP address Pool Information.</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 xml:space="preserve">The IE shall be encoded as in Table 7.4.4.1-3. </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UE IP address Pool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pPr>
            <w:r w:rsidRPr="00441CD0">
              <w:rPr>
                <w:lang w:val="en-US"/>
              </w:rPr>
              <w:t xml:space="preserve">GTP-U Path </w:t>
            </w:r>
            <w:proofErr w:type="spellStart"/>
            <w:r w:rsidRPr="00441CD0">
              <w:rPr>
                <w:lang w:val="en-US"/>
              </w:rPr>
              <w:t>QoS</w:t>
            </w:r>
            <w:proofErr w:type="spellEnd"/>
            <w:r w:rsidRPr="00441CD0">
              <w:rPr>
                <w:lang w:val="en-US"/>
              </w:rPr>
              <w:t xml:space="preserve"> Control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lang w:val="fr-FR"/>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 xml:space="preserve">This IE may be present, if the CP function sends this message, to request the UPF to monitor the </w:t>
            </w:r>
            <w:proofErr w:type="spellStart"/>
            <w:r w:rsidRPr="00441CD0">
              <w:rPr>
                <w:lang w:eastAsia="zh-CN"/>
              </w:rPr>
              <w:t>QoS</w:t>
            </w:r>
            <w:proofErr w:type="spellEnd"/>
            <w:r w:rsidRPr="00441CD0">
              <w:rPr>
                <w:lang w:eastAsia="zh-CN"/>
              </w:rPr>
              <w:t xml:space="preserve"> on GTP-U paths (see clause</w:t>
            </w:r>
            <w:r>
              <w:rPr>
                <w:lang w:eastAsia="zh-CN"/>
              </w:rPr>
              <w:t> </w:t>
            </w:r>
            <w:r w:rsidRPr="00441CD0">
              <w:rPr>
                <w:lang w:eastAsia="zh-CN"/>
              </w:rPr>
              <w:t>5.24.5).</w:t>
            </w:r>
          </w:p>
          <w:p w:rsidR="003F7DDE" w:rsidRPr="00441CD0" w:rsidRDefault="003F7DDE" w:rsidP="003F7DDE">
            <w:pPr>
              <w:pStyle w:val="TAL"/>
            </w:pPr>
            <w:r w:rsidRPr="00441CD0">
              <w:rPr>
                <w:lang w:eastAsia="zh-CN"/>
              </w:rPr>
              <w:t>Several IEs with the same IE type may be present to represent multiple</w:t>
            </w:r>
            <w:r w:rsidRPr="00441CD0">
              <w:t xml:space="preserve"> GTP-U paths to monitor.</w:t>
            </w:r>
          </w:p>
          <w:p w:rsidR="003F7DDE" w:rsidRPr="00441CD0" w:rsidRDefault="003F7DDE" w:rsidP="003F7DDE">
            <w:pPr>
              <w:pStyle w:val="TAL"/>
              <w:rPr>
                <w:lang w:eastAsia="zh-CN"/>
              </w:rPr>
            </w:pPr>
            <w:r w:rsidRPr="00441CD0">
              <w:t>See Table 7.4.4.1.3-1.</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 xml:space="preserve">GTP-U Path </w:t>
            </w:r>
            <w:proofErr w:type="spellStart"/>
            <w:r w:rsidRPr="00441CD0">
              <w:t>QoS</w:t>
            </w:r>
            <w:proofErr w:type="spellEnd"/>
            <w:r w:rsidRPr="00441CD0">
              <w:t xml:space="preserve"> Control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lang w:val="en-US"/>
              </w:rPr>
            </w:pPr>
            <w:r w:rsidRPr="00441CD0">
              <w:rPr>
                <w:lang w:val="en-US"/>
              </w:rPr>
              <w:t>UPF Instance ID</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This IE may be present if the UP function is a 5G UPF and if available, and if the message is sent by the UPF.</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rPr>
                <w:lang w:val="en-US"/>
              </w:rPr>
              <w:t>NF Instance ID</w:t>
            </w:r>
          </w:p>
        </w:tc>
      </w:tr>
      <w:tr w:rsidR="003F7DDE" w:rsidRPr="00441CD0" w:rsidTr="003F7DDE">
        <w:trPr>
          <w:jc w:val="center"/>
        </w:trPr>
        <w:tc>
          <w:tcPr>
            <w:tcW w:w="8340" w:type="dxa"/>
            <w:gridSpan w:val="4"/>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N"/>
            </w:pPr>
            <w:r w:rsidRPr="00441CD0">
              <w:t>NOTE:</w:t>
            </w:r>
            <w:r w:rsidRPr="00441CD0">
              <w:tab/>
            </w:r>
            <w:r w:rsidRPr="00441CD0">
              <w:rPr>
                <w:lang w:val="en-US" w:eastAsia="zh-CN"/>
              </w:rPr>
              <w:t>A PFCP function shall ignore the Recovery Timestamp received in PFCP Association Setup Response message</w:t>
            </w:r>
            <w:r w:rsidRPr="00441CD0">
              <w:t>.</w:t>
            </w:r>
          </w:p>
        </w:tc>
      </w:tr>
      <w:bookmarkEnd w:id="311"/>
    </w:tbl>
    <w:p w:rsidR="003F7DDE" w:rsidRPr="00441CD0" w:rsidRDefault="003F7DDE" w:rsidP="003F7DDE"/>
    <w:p w:rsidR="00B912C1" w:rsidRPr="00DA1B9D" w:rsidRDefault="00B912C1" w:rsidP="00B912C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16" w:name="_Toc19717267"/>
      <w:bookmarkStart w:id="317" w:name="_Toc27490753"/>
      <w:bookmarkStart w:id="318" w:name="_Toc27557046"/>
      <w:bookmarkStart w:id="319" w:name="_Toc27723963"/>
      <w:bookmarkStart w:id="320" w:name="_Toc36031035"/>
      <w:bookmarkStart w:id="321" w:name="_Toc36042955"/>
      <w:bookmarkStart w:id="322" w:name="_Toc36814280"/>
      <w:bookmarkStart w:id="323" w:name="_Toc44689134"/>
      <w:bookmarkStart w:id="324" w:name="_Toc44923888"/>
      <w:r w:rsidRPr="00DA1B9D">
        <w:rPr>
          <w:rFonts w:ascii="Arial" w:hAnsi="Arial" w:cs="Arial"/>
          <w:color w:val="0000FF"/>
          <w:sz w:val="28"/>
          <w:szCs w:val="28"/>
        </w:rPr>
        <w:t xml:space="preserve">* * * </w:t>
      </w:r>
      <w:r w:rsidR="00350DEF">
        <w:rPr>
          <w:rFonts w:ascii="Arial" w:hAnsi="Arial" w:cs="Arial"/>
          <w:color w:val="0000FF"/>
          <w:sz w:val="28"/>
          <w:szCs w:val="28"/>
        </w:rPr>
        <w:t>6</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rsidR="003F7DDE" w:rsidRPr="00441CD0" w:rsidRDefault="003F7DDE" w:rsidP="003F7DDE">
      <w:pPr>
        <w:pStyle w:val="Heading4"/>
      </w:pPr>
      <w:r w:rsidRPr="00441CD0">
        <w:lastRenderedPageBreak/>
        <w:t>7.4.4.3</w:t>
      </w:r>
      <w:r w:rsidRPr="00441CD0">
        <w:tab/>
        <w:t>PFCP Association Update Request</w:t>
      </w:r>
      <w:bookmarkEnd w:id="316"/>
      <w:bookmarkEnd w:id="317"/>
      <w:bookmarkEnd w:id="318"/>
      <w:bookmarkEnd w:id="319"/>
      <w:bookmarkEnd w:id="320"/>
      <w:bookmarkEnd w:id="321"/>
      <w:bookmarkEnd w:id="322"/>
      <w:bookmarkEnd w:id="323"/>
      <w:bookmarkEnd w:id="324"/>
    </w:p>
    <w:p w:rsidR="003F7DDE" w:rsidRPr="00441CD0" w:rsidRDefault="003F7DDE" w:rsidP="003F7DDE">
      <w:pPr>
        <w:pStyle w:val="TH"/>
      </w:pPr>
      <w:r w:rsidRPr="00441CD0">
        <w:t>Table 7.4.4.3-1: Information Elements in a PFCP Association Update Request</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lastRenderedPageBreak/>
              <w:t>Information elements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eastAsia="zh-CN"/>
              </w:rPr>
            </w:pPr>
            <w:r w:rsidRPr="00441CD0">
              <w:rPr>
                <w:lang w:eastAsia="zh-CN"/>
              </w:rPr>
              <w:t>IE Type</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rPr>
                <w:szCs w:val="18"/>
              </w:rPr>
              <w:t>Node ID</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rPr>
                <w:szCs w:val="18"/>
              </w:rPr>
              <w:t>Node ID</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UP Function Features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CP Function Features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t>PFCP Association Release Request</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This IE shall be present if the UP function requests the CP function to release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pPr>
            <w:r w:rsidRPr="00441CD0">
              <w:t>PFCP Association Release Request</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t>Graceful Release Period</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This IE shall be present if the UP function requests a graceful release of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pPr>
            <w:r w:rsidRPr="00441CD0">
              <w:t>Graceful Release Period</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proofErr w:type="spellStart"/>
            <w:r w:rsidRPr="00441CD0">
              <w:t>PFCPAUReq</w:t>
            </w:r>
            <w:proofErr w:type="spellEnd"/>
            <w:r w:rsidRPr="00441CD0">
              <w:t>-Flags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en-US"/>
              </w:rPr>
            </w:pPr>
            <w:r w:rsidRPr="00441CD0">
              <w:rPr>
                <w:lang w:val="en-US"/>
              </w:rPr>
              <w:t>This IE shall be included if at least one of the flags is set to "1".</w:t>
            </w:r>
          </w:p>
          <w:p w:rsidR="003F7DDE" w:rsidRPr="00441CD0" w:rsidRDefault="003F7DDE" w:rsidP="003F7DDE">
            <w:pPr>
              <w:pStyle w:val="B1"/>
              <w:rPr>
                <w:lang w:val="en-US"/>
              </w:rPr>
            </w:pPr>
            <w:r w:rsidRPr="00441CD0">
              <w:t>-</w:t>
            </w:r>
            <w:r w:rsidRPr="00441CD0">
              <w:tab/>
            </w:r>
            <w:r w:rsidRPr="00441CD0">
              <w:rPr>
                <w:rFonts w:ascii="Arial" w:hAnsi="Arial" w:cs="Arial"/>
                <w:sz w:val="18"/>
                <w:szCs w:val="18"/>
              </w:rPr>
              <w:t>PARPS (PFCP Association Release Preparation Start): if both the CP function and UP function support the EPFAR feature, the CP or UP function may set this flag to "1" to indicate that the PFCP association is to be released and all non-zero usage reports for those PFCP Sessions affected by the release of the PFCP association shall be reported.</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x-none"/>
              </w:rPr>
            </w:pPr>
            <w:proofErr w:type="spellStart"/>
            <w:r w:rsidRPr="00441CD0">
              <w:t>PFCPAUReq</w:t>
            </w:r>
            <w:proofErr w:type="spellEnd"/>
            <w:r w:rsidRPr="00441CD0">
              <w:t>-Flags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t>Alternative SMF IP Address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x-none"/>
              </w:rPr>
            </w:pPr>
            <w:r w:rsidRPr="00441CD0">
              <w:rPr>
                <w:lang w:eastAsia="zh-CN"/>
              </w:rPr>
              <w:t xml:space="preserve">This IE may be present if the SMF </w:t>
            </w:r>
            <w:r w:rsidRPr="00441CD0">
              <w:t>advertises the support of the SSET and/or MPAS feature in the CP Function Features IE (see clause</w:t>
            </w:r>
            <w:r>
              <w:t> </w:t>
            </w:r>
            <w:r w:rsidRPr="00441CD0">
              <w:t>8.2.58).</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When present, this IE shall contain an IPv4 and/or IPv6 address of an alternative SMF</w:t>
            </w:r>
            <w:r w:rsidRPr="00441CD0">
              <w:rPr>
                <w:noProof/>
              </w:rPr>
              <w:t xml:space="preserve"> or an alternative PFCP entity in the same SMF when SSET feature is used, or an alternative PFCP entity in the same SMF when MPAS feature is used</w:t>
            </w:r>
            <w:r w:rsidRPr="00441CD0">
              <w:rPr>
                <w:lang w:eastAsia="zh-CN"/>
              </w:rPr>
              <w:t>.</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 xml:space="preserve">Several IEs with the same IE type may be present to represent multiple </w:t>
            </w:r>
            <w:r w:rsidRPr="00441CD0">
              <w:t>alternative SMF IP addresses.</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pPr>
            <w:r w:rsidRPr="00441CD0">
              <w:t>Alternative SMF IP Address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lang w:val="fr-FR"/>
              </w:rPr>
            </w:pPr>
            <w:r w:rsidRPr="00441CD0">
              <w:rPr>
                <w:lang w:val="en-US"/>
              </w:rPr>
              <w:t>Clock Drift Control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lang w:val="fr-FR"/>
              </w:rPr>
            </w:pPr>
            <w:r w:rsidRPr="00441CD0">
              <w:rPr>
                <w:szCs w:val="18"/>
                <w:lang w:val="fr-FR"/>
              </w:rPr>
              <w:t>C</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fr-FR" w:eastAsia="zh-CN"/>
              </w:rPr>
            </w:pPr>
            <w:r w:rsidRPr="00441CD0">
              <w:rPr>
                <w:lang w:val="fr-FR" w:eastAsia="zh-CN"/>
              </w:rPr>
              <w:t xml:space="preserve">This IE </w:t>
            </w:r>
            <w:proofErr w:type="spellStart"/>
            <w:r w:rsidRPr="00441CD0">
              <w:rPr>
                <w:lang w:val="fr-FR" w:eastAsia="zh-CN"/>
              </w:rPr>
              <w:t>shall</w:t>
            </w:r>
            <w:proofErr w:type="spellEnd"/>
            <w:r w:rsidRPr="00441CD0">
              <w:rPr>
                <w:lang w:val="fr-FR" w:eastAsia="zh-CN"/>
              </w:rPr>
              <w:t xml:space="preserve"> </w:t>
            </w:r>
            <w:proofErr w:type="spellStart"/>
            <w:r w:rsidRPr="00441CD0">
              <w:rPr>
                <w:lang w:val="fr-FR" w:eastAsia="zh-CN"/>
              </w:rPr>
              <w:t>be</w:t>
            </w:r>
            <w:proofErr w:type="spellEnd"/>
            <w:r w:rsidRPr="00441CD0">
              <w:rPr>
                <w:lang w:val="fr-FR" w:eastAsia="zh-CN"/>
              </w:rPr>
              <w:t xml:space="preserve"> </w:t>
            </w:r>
            <w:proofErr w:type="spellStart"/>
            <w:r w:rsidRPr="00441CD0">
              <w:rPr>
                <w:lang w:val="fr-FR" w:eastAsia="zh-CN"/>
              </w:rPr>
              <w:t>present</w:t>
            </w:r>
            <w:proofErr w:type="spellEnd"/>
            <w:r w:rsidRPr="00441CD0">
              <w:rPr>
                <w:lang w:val="fr-FR" w:eastAsia="zh-CN"/>
              </w:rPr>
              <w:t xml:space="preserve"> if the </w:t>
            </w:r>
            <w:proofErr w:type="spellStart"/>
            <w:r w:rsidRPr="00441CD0">
              <w:rPr>
                <w:lang w:val="fr-FR" w:eastAsia="zh-CN"/>
              </w:rPr>
              <w:t>Clock</w:t>
            </w:r>
            <w:proofErr w:type="spellEnd"/>
            <w:r w:rsidRPr="00441CD0">
              <w:rPr>
                <w:lang w:val="fr-FR" w:eastAsia="zh-CN"/>
              </w:rPr>
              <w:t xml:space="preserve"> Drift Control Information </w:t>
            </w:r>
            <w:proofErr w:type="spellStart"/>
            <w:r w:rsidRPr="00441CD0">
              <w:rPr>
                <w:lang w:val="fr-FR" w:eastAsia="zh-CN"/>
              </w:rPr>
              <w:t>needs</w:t>
            </w:r>
            <w:proofErr w:type="spellEnd"/>
            <w:r w:rsidRPr="00441CD0">
              <w:rPr>
                <w:lang w:val="fr-FR" w:eastAsia="zh-CN"/>
              </w:rPr>
              <w:t xml:space="preserve"> to </w:t>
            </w:r>
            <w:proofErr w:type="spellStart"/>
            <w:r w:rsidRPr="00441CD0">
              <w:rPr>
                <w:lang w:val="fr-FR" w:eastAsia="zh-CN"/>
              </w:rPr>
              <w:t>be</w:t>
            </w:r>
            <w:proofErr w:type="spellEnd"/>
            <w:r w:rsidRPr="00441CD0">
              <w:rPr>
                <w:lang w:val="fr-FR" w:eastAsia="zh-CN"/>
              </w:rPr>
              <w:t xml:space="preserve"> </w:t>
            </w:r>
            <w:proofErr w:type="spellStart"/>
            <w:r w:rsidRPr="00441CD0">
              <w:rPr>
                <w:lang w:val="fr-FR" w:eastAsia="zh-CN"/>
              </w:rPr>
              <w:t>modified</w:t>
            </w:r>
            <w:proofErr w:type="spellEnd"/>
            <w:r w:rsidRPr="00441CD0">
              <w:rPr>
                <w:lang w:val="fr-FR" w:eastAsia="zh-CN"/>
              </w:rPr>
              <w:t xml:space="preserve"> (</w:t>
            </w:r>
            <w:proofErr w:type="spellStart"/>
            <w:r w:rsidRPr="00441CD0">
              <w:rPr>
                <w:lang w:val="fr-FR" w:eastAsia="zh-CN"/>
              </w:rPr>
              <w:t>see</w:t>
            </w:r>
            <w:proofErr w:type="spellEnd"/>
            <w:r w:rsidRPr="00441CD0">
              <w:rPr>
                <w:lang w:val="fr-FR" w:eastAsia="zh-CN"/>
              </w:rPr>
              <w:t xml:space="preserve"> clause</w:t>
            </w:r>
            <w:r>
              <w:rPr>
                <w:lang w:val="fr-FR" w:eastAsia="zh-CN"/>
              </w:rPr>
              <w:t> </w:t>
            </w:r>
            <w:r w:rsidRPr="00441CD0">
              <w:rPr>
                <w:lang w:val="fr-FR" w:eastAsia="zh-CN"/>
              </w:rPr>
              <w:t>5.26.4).</w:t>
            </w:r>
          </w:p>
          <w:p w:rsidR="003F7DDE" w:rsidRPr="00441CD0" w:rsidRDefault="003F7DDE" w:rsidP="003F7DDE">
            <w:pPr>
              <w:pStyle w:val="TAL"/>
              <w:rPr>
                <w:lang w:val="fr-FR"/>
              </w:rPr>
            </w:pPr>
            <w:proofErr w:type="spellStart"/>
            <w:r w:rsidRPr="00441CD0">
              <w:rPr>
                <w:lang w:val="fr-FR" w:eastAsia="zh-CN"/>
              </w:rPr>
              <w:t>Several</w:t>
            </w:r>
            <w:proofErr w:type="spellEnd"/>
            <w:r w:rsidRPr="00441CD0">
              <w:rPr>
                <w:lang w:val="fr-FR" w:eastAsia="zh-CN"/>
              </w:rPr>
              <w:t xml:space="preserve"> </w:t>
            </w:r>
            <w:proofErr w:type="spellStart"/>
            <w:r w:rsidRPr="00441CD0">
              <w:rPr>
                <w:lang w:val="fr-FR" w:eastAsia="zh-CN"/>
              </w:rPr>
              <w:t>IEs</w:t>
            </w:r>
            <w:proofErr w:type="spellEnd"/>
            <w:r w:rsidRPr="00441CD0">
              <w:rPr>
                <w:lang w:val="fr-FR" w:eastAsia="zh-CN"/>
              </w:rPr>
              <w:t xml:space="preserve"> </w:t>
            </w:r>
            <w:proofErr w:type="spellStart"/>
            <w:r w:rsidRPr="00441CD0">
              <w:rPr>
                <w:lang w:val="fr-FR" w:eastAsia="zh-CN"/>
              </w:rPr>
              <w:t>with</w:t>
            </w:r>
            <w:proofErr w:type="spellEnd"/>
            <w:r w:rsidRPr="00441CD0">
              <w:rPr>
                <w:lang w:val="fr-FR" w:eastAsia="zh-CN"/>
              </w:rPr>
              <w:t xml:space="preserve"> the </w:t>
            </w:r>
            <w:proofErr w:type="spellStart"/>
            <w:r w:rsidRPr="00441CD0">
              <w:rPr>
                <w:lang w:val="fr-FR" w:eastAsia="zh-CN"/>
              </w:rPr>
              <w:t>same</w:t>
            </w:r>
            <w:proofErr w:type="spellEnd"/>
            <w:r w:rsidRPr="00441CD0">
              <w:rPr>
                <w:lang w:val="fr-FR" w:eastAsia="zh-CN"/>
              </w:rPr>
              <w:t xml:space="preserve"> IE type </w:t>
            </w:r>
            <w:proofErr w:type="spellStart"/>
            <w:r w:rsidRPr="00441CD0">
              <w:rPr>
                <w:lang w:val="fr-FR" w:eastAsia="zh-CN"/>
              </w:rPr>
              <w:t>may</w:t>
            </w:r>
            <w:proofErr w:type="spellEnd"/>
            <w:r w:rsidRPr="00441CD0">
              <w:rPr>
                <w:lang w:val="fr-FR" w:eastAsia="zh-CN"/>
              </w:rPr>
              <w:t xml:space="preserve"> </w:t>
            </w:r>
            <w:proofErr w:type="spellStart"/>
            <w:r w:rsidRPr="00441CD0">
              <w:rPr>
                <w:lang w:val="fr-FR" w:eastAsia="zh-CN"/>
              </w:rPr>
              <w:t>be</w:t>
            </w:r>
            <w:proofErr w:type="spellEnd"/>
            <w:r w:rsidRPr="00441CD0">
              <w:rPr>
                <w:lang w:val="fr-FR" w:eastAsia="zh-CN"/>
              </w:rPr>
              <w:t xml:space="preserve"> </w:t>
            </w:r>
            <w:proofErr w:type="spellStart"/>
            <w:r w:rsidRPr="00441CD0">
              <w:rPr>
                <w:lang w:val="fr-FR" w:eastAsia="zh-CN"/>
              </w:rPr>
              <w:t>present</w:t>
            </w:r>
            <w:proofErr w:type="spellEnd"/>
            <w:r w:rsidRPr="00441CD0">
              <w:rPr>
                <w:lang w:val="fr-FR" w:eastAsia="zh-CN"/>
              </w:rPr>
              <w:t xml:space="preserve"> to </w:t>
            </w:r>
            <w:proofErr w:type="spellStart"/>
            <w:r w:rsidRPr="00441CD0">
              <w:rPr>
                <w:lang w:val="fr-FR" w:eastAsia="zh-CN"/>
              </w:rPr>
              <w:t>represent</w:t>
            </w:r>
            <w:proofErr w:type="spellEnd"/>
            <w:r w:rsidRPr="00441CD0">
              <w:rPr>
                <w:lang w:val="fr-FR" w:eastAsia="zh-CN"/>
              </w:rPr>
              <w:t xml:space="preserve"> TSN </w:t>
            </w:r>
            <w:proofErr w:type="spellStart"/>
            <w:r w:rsidRPr="00441CD0">
              <w:rPr>
                <w:lang w:val="fr-FR" w:eastAsia="zh-CN"/>
              </w:rPr>
              <w:t>domains</w:t>
            </w:r>
            <w:proofErr w:type="spellEnd"/>
            <w:r w:rsidRPr="00441CD0">
              <w:rPr>
                <w:lang w:val="fr-FR"/>
              </w:rPr>
              <w:t>.</w:t>
            </w:r>
          </w:p>
          <w:p w:rsidR="003F7DDE" w:rsidRPr="00441CD0" w:rsidRDefault="003F7DDE" w:rsidP="003F7DDE">
            <w:pPr>
              <w:pStyle w:val="TAL"/>
              <w:rPr>
                <w:lang w:val="fr-FR"/>
              </w:rPr>
            </w:pPr>
          </w:p>
          <w:p w:rsidR="003F7DDE" w:rsidRPr="00441CD0" w:rsidRDefault="003F7DDE" w:rsidP="003F7DDE">
            <w:pPr>
              <w:pStyle w:val="TAL"/>
              <w:rPr>
                <w:lang w:val="fr-FR"/>
              </w:rPr>
            </w:pPr>
            <w:proofErr w:type="spellStart"/>
            <w:r w:rsidRPr="00441CD0">
              <w:rPr>
                <w:lang w:val="fr-FR"/>
              </w:rPr>
              <w:t>When</w:t>
            </w:r>
            <w:proofErr w:type="spellEnd"/>
            <w:r w:rsidRPr="00441CD0">
              <w:rPr>
                <w:lang w:val="fr-FR"/>
              </w:rPr>
              <w:t xml:space="preserve"> </w:t>
            </w:r>
            <w:proofErr w:type="spellStart"/>
            <w:r w:rsidRPr="00441CD0">
              <w:rPr>
                <w:lang w:val="fr-FR"/>
              </w:rPr>
              <w:t>present</w:t>
            </w:r>
            <w:proofErr w:type="spellEnd"/>
            <w:r w:rsidRPr="00441CD0">
              <w:rPr>
                <w:lang w:val="fr-FR"/>
              </w:rPr>
              <w:t xml:space="preserve">, the UPF </w:t>
            </w:r>
            <w:proofErr w:type="spellStart"/>
            <w:r w:rsidRPr="00441CD0">
              <w:rPr>
                <w:lang w:val="fr-FR"/>
              </w:rPr>
              <w:t>shall</w:t>
            </w:r>
            <w:proofErr w:type="spellEnd"/>
            <w:r w:rsidRPr="00441CD0">
              <w:rPr>
                <w:lang w:val="fr-FR"/>
              </w:rPr>
              <w:t xml:space="preserve"> replace </w:t>
            </w:r>
            <w:proofErr w:type="spellStart"/>
            <w:r w:rsidRPr="00441CD0">
              <w:rPr>
                <w:lang w:val="fr-FR"/>
              </w:rPr>
              <w:t>any</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control information </w:t>
            </w:r>
            <w:proofErr w:type="spellStart"/>
            <w:r w:rsidRPr="00441CD0">
              <w:rPr>
                <w:lang w:val="fr-FR"/>
              </w:rPr>
              <w:t>received</w:t>
            </w:r>
            <w:proofErr w:type="spellEnd"/>
            <w:r w:rsidRPr="00441CD0">
              <w:rPr>
                <w:lang w:val="fr-FR"/>
              </w:rPr>
              <w:t xml:space="preserve"> </w:t>
            </w:r>
            <w:proofErr w:type="spellStart"/>
            <w:r w:rsidRPr="00441CD0">
              <w:rPr>
                <w:lang w:val="fr-FR"/>
              </w:rPr>
              <w:t>earlier</w:t>
            </w:r>
            <w:proofErr w:type="spellEnd"/>
            <w:r w:rsidRPr="00441CD0">
              <w:rPr>
                <w:lang w:val="fr-FR"/>
              </w:rPr>
              <w:t xml:space="preserve"> </w:t>
            </w:r>
            <w:proofErr w:type="spellStart"/>
            <w:r w:rsidRPr="00441CD0">
              <w:rPr>
                <w:lang w:val="fr-FR"/>
              </w:rPr>
              <w:t>with</w:t>
            </w:r>
            <w:proofErr w:type="spellEnd"/>
            <w:r w:rsidRPr="00441CD0">
              <w:rPr>
                <w:lang w:val="fr-FR"/>
              </w:rPr>
              <w:t xml:space="preserve"> the new </w:t>
            </w:r>
            <w:proofErr w:type="spellStart"/>
            <w:r w:rsidRPr="00441CD0">
              <w:rPr>
                <w:lang w:val="fr-FR"/>
              </w:rPr>
              <w:t>received</w:t>
            </w:r>
            <w:proofErr w:type="spellEnd"/>
            <w:r w:rsidRPr="00441CD0">
              <w:rPr>
                <w:lang w:val="fr-FR"/>
              </w:rPr>
              <w:t xml:space="preserve"> information.</w:t>
            </w:r>
          </w:p>
          <w:p w:rsidR="003F7DDE" w:rsidRPr="00441CD0" w:rsidRDefault="003F7DDE" w:rsidP="003F7DDE">
            <w:pPr>
              <w:pStyle w:val="TAL"/>
              <w:rPr>
                <w:lang w:val="fr-FR"/>
              </w:rPr>
            </w:pPr>
          </w:p>
          <w:p w:rsidR="003F7DDE" w:rsidRPr="00441CD0" w:rsidRDefault="003F7DDE" w:rsidP="003F7DDE">
            <w:pPr>
              <w:pStyle w:val="TAL"/>
              <w:rPr>
                <w:lang w:val="fr-FR"/>
              </w:rPr>
            </w:pPr>
            <w:r w:rsidRPr="00441CD0">
              <w:rPr>
                <w:lang w:val="en-US"/>
              </w:rPr>
              <w:t>A Clock Drift Control Information</w:t>
            </w:r>
            <w:r w:rsidRPr="00441CD0">
              <w:rPr>
                <w:lang w:val="fr-FR"/>
              </w:rPr>
              <w:t xml:space="preserve"> </w:t>
            </w:r>
            <w:proofErr w:type="spellStart"/>
            <w:r w:rsidRPr="00441CD0">
              <w:rPr>
                <w:lang w:val="fr-FR"/>
              </w:rPr>
              <w:t>with</w:t>
            </w:r>
            <w:proofErr w:type="spellEnd"/>
            <w:r w:rsidRPr="00441CD0">
              <w:rPr>
                <w:lang w:val="fr-FR"/>
              </w:rPr>
              <w:t xml:space="preserve"> a </w:t>
            </w:r>
            <w:proofErr w:type="spellStart"/>
            <w:r w:rsidRPr="00441CD0">
              <w:rPr>
                <w:lang w:val="fr-FR"/>
              </w:rPr>
              <w:t>null</w:t>
            </w:r>
            <w:proofErr w:type="spellEnd"/>
            <w:r w:rsidRPr="00441CD0">
              <w:rPr>
                <w:lang w:val="fr-FR"/>
              </w:rPr>
              <w:t xml:space="preserve"> </w:t>
            </w:r>
            <w:proofErr w:type="spellStart"/>
            <w:r w:rsidRPr="00441CD0">
              <w:rPr>
                <w:lang w:val="fr-FR"/>
              </w:rPr>
              <w:t>length</w:t>
            </w:r>
            <w:proofErr w:type="spellEnd"/>
            <w:r w:rsidRPr="00441CD0">
              <w:rPr>
                <w:lang w:val="fr-FR"/>
              </w:rPr>
              <w:t xml:space="preserve"> </w:t>
            </w:r>
            <w:proofErr w:type="spellStart"/>
            <w:r w:rsidRPr="00441CD0">
              <w:rPr>
                <w:lang w:val="fr-FR"/>
              </w:rPr>
              <w:t>indicates</w:t>
            </w:r>
            <w:proofErr w:type="spellEnd"/>
            <w:r w:rsidRPr="00441CD0">
              <w:rPr>
                <w:lang w:val="fr-FR"/>
              </w:rPr>
              <w:t xml:space="preserve"> </w:t>
            </w:r>
            <w:proofErr w:type="spellStart"/>
            <w:r w:rsidRPr="00441CD0">
              <w:rPr>
                <w:lang w:val="fr-FR"/>
              </w:rPr>
              <w:t>that</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w:t>
            </w:r>
            <w:proofErr w:type="spellStart"/>
            <w:r w:rsidRPr="00441CD0">
              <w:rPr>
                <w:lang w:val="fr-FR"/>
              </w:rPr>
              <w:t>reporting</w:t>
            </w:r>
            <w:proofErr w:type="spellEnd"/>
            <w:r w:rsidRPr="00441CD0">
              <w:rPr>
                <w:lang w:val="fr-FR"/>
              </w:rPr>
              <w:t xml:space="preserve"> </w:t>
            </w:r>
            <w:proofErr w:type="spellStart"/>
            <w:r w:rsidRPr="00441CD0">
              <w:rPr>
                <w:lang w:val="fr-FR"/>
              </w:rPr>
              <w:t>shall</w:t>
            </w:r>
            <w:proofErr w:type="spellEnd"/>
            <w:r w:rsidRPr="00441CD0">
              <w:rPr>
                <w:lang w:val="fr-FR"/>
              </w:rPr>
              <w:t xml:space="preserve"> </w:t>
            </w:r>
            <w:proofErr w:type="spellStart"/>
            <w:r w:rsidRPr="00441CD0">
              <w:rPr>
                <w:lang w:val="fr-FR"/>
              </w:rPr>
              <w:t>be</w:t>
            </w:r>
            <w:proofErr w:type="spellEnd"/>
            <w:r w:rsidRPr="00441CD0">
              <w:rPr>
                <w:lang w:val="fr-FR"/>
              </w:rPr>
              <w:t xml:space="preserve"> </w:t>
            </w:r>
            <w:proofErr w:type="spellStart"/>
            <w:r w:rsidRPr="00441CD0">
              <w:rPr>
                <w:lang w:val="fr-FR"/>
              </w:rPr>
              <w:t>stopped</w:t>
            </w:r>
            <w:proofErr w:type="spellEnd"/>
            <w:r w:rsidRPr="00441CD0">
              <w:rPr>
                <w:lang w:val="fr-FR"/>
              </w:rPr>
              <w:t>.</w:t>
            </w:r>
          </w:p>
          <w:p w:rsidR="003F7DDE" w:rsidRPr="00441CD0" w:rsidRDefault="003F7DDE" w:rsidP="003F7DDE">
            <w:pPr>
              <w:pStyle w:val="TAL"/>
              <w:rPr>
                <w:lang w:val="fr-FR"/>
              </w:rPr>
            </w:pPr>
          </w:p>
          <w:p w:rsidR="003F7DDE" w:rsidRPr="00441CD0" w:rsidRDefault="003F7DDE" w:rsidP="003F7DDE">
            <w:pPr>
              <w:pStyle w:val="TAL"/>
              <w:rPr>
                <w:lang w:val="fr-FR" w:eastAsia="zh-CN"/>
              </w:rPr>
            </w:pPr>
            <w:r w:rsidRPr="00441CD0">
              <w:rPr>
                <w:lang w:val="fr-FR"/>
              </w:rPr>
              <w:t>See Table 7.4.4.1.2-1.</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rPr>
                <w:lang w:val="fr-FR"/>
              </w:rPr>
            </w:pPr>
            <w:proofErr w:type="spellStart"/>
            <w:r w:rsidRPr="00441CD0">
              <w:rPr>
                <w:lang w:val="fr-FR"/>
              </w:rPr>
              <w:t>Clock</w:t>
            </w:r>
            <w:proofErr w:type="spellEnd"/>
            <w:r w:rsidRPr="00441CD0">
              <w:rPr>
                <w:lang w:val="fr-FR"/>
              </w:rPr>
              <w:t xml:space="preserve"> Drift Control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pPr>
            <w:r w:rsidRPr="00441CD0">
              <w:lastRenderedPageBreak/>
              <w:t>UE IP address Pool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 xml:space="preserve">This IE may be present </w:t>
            </w:r>
            <w:r w:rsidRPr="00441CD0">
              <w:t>when the UP function sends this message</w:t>
            </w:r>
            <w:r w:rsidRPr="00441CD0">
              <w:rPr>
                <w:lang w:eastAsia="zh-CN"/>
              </w:rPr>
              <w:t xml:space="preserve">, if </w:t>
            </w:r>
            <w:r w:rsidRPr="00441CD0">
              <w:t>UE IP Address Pools are configured in the UP function</w:t>
            </w:r>
            <w:ins w:id="325" w:author="Rev1" w:date="2020-08-24T19:31:00Z">
              <w:r w:rsidR="00DE529F">
                <w:t xml:space="preserve"> and the UP function supports </w:t>
              </w:r>
              <w:r w:rsidR="00DE529F" w:rsidRPr="00DE529F">
                <w:t>UE IP Address Allocation Control</w:t>
              </w:r>
            </w:ins>
            <w:ins w:id="326" w:author="Rev1" w:date="2020-08-24T20:46:00Z">
              <w:r w:rsidR="001D40AF">
                <w:t xml:space="preserve"> (UPAC)</w:t>
              </w:r>
            </w:ins>
            <w:r w:rsidRPr="00441CD0">
              <w:rPr>
                <w:lang w:eastAsia="zh-CN"/>
              </w:rPr>
              <w:t>.</w:t>
            </w:r>
          </w:p>
          <w:p w:rsidR="003F7DDE" w:rsidRPr="00441CD0" w:rsidRDefault="003F7DDE" w:rsidP="003F7DDE">
            <w:pPr>
              <w:pStyle w:val="TAL"/>
              <w:rPr>
                <w:lang w:eastAsia="zh-CN"/>
              </w:rPr>
            </w:pPr>
          </w:p>
          <w:p w:rsidR="003F7DDE" w:rsidRPr="00441CD0" w:rsidRDefault="003F7DDE" w:rsidP="003F7DDE">
            <w:pPr>
              <w:pStyle w:val="TAL"/>
            </w:pPr>
            <w:r w:rsidRPr="00441CD0">
              <w:rPr>
                <w:lang w:eastAsia="zh-CN"/>
              </w:rPr>
              <w:t>Several IE with the same IE type may be present to represent multiple UE IP address Pool Information.</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 xml:space="preserve">The IE shall be encoded as in Table 7.4.4.1-3. </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UE IP address Pool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pPr>
            <w:r w:rsidRPr="00441CD0">
              <w:rPr>
                <w:lang w:val="en-US"/>
              </w:rPr>
              <w:t xml:space="preserve">GTP-U Path </w:t>
            </w:r>
            <w:proofErr w:type="spellStart"/>
            <w:r w:rsidRPr="00441CD0">
              <w:rPr>
                <w:lang w:val="en-US"/>
              </w:rPr>
              <w:t>QoS</w:t>
            </w:r>
            <w:proofErr w:type="spellEnd"/>
            <w:r w:rsidRPr="00441CD0">
              <w:rPr>
                <w:lang w:val="en-US"/>
              </w:rPr>
              <w:t xml:space="preserve"> Control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 xml:space="preserve">This IE shall be present if the GTP-U Path </w:t>
            </w:r>
            <w:proofErr w:type="spellStart"/>
            <w:r w:rsidRPr="00441CD0">
              <w:rPr>
                <w:lang w:eastAsia="zh-CN"/>
              </w:rPr>
              <w:t>QoS</w:t>
            </w:r>
            <w:proofErr w:type="spellEnd"/>
            <w:r w:rsidRPr="00441CD0">
              <w:rPr>
                <w:lang w:eastAsia="zh-CN"/>
              </w:rPr>
              <w:t xml:space="preserve"> Control Information needs to be modified (see clause 5.24.5).</w:t>
            </w:r>
          </w:p>
          <w:p w:rsidR="003F7DDE" w:rsidRPr="00441CD0" w:rsidRDefault="003F7DDE" w:rsidP="003F7DDE">
            <w:pPr>
              <w:pStyle w:val="TAL"/>
            </w:pPr>
            <w:r w:rsidRPr="00441CD0">
              <w:rPr>
                <w:lang w:eastAsia="zh-CN"/>
              </w:rPr>
              <w:t>Several IEs with the same IE type may be present to represent multiple</w:t>
            </w:r>
            <w:r w:rsidRPr="00441CD0">
              <w:t xml:space="preserve"> GTP-U paths to monitor.</w:t>
            </w:r>
          </w:p>
          <w:p w:rsidR="003F7DDE" w:rsidRPr="00441CD0" w:rsidRDefault="003F7DDE" w:rsidP="003F7DDE">
            <w:pPr>
              <w:pStyle w:val="TAL"/>
            </w:pPr>
          </w:p>
          <w:p w:rsidR="003F7DDE" w:rsidRPr="00441CD0" w:rsidRDefault="003F7DDE" w:rsidP="003F7DDE">
            <w:pPr>
              <w:pStyle w:val="TAL"/>
            </w:pPr>
            <w:r w:rsidRPr="00441CD0">
              <w:t>When present, the UPF shall replace any GTP-U path control information received earlier with the new received information.</w:t>
            </w:r>
          </w:p>
          <w:p w:rsidR="003F7DDE" w:rsidRPr="00441CD0" w:rsidRDefault="003F7DDE" w:rsidP="003F7DDE">
            <w:pPr>
              <w:pStyle w:val="TAL"/>
              <w:rPr>
                <w:lang w:val="en-US"/>
              </w:rPr>
            </w:pPr>
          </w:p>
          <w:p w:rsidR="003F7DDE" w:rsidRPr="00441CD0" w:rsidRDefault="003F7DDE" w:rsidP="003F7DDE">
            <w:pPr>
              <w:pStyle w:val="TAL"/>
            </w:pPr>
            <w:r w:rsidRPr="00441CD0">
              <w:rPr>
                <w:lang w:val="en-US"/>
              </w:rPr>
              <w:t xml:space="preserve">A GTP-U Path </w:t>
            </w:r>
            <w:proofErr w:type="spellStart"/>
            <w:r w:rsidRPr="00441CD0">
              <w:rPr>
                <w:lang w:val="en-US"/>
              </w:rPr>
              <w:t>QoS</w:t>
            </w:r>
            <w:proofErr w:type="spellEnd"/>
            <w:r w:rsidRPr="00441CD0">
              <w:rPr>
                <w:lang w:val="en-US"/>
              </w:rPr>
              <w:t xml:space="preserve"> Control Information</w:t>
            </w:r>
            <w:r w:rsidRPr="00441CD0">
              <w:t xml:space="preserve"> with a null length indicates that </w:t>
            </w:r>
            <w:proofErr w:type="spellStart"/>
            <w:r w:rsidRPr="00441CD0">
              <w:t>QoS</w:t>
            </w:r>
            <w:proofErr w:type="spellEnd"/>
            <w:r w:rsidRPr="00441CD0">
              <w:t xml:space="preserve"> monitoring of GTP-U paths shall be stopped.</w:t>
            </w:r>
          </w:p>
          <w:p w:rsidR="003F7DDE" w:rsidRPr="00441CD0" w:rsidRDefault="003F7DDE" w:rsidP="003F7DDE">
            <w:pPr>
              <w:pStyle w:val="TAL"/>
            </w:pPr>
          </w:p>
          <w:p w:rsidR="003F7DDE" w:rsidRPr="00441CD0" w:rsidRDefault="003F7DDE" w:rsidP="003F7DDE">
            <w:pPr>
              <w:pStyle w:val="TAL"/>
              <w:rPr>
                <w:lang w:eastAsia="zh-CN"/>
              </w:rPr>
            </w:pPr>
            <w:r w:rsidRPr="00441CD0">
              <w:t>See Table 7.4.4.1.3-1.</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 xml:space="preserve">GTP-U Path </w:t>
            </w:r>
            <w:proofErr w:type="spellStart"/>
            <w:r w:rsidRPr="00441CD0">
              <w:t>QoS</w:t>
            </w:r>
            <w:proofErr w:type="spellEnd"/>
            <w:r w:rsidRPr="00441CD0">
              <w:t xml:space="preserve"> Control Information</w:t>
            </w:r>
          </w:p>
        </w:tc>
      </w:tr>
    </w:tbl>
    <w:p w:rsidR="003F7DDE" w:rsidRPr="00441CD0" w:rsidRDefault="003F7DDE" w:rsidP="003F7DDE"/>
    <w:p w:rsidR="00B912C1" w:rsidRPr="00DA1B9D" w:rsidRDefault="00B912C1" w:rsidP="00B912C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27" w:name="_Toc19717268"/>
      <w:bookmarkStart w:id="328" w:name="_Toc27490754"/>
      <w:bookmarkStart w:id="329" w:name="_Toc27557047"/>
      <w:bookmarkStart w:id="330" w:name="_Toc27723964"/>
      <w:bookmarkStart w:id="331" w:name="_Toc36031036"/>
      <w:bookmarkStart w:id="332" w:name="_Toc36042956"/>
      <w:bookmarkStart w:id="333" w:name="_Toc36814281"/>
      <w:bookmarkStart w:id="334" w:name="_Toc44689135"/>
      <w:bookmarkStart w:id="335" w:name="_Toc44923889"/>
      <w:r w:rsidRPr="00DA1B9D">
        <w:rPr>
          <w:rFonts w:ascii="Arial" w:hAnsi="Arial" w:cs="Arial"/>
          <w:color w:val="0000FF"/>
          <w:sz w:val="28"/>
          <w:szCs w:val="28"/>
        </w:rPr>
        <w:t xml:space="preserve">* * * </w:t>
      </w:r>
      <w:r w:rsidR="00350DEF">
        <w:rPr>
          <w:rFonts w:ascii="Arial" w:hAnsi="Arial" w:cs="Arial"/>
          <w:color w:val="0000FF"/>
          <w:sz w:val="28"/>
          <w:szCs w:val="28"/>
        </w:rPr>
        <w:t>7</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rsidR="003F7DDE" w:rsidRPr="00441CD0" w:rsidRDefault="003F7DDE" w:rsidP="003F7DDE">
      <w:pPr>
        <w:pStyle w:val="Heading4"/>
      </w:pPr>
      <w:r w:rsidRPr="00441CD0">
        <w:t>7.4.4.4</w:t>
      </w:r>
      <w:r w:rsidRPr="00441CD0">
        <w:tab/>
        <w:t>PFCP Association Update Response</w:t>
      </w:r>
      <w:bookmarkEnd w:id="327"/>
      <w:bookmarkEnd w:id="328"/>
      <w:bookmarkEnd w:id="329"/>
      <w:bookmarkEnd w:id="330"/>
      <w:bookmarkEnd w:id="331"/>
      <w:bookmarkEnd w:id="332"/>
      <w:bookmarkEnd w:id="333"/>
      <w:bookmarkEnd w:id="334"/>
      <w:bookmarkEnd w:id="335"/>
    </w:p>
    <w:p w:rsidR="003F7DDE" w:rsidRPr="00441CD0" w:rsidRDefault="003F7DDE" w:rsidP="003F7DDE">
      <w:pPr>
        <w:pStyle w:val="TH"/>
      </w:pPr>
      <w:r w:rsidRPr="00441CD0">
        <w:t>Table 7.4.4.4-1: Information Elements in a PFCP Association Update Response</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Information elements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eastAsia="zh-CN"/>
              </w:rPr>
            </w:pPr>
            <w:r w:rsidRPr="00441CD0">
              <w:rPr>
                <w:lang w:eastAsia="zh-CN"/>
              </w:rPr>
              <w:t>IE-Type</w:t>
            </w:r>
          </w:p>
        </w:tc>
      </w:tr>
      <w:tr w:rsidR="003F7DDE" w:rsidRPr="00441CD0"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Node ID</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Node ID</w:t>
            </w:r>
          </w:p>
        </w:tc>
      </w:tr>
      <w:tr w:rsidR="003F7DDE" w:rsidRPr="00441CD0"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rPr>
                <w:szCs w:val="18"/>
              </w:rPr>
              <w:t>Cause</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szCs w:val="18"/>
              </w:rPr>
            </w:pPr>
            <w:r w:rsidRPr="00441CD0">
              <w:rPr>
                <w:szCs w:val="18"/>
                <w:lang w:val="en-US"/>
              </w:rPr>
              <w:t>This IE shall indicate the acceptance or the rejection of the corresponding request message.</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Cause</w:t>
            </w:r>
          </w:p>
        </w:tc>
      </w:tr>
      <w:tr w:rsidR="003F7DDE" w:rsidRPr="00441CD0"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UP Function Features</w:t>
            </w:r>
          </w:p>
        </w:tc>
      </w:tr>
      <w:tr w:rsidR="003F7DDE" w:rsidRPr="00441CD0"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sv-SE"/>
              </w:rPr>
            </w:pPr>
            <w:r w:rsidRPr="00441CD0">
              <w:rPr>
                <w:szCs w:val="18"/>
                <w:lang w:val="sv-SE"/>
              </w:rPr>
              <w:t>O</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x-none"/>
              </w:rPr>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CP Function Features</w:t>
            </w:r>
          </w:p>
        </w:tc>
      </w:tr>
      <w:tr w:rsidR="00014680" w:rsidRPr="00441CD0" w:rsidTr="00014680">
        <w:trPr>
          <w:jc w:val="center"/>
          <w:ins w:id="336" w:author="Rev1" w:date="2020-08-24T18:57:00Z"/>
        </w:trPr>
        <w:tc>
          <w:tcPr>
            <w:tcW w:w="1819" w:type="dxa"/>
            <w:tcBorders>
              <w:top w:val="single" w:sz="4" w:space="0" w:color="auto"/>
              <w:left w:val="single" w:sz="4" w:space="0" w:color="auto"/>
              <w:bottom w:val="single" w:sz="4" w:space="0" w:color="auto"/>
              <w:right w:val="single" w:sz="4" w:space="0" w:color="auto"/>
            </w:tcBorders>
            <w:hideMark/>
          </w:tcPr>
          <w:p w:rsidR="00014680" w:rsidRPr="00441CD0" w:rsidRDefault="00014680" w:rsidP="00CC017B">
            <w:pPr>
              <w:pStyle w:val="TAL"/>
              <w:jc w:val="center"/>
              <w:rPr>
                <w:ins w:id="337" w:author="Rev1" w:date="2020-08-24T18:57:00Z"/>
              </w:rPr>
            </w:pPr>
            <w:ins w:id="338" w:author="Rev1" w:date="2020-08-24T18:57:00Z">
              <w:r w:rsidRPr="00441CD0">
                <w:t>UE IP address Pool Information</w:t>
              </w:r>
            </w:ins>
          </w:p>
        </w:tc>
        <w:tc>
          <w:tcPr>
            <w:tcW w:w="360" w:type="dxa"/>
            <w:tcBorders>
              <w:top w:val="single" w:sz="4" w:space="0" w:color="auto"/>
              <w:left w:val="single" w:sz="4" w:space="0" w:color="auto"/>
              <w:bottom w:val="single" w:sz="4" w:space="0" w:color="auto"/>
              <w:right w:val="single" w:sz="4" w:space="0" w:color="auto"/>
            </w:tcBorders>
            <w:hideMark/>
          </w:tcPr>
          <w:p w:rsidR="00014680" w:rsidRPr="00014680" w:rsidRDefault="00DE529F" w:rsidP="00DE529F">
            <w:pPr>
              <w:pStyle w:val="TAC"/>
              <w:rPr>
                <w:ins w:id="339" w:author="Rev1" w:date="2020-08-24T18:57:00Z"/>
                <w:szCs w:val="18"/>
                <w:lang w:val="sv-SE"/>
              </w:rPr>
            </w:pPr>
            <w:ins w:id="340" w:author="Rev1" w:date="2020-08-24T19:31:00Z">
              <w:r>
                <w:rPr>
                  <w:szCs w:val="18"/>
                  <w:lang w:val="sv-SE"/>
                </w:rPr>
                <w:t>C</w:t>
              </w:r>
            </w:ins>
          </w:p>
        </w:tc>
        <w:tc>
          <w:tcPr>
            <w:tcW w:w="3183" w:type="dxa"/>
            <w:tcBorders>
              <w:top w:val="single" w:sz="4" w:space="0" w:color="auto"/>
              <w:left w:val="single" w:sz="4" w:space="0" w:color="auto"/>
              <w:bottom w:val="single" w:sz="4" w:space="0" w:color="auto"/>
              <w:right w:val="single" w:sz="4" w:space="0" w:color="auto"/>
            </w:tcBorders>
            <w:hideMark/>
          </w:tcPr>
          <w:p w:rsidR="00014680" w:rsidRPr="00441CD0" w:rsidRDefault="00014680" w:rsidP="00CC017B">
            <w:pPr>
              <w:pStyle w:val="TAL"/>
              <w:rPr>
                <w:ins w:id="341" w:author="Rev1" w:date="2020-08-24T18:57:00Z"/>
              </w:rPr>
            </w:pPr>
            <w:ins w:id="342" w:author="Rev1" w:date="2020-08-24T18:57:00Z">
              <w:r w:rsidRPr="00441CD0">
                <w:t xml:space="preserve">This IE </w:t>
              </w:r>
            </w:ins>
            <w:ins w:id="343" w:author="Rev1" w:date="2020-08-24T19:31:00Z">
              <w:r w:rsidR="00DE529F">
                <w:t>shall</w:t>
              </w:r>
            </w:ins>
            <w:ins w:id="344" w:author="Rev1" w:date="2020-08-24T18:57:00Z">
              <w:r w:rsidRPr="00441CD0">
                <w:t xml:space="preserve"> be present when the UP function sends this message, if UE IP Address Pools are configured in the UP function</w:t>
              </w:r>
            </w:ins>
            <w:ins w:id="345" w:author="Rev1" w:date="2020-08-24T19:31:00Z">
              <w:r w:rsidR="00DE529F">
                <w:t xml:space="preserve"> and the UP function supports </w:t>
              </w:r>
              <w:r w:rsidR="00DE529F" w:rsidRPr="00DE529F">
                <w:t>UE IP Address Allocation Control</w:t>
              </w:r>
            </w:ins>
            <w:ins w:id="346" w:author="Rev1" w:date="2020-08-24T20:47:00Z">
              <w:r w:rsidR="001D40AF">
                <w:t xml:space="preserve"> (UPAC)</w:t>
              </w:r>
            </w:ins>
            <w:ins w:id="347" w:author="Rev1" w:date="2020-08-24T18:57:00Z">
              <w:r w:rsidRPr="00441CD0">
                <w:t>.</w:t>
              </w:r>
            </w:ins>
          </w:p>
          <w:p w:rsidR="00014680" w:rsidRPr="00441CD0" w:rsidRDefault="00014680" w:rsidP="00CC017B">
            <w:pPr>
              <w:pStyle w:val="TAL"/>
              <w:rPr>
                <w:ins w:id="348" w:author="Rev1" w:date="2020-08-24T18:57:00Z"/>
              </w:rPr>
            </w:pPr>
          </w:p>
          <w:p w:rsidR="00014680" w:rsidRPr="00441CD0" w:rsidRDefault="00014680" w:rsidP="00CC017B">
            <w:pPr>
              <w:pStyle w:val="TAL"/>
              <w:rPr>
                <w:ins w:id="349" w:author="Rev1" w:date="2020-08-24T18:57:00Z"/>
              </w:rPr>
            </w:pPr>
            <w:ins w:id="350" w:author="Rev1" w:date="2020-08-24T18:57:00Z">
              <w:r w:rsidRPr="00441CD0">
                <w:t>Several IE with the same IE type may be present to represent multiple UE IP address Pool Information.</w:t>
              </w:r>
            </w:ins>
          </w:p>
          <w:p w:rsidR="00014680" w:rsidRPr="00441CD0" w:rsidRDefault="00014680" w:rsidP="00CC017B">
            <w:pPr>
              <w:pStyle w:val="TAL"/>
              <w:rPr>
                <w:ins w:id="351" w:author="Rev1" w:date="2020-08-24T18:57:00Z"/>
              </w:rPr>
            </w:pPr>
          </w:p>
          <w:p w:rsidR="00014680" w:rsidRPr="00441CD0" w:rsidRDefault="00014680" w:rsidP="00CC017B">
            <w:pPr>
              <w:pStyle w:val="TAL"/>
              <w:rPr>
                <w:ins w:id="352" w:author="Rev1" w:date="2020-08-24T18:57:00Z"/>
              </w:rPr>
            </w:pPr>
            <w:ins w:id="353" w:author="Rev1" w:date="2020-08-24T18:57:00Z">
              <w:r w:rsidRPr="00441CD0">
                <w:t xml:space="preserve">The IE shall be encoded as in Table 7.4.4.1-3. </w:t>
              </w:r>
            </w:ins>
          </w:p>
        </w:tc>
        <w:tc>
          <w:tcPr>
            <w:tcW w:w="2978" w:type="dxa"/>
            <w:tcBorders>
              <w:top w:val="single" w:sz="4" w:space="0" w:color="auto"/>
              <w:left w:val="single" w:sz="4" w:space="0" w:color="auto"/>
              <w:bottom w:val="single" w:sz="4" w:space="0" w:color="auto"/>
              <w:right w:val="single" w:sz="4" w:space="0" w:color="auto"/>
            </w:tcBorders>
            <w:vAlign w:val="center"/>
            <w:hideMark/>
          </w:tcPr>
          <w:p w:rsidR="00014680" w:rsidRPr="00441CD0" w:rsidRDefault="00014680" w:rsidP="00CC017B">
            <w:pPr>
              <w:pStyle w:val="TAC"/>
              <w:rPr>
                <w:ins w:id="354" w:author="Rev1" w:date="2020-08-24T18:57:00Z"/>
              </w:rPr>
            </w:pPr>
            <w:ins w:id="355" w:author="Rev1" w:date="2020-08-24T18:57:00Z">
              <w:r w:rsidRPr="00441CD0">
                <w:t>UE IP address Pool Information</w:t>
              </w:r>
            </w:ins>
          </w:p>
        </w:tc>
      </w:tr>
    </w:tbl>
    <w:p w:rsidR="003F7DDE" w:rsidRPr="00DA1B9D" w:rsidRDefault="003F7DDE"/>
    <w:p w:rsidR="003071C4" w:rsidRPr="00DA1B9D" w:rsidRDefault="003071C4" w:rsidP="003071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56" w:name="_Toc36031258"/>
      <w:bookmarkStart w:id="357" w:name="_Toc36043178"/>
      <w:bookmarkStart w:id="358" w:name="_Toc36814503"/>
      <w:bookmarkStart w:id="359" w:name="_Toc44689361"/>
      <w:bookmarkStart w:id="360" w:name="_Toc44924115"/>
      <w:r w:rsidRPr="00DA1B9D">
        <w:rPr>
          <w:rFonts w:ascii="Arial" w:hAnsi="Arial" w:cs="Arial"/>
          <w:color w:val="0000FF"/>
          <w:sz w:val="28"/>
          <w:szCs w:val="28"/>
        </w:rPr>
        <w:lastRenderedPageBreak/>
        <w:t xml:space="preserve">* * * </w:t>
      </w:r>
      <w:r w:rsidR="001B4E54">
        <w:rPr>
          <w:rFonts w:ascii="Arial" w:hAnsi="Arial" w:cs="Arial"/>
          <w:color w:val="0000FF"/>
          <w:sz w:val="28"/>
          <w:szCs w:val="28"/>
        </w:rPr>
        <w:t>8</w:t>
      </w:r>
      <w:r w:rsidRPr="00DA1B9D">
        <w:rPr>
          <w:rFonts w:ascii="Arial" w:hAnsi="Arial" w:cs="Arial"/>
          <w:color w:val="0000FF"/>
          <w:sz w:val="28"/>
          <w:szCs w:val="28"/>
          <w:vertAlign w:val="superscript"/>
        </w:rPr>
        <w:t>th</w:t>
      </w:r>
      <w:r w:rsidRPr="00DA1B9D">
        <w:rPr>
          <w:rFonts w:ascii="Arial" w:hAnsi="Arial" w:cs="Arial"/>
          <w:color w:val="0000FF"/>
          <w:sz w:val="28"/>
          <w:szCs w:val="28"/>
        </w:rPr>
        <w:t xml:space="preserve"> Change * * * *</w:t>
      </w:r>
    </w:p>
    <w:p w:rsidR="000239C2" w:rsidRPr="00441CD0" w:rsidRDefault="000239C2" w:rsidP="000239C2">
      <w:pPr>
        <w:pStyle w:val="Heading3"/>
      </w:pPr>
      <w:bookmarkStart w:id="361" w:name="_Toc19717346"/>
      <w:bookmarkStart w:id="362" w:name="_Toc27490847"/>
      <w:bookmarkStart w:id="363" w:name="_Toc27557140"/>
      <w:bookmarkStart w:id="364" w:name="_Toc27724057"/>
      <w:bookmarkStart w:id="365" w:name="_Toc36031131"/>
      <w:bookmarkStart w:id="366" w:name="_Toc36043051"/>
      <w:bookmarkStart w:id="367" w:name="_Toc36814376"/>
      <w:bookmarkStart w:id="368" w:name="_Toc44689234"/>
      <w:bookmarkStart w:id="369" w:name="_Toc44923988"/>
      <w:r w:rsidRPr="00441CD0">
        <w:t>8.</w:t>
      </w:r>
      <w:r w:rsidRPr="00441CD0">
        <w:rPr>
          <w:lang w:val="en-US"/>
        </w:rPr>
        <w:t>2.1</w:t>
      </w:r>
      <w:r w:rsidRPr="00441CD0">
        <w:tab/>
        <w:t>Cause</w:t>
      </w:r>
      <w:bookmarkEnd w:id="361"/>
      <w:bookmarkEnd w:id="362"/>
      <w:bookmarkEnd w:id="363"/>
      <w:bookmarkEnd w:id="364"/>
      <w:bookmarkEnd w:id="365"/>
      <w:bookmarkEnd w:id="366"/>
      <w:bookmarkEnd w:id="367"/>
      <w:bookmarkEnd w:id="368"/>
      <w:bookmarkEnd w:id="369"/>
    </w:p>
    <w:p w:rsidR="000239C2" w:rsidRPr="00441CD0" w:rsidRDefault="000239C2" w:rsidP="000239C2">
      <w:r w:rsidRPr="00441CD0">
        <w:t>Cause IE is coded as depicted in Figure 8.2.1-1.</w:t>
      </w:r>
    </w:p>
    <w:p w:rsidR="000239C2" w:rsidRPr="00441CD0" w:rsidRDefault="000239C2" w:rsidP="000239C2">
      <w:pPr>
        <w:pStyle w:val="TH"/>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0239C2" w:rsidRPr="00441CD0" w:rsidTr="00C50BA6">
        <w:trPr>
          <w:jc w:val="center"/>
        </w:trPr>
        <w:tc>
          <w:tcPr>
            <w:tcW w:w="151" w:type="dxa"/>
            <w:tcBorders>
              <w:top w:val="single" w:sz="4" w:space="0" w:color="auto"/>
              <w:left w:val="single" w:sz="4" w:space="0" w:color="auto"/>
              <w:bottom w:val="nil"/>
              <w:right w:val="nil"/>
            </w:tcBorders>
            <w:hideMark/>
          </w:tcPr>
          <w:p w:rsidR="000239C2" w:rsidRPr="00441CD0" w:rsidRDefault="000239C2" w:rsidP="00C50BA6">
            <w:pPr>
              <w:pStyle w:val="TAC"/>
            </w:pPr>
            <w:r w:rsidRPr="00441CD0">
              <w:t>.</w:t>
            </w:r>
          </w:p>
        </w:tc>
        <w:tc>
          <w:tcPr>
            <w:tcW w:w="1104" w:type="dxa"/>
            <w:tcBorders>
              <w:top w:val="single" w:sz="4" w:space="0" w:color="auto"/>
              <w:left w:val="nil"/>
              <w:bottom w:val="nil"/>
              <w:right w:val="nil"/>
            </w:tcBorders>
          </w:tcPr>
          <w:p w:rsidR="000239C2" w:rsidRPr="00441CD0" w:rsidRDefault="000239C2" w:rsidP="00C50BA6">
            <w:pPr>
              <w:pStyle w:val="TAH"/>
            </w:pPr>
          </w:p>
        </w:tc>
        <w:tc>
          <w:tcPr>
            <w:tcW w:w="4703" w:type="dxa"/>
            <w:gridSpan w:val="8"/>
            <w:tcBorders>
              <w:top w:val="single" w:sz="4" w:space="0" w:color="auto"/>
              <w:left w:val="nil"/>
              <w:bottom w:val="nil"/>
              <w:right w:val="nil"/>
            </w:tcBorders>
            <w:hideMark/>
          </w:tcPr>
          <w:p w:rsidR="000239C2" w:rsidRPr="00441CD0" w:rsidRDefault="000239C2" w:rsidP="00C50BA6">
            <w:pPr>
              <w:pStyle w:val="TAH"/>
            </w:pPr>
            <w:r w:rsidRPr="00441CD0">
              <w:t>Bits</w:t>
            </w:r>
          </w:p>
        </w:tc>
        <w:tc>
          <w:tcPr>
            <w:tcW w:w="588" w:type="dxa"/>
            <w:tcBorders>
              <w:top w:val="single" w:sz="4" w:space="0" w:color="auto"/>
              <w:left w:val="nil"/>
              <w:bottom w:val="nil"/>
              <w:right w:val="single" w:sz="4" w:space="0" w:color="auto"/>
            </w:tcBorders>
          </w:tcPr>
          <w:p w:rsidR="000239C2" w:rsidRPr="00441CD0" w:rsidRDefault="000239C2" w:rsidP="00C50BA6">
            <w:pPr>
              <w:pStyle w:val="TAC"/>
            </w:pPr>
          </w:p>
        </w:tc>
      </w:tr>
      <w:tr w:rsidR="000239C2" w:rsidRPr="00441CD0" w:rsidTr="00C50BA6">
        <w:trPr>
          <w:jc w:val="center"/>
        </w:trPr>
        <w:tc>
          <w:tcPr>
            <w:tcW w:w="151" w:type="dxa"/>
            <w:tcBorders>
              <w:top w:val="nil"/>
              <w:left w:val="single" w:sz="4" w:space="0" w:color="auto"/>
              <w:bottom w:val="nil"/>
              <w:right w:val="nil"/>
            </w:tcBorders>
          </w:tcPr>
          <w:p w:rsidR="000239C2" w:rsidRPr="00441CD0" w:rsidRDefault="000239C2" w:rsidP="00C50BA6">
            <w:pPr>
              <w:pStyle w:val="TAC"/>
            </w:pPr>
          </w:p>
        </w:tc>
        <w:tc>
          <w:tcPr>
            <w:tcW w:w="1104" w:type="dxa"/>
            <w:tcBorders>
              <w:top w:val="nil"/>
              <w:left w:val="nil"/>
              <w:bottom w:val="nil"/>
              <w:right w:val="nil"/>
            </w:tcBorders>
            <w:hideMark/>
          </w:tcPr>
          <w:p w:rsidR="000239C2" w:rsidRPr="00441CD0" w:rsidRDefault="000239C2" w:rsidP="00C50BA6">
            <w:pPr>
              <w:pStyle w:val="TAH"/>
            </w:pPr>
            <w:r w:rsidRPr="00441CD0">
              <w:t>Octets</w:t>
            </w:r>
          </w:p>
        </w:tc>
        <w:tc>
          <w:tcPr>
            <w:tcW w:w="587" w:type="dxa"/>
            <w:tcBorders>
              <w:top w:val="nil"/>
              <w:left w:val="nil"/>
              <w:bottom w:val="single" w:sz="4" w:space="0" w:color="auto"/>
              <w:right w:val="nil"/>
            </w:tcBorders>
            <w:hideMark/>
          </w:tcPr>
          <w:p w:rsidR="000239C2" w:rsidRPr="00441CD0" w:rsidRDefault="000239C2" w:rsidP="00C50BA6">
            <w:pPr>
              <w:pStyle w:val="TAH"/>
            </w:pPr>
            <w:r w:rsidRPr="00441CD0">
              <w:t>8</w:t>
            </w:r>
          </w:p>
        </w:tc>
        <w:tc>
          <w:tcPr>
            <w:tcW w:w="588" w:type="dxa"/>
            <w:tcBorders>
              <w:top w:val="nil"/>
              <w:left w:val="nil"/>
              <w:bottom w:val="single" w:sz="4" w:space="0" w:color="auto"/>
              <w:right w:val="nil"/>
            </w:tcBorders>
            <w:hideMark/>
          </w:tcPr>
          <w:p w:rsidR="000239C2" w:rsidRPr="00441CD0" w:rsidRDefault="000239C2" w:rsidP="00C50BA6">
            <w:pPr>
              <w:pStyle w:val="TAH"/>
            </w:pPr>
            <w:r w:rsidRPr="00441CD0">
              <w:t>7</w:t>
            </w:r>
          </w:p>
        </w:tc>
        <w:tc>
          <w:tcPr>
            <w:tcW w:w="588" w:type="dxa"/>
            <w:tcBorders>
              <w:top w:val="nil"/>
              <w:left w:val="nil"/>
              <w:bottom w:val="single" w:sz="4" w:space="0" w:color="auto"/>
              <w:right w:val="nil"/>
            </w:tcBorders>
            <w:hideMark/>
          </w:tcPr>
          <w:p w:rsidR="000239C2" w:rsidRPr="00441CD0" w:rsidRDefault="000239C2" w:rsidP="00C50BA6">
            <w:pPr>
              <w:pStyle w:val="TAH"/>
            </w:pPr>
            <w:r w:rsidRPr="00441CD0">
              <w:t>6</w:t>
            </w:r>
          </w:p>
        </w:tc>
        <w:tc>
          <w:tcPr>
            <w:tcW w:w="588" w:type="dxa"/>
            <w:tcBorders>
              <w:top w:val="nil"/>
              <w:left w:val="nil"/>
              <w:bottom w:val="single" w:sz="4" w:space="0" w:color="auto"/>
              <w:right w:val="nil"/>
            </w:tcBorders>
            <w:hideMark/>
          </w:tcPr>
          <w:p w:rsidR="000239C2" w:rsidRPr="00441CD0" w:rsidRDefault="000239C2" w:rsidP="00C50BA6">
            <w:pPr>
              <w:pStyle w:val="TAH"/>
            </w:pPr>
            <w:r w:rsidRPr="00441CD0">
              <w:t>5</w:t>
            </w:r>
          </w:p>
        </w:tc>
        <w:tc>
          <w:tcPr>
            <w:tcW w:w="588" w:type="dxa"/>
            <w:tcBorders>
              <w:top w:val="nil"/>
              <w:left w:val="nil"/>
              <w:bottom w:val="single" w:sz="4" w:space="0" w:color="auto"/>
              <w:right w:val="nil"/>
            </w:tcBorders>
            <w:hideMark/>
          </w:tcPr>
          <w:p w:rsidR="000239C2" w:rsidRPr="00441CD0" w:rsidRDefault="000239C2" w:rsidP="00C50BA6">
            <w:pPr>
              <w:pStyle w:val="TAH"/>
            </w:pPr>
            <w:r w:rsidRPr="00441CD0">
              <w:t>4</w:t>
            </w:r>
          </w:p>
        </w:tc>
        <w:tc>
          <w:tcPr>
            <w:tcW w:w="588" w:type="dxa"/>
            <w:tcBorders>
              <w:top w:val="nil"/>
              <w:left w:val="nil"/>
              <w:bottom w:val="single" w:sz="4" w:space="0" w:color="auto"/>
              <w:right w:val="nil"/>
            </w:tcBorders>
            <w:hideMark/>
          </w:tcPr>
          <w:p w:rsidR="000239C2" w:rsidRPr="00441CD0" w:rsidRDefault="000239C2" w:rsidP="00C50BA6">
            <w:pPr>
              <w:pStyle w:val="TAH"/>
            </w:pPr>
            <w:r w:rsidRPr="00441CD0">
              <w:t>3</w:t>
            </w:r>
          </w:p>
        </w:tc>
        <w:tc>
          <w:tcPr>
            <w:tcW w:w="588" w:type="dxa"/>
            <w:tcBorders>
              <w:top w:val="nil"/>
              <w:left w:val="nil"/>
              <w:bottom w:val="single" w:sz="4" w:space="0" w:color="auto"/>
              <w:right w:val="nil"/>
            </w:tcBorders>
            <w:hideMark/>
          </w:tcPr>
          <w:p w:rsidR="000239C2" w:rsidRPr="00441CD0" w:rsidRDefault="000239C2" w:rsidP="00C50BA6">
            <w:pPr>
              <w:pStyle w:val="TAH"/>
            </w:pPr>
            <w:r w:rsidRPr="00441CD0">
              <w:t>2</w:t>
            </w:r>
          </w:p>
        </w:tc>
        <w:tc>
          <w:tcPr>
            <w:tcW w:w="588" w:type="dxa"/>
            <w:tcBorders>
              <w:top w:val="nil"/>
              <w:left w:val="nil"/>
              <w:bottom w:val="single" w:sz="4" w:space="0" w:color="auto"/>
              <w:right w:val="nil"/>
            </w:tcBorders>
            <w:hideMark/>
          </w:tcPr>
          <w:p w:rsidR="000239C2" w:rsidRPr="00441CD0" w:rsidRDefault="000239C2" w:rsidP="00C50BA6">
            <w:pPr>
              <w:pStyle w:val="TAH"/>
            </w:pPr>
            <w:r w:rsidRPr="00441CD0">
              <w:t>1</w:t>
            </w:r>
          </w:p>
        </w:tc>
        <w:tc>
          <w:tcPr>
            <w:tcW w:w="588" w:type="dxa"/>
            <w:tcBorders>
              <w:top w:val="nil"/>
              <w:left w:val="nil"/>
              <w:bottom w:val="nil"/>
              <w:right w:val="single" w:sz="4" w:space="0" w:color="auto"/>
            </w:tcBorders>
          </w:tcPr>
          <w:p w:rsidR="000239C2" w:rsidRPr="00441CD0" w:rsidRDefault="000239C2" w:rsidP="00C50BA6">
            <w:pPr>
              <w:pStyle w:val="TAC"/>
            </w:pPr>
          </w:p>
        </w:tc>
      </w:tr>
      <w:tr w:rsidR="000239C2" w:rsidRPr="00441CD0" w:rsidTr="00C50BA6">
        <w:trPr>
          <w:jc w:val="center"/>
        </w:trPr>
        <w:tc>
          <w:tcPr>
            <w:tcW w:w="151" w:type="dxa"/>
            <w:tcBorders>
              <w:top w:val="nil"/>
              <w:left w:val="single" w:sz="4" w:space="0" w:color="auto"/>
              <w:bottom w:val="nil"/>
              <w:right w:val="nil"/>
            </w:tcBorders>
          </w:tcPr>
          <w:p w:rsidR="000239C2" w:rsidRPr="00441CD0" w:rsidRDefault="000239C2" w:rsidP="00C50BA6">
            <w:pPr>
              <w:pStyle w:val="TAC"/>
            </w:pPr>
          </w:p>
        </w:tc>
        <w:tc>
          <w:tcPr>
            <w:tcW w:w="1104" w:type="dxa"/>
            <w:tcBorders>
              <w:top w:val="nil"/>
              <w:left w:val="nil"/>
              <w:bottom w:val="nil"/>
              <w:right w:val="single" w:sz="4" w:space="0" w:color="auto"/>
            </w:tcBorders>
            <w:hideMark/>
          </w:tcPr>
          <w:p w:rsidR="000239C2" w:rsidRPr="00441CD0" w:rsidRDefault="000239C2" w:rsidP="00C50BA6">
            <w:pPr>
              <w:pStyle w:val="TAC"/>
            </w:pPr>
            <w:r w:rsidRPr="00441CD0">
              <w:t>1 to 2</w:t>
            </w:r>
          </w:p>
        </w:tc>
        <w:tc>
          <w:tcPr>
            <w:tcW w:w="4703" w:type="dxa"/>
            <w:gridSpan w:val="8"/>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pPr>
            <w:r w:rsidRPr="00441CD0">
              <w:t xml:space="preserve">Type = </w:t>
            </w:r>
            <w:r w:rsidRPr="00441CD0">
              <w:rPr>
                <w:lang w:val="sv-SE"/>
              </w:rPr>
              <w:t>19</w:t>
            </w:r>
            <w:r w:rsidRPr="00441CD0">
              <w:t xml:space="preserve"> (decimal)</w:t>
            </w:r>
          </w:p>
        </w:tc>
        <w:tc>
          <w:tcPr>
            <w:tcW w:w="588" w:type="dxa"/>
            <w:tcBorders>
              <w:top w:val="nil"/>
              <w:left w:val="single" w:sz="4" w:space="0" w:color="auto"/>
              <w:bottom w:val="nil"/>
              <w:right w:val="single" w:sz="4" w:space="0" w:color="auto"/>
            </w:tcBorders>
          </w:tcPr>
          <w:p w:rsidR="000239C2" w:rsidRPr="00441CD0" w:rsidRDefault="000239C2" w:rsidP="00C50BA6">
            <w:pPr>
              <w:pStyle w:val="TAC"/>
            </w:pPr>
          </w:p>
        </w:tc>
      </w:tr>
      <w:tr w:rsidR="000239C2" w:rsidRPr="00441CD0" w:rsidTr="00C50BA6">
        <w:trPr>
          <w:jc w:val="center"/>
        </w:trPr>
        <w:tc>
          <w:tcPr>
            <w:tcW w:w="151" w:type="dxa"/>
            <w:tcBorders>
              <w:top w:val="nil"/>
              <w:left w:val="single" w:sz="4" w:space="0" w:color="auto"/>
              <w:bottom w:val="nil"/>
              <w:right w:val="nil"/>
            </w:tcBorders>
          </w:tcPr>
          <w:p w:rsidR="000239C2" w:rsidRPr="00441CD0" w:rsidRDefault="000239C2" w:rsidP="00C50BA6">
            <w:pPr>
              <w:pStyle w:val="TAC"/>
            </w:pPr>
          </w:p>
        </w:tc>
        <w:tc>
          <w:tcPr>
            <w:tcW w:w="1104" w:type="dxa"/>
            <w:tcBorders>
              <w:top w:val="nil"/>
              <w:left w:val="nil"/>
              <w:bottom w:val="nil"/>
              <w:right w:val="single" w:sz="4" w:space="0" w:color="auto"/>
            </w:tcBorders>
            <w:hideMark/>
          </w:tcPr>
          <w:p w:rsidR="000239C2" w:rsidRPr="00441CD0" w:rsidRDefault="000239C2" w:rsidP="00C50BA6">
            <w:pPr>
              <w:pStyle w:val="TAC"/>
            </w:pPr>
            <w:r w:rsidRPr="00441CD0">
              <w:t>3 to 4</w:t>
            </w:r>
          </w:p>
        </w:tc>
        <w:tc>
          <w:tcPr>
            <w:tcW w:w="4703" w:type="dxa"/>
            <w:gridSpan w:val="8"/>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pPr>
            <w:r w:rsidRPr="00441CD0">
              <w:t>Length = n</w:t>
            </w:r>
          </w:p>
        </w:tc>
        <w:tc>
          <w:tcPr>
            <w:tcW w:w="588" w:type="dxa"/>
            <w:tcBorders>
              <w:top w:val="nil"/>
              <w:left w:val="single" w:sz="4" w:space="0" w:color="auto"/>
              <w:bottom w:val="nil"/>
              <w:right w:val="single" w:sz="4" w:space="0" w:color="auto"/>
            </w:tcBorders>
          </w:tcPr>
          <w:p w:rsidR="000239C2" w:rsidRPr="00441CD0" w:rsidRDefault="000239C2" w:rsidP="00C50BA6">
            <w:pPr>
              <w:pStyle w:val="TAC"/>
            </w:pPr>
          </w:p>
        </w:tc>
      </w:tr>
      <w:tr w:rsidR="000239C2" w:rsidRPr="00441CD0" w:rsidTr="00C50BA6">
        <w:trPr>
          <w:jc w:val="center"/>
        </w:trPr>
        <w:tc>
          <w:tcPr>
            <w:tcW w:w="151" w:type="dxa"/>
            <w:tcBorders>
              <w:top w:val="nil"/>
              <w:left w:val="single" w:sz="4" w:space="0" w:color="auto"/>
              <w:bottom w:val="single" w:sz="4" w:space="0" w:color="auto"/>
              <w:right w:val="nil"/>
            </w:tcBorders>
          </w:tcPr>
          <w:p w:rsidR="000239C2" w:rsidRPr="00441CD0" w:rsidRDefault="000239C2" w:rsidP="00C50BA6">
            <w:pPr>
              <w:pStyle w:val="TAC"/>
            </w:pPr>
          </w:p>
        </w:tc>
        <w:tc>
          <w:tcPr>
            <w:tcW w:w="1104" w:type="dxa"/>
            <w:tcBorders>
              <w:top w:val="nil"/>
              <w:left w:val="nil"/>
              <w:bottom w:val="single" w:sz="4" w:space="0" w:color="auto"/>
              <w:right w:val="single" w:sz="4" w:space="0" w:color="auto"/>
            </w:tcBorders>
            <w:hideMark/>
          </w:tcPr>
          <w:p w:rsidR="000239C2" w:rsidRPr="00441CD0" w:rsidRDefault="000239C2" w:rsidP="00C50BA6">
            <w:pPr>
              <w:pStyle w:val="TAC"/>
            </w:pPr>
            <w:r w:rsidRPr="00441CD0">
              <w:t>5</w:t>
            </w:r>
          </w:p>
        </w:tc>
        <w:tc>
          <w:tcPr>
            <w:tcW w:w="4703" w:type="dxa"/>
            <w:gridSpan w:val="8"/>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pPr>
            <w:r w:rsidRPr="00441CD0">
              <w:t>Cause value</w:t>
            </w:r>
          </w:p>
        </w:tc>
        <w:tc>
          <w:tcPr>
            <w:tcW w:w="588" w:type="dxa"/>
            <w:tcBorders>
              <w:top w:val="nil"/>
              <w:left w:val="single" w:sz="4" w:space="0" w:color="auto"/>
              <w:bottom w:val="single" w:sz="4" w:space="0" w:color="auto"/>
              <w:right w:val="single" w:sz="4" w:space="0" w:color="auto"/>
            </w:tcBorders>
          </w:tcPr>
          <w:p w:rsidR="000239C2" w:rsidRPr="00441CD0" w:rsidRDefault="000239C2" w:rsidP="00C50BA6">
            <w:pPr>
              <w:pStyle w:val="TAC"/>
            </w:pPr>
          </w:p>
        </w:tc>
      </w:tr>
    </w:tbl>
    <w:p w:rsidR="000239C2" w:rsidRPr="00441CD0" w:rsidRDefault="000239C2" w:rsidP="000239C2">
      <w:pPr>
        <w:pStyle w:val="TF"/>
      </w:pPr>
      <w:r w:rsidRPr="00441CD0">
        <w:t>Figure 8.</w:t>
      </w:r>
      <w:r w:rsidRPr="00441CD0">
        <w:rPr>
          <w:lang w:val="en-US"/>
        </w:rPr>
        <w:t>2.1</w:t>
      </w:r>
      <w:r w:rsidRPr="00441CD0">
        <w:t>-1: Cause</w:t>
      </w:r>
    </w:p>
    <w:p w:rsidR="000239C2" w:rsidRPr="00441CD0" w:rsidRDefault="000239C2" w:rsidP="000239C2">
      <w:r w:rsidRPr="00441CD0">
        <w:t xml:space="preserve">The Cause value shall be included in </w:t>
      </w:r>
      <w:r w:rsidRPr="00441CD0">
        <w:rPr>
          <w:lang w:val="en-US"/>
        </w:rPr>
        <w:t xml:space="preserve">a </w:t>
      </w:r>
      <w:r w:rsidRPr="00441CD0">
        <w:t>response message. In a response message, the Cause value indicates the acceptance or the rejection of the corresponding request message. The Cause value indicates the explicit reason for the rejection.</w:t>
      </w:r>
    </w:p>
    <w:p w:rsidR="000239C2" w:rsidRPr="00441CD0" w:rsidRDefault="000239C2" w:rsidP="000239C2">
      <w:pPr>
        <w:pStyle w:val="TH"/>
      </w:pPr>
      <w:r w:rsidRPr="00441CD0">
        <w:t>Table 8.</w:t>
      </w:r>
      <w:r w:rsidRPr="00441CD0">
        <w:rPr>
          <w:lang w:val="en-US"/>
        </w:rPr>
        <w:t>2.</w:t>
      </w:r>
      <w:r w:rsidRPr="00441CD0">
        <w:rPr>
          <w:lang w:val="de-DE"/>
        </w:rPr>
        <w:t>1</w:t>
      </w:r>
      <w:r w:rsidRPr="00441CD0">
        <w:t>-1: Cause values</w:t>
      </w:r>
    </w:p>
    <w:tbl>
      <w:tblPr>
        <w:tblW w:w="4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97"/>
        <w:gridCol w:w="847"/>
        <w:gridCol w:w="2379"/>
        <w:gridCol w:w="4493"/>
      </w:tblGrid>
      <w:tr w:rsidR="000239C2" w:rsidRPr="00441CD0" w:rsidTr="00C50BA6">
        <w:trPr>
          <w:jc w:val="center"/>
        </w:trPr>
        <w:tc>
          <w:tcPr>
            <w:tcW w:w="568"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H"/>
            </w:pPr>
            <w:r w:rsidRPr="00441CD0">
              <w:t>Message Type</w:t>
            </w: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H"/>
            </w:pPr>
            <w:r w:rsidRPr="00441CD0">
              <w:t>Cause value</w:t>
            </w:r>
          </w:p>
          <w:p w:rsidR="000239C2" w:rsidRPr="00441CD0" w:rsidRDefault="000239C2" w:rsidP="00C50BA6">
            <w:pPr>
              <w:pStyle w:val="TAH"/>
            </w:pPr>
            <w:r w:rsidRPr="00441CD0">
              <w:t>(decimal)</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H"/>
            </w:pPr>
            <w:r w:rsidRPr="00441CD0">
              <w:t>Meaning</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H"/>
            </w:pPr>
            <w:r w:rsidRPr="00441CD0">
              <w:t>Description</w:t>
            </w:r>
          </w:p>
        </w:tc>
      </w:tr>
      <w:tr w:rsidR="000239C2" w:rsidRPr="00441CD0" w:rsidTr="00C50BA6">
        <w:trPr>
          <w:jc w:val="center"/>
        </w:trPr>
        <w:tc>
          <w:tcPr>
            <w:tcW w:w="568" w:type="pct"/>
            <w:tcBorders>
              <w:top w:val="single" w:sz="4" w:space="0" w:color="auto"/>
              <w:left w:val="single" w:sz="4" w:space="0" w:color="auto"/>
              <w:bottom w:val="single" w:sz="4" w:space="0" w:color="auto"/>
              <w:right w:val="single" w:sz="4" w:space="0" w:color="auto"/>
            </w:tcBorders>
          </w:tcPr>
          <w:p w:rsidR="000239C2" w:rsidRPr="00441CD0" w:rsidRDefault="000239C2" w:rsidP="00C50BA6">
            <w:pPr>
              <w:pStyle w:val="TAC"/>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pPr>
            <w:r w:rsidRPr="00441CD0">
              <w:t>0</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 xml:space="preserve">Reserved. </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Shall not be sent and if received the Cause shall be treated as an invalid IE</w:t>
            </w:r>
          </w:p>
        </w:tc>
      </w:tr>
      <w:tr w:rsidR="000239C2" w:rsidRPr="00441CD0" w:rsidTr="00C50BA6">
        <w:trPr>
          <w:jc w:val="center"/>
        </w:trPr>
        <w:tc>
          <w:tcPr>
            <w:tcW w:w="568" w:type="pct"/>
            <w:vMerge w:val="restar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shd w:val="clear" w:color="auto" w:fill="FFFFFF"/>
            </w:pPr>
            <w:r w:rsidRPr="00441CD0">
              <w:t>Acceptance in a response</w:t>
            </w: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shd w:val="clear" w:color="auto" w:fill="FFFFFF"/>
            </w:pPr>
            <w:r w:rsidRPr="00441CD0">
              <w:t>1</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Request accepted (success)</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w:t>
            </w:r>
            <w:r w:rsidRPr="00441CD0">
              <w:rPr>
                <w:lang w:val="en-US"/>
              </w:rPr>
              <w:t>Request accepted (s</w:t>
            </w:r>
            <w:proofErr w:type="spellStart"/>
            <w:r w:rsidRPr="00441CD0">
              <w:t>uccess</w:t>
            </w:r>
            <w:proofErr w:type="spellEnd"/>
            <w:r w:rsidRPr="00441CD0">
              <w:t>)" is returned when the PFCP entity has accepted a request.</w:t>
            </w:r>
          </w:p>
        </w:tc>
      </w:tr>
      <w:tr w:rsidR="000239C2" w:rsidRPr="00441CD0" w:rsidTr="00C50BA6">
        <w:trPr>
          <w:jc w:val="center"/>
        </w:trPr>
        <w:tc>
          <w:tcPr>
            <w:tcW w:w="568" w:type="pct"/>
            <w:vMerge/>
            <w:tcBorders>
              <w:top w:val="single" w:sz="4" w:space="0" w:color="auto"/>
              <w:left w:val="single" w:sz="4" w:space="0" w:color="auto"/>
              <w:bottom w:val="single" w:sz="4" w:space="0" w:color="auto"/>
              <w:right w:val="single" w:sz="4" w:space="0" w:color="auto"/>
            </w:tcBorders>
          </w:tcPr>
          <w:p w:rsidR="000239C2" w:rsidRPr="00441CD0" w:rsidRDefault="000239C2" w:rsidP="00C50BA6">
            <w:pPr>
              <w:pStyle w:val="TAC"/>
              <w:shd w:val="clear" w:color="auto" w:fill="FFFFFF"/>
            </w:pPr>
          </w:p>
        </w:tc>
        <w:tc>
          <w:tcPr>
            <w:tcW w:w="482" w:type="pct"/>
            <w:tcBorders>
              <w:top w:val="single" w:sz="4" w:space="0" w:color="auto"/>
              <w:left w:val="single" w:sz="4" w:space="0" w:color="auto"/>
              <w:bottom w:val="single" w:sz="4" w:space="0" w:color="auto"/>
              <w:right w:val="single" w:sz="4" w:space="0" w:color="auto"/>
            </w:tcBorders>
          </w:tcPr>
          <w:p w:rsidR="000239C2" w:rsidRPr="00441CD0" w:rsidRDefault="000239C2" w:rsidP="00C50BA6">
            <w:pPr>
              <w:pStyle w:val="TAC"/>
              <w:shd w:val="clear" w:color="auto" w:fill="FFFFFF"/>
              <w:rPr>
                <w:lang w:val="fr-FR"/>
              </w:rPr>
            </w:pPr>
            <w:r w:rsidRPr="00441CD0">
              <w:rPr>
                <w:lang w:val="fr-FR"/>
              </w:rPr>
              <w:t>2</w:t>
            </w:r>
          </w:p>
        </w:tc>
        <w:tc>
          <w:tcPr>
            <w:tcW w:w="1369" w:type="pct"/>
            <w:tcBorders>
              <w:top w:val="single" w:sz="4" w:space="0" w:color="auto"/>
              <w:left w:val="single" w:sz="4" w:space="0" w:color="auto"/>
              <w:bottom w:val="single" w:sz="4" w:space="0" w:color="auto"/>
              <w:right w:val="single" w:sz="4" w:space="0" w:color="auto"/>
            </w:tcBorders>
          </w:tcPr>
          <w:p w:rsidR="000239C2" w:rsidRPr="00441CD0" w:rsidRDefault="000239C2" w:rsidP="00C50BA6">
            <w:pPr>
              <w:pStyle w:val="TAL"/>
              <w:shd w:val="clear" w:color="auto" w:fill="FFFFFF"/>
              <w:rPr>
                <w:lang w:val="fr-FR"/>
              </w:rPr>
            </w:pPr>
            <w:r w:rsidRPr="00441CD0">
              <w:rPr>
                <w:lang w:val="fr-FR"/>
              </w:rPr>
              <w:t xml:space="preserve">More Usage Report to </w:t>
            </w:r>
            <w:proofErr w:type="spellStart"/>
            <w:r w:rsidRPr="00441CD0">
              <w:rPr>
                <w:lang w:val="fr-FR"/>
              </w:rPr>
              <w:t>send</w:t>
            </w:r>
            <w:proofErr w:type="spellEnd"/>
          </w:p>
        </w:tc>
        <w:tc>
          <w:tcPr>
            <w:tcW w:w="2581" w:type="pct"/>
            <w:tcBorders>
              <w:top w:val="single" w:sz="4" w:space="0" w:color="auto"/>
              <w:left w:val="single" w:sz="4" w:space="0" w:color="auto"/>
              <w:bottom w:val="single" w:sz="4" w:space="0" w:color="auto"/>
              <w:right w:val="single" w:sz="4" w:space="0" w:color="auto"/>
            </w:tcBorders>
          </w:tcPr>
          <w:p w:rsidR="000239C2" w:rsidRPr="00441CD0" w:rsidRDefault="000239C2" w:rsidP="00C50BA6">
            <w:pPr>
              <w:pStyle w:val="TAL"/>
              <w:shd w:val="clear" w:color="auto" w:fill="FFFFFF"/>
              <w:rPr>
                <w:lang w:val="fr-FR"/>
              </w:rPr>
            </w:pPr>
            <w:r w:rsidRPr="00441CD0">
              <w:rPr>
                <w:lang w:val="fr-FR"/>
              </w:rPr>
              <w:t xml:space="preserve">This cause </w:t>
            </w:r>
            <w:proofErr w:type="spellStart"/>
            <w:r w:rsidRPr="00441CD0">
              <w:rPr>
                <w:lang w:val="fr-FR"/>
              </w:rPr>
              <w:t>shall</w:t>
            </w:r>
            <w:proofErr w:type="spellEnd"/>
            <w:r w:rsidRPr="00441CD0">
              <w:rPr>
                <w:lang w:val="fr-FR"/>
              </w:rPr>
              <w:t xml:space="preserve"> </w:t>
            </w:r>
            <w:proofErr w:type="spellStart"/>
            <w:r w:rsidRPr="00441CD0">
              <w:rPr>
                <w:lang w:val="fr-FR"/>
              </w:rPr>
              <w:t>be</w:t>
            </w:r>
            <w:proofErr w:type="spellEnd"/>
            <w:r w:rsidRPr="00441CD0">
              <w:rPr>
                <w:lang w:val="fr-FR"/>
              </w:rPr>
              <w:t xml:space="preserve"> </w:t>
            </w:r>
            <w:proofErr w:type="spellStart"/>
            <w:r w:rsidRPr="00441CD0">
              <w:rPr>
                <w:lang w:val="fr-FR"/>
              </w:rPr>
              <w:t>returned</w:t>
            </w:r>
            <w:proofErr w:type="spellEnd"/>
            <w:r w:rsidRPr="00441CD0">
              <w:rPr>
                <w:lang w:val="fr-FR"/>
              </w:rPr>
              <w:t xml:space="preserve"> by the UP </w:t>
            </w:r>
            <w:proofErr w:type="spellStart"/>
            <w:r w:rsidRPr="00441CD0">
              <w:rPr>
                <w:lang w:val="fr-FR"/>
              </w:rPr>
              <w:t>function</w:t>
            </w:r>
            <w:proofErr w:type="spellEnd"/>
            <w:r w:rsidRPr="00441CD0">
              <w:rPr>
                <w:lang w:val="fr-FR"/>
              </w:rPr>
              <w:t xml:space="preserve"> in the PFCP Session </w:t>
            </w:r>
            <w:proofErr w:type="spellStart"/>
            <w:r w:rsidRPr="00441CD0">
              <w:rPr>
                <w:lang w:val="fr-FR"/>
              </w:rPr>
              <w:t>Deletion</w:t>
            </w:r>
            <w:proofErr w:type="spellEnd"/>
            <w:r w:rsidRPr="00441CD0">
              <w:rPr>
                <w:lang w:val="fr-FR"/>
              </w:rPr>
              <w:t xml:space="preserve"> </w:t>
            </w:r>
            <w:proofErr w:type="spellStart"/>
            <w:r w:rsidRPr="00441CD0">
              <w:rPr>
                <w:lang w:val="fr-FR"/>
              </w:rPr>
              <w:t>Response</w:t>
            </w:r>
            <w:proofErr w:type="spellEnd"/>
            <w:r w:rsidRPr="00441CD0">
              <w:rPr>
                <w:lang w:val="fr-FR"/>
              </w:rPr>
              <w:t xml:space="preserve"> message </w:t>
            </w:r>
            <w:proofErr w:type="spellStart"/>
            <w:r w:rsidRPr="00441CD0">
              <w:rPr>
                <w:lang w:val="fr-FR"/>
              </w:rPr>
              <w:t>when</w:t>
            </w:r>
            <w:proofErr w:type="spellEnd"/>
            <w:r w:rsidRPr="00441CD0">
              <w:rPr>
                <w:lang w:val="fr-FR"/>
              </w:rPr>
              <w:t xml:space="preserve"> </w:t>
            </w:r>
            <w:proofErr w:type="spellStart"/>
            <w:r w:rsidRPr="00441CD0">
              <w:rPr>
                <w:lang w:val="fr-FR"/>
              </w:rPr>
              <w:t>it</w:t>
            </w:r>
            <w:proofErr w:type="spellEnd"/>
            <w:r w:rsidRPr="00441CD0">
              <w:rPr>
                <w:lang w:val="fr-FR"/>
              </w:rPr>
              <w:t xml:space="preserve"> has more usage reports to </w:t>
            </w:r>
            <w:proofErr w:type="spellStart"/>
            <w:r w:rsidRPr="00441CD0">
              <w:rPr>
                <w:lang w:val="fr-FR"/>
              </w:rPr>
              <w:t>send</w:t>
            </w:r>
            <w:proofErr w:type="spellEnd"/>
            <w:r w:rsidRPr="00441CD0">
              <w:rPr>
                <w:lang w:val="fr-FR"/>
              </w:rPr>
              <w:t>. (See clause 5.2.2.3.1)</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shd w:val="clear" w:color="auto" w:fill="FFFFFF"/>
            </w:pPr>
            <w:r w:rsidRPr="00441CD0">
              <w:t>3-63</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 xml:space="preserve">Spare. </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 xml:space="preserve">This value range </w:t>
            </w:r>
            <w:r w:rsidRPr="00441CD0">
              <w:rPr>
                <w:lang w:val="en-US"/>
              </w:rPr>
              <w:t>shall be used by</w:t>
            </w:r>
            <w:r w:rsidRPr="00441CD0">
              <w:t xml:space="preserve"> Cause values in an acceptance response message. See NOTE 1.</w:t>
            </w:r>
          </w:p>
        </w:tc>
      </w:tr>
      <w:tr w:rsidR="000239C2" w:rsidRPr="00441CD0" w:rsidTr="00C50BA6">
        <w:trPr>
          <w:jc w:val="center"/>
        </w:trPr>
        <w:tc>
          <w:tcPr>
            <w:tcW w:w="568" w:type="pct"/>
            <w:vMerge w:val="restar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shd w:val="clear" w:color="auto" w:fill="FFFFFF"/>
            </w:pPr>
            <w:r w:rsidRPr="00441CD0">
              <w:t>Rejection in a response</w:t>
            </w: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shd w:val="clear" w:color="auto" w:fill="FFFFFF"/>
            </w:pPr>
            <w:r w:rsidRPr="00441CD0">
              <w:t>64</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Request rejected (reason not specified)</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 xml:space="preserve">This cause shall be returned to report an unspecified </w:t>
            </w:r>
            <w:r w:rsidRPr="00441CD0">
              <w:rPr>
                <w:lang w:val="en-US"/>
              </w:rPr>
              <w:t>rejection</w:t>
            </w:r>
            <w:r w:rsidRPr="00441CD0">
              <w:t xml:space="preserve"> cause</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shd w:val="clear" w:color="auto" w:fill="FFFFFF"/>
            </w:pPr>
            <w:r w:rsidRPr="00441CD0">
              <w:t>65</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rPr>
                <w:lang w:val="en-US"/>
              </w:rPr>
            </w:pPr>
            <w:r w:rsidRPr="00441CD0">
              <w:rPr>
                <w:lang w:val="en-US"/>
              </w:rPr>
              <w:t>Session context not found</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rPr>
                <w:lang w:val="en-US"/>
              </w:rPr>
            </w:pPr>
            <w:r w:rsidRPr="00441CD0">
              <w:t xml:space="preserve">This cause shall be returned, </w:t>
            </w:r>
            <w:r w:rsidRPr="00441CD0">
              <w:rPr>
                <w:lang w:val="en-US"/>
              </w:rPr>
              <w:t xml:space="preserve">if </w:t>
            </w:r>
            <w:r w:rsidRPr="00441CD0">
              <w:t xml:space="preserve">the F-SEID </w:t>
            </w:r>
            <w:r w:rsidRPr="00441CD0">
              <w:rPr>
                <w:lang w:val="en-US"/>
              </w:rPr>
              <w:t xml:space="preserve">included in a </w:t>
            </w:r>
            <w:r w:rsidRPr="00441CD0">
              <w:t xml:space="preserve">PFCP Session Modification/Deletion </w:t>
            </w:r>
            <w:r w:rsidRPr="00441CD0">
              <w:rPr>
                <w:lang w:val="en-US"/>
              </w:rPr>
              <w:t>Request message is unknown.</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shd w:val="clear" w:color="auto" w:fill="FFFFFF"/>
              <w:rPr>
                <w:lang w:val="x-none"/>
              </w:rPr>
            </w:pPr>
            <w:r w:rsidRPr="00441CD0">
              <w:t>66</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rPr>
                <w:lang w:val="en-US"/>
              </w:rPr>
            </w:pPr>
            <w:r w:rsidRPr="00441CD0">
              <w:t>Mandatory IE missing</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rPr>
                <w:lang w:val="x-none"/>
              </w:rPr>
            </w:pPr>
            <w:r w:rsidRPr="00441CD0">
              <w:t>This cause shall be returned when the PFCP entity detects that a mandatory IE is missing in a request message</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shd w:val="clear" w:color="auto" w:fill="FFFFFF"/>
            </w:pPr>
            <w:r w:rsidRPr="00441CD0">
              <w:t>67</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Conditional IE missing</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This cause shall be returned when the PFCP entity detects that a Conditional IE is missing in a request message.</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shd w:val="clear" w:color="auto" w:fill="FFFFFF"/>
            </w:pPr>
            <w:r w:rsidRPr="00441CD0">
              <w:t>68</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Invalid length</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This cause shall be returned when the PFCP entity detects that an IE with an invalid length in a request message</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shd w:val="clear" w:color="auto" w:fill="FFFFFF"/>
            </w:pPr>
            <w:r w:rsidRPr="00441CD0">
              <w:t>69</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Mandatory IE incorrect</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shd w:val="clear" w:color="auto" w:fill="FFFFFF"/>
            </w:pPr>
            <w:r w:rsidRPr="00441CD0">
              <w:t xml:space="preserve">This cause shall be returned when the PFCP entity detects that a Mandatory IE is </w:t>
            </w:r>
            <w:r w:rsidRPr="00441CD0">
              <w:rPr>
                <w:lang w:val="en-US"/>
              </w:rPr>
              <w:t>incorrect</w:t>
            </w:r>
            <w:r w:rsidRPr="00441CD0">
              <w:t xml:space="preserve"> in a request message</w:t>
            </w:r>
            <w:r w:rsidRPr="00441CD0">
              <w:rPr>
                <w:lang w:val="en-US"/>
              </w:rPr>
              <w:t xml:space="preserve">, e.g. the Mandatory IE is </w:t>
            </w:r>
            <w:proofErr w:type="spellStart"/>
            <w:r w:rsidRPr="00441CD0">
              <w:rPr>
                <w:lang w:val="en-US"/>
              </w:rPr>
              <w:t>malformated</w:t>
            </w:r>
            <w:proofErr w:type="spellEnd"/>
            <w:r w:rsidRPr="00441CD0">
              <w:rPr>
                <w:lang w:val="en-US"/>
              </w:rPr>
              <w:t xml:space="preserve"> or it carries an invalid or unexpected value.</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rPr>
                <w:lang w:val="de-DE"/>
              </w:rPr>
            </w:pPr>
            <w:r w:rsidRPr="00441CD0">
              <w:rPr>
                <w:lang w:val="de-DE"/>
              </w:rPr>
              <w:t>70</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rPr>
                <w:lang w:val="x-none"/>
              </w:rPr>
            </w:pPr>
            <w:r w:rsidRPr="00441CD0">
              <w:t>Invalid Forwarding Policy</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This cause shall be used by the UP function in the PFCP Session Establishment Response or PFCP Session Modification Response message if the CP function attempted to provision a FAR with a Forwarding Policy Identifier for which no Forwarding Policy is locally configured in the UP function.</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rPr>
                <w:lang w:val="de-DE"/>
              </w:rPr>
            </w:pPr>
            <w:r w:rsidRPr="00441CD0">
              <w:rPr>
                <w:lang w:val="de-DE"/>
              </w:rPr>
              <w:t>71</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rPr>
                <w:lang w:val="x-none"/>
              </w:rPr>
            </w:pPr>
            <w:r w:rsidRPr="00441CD0">
              <w:t>Invalid F-TEID allocation option</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This cause shall be used by the UP function in the PFCP Session Establishment Response or PFCP Session Modification Response message if the CP function attempted to provision a PDR with a F-TEID allocation option which is incompatible with the F-TEID allocation option used for already created PDRs (by the same or a different CP function).</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rPr>
                <w:lang w:val="de-DE"/>
              </w:rPr>
            </w:pPr>
            <w:r w:rsidRPr="00441CD0">
              <w:rPr>
                <w:lang w:val="de-DE"/>
              </w:rPr>
              <w:t>72</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rPr>
                <w:lang w:val="x-none"/>
              </w:rPr>
            </w:pPr>
            <w:r w:rsidRPr="00441CD0">
              <w:t xml:space="preserve">No established PFCP Association </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This cause shall be used by the CP function or the UP function if they receive a PFCP message other than the PFCP Association Setup Request and the Heartbeat Request message from a peer with which there is no established PFCP Association.</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rPr>
                <w:lang w:val="de-DE"/>
              </w:rPr>
            </w:pPr>
            <w:r w:rsidRPr="00441CD0">
              <w:rPr>
                <w:lang w:val="de-DE"/>
              </w:rPr>
              <w:t>73</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rPr>
                <w:lang w:val="x-none"/>
              </w:rPr>
            </w:pPr>
            <w:r w:rsidRPr="00441CD0">
              <w:t xml:space="preserve">Rule creation/modification Failure </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This cause shall be used by the UP function if a received Rule failed to be stored and be applied in the UP function.</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rPr>
                <w:lang w:val="de-DE"/>
              </w:rPr>
            </w:pPr>
            <w:r w:rsidRPr="00441CD0">
              <w:rPr>
                <w:lang w:val="sv-SE"/>
              </w:rPr>
              <w:t>74</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rPr>
                <w:lang w:val="x-none"/>
              </w:rPr>
            </w:pPr>
            <w:r w:rsidRPr="00441CD0">
              <w:t>PFCP entity in congestion</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This cause shall be returned when a PFCP entity has detected node level congestion and performs overload control, which does not allow the request to be processed.</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rPr>
                <w:lang w:val="de-DE"/>
              </w:rPr>
            </w:pPr>
            <w:r w:rsidRPr="00441CD0">
              <w:rPr>
                <w:lang w:val="sv-SE"/>
              </w:rPr>
              <w:t>75</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rPr>
                <w:lang w:val="x-none"/>
              </w:rPr>
            </w:pPr>
            <w:r w:rsidRPr="00441CD0">
              <w:t>No resources available</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This cause shall be returned to indicate a temporary unavailability of resources to process the received request.</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rPr>
                <w:lang w:val="de-DE"/>
              </w:rPr>
            </w:pPr>
            <w:r w:rsidRPr="00441CD0">
              <w:rPr>
                <w:lang w:val="sv-SE"/>
              </w:rPr>
              <w:t>76</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rPr>
                <w:lang w:val="x-none"/>
              </w:rPr>
            </w:pPr>
            <w:r w:rsidRPr="00441CD0">
              <w:t>Service not supported</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 xml:space="preserve">This cause shall be returned when a PFCP entity receives a message requesting a feature or service that is not supported. </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rPr>
                <w:lang w:val="de-DE"/>
              </w:rPr>
            </w:pPr>
            <w:r w:rsidRPr="00441CD0">
              <w:rPr>
                <w:lang w:val="sv-SE"/>
              </w:rPr>
              <w:t>77</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rPr>
                <w:lang w:val="x-none"/>
              </w:rPr>
            </w:pPr>
            <w:r w:rsidRPr="00441CD0">
              <w:t>System failure</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 xml:space="preserve">This cause shall be returned to indicate a system error condition. </w:t>
            </w:r>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C"/>
              <w:rPr>
                <w:lang w:val="sv-SE"/>
              </w:rPr>
            </w:pPr>
            <w:r w:rsidRPr="00441CD0">
              <w:rPr>
                <w:lang w:val="sv-SE"/>
              </w:rPr>
              <w:t>78</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rPr>
                <w:lang w:val="x-none"/>
              </w:rPr>
            </w:pPr>
            <w:r w:rsidRPr="00441CD0">
              <w:t>Redirection Requested</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 xml:space="preserve">This cause may be returned to indicate a request to the UPF to redirect its PFCP request to a different SMF. </w:t>
            </w:r>
          </w:p>
        </w:tc>
      </w:tr>
      <w:tr w:rsidR="00E83595" w:rsidRPr="00441CD0" w:rsidTr="00C50BA6">
        <w:trPr>
          <w:jc w:val="center"/>
          <w:ins w:id="370" w:author="Giorgi Gulbani" w:date="2020-08-07T17:24:00Z"/>
        </w:trPr>
        <w:tc>
          <w:tcPr>
            <w:tcW w:w="0" w:type="auto"/>
            <w:vMerge/>
            <w:tcBorders>
              <w:top w:val="single" w:sz="4" w:space="0" w:color="auto"/>
              <w:left w:val="single" w:sz="4" w:space="0" w:color="auto"/>
              <w:bottom w:val="single" w:sz="4" w:space="0" w:color="auto"/>
              <w:right w:val="single" w:sz="4" w:space="0" w:color="auto"/>
            </w:tcBorders>
            <w:vAlign w:val="center"/>
          </w:tcPr>
          <w:p w:rsidR="00E83595" w:rsidRPr="00441CD0" w:rsidRDefault="00E83595" w:rsidP="00C50BA6">
            <w:pPr>
              <w:spacing w:after="0"/>
              <w:rPr>
                <w:ins w:id="371" w:author="Giorgi Gulbani" w:date="2020-08-07T17:24:00Z"/>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tcPr>
          <w:p w:rsidR="00E83595" w:rsidRPr="00441CD0" w:rsidRDefault="00E83595" w:rsidP="00C50BA6">
            <w:pPr>
              <w:pStyle w:val="TAC"/>
              <w:rPr>
                <w:ins w:id="372" w:author="Giorgi Gulbani" w:date="2020-08-07T17:24:00Z"/>
                <w:lang w:val="sv-SE"/>
              </w:rPr>
            </w:pPr>
            <w:ins w:id="373" w:author="Giorgi Gulbani" w:date="2020-08-07T17:24:00Z">
              <w:r w:rsidRPr="00E83595">
                <w:rPr>
                  <w:highlight w:val="yellow"/>
                  <w:lang w:val="sv-SE"/>
                </w:rPr>
                <w:t>x</w:t>
              </w:r>
            </w:ins>
          </w:p>
        </w:tc>
        <w:tc>
          <w:tcPr>
            <w:tcW w:w="1369" w:type="pct"/>
            <w:tcBorders>
              <w:top w:val="single" w:sz="4" w:space="0" w:color="auto"/>
              <w:left w:val="single" w:sz="4" w:space="0" w:color="auto"/>
              <w:bottom w:val="single" w:sz="4" w:space="0" w:color="auto"/>
              <w:right w:val="single" w:sz="4" w:space="0" w:color="auto"/>
            </w:tcBorders>
          </w:tcPr>
          <w:p w:rsidR="00E83595" w:rsidRPr="00441CD0" w:rsidRDefault="009E7A53" w:rsidP="009E7A53">
            <w:pPr>
              <w:pStyle w:val="TAL"/>
              <w:rPr>
                <w:ins w:id="374" w:author="Giorgi Gulbani" w:date="2020-08-07T17:24:00Z"/>
              </w:rPr>
            </w:pPr>
            <w:ins w:id="375" w:author="Giorgi Gulbani" w:date="2020-08-07T17:25:00Z">
              <w:r>
                <w:t>UE IP address is not available</w:t>
              </w:r>
            </w:ins>
          </w:p>
        </w:tc>
        <w:tc>
          <w:tcPr>
            <w:tcW w:w="2581" w:type="pct"/>
            <w:tcBorders>
              <w:top w:val="single" w:sz="4" w:space="0" w:color="auto"/>
              <w:left w:val="single" w:sz="4" w:space="0" w:color="auto"/>
              <w:bottom w:val="single" w:sz="4" w:space="0" w:color="auto"/>
              <w:right w:val="single" w:sz="4" w:space="0" w:color="auto"/>
            </w:tcBorders>
          </w:tcPr>
          <w:p w:rsidR="00E83595" w:rsidRPr="00441CD0" w:rsidRDefault="003B4C23" w:rsidP="004D70F6">
            <w:pPr>
              <w:pStyle w:val="TAL"/>
              <w:rPr>
                <w:ins w:id="376" w:author="Giorgi Gulbani" w:date="2020-08-07T17:24:00Z"/>
              </w:rPr>
            </w:pPr>
            <w:ins w:id="377" w:author="Rev1" w:date="2020-08-24T20:50:00Z">
              <w:r>
                <w:t>UP function, which supports UE</w:t>
              </w:r>
              <w:r w:rsidRPr="009E7A53">
                <w:t xml:space="preserve"> IP Address Allocation Control (UPAC) feature</w:t>
              </w:r>
              <w:r>
                <w:t xml:space="preserve"> shall return this cause value </w:t>
              </w:r>
              <w:proofErr w:type="gramStart"/>
              <w:r>
                <w:t>if  no</w:t>
              </w:r>
              <w:proofErr w:type="gramEnd"/>
              <w:r>
                <w:t xml:space="preserve"> </w:t>
              </w:r>
              <w:r w:rsidRPr="009E7A53">
                <w:t>UE IP Address</w:t>
              </w:r>
              <w:r>
                <w:t xml:space="preserve"> is available.</w:t>
              </w:r>
            </w:ins>
          </w:p>
        </w:tc>
      </w:tr>
      <w:tr w:rsidR="000239C2" w:rsidRPr="00441CD0" w:rsidTr="00C50BA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C2" w:rsidRPr="00441CD0" w:rsidRDefault="000239C2" w:rsidP="00C50BA6">
            <w:pPr>
              <w:spacing w:after="0"/>
              <w:rPr>
                <w:rFonts w:ascii="Arial" w:hAnsi="Arial"/>
                <w:sz w:val="18"/>
                <w:lang w:val="x-none"/>
              </w:rPr>
            </w:pPr>
          </w:p>
        </w:tc>
        <w:tc>
          <w:tcPr>
            <w:tcW w:w="482" w:type="pct"/>
            <w:tcBorders>
              <w:top w:val="single" w:sz="4" w:space="0" w:color="auto"/>
              <w:left w:val="single" w:sz="4" w:space="0" w:color="auto"/>
              <w:bottom w:val="single" w:sz="4" w:space="0" w:color="auto"/>
              <w:right w:val="single" w:sz="4" w:space="0" w:color="auto"/>
            </w:tcBorders>
            <w:hideMark/>
          </w:tcPr>
          <w:p w:rsidR="000239C2" w:rsidRPr="00441CD0" w:rsidRDefault="00E83595" w:rsidP="00C50BA6">
            <w:pPr>
              <w:pStyle w:val="TAC"/>
              <w:rPr>
                <w:lang w:val="sv-SE"/>
              </w:rPr>
            </w:pPr>
            <w:ins w:id="378" w:author="Giorgi Gulbani" w:date="2020-08-07T17:24:00Z">
              <w:r w:rsidRPr="00E83595">
                <w:rPr>
                  <w:highlight w:val="yellow"/>
                  <w:lang w:val="sv-SE"/>
                </w:rPr>
                <w:t>x</w:t>
              </w:r>
            </w:ins>
            <w:del w:id="379" w:author="Giorgi Gulbani" w:date="2020-08-07T17:24:00Z">
              <w:r w:rsidR="000239C2" w:rsidRPr="00441CD0" w:rsidDel="00E83595">
                <w:rPr>
                  <w:lang w:val="sv-SE"/>
                </w:rPr>
                <w:delText>79</w:delText>
              </w:r>
            </w:del>
            <w:r w:rsidR="000239C2" w:rsidRPr="00441CD0">
              <w:t xml:space="preserve"> to 255</w:t>
            </w:r>
          </w:p>
        </w:tc>
        <w:tc>
          <w:tcPr>
            <w:tcW w:w="1369"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rPr>
                <w:lang w:val="sv-SE"/>
              </w:rPr>
            </w:pPr>
            <w:r w:rsidRPr="00441CD0">
              <w:t>Spare for future use in a response message. See NOTE 2.</w:t>
            </w:r>
          </w:p>
        </w:tc>
        <w:tc>
          <w:tcPr>
            <w:tcW w:w="2581" w:type="pct"/>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L"/>
            </w:pPr>
            <w:r w:rsidRPr="00441CD0">
              <w:t xml:space="preserve">This value range </w:t>
            </w:r>
            <w:r w:rsidRPr="00441CD0">
              <w:rPr>
                <w:lang w:val="en-US"/>
              </w:rPr>
              <w:t>shall be used by</w:t>
            </w:r>
            <w:r w:rsidRPr="00441CD0">
              <w:t xml:space="preserve"> Cause values in a rejection response message. See NOTE 2.</w:t>
            </w:r>
          </w:p>
        </w:tc>
      </w:tr>
      <w:tr w:rsidR="000239C2" w:rsidRPr="00441CD0" w:rsidTr="00C50BA6">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0239C2" w:rsidRPr="00441CD0" w:rsidRDefault="000239C2" w:rsidP="00C50BA6">
            <w:pPr>
              <w:pStyle w:val="TAN"/>
              <w:shd w:val="clear" w:color="auto" w:fill="FFFFFF"/>
              <w:rPr>
                <w:lang w:val="en-US"/>
              </w:rPr>
            </w:pPr>
            <w:r w:rsidRPr="00441CD0">
              <w:t xml:space="preserve">NOTE </w:t>
            </w:r>
            <w:r w:rsidRPr="00441CD0">
              <w:rPr>
                <w:lang w:val="en-US"/>
              </w:rPr>
              <w:t>1</w:t>
            </w:r>
            <w:r w:rsidRPr="00441CD0">
              <w:t>:</w:t>
            </w:r>
            <w:r w:rsidRPr="00441CD0">
              <w:tab/>
              <w:t xml:space="preserve">This value is or may be used in future version of the specification. If the receiver cannot comprehend the value, it shall be interpreted as an unspecified </w:t>
            </w:r>
            <w:r w:rsidRPr="00441CD0">
              <w:rPr>
                <w:lang w:val="en-US"/>
              </w:rPr>
              <w:t>acceptance</w:t>
            </w:r>
            <w:r w:rsidRPr="00441CD0">
              <w:t xml:space="preserve"> cause. Unspecified/unrecognized </w:t>
            </w:r>
            <w:r w:rsidRPr="00441CD0">
              <w:rPr>
                <w:lang w:val="en-US"/>
              </w:rPr>
              <w:t>acceptance</w:t>
            </w:r>
            <w:r w:rsidRPr="00441CD0">
              <w:t xml:space="preserve"> cause shall be treated in the same ways as the cause value </w:t>
            </w:r>
            <w:r w:rsidRPr="00441CD0">
              <w:rPr>
                <w:lang w:val="en-US"/>
              </w:rPr>
              <w:t>1</w:t>
            </w:r>
            <w:r w:rsidRPr="00441CD0">
              <w:t xml:space="preserve"> "</w:t>
            </w:r>
            <w:r w:rsidRPr="00441CD0">
              <w:rPr>
                <w:lang w:val="en-US"/>
              </w:rPr>
              <w:t xml:space="preserve"> Request accepted (success)</w:t>
            </w:r>
            <w:r w:rsidRPr="00441CD0">
              <w:t>".</w:t>
            </w:r>
          </w:p>
          <w:p w:rsidR="000239C2" w:rsidRPr="00441CD0" w:rsidRDefault="000239C2" w:rsidP="00C50BA6">
            <w:pPr>
              <w:pStyle w:val="TAN"/>
              <w:shd w:val="clear" w:color="auto" w:fill="FFFFFF"/>
              <w:rPr>
                <w:lang w:val="x-none"/>
              </w:rPr>
            </w:pPr>
            <w:r w:rsidRPr="00441CD0">
              <w:t xml:space="preserve">NOTE </w:t>
            </w:r>
            <w:r w:rsidRPr="00441CD0">
              <w:rPr>
                <w:lang w:val="en-US"/>
              </w:rPr>
              <w:t>2</w:t>
            </w:r>
            <w:r w:rsidRPr="00441CD0">
              <w:t>:</w:t>
            </w:r>
            <w:r w:rsidRPr="00441CD0">
              <w:tab/>
              <w:t xml:space="preserve">This value is or may be used in a future version of the specification. If the receiver cannot comprehend the value, it shall be interpreted as an unspecified rejection cause. Unspecified/unrecognized rejection cause shall be treated in the same ways as the cause value </w:t>
            </w:r>
            <w:r w:rsidRPr="00441CD0">
              <w:rPr>
                <w:lang w:val="en-US"/>
              </w:rPr>
              <w:t>64</w:t>
            </w:r>
            <w:r w:rsidRPr="00441CD0">
              <w:t xml:space="preserve"> "Request rejected</w:t>
            </w:r>
            <w:r w:rsidRPr="00441CD0">
              <w:rPr>
                <w:lang w:val="en-US"/>
              </w:rPr>
              <w:t xml:space="preserve"> (reason not specified)</w:t>
            </w:r>
            <w:r w:rsidRPr="00441CD0">
              <w:t>".</w:t>
            </w:r>
          </w:p>
        </w:tc>
      </w:tr>
      <w:bookmarkEnd w:id="356"/>
      <w:bookmarkEnd w:id="357"/>
      <w:bookmarkEnd w:id="358"/>
      <w:bookmarkEnd w:id="359"/>
      <w:bookmarkEnd w:id="360"/>
    </w:tbl>
    <w:p w:rsidR="00BB0B0E" w:rsidRPr="00441CD0" w:rsidRDefault="00BB0B0E" w:rsidP="003071C4">
      <w:pPr>
        <w:rPr>
          <w:lang w:val="en-US" w:eastAsia="zh-CN"/>
        </w:rPr>
      </w:pPr>
    </w:p>
    <w:p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 * End of Changes * * * *</w:t>
      </w:r>
    </w:p>
    <w:p w:rsidR="00B606C4" w:rsidRPr="00DA1B9D" w:rsidRDefault="00B606C4"/>
    <w:sectPr w:rsidR="00B606C4" w:rsidRPr="00DA1B9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BC" w:rsidRDefault="007B17BC">
      <w:r>
        <w:separator/>
      </w:r>
    </w:p>
  </w:endnote>
  <w:endnote w:type="continuationSeparator" w:id="0">
    <w:p w:rsidR="007B17BC" w:rsidRDefault="007B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BC" w:rsidRDefault="007B17BC">
      <w:r>
        <w:separator/>
      </w:r>
    </w:p>
  </w:footnote>
  <w:footnote w:type="continuationSeparator" w:id="0">
    <w:p w:rsidR="007B17BC" w:rsidRDefault="007B1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7B" w:rsidRDefault="00CC01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7B" w:rsidRDefault="00CC0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7B" w:rsidRDefault="00CC017B">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7B" w:rsidRDefault="00CC0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C632A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B3401C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9E461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5301EA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35E48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639D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102C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71C08D5"/>
    <w:multiLevelType w:val="hybridMultilevel"/>
    <w:tmpl w:val="F4F85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FF43501"/>
    <w:multiLevelType w:val="hybridMultilevel"/>
    <w:tmpl w:val="F5902E74"/>
    <w:lvl w:ilvl="0" w:tplc="6EEA6822">
      <w:start w:val="1"/>
      <w:numFmt w:val="bullet"/>
      <w:pStyle w:val="RecCCIT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451D7"/>
    <w:multiLevelType w:val="hybridMultilevel"/>
    <w:tmpl w:val="A2702BC4"/>
    <w:lvl w:ilvl="0" w:tplc="2E32835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4D382CB7"/>
    <w:multiLevelType w:val="hybridMultilevel"/>
    <w:tmpl w:val="3E34B8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607C51C5"/>
    <w:multiLevelType w:val="hybridMultilevel"/>
    <w:tmpl w:val="3AD2F548"/>
    <w:lvl w:ilvl="0" w:tplc="9B0A4FD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4"/>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1"/>
  </w:num>
  <w:num w:numId="16">
    <w:abstractNumId w:val="12"/>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4417_v1">
    <w15:presenceInfo w15:providerId="None" w15:userId="4417_v1"/>
  </w15:person>
  <w15:person w15:author="Giorgi Gulbani">
    <w15:presenceInfo w15:providerId="None" w15:userId="Giorgi Gulbani"/>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680"/>
    <w:rsid w:val="00022E4A"/>
    <w:rsid w:val="000239C2"/>
    <w:rsid w:val="000246AD"/>
    <w:rsid w:val="00045EFE"/>
    <w:rsid w:val="000521AA"/>
    <w:rsid w:val="0005412E"/>
    <w:rsid w:val="00057DE0"/>
    <w:rsid w:val="000674F5"/>
    <w:rsid w:val="00072DCF"/>
    <w:rsid w:val="00086C9D"/>
    <w:rsid w:val="000A6394"/>
    <w:rsid w:val="000B71C7"/>
    <w:rsid w:val="000B7FED"/>
    <w:rsid w:val="000C038A"/>
    <w:rsid w:val="000C6598"/>
    <w:rsid w:val="000F5647"/>
    <w:rsid w:val="001279B3"/>
    <w:rsid w:val="00142667"/>
    <w:rsid w:val="00145D43"/>
    <w:rsid w:val="001462FC"/>
    <w:rsid w:val="00166693"/>
    <w:rsid w:val="00175454"/>
    <w:rsid w:val="00192C46"/>
    <w:rsid w:val="001A08B3"/>
    <w:rsid w:val="001A7B60"/>
    <w:rsid w:val="001B023C"/>
    <w:rsid w:val="001B2526"/>
    <w:rsid w:val="001B4E54"/>
    <w:rsid w:val="001B52F0"/>
    <w:rsid w:val="001B7A65"/>
    <w:rsid w:val="001D40AF"/>
    <w:rsid w:val="001E3A66"/>
    <w:rsid w:val="001E3D4F"/>
    <w:rsid w:val="001E41F3"/>
    <w:rsid w:val="002437B3"/>
    <w:rsid w:val="00257CD4"/>
    <w:rsid w:val="0026004D"/>
    <w:rsid w:val="002640DD"/>
    <w:rsid w:val="00275D12"/>
    <w:rsid w:val="00284FEB"/>
    <w:rsid w:val="00285439"/>
    <w:rsid w:val="002860C4"/>
    <w:rsid w:val="002B5741"/>
    <w:rsid w:val="002C5CB1"/>
    <w:rsid w:val="00305409"/>
    <w:rsid w:val="003071C4"/>
    <w:rsid w:val="00320BA1"/>
    <w:rsid w:val="003358AC"/>
    <w:rsid w:val="00350DEF"/>
    <w:rsid w:val="003609EF"/>
    <w:rsid w:val="0036231A"/>
    <w:rsid w:val="00374DD4"/>
    <w:rsid w:val="003A1D5B"/>
    <w:rsid w:val="003B4C23"/>
    <w:rsid w:val="003B733A"/>
    <w:rsid w:val="003C601C"/>
    <w:rsid w:val="003E1A36"/>
    <w:rsid w:val="003F7DDE"/>
    <w:rsid w:val="00410371"/>
    <w:rsid w:val="00412658"/>
    <w:rsid w:val="004215F2"/>
    <w:rsid w:val="004242F1"/>
    <w:rsid w:val="004810EC"/>
    <w:rsid w:val="004B75B7"/>
    <w:rsid w:val="004D70F6"/>
    <w:rsid w:val="0051580D"/>
    <w:rsid w:val="00525B57"/>
    <w:rsid w:val="005276D6"/>
    <w:rsid w:val="005427D8"/>
    <w:rsid w:val="00546D22"/>
    <w:rsid w:val="00547111"/>
    <w:rsid w:val="005821FE"/>
    <w:rsid w:val="00587A77"/>
    <w:rsid w:val="00592D74"/>
    <w:rsid w:val="005C0AC3"/>
    <w:rsid w:val="005D6733"/>
    <w:rsid w:val="005E2C44"/>
    <w:rsid w:val="00621188"/>
    <w:rsid w:val="006257ED"/>
    <w:rsid w:val="0066381B"/>
    <w:rsid w:val="0066798F"/>
    <w:rsid w:val="00684837"/>
    <w:rsid w:val="00695808"/>
    <w:rsid w:val="006B46FB"/>
    <w:rsid w:val="006E21FB"/>
    <w:rsid w:val="006F0405"/>
    <w:rsid w:val="007438D9"/>
    <w:rsid w:val="00792342"/>
    <w:rsid w:val="007977A8"/>
    <w:rsid w:val="007A36A5"/>
    <w:rsid w:val="007A4C26"/>
    <w:rsid w:val="007B17BC"/>
    <w:rsid w:val="007B512A"/>
    <w:rsid w:val="007C2097"/>
    <w:rsid w:val="007D6A07"/>
    <w:rsid w:val="007F7259"/>
    <w:rsid w:val="008040A8"/>
    <w:rsid w:val="008279FA"/>
    <w:rsid w:val="008626E7"/>
    <w:rsid w:val="008644E5"/>
    <w:rsid w:val="00870EE7"/>
    <w:rsid w:val="008863B9"/>
    <w:rsid w:val="008A45A6"/>
    <w:rsid w:val="008E0AF4"/>
    <w:rsid w:val="008F686C"/>
    <w:rsid w:val="009148DE"/>
    <w:rsid w:val="00930AB4"/>
    <w:rsid w:val="00940DA7"/>
    <w:rsid w:val="00941E30"/>
    <w:rsid w:val="00942E87"/>
    <w:rsid w:val="009777D9"/>
    <w:rsid w:val="00983F7D"/>
    <w:rsid w:val="00991B88"/>
    <w:rsid w:val="009A5753"/>
    <w:rsid w:val="009A579D"/>
    <w:rsid w:val="009E3297"/>
    <w:rsid w:val="009E7A53"/>
    <w:rsid w:val="009F734F"/>
    <w:rsid w:val="00A246B6"/>
    <w:rsid w:val="00A47E70"/>
    <w:rsid w:val="00A50CF0"/>
    <w:rsid w:val="00A51302"/>
    <w:rsid w:val="00A64A90"/>
    <w:rsid w:val="00A7671C"/>
    <w:rsid w:val="00AA2CBC"/>
    <w:rsid w:val="00AC5820"/>
    <w:rsid w:val="00AD1CD8"/>
    <w:rsid w:val="00AE67BC"/>
    <w:rsid w:val="00B258BB"/>
    <w:rsid w:val="00B451E0"/>
    <w:rsid w:val="00B606C4"/>
    <w:rsid w:val="00B671C9"/>
    <w:rsid w:val="00B67B97"/>
    <w:rsid w:val="00B7393C"/>
    <w:rsid w:val="00B87662"/>
    <w:rsid w:val="00B912C1"/>
    <w:rsid w:val="00B968C8"/>
    <w:rsid w:val="00BA0078"/>
    <w:rsid w:val="00BA3EC5"/>
    <w:rsid w:val="00BA51D9"/>
    <w:rsid w:val="00BB0B0E"/>
    <w:rsid w:val="00BB5DFC"/>
    <w:rsid w:val="00BD279D"/>
    <w:rsid w:val="00BD6BB8"/>
    <w:rsid w:val="00C15A1C"/>
    <w:rsid w:val="00C50BA6"/>
    <w:rsid w:val="00C54407"/>
    <w:rsid w:val="00C66BA2"/>
    <w:rsid w:val="00C71BE3"/>
    <w:rsid w:val="00C95985"/>
    <w:rsid w:val="00CA59D7"/>
    <w:rsid w:val="00CB27FB"/>
    <w:rsid w:val="00CC017B"/>
    <w:rsid w:val="00CC5026"/>
    <w:rsid w:val="00CC68D0"/>
    <w:rsid w:val="00CF04C2"/>
    <w:rsid w:val="00D03F9A"/>
    <w:rsid w:val="00D06D51"/>
    <w:rsid w:val="00D1297D"/>
    <w:rsid w:val="00D24991"/>
    <w:rsid w:val="00D50255"/>
    <w:rsid w:val="00D66520"/>
    <w:rsid w:val="00D73F6C"/>
    <w:rsid w:val="00DA1B9D"/>
    <w:rsid w:val="00DB3C44"/>
    <w:rsid w:val="00DE34CF"/>
    <w:rsid w:val="00DE4B86"/>
    <w:rsid w:val="00DE529F"/>
    <w:rsid w:val="00E13F3D"/>
    <w:rsid w:val="00E34898"/>
    <w:rsid w:val="00E46D3F"/>
    <w:rsid w:val="00E83595"/>
    <w:rsid w:val="00E84E00"/>
    <w:rsid w:val="00EB09B7"/>
    <w:rsid w:val="00EE7D7C"/>
    <w:rsid w:val="00F25D98"/>
    <w:rsid w:val="00F300FB"/>
    <w:rsid w:val="00F5151D"/>
    <w:rsid w:val="00F8450F"/>
    <w:rsid w:val="00FB6386"/>
    <w:rsid w:val="00FC727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Char">
    <w:name w:val="NO Char"/>
    <w:link w:val="NO"/>
    <w:locked/>
    <w:rsid w:val="00412658"/>
    <w:rPr>
      <w:rFonts w:ascii="Times New Roman" w:hAnsi="Times New Roman"/>
      <w:lang w:val="en-GB" w:eastAsia="en-US"/>
    </w:rPr>
  </w:style>
  <w:style w:type="character" w:customStyle="1" w:styleId="TALChar">
    <w:name w:val="TAL Char"/>
    <w:link w:val="TAL"/>
    <w:qFormat/>
    <w:locked/>
    <w:rsid w:val="00412658"/>
    <w:rPr>
      <w:rFonts w:ascii="Arial" w:hAnsi="Arial"/>
      <w:sz w:val="18"/>
      <w:lang w:val="en-GB" w:eastAsia="en-US"/>
    </w:rPr>
  </w:style>
  <w:style w:type="character" w:customStyle="1" w:styleId="TACChar">
    <w:name w:val="TAC Char"/>
    <w:link w:val="TAC"/>
    <w:locked/>
    <w:rsid w:val="00412658"/>
    <w:rPr>
      <w:rFonts w:ascii="Arial" w:hAnsi="Arial"/>
      <w:sz w:val="18"/>
      <w:lang w:val="en-GB" w:eastAsia="en-US"/>
    </w:rPr>
  </w:style>
  <w:style w:type="character" w:customStyle="1" w:styleId="THChar">
    <w:name w:val="TH Char"/>
    <w:link w:val="TH"/>
    <w:qFormat/>
    <w:locked/>
    <w:rsid w:val="00412658"/>
    <w:rPr>
      <w:rFonts w:ascii="Arial" w:hAnsi="Arial"/>
      <w:b/>
      <w:lang w:val="en-GB" w:eastAsia="en-US"/>
    </w:rPr>
  </w:style>
  <w:style w:type="character" w:customStyle="1" w:styleId="B1Char">
    <w:name w:val="B1 Char"/>
    <w:link w:val="B1"/>
    <w:qFormat/>
    <w:locked/>
    <w:rsid w:val="00C54407"/>
    <w:rPr>
      <w:rFonts w:ascii="Times New Roman" w:hAnsi="Times New Roman"/>
      <w:lang w:val="en-GB" w:eastAsia="en-US"/>
    </w:rPr>
  </w:style>
  <w:style w:type="character" w:customStyle="1" w:styleId="B2Char">
    <w:name w:val="B2 Char"/>
    <w:link w:val="B2"/>
    <w:qFormat/>
    <w:locked/>
    <w:rsid w:val="001E3A66"/>
    <w:rPr>
      <w:rFonts w:ascii="Times New Roman" w:hAnsi="Times New Roman"/>
      <w:lang w:val="en-GB" w:eastAsia="en-US"/>
    </w:rPr>
  </w:style>
  <w:style w:type="character" w:customStyle="1" w:styleId="TANChar">
    <w:name w:val="TAN Char"/>
    <w:link w:val="TAN"/>
    <w:locked/>
    <w:rsid w:val="00C15A1C"/>
    <w:rPr>
      <w:rFonts w:ascii="Arial" w:hAnsi="Arial"/>
      <w:sz w:val="18"/>
      <w:lang w:val="en-GB" w:eastAsia="en-US"/>
    </w:rPr>
  </w:style>
  <w:style w:type="character" w:customStyle="1" w:styleId="TFChar">
    <w:name w:val="TF Char"/>
    <w:link w:val="TF"/>
    <w:locked/>
    <w:rsid w:val="00C15A1C"/>
    <w:rPr>
      <w:rFonts w:ascii="Arial" w:hAnsi="Arial"/>
      <w:b/>
      <w:lang w:val="en-GB" w:eastAsia="en-US"/>
    </w:rPr>
  </w:style>
  <w:style w:type="character" w:customStyle="1" w:styleId="TAHChar">
    <w:name w:val="TAH Char"/>
    <w:link w:val="TAH"/>
    <w:qFormat/>
    <w:locked/>
    <w:rsid w:val="00C15A1C"/>
    <w:rPr>
      <w:rFonts w:ascii="Arial" w:hAnsi="Arial"/>
      <w:b/>
      <w:sz w:val="18"/>
      <w:lang w:val="en-GB" w:eastAsia="en-US"/>
    </w:rPr>
  </w:style>
  <w:style w:type="paragraph" w:customStyle="1" w:styleId="TAJ">
    <w:name w:val="TAJ"/>
    <w:basedOn w:val="TH"/>
    <w:rsid w:val="003071C4"/>
    <w:pPr>
      <w:overflowPunct w:val="0"/>
      <w:autoSpaceDE w:val="0"/>
      <w:autoSpaceDN w:val="0"/>
      <w:adjustRightInd w:val="0"/>
      <w:textAlignment w:val="baseline"/>
    </w:pPr>
    <w:rPr>
      <w:lang w:eastAsia="en-GB"/>
    </w:rPr>
  </w:style>
  <w:style w:type="paragraph" w:customStyle="1" w:styleId="Guidance">
    <w:name w:val="Guidance"/>
    <w:basedOn w:val="Normal"/>
    <w:rsid w:val="003071C4"/>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3071C4"/>
    <w:rPr>
      <w:rFonts w:ascii="Tahoma" w:hAnsi="Tahoma" w:cs="Tahoma"/>
      <w:sz w:val="16"/>
      <w:szCs w:val="16"/>
      <w:lang w:val="en-GB" w:eastAsia="en-US"/>
    </w:rPr>
  </w:style>
  <w:style w:type="table" w:styleId="TableGrid">
    <w:name w:val="Table Grid"/>
    <w:basedOn w:val="TableNormal"/>
    <w:rsid w:val="003071C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071C4"/>
    <w:rPr>
      <w:color w:val="605E5C"/>
      <w:shd w:val="clear" w:color="auto" w:fill="E1DFDD"/>
    </w:rPr>
  </w:style>
  <w:style w:type="character" w:customStyle="1" w:styleId="Heading1Char">
    <w:name w:val="Heading 1 Char"/>
    <w:link w:val="Heading1"/>
    <w:rsid w:val="003071C4"/>
    <w:rPr>
      <w:rFonts w:ascii="Arial" w:hAnsi="Arial"/>
      <w:sz w:val="36"/>
      <w:lang w:val="en-GB" w:eastAsia="en-US"/>
    </w:rPr>
  </w:style>
  <w:style w:type="character" w:customStyle="1" w:styleId="Heading2Char">
    <w:name w:val="Heading 2 Char"/>
    <w:link w:val="Heading2"/>
    <w:rsid w:val="003071C4"/>
    <w:rPr>
      <w:rFonts w:ascii="Arial" w:hAnsi="Arial"/>
      <w:sz w:val="32"/>
      <w:lang w:val="en-GB" w:eastAsia="en-US"/>
    </w:rPr>
  </w:style>
  <w:style w:type="character" w:customStyle="1" w:styleId="Heading3Char">
    <w:name w:val="Heading 3 Char"/>
    <w:aliases w:val="H3 Char1,Underrubrik2 Char1,no break Char1,H3-Heading 3 Char1,3 Char1,l3.3 Char1,h3 Char1,l3 Char1,list 3 Char1,list3 Char1,subhead Char1,Heading3 Char1,1. Char1,Heading No. L3 Char1,Sub-sub section Title Char1,L3 Char1,Head 3 Char"/>
    <w:semiHidden/>
    <w:rsid w:val="003071C4"/>
    <w:rPr>
      <w:rFonts w:ascii="Calibri Light" w:eastAsia="Times New Roman" w:hAnsi="Calibri Light" w:cs="Times New Roman"/>
      <w:color w:val="1F3763"/>
      <w:sz w:val="24"/>
      <w:szCs w:val="24"/>
      <w:lang w:eastAsia="en-US"/>
    </w:rPr>
  </w:style>
  <w:style w:type="character" w:customStyle="1" w:styleId="Heading4Char">
    <w:name w:val="Heading 4 Char"/>
    <w:link w:val="Heading4"/>
    <w:rsid w:val="003071C4"/>
    <w:rPr>
      <w:rFonts w:ascii="Arial" w:hAnsi="Arial"/>
      <w:sz w:val="24"/>
      <w:lang w:val="en-GB" w:eastAsia="en-US"/>
    </w:rPr>
  </w:style>
  <w:style w:type="character" w:customStyle="1" w:styleId="Heading5Char">
    <w:name w:val="Heading 5 Char"/>
    <w:link w:val="Heading5"/>
    <w:rsid w:val="003071C4"/>
    <w:rPr>
      <w:rFonts w:ascii="Arial" w:hAnsi="Arial"/>
      <w:sz w:val="22"/>
      <w:lang w:val="en-GB" w:eastAsia="en-US"/>
    </w:rPr>
  </w:style>
  <w:style w:type="character" w:customStyle="1" w:styleId="Heading6Char">
    <w:name w:val="Heading 6 Char"/>
    <w:link w:val="Heading6"/>
    <w:rsid w:val="003071C4"/>
    <w:rPr>
      <w:rFonts w:ascii="Arial" w:hAnsi="Arial"/>
      <w:lang w:val="en-GB" w:eastAsia="en-US"/>
    </w:rPr>
  </w:style>
  <w:style w:type="character" w:customStyle="1" w:styleId="Heading7Char">
    <w:name w:val="Heading 7 Char"/>
    <w:link w:val="Heading7"/>
    <w:rsid w:val="003071C4"/>
    <w:rPr>
      <w:rFonts w:ascii="Arial" w:hAnsi="Arial"/>
      <w:lang w:val="en-GB" w:eastAsia="en-US"/>
    </w:rPr>
  </w:style>
  <w:style w:type="character" w:customStyle="1" w:styleId="Heading8Char">
    <w:name w:val="Heading 8 Char"/>
    <w:link w:val="Heading8"/>
    <w:rsid w:val="003071C4"/>
    <w:rPr>
      <w:rFonts w:ascii="Arial" w:hAnsi="Arial"/>
      <w:sz w:val="36"/>
      <w:lang w:val="en-GB" w:eastAsia="en-US"/>
    </w:rPr>
  </w:style>
  <w:style w:type="character" w:customStyle="1" w:styleId="Heading9Char">
    <w:name w:val="Heading 9 Char"/>
    <w:link w:val="Heading9"/>
    <w:rsid w:val="003071C4"/>
    <w:rPr>
      <w:rFonts w:ascii="Arial" w:hAnsi="Arial"/>
      <w:sz w:val="3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locked/>
    <w:rsid w:val="003071C4"/>
    <w:rPr>
      <w:rFonts w:ascii="Arial" w:hAnsi="Arial"/>
      <w:sz w:val="28"/>
      <w:lang w:val="en-GB" w:eastAsia="en-US"/>
    </w:rPr>
  </w:style>
  <w:style w:type="paragraph" w:customStyle="1" w:styleId="msonormal0">
    <w:name w:val="msonormal"/>
    <w:basedOn w:val="Normal"/>
    <w:rsid w:val="003071C4"/>
    <w:pPr>
      <w:overflowPunct w:val="0"/>
      <w:autoSpaceDE w:val="0"/>
      <w:autoSpaceDN w:val="0"/>
      <w:adjustRightInd w:val="0"/>
      <w:spacing w:before="100" w:beforeAutospacing="1" w:after="100" w:afterAutospacing="1"/>
      <w:textAlignment w:val="baseline"/>
    </w:pPr>
    <w:rPr>
      <w:sz w:val="24"/>
      <w:szCs w:val="24"/>
      <w:lang w:eastAsia="en-GB"/>
    </w:rPr>
  </w:style>
  <w:style w:type="character" w:customStyle="1" w:styleId="FootnoteTextChar">
    <w:name w:val="Footnote Text Char"/>
    <w:link w:val="FootnoteText"/>
    <w:rsid w:val="003071C4"/>
    <w:rPr>
      <w:rFonts w:ascii="Times New Roman" w:hAnsi="Times New Roman"/>
      <w:sz w:val="16"/>
      <w:lang w:val="en-GB" w:eastAsia="en-US"/>
    </w:rPr>
  </w:style>
  <w:style w:type="character" w:customStyle="1" w:styleId="CommentTextChar">
    <w:name w:val="Comment Text Char"/>
    <w:link w:val="CommentText"/>
    <w:rsid w:val="003071C4"/>
    <w:rPr>
      <w:rFonts w:ascii="Times New Roman" w:hAnsi="Times New Roman"/>
      <w:lang w:val="en-GB" w:eastAsia="en-US"/>
    </w:rPr>
  </w:style>
  <w:style w:type="character" w:customStyle="1" w:styleId="HeaderChar">
    <w:name w:val="Header Char"/>
    <w:link w:val="Header"/>
    <w:rsid w:val="003071C4"/>
    <w:rPr>
      <w:rFonts w:ascii="Arial" w:hAnsi="Arial"/>
      <w:b/>
      <w:noProof/>
      <w:sz w:val="18"/>
      <w:lang w:val="en-GB" w:eastAsia="en-US"/>
    </w:rPr>
  </w:style>
  <w:style w:type="character" w:customStyle="1" w:styleId="FooterChar">
    <w:name w:val="Footer Char"/>
    <w:link w:val="Footer"/>
    <w:rsid w:val="003071C4"/>
    <w:rPr>
      <w:rFonts w:ascii="Arial" w:hAnsi="Arial"/>
      <w:b/>
      <w:i/>
      <w:noProof/>
      <w:sz w:val="18"/>
      <w:lang w:val="en-GB" w:eastAsia="en-US"/>
    </w:rPr>
  </w:style>
  <w:style w:type="character" w:customStyle="1" w:styleId="ListChar">
    <w:name w:val="List Char"/>
    <w:link w:val="List"/>
    <w:locked/>
    <w:rsid w:val="003071C4"/>
    <w:rPr>
      <w:rFonts w:ascii="Times New Roman" w:hAnsi="Times New Roman"/>
      <w:lang w:val="en-GB" w:eastAsia="en-US"/>
    </w:rPr>
  </w:style>
  <w:style w:type="paragraph" w:styleId="BodyText">
    <w:name w:val="Body Text"/>
    <w:basedOn w:val="Normal"/>
    <w:link w:val="BodyTextChar"/>
    <w:unhideWhenUsed/>
    <w:rsid w:val="003071C4"/>
    <w:pPr>
      <w:overflowPunct w:val="0"/>
      <w:autoSpaceDE w:val="0"/>
      <w:autoSpaceDN w:val="0"/>
      <w:adjustRightInd w:val="0"/>
      <w:spacing w:after="120"/>
      <w:textAlignment w:val="baseline"/>
    </w:pPr>
    <w:rPr>
      <w:lang w:val="x-none" w:eastAsia="en-GB"/>
    </w:rPr>
  </w:style>
  <w:style w:type="character" w:customStyle="1" w:styleId="BodyTextChar">
    <w:name w:val="Body Text Char"/>
    <w:basedOn w:val="DefaultParagraphFont"/>
    <w:link w:val="BodyText"/>
    <w:rsid w:val="003071C4"/>
    <w:rPr>
      <w:rFonts w:ascii="Times New Roman" w:hAnsi="Times New Roman"/>
      <w:lang w:val="x-none" w:eastAsia="en-GB"/>
    </w:rPr>
  </w:style>
  <w:style w:type="paragraph" w:styleId="BodyTextIndent">
    <w:name w:val="Body Text Indent"/>
    <w:basedOn w:val="Normal"/>
    <w:link w:val="BodyTextIndentChar"/>
    <w:unhideWhenUsed/>
    <w:rsid w:val="003071C4"/>
    <w:pPr>
      <w:overflowPunct w:val="0"/>
      <w:autoSpaceDE w:val="0"/>
      <w:autoSpaceDN w:val="0"/>
      <w:adjustRightInd w:val="0"/>
      <w:ind w:left="284"/>
      <w:textAlignment w:val="baseline"/>
    </w:pPr>
    <w:rPr>
      <w:lang w:val="x-none" w:eastAsia="en-GB"/>
    </w:rPr>
  </w:style>
  <w:style w:type="character" w:customStyle="1" w:styleId="BodyTextIndentChar">
    <w:name w:val="Body Text Indent Char"/>
    <w:basedOn w:val="DefaultParagraphFont"/>
    <w:link w:val="BodyTextIndent"/>
    <w:rsid w:val="003071C4"/>
    <w:rPr>
      <w:rFonts w:ascii="Times New Roman" w:hAnsi="Times New Roman"/>
      <w:lang w:val="x-none" w:eastAsia="en-GB"/>
    </w:rPr>
  </w:style>
  <w:style w:type="character" w:customStyle="1" w:styleId="DocumentMapChar">
    <w:name w:val="Document Map Char"/>
    <w:link w:val="DocumentMap"/>
    <w:rsid w:val="003071C4"/>
    <w:rPr>
      <w:rFonts w:ascii="Tahoma" w:hAnsi="Tahoma" w:cs="Tahoma"/>
      <w:shd w:val="clear" w:color="auto" w:fill="000080"/>
      <w:lang w:val="en-GB" w:eastAsia="en-US"/>
    </w:rPr>
  </w:style>
  <w:style w:type="paragraph" w:styleId="PlainText">
    <w:name w:val="Plain Text"/>
    <w:basedOn w:val="Normal"/>
    <w:link w:val="PlainTextChar"/>
    <w:unhideWhenUsed/>
    <w:rsid w:val="003071C4"/>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3071C4"/>
    <w:rPr>
      <w:rFonts w:ascii="Courier New" w:eastAsia="SimSun" w:hAnsi="Courier New"/>
      <w:lang w:val="nb-NO" w:eastAsia="en-GB"/>
    </w:rPr>
  </w:style>
  <w:style w:type="character" w:customStyle="1" w:styleId="CommentSubjectChar">
    <w:name w:val="Comment Subject Char"/>
    <w:link w:val="CommentSubject"/>
    <w:rsid w:val="003071C4"/>
    <w:rPr>
      <w:rFonts w:ascii="Times New Roman" w:hAnsi="Times New Roman"/>
      <w:b/>
      <w:bCs/>
      <w:lang w:val="en-GB" w:eastAsia="en-US"/>
    </w:rPr>
  </w:style>
  <w:style w:type="paragraph" w:styleId="Revision">
    <w:name w:val="Revision"/>
    <w:uiPriority w:val="99"/>
    <w:semiHidden/>
    <w:rsid w:val="003071C4"/>
    <w:rPr>
      <w:rFonts w:ascii="Times New Roman" w:hAnsi="Times New Roman"/>
      <w:lang w:val="en-GB" w:eastAsia="en-US"/>
    </w:rPr>
  </w:style>
  <w:style w:type="character" w:customStyle="1" w:styleId="PLChar">
    <w:name w:val="PL Char"/>
    <w:link w:val="PL"/>
    <w:locked/>
    <w:rsid w:val="003071C4"/>
    <w:rPr>
      <w:rFonts w:ascii="Courier New" w:hAnsi="Courier New"/>
      <w:noProof/>
      <w:sz w:val="16"/>
      <w:lang w:val="en-GB" w:eastAsia="en-US"/>
    </w:rPr>
  </w:style>
  <w:style w:type="character" w:customStyle="1" w:styleId="EXCar">
    <w:name w:val="EX Car"/>
    <w:link w:val="EX"/>
    <w:locked/>
    <w:rsid w:val="003071C4"/>
    <w:rPr>
      <w:rFonts w:ascii="Times New Roman" w:hAnsi="Times New Roman"/>
      <w:lang w:val="en-GB" w:eastAsia="en-US"/>
    </w:rPr>
  </w:style>
  <w:style w:type="character" w:customStyle="1" w:styleId="EditorsNoteChar">
    <w:name w:val="Editor's Note Char"/>
    <w:aliases w:val="EN Char"/>
    <w:link w:val="EditorsNote"/>
    <w:locked/>
    <w:rsid w:val="003071C4"/>
    <w:rPr>
      <w:rFonts w:ascii="Times New Roman" w:hAnsi="Times New Roman"/>
      <w:color w:val="FF0000"/>
      <w:lang w:val="en-GB" w:eastAsia="en-US"/>
    </w:rPr>
  </w:style>
  <w:style w:type="paragraph" w:customStyle="1" w:styleId="00BodyText">
    <w:name w:val="00 BodyText"/>
    <w:basedOn w:val="Normal"/>
    <w:rsid w:val="003071C4"/>
    <w:pPr>
      <w:overflowPunct w:val="0"/>
      <w:autoSpaceDE w:val="0"/>
      <w:autoSpaceDN w:val="0"/>
      <w:adjustRightInd w:val="0"/>
      <w:spacing w:after="220"/>
      <w:textAlignment w:val="baseline"/>
    </w:pPr>
    <w:rPr>
      <w:rFonts w:ascii="Arial" w:eastAsia="SimSun" w:hAnsi="Arial"/>
      <w:sz w:val="22"/>
      <w:lang w:val="en-US" w:eastAsia="en-GB"/>
    </w:rPr>
  </w:style>
  <w:style w:type="paragraph" w:customStyle="1" w:styleId="a">
    <w:name w:val="??"/>
    <w:rsid w:val="003071C4"/>
    <w:pPr>
      <w:widowControl w:val="0"/>
    </w:pPr>
    <w:rPr>
      <w:rFonts w:ascii="Times New Roman" w:eastAsia="SimSun" w:hAnsi="Times New Roman"/>
      <w:lang w:val="en-US" w:eastAsia="en-US"/>
    </w:rPr>
  </w:style>
  <w:style w:type="paragraph" w:customStyle="1" w:styleId="2">
    <w:name w:val="??? 2"/>
    <w:basedOn w:val="a"/>
    <w:next w:val="a"/>
    <w:rsid w:val="003071C4"/>
    <w:pPr>
      <w:keepNext/>
    </w:pPr>
    <w:rPr>
      <w:rFonts w:ascii="Arial" w:hAnsi="Arial"/>
      <w:b/>
      <w:sz w:val="24"/>
    </w:rPr>
  </w:style>
  <w:style w:type="paragraph" w:customStyle="1" w:styleId="TFBefore6pt">
    <w:name w:val="TF + Before:  6 pt"/>
    <w:basedOn w:val="Normal"/>
    <w:rsid w:val="003071C4"/>
    <w:pPr>
      <w:keepLines/>
      <w:overflowPunct w:val="0"/>
      <w:autoSpaceDE w:val="0"/>
      <w:autoSpaceDN w:val="0"/>
      <w:adjustRightInd w:val="0"/>
      <w:spacing w:before="120" w:after="240"/>
      <w:jc w:val="center"/>
      <w:textAlignment w:val="baseline"/>
    </w:pPr>
    <w:rPr>
      <w:rFonts w:ascii="Arial" w:hAnsi="Arial"/>
      <w:b/>
      <w:lang w:eastAsia="en-GB"/>
    </w:rPr>
  </w:style>
  <w:style w:type="paragraph" w:customStyle="1" w:styleId="INDENT1">
    <w:name w:val="INDENT1"/>
    <w:basedOn w:val="Normal"/>
    <w:rsid w:val="003071C4"/>
    <w:pPr>
      <w:overflowPunct w:val="0"/>
      <w:autoSpaceDE w:val="0"/>
      <w:autoSpaceDN w:val="0"/>
      <w:adjustRightInd w:val="0"/>
      <w:ind w:left="851"/>
      <w:textAlignment w:val="baseline"/>
    </w:pPr>
    <w:rPr>
      <w:rFonts w:eastAsia="SimSun"/>
      <w:lang w:eastAsia="en-GB"/>
    </w:rPr>
  </w:style>
  <w:style w:type="paragraph" w:customStyle="1" w:styleId="INDENT2">
    <w:name w:val="INDENT2"/>
    <w:basedOn w:val="Normal"/>
    <w:rsid w:val="003071C4"/>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Normal"/>
    <w:rsid w:val="003071C4"/>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Normal"/>
    <w:next w:val="Normal"/>
    <w:rsid w:val="003071C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Normal"/>
    <w:rsid w:val="003071C4"/>
    <w:pPr>
      <w:keepNext/>
      <w:keepLines/>
      <w:numPr>
        <w:numId w:val="12"/>
      </w:numPr>
      <w:overflowPunct w:val="0"/>
      <w:autoSpaceDE w:val="0"/>
      <w:autoSpaceDN w:val="0"/>
      <w:adjustRightInd w:val="0"/>
      <w:ind w:left="0" w:firstLine="0"/>
      <w:textAlignment w:val="baseline"/>
    </w:pPr>
    <w:rPr>
      <w:rFonts w:eastAsia="SimSun"/>
      <w:b/>
      <w:lang w:eastAsia="en-GB"/>
    </w:rPr>
  </w:style>
  <w:style w:type="paragraph" w:customStyle="1" w:styleId="CouvRecTitle">
    <w:name w:val="Couv Rec Title"/>
    <w:basedOn w:val="Normal"/>
    <w:rsid w:val="003071C4"/>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customStyle="1" w:styleId="TAV">
    <w:name w:val="TAV"/>
    <w:basedOn w:val="TAC"/>
    <w:rsid w:val="003071C4"/>
    <w:pPr>
      <w:overflowPunct w:val="0"/>
      <w:autoSpaceDE w:val="0"/>
      <w:autoSpaceDN w:val="0"/>
      <w:adjustRightInd w:val="0"/>
      <w:jc w:val="left"/>
      <w:textAlignment w:val="baseline"/>
    </w:pPr>
    <w:rPr>
      <w:rFonts w:eastAsia="SimSun" w:cs="Arial"/>
      <w:lang w:val="en-US" w:eastAsia="en-GB"/>
    </w:rPr>
  </w:style>
  <w:style w:type="character" w:customStyle="1" w:styleId="TAkChar">
    <w:name w:val="TAk Char"/>
    <w:link w:val="TAk"/>
    <w:locked/>
    <w:rsid w:val="003071C4"/>
    <w:rPr>
      <w:rFonts w:ascii="Arial" w:hAnsi="Arial" w:cs="Arial"/>
      <w:sz w:val="16"/>
      <w:szCs w:val="16"/>
      <w:lang w:val="x-none" w:eastAsia="en-US"/>
    </w:rPr>
  </w:style>
  <w:style w:type="paragraph" w:customStyle="1" w:styleId="TAk">
    <w:name w:val="TAk"/>
    <w:basedOn w:val="TAL"/>
    <w:link w:val="TAkChar"/>
    <w:rsid w:val="003071C4"/>
    <w:pPr>
      <w:tabs>
        <w:tab w:val="num" w:pos="720"/>
      </w:tabs>
      <w:overflowPunct w:val="0"/>
      <w:autoSpaceDE w:val="0"/>
      <w:autoSpaceDN w:val="0"/>
      <w:adjustRightInd w:val="0"/>
      <w:ind w:left="720" w:hanging="360"/>
      <w:textAlignment w:val="baseline"/>
    </w:pPr>
    <w:rPr>
      <w:rFonts w:cs="Arial"/>
      <w:sz w:val="16"/>
      <w:szCs w:val="16"/>
      <w:lang w:val="x-none"/>
    </w:rPr>
  </w:style>
  <w:style w:type="paragraph" w:customStyle="1" w:styleId="tal0">
    <w:name w:val="tal"/>
    <w:basedOn w:val="Normal"/>
    <w:rsid w:val="003071C4"/>
    <w:pPr>
      <w:keepNext/>
      <w:overflowPunct w:val="0"/>
      <w:autoSpaceDE w:val="0"/>
      <w:autoSpaceDN w:val="0"/>
      <w:adjustRightInd w:val="0"/>
      <w:spacing w:after="0"/>
      <w:textAlignment w:val="baseline"/>
    </w:pPr>
    <w:rPr>
      <w:rFonts w:ascii="Arial" w:eastAsia="SimSun" w:hAnsi="Arial" w:cs="Arial"/>
      <w:sz w:val="18"/>
      <w:szCs w:val="18"/>
      <w:lang w:val="fr-FR" w:eastAsia="fr-FR"/>
    </w:rPr>
  </w:style>
  <w:style w:type="paragraph" w:customStyle="1" w:styleId="tan0">
    <w:name w:val="tan"/>
    <w:basedOn w:val="Normal"/>
    <w:rsid w:val="003071C4"/>
    <w:pPr>
      <w:keepNext/>
      <w:overflowPunct w:val="0"/>
      <w:autoSpaceDE w:val="0"/>
      <w:autoSpaceDN w:val="0"/>
      <w:adjustRightInd w:val="0"/>
      <w:spacing w:after="0"/>
      <w:ind w:left="851" w:hanging="851"/>
      <w:textAlignment w:val="baseline"/>
    </w:pPr>
    <w:rPr>
      <w:rFonts w:ascii="Arial" w:eastAsia="SimSun" w:hAnsi="Arial" w:cs="Arial"/>
      <w:sz w:val="18"/>
      <w:szCs w:val="18"/>
      <w:lang w:val="fr-FR" w:eastAsia="fr-FR"/>
    </w:rPr>
  </w:style>
  <w:style w:type="character" w:customStyle="1" w:styleId="msoins0">
    <w:name w:val="msoins"/>
    <w:rsid w:val="003071C4"/>
  </w:style>
  <w:style w:type="character" w:customStyle="1" w:styleId="apple-style-span">
    <w:name w:val="apple-style-span"/>
    <w:rsid w:val="003071C4"/>
  </w:style>
  <w:style w:type="character" w:customStyle="1" w:styleId="B1Char1">
    <w:name w:val="B1 Char1"/>
    <w:rsid w:val="003071C4"/>
    <w:rPr>
      <w:rFonts w:ascii="Times New Roman" w:hAnsi="Times New Roman" w:cs="Times New Roman" w:hint="default"/>
      <w:lang w:val="en-GB" w:eastAsia="en-US"/>
    </w:rPr>
  </w:style>
  <w:style w:type="character" w:customStyle="1" w:styleId="apple-converted-space">
    <w:name w:val="apple-converted-space"/>
    <w:rsid w:val="003071C4"/>
  </w:style>
  <w:style w:type="character" w:customStyle="1" w:styleId="TFZchn">
    <w:name w:val="TF Zchn"/>
    <w:rsid w:val="003071C4"/>
    <w:rPr>
      <w:rFonts w:ascii="Arial" w:hAnsi="Arial" w:cs="Arial" w:hint="default"/>
      <w:b/>
      <w:bCs w:val="0"/>
      <w:lang w:eastAsia="en-US"/>
    </w:rPr>
  </w:style>
  <w:style w:type="character" w:customStyle="1" w:styleId="TALChar1">
    <w:name w:val="TAL Char1"/>
    <w:locked/>
    <w:rsid w:val="003071C4"/>
    <w:rPr>
      <w:rFonts w:ascii="Arial" w:hAnsi="Arial" w:cs="Arial" w:hint="default"/>
      <w:sz w:val="18"/>
      <w:lang w:eastAsia="en-US"/>
    </w:rPr>
  </w:style>
  <w:style w:type="character" w:customStyle="1" w:styleId="NOZchn">
    <w:name w:val="NO Zchn"/>
    <w:locked/>
    <w:rsid w:val="003071C4"/>
    <w:rPr>
      <w:rFonts w:ascii="Times New Roman" w:hAnsi="Times New Roman" w:cs="Times New Roman" w:hint="default"/>
      <w:lang w:val="en-GB" w:eastAsia="en-US"/>
    </w:rPr>
  </w:style>
  <w:style w:type="character" w:customStyle="1" w:styleId="EXChar">
    <w:name w:val="EX Char"/>
    <w:rsid w:val="003071C4"/>
    <w:rPr>
      <w:rFonts w:ascii="Times New Roman" w:hAnsi="Times New Roman" w:cs="Times New Roman" w:hint="default"/>
      <w:lang w:val="en-GB" w:eastAsia="en-US"/>
    </w:rPr>
  </w:style>
  <w:style w:type="paragraph" w:styleId="ListParagraph">
    <w:name w:val="List Paragraph"/>
    <w:basedOn w:val="Normal"/>
    <w:uiPriority w:val="34"/>
    <w:qFormat/>
    <w:rsid w:val="003071C4"/>
    <w:pPr>
      <w:overflowPunct w:val="0"/>
      <w:autoSpaceDE w:val="0"/>
      <w:autoSpaceDN w:val="0"/>
      <w:adjustRightInd w:val="0"/>
      <w:ind w:left="720"/>
      <w:contextualSpacing/>
      <w:textAlignment w:val="baseline"/>
    </w:pPr>
    <w:rPr>
      <w:rFonts w:eastAsia="SimSun"/>
      <w:lang w:eastAsia="en-GB"/>
    </w:rPr>
  </w:style>
  <w:style w:type="character" w:customStyle="1" w:styleId="EditorsNoteCharChar">
    <w:name w:val="Editor's Note Char Char"/>
    <w:rsid w:val="003071C4"/>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08A0-FBC3-4D49-9866-AA3F16CA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419</TotalTime>
  <Pages>18</Pages>
  <Words>4984</Words>
  <Characters>28414</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33332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4417_v1</cp:lastModifiedBy>
  <cp:revision>68</cp:revision>
  <cp:lastPrinted>1899-12-31T23:00:00Z</cp:lastPrinted>
  <dcterms:created xsi:type="dcterms:W3CDTF">2018-11-05T09:14:00Z</dcterms:created>
  <dcterms:modified xsi:type="dcterms:W3CDTF">2020-08-25T14:12:00Z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18th Aug 2020</vt:lpwstr>
  </property>
  <property fmtid="{D5CDD505-2E9C-101B-9397-08002B2CF9AE}" pid="8" name="EndDate">
    <vt:lpwstr>28th Aug 2020</vt:lpwstr>
  </property>
  <property fmtid="{D5CDD505-2E9C-101B-9397-08002B2CF9AE}" pid="9" name="Tdoc#">
    <vt:lpwstr>C4-204074</vt:lpwstr>
  </property>
  <property fmtid="{D5CDD505-2E9C-101B-9397-08002B2CF9AE}" pid="10" name="Spec#">
    <vt:lpwstr>29.244</vt:lpwstr>
  </property>
  <property fmtid="{D5CDD505-2E9C-101B-9397-08002B2CF9AE}" pid="11" name="Cr#">
    <vt:lpwstr>0471</vt:lpwstr>
  </property>
  <property fmtid="{D5CDD505-2E9C-101B-9397-08002B2CF9AE}" pid="12" name="Revision">
    <vt:lpwstr>-</vt:lpwstr>
  </property>
  <property fmtid="{D5CDD505-2E9C-101B-9397-08002B2CF9AE}" pid="13" name="Version">
    <vt:lpwstr>16.4.0</vt:lpwstr>
  </property>
  <property fmtid="{D5CDD505-2E9C-101B-9397-08002B2CF9AE}" pid="14" name="CrTitle">
    <vt:lpwstr>Using Heartbeat for the UE IP address allocation</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CUPS-CT, TEI16</vt:lpwstr>
  </property>
  <property fmtid="{D5CDD505-2E9C-101B-9397-08002B2CF9AE}" pid="18" name="Cat">
    <vt:lpwstr>F</vt:lpwstr>
  </property>
  <property fmtid="{D5CDD505-2E9C-101B-9397-08002B2CF9AE}" pid="19" name="ResDate">
    <vt:lpwstr>2020-08-06</vt:lpwstr>
  </property>
  <property fmtid="{D5CDD505-2E9C-101B-9397-08002B2CF9AE}" pid="20" name="Release">
    <vt:lpwstr>Rel-16</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1598357126</vt:lpwstr>
  </property>
</Properties>
</file>