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1B7333">
        <w:rPr>
          <w:b/>
          <w:noProof/>
          <w:sz w:val="24"/>
        </w:rPr>
        <w:t>4</w:t>
      </w:r>
      <w:r w:rsidR="00671C4F">
        <w:rPr>
          <w:b/>
          <w:noProof/>
          <w:sz w:val="24"/>
        </w:rPr>
        <w:t>xxx</w:t>
      </w:r>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Pr>
          <w:b/>
          <w:noProof/>
          <w:sz w:val="24"/>
        </w:rPr>
        <w:tab/>
      </w:r>
      <w:r w:rsidR="00D902F4" w:rsidRPr="00D902F4">
        <w:rPr>
          <w:b/>
          <w:i/>
          <w:noProof/>
          <w:sz w:val="18"/>
          <w:szCs w:val="18"/>
        </w:rPr>
        <w:t>Revision of C4-204166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w:t>
            </w:r>
            <w:r w:rsidR="00C56BB3">
              <w:rPr>
                <w:b/>
                <w:noProof/>
                <w:sz w:val="28"/>
              </w:rPr>
              <w:t>244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B7333" w:rsidP="000165DA">
            <w:pPr>
              <w:pStyle w:val="CRCoverPage"/>
              <w:spacing w:after="0"/>
              <w:jc w:val="center"/>
              <w:rPr>
                <w:noProof/>
              </w:rPr>
            </w:pPr>
            <w:r w:rsidRPr="001B7333">
              <w:rPr>
                <w:b/>
                <w:noProof/>
                <w:sz w:val="28"/>
              </w:rPr>
              <w:t>0476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902F4"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C1D79">
            <w:pPr>
              <w:pStyle w:val="CRCoverPage"/>
              <w:spacing w:after="0"/>
              <w:jc w:val="center"/>
              <w:rPr>
                <w:noProof/>
                <w:sz w:val="28"/>
              </w:rPr>
            </w:pPr>
            <w:r>
              <w:rPr>
                <w:b/>
                <w:noProof/>
                <w:sz w:val="28"/>
              </w:rPr>
              <w:t>16.4</w:t>
            </w:r>
            <w:r w:rsidR="000165DA">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bookmarkStart w:id="1" w:name="_GoBack"/>
        <w:bookmarkEnd w:id="1"/>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DC1D79" w:rsidRDefault="00DC1D79" w:rsidP="00DC1D79">
            <w:pPr>
              <w:pStyle w:val="CRCoverPage"/>
              <w:spacing w:after="0"/>
              <w:ind w:left="100"/>
            </w:pPr>
            <w:r>
              <w:rPr>
                <w:noProof/>
                <w:lang w:eastAsia="zh-CN"/>
              </w:rPr>
              <w:t>Number of</w:t>
            </w:r>
            <w:r w:rsidRPr="00DC1D79">
              <w:rPr>
                <w:noProof/>
                <w:lang w:eastAsia="zh-CN"/>
              </w:rPr>
              <w:t xml:space="preserve"> occurrences for an event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165DA">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sidR="00D902F4">
              <w:rPr>
                <w:noProof/>
              </w:rPr>
              <w:t>08</w:t>
            </w:r>
            <w:r>
              <w:rPr>
                <w:rFonts w:hint="eastAsia"/>
                <w:noProof/>
                <w:lang w:eastAsia="zh-CN"/>
              </w:rPr>
              <w:t>-</w:t>
            </w:r>
            <w:r>
              <w:rPr>
                <w:noProof/>
              </w:rPr>
              <w:t>2</w:t>
            </w:r>
            <w:r w:rsidR="00D902F4">
              <w:rPr>
                <w:noProof/>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47172D" w:rsidRDefault="00DC1D79" w:rsidP="00DC1D79">
            <w:pPr>
              <w:pStyle w:val="CRCoverPage"/>
              <w:spacing w:after="0"/>
              <w:ind w:left="100"/>
              <w:rPr>
                <w:noProof/>
                <w:lang w:eastAsia="zh-CN"/>
              </w:rPr>
            </w:pPr>
            <w:r>
              <w:rPr>
                <w:noProof/>
                <w:lang w:eastAsia="zh-CN"/>
              </w:rPr>
              <w:t xml:space="preserve">For event based usage reporting, UPF reports event and the related </w:t>
            </w:r>
            <w:r w:rsidRPr="00DC1D79">
              <w:rPr>
                <w:noProof/>
                <w:lang w:eastAsia="zh-CN"/>
              </w:rPr>
              <w:t>Event Time Stamp</w:t>
            </w:r>
            <w:r>
              <w:rPr>
                <w:noProof/>
                <w:lang w:eastAsia="zh-CN"/>
              </w:rPr>
              <w:t xml:space="preserve"> to the SMF, several </w:t>
            </w:r>
            <w:r w:rsidRPr="00DC1D79">
              <w:rPr>
                <w:noProof/>
                <w:lang w:eastAsia="zh-CN"/>
              </w:rPr>
              <w:t>Event Time Stamp</w:t>
            </w:r>
            <w:r>
              <w:rPr>
                <w:noProof/>
                <w:lang w:eastAsia="zh-CN"/>
              </w:rPr>
              <w:t xml:space="preserve">s may be included to </w:t>
            </w:r>
            <w:r w:rsidRPr="00DC1D79">
              <w:rPr>
                <w:noProof/>
                <w:lang w:eastAsia="zh-CN"/>
              </w:rPr>
              <w:t>report multiple occurrences for an event</w:t>
            </w:r>
            <w:r>
              <w:rPr>
                <w:noProof/>
                <w:lang w:eastAsia="zh-CN"/>
              </w:rPr>
              <w:t>.</w:t>
            </w:r>
          </w:p>
          <w:p w:rsidR="00DC1D79" w:rsidRDefault="00DC1D79" w:rsidP="00DC1D79">
            <w:pPr>
              <w:pStyle w:val="CRCoverPage"/>
              <w:spacing w:after="0"/>
              <w:ind w:left="100"/>
              <w:rPr>
                <w:noProof/>
                <w:lang w:eastAsia="zh-CN"/>
              </w:rPr>
            </w:pPr>
          </w:p>
          <w:p w:rsidR="00DC1D79" w:rsidRDefault="00DC1D79" w:rsidP="007D1391">
            <w:pPr>
              <w:pStyle w:val="CRCoverPage"/>
              <w:spacing w:after="0"/>
              <w:ind w:left="100"/>
            </w:pPr>
            <w:r>
              <w:rPr>
                <w:noProof/>
                <w:lang w:eastAsia="zh-CN"/>
              </w:rPr>
              <w:t xml:space="preserve">On N40 interface, </w:t>
            </w:r>
            <w:proofErr w:type="spellStart"/>
            <w:r w:rsidRPr="00BD6F46">
              <w:t>serviceSpec</w:t>
            </w:r>
            <w:r>
              <w:t>ific</w:t>
            </w:r>
            <w:r w:rsidRPr="00BD6F46">
              <w:t>Units</w:t>
            </w:r>
            <w:proofErr w:type="spellEnd"/>
            <w:r>
              <w:t xml:space="preserve"> will be sent from SMF to CHF for the </w:t>
            </w:r>
            <w:r w:rsidR="007D1391">
              <w:rPr>
                <w:noProof/>
                <w:lang w:eastAsia="zh-CN"/>
              </w:rPr>
              <w:t>number of</w:t>
            </w:r>
            <w:r w:rsidR="007D1391" w:rsidRPr="00DC1D79">
              <w:rPr>
                <w:noProof/>
                <w:lang w:eastAsia="zh-CN"/>
              </w:rPr>
              <w:t xml:space="preserve"> occurrences for an event</w:t>
            </w:r>
            <w:r>
              <w:t xml:space="preserve"> reported. Currently, the SMF needs to calculate the number of </w:t>
            </w:r>
            <w:r w:rsidRPr="00DC1D79">
              <w:rPr>
                <w:noProof/>
                <w:lang w:eastAsia="zh-CN"/>
              </w:rPr>
              <w:t>Event Time Stamp</w:t>
            </w:r>
            <w:r>
              <w:rPr>
                <w:noProof/>
                <w:lang w:eastAsia="zh-CN"/>
              </w:rPr>
              <w:t xml:space="preserve">s to decide the </w:t>
            </w:r>
            <w:r w:rsidR="007D1391">
              <w:t>number.</w:t>
            </w:r>
          </w:p>
          <w:p w:rsidR="007D1391" w:rsidRDefault="007D1391" w:rsidP="007D1391">
            <w:pPr>
              <w:pStyle w:val="CRCoverPage"/>
              <w:spacing w:after="0"/>
              <w:ind w:left="100"/>
            </w:pPr>
          </w:p>
          <w:p w:rsidR="007D1391" w:rsidRPr="0047172D" w:rsidRDefault="00E81D23" w:rsidP="007D1391">
            <w:pPr>
              <w:pStyle w:val="CRCoverPage"/>
              <w:spacing w:after="0"/>
              <w:ind w:left="100"/>
              <w:rPr>
                <w:noProof/>
                <w:lang w:eastAsia="zh-CN"/>
              </w:rPr>
            </w:pPr>
            <w:r>
              <w:rPr>
                <w:noProof/>
                <w:lang w:eastAsia="zh-CN"/>
              </w:rPr>
              <w:t>I</w:t>
            </w:r>
            <w:r w:rsidR="007D1391">
              <w:rPr>
                <w:noProof/>
                <w:lang w:eastAsia="zh-CN"/>
              </w:rPr>
              <w:t>t is proposed to add a new optional IE to notify the number to the SMF.</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7850A8" w:rsidRDefault="00FF1BAD" w:rsidP="00FF1BAD">
            <w:pPr>
              <w:pStyle w:val="CRCoverPage"/>
              <w:spacing w:after="0"/>
              <w:ind w:left="100"/>
              <w:rPr>
                <w:noProof/>
                <w:lang w:eastAsia="zh-CN"/>
              </w:rPr>
            </w:pPr>
            <w:r>
              <w:rPr>
                <w:rFonts w:hint="eastAsia"/>
                <w:noProof/>
                <w:lang w:eastAsia="zh-CN"/>
              </w:rPr>
              <w:t>S</w:t>
            </w:r>
            <w:r>
              <w:rPr>
                <w:noProof/>
                <w:lang w:eastAsia="zh-CN"/>
              </w:rPr>
              <w:t xml:space="preserve">upport </w:t>
            </w:r>
            <w:r w:rsidR="00442711">
              <w:t>Event</w:t>
            </w:r>
            <w:r w:rsidR="00442711" w:rsidRPr="00441CD0">
              <w:t xml:space="preserve"> Measurement</w:t>
            </w:r>
            <w:r>
              <w:rPr>
                <w:rFonts w:eastAsia="宋体"/>
              </w:rPr>
              <w:t xml:space="preserve"> </w:t>
            </w:r>
            <w:r w:rsidR="00442711">
              <w:rPr>
                <w:rFonts w:eastAsia="宋体"/>
              </w:rPr>
              <w:t xml:space="preserve">IE </w:t>
            </w:r>
            <w:r>
              <w:rPr>
                <w:rFonts w:eastAsia="宋体"/>
              </w:rPr>
              <w:t>if the report is related to an event.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F1BAD" w:rsidRDefault="00FF1BAD" w:rsidP="00E81D23">
            <w:pPr>
              <w:pStyle w:val="CRCoverPage"/>
              <w:spacing w:after="0"/>
              <w:ind w:left="100"/>
              <w:rPr>
                <w:noProof/>
                <w:lang w:eastAsia="zh-CN"/>
              </w:rPr>
            </w:pPr>
            <w:r>
              <w:rPr>
                <w:rFonts w:hint="eastAsia"/>
                <w:noProof/>
                <w:lang w:eastAsia="zh-CN"/>
              </w:rPr>
              <w:t>E</w:t>
            </w:r>
            <w:r>
              <w:rPr>
                <w:noProof/>
                <w:lang w:eastAsia="zh-CN"/>
              </w:rPr>
              <w:t>xtra handling in SMF</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F1BAD">
            <w:pPr>
              <w:pStyle w:val="CRCoverPage"/>
              <w:spacing w:after="0"/>
              <w:ind w:left="100"/>
              <w:rPr>
                <w:noProof/>
                <w:lang w:eastAsia="zh-CN"/>
              </w:rPr>
            </w:pPr>
            <w:r>
              <w:rPr>
                <w:rFonts w:hint="eastAsia"/>
                <w:noProof/>
                <w:lang w:eastAsia="zh-CN"/>
              </w:rPr>
              <w:t>7</w:t>
            </w:r>
            <w:r>
              <w:rPr>
                <w:noProof/>
                <w:lang w:eastAsia="zh-CN"/>
              </w:rPr>
              <w:t>.5.8.3</w:t>
            </w:r>
            <w:r w:rsidR="00FD309F">
              <w:rPr>
                <w:rFonts w:hint="eastAsia"/>
                <w:noProof/>
                <w:lang w:eastAsia="zh-CN"/>
              </w:rPr>
              <w:t>,</w:t>
            </w:r>
            <w:r w:rsidR="00FD309F">
              <w:rPr>
                <w:noProof/>
                <w:lang w:eastAsia="zh-CN"/>
              </w:rPr>
              <w:t xml:space="preserve"> 8.1.2, 8.2.y(new)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7D1391" w:rsidRPr="00441CD0" w:rsidRDefault="007D1391" w:rsidP="007D1391">
      <w:pPr>
        <w:pStyle w:val="4"/>
        <w:rPr>
          <w:rFonts w:cs="Arial"/>
          <w:bCs/>
        </w:rPr>
      </w:pPr>
      <w:bookmarkStart w:id="5" w:name="_Toc19717325"/>
      <w:bookmarkStart w:id="6" w:name="_Toc27490824"/>
      <w:bookmarkStart w:id="7" w:name="_Toc27557117"/>
      <w:bookmarkStart w:id="8" w:name="_Toc27724034"/>
      <w:bookmarkStart w:id="9" w:name="_Toc36031107"/>
      <w:bookmarkStart w:id="10" w:name="_Toc36043027"/>
      <w:bookmarkStart w:id="11" w:name="_Toc36814352"/>
      <w:bookmarkStart w:id="12" w:name="_Toc44689210"/>
      <w:bookmarkStart w:id="13" w:name="_Toc44923964"/>
      <w:r w:rsidRPr="00441CD0">
        <w:t>7.5.8.3</w:t>
      </w:r>
      <w:r w:rsidRPr="00441CD0">
        <w:tab/>
        <w:t>Usage Report</w:t>
      </w:r>
      <w:r w:rsidRPr="00441CD0">
        <w:rPr>
          <w:lang w:eastAsia="zh-CN"/>
        </w:rPr>
        <w:t xml:space="preserve"> IE </w:t>
      </w:r>
      <w:r w:rsidRPr="00441CD0">
        <w:t>within PFCP Session Report Request</w:t>
      </w:r>
      <w:bookmarkEnd w:id="5"/>
      <w:bookmarkEnd w:id="6"/>
      <w:bookmarkEnd w:id="7"/>
      <w:bookmarkEnd w:id="8"/>
      <w:bookmarkEnd w:id="9"/>
      <w:bookmarkEnd w:id="10"/>
      <w:bookmarkEnd w:id="11"/>
      <w:bookmarkEnd w:id="12"/>
      <w:bookmarkEnd w:id="13"/>
    </w:p>
    <w:p w:rsidR="007D1391" w:rsidRPr="00441CD0" w:rsidRDefault="007D1391" w:rsidP="007D1391">
      <w:r w:rsidRPr="00441CD0">
        <w:t xml:space="preserve">The </w:t>
      </w:r>
      <w:r w:rsidRPr="00441CD0">
        <w:rPr>
          <w:lang w:val="en-US"/>
        </w:rPr>
        <w:t xml:space="preserve">Usage Report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7.5.8.3-1</w:t>
      </w:r>
      <w:r w:rsidRPr="00441CD0">
        <w:rPr>
          <w:lang w:eastAsia="ja-JP"/>
        </w:rPr>
        <w:t>.</w:t>
      </w:r>
    </w:p>
    <w:p w:rsidR="007D1391" w:rsidRPr="00441CD0" w:rsidRDefault="007D1391" w:rsidP="007D1391">
      <w:pPr>
        <w:pStyle w:val="TH"/>
        <w:rPr>
          <w:lang w:val="en-US"/>
        </w:rPr>
      </w:pPr>
      <w:r w:rsidRPr="00441CD0">
        <w:t>Table 7.5.8.3-1: Usage Report</w:t>
      </w:r>
      <w:r w:rsidRPr="00441CD0">
        <w:rPr>
          <w:lang w:eastAsia="zh-CN"/>
        </w:rPr>
        <w:t xml:space="preserve"> IE </w:t>
      </w:r>
      <w:r w:rsidRPr="00441CD0">
        <w:t>within PFCP Session Report Request</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5"/>
      </w:tblGrid>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pPr>
          </w:p>
        </w:tc>
        <w:tc>
          <w:tcPr>
            <w:tcW w:w="7555"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Usage Report IE Type = 80 (decimal)</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pPr>
          </w:p>
        </w:tc>
        <w:tc>
          <w:tcPr>
            <w:tcW w:w="7555"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pPr>
            <w:r w:rsidRPr="00441CD0">
              <w:t>Length = n</w:t>
            </w:r>
          </w:p>
        </w:tc>
      </w:tr>
      <w:tr w:rsidR="007D1391" w:rsidRPr="00441CD0" w:rsidTr="00F73905">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IE Type</w:t>
            </w:r>
          </w:p>
        </w:tc>
      </w:tr>
      <w:tr w:rsidR="007D1391" w:rsidRPr="00441CD0" w:rsidTr="00F73905">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pPr>
            <w:r w:rsidRPr="00441CD0">
              <w:rPr>
                <w:szCs w:val="18"/>
                <w:lang w:val="de-DE"/>
              </w:rPr>
              <w:lastRenderedPageBreak/>
              <w:t>URR ID</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pPr>
            <w:r w:rsidRPr="00441CD0">
              <w:rPr>
                <w:rFonts w:eastAsia="宋体"/>
                <w:szCs w:val="18"/>
                <w:lang w:val="de-DE"/>
              </w:rPr>
              <w:t>M</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rPr>
                <w:szCs w:val="18"/>
                <w:lang w:val="en-US"/>
              </w:rPr>
              <w:t>This IE shall identify the URR for which usage is reported.</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pPr>
            <w:r w:rsidRPr="00441CD0">
              <w:rPr>
                <w:lang w:val="sv-S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pPr>
            <w:r w:rsidRPr="00441CD0">
              <w:t>URR ID</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eastAsia="zh-CN"/>
              </w:rPr>
            </w:pPr>
            <w:r w:rsidRPr="00441CD0">
              <w:rPr>
                <w:szCs w:val="18"/>
                <w:lang w:val="de-DE" w:eastAsia="zh-CN"/>
              </w:rPr>
              <w:t>UR-SEQN</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szCs w:val="18"/>
                <w:lang w:val="de-DE" w:eastAsia="zh-CN"/>
              </w:rPr>
            </w:pPr>
            <w:r w:rsidRPr="00441CD0">
              <w:rPr>
                <w:szCs w:val="18"/>
                <w:lang w:val="de-DE" w:eastAsia="zh-CN"/>
              </w:rPr>
              <w:t>M</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eastAsia="zh-CN"/>
              </w:rPr>
            </w:pPr>
            <w:r w:rsidRPr="00441CD0">
              <w:rPr>
                <w:szCs w:val="18"/>
                <w:lang w:val="en-US" w:eastAsia="zh-CN"/>
              </w:rPr>
              <w:t>This IE shall uniquely identify the Usage Report for the URR (see clause 5.2.2.3).</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szCs w:val="18"/>
                <w:lang w:val="de-DE" w:eastAsia="zh-CN"/>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rPr>
                <w:szCs w:val="18"/>
                <w:lang w:val="de-DE" w:eastAsia="zh-CN"/>
              </w:rPr>
              <w:t>UR-SEQN</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BA27FE" w:rsidRDefault="007D1391" w:rsidP="00F73905">
            <w:pPr>
              <w:pStyle w:val="TAL"/>
              <w:rPr>
                <w:szCs w:val="18"/>
                <w:lang w:val="de-DE"/>
              </w:rPr>
            </w:pPr>
            <w:r w:rsidRPr="00BA27FE">
              <w:rPr>
                <w:szCs w:val="18"/>
                <w:lang w:val="de-DE"/>
              </w:rPr>
              <w:t>Usage Report Trigger</w:t>
            </w:r>
          </w:p>
        </w:tc>
        <w:tc>
          <w:tcPr>
            <w:tcW w:w="336" w:type="dxa"/>
            <w:tcBorders>
              <w:top w:val="single" w:sz="4" w:space="0" w:color="auto"/>
              <w:left w:val="single" w:sz="4" w:space="0" w:color="auto"/>
              <w:bottom w:val="single" w:sz="4" w:space="0" w:color="auto"/>
              <w:right w:val="single" w:sz="4" w:space="0" w:color="auto"/>
            </w:tcBorders>
            <w:hideMark/>
          </w:tcPr>
          <w:p w:rsidR="007D1391" w:rsidRPr="00BA27FE" w:rsidRDefault="007D1391" w:rsidP="00F73905">
            <w:pPr>
              <w:pStyle w:val="TAL"/>
              <w:jc w:val="center"/>
              <w:rPr>
                <w:rFonts w:eastAsia="宋体"/>
                <w:szCs w:val="18"/>
                <w:lang w:val="de-DE"/>
              </w:rPr>
            </w:pPr>
            <w:r w:rsidRPr="00BA27FE">
              <w:rPr>
                <w:rFonts w:eastAsia="宋体"/>
                <w:szCs w:val="18"/>
                <w:lang w:val="de-DE"/>
              </w:rPr>
              <w:t>M</w:t>
            </w:r>
          </w:p>
        </w:tc>
        <w:tc>
          <w:tcPr>
            <w:tcW w:w="4670" w:type="dxa"/>
            <w:tcBorders>
              <w:top w:val="single" w:sz="4" w:space="0" w:color="auto"/>
              <w:left w:val="single" w:sz="4" w:space="0" w:color="auto"/>
              <w:bottom w:val="single" w:sz="4" w:space="0" w:color="auto"/>
              <w:right w:val="single" w:sz="4" w:space="0" w:color="auto"/>
            </w:tcBorders>
            <w:hideMark/>
          </w:tcPr>
          <w:p w:rsidR="007D1391" w:rsidRPr="00BA27FE" w:rsidRDefault="007D1391" w:rsidP="00F73905">
            <w:pPr>
              <w:pStyle w:val="TAL"/>
              <w:rPr>
                <w:szCs w:val="18"/>
                <w:lang w:val="en-US"/>
              </w:rPr>
            </w:pPr>
            <w:r w:rsidRPr="00BA27FE">
              <w:rPr>
                <w:szCs w:val="18"/>
                <w:lang w:val="en-US"/>
              </w:rPr>
              <w:t>This IE shall identify the trigger for this report.</w:t>
            </w:r>
          </w:p>
        </w:tc>
        <w:tc>
          <w:tcPr>
            <w:tcW w:w="370" w:type="dxa"/>
            <w:tcBorders>
              <w:top w:val="single" w:sz="4" w:space="0" w:color="auto"/>
              <w:left w:val="single" w:sz="4" w:space="0" w:color="auto"/>
              <w:bottom w:val="single" w:sz="4" w:space="0" w:color="auto"/>
              <w:right w:val="single" w:sz="4" w:space="0" w:color="auto"/>
            </w:tcBorders>
            <w:hideMark/>
          </w:tcPr>
          <w:p w:rsidR="007D1391" w:rsidRPr="00BA27FE" w:rsidRDefault="007D1391" w:rsidP="00F73905">
            <w:pPr>
              <w:pStyle w:val="TAC"/>
              <w:rPr>
                <w:lang w:val="en-US"/>
              </w:rPr>
            </w:pPr>
            <w:r w:rsidRPr="00BA27FE">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BA27FE" w:rsidRDefault="007D1391" w:rsidP="00F73905">
            <w:pPr>
              <w:pStyle w:val="TAC"/>
              <w:rPr>
                <w:lang w:val="de-DE"/>
              </w:rPr>
            </w:pPr>
            <w:r w:rsidRPr="00BA27FE">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BA27FE" w:rsidRDefault="007D1391" w:rsidP="00F73905">
            <w:pPr>
              <w:pStyle w:val="TAC"/>
              <w:rPr>
                <w:lang w:val="de-DE"/>
              </w:rPr>
            </w:pPr>
            <w:r w:rsidRPr="00BA27FE">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BA27FE" w:rsidRDefault="007D1391" w:rsidP="00F73905">
            <w:pPr>
              <w:pStyle w:val="TAC"/>
              <w:rPr>
                <w:lang w:val="de-DE"/>
              </w:rPr>
            </w:pPr>
            <w:r w:rsidRPr="00BA27FE">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BA27FE" w:rsidRDefault="007D1391" w:rsidP="00F73905">
            <w:pPr>
              <w:pStyle w:val="TAC"/>
              <w:rPr>
                <w:lang w:val="x-none"/>
              </w:rPr>
            </w:pPr>
            <w:r w:rsidRPr="00BA27FE">
              <w:t>Usage Report Trigger</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Start Time</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except if the Usage Report Trigger indicates 'Start of Traffic', 'Stop of Traffic' or 'MAC Addresses Reporting'.</w:t>
            </w:r>
          </w:p>
          <w:p w:rsidR="007D1391" w:rsidRPr="00441CD0" w:rsidRDefault="007D1391" w:rsidP="00F73905">
            <w:pPr>
              <w:pStyle w:val="TAL"/>
              <w:rPr>
                <w:szCs w:val="18"/>
                <w:lang w:val="en-US"/>
              </w:rPr>
            </w:pPr>
            <w:r w:rsidRPr="00441CD0">
              <w:rPr>
                <w:szCs w:val="18"/>
                <w:lang w:val="en-US"/>
              </w:rPr>
              <w:t>When present, this IE shall provide the timestamp when the collection of the information in this report was started.</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Start Time</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End Time</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except if the Usage Report Trigger indicates 'Start of Traffic', 'Stop of Traffic' or ' MAC Addresses Reporting'.</w:t>
            </w:r>
          </w:p>
          <w:p w:rsidR="007D1391" w:rsidRPr="00441CD0" w:rsidRDefault="007D1391" w:rsidP="00F73905">
            <w:pPr>
              <w:pStyle w:val="TAL"/>
              <w:rPr>
                <w:szCs w:val="18"/>
                <w:lang w:val="en-US"/>
              </w:rPr>
            </w:pPr>
            <w:r w:rsidRPr="00441CD0">
              <w:rPr>
                <w:szCs w:val="18"/>
                <w:lang w:val="en-US"/>
              </w:rPr>
              <w:t>When present, this IE shall provide the timestamp when the collection of the information in this report was generated.</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End Time</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Volume Measurement</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a volume measurement needs to be reported. (NOTE 2)</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Volume Measurement</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Duration Measurement</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a duration measurement needs to be reported. (NOTE 2)</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Duration Measurement</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Application Detection Information</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application detection information needs to be reported.</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sv-S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Application Detection Information</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UE IP address</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the start or stop of an application has been detected and no UE IP address was provisioned in the PDI. See NOTE 1.</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UE IP address</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Network Instance</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 xml:space="preserve">This IE shall be present if the start or stop of an application has been detected, no UE IP address was provisioned in the PDI and </w:t>
            </w:r>
            <w:r w:rsidRPr="00441CD0">
              <w:t>multiple PDNs with overlapping IP addresses are used in the UP function</w:t>
            </w:r>
            <w:r w:rsidRPr="00441CD0">
              <w:rPr>
                <w:szCs w:val="18"/>
                <w:lang w:val="en-US"/>
              </w:rPr>
              <w:t>. See NOTE 1.</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Network Instance</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Time of First Packet</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Time of First Packet</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Time of Last Packet</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Time of Last Packet</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 xml:space="preserve">Usage Information </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 xml:space="preserve">This IE shall be present if the UP function reports Usage Reports before and after a Monitoring Time, or before and after </w:t>
            </w:r>
            <w:proofErr w:type="spellStart"/>
            <w:r w:rsidRPr="00441CD0">
              <w:rPr>
                <w:szCs w:val="18"/>
                <w:lang w:val="en-US"/>
              </w:rPr>
              <w:t>QoS</w:t>
            </w:r>
            <w:proofErr w:type="spellEnd"/>
            <w:r w:rsidRPr="00441CD0">
              <w:rPr>
                <w:szCs w:val="18"/>
                <w:lang w:val="en-US"/>
              </w:rPr>
              <w:t xml:space="preserve"> enforcement. When present, it shall indicate whether the usage is reported for the period before or after that time, or before or after </w:t>
            </w:r>
            <w:proofErr w:type="spellStart"/>
            <w:r w:rsidRPr="00441CD0">
              <w:rPr>
                <w:szCs w:val="18"/>
                <w:lang w:val="en-US"/>
              </w:rPr>
              <w:t>QoS</w:t>
            </w:r>
            <w:proofErr w:type="spellEnd"/>
            <w:r w:rsidRPr="00441CD0">
              <w:rPr>
                <w:szCs w:val="18"/>
                <w:lang w:val="en-US"/>
              </w:rPr>
              <w:t xml:space="preserve"> enforcement.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Usage Information</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L"/>
              <w:rPr>
                <w:szCs w:val="18"/>
                <w:lang w:val="de-DE"/>
              </w:rPr>
            </w:pPr>
            <w:r w:rsidRPr="00441CD0">
              <w:rPr>
                <w:szCs w:val="18"/>
                <w:lang w:val="de-DE"/>
              </w:rPr>
              <w:t>Query URR Reference</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rPr>
            </w:pPr>
            <w:r w:rsidRPr="00441CD0">
              <w:rPr>
                <w:szCs w:val="18"/>
                <w:lang w:val="en-US"/>
              </w:rPr>
              <w:t>This IE shall be present if this usage report is sent as a result of a query URR received in a PFCP Session Modification Request and the Query URR Reference IE was present in the PFCP Session Modification Request.</w:t>
            </w:r>
          </w:p>
          <w:p w:rsidR="007D1391" w:rsidRPr="00441CD0" w:rsidRDefault="007D1391" w:rsidP="00F73905">
            <w:pPr>
              <w:pStyle w:val="TAL"/>
              <w:rPr>
                <w:szCs w:val="18"/>
                <w:lang w:val="en-US"/>
              </w:rPr>
            </w:pPr>
            <w:r w:rsidRPr="00441CD0">
              <w:rPr>
                <w:szCs w:val="18"/>
                <w:lang w:val="en-US"/>
              </w:rPr>
              <w:t xml:space="preserve">When present, it shall be set to the Query URR Reference value received in the PFCP Session Modification Request. </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pStyle w:val="TAC"/>
              <w:rPr>
                <w:lang w:val="x-none"/>
              </w:rPr>
            </w:pPr>
            <w:r w:rsidRPr="00441CD0">
              <w:t>Query URR Reference</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L"/>
              <w:rPr>
                <w:szCs w:val="18"/>
                <w:lang w:val="de-DE"/>
              </w:rPr>
            </w:pPr>
            <w:r w:rsidRPr="00BA27FE">
              <w:rPr>
                <w:lang w:val="fr-FR"/>
              </w:rPr>
              <w:t xml:space="preserve">Event Time Stamp </w:t>
            </w:r>
          </w:p>
        </w:tc>
        <w:tc>
          <w:tcPr>
            <w:tcW w:w="336"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L"/>
              <w:jc w:val="center"/>
              <w:rPr>
                <w:rFonts w:eastAsia="宋体"/>
                <w:szCs w:val="18"/>
                <w:lang w:val="de-DE"/>
              </w:rPr>
            </w:pPr>
            <w:r w:rsidRPr="00BA27FE">
              <w:rPr>
                <w:szCs w:val="18"/>
                <w:lang w:val="fr-FR"/>
              </w:rPr>
              <w:t>C</w:t>
            </w:r>
          </w:p>
        </w:tc>
        <w:tc>
          <w:tcPr>
            <w:tcW w:w="4670"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L"/>
              <w:rPr>
                <w:lang w:val="fr-FR"/>
              </w:rPr>
            </w:pPr>
            <w:r w:rsidRPr="00BA27FE">
              <w:rPr>
                <w:lang w:val="fr-FR"/>
              </w:rPr>
              <w:t>This IE shall be present, if the report is related to an event.</w:t>
            </w:r>
          </w:p>
          <w:p w:rsidR="007D1391" w:rsidRPr="00BA27FE" w:rsidRDefault="007D1391" w:rsidP="00F73905">
            <w:pPr>
              <w:pStyle w:val="TAL"/>
              <w:rPr>
                <w:lang w:val="fr-FR"/>
              </w:rPr>
            </w:pPr>
            <w:r w:rsidRPr="00BA27FE">
              <w:rPr>
                <w:lang w:val="fr-FR"/>
              </w:rPr>
              <w:t>When present, it shall be set to the time when the event occurs.</w:t>
            </w:r>
          </w:p>
          <w:p w:rsidR="007D1391" w:rsidRPr="00BA27FE" w:rsidRDefault="007D1391" w:rsidP="00F73905">
            <w:pPr>
              <w:pStyle w:val="TAL"/>
              <w:rPr>
                <w:szCs w:val="18"/>
                <w:lang w:val="en-US"/>
              </w:rPr>
            </w:pPr>
            <w:r w:rsidRPr="00BA27FE">
              <w:rPr>
                <w:lang w:val="fr-FR" w:eastAsia="zh-CN"/>
              </w:rPr>
              <w:t>Several IEs with the same IE type may be present to report multiple occurrences for an e</w:t>
            </w:r>
            <w:r w:rsidRPr="00BA27FE">
              <w:rPr>
                <w:lang w:val="fr-FR"/>
              </w:rPr>
              <w:t xml:space="preserve">vent </w:t>
            </w:r>
            <w:r w:rsidRPr="00BA27FE">
              <w:rPr>
                <w:lang w:val="fr-FR" w:eastAsia="zh-CN"/>
              </w:rPr>
              <w:t>for this URR ID.</w:t>
            </w:r>
          </w:p>
        </w:tc>
        <w:tc>
          <w:tcPr>
            <w:tcW w:w="370"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C"/>
              <w:rPr>
                <w:lang w:val="en-US"/>
              </w:rPr>
            </w:pPr>
            <w:r w:rsidRPr="00BA27FE">
              <w:rPr>
                <w:lang w:val="en-US"/>
              </w:rPr>
              <w:t>-</w:t>
            </w:r>
          </w:p>
        </w:tc>
        <w:tc>
          <w:tcPr>
            <w:tcW w:w="370"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C"/>
              <w:rPr>
                <w:lang w:val="de-DE"/>
              </w:rPr>
            </w:pPr>
            <w:r w:rsidRPr="00BA27FE">
              <w:rPr>
                <w:lang w:val="de-DE"/>
              </w:rPr>
              <w:t>X</w:t>
            </w:r>
          </w:p>
        </w:tc>
        <w:tc>
          <w:tcPr>
            <w:tcW w:w="370"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C"/>
              <w:rPr>
                <w:lang w:val="de-DE"/>
              </w:rPr>
            </w:pPr>
            <w:r w:rsidRPr="00BA27FE">
              <w:rPr>
                <w:lang w:val="de-DE"/>
              </w:rPr>
              <w:t>X</w:t>
            </w:r>
          </w:p>
        </w:tc>
        <w:tc>
          <w:tcPr>
            <w:tcW w:w="370" w:type="dxa"/>
            <w:tcBorders>
              <w:top w:val="single" w:sz="4" w:space="0" w:color="auto"/>
              <w:left w:val="single" w:sz="4" w:space="0" w:color="auto"/>
              <w:bottom w:val="single" w:sz="4" w:space="0" w:color="auto"/>
              <w:right w:val="single" w:sz="4" w:space="0" w:color="auto"/>
            </w:tcBorders>
          </w:tcPr>
          <w:p w:rsidR="007D1391" w:rsidRPr="00BA27FE" w:rsidRDefault="007D1391" w:rsidP="00F73905">
            <w:pPr>
              <w:pStyle w:val="TAC"/>
              <w:rPr>
                <w:lang w:val="de-DE"/>
              </w:rPr>
            </w:pPr>
            <w:r w:rsidRPr="00BA27FE">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tcPr>
          <w:p w:rsidR="007D1391" w:rsidRPr="00BA27FE" w:rsidRDefault="007D1391" w:rsidP="00F73905">
            <w:pPr>
              <w:pStyle w:val="TAC"/>
              <w:rPr>
                <w:lang w:val="fr-FR"/>
              </w:rPr>
            </w:pPr>
            <w:r w:rsidRPr="00BA27FE">
              <w:rPr>
                <w:lang w:val="fr-FR"/>
              </w:rPr>
              <w:t xml:space="preserve">Event Time Stamp </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D1391" w:rsidRPr="00441CD0" w:rsidRDefault="007D1391" w:rsidP="00F73905">
            <w:pPr>
              <w:pStyle w:val="TAL"/>
              <w:rPr>
                <w:szCs w:val="18"/>
                <w:lang w:val="de-DE"/>
              </w:rPr>
            </w:pPr>
            <w:r w:rsidRPr="00441CD0">
              <w:rPr>
                <w:szCs w:val="18"/>
                <w:lang w:val="de-DE"/>
              </w:rPr>
              <w:t>Ethernet Traffic Information</w:t>
            </w:r>
          </w:p>
        </w:tc>
        <w:tc>
          <w:tcPr>
            <w:tcW w:w="336"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rPr>
                <w:szCs w:val="18"/>
                <w:lang w:val="en-US"/>
              </w:rPr>
            </w:pPr>
            <w:r w:rsidRPr="00441CD0">
              <w:rPr>
                <w:szCs w:val="18"/>
                <w:lang w:val="en-US"/>
              </w:rPr>
              <w:t xml:space="preserve"> This IE shall be present if Ethernet Traffic Information needs to be reported. See </w:t>
            </w:r>
            <w:r w:rsidRPr="00441CD0">
              <w:t>Table 7.5.8.3-3.</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tcPr>
          <w:p w:rsidR="007D1391" w:rsidRPr="00441CD0" w:rsidRDefault="007D1391" w:rsidP="00F73905">
            <w:pPr>
              <w:pStyle w:val="TAC"/>
              <w:rPr>
                <w:lang w:val="x-none"/>
              </w:rPr>
            </w:pPr>
            <w:r w:rsidRPr="00441CD0">
              <w:t>Ethernet Traffic Information</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D1391" w:rsidRPr="00441CD0" w:rsidRDefault="007D1391" w:rsidP="00F73905">
            <w:pPr>
              <w:pStyle w:val="TAL"/>
              <w:rPr>
                <w:szCs w:val="18"/>
                <w:lang w:val="de-DE"/>
              </w:rPr>
            </w:pPr>
            <w:r w:rsidRPr="00441CD0">
              <w:rPr>
                <w:szCs w:val="18"/>
                <w:lang w:val="de-DE"/>
              </w:rPr>
              <w:t>Join IP Muticast Information</w:t>
            </w:r>
          </w:p>
        </w:tc>
        <w:tc>
          <w:tcPr>
            <w:tcW w:w="336"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rPr>
                <w:lang w:val="fr-FR"/>
              </w:rPr>
            </w:pPr>
            <w:r w:rsidRPr="00441CD0">
              <w:rPr>
                <w:szCs w:val="18"/>
                <w:lang w:val="en-US"/>
              </w:rPr>
              <w:t xml:space="preserve">This IE shall be present if the UPF needs to report that it has added the PDU session </w:t>
            </w:r>
            <w:r w:rsidRPr="00441CD0">
              <w:rPr>
                <w:lang w:val="fr-FR"/>
              </w:rPr>
              <w:t>to the DL replication tree of a new IP multicast flow.</w:t>
            </w:r>
          </w:p>
          <w:p w:rsidR="007D1391" w:rsidRPr="00441CD0" w:rsidRDefault="007D1391" w:rsidP="00F73905">
            <w:pPr>
              <w:pStyle w:val="TAL"/>
              <w:rPr>
                <w:szCs w:val="18"/>
                <w:lang w:val="en-US"/>
              </w:rPr>
            </w:pPr>
            <w:r w:rsidRPr="00441CD0">
              <w:rPr>
                <w:lang w:val="fr-FR" w:eastAsia="zh-CN"/>
              </w:rPr>
              <w:t>Several IEs with the same IE type may be present to report multiple IP multicast flows added to the PDU session.</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sv-SE"/>
              </w:rPr>
              <w:t>X</w:t>
            </w:r>
          </w:p>
        </w:tc>
        <w:tc>
          <w:tcPr>
            <w:tcW w:w="1405" w:type="dxa"/>
            <w:tcBorders>
              <w:top w:val="single" w:sz="4" w:space="0" w:color="auto"/>
              <w:left w:val="single" w:sz="4" w:space="0" w:color="auto"/>
              <w:bottom w:val="single" w:sz="4" w:space="0" w:color="auto"/>
              <w:right w:val="single" w:sz="4" w:space="0" w:color="auto"/>
            </w:tcBorders>
            <w:vAlign w:val="center"/>
          </w:tcPr>
          <w:p w:rsidR="007D1391" w:rsidRPr="00441CD0" w:rsidRDefault="007D1391" w:rsidP="00F73905">
            <w:pPr>
              <w:pStyle w:val="TAC"/>
              <w:rPr>
                <w:lang w:val="fr-FR"/>
              </w:rPr>
            </w:pPr>
            <w:r w:rsidRPr="00441CD0">
              <w:rPr>
                <w:lang w:val="fr-FR"/>
              </w:rPr>
              <w:t>Join IP Multicast Information</w:t>
            </w:r>
          </w:p>
        </w:tc>
      </w:tr>
      <w:tr w:rsidR="007D1391"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D1391" w:rsidRPr="00441CD0" w:rsidRDefault="007D1391" w:rsidP="00F73905">
            <w:pPr>
              <w:pStyle w:val="TAL"/>
              <w:rPr>
                <w:szCs w:val="18"/>
                <w:lang w:val="de-DE"/>
              </w:rPr>
            </w:pPr>
            <w:r w:rsidRPr="00441CD0">
              <w:rPr>
                <w:szCs w:val="18"/>
                <w:lang w:val="de-DE"/>
              </w:rPr>
              <w:t>Leave IP Muticast Information</w:t>
            </w:r>
          </w:p>
        </w:tc>
        <w:tc>
          <w:tcPr>
            <w:tcW w:w="336"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jc w:val="center"/>
              <w:rPr>
                <w:rFonts w:eastAsia="宋体"/>
                <w:szCs w:val="18"/>
                <w:lang w:val="de-DE"/>
              </w:rPr>
            </w:pPr>
            <w:r w:rsidRPr="00441CD0">
              <w:rPr>
                <w:rFonts w:eastAsia="宋体"/>
                <w:szCs w:val="18"/>
                <w:lang w:val="de-DE"/>
              </w:rPr>
              <w:t>C</w:t>
            </w:r>
          </w:p>
        </w:tc>
        <w:tc>
          <w:tcPr>
            <w:tcW w:w="46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rPr>
                <w:lang w:val="fr-FR"/>
              </w:rPr>
            </w:pPr>
            <w:r w:rsidRPr="00441CD0">
              <w:rPr>
                <w:szCs w:val="18"/>
                <w:lang w:val="en-US"/>
              </w:rPr>
              <w:t xml:space="preserve">This IE shall be present if the UPF needs to report that it has removed the PDU session </w:t>
            </w:r>
            <w:r w:rsidRPr="00441CD0">
              <w:rPr>
                <w:lang w:val="fr-FR"/>
              </w:rPr>
              <w:t>from the DL replication tree of an IP multicast flow.</w:t>
            </w:r>
          </w:p>
          <w:p w:rsidR="007D1391" w:rsidRPr="00441CD0" w:rsidRDefault="007D1391" w:rsidP="00F73905">
            <w:pPr>
              <w:pStyle w:val="TAL"/>
              <w:rPr>
                <w:szCs w:val="18"/>
                <w:lang w:val="en-US"/>
              </w:rPr>
            </w:pPr>
            <w:r w:rsidRPr="00441CD0">
              <w:rPr>
                <w:lang w:val="fr-FR" w:eastAsia="zh-CN"/>
              </w:rPr>
              <w:t>Several IEs with the same IE type may be present to report multiple IP multicast flows removed from the PDU session.</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sv-SE"/>
              </w:rPr>
              <w:t>X</w:t>
            </w:r>
          </w:p>
        </w:tc>
        <w:tc>
          <w:tcPr>
            <w:tcW w:w="1405" w:type="dxa"/>
            <w:tcBorders>
              <w:top w:val="single" w:sz="4" w:space="0" w:color="auto"/>
              <w:left w:val="single" w:sz="4" w:space="0" w:color="auto"/>
              <w:bottom w:val="single" w:sz="4" w:space="0" w:color="auto"/>
              <w:right w:val="single" w:sz="4" w:space="0" w:color="auto"/>
            </w:tcBorders>
            <w:vAlign w:val="center"/>
          </w:tcPr>
          <w:p w:rsidR="007D1391" w:rsidRPr="00441CD0" w:rsidRDefault="007D1391" w:rsidP="00F73905">
            <w:pPr>
              <w:pStyle w:val="TAC"/>
              <w:rPr>
                <w:lang w:val="fr-FR"/>
              </w:rPr>
            </w:pPr>
            <w:r w:rsidRPr="00441CD0">
              <w:rPr>
                <w:lang w:val="fr-FR"/>
              </w:rPr>
              <w:t>Leave IP Multicast Information</w:t>
            </w:r>
          </w:p>
        </w:tc>
      </w:tr>
      <w:tr w:rsidR="001C6FBD" w:rsidRPr="00441CD0" w:rsidTr="00F73905">
        <w:trPr>
          <w:jc w:val="center"/>
          <w:ins w:id="14" w:author="Huawei" w:date="2020-07-29T10:59:00Z"/>
        </w:trPr>
        <w:tc>
          <w:tcPr>
            <w:tcW w:w="1560" w:type="dxa"/>
            <w:tcBorders>
              <w:top w:val="single" w:sz="4" w:space="0" w:color="auto"/>
              <w:left w:val="single" w:sz="4" w:space="0" w:color="auto"/>
              <w:bottom w:val="single" w:sz="4" w:space="0" w:color="auto"/>
              <w:right w:val="single" w:sz="4" w:space="0" w:color="auto"/>
            </w:tcBorders>
            <w:vAlign w:val="center"/>
          </w:tcPr>
          <w:p w:rsidR="001C6FBD" w:rsidRPr="00441CD0" w:rsidRDefault="001C6FBD" w:rsidP="001C6FBD">
            <w:pPr>
              <w:pStyle w:val="TAL"/>
              <w:rPr>
                <w:ins w:id="15" w:author="Huawei" w:date="2020-07-29T10:59:00Z"/>
                <w:szCs w:val="18"/>
                <w:lang w:val="de-DE" w:eastAsia="zh-CN"/>
              </w:rPr>
            </w:pPr>
            <w:ins w:id="16" w:author="Huawei" w:date="2020-08-10T16:50:00Z">
              <w:r>
                <w:rPr>
                  <w:szCs w:val="18"/>
                  <w:lang w:val="de-DE"/>
                </w:rPr>
                <w:lastRenderedPageBreak/>
                <w:t>Event</w:t>
              </w:r>
              <w:r w:rsidRPr="00441CD0">
                <w:rPr>
                  <w:szCs w:val="18"/>
                  <w:lang w:val="de-DE"/>
                </w:rPr>
                <w:t xml:space="preserve"> Measurement</w:t>
              </w:r>
            </w:ins>
          </w:p>
        </w:tc>
        <w:tc>
          <w:tcPr>
            <w:tcW w:w="336" w:type="dxa"/>
            <w:tcBorders>
              <w:top w:val="single" w:sz="4" w:space="0" w:color="auto"/>
              <w:left w:val="single" w:sz="4" w:space="0" w:color="auto"/>
              <w:bottom w:val="single" w:sz="4" w:space="0" w:color="auto"/>
              <w:right w:val="single" w:sz="4" w:space="0" w:color="auto"/>
            </w:tcBorders>
          </w:tcPr>
          <w:p w:rsidR="001C6FBD" w:rsidRPr="00441CD0" w:rsidRDefault="001C6FBD" w:rsidP="001C6FBD">
            <w:pPr>
              <w:pStyle w:val="TAL"/>
              <w:jc w:val="center"/>
              <w:rPr>
                <w:ins w:id="17" w:author="Huawei" w:date="2020-07-29T10:59:00Z"/>
                <w:rFonts w:eastAsia="宋体"/>
                <w:szCs w:val="18"/>
                <w:lang w:val="de-DE" w:eastAsia="zh-CN"/>
              </w:rPr>
            </w:pPr>
            <w:ins w:id="18" w:author="Huawei" w:date="2020-07-29T11:00:00Z">
              <w:r>
                <w:rPr>
                  <w:rFonts w:eastAsia="宋体" w:hint="eastAsia"/>
                  <w:szCs w:val="18"/>
                  <w:lang w:val="de-DE" w:eastAsia="zh-CN"/>
                </w:rPr>
                <w:t>O</w:t>
              </w:r>
            </w:ins>
          </w:p>
        </w:tc>
        <w:tc>
          <w:tcPr>
            <w:tcW w:w="4670" w:type="dxa"/>
            <w:tcBorders>
              <w:top w:val="single" w:sz="4" w:space="0" w:color="auto"/>
              <w:left w:val="single" w:sz="4" w:space="0" w:color="auto"/>
              <w:bottom w:val="single" w:sz="4" w:space="0" w:color="auto"/>
              <w:right w:val="single" w:sz="4" w:space="0" w:color="auto"/>
            </w:tcBorders>
          </w:tcPr>
          <w:p w:rsidR="001C6FBD" w:rsidRDefault="001C6FBD" w:rsidP="00E81D23">
            <w:pPr>
              <w:pStyle w:val="TAL"/>
              <w:rPr>
                <w:ins w:id="19" w:author="Caixia7" w:date="2020-08-24T13:12:00Z"/>
                <w:szCs w:val="18"/>
                <w:lang w:val="en-US"/>
              </w:rPr>
            </w:pPr>
            <w:ins w:id="20" w:author="Huawei" w:date="2020-08-10T16:50:00Z">
              <w:r w:rsidRPr="00441CD0">
                <w:rPr>
                  <w:szCs w:val="18"/>
                  <w:lang w:val="en-US"/>
                </w:rPr>
                <w:t xml:space="preserve">This IE </w:t>
              </w:r>
            </w:ins>
            <w:ins w:id="21" w:author="Caixia7" w:date="2020-08-24T13:11:00Z">
              <w:r w:rsidR="00E81D23">
                <w:rPr>
                  <w:szCs w:val="18"/>
                  <w:lang w:val="en-US"/>
                </w:rPr>
                <w:t>may</w:t>
              </w:r>
            </w:ins>
            <w:ins w:id="22" w:author="Huawei" w:date="2020-08-10T16:50:00Z">
              <w:r w:rsidRPr="00441CD0">
                <w:rPr>
                  <w:szCs w:val="18"/>
                  <w:lang w:val="en-US"/>
                </w:rPr>
                <w:t xml:space="preserve"> be present if </w:t>
              </w:r>
            </w:ins>
            <w:ins w:id="23" w:author="Huawei" w:date="2020-08-10T16:51:00Z">
              <w:r w:rsidRPr="00441CD0">
                <w:rPr>
                  <w:szCs w:val="18"/>
                  <w:lang w:val="en-US"/>
                </w:rPr>
                <w:t>an</w:t>
              </w:r>
            </w:ins>
            <w:ins w:id="24" w:author="Huawei" w:date="2020-08-10T16:50:00Z">
              <w:r w:rsidRPr="00441CD0">
                <w:rPr>
                  <w:szCs w:val="18"/>
                  <w:lang w:val="en-US"/>
                </w:rPr>
                <w:t xml:space="preserve"> </w:t>
              </w:r>
            </w:ins>
            <w:ins w:id="25" w:author="Huawei" w:date="2020-08-10T16:51:00Z">
              <w:r>
                <w:rPr>
                  <w:szCs w:val="18"/>
                  <w:lang w:val="en-US"/>
                </w:rPr>
                <w:t>event</w:t>
              </w:r>
            </w:ins>
            <w:ins w:id="26" w:author="Huawei" w:date="2020-08-10T16:50:00Z">
              <w:r w:rsidRPr="00441CD0">
                <w:rPr>
                  <w:szCs w:val="18"/>
                  <w:lang w:val="en-US"/>
                </w:rPr>
                <w:t xml:space="preserve"> measurement needs to be reported. (NOTE 2)</w:t>
              </w:r>
            </w:ins>
          </w:p>
          <w:p w:rsidR="007B5A81" w:rsidRPr="00441CD0" w:rsidRDefault="007B5A81" w:rsidP="007B5A81">
            <w:pPr>
              <w:pStyle w:val="TAL"/>
              <w:rPr>
                <w:ins w:id="27" w:author="Huawei" w:date="2020-07-29T10:59:00Z"/>
                <w:szCs w:val="18"/>
                <w:lang w:val="en-US"/>
              </w:rPr>
            </w:pPr>
            <w:ins w:id="28" w:author="Caixia7" w:date="2020-08-24T13:12:00Z">
              <w:r w:rsidRPr="00BA27FE">
                <w:rPr>
                  <w:lang w:val="fr-FR"/>
                </w:rPr>
                <w:t xml:space="preserve">When present, </w:t>
              </w:r>
              <w:r>
                <w:rPr>
                  <w:lang w:val="fr-FR"/>
                </w:rPr>
                <w:t xml:space="preserve">this IE indicates the </w:t>
              </w:r>
              <w:r>
                <w:t>number of times the event was detected</w:t>
              </w:r>
              <w:r w:rsidRPr="00BA27FE">
                <w:rPr>
                  <w:lang w:val="fr-FR"/>
                </w:rPr>
                <w:t>.</w:t>
              </w:r>
            </w:ins>
          </w:p>
        </w:tc>
        <w:tc>
          <w:tcPr>
            <w:tcW w:w="370" w:type="dxa"/>
            <w:tcBorders>
              <w:top w:val="single" w:sz="4" w:space="0" w:color="auto"/>
              <w:left w:val="single" w:sz="4" w:space="0" w:color="auto"/>
              <w:bottom w:val="single" w:sz="4" w:space="0" w:color="auto"/>
              <w:right w:val="single" w:sz="4" w:space="0" w:color="auto"/>
            </w:tcBorders>
          </w:tcPr>
          <w:p w:rsidR="001C6FBD" w:rsidRPr="00441CD0" w:rsidRDefault="007B5A81" w:rsidP="001C6FBD">
            <w:pPr>
              <w:pStyle w:val="TAC"/>
              <w:rPr>
                <w:ins w:id="29" w:author="Huawei" w:date="2020-07-29T10:59:00Z"/>
                <w:lang w:val="en-US"/>
              </w:rPr>
            </w:pPr>
            <w:ins w:id="30" w:author="Caixia7" w:date="2020-08-24T13:12:00Z">
              <w:r w:rsidRPr="00441CD0">
                <w:rPr>
                  <w:lang w:val="en-US"/>
                </w:rPr>
                <w:t>-</w:t>
              </w:r>
            </w:ins>
          </w:p>
        </w:tc>
        <w:tc>
          <w:tcPr>
            <w:tcW w:w="370" w:type="dxa"/>
            <w:tcBorders>
              <w:top w:val="single" w:sz="4" w:space="0" w:color="auto"/>
              <w:left w:val="single" w:sz="4" w:space="0" w:color="auto"/>
              <w:bottom w:val="single" w:sz="4" w:space="0" w:color="auto"/>
              <w:right w:val="single" w:sz="4" w:space="0" w:color="auto"/>
            </w:tcBorders>
          </w:tcPr>
          <w:p w:rsidR="001C6FBD" w:rsidRPr="00441CD0" w:rsidRDefault="001C6FBD" w:rsidP="001C6FBD">
            <w:pPr>
              <w:pStyle w:val="TAC"/>
              <w:rPr>
                <w:ins w:id="31" w:author="Huawei" w:date="2020-07-29T10:59:00Z"/>
                <w:lang w:val="de-DE"/>
              </w:rPr>
            </w:pPr>
            <w:ins w:id="32" w:author="Huawei" w:date="2020-08-10T16:51:00Z">
              <w:r w:rsidRPr="00441CD0">
                <w:rPr>
                  <w:lang w:val="de-DE"/>
                </w:rPr>
                <w:t>X</w:t>
              </w:r>
            </w:ins>
          </w:p>
        </w:tc>
        <w:tc>
          <w:tcPr>
            <w:tcW w:w="370" w:type="dxa"/>
            <w:tcBorders>
              <w:top w:val="single" w:sz="4" w:space="0" w:color="auto"/>
              <w:left w:val="single" w:sz="4" w:space="0" w:color="auto"/>
              <w:bottom w:val="single" w:sz="4" w:space="0" w:color="auto"/>
              <w:right w:val="single" w:sz="4" w:space="0" w:color="auto"/>
            </w:tcBorders>
          </w:tcPr>
          <w:p w:rsidR="001C6FBD" w:rsidRPr="00441CD0" w:rsidRDefault="001C6FBD" w:rsidP="001C6FBD">
            <w:pPr>
              <w:pStyle w:val="TAC"/>
              <w:rPr>
                <w:ins w:id="33" w:author="Huawei" w:date="2020-07-29T10:59:00Z"/>
                <w:lang w:val="de-DE"/>
              </w:rPr>
            </w:pPr>
            <w:ins w:id="34" w:author="Huawei" w:date="2020-08-10T16:51:00Z">
              <w:r w:rsidRPr="00441CD0">
                <w:rPr>
                  <w:lang w:val="de-DE"/>
                </w:rPr>
                <w:t>X</w:t>
              </w:r>
            </w:ins>
          </w:p>
        </w:tc>
        <w:tc>
          <w:tcPr>
            <w:tcW w:w="370" w:type="dxa"/>
            <w:tcBorders>
              <w:top w:val="single" w:sz="4" w:space="0" w:color="auto"/>
              <w:left w:val="single" w:sz="4" w:space="0" w:color="auto"/>
              <w:bottom w:val="single" w:sz="4" w:space="0" w:color="auto"/>
              <w:right w:val="single" w:sz="4" w:space="0" w:color="auto"/>
            </w:tcBorders>
          </w:tcPr>
          <w:p w:rsidR="001C6FBD" w:rsidRPr="00441CD0" w:rsidRDefault="001C6FBD" w:rsidP="001C6FBD">
            <w:pPr>
              <w:pStyle w:val="TAC"/>
              <w:rPr>
                <w:ins w:id="35" w:author="Huawei" w:date="2020-07-29T10:59:00Z"/>
                <w:lang w:val="sv-SE"/>
              </w:rPr>
            </w:pPr>
            <w:ins w:id="36" w:author="Huawei" w:date="2020-08-10T16:51:00Z">
              <w:r w:rsidRPr="00441CD0">
                <w:rPr>
                  <w:lang w:val="de-DE"/>
                </w:rPr>
                <w:t>X</w:t>
              </w:r>
            </w:ins>
          </w:p>
        </w:tc>
        <w:tc>
          <w:tcPr>
            <w:tcW w:w="1405" w:type="dxa"/>
            <w:tcBorders>
              <w:top w:val="single" w:sz="4" w:space="0" w:color="auto"/>
              <w:left w:val="single" w:sz="4" w:space="0" w:color="auto"/>
              <w:bottom w:val="single" w:sz="4" w:space="0" w:color="auto"/>
              <w:right w:val="single" w:sz="4" w:space="0" w:color="auto"/>
            </w:tcBorders>
            <w:vAlign w:val="center"/>
          </w:tcPr>
          <w:p w:rsidR="001C6FBD" w:rsidRPr="00441CD0" w:rsidRDefault="001C6FBD" w:rsidP="001C6FBD">
            <w:pPr>
              <w:pStyle w:val="TAC"/>
              <w:rPr>
                <w:ins w:id="37" w:author="Huawei" w:date="2020-07-29T10:59:00Z"/>
                <w:lang w:val="fr-FR"/>
              </w:rPr>
            </w:pPr>
            <w:ins w:id="38" w:author="Huawei" w:date="2020-08-10T16:51:00Z">
              <w:r>
                <w:t>Event</w:t>
              </w:r>
              <w:r w:rsidRPr="00441CD0">
                <w:t xml:space="preserve"> Measurement</w:t>
              </w:r>
            </w:ins>
          </w:p>
        </w:tc>
      </w:tr>
      <w:tr w:rsidR="001C6FBD" w:rsidRPr="00441CD0" w:rsidTr="00F73905">
        <w:trPr>
          <w:jc w:val="center"/>
        </w:trPr>
        <w:tc>
          <w:tcPr>
            <w:tcW w:w="9451" w:type="dxa"/>
            <w:gridSpan w:val="8"/>
            <w:tcBorders>
              <w:top w:val="single" w:sz="4" w:space="0" w:color="auto"/>
              <w:left w:val="single" w:sz="4" w:space="0" w:color="auto"/>
              <w:bottom w:val="single" w:sz="4" w:space="0" w:color="auto"/>
              <w:right w:val="single" w:sz="4" w:space="0" w:color="auto"/>
            </w:tcBorders>
          </w:tcPr>
          <w:p w:rsidR="001C6FBD" w:rsidRPr="00441CD0" w:rsidRDefault="001C6FBD" w:rsidP="001C6FBD">
            <w:pPr>
              <w:pStyle w:val="TAN"/>
            </w:pPr>
            <w:r w:rsidRPr="00441CD0">
              <w:t>NOTE 1:</w:t>
            </w:r>
            <w:r w:rsidRPr="00441CD0">
              <w:tab/>
              <w:t>This is the case for unsolicited application reporting by the TDF. The Network instance is required when the UE IP address cannot be used to determine the corresponding PDN connection.</w:t>
            </w:r>
          </w:p>
          <w:p w:rsidR="001C6FBD" w:rsidRPr="00441CD0" w:rsidRDefault="001C6FBD" w:rsidP="001C6FBD">
            <w:pPr>
              <w:pStyle w:val="TAN"/>
            </w:pPr>
            <w:r w:rsidRPr="00441CD0">
              <w:t>NOTE 2:</w:t>
            </w:r>
            <w:r w:rsidRPr="00441CD0">
              <w:tab/>
            </w:r>
            <w:r w:rsidRPr="00441CD0">
              <w:rPr>
                <w:lang w:val="de-DE"/>
              </w:rPr>
              <w:t xml:space="preserve">The UP function may send a Usage Report with the </w:t>
            </w:r>
            <w:r w:rsidRPr="00441CD0">
              <w:rPr>
                <w:szCs w:val="18"/>
                <w:lang w:val="de-DE"/>
              </w:rPr>
              <w:t>Volume/Duration</w:t>
            </w:r>
            <w:ins w:id="39" w:author="Huawei" w:date="2020-08-10T16:51:00Z">
              <w:r w:rsidR="000405B8">
                <w:rPr>
                  <w:rFonts w:hint="eastAsia"/>
                  <w:szCs w:val="18"/>
                  <w:lang w:val="de-DE" w:eastAsia="zh-CN"/>
                </w:rPr>
                <w:t>/</w:t>
              </w:r>
              <w:r w:rsidR="000405B8">
                <w:rPr>
                  <w:szCs w:val="18"/>
                  <w:lang w:val="de-DE" w:eastAsia="zh-CN"/>
                </w:rPr>
                <w:t>Event</w:t>
              </w:r>
            </w:ins>
            <w:r w:rsidRPr="00441CD0">
              <w:rPr>
                <w:szCs w:val="18"/>
                <w:lang w:val="de-DE"/>
              </w:rPr>
              <w:t xml:space="preserve"> Measurement</w:t>
            </w:r>
            <w:r w:rsidRPr="00441CD0">
              <w:rPr>
                <w:lang w:val="de-DE"/>
              </w:rPr>
              <w:t xml:space="preserve"> set to zero.</w:t>
            </w:r>
          </w:p>
        </w:tc>
      </w:tr>
    </w:tbl>
    <w:p w:rsidR="007D1391" w:rsidRPr="00441CD0" w:rsidRDefault="007D1391" w:rsidP="007D1391"/>
    <w:p w:rsidR="007D1391" w:rsidRPr="00441CD0" w:rsidRDefault="007D1391" w:rsidP="007D1391">
      <w:pPr>
        <w:pStyle w:val="TH"/>
        <w:outlineLvl w:val="0"/>
        <w:rPr>
          <w:lang w:val="en-US"/>
        </w:rPr>
      </w:pPr>
      <w:r w:rsidRPr="00441CD0">
        <w:t>Table 7.5.8.3-2: Application Detection Information</w:t>
      </w:r>
      <w:r w:rsidRPr="00441CD0">
        <w:rPr>
          <w:lang w:val="en-US"/>
        </w:rPr>
        <w:t xml:space="preserve"> IE</w:t>
      </w:r>
      <w:r w:rsidRPr="00441CD0">
        <w:t xml:space="preserve"> within Usage Report IE</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5"/>
        <w:gridCol w:w="336"/>
        <w:gridCol w:w="4677"/>
        <w:gridCol w:w="370"/>
        <w:gridCol w:w="370"/>
        <w:gridCol w:w="370"/>
        <w:gridCol w:w="370"/>
        <w:gridCol w:w="1407"/>
      </w:tblGrid>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pPr>
          </w:p>
        </w:tc>
        <w:tc>
          <w:tcPr>
            <w:tcW w:w="7564"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Application Detection Information IE Type = 68 (decimal)</w:t>
            </w: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pPr>
          </w:p>
        </w:tc>
        <w:tc>
          <w:tcPr>
            <w:tcW w:w="7564"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pPr>
            <w:r w:rsidRPr="00441CD0">
              <w:t>Length = n</w:t>
            </w:r>
          </w:p>
        </w:tc>
      </w:tr>
      <w:tr w:rsidR="007D1391" w:rsidRPr="00441CD0" w:rsidTr="00F73905">
        <w:trPr>
          <w:jc w:val="center"/>
        </w:trPr>
        <w:tc>
          <w:tcPr>
            <w:tcW w:w="1565"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P</w:t>
            </w:r>
          </w:p>
        </w:tc>
        <w:tc>
          <w:tcPr>
            <w:tcW w:w="4677"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Appl.</w:t>
            </w:r>
          </w:p>
        </w:tc>
        <w:tc>
          <w:tcPr>
            <w:tcW w:w="1407"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IE Type</w:t>
            </w:r>
          </w:p>
        </w:tc>
      </w:tr>
      <w:tr w:rsidR="007D1391" w:rsidRPr="00441CD0" w:rsidTr="00F73905">
        <w:trPr>
          <w:jc w:val="center"/>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rPr>
                <w:lang w:val="de-DE"/>
              </w:rPr>
              <w:t>N4</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t>Application ID</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pPr>
            <w:r w:rsidRPr="00441CD0">
              <w:rPr>
                <w:szCs w:val="18"/>
              </w:rPr>
              <w:t>M</w:t>
            </w:r>
          </w:p>
        </w:tc>
        <w:tc>
          <w:tcPr>
            <w:tcW w:w="467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rPr>
                <w:rFonts w:cs="Arial"/>
                <w:szCs w:val="18"/>
                <w:lang w:val="en-US" w:eastAsia="zh-CN"/>
              </w:rPr>
              <w:t xml:space="preserve">This IE </w:t>
            </w:r>
            <w:r w:rsidRPr="00441CD0">
              <w:rPr>
                <w:rFonts w:cs="Arial"/>
                <w:szCs w:val="18"/>
                <w:lang w:eastAsia="zh-CN"/>
              </w:rPr>
              <w:t>shall identify the Application ID for which a start or stop of traffic is reported.</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x-none"/>
              </w:rPr>
            </w:pPr>
            <w:r w:rsidRPr="00441CD0">
              <w:t>Application ID</w:t>
            </w: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t>Application Instance ID</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szCs w:val="18"/>
              </w:rPr>
            </w:pPr>
            <w:r w:rsidRPr="00441CD0">
              <w:rPr>
                <w:szCs w:val="18"/>
              </w:rPr>
              <w:t>C</w:t>
            </w:r>
          </w:p>
        </w:tc>
        <w:tc>
          <w:tcPr>
            <w:tcW w:w="467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szCs w:val="18"/>
                <w:lang w:val="en-US" w:eastAsia="zh-CN"/>
              </w:rPr>
            </w:pPr>
            <w:r w:rsidRPr="00441CD0">
              <w:rPr>
                <w:szCs w:val="18"/>
                <w:lang w:val="en-US" w:eastAsia="zh-CN"/>
              </w:rPr>
              <w:t>When present, this IE shall identify the Application Instance Identifier for which a start or stop of traffic is reported.</w:t>
            </w:r>
            <w:r w:rsidRPr="00441CD0">
              <w:rPr>
                <w:rFonts w:cs="Arial"/>
                <w:szCs w:val="18"/>
                <w:lang w:val="en-US" w:eastAsia="zh-CN"/>
              </w:rPr>
              <w:t xml:space="preserve"> It shall be present, when reporting the start of an application, if the </w:t>
            </w:r>
            <w:r w:rsidRPr="00441CD0">
              <w:rPr>
                <w:noProof/>
              </w:rPr>
              <w:t>Reduced Application Detection Information</w:t>
            </w:r>
            <w:r w:rsidRPr="00441CD0">
              <w:rPr>
                <w:rFonts w:cs="Arial"/>
                <w:szCs w:val="18"/>
                <w:lang w:val="en-US" w:eastAsia="zh-CN"/>
              </w:rPr>
              <w:t xml:space="preserve"> flag was not set in the Measurement Information and if the flow information for the detected application is </w:t>
            </w:r>
            <w:proofErr w:type="spellStart"/>
            <w:r w:rsidRPr="00441CD0">
              <w:rPr>
                <w:rFonts w:cs="Arial"/>
                <w:szCs w:val="18"/>
                <w:lang w:val="en-US" w:eastAsia="zh-CN"/>
              </w:rPr>
              <w:t>deducible</w:t>
            </w:r>
            <w:proofErr w:type="spellEnd"/>
            <w:r w:rsidRPr="00441CD0">
              <w:rPr>
                <w:rFonts w:cs="Arial"/>
                <w:szCs w:val="18"/>
                <w:lang w:val="en-US" w:eastAsia="zh-CN"/>
              </w:rPr>
              <w:t xml:space="preserve">. It shall be present, when reporting the stop of an application, if the </w:t>
            </w:r>
            <w:r w:rsidRPr="00441CD0">
              <w:rPr>
                <w:noProof/>
              </w:rPr>
              <w:t>Reduced Application Detection Information</w:t>
            </w:r>
            <w:r w:rsidRPr="00441CD0">
              <w:rPr>
                <w:rFonts w:cs="Arial"/>
                <w:szCs w:val="18"/>
                <w:lang w:val="en-US" w:eastAsia="zh-CN"/>
              </w:rPr>
              <w:t xml:space="preserve"> flag was not set in the Measurement Information and if it was provided when reporting the start of the application.</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x-none"/>
              </w:rPr>
            </w:pPr>
            <w:r w:rsidRPr="00441CD0">
              <w:t>Application Instance ID</w:t>
            </w: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t>Flow Information</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szCs w:val="18"/>
              </w:rPr>
            </w:pPr>
            <w:r w:rsidRPr="00441CD0">
              <w:rPr>
                <w:szCs w:val="18"/>
              </w:rPr>
              <w:t>C</w:t>
            </w:r>
          </w:p>
        </w:tc>
        <w:tc>
          <w:tcPr>
            <w:tcW w:w="467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val="en-US" w:eastAsia="zh-CN"/>
              </w:rPr>
            </w:pPr>
            <w:r w:rsidRPr="00441CD0">
              <w:rPr>
                <w:rFonts w:cs="Arial"/>
                <w:szCs w:val="18"/>
                <w:lang w:val="en-US" w:eastAsia="zh-CN"/>
              </w:rPr>
              <w:t xml:space="preserve">When present, this IE shall contain the flow information for the detected application. It shall be present, when reporting the start of an application, if the </w:t>
            </w:r>
            <w:r w:rsidRPr="00441CD0">
              <w:rPr>
                <w:noProof/>
              </w:rPr>
              <w:t>Reduced Application Detection Information</w:t>
            </w:r>
            <w:r w:rsidRPr="00441CD0">
              <w:rPr>
                <w:rFonts w:cs="Arial"/>
                <w:szCs w:val="18"/>
                <w:lang w:val="en-US" w:eastAsia="zh-CN"/>
              </w:rPr>
              <w:t xml:space="preserve"> flag was not set in the Measurement Information and if the flow information for the detected application is </w:t>
            </w:r>
            <w:proofErr w:type="spellStart"/>
            <w:r w:rsidRPr="00441CD0">
              <w:rPr>
                <w:rFonts w:cs="Arial"/>
                <w:szCs w:val="18"/>
                <w:lang w:val="en-US" w:eastAsia="zh-CN"/>
              </w:rPr>
              <w:t>deducible</w:t>
            </w:r>
            <w:proofErr w:type="spellEnd"/>
            <w:r w:rsidRPr="00441CD0">
              <w:rPr>
                <w:rFonts w:cs="Arial"/>
                <w:szCs w:val="18"/>
                <w:lang w:val="en-US"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en-US"/>
              </w:rPr>
            </w:pPr>
            <w:r w:rsidRPr="00441CD0">
              <w:rPr>
                <w:lang w:val="en-US"/>
              </w:rPr>
              <w:t>Flow Information</w:t>
            </w: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rPr>
                <w:lang w:val="fr-FR"/>
              </w:rPr>
            </w:pPr>
            <w:r w:rsidRPr="00441CD0">
              <w:rPr>
                <w:lang w:val="fr-FR"/>
              </w:rPr>
              <w:t>PDR ID</w:t>
            </w:r>
          </w:p>
        </w:tc>
        <w:tc>
          <w:tcPr>
            <w:tcW w:w="336"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jc w:val="center"/>
              <w:rPr>
                <w:szCs w:val="18"/>
                <w:lang w:val="fr-FR"/>
              </w:rPr>
            </w:pPr>
            <w:r w:rsidRPr="00441CD0">
              <w:rPr>
                <w:szCs w:val="18"/>
                <w:lang w:val="fr-FR"/>
              </w:rPr>
              <w:t>O</w:t>
            </w:r>
          </w:p>
        </w:tc>
        <w:tc>
          <w:tcPr>
            <w:tcW w:w="4677"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L"/>
              <w:rPr>
                <w:rFonts w:cs="Arial"/>
                <w:szCs w:val="18"/>
                <w:lang w:val="en-US" w:eastAsia="zh-CN"/>
              </w:rPr>
            </w:pPr>
            <w:r w:rsidRPr="00441CD0">
              <w:rPr>
                <w:rFonts w:cs="Arial"/>
                <w:szCs w:val="18"/>
                <w:lang w:val="en-US" w:eastAsia="zh-CN"/>
              </w:rPr>
              <w:t>When present, it shall contain the PDR ID which the application traffic matches.</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de-DE"/>
              </w:rPr>
            </w:pPr>
            <w:r w:rsidRPr="00441CD0">
              <w:rPr>
                <w:lang w:val="de-DE"/>
              </w:rPr>
              <w:t>X</w:t>
            </w:r>
          </w:p>
        </w:tc>
        <w:tc>
          <w:tcPr>
            <w:tcW w:w="1407" w:type="dxa"/>
            <w:tcBorders>
              <w:top w:val="single" w:sz="4" w:space="0" w:color="auto"/>
              <w:left w:val="single" w:sz="4" w:space="0" w:color="auto"/>
              <w:bottom w:val="single" w:sz="4" w:space="0" w:color="auto"/>
              <w:right w:val="single" w:sz="4" w:space="0" w:color="auto"/>
            </w:tcBorders>
          </w:tcPr>
          <w:p w:rsidR="007D1391" w:rsidRPr="00441CD0" w:rsidRDefault="007D1391" w:rsidP="00F73905">
            <w:pPr>
              <w:pStyle w:val="TAC"/>
              <w:rPr>
                <w:lang w:val="en-US"/>
              </w:rPr>
            </w:pPr>
            <w:r w:rsidRPr="00441CD0">
              <w:rPr>
                <w:lang w:val="en-US"/>
              </w:rPr>
              <w:t>PDR ID</w:t>
            </w:r>
          </w:p>
        </w:tc>
      </w:tr>
    </w:tbl>
    <w:p w:rsidR="007D1391" w:rsidRPr="00441CD0" w:rsidRDefault="007D1391" w:rsidP="007D1391"/>
    <w:p w:rsidR="007D1391" w:rsidRPr="00441CD0" w:rsidRDefault="007D1391" w:rsidP="007D1391">
      <w:pPr>
        <w:pStyle w:val="TH"/>
        <w:outlineLvl w:val="0"/>
        <w:rPr>
          <w:lang w:val="en-US"/>
        </w:rPr>
      </w:pPr>
      <w:r w:rsidRPr="00441CD0">
        <w:t>Table 7.5.8.3-3: Ethernet Traffic Information</w:t>
      </w:r>
      <w:r w:rsidRPr="00441CD0">
        <w:rPr>
          <w:lang w:val="en-US"/>
        </w:rPr>
        <w:t xml:space="preserve"> IE</w:t>
      </w:r>
      <w:r w:rsidRPr="00441CD0">
        <w:t xml:space="preserve"> within Usage Report IE</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5"/>
        <w:gridCol w:w="336"/>
        <w:gridCol w:w="4677"/>
        <w:gridCol w:w="370"/>
        <w:gridCol w:w="370"/>
        <w:gridCol w:w="370"/>
        <w:gridCol w:w="370"/>
        <w:gridCol w:w="1407"/>
      </w:tblGrid>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pPr>
          </w:p>
        </w:tc>
        <w:tc>
          <w:tcPr>
            <w:tcW w:w="7564"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Ethernet Traffic Information IE Type = 143 (decimal)</w:t>
            </w: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pPr>
          </w:p>
        </w:tc>
        <w:tc>
          <w:tcPr>
            <w:tcW w:w="7564"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pPr>
            <w:r w:rsidRPr="00441CD0">
              <w:t>Length = n</w:t>
            </w:r>
          </w:p>
        </w:tc>
      </w:tr>
      <w:tr w:rsidR="007D1391" w:rsidRPr="00441CD0" w:rsidTr="00F73905">
        <w:trPr>
          <w:jc w:val="center"/>
        </w:trPr>
        <w:tc>
          <w:tcPr>
            <w:tcW w:w="1565"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P</w:t>
            </w:r>
          </w:p>
        </w:tc>
        <w:tc>
          <w:tcPr>
            <w:tcW w:w="4677"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Appl.</w:t>
            </w:r>
          </w:p>
        </w:tc>
        <w:tc>
          <w:tcPr>
            <w:tcW w:w="1407"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t>IE Type</w:t>
            </w:r>
          </w:p>
        </w:tc>
      </w:tr>
      <w:tr w:rsidR="007D1391" w:rsidRPr="00441CD0" w:rsidTr="00F73905">
        <w:trPr>
          <w:jc w:val="center"/>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pPr>
            <w:r w:rsidRPr="00441CD0">
              <w:rPr>
                <w:lang w:val="de-DE"/>
              </w:rPr>
              <w:t>N4</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x-none"/>
              </w:rPr>
            </w:pP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t>MAC Addresses Detected</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pPr>
            <w:r w:rsidRPr="00441CD0">
              <w:rPr>
                <w:szCs w:val="18"/>
              </w:rPr>
              <w:t>C</w:t>
            </w:r>
          </w:p>
        </w:tc>
        <w:tc>
          <w:tcPr>
            <w:tcW w:w="467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eastAsia="zh-CN"/>
              </w:rPr>
            </w:pPr>
            <w:r w:rsidRPr="00441CD0">
              <w:rPr>
                <w:rFonts w:cs="Arial"/>
                <w:szCs w:val="18"/>
                <w:lang w:val="en-US" w:eastAsia="zh-CN"/>
              </w:rPr>
              <w:t xml:space="preserve">This IE </w:t>
            </w:r>
            <w:r w:rsidRPr="00441CD0">
              <w:rPr>
                <w:rFonts w:cs="Arial"/>
                <w:szCs w:val="18"/>
                <w:lang w:eastAsia="zh-CN"/>
              </w:rPr>
              <w:t>shall be present if one or more new MAC addresses have been detected.</w:t>
            </w:r>
          </w:p>
          <w:p w:rsidR="007D1391" w:rsidRPr="00441CD0" w:rsidRDefault="007D1391" w:rsidP="00F73905">
            <w:pPr>
              <w:pStyle w:val="TAL"/>
              <w:rPr>
                <w:rFonts w:cs="Arial"/>
                <w:szCs w:val="18"/>
                <w:lang w:eastAsia="zh-CN"/>
              </w:rPr>
            </w:pPr>
            <w:r w:rsidRPr="00441CD0">
              <w:rPr>
                <w:rFonts w:cs="Arial"/>
                <w:szCs w:val="18"/>
                <w:lang w:eastAsia="zh-CN"/>
              </w:rPr>
              <w:t>When present, it shall identify the MAC (Ethernet) addresses newly detected as source address of frames sent UL by the UE.</w:t>
            </w:r>
          </w:p>
          <w:p w:rsidR="007D1391" w:rsidRPr="00441CD0" w:rsidRDefault="007D1391" w:rsidP="00F73905">
            <w:pPr>
              <w:pStyle w:val="TAL"/>
            </w:pPr>
            <w:r w:rsidRPr="00441CD0">
              <w:rPr>
                <w:rFonts w:cs="Arial"/>
                <w:szCs w:val="18"/>
                <w:lang w:eastAsia="zh-CN"/>
              </w:rPr>
              <w:t xml:space="preserve">Several IEs with the same IE type may be present to </w:t>
            </w:r>
            <w:proofErr w:type="spellStart"/>
            <w:r w:rsidRPr="00441CD0">
              <w:rPr>
                <w:rFonts w:cs="Arial"/>
                <w:szCs w:val="18"/>
                <w:lang w:eastAsia="zh-CN"/>
              </w:rPr>
              <w:t>to</w:t>
            </w:r>
            <w:proofErr w:type="spellEnd"/>
            <w:r w:rsidRPr="00441CD0">
              <w:rPr>
                <w:rFonts w:cs="Arial"/>
                <w:szCs w:val="18"/>
                <w:lang w:eastAsia="zh-CN"/>
              </w:rPr>
              <w:t xml:space="preserve"> provision multiple lists of MAC addresses (e.g. with different V-LAN tags).</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x-none"/>
              </w:rPr>
            </w:pPr>
            <w:r w:rsidRPr="00441CD0">
              <w:t>MAC Addresses Detected</w:t>
            </w:r>
          </w:p>
        </w:tc>
      </w:tr>
      <w:tr w:rsidR="007D1391" w:rsidRPr="00441CD0" w:rsidTr="00F73905">
        <w:trPr>
          <w:jc w:val="center"/>
        </w:trPr>
        <w:tc>
          <w:tcPr>
            <w:tcW w:w="156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pPr>
            <w:r w:rsidRPr="00441CD0">
              <w:t>MAC Addresses Removed</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pPr>
            <w:r w:rsidRPr="00441CD0">
              <w:rPr>
                <w:szCs w:val="18"/>
              </w:rPr>
              <w:t>C</w:t>
            </w:r>
          </w:p>
        </w:tc>
        <w:tc>
          <w:tcPr>
            <w:tcW w:w="467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eastAsia="zh-CN"/>
              </w:rPr>
            </w:pPr>
            <w:r w:rsidRPr="00441CD0">
              <w:rPr>
                <w:rFonts w:cs="Arial"/>
                <w:szCs w:val="18"/>
                <w:lang w:val="en-US" w:eastAsia="zh-CN"/>
              </w:rPr>
              <w:t xml:space="preserve">This IE </w:t>
            </w:r>
            <w:r w:rsidRPr="00441CD0">
              <w:rPr>
                <w:rFonts w:cs="Arial"/>
                <w:szCs w:val="18"/>
                <w:lang w:eastAsia="zh-CN"/>
              </w:rPr>
              <w:t>shall be present if one or more new MAC addresses have been removed.</w:t>
            </w:r>
          </w:p>
          <w:p w:rsidR="007D1391" w:rsidRPr="00441CD0" w:rsidRDefault="007D1391" w:rsidP="00F73905">
            <w:pPr>
              <w:pStyle w:val="TAL"/>
              <w:rPr>
                <w:noProof/>
                <w:sz w:val="20"/>
              </w:rPr>
            </w:pPr>
            <w:r w:rsidRPr="00441CD0">
              <w:rPr>
                <w:rFonts w:cs="Arial"/>
                <w:szCs w:val="18"/>
                <w:lang w:eastAsia="zh-CN"/>
              </w:rPr>
              <w:t>When present, it shall identify the MAC (Ethernet) addresses that have been inactive for a duration exceeding the Ethernet inactivity Timer.</w:t>
            </w:r>
          </w:p>
          <w:p w:rsidR="007D1391" w:rsidRPr="00441CD0" w:rsidRDefault="007D1391" w:rsidP="00F73905">
            <w:pPr>
              <w:pStyle w:val="TAL"/>
            </w:pPr>
            <w:r w:rsidRPr="00441CD0">
              <w:rPr>
                <w:rFonts w:cs="Arial"/>
                <w:szCs w:val="18"/>
                <w:lang w:eastAsia="zh-CN"/>
              </w:rPr>
              <w:t xml:space="preserve">Several IEs with the same IE type may be present to </w:t>
            </w:r>
            <w:proofErr w:type="spellStart"/>
            <w:r w:rsidRPr="00441CD0">
              <w:rPr>
                <w:rFonts w:cs="Arial"/>
                <w:szCs w:val="18"/>
                <w:lang w:eastAsia="zh-CN"/>
              </w:rPr>
              <w:t>to</w:t>
            </w:r>
            <w:proofErr w:type="spellEnd"/>
            <w:r w:rsidRPr="00441CD0">
              <w:rPr>
                <w:rFonts w:cs="Arial"/>
                <w:szCs w:val="18"/>
                <w:lang w:eastAsia="zh-CN"/>
              </w:rPr>
              <w:t xml:space="preserve"> provision multiple lists of MAC addresses (e.g. with different V-LAN tags).</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7"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x-none"/>
              </w:rPr>
            </w:pPr>
            <w:r w:rsidRPr="00441CD0">
              <w:t>MAC Addresses Removed</w:t>
            </w:r>
          </w:p>
        </w:tc>
      </w:tr>
    </w:tbl>
    <w:p w:rsidR="007D1391" w:rsidRPr="00441CD0" w:rsidRDefault="007D1391" w:rsidP="007D1391">
      <w:pPr>
        <w:rPr>
          <w:rFonts w:ascii="Arial" w:hAnsi="Arial" w:cs="Arial"/>
          <w:bCs/>
          <w:lang w:val="x-none"/>
        </w:rPr>
      </w:pPr>
    </w:p>
    <w:p w:rsidR="007D1391" w:rsidRPr="00441CD0" w:rsidRDefault="007D1391" w:rsidP="007D1391">
      <w:pPr>
        <w:pStyle w:val="TH"/>
        <w:outlineLvl w:val="0"/>
        <w:rPr>
          <w:lang w:val="en-US"/>
        </w:rPr>
      </w:pPr>
      <w:r w:rsidRPr="00441CD0">
        <w:lastRenderedPageBreak/>
        <w:t>Table 7.5.8.3-4: Join IP Multicast Information</w:t>
      </w:r>
      <w:r w:rsidRPr="00441CD0">
        <w:rPr>
          <w:lang w:val="en-US"/>
        </w:rPr>
        <w:t xml:space="preserve"> IE</w:t>
      </w:r>
      <w:r w:rsidRPr="00441CD0">
        <w:t xml:space="preserve"> within Usage Report IE</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5"/>
        <w:gridCol w:w="336"/>
        <w:gridCol w:w="4677"/>
        <w:gridCol w:w="370"/>
        <w:gridCol w:w="370"/>
        <w:gridCol w:w="370"/>
        <w:gridCol w:w="370"/>
        <w:gridCol w:w="1407"/>
      </w:tblGrid>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rPr>
                <w:lang w:val="fr-FR"/>
              </w:rPr>
            </w:pPr>
          </w:p>
        </w:tc>
        <w:tc>
          <w:tcPr>
            <w:tcW w:w="7561"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Join IP Multicast Information IE Type = 189 (decimal)</w:t>
            </w:r>
          </w:p>
        </w:tc>
      </w:tr>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rPr>
                <w:lang w:val="fr-FR"/>
              </w:rPr>
            </w:pPr>
          </w:p>
        </w:tc>
        <w:tc>
          <w:tcPr>
            <w:tcW w:w="7561"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Length = n</w:t>
            </w:r>
          </w:p>
        </w:tc>
      </w:tr>
      <w:tr w:rsidR="007D1391" w:rsidRPr="00441CD0" w:rsidTr="00F73905">
        <w:trPr>
          <w:jc w:val="center"/>
        </w:trPr>
        <w:tc>
          <w:tcPr>
            <w:tcW w:w="1563"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P</w:t>
            </w:r>
          </w:p>
        </w:tc>
        <w:tc>
          <w:tcPr>
            <w:tcW w:w="4675"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Appl.</w:t>
            </w:r>
          </w:p>
        </w:tc>
        <w:tc>
          <w:tcPr>
            <w:tcW w:w="140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IE Type</w:t>
            </w:r>
          </w:p>
        </w:tc>
      </w:tr>
      <w:tr w:rsidR="007D1391" w:rsidRPr="00441CD0" w:rsidTr="00F73905">
        <w:trPr>
          <w:jc w:val="center"/>
        </w:trPr>
        <w:tc>
          <w:tcPr>
            <w:tcW w:w="1563"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c>
          <w:tcPr>
            <w:tcW w:w="7561"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Sxc</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de-DE"/>
              </w:rPr>
              <w:t>N4</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r>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lang w:val="fr-FR"/>
              </w:rPr>
            </w:pPr>
            <w:r w:rsidRPr="00441CD0">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lang w:val="fr-FR"/>
              </w:rPr>
            </w:pPr>
            <w:r w:rsidRPr="00441CD0">
              <w:rPr>
                <w:szCs w:val="18"/>
                <w:lang w:val="fr-FR"/>
              </w:rPr>
              <w:t>M</w:t>
            </w:r>
          </w:p>
        </w:tc>
        <w:tc>
          <w:tcPr>
            <w:tcW w:w="467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val="fr-FR" w:eastAsia="zh-CN"/>
              </w:rPr>
            </w:pPr>
            <w:r w:rsidRPr="00441CD0">
              <w:rPr>
                <w:rFonts w:cs="Arial"/>
                <w:szCs w:val="18"/>
                <w:lang w:val="fr-FR" w:eastAsia="zh-CN"/>
              </w:rPr>
              <w:t>This IE shall contain the</w:t>
            </w:r>
            <w:r w:rsidRPr="00441CD0">
              <w:rPr>
                <w:lang w:val="fr-FR"/>
              </w:rPr>
              <w:t xml:space="preserve"> IP multicast address of the DL multicast flow</w:t>
            </w:r>
            <w:r w:rsidRPr="00441CD0">
              <w:rPr>
                <w:rFonts w:cs="Arial"/>
                <w:szCs w:val="18"/>
                <w:lang w:val="fr-FR" w:eastAsia="zh-CN"/>
              </w:rPr>
              <w:t xml:space="preserve"> added to the PDU session.</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fr-FR"/>
              </w:rPr>
            </w:pPr>
            <w:r w:rsidRPr="00441CD0">
              <w:rPr>
                <w:lang w:val="fr-FR"/>
              </w:rPr>
              <w:t>IP Multicast Address</w:t>
            </w:r>
          </w:p>
        </w:tc>
      </w:tr>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lang w:val="fr-FR"/>
              </w:rPr>
            </w:pPr>
            <w:r w:rsidRPr="00441CD0">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lang w:val="fr-FR"/>
              </w:rPr>
            </w:pPr>
            <w:r w:rsidRPr="00441CD0">
              <w:rPr>
                <w:szCs w:val="18"/>
                <w:lang w:val="fr-FR"/>
              </w:rPr>
              <w:t>C</w:t>
            </w:r>
          </w:p>
        </w:tc>
        <w:tc>
          <w:tcPr>
            <w:tcW w:w="467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val="fr-FR" w:eastAsia="zh-CN"/>
              </w:rPr>
            </w:pPr>
            <w:r w:rsidRPr="00441CD0">
              <w:rPr>
                <w:rFonts w:cs="Arial"/>
                <w:szCs w:val="18"/>
                <w:lang w:val="en-US" w:eastAsia="zh-CN"/>
              </w:rPr>
              <w:t>This IE shall contain the source specific IP address of the DL multicast flow added to the PDU session, if available.</w:t>
            </w:r>
          </w:p>
          <w:p w:rsidR="007D1391" w:rsidRPr="00441CD0" w:rsidRDefault="007D1391" w:rsidP="00F73905">
            <w:pPr>
              <w:pStyle w:val="TAL"/>
              <w:rPr>
                <w:lang w:val="fr-FR"/>
              </w:rPr>
            </w:pPr>
            <w:r w:rsidRPr="00441CD0">
              <w:rPr>
                <w:color w:val="000000"/>
                <w:lang w:val="fr-FR"/>
              </w:rPr>
              <w:t>Several IEs with the same IE type may be present to represent multiple source specific a</w:t>
            </w:r>
            <w:proofErr w:type="spellStart"/>
            <w:r w:rsidRPr="00441CD0">
              <w:rPr>
                <w:color w:val="000000"/>
                <w:lang w:val="en-US"/>
              </w:rPr>
              <w:t>ddresses</w:t>
            </w:r>
            <w:proofErr w:type="spellEnd"/>
            <w:r w:rsidRPr="00441CD0">
              <w:rPr>
                <w:color w:val="000000"/>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fr-FR"/>
              </w:rPr>
            </w:pPr>
            <w:r w:rsidRPr="00441CD0">
              <w:rPr>
                <w:lang w:val="fr-FR"/>
              </w:rPr>
              <w:t>Source IP Address</w:t>
            </w:r>
          </w:p>
        </w:tc>
      </w:tr>
    </w:tbl>
    <w:p w:rsidR="007D1391" w:rsidRPr="00441CD0" w:rsidRDefault="007D1391" w:rsidP="007D1391">
      <w:pPr>
        <w:rPr>
          <w:noProof/>
        </w:rPr>
      </w:pPr>
    </w:p>
    <w:p w:rsidR="007D1391" w:rsidRPr="00441CD0" w:rsidRDefault="007D1391" w:rsidP="007D1391">
      <w:pPr>
        <w:pStyle w:val="TH"/>
        <w:outlineLvl w:val="0"/>
        <w:rPr>
          <w:lang w:val="en-US"/>
        </w:rPr>
      </w:pPr>
      <w:r w:rsidRPr="00441CD0">
        <w:t>Table 7.5.8.3-5: Leave IP Multicast Information</w:t>
      </w:r>
      <w:r w:rsidRPr="00441CD0">
        <w:rPr>
          <w:lang w:val="en-US"/>
        </w:rPr>
        <w:t xml:space="preserve"> IE</w:t>
      </w:r>
      <w:r w:rsidRPr="00441CD0">
        <w:t xml:space="preserve"> within Usage Report IE</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5"/>
        <w:gridCol w:w="336"/>
        <w:gridCol w:w="4677"/>
        <w:gridCol w:w="370"/>
        <w:gridCol w:w="370"/>
        <w:gridCol w:w="370"/>
        <w:gridCol w:w="370"/>
        <w:gridCol w:w="1407"/>
      </w:tblGrid>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rPr>
                <w:lang w:val="fr-FR"/>
              </w:rPr>
            </w:pPr>
          </w:p>
        </w:tc>
        <w:tc>
          <w:tcPr>
            <w:tcW w:w="7561"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Leave IP Multicast Information IE Type = 190 (decimal)</w:t>
            </w:r>
          </w:p>
        </w:tc>
      </w:tr>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7D1391" w:rsidRPr="00441CD0" w:rsidRDefault="007D1391" w:rsidP="00F73905">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7D1391" w:rsidRPr="00441CD0" w:rsidRDefault="007D1391" w:rsidP="00F73905">
            <w:pPr>
              <w:pStyle w:val="TAH"/>
              <w:rPr>
                <w:lang w:val="fr-FR"/>
              </w:rPr>
            </w:pPr>
          </w:p>
        </w:tc>
        <w:tc>
          <w:tcPr>
            <w:tcW w:w="7561" w:type="dxa"/>
            <w:gridSpan w:val="6"/>
            <w:tcBorders>
              <w:top w:val="single" w:sz="4" w:space="0" w:color="auto"/>
              <w:left w:val="nil"/>
              <w:bottom w:val="single" w:sz="4" w:space="0" w:color="auto"/>
              <w:right w:val="single" w:sz="4" w:space="0" w:color="auto"/>
            </w:tcBorders>
            <w:shd w:val="clear" w:color="auto" w:fill="D9D9D9"/>
            <w:hideMark/>
          </w:tcPr>
          <w:p w:rsidR="007D1391" w:rsidRPr="00441CD0" w:rsidRDefault="007D1391" w:rsidP="00F73905">
            <w:pPr>
              <w:pStyle w:val="TAC"/>
              <w:rPr>
                <w:lang w:val="fr-FR"/>
              </w:rPr>
            </w:pPr>
            <w:r w:rsidRPr="00441CD0">
              <w:rPr>
                <w:lang w:val="fr-FR"/>
              </w:rPr>
              <w:t>Length = n</w:t>
            </w:r>
          </w:p>
        </w:tc>
      </w:tr>
      <w:tr w:rsidR="007D1391" w:rsidRPr="00441CD0" w:rsidTr="00F73905">
        <w:trPr>
          <w:jc w:val="center"/>
        </w:trPr>
        <w:tc>
          <w:tcPr>
            <w:tcW w:w="1563"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P</w:t>
            </w:r>
          </w:p>
        </w:tc>
        <w:tc>
          <w:tcPr>
            <w:tcW w:w="4675"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Appl.</w:t>
            </w:r>
          </w:p>
        </w:tc>
        <w:tc>
          <w:tcPr>
            <w:tcW w:w="1406" w:type="dxa"/>
            <w:vMerge w:val="restart"/>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IE Type</w:t>
            </w:r>
          </w:p>
        </w:tc>
      </w:tr>
      <w:tr w:rsidR="007D1391" w:rsidRPr="00441CD0" w:rsidTr="00F73905">
        <w:trPr>
          <w:jc w:val="center"/>
        </w:trPr>
        <w:tc>
          <w:tcPr>
            <w:tcW w:w="1563"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c>
          <w:tcPr>
            <w:tcW w:w="7561"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fr-FR"/>
              </w:rPr>
              <w:t>Sxc</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H"/>
              <w:rPr>
                <w:lang w:val="fr-FR"/>
              </w:rPr>
            </w:pPr>
            <w:r w:rsidRPr="00441CD0">
              <w:rPr>
                <w:lang w:val="de-DE"/>
              </w:rPr>
              <w:t>N4</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7D1391" w:rsidRPr="00441CD0" w:rsidRDefault="007D1391" w:rsidP="00F73905">
            <w:pPr>
              <w:spacing w:after="0"/>
              <w:rPr>
                <w:rFonts w:ascii="Arial" w:hAnsi="Arial"/>
                <w:b/>
                <w:sz w:val="18"/>
                <w:lang w:val="fr-FR"/>
              </w:rPr>
            </w:pPr>
          </w:p>
        </w:tc>
      </w:tr>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lang w:val="fr-FR"/>
              </w:rPr>
            </w:pPr>
            <w:r w:rsidRPr="00441CD0">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lang w:val="fr-FR"/>
              </w:rPr>
            </w:pPr>
            <w:r w:rsidRPr="00441CD0">
              <w:rPr>
                <w:szCs w:val="18"/>
                <w:lang w:val="fr-FR"/>
              </w:rPr>
              <w:t>M</w:t>
            </w:r>
          </w:p>
        </w:tc>
        <w:tc>
          <w:tcPr>
            <w:tcW w:w="467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val="fr-FR" w:eastAsia="zh-CN"/>
              </w:rPr>
            </w:pPr>
            <w:r w:rsidRPr="00441CD0">
              <w:rPr>
                <w:rFonts w:cs="Arial"/>
                <w:szCs w:val="18"/>
                <w:lang w:val="fr-FR" w:eastAsia="zh-CN"/>
              </w:rPr>
              <w:t xml:space="preserve">This IE shall contain the </w:t>
            </w:r>
            <w:r w:rsidRPr="00441CD0">
              <w:rPr>
                <w:lang w:val="fr-FR"/>
              </w:rPr>
              <w:t>IP multicast address of the DL multicast flow</w:t>
            </w:r>
            <w:r w:rsidRPr="00441CD0">
              <w:rPr>
                <w:rFonts w:cs="Arial"/>
                <w:szCs w:val="18"/>
                <w:lang w:val="fr-FR" w:eastAsia="zh-CN"/>
              </w:rPr>
              <w:t xml:space="preserve"> removed from the PDU session.</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fr-FR"/>
              </w:rPr>
            </w:pPr>
            <w:r w:rsidRPr="00441CD0">
              <w:rPr>
                <w:lang w:val="fr-FR"/>
              </w:rPr>
              <w:t>IP Multicast Address</w:t>
            </w:r>
          </w:p>
        </w:tc>
      </w:tr>
      <w:tr w:rsidR="007D1391" w:rsidRPr="00441CD0" w:rsidTr="00F73905">
        <w:trPr>
          <w:jc w:val="center"/>
        </w:trPr>
        <w:tc>
          <w:tcPr>
            <w:tcW w:w="1563"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lang w:val="fr-FR"/>
              </w:rPr>
            </w:pPr>
            <w:r w:rsidRPr="00441CD0">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jc w:val="center"/>
              <w:rPr>
                <w:lang w:val="fr-FR"/>
              </w:rPr>
            </w:pPr>
            <w:r w:rsidRPr="00441CD0">
              <w:rPr>
                <w:szCs w:val="18"/>
                <w:lang w:val="fr-FR"/>
              </w:rPr>
              <w:t>C</w:t>
            </w:r>
          </w:p>
        </w:tc>
        <w:tc>
          <w:tcPr>
            <w:tcW w:w="4675"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L"/>
              <w:rPr>
                <w:rFonts w:cs="Arial"/>
                <w:szCs w:val="18"/>
                <w:lang w:val="fr-FR" w:eastAsia="zh-CN"/>
              </w:rPr>
            </w:pPr>
            <w:r w:rsidRPr="00441CD0">
              <w:rPr>
                <w:rFonts w:cs="Arial"/>
                <w:szCs w:val="18"/>
                <w:lang w:val="en-US" w:eastAsia="zh-CN"/>
              </w:rPr>
              <w:t>This IE shall contain the source specific IP address of the DL multicast flow removed from the PDU session, if available.</w:t>
            </w:r>
          </w:p>
          <w:p w:rsidR="007D1391" w:rsidRPr="00441CD0" w:rsidRDefault="007D1391" w:rsidP="00F73905">
            <w:pPr>
              <w:pStyle w:val="TAL"/>
              <w:rPr>
                <w:lang w:val="fr-FR"/>
              </w:rPr>
            </w:pPr>
            <w:r w:rsidRPr="00441CD0">
              <w:rPr>
                <w:color w:val="000000"/>
                <w:lang w:val="fr-FR"/>
              </w:rPr>
              <w:t xml:space="preserve">Several IEs with the same IE type may be present to represent multiple source </w:t>
            </w:r>
            <w:r w:rsidRPr="00441CD0">
              <w:rPr>
                <w:color w:val="000000"/>
                <w:lang w:val="en-US"/>
              </w:rPr>
              <w:t>specific addresses.</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de-DE"/>
              </w:rPr>
            </w:pPr>
            <w:r w:rsidRPr="00441CD0">
              <w:rPr>
                <w:lang w:val="de-DE"/>
              </w:rPr>
              <w:t>X</w:t>
            </w:r>
          </w:p>
        </w:tc>
        <w:tc>
          <w:tcPr>
            <w:tcW w:w="1406" w:type="dxa"/>
            <w:tcBorders>
              <w:top w:val="single" w:sz="4" w:space="0" w:color="auto"/>
              <w:left w:val="single" w:sz="4" w:space="0" w:color="auto"/>
              <w:bottom w:val="single" w:sz="4" w:space="0" w:color="auto"/>
              <w:right w:val="single" w:sz="4" w:space="0" w:color="auto"/>
            </w:tcBorders>
            <w:hideMark/>
          </w:tcPr>
          <w:p w:rsidR="007D1391" w:rsidRPr="00441CD0" w:rsidRDefault="007D1391" w:rsidP="00F73905">
            <w:pPr>
              <w:pStyle w:val="TAC"/>
              <w:rPr>
                <w:lang w:val="fr-FR"/>
              </w:rPr>
            </w:pPr>
            <w:r w:rsidRPr="00441CD0">
              <w:rPr>
                <w:lang w:val="fr-FR"/>
              </w:rPr>
              <w:t>Source IP Address</w:t>
            </w:r>
          </w:p>
        </w:tc>
      </w:tr>
    </w:tbl>
    <w:p w:rsidR="007D1391" w:rsidRDefault="007D1391" w:rsidP="007D1391">
      <w:pPr>
        <w:rPr>
          <w:rFonts w:ascii="Arial" w:hAnsi="Arial" w:cs="Arial"/>
          <w:bCs/>
          <w:lang w:val="x-none"/>
        </w:rPr>
      </w:pPr>
    </w:p>
    <w:p w:rsidR="000C3F5E" w:rsidRPr="006B5418" w:rsidRDefault="000C3F5E" w:rsidP="000C3F5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0C3F5E" w:rsidRDefault="000C3F5E" w:rsidP="007D1391">
      <w:pPr>
        <w:rPr>
          <w:rFonts w:ascii="Arial" w:hAnsi="Arial" w:cs="Arial"/>
          <w:bCs/>
          <w:lang w:val="x-none"/>
        </w:rPr>
      </w:pPr>
    </w:p>
    <w:p w:rsidR="000C3F5E" w:rsidRPr="00441CD0" w:rsidRDefault="000C3F5E" w:rsidP="000C3F5E">
      <w:pPr>
        <w:pStyle w:val="3"/>
        <w:rPr>
          <w:lang w:val="en-US"/>
        </w:rPr>
      </w:pPr>
      <w:bookmarkStart w:id="40" w:name="_Toc19717344"/>
      <w:bookmarkStart w:id="41" w:name="_Toc27490845"/>
      <w:bookmarkStart w:id="42" w:name="_Toc27557138"/>
      <w:bookmarkStart w:id="43" w:name="_Toc27724055"/>
      <w:bookmarkStart w:id="44" w:name="_Toc36031129"/>
      <w:bookmarkStart w:id="45" w:name="_Toc36043049"/>
      <w:bookmarkStart w:id="46" w:name="_Toc36814374"/>
      <w:bookmarkStart w:id="47" w:name="_Toc44689232"/>
      <w:bookmarkStart w:id="48" w:name="_Toc44923986"/>
      <w:r w:rsidRPr="00441CD0">
        <w:rPr>
          <w:lang w:val="en-US"/>
        </w:rPr>
        <w:t>8.1.2</w:t>
      </w:r>
      <w:r w:rsidRPr="00441CD0">
        <w:rPr>
          <w:lang w:val="en-US"/>
        </w:rPr>
        <w:tab/>
        <w:t>Information Element Types</w:t>
      </w:r>
      <w:bookmarkEnd w:id="40"/>
      <w:bookmarkEnd w:id="41"/>
      <w:bookmarkEnd w:id="42"/>
      <w:bookmarkEnd w:id="43"/>
      <w:bookmarkEnd w:id="44"/>
      <w:bookmarkEnd w:id="45"/>
      <w:bookmarkEnd w:id="46"/>
      <w:bookmarkEnd w:id="47"/>
      <w:bookmarkEnd w:id="48"/>
    </w:p>
    <w:p w:rsidR="000C3F5E" w:rsidRPr="00441CD0" w:rsidRDefault="000C3F5E" w:rsidP="000C3F5E">
      <w:pPr>
        <w:rPr>
          <w:lang w:eastAsia="zh-CN"/>
        </w:rPr>
      </w:pPr>
      <w:r w:rsidRPr="00441CD0">
        <w:t xml:space="preserve">A PFCP message may contain several IEs. In order to have forward compatible type definitions for the PFCP IEs, all of them shall be TLV (Type, Length, </w:t>
      </w:r>
      <w:proofErr w:type="gramStart"/>
      <w:r w:rsidRPr="00441CD0">
        <w:t>Value</w:t>
      </w:r>
      <w:proofErr w:type="gramEnd"/>
      <w:r w:rsidRPr="00441CD0">
        <w:t>) coded. PFCP IE type values are specified in the Table 8.1.2-1.</w:t>
      </w:r>
    </w:p>
    <w:p w:rsidR="000C3F5E" w:rsidRPr="00441CD0" w:rsidRDefault="000C3F5E" w:rsidP="000C3F5E">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rsidR="000C3F5E" w:rsidRPr="00441CD0" w:rsidRDefault="000C3F5E" w:rsidP="000C3F5E">
      <w:pPr>
        <w:pStyle w:val="B1"/>
        <w:rPr>
          <w:lang w:eastAsia="zh-CN"/>
        </w:rPr>
      </w:pPr>
      <w:r w:rsidRPr="00441CD0">
        <w:rPr>
          <w:lang w:eastAsia="zh-CN"/>
        </w:rPr>
        <w:t>-</w:t>
      </w:r>
      <w:r w:rsidRPr="00441CD0">
        <w:rPr>
          <w:lang w:eastAsia="zh-CN"/>
        </w:rPr>
        <w:tab/>
        <w:t>Fixed Length: the IE has a fixed set of fields, and a fixed number of octets;</w:t>
      </w:r>
    </w:p>
    <w:p w:rsidR="000C3F5E" w:rsidRPr="00441CD0" w:rsidRDefault="000C3F5E" w:rsidP="000C3F5E">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rsidR="000C3F5E" w:rsidRPr="00441CD0" w:rsidRDefault="000C3F5E" w:rsidP="000C3F5E">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rsidR="000C3F5E" w:rsidRPr="00441CD0" w:rsidRDefault="000C3F5E" w:rsidP="000C3F5E">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rsidR="000C3F5E" w:rsidRPr="00441CD0" w:rsidRDefault="000C3F5E" w:rsidP="000C3F5E">
      <w:r w:rsidRPr="00441CD0">
        <w:rPr>
          <w:lang w:eastAsia="zh-CN"/>
        </w:rPr>
        <w:t>An IE of any of the above types may have a null length as specified in clause 5.6.3. This shall not be considered as an error by the receiving PFCP entity.</w:t>
      </w:r>
    </w:p>
    <w:p w:rsidR="000C3F5E" w:rsidRPr="00441CD0" w:rsidRDefault="000C3F5E" w:rsidP="000C3F5E">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rsidR="000C3F5E" w:rsidRPr="00441CD0" w:rsidRDefault="000C3F5E" w:rsidP="000C3F5E">
      <w:r w:rsidRPr="00441CD0">
        <w:t>Within IEs, certain fields may be described as spare. These bits shall be transmitted with the value set to "0". To allow for future features, the receiver shall not evaluate these bits.</w:t>
      </w:r>
    </w:p>
    <w:p w:rsidR="000C3F5E" w:rsidRPr="00441CD0" w:rsidRDefault="000C3F5E" w:rsidP="000C3F5E">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5"/>
        <w:gridCol w:w="3658"/>
        <w:gridCol w:w="2535"/>
        <w:gridCol w:w="1553"/>
      </w:tblGrid>
      <w:tr w:rsidR="000C3F5E" w:rsidRPr="00441CD0" w:rsidTr="00F73905">
        <w:trPr>
          <w:tblHeader/>
          <w:jc w:val="center"/>
        </w:trPr>
        <w:tc>
          <w:tcPr>
            <w:tcW w:w="845" w:type="pct"/>
            <w:tcBorders>
              <w:top w:val="single" w:sz="4" w:space="0" w:color="auto"/>
              <w:left w:val="single" w:sz="4" w:space="0" w:color="auto"/>
              <w:bottom w:val="single" w:sz="4" w:space="0" w:color="auto"/>
              <w:right w:val="single" w:sz="4" w:space="0" w:color="auto"/>
            </w:tcBorders>
            <w:shd w:val="clear" w:color="auto" w:fill="E0E0E0"/>
            <w:hideMark/>
          </w:tcPr>
          <w:p w:rsidR="000C3F5E" w:rsidRPr="00441CD0" w:rsidRDefault="000C3F5E" w:rsidP="00F73905">
            <w:pPr>
              <w:pStyle w:val="TAH"/>
            </w:pPr>
            <w:r w:rsidRPr="00441CD0">
              <w:lastRenderedPageBreak/>
              <w:t>IE Type value</w:t>
            </w:r>
          </w:p>
          <w:p w:rsidR="000C3F5E" w:rsidRPr="00441CD0" w:rsidRDefault="000C3F5E" w:rsidP="00F73905">
            <w:pPr>
              <w:pStyle w:val="TAH"/>
            </w:pPr>
            <w:r w:rsidRPr="00441CD0">
              <w:t>(Decimal)</w:t>
            </w:r>
          </w:p>
        </w:tc>
        <w:tc>
          <w:tcPr>
            <w:tcW w:w="1962" w:type="pct"/>
            <w:tcBorders>
              <w:top w:val="single" w:sz="4" w:space="0" w:color="auto"/>
              <w:left w:val="single" w:sz="4" w:space="0" w:color="auto"/>
              <w:bottom w:val="single" w:sz="4" w:space="0" w:color="auto"/>
              <w:right w:val="single" w:sz="4" w:space="0" w:color="auto"/>
            </w:tcBorders>
            <w:shd w:val="clear" w:color="auto" w:fill="E0E0E0"/>
            <w:hideMark/>
          </w:tcPr>
          <w:p w:rsidR="000C3F5E" w:rsidRPr="00441CD0" w:rsidRDefault="000C3F5E" w:rsidP="00F73905">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rsidR="000C3F5E" w:rsidRPr="00441CD0" w:rsidRDefault="000C3F5E" w:rsidP="00F73905">
            <w:pPr>
              <w:pStyle w:val="TAH"/>
            </w:pPr>
            <w:r w:rsidRPr="00441CD0">
              <w:t>Comment / Reference</w:t>
            </w:r>
          </w:p>
        </w:tc>
        <w:tc>
          <w:tcPr>
            <w:tcW w:w="833" w:type="pct"/>
            <w:tcBorders>
              <w:top w:val="single" w:sz="4" w:space="0" w:color="auto"/>
              <w:left w:val="single" w:sz="4" w:space="0" w:color="auto"/>
              <w:bottom w:val="single" w:sz="4" w:space="0" w:color="auto"/>
              <w:right w:val="single" w:sz="4" w:space="0" w:color="auto"/>
            </w:tcBorders>
            <w:shd w:val="clear" w:color="auto" w:fill="E0E0E0"/>
            <w:hideMark/>
          </w:tcPr>
          <w:p w:rsidR="000C3F5E" w:rsidRPr="00441CD0" w:rsidRDefault="000C3F5E" w:rsidP="00F73905">
            <w:pPr>
              <w:pStyle w:val="TAH"/>
            </w:pPr>
            <w:r w:rsidRPr="00441CD0">
              <w:t>Number of Fixed Octets</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t>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rPr>
            </w:pP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jc w:val="center"/>
              <w:rPr>
                <w:sz w:val="16"/>
                <w:szCs w:val="16"/>
                <w:lang w:val="fr-FR"/>
              </w:rPr>
            </w:pP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fr-FR"/>
              </w:rPr>
              <w:t>Create PDR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rPr>
                <w:szCs w:val="16"/>
              </w:rPr>
              <w:t>Extendable</w:t>
            </w:r>
            <w:r w:rsidRPr="00441CD0">
              <w:t xml:space="preserve"> / Table 7.5.2.2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7.5.2</w:t>
            </w:r>
            <w:r w:rsidRPr="00441CD0">
              <w:rPr>
                <w:lang w:val="de-DE"/>
              </w:rPr>
              <w:t>.3-1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7.5.2</w:t>
            </w:r>
            <w:r w:rsidRPr="00441CD0">
              <w:rPr>
                <w:lang w:val="de-DE"/>
              </w:rPr>
              <w:t>.3-2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de-DE"/>
              </w:rPr>
              <w:t>Duplicat</w:t>
            </w:r>
            <w:proofErr w:type="spellStart"/>
            <w:r w:rsidRPr="00441CD0">
              <w:t>ing</w:t>
            </w:r>
            <w:proofErr w:type="spellEnd"/>
            <w:r w:rsidRPr="00441CD0">
              <w:t xml:space="preserve"> Parameters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7.5.2</w:t>
            </w:r>
            <w:r w:rsidRPr="00441CD0">
              <w:rPr>
                <w:lang w:val="de-DE"/>
              </w:rPr>
              <w:t>.3-3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7.5.2</w:t>
            </w:r>
            <w:r w:rsidRPr="00441CD0">
              <w:rPr>
                <w:lang w:val="de-DE"/>
              </w:rPr>
              <w:t>.4-1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7.5.3</w:t>
            </w:r>
            <w:r w:rsidRPr="00441CD0">
              <w:rPr>
                <w:lang w:val="de-DE"/>
              </w:rPr>
              <w:t>.2-1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.3-2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w:t>
            </w:r>
            <w:r w:rsidRPr="00441CD0">
              <w:rPr>
                <w:lang w:val="de-DE"/>
              </w:rPr>
              <w:t xml:space="preserve">9.2-1 </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Table 7.5.4</w:t>
            </w:r>
            <w:r w:rsidRPr="00441CD0">
              <w:rPr>
                <w:lang w:val="de-DE"/>
              </w:rPr>
              <w:t>.7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Extendable / Table 7.5.4</w:t>
            </w:r>
            <w:r w:rsidRPr="00441CD0">
              <w:rPr>
                <w:lang w:val="en-US"/>
              </w:rPr>
              <w:t>.8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rPr>
            </w:pPr>
            <w:r w:rsidRPr="00441CD0">
              <w:rPr>
                <w:szCs w:val="16"/>
              </w:rPr>
              <w:t>18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Extendable / Table 7.5.4</w:t>
            </w:r>
            <w:r w:rsidRPr="00441CD0">
              <w:rPr>
                <w:lang w:val="en-US"/>
              </w:rPr>
              <w:t>.9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rPr>
                <w:szCs w:val="16"/>
              </w:rPr>
              <w:t>19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Fixed / Clause 8.2.1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20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lang w:val="fr-FR"/>
              </w:rPr>
            </w:pPr>
            <w:r w:rsidRPr="00441CD0">
              <w:rPr>
                <w:szCs w:val="16"/>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Variable Length / Clause 8.2.4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lang w:val="fr-FR"/>
              </w:rPr>
            </w:pPr>
            <w:r w:rsidRPr="00441CD0">
              <w:rPr>
                <w:szCs w:val="16"/>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lang w:val="fr-FR"/>
              </w:rPr>
            </w:pPr>
            <w:r w:rsidRPr="00441CD0">
              <w:rPr>
                <w:szCs w:val="16"/>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Variable Length / Clause 8.2.6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Cs w:val="16"/>
                <w:lang w:val="fr-FR"/>
              </w:rPr>
            </w:pPr>
            <w:r w:rsidRPr="00441CD0">
              <w:rPr>
                <w:szCs w:val="16"/>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Extendable / Clause 8.2.7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Extendable / Clause 8.2.8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10</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27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10</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rPr>
                <w:szCs w:val="16"/>
              </w:rPr>
              <w:t>28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rPr>
                <w:szCs w:val="16"/>
              </w:rPr>
              <w:t>29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30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sz w:val="16"/>
                <w:szCs w:val="16"/>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31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de-DE"/>
              </w:rPr>
            </w:pPr>
            <w:r w:rsidRPr="00441CD0">
              <w:rPr>
                <w:sz w:val="16"/>
                <w:szCs w:val="16"/>
                <w:lang w:val="de-DE"/>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38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fr-FR"/>
              </w:rPr>
            </w:pPr>
            <w:r w:rsidRPr="00441CD0">
              <w:rPr>
                <w:lang w:val="fr-FR"/>
              </w:rPr>
              <w:t>3</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39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rPr>
                <w:szCs w:val="16"/>
              </w:rPr>
              <w:t>Extendable</w:t>
            </w:r>
            <w:r w:rsidRPr="00441CD0">
              <w:t xml:space="preserve"> / Clause 8.2.</w:t>
            </w:r>
            <w:r w:rsidRPr="00441CD0">
              <w:rPr>
                <w:lang w:val="sv-SE"/>
              </w:rPr>
              <w:t>21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t>Extendable / Clause 8.2.</w:t>
            </w:r>
            <w:r w:rsidRPr="00441CD0">
              <w:rPr>
                <w:lang w:val="sv-SE"/>
              </w:rPr>
              <w:t>23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4</w:t>
            </w:r>
            <w:r w:rsidRPr="00441CD0">
              <w:rPr>
                <w:lang w:val="sv-SE"/>
              </w:rPr>
              <w:t>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t>Extendable / Clause 8.2.</w:t>
            </w:r>
            <w:r w:rsidRPr="00441CD0">
              <w:rPr>
                <w:lang w:val="sv-SE"/>
              </w:rPr>
              <w:t>24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sv-SE"/>
              </w:rPr>
            </w:pPr>
            <w:r w:rsidRPr="00441CD0">
              <w:t>Extendable / Clause 8.2.</w:t>
            </w:r>
            <w:r w:rsidRPr="00441CD0">
              <w:rPr>
                <w:lang w:val="sv-SE"/>
              </w:rPr>
              <w:t>25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t>Extendable / Clause 8.2.</w:t>
            </w:r>
            <w:r w:rsidRPr="00441CD0">
              <w:rPr>
                <w:lang w:val="sv-SE"/>
              </w:rPr>
              <w:t>26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8.2.27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8.2.28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8.2.29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Variable / Clause 8.2.30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49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lang w:val="de-DE"/>
              </w:rPr>
              <w:t>PFCP</w:t>
            </w:r>
            <w:proofErr w:type="spellStart"/>
            <w:r w:rsidRPr="00441CD0">
              <w:t>SMReq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8.2.31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lang w:val="de-DE"/>
              </w:rPr>
              <w:t>PFCP</w:t>
            </w:r>
            <w:proofErr w:type="spellStart"/>
            <w:r w:rsidRPr="00441CD0">
              <w:t>SRRsp</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8.2.32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7.5.3.3-1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Fixed Length / Clause 8.2.33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Fixed Length / Clause 8.2.34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7.5.3.4-1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 35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Extendable / Clause 8.2 36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57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 xml:space="preserve">Extendable / Clause 8.2 </w:t>
            </w:r>
            <w:r w:rsidRPr="00441CD0">
              <w:rPr>
                <w:lang w:val="de-DE"/>
              </w:rPr>
              <w:t>37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9</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58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Table 7.4.</w:t>
            </w:r>
            <w:r w:rsidRPr="00441CD0">
              <w:rPr>
                <w:lang w:val="de-DE"/>
              </w:rPr>
              <w:t>3</w:t>
            </w:r>
            <w:r w:rsidRPr="00441CD0">
              <w:t>.1</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59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Table 7.4.</w:t>
            </w:r>
            <w:r w:rsidRPr="00441CD0">
              <w:rPr>
                <w:lang w:val="de-DE"/>
              </w:rPr>
              <w:t>3</w:t>
            </w:r>
            <w:r w:rsidRPr="00441CD0">
              <w:t>.1</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lang w:val="de-DE"/>
              </w:rPr>
              <w:t xml:space="preserve">Extendable / </w:t>
            </w:r>
            <w:r w:rsidRPr="00441CD0">
              <w:t xml:space="preserve">Clause </w:t>
            </w:r>
            <w:r w:rsidRPr="00441CD0">
              <w:rPr>
                <w:lang w:val="de-DE"/>
              </w:rPr>
              <w:t>8.2.</w:t>
            </w:r>
            <w:r w:rsidRPr="00441CD0">
              <w:t>39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de-DE"/>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lastRenderedPageBreak/>
              <w:t>62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8.2.40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8.2.41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de-DE"/>
              </w:rPr>
            </w:pPr>
            <w:r w:rsidRPr="00441CD0">
              <w:t>Extendable / Clause 8.2.</w:t>
            </w:r>
            <w:r w:rsidRPr="00441CD0">
              <w:rPr>
                <w:lang w:val="sv-SE"/>
              </w:rPr>
              <w:t>43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69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8.2.4</w:t>
            </w:r>
            <w:r w:rsidRPr="00441CD0">
              <w:rPr>
                <w:lang w:val="de-DE"/>
              </w:rPr>
              <w:t>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8.2.4</w:t>
            </w:r>
            <w:r w:rsidRPr="00441CD0">
              <w:rPr>
                <w:lang w:val="de-DE"/>
              </w:rPr>
              <w:t>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w:t>
            </w:r>
            <w:r w:rsidRPr="00441CD0">
              <w:rPr>
                <w:lang w:val="de-DE"/>
              </w:rPr>
              <w:t>48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w:t>
            </w:r>
            <w:r w:rsidRPr="00441CD0">
              <w:rPr>
                <w:lang w:val="de-DE"/>
              </w:rPr>
              <w:t>49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8.2.5</w:t>
            </w:r>
            <w:r w:rsidRPr="00441CD0">
              <w:rPr>
                <w:lang w:val="de-DE"/>
              </w:rPr>
              <w:t>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8.2.5</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8.2.5</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8.2.5</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Usage Report (Session Modification Response)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79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fr-FR"/>
              </w:rPr>
            </w:pPr>
            <w:r w:rsidRPr="00441CD0">
              <w:rPr>
                <w:lang w:val="fr-FR"/>
              </w:rPr>
              <w:t>Usage Report (Session Deletion Response)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80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rPr>
                <w:szCs w:val="16"/>
              </w:rPr>
              <w:t>Extendable</w:t>
            </w:r>
            <w:r w:rsidRPr="00441CD0">
              <w:t xml:space="preserve"> / Table 7.5.</w:t>
            </w:r>
            <w:r w:rsidRPr="00441CD0">
              <w:rPr>
                <w:lang w:val="de-DE"/>
              </w:rPr>
              <w:t>8.3-1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54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55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Table 7.5.8.2-1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84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lang w:val="de-DE"/>
              </w:rPr>
            </w:pPr>
            <w:r w:rsidRPr="00441CD0">
              <w:t>Extendable / Clause 8.2.</w:t>
            </w:r>
            <w:r w:rsidRPr="00441CD0">
              <w:rPr>
                <w:lang w:val="de-DE"/>
              </w:rPr>
              <w:t>56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7.5.2.</w:t>
            </w:r>
            <w:r w:rsidRPr="00441CD0">
              <w:rPr>
                <w:lang w:val="de-DE"/>
              </w:rPr>
              <w:t>6</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11</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12</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88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Extendable / Clause 8.2.</w:t>
            </w:r>
            <w:r w:rsidRPr="00441CD0">
              <w:rPr>
                <w:lang w:val="de-DE"/>
              </w:rPr>
              <w:t>57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89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58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59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Variable Length / Clause 8.2.</w:t>
            </w:r>
            <w:r w:rsidRPr="00441CD0">
              <w:rPr>
                <w:lang w:val="de-DE"/>
              </w:rPr>
              <w:t>60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61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3</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62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63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64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65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66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67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99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Table 7.5.8.</w:t>
            </w:r>
            <w:r w:rsidRPr="00441CD0">
              <w:rPr>
                <w:lang w:val="sv-SE"/>
              </w:rPr>
              <w:t>4</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sv-SE"/>
              </w:rPr>
            </w:pPr>
            <w:r w:rsidRPr="00441CD0">
              <w:t>Extendable / Clause 8.2.</w:t>
            </w:r>
            <w:r w:rsidRPr="00441CD0">
              <w:rPr>
                <w:lang w:val="sv-SE"/>
              </w:rPr>
              <w:t>68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69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7.4.</w:t>
            </w:r>
            <w:r w:rsidRPr="00441CD0">
              <w:rPr>
                <w:lang w:val="sv-SE"/>
              </w:rPr>
              <w:t>5</w:t>
            </w:r>
            <w:r w:rsidRPr="00441CD0">
              <w:t>.1.2-1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70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t>Fixed Length / Clause 8.2.</w:t>
            </w:r>
            <w:r w:rsidRPr="00441CD0">
              <w:rPr>
                <w:lang w:val="sv-SE"/>
              </w:rPr>
              <w:t>71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.3-3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Variable Length / Clause 8.2.</w:t>
            </w:r>
            <w:r w:rsidRPr="00441CD0">
              <w:rPr>
                <w:lang w:val="sv-SE"/>
              </w:rPr>
              <w:t>72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Variable Length / Clause 8.2.</w:t>
            </w:r>
            <w:r w:rsidRPr="00441CD0">
              <w:rPr>
                <w:lang w:val="sv-SE"/>
              </w:rPr>
              <w:t>73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74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109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de-DE"/>
              </w:rPr>
              <w:t>75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76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77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78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79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80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8.2.81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x-none"/>
              </w:rPr>
            </w:pPr>
            <w:r w:rsidRPr="00441CD0">
              <w:t>117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jc w:val="center"/>
              <w:rPr>
                <w:sz w:val="16"/>
                <w:szCs w:val="16"/>
                <w:lang w:val="sv-SE"/>
              </w:rPr>
            </w:pPr>
            <w:r w:rsidRPr="00441CD0">
              <w:rPr>
                <w:sz w:val="16"/>
                <w:szCs w:val="16"/>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119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Fixed / Clause 8.2.84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Fixed / Clause 8.2.85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86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lastRenderedPageBreak/>
              <w:t>122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8.2.87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88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89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8.2.90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8.2.91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Table 7.5.2.7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rPr>
            </w:pPr>
            <w:r w:rsidRPr="00441CD0">
              <w:rPr>
                <w:szCs w:val="16"/>
              </w:rPr>
              <w:t>Extendable</w:t>
            </w:r>
            <w:r w:rsidRPr="00441CD0">
              <w:t xml:space="preserve"> / Table 7.5.</w:t>
            </w:r>
            <w:r w:rsidRPr="00441CD0">
              <w:rPr>
                <w:lang w:val="sv-SE"/>
              </w:rPr>
              <w:t>3</w:t>
            </w:r>
            <w:r w:rsidRPr="00441CD0">
              <w:t>.5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129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rPr>
            </w:pPr>
            <w:r w:rsidRPr="00441CD0">
              <w:rPr>
                <w:szCs w:val="16"/>
              </w:rPr>
              <w:t>Extendable</w:t>
            </w:r>
            <w:r w:rsidRPr="00441CD0">
              <w:t xml:space="preserve"> / Table 7.5.</w:t>
            </w:r>
            <w:r w:rsidRPr="00441CD0">
              <w:rPr>
                <w:lang w:val="de-DE"/>
              </w:rPr>
              <w:t>4</w:t>
            </w:r>
            <w:r w:rsidRPr="00441CD0">
              <w:t>.13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Table 7.5.</w:t>
            </w:r>
            <w:r w:rsidRPr="00441CD0">
              <w:rPr>
                <w:lang w:val="de-DE"/>
              </w:rPr>
              <w:t>4</w:t>
            </w:r>
            <w:r w:rsidRPr="00441CD0">
              <w:t>.14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eastAsia="zh-CN"/>
              </w:rPr>
            </w:pPr>
            <w:r w:rsidRPr="00441CD0">
              <w:rPr>
                <w:lang w:val="sv-SE"/>
              </w:rPr>
              <w:t>131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8.2.92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eastAsia="zh-CN"/>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Extendable / Clause 8.2.</w:t>
            </w:r>
            <w:r w:rsidRPr="00441CD0">
              <w:rPr>
                <w:lang w:val="sv-SE"/>
              </w:rPr>
              <w:t>93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Extendable / Clause 8.2.</w:t>
            </w:r>
            <w:r w:rsidRPr="00441CD0">
              <w:rPr>
                <w:lang w:val="sv-SE"/>
              </w:rPr>
              <w:t>94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3</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Extendable / Clause 8.2.</w:t>
            </w:r>
            <w:r w:rsidRPr="00441CD0">
              <w:rPr>
                <w:lang w:val="sv-SE"/>
              </w:rPr>
              <w:t>95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3</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Extendable / Clause 8.2.</w:t>
            </w:r>
            <w:r w:rsidRPr="00441CD0">
              <w:rPr>
                <w:lang w:val="sv-SE"/>
              </w:rPr>
              <w:t>96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sv-SE"/>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val="sv-SE" w:eastAsia="zh-CN"/>
              </w:rPr>
              <w:t>P</w:t>
            </w:r>
            <w:proofErr w:type="spellStart"/>
            <w:r w:rsidRPr="00441CD0">
              <w:rPr>
                <w:lang w:eastAsia="zh-CN"/>
              </w:rPr>
              <w:t>roxying</w:t>
            </w:r>
            <w:proofErr w:type="spellEnd"/>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97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98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139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Extendable / Clause 8.2.</w:t>
            </w:r>
            <w:r w:rsidRPr="00441CD0">
              <w:rPr>
                <w:lang w:val="sv-SE"/>
              </w:rPr>
              <w:t>99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8.2.100</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143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7</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7</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sv-SE"/>
              </w:rPr>
            </w:pPr>
            <w:r w:rsidRPr="00441CD0">
              <w:rPr>
                <w:szCs w:val="16"/>
                <w:lang w:val="sv-SE"/>
              </w:rPr>
              <w:t>Extendable</w:t>
            </w:r>
            <w:r w:rsidRPr="00441CD0">
              <w:rPr>
                <w:lang w:val="sv-SE"/>
              </w:rPr>
              <w:t xml:space="preserve"> / Table 7.5.2.4-3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Clause 8.2.112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149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rPr>
                <w:szCs w:val="16"/>
              </w:rPr>
              <w:t>Extendable</w:t>
            </w:r>
            <w:r w:rsidRPr="00441CD0">
              <w:t xml:space="preserve"> / Clause 8.2.113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107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Extendable / Clause 8.2.108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7</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Variable Length / Clause 8.2.</w:t>
            </w:r>
            <w:r w:rsidRPr="00441CD0">
              <w:rPr>
                <w:lang w:val="sv-SE"/>
              </w:rPr>
              <w:t>109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Fixed Length / Clause 8.2.</w:t>
            </w:r>
            <w:r w:rsidRPr="00441CD0">
              <w:rPr>
                <w:lang w:val="sv-SE"/>
              </w:rPr>
              <w:t>110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Variable Length / Clause 8.2.</w:t>
            </w:r>
            <w:r w:rsidRPr="00441CD0">
              <w:rPr>
                <w:lang w:val="sv-SE"/>
              </w:rPr>
              <w:t>111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w:t>
            </w:r>
            <w:r w:rsidRPr="00441CD0">
              <w:rPr>
                <w:lang w:val="sv-SE"/>
              </w:rPr>
              <w:t>114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158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8.2.116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159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Variable Length / Clause 8.2.117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160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sz w:val="16"/>
                <w:szCs w:val="16"/>
              </w:rPr>
            </w:pPr>
            <w:r w:rsidRPr="00441CD0">
              <w:t>Extendable / Clause 8.2.118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161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proofErr w:type="spellStart"/>
            <w:r w:rsidRPr="00441CD0">
              <w:t>PFCPSRReq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8.2.119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162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proofErr w:type="spellStart"/>
            <w:r w:rsidRPr="00441CD0">
              <w:t>PFCPAUReq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163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164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165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7.5.2</w:t>
            </w:r>
            <w:r w:rsidRPr="00441CD0">
              <w:rPr>
                <w:lang w:val="de-DE"/>
              </w:rPr>
              <w:t>.8-1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166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7.5.2</w:t>
            </w:r>
            <w:r w:rsidRPr="00441CD0">
              <w:rPr>
                <w:lang w:val="de-DE"/>
              </w:rPr>
              <w:t>.</w:t>
            </w:r>
            <w:r w:rsidRPr="00441CD0">
              <w:t>8</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pPr>
            <w:r w:rsidRPr="00441CD0">
              <w:t>167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7.5.2</w:t>
            </w:r>
            <w:r w:rsidRPr="00441CD0">
              <w:rPr>
                <w:lang w:val="de-DE"/>
              </w:rPr>
              <w:t>.</w:t>
            </w:r>
            <w:r w:rsidRPr="00441CD0">
              <w:t>8</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168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.15-1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169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w:t>
            </w:r>
            <w:r w:rsidRPr="00441CD0">
              <w:t>16</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fr-FR"/>
              </w:rPr>
            </w:pPr>
            <w:r w:rsidRPr="00441CD0">
              <w:rPr>
                <w:lang w:val="fr-FR"/>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8.2.124</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172</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8.2.125</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173</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Fixed / Clause 8.2.126</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174</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8.2.127</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175</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w:t>
            </w:r>
            <w:r w:rsidRPr="00441CD0">
              <w:t>16</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176</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Table 7.5.4</w:t>
            </w:r>
            <w:r w:rsidRPr="00441CD0">
              <w:rPr>
                <w:lang w:val="de-DE"/>
              </w:rPr>
              <w:t>.16-3</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177</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8.2.128</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178</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8.2.129</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lastRenderedPageBreak/>
              <w:t>179</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8.2.130</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sv-SE"/>
              </w:rPr>
              <w:t>180</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8.2.131</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sv-SE"/>
              </w:rPr>
            </w:pPr>
            <w:r w:rsidRPr="00441CD0">
              <w:t>181</w:t>
            </w:r>
          </w:p>
        </w:tc>
        <w:tc>
          <w:tcPr>
            <w:tcW w:w="1962"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L"/>
            </w:pPr>
            <w:r w:rsidRPr="00441CD0">
              <w:t>Extendable / Clause 8.2.132</w:t>
            </w:r>
          </w:p>
        </w:tc>
        <w:tc>
          <w:tcPr>
            <w:tcW w:w="833" w:type="pct"/>
            <w:tcBorders>
              <w:top w:val="single" w:sz="4" w:space="0" w:color="auto"/>
              <w:left w:val="single" w:sz="4" w:space="0" w:color="auto"/>
              <w:bottom w:val="single" w:sz="4" w:space="0" w:color="auto"/>
              <w:right w:val="single" w:sz="4" w:space="0" w:color="auto"/>
            </w:tcBorders>
            <w:hideMark/>
          </w:tcPr>
          <w:p w:rsidR="000C3F5E" w:rsidRPr="00441CD0" w:rsidRDefault="000C3F5E" w:rsidP="00F73905">
            <w:pPr>
              <w:pStyle w:val="TAC"/>
              <w:rPr>
                <w:lang w:val="de-DE"/>
              </w:rPr>
            </w:pPr>
            <w:r w:rsidRPr="00441CD0">
              <w:rPr>
                <w:lang w:val="fr-FR" w:eastAsia="zh-CN"/>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182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Number of Reports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Fixed / Clause 8.2.133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183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PFCP Session Retention Information (within PFCP Association Setup Request)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Table 7.4.4.1-2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184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PFCPASRsp-Flags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8.2.134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185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CP PFCP Entity IP Address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8.2.135</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186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PFCPSEReq-Flags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8.2.136</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187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fr-FR"/>
              </w:rPr>
            </w:pPr>
            <w:r w:rsidRPr="00441CD0">
              <w:rPr>
                <w:lang w:val="fr-FR"/>
              </w:rPr>
              <w:t>Extendable / Table 7.4.</w:t>
            </w:r>
            <w:r w:rsidRPr="00441CD0">
              <w:rPr>
                <w:lang w:val="sv-SE"/>
              </w:rPr>
              <w:t>5</w:t>
            </w:r>
            <w:r w:rsidRPr="00441CD0">
              <w:rPr>
                <w:lang w:val="fr-FR"/>
              </w:rPr>
              <w:t>.1.3-1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188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7.5.2.2-4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189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Join IP Multicast Information</w:t>
            </w:r>
            <w:r w:rsidRPr="00441CD0">
              <w:rPr>
                <w:lang w:val="en-US"/>
              </w:rPr>
              <w:t xml:space="preserve"> IE</w:t>
            </w:r>
            <w:r w:rsidRPr="00441CD0">
              <w:rPr>
                <w:lang w:val="fr-FR"/>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Table 7.5.8.3-4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Leave IP Multicast Information</w:t>
            </w:r>
            <w:r w:rsidRPr="00441CD0">
              <w:rPr>
                <w:lang w:val="en-US"/>
              </w:rPr>
              <w:t xml:space="preserve"> IE</w:t>
            </w:r>
            <w:r w:rsidRPr="00441CD0">
              <w:rPr>
                <w:lang w:val="fr-FR"/>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Table 7.5.8.3-5</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IP Multicast Address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8.2.137</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Source IP Address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8.2.138</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193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Packet Rate Status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8.2.139</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Create Bridge Info for TSC</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8.2.140</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Created Bridge Info for TSC</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Table 7.5.3.6-1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DS-TT Port Number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Fixed Length / Clause 8.2.141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NW-TT Port Number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Fixed Length / Clause 8.2.142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199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Pr>
                <w:lang w:val="fr-FR"/>
              </w:rPr>
              <w:t>TSC</w:t>
            </w:r>
            <w:r w:rsidRPr="00441CD0">
              <w:rPr>
                <w:lang w:val="fr-FR"/>
              </w:rPr>
              <w:t xml:space="preserve"> Management </w:t>
            </w:r>
            <w:r w:rsidRPr="00441CD0">
              <w:rPr>
                <w:szCs w:val="18"/>
                <w:lang w:val="de-DE"/>
              </w:rPr>
              <w:t xml:space="preserve">Information </w:t>
            </w:r>
            <w:r w:rsidRPr="00441CD0">
              <w:rPr>
                <w:lang w:val="fr-FR" w:eastAsia="zh-CN"/>
              </w:rPr>
              <w:t xml:space="preserve">IE </w:t>
            </w:r>
            <w:r w:rsidRPr="00441CD0">
              <w:rPr>
                <w:lang w:val="fr-FR"/>
              </w:rPr>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w:t>
            </w:r>
            <w:r w:rsidRPr="00441CD0">
              <w:t>Table 7.5.4.18-1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Pr>
                <w:lang w:val="fr-FR"/>
              </w:rPr>
              <w:t>TSC</w:t>
            </w:r>
            <w:r w:rsidRPr="00441CD0">
              <w:rPr>
                <w:lang w:val="fr-FR"/>
              </w:rPr>
              <w:t xml:space="preserve"> Management </w:t>
            </w:r>
            <w:r w:rsidRPr="00441CD0">
              <w:rPr>
                <w:szCs w:val="18"/>
                <w:lang w:val="de-DE"/>
              </w:rPr>
              <w:t xml:space="preserve">Information </w:t>
            </w:r>
            <w:r w:rsidRPr="00441CD0">
              <w:rPr>
                <w:lang w:val="fr-FR" w:eastAsia="zh-CN"/>
              </w:rPr>
              <w:t xml:space="preserve">IE </w:t>
            </w:r>
            <w:r w:rsidRPr="00441CD0">
              <w:rPr>
                <w:lang w:val="fr-FR"/>
              </w:rPr>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Table </w:t>
            </w:r>
            <w:r w:rsidRPr="00441CD0">
              <w:t>7.5.5.3-1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Pr>
                <w:lang w:val="fr-FR"/>
              </w:rPr>
              <w:t xml:space="preserve">TSC </w:t>
            </w:r>
            <w:r w:rsidRPr="00441CD0">
              <w:rPr>
                <w:lang w:val="fr-FR"/>
              </w:rPr>
              <w:t xml:space="preserve">Management </w:t>
            </w:r>
            <w:r w:rsidRPr="00441CD0">
              <w:rPr>
                <w:szCs w:val="18"/>
                <w:lang w:val="de-DE"/>
              </w:rPr>
              <w:t xml:space="preserve">Information </w:t>
            </w:r>
            <w:r w:rsidRPr="00441CD0">
              <w:rPr>
                <w:lang w:val="fr-FR" w:eastAsia="zh-CN"/>
              </w:rPr>
              <w:t xml:space="preserve">IE </w:t>
            </w:r>
            <w:r w:rsidRPr="00441CD0">
              <w:rPr>
                <w:lang w:val="fr-FR"/>
              </w:rPr>
              <w:t>within PFCP Session Report Request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Table </w:t>
            </w:r>
            <w:r w:rsidRPr="00441CD0">
              <w:t>7.5.8.5-1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Variable Length / </w:t>
            </w:r>
            <w:r w:rsidRPr="00441CD0">
              <w:t>Clause 8.2.144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203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Clock Drift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Table </w:t>
            </w:r>
            <w:r w:rsidRPr="00441CD0">
              <w:t>7.4.4.1.2-1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fr-FR"/>
              </w:rPr>
              <w:t>204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Requested Clock Drift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8.2.145</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noProof/>
                <w:lang w:val="fr-FR"/>
              </w:rPr>
            </w:pPr>
            <w:r w:rsidRPr="00441CD0">
              <w:rPr>
                <w:lang w:val="fr-FR"/>
              </w:rPr>
              <w:t>Clock Drift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Table </w:t>
            </w:r>
            <w:r w:rsidRPr="00441CD0">
              <w:t>7.4.5.1.4-1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sv-SE"/>
              </w:rPr>
              <w:t>206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bookmarkStart w:id="49" w:name="_Hlk23326185"/>
            <w:r w:rsidRPr="00441CD0">
              <w:rPr>
                <w:noProof/>
                <w:lang w:val="fr-FR"/>
              </w:rPr>
              <w:t>TSN Time Domain Number</w:t>
            </w:r>
            <w:bookmarkEnd w:id="49"/>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8.2.146</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noProof/>
                <w:lang w:val="fr-FR"/>
              </w:rPr>
            </w:pPr>
            <w:r w:rsidRPr="00441CD0">
              <w:rPr>
                <w:lang w:val="fr-FR"/>
              </w:rPr>
              <w:t>Time Offset Threshold</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8.2.147</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8</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noProof/>
                <w:lang w:val="fr-FR"/>
              </w:rPr>
            </w:pPr>
            <w:r w:rsidRPr="00441CD0">
              <w:rPr>
                <w:lang w:val="fr-FR"/>
              </w:rPr>
              <w:t>Cumulative rateRatio Threshold</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8.2.148</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209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noProof/>
                <w:lang w:val="fr-FR"/>
              </w:rPr>
            </w:pPr>
            <w:r w:rsidRPr="00441CD0">
              <w:rPr>
                <w:lang w:val="fr-FR"/>
              </w:rPr>
              <w:t>Time Offset Measurement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8.2.149</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8</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rPr>
                <w:lang w:val="sv-SE"/>
              </w:rPr>
              <w:t>210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noProof/>
                <w:color w:val="FF0000"/>
                <w:lang w:val="fr-FR"/>
              </w:rPr>
            </w:pPr>
            <w:r w:rsidRPr="00441CD0">
              <w:rPr>
                <w:lang w:val="fr-FR"/>
              </w:rPr>
              <w:t>Cumulative rateRatio Measurement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8.2.150</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211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 xml:space="preserve">Remove SRR </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Table 7.5.4.19-1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212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 xml:space="preserve">Create SRR </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Table </w:t>
            </w:r>
            <w:r w:rsidRPr="00441CD0">
              <w:t>7.5.2.9-1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213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Table </w:t>
            </w:r>
            <w:r w:rsidRPr="00441CD0">
              <w:t>7.5.4.21-</w:t>
            </w:r>
            <w:r w:rsidRPr="00441CD0">
              <w:rPr>
                <w:lang w:val="en-US"/>
              </w:rPr>
              <w:t>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214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de-DE"/>
              </w:rPr>
            </w:pPr>
            <w:r w:rsidRPr="00441CD0">
              <w:rPr>
                <w:szCs w:val="16"/>
                <w:lang w:val="fr-FR"/>
              </w:rPr>
              <w:t>Extendable</w:t>
            </w:r>
            <w:r w:rsidRPr="00441CD0">
              <w:rPr>
                <w:lang w:val="fr-FR"/>
              </w:rPr>
              <w:t xml:space="preserve"> / Table </w:t>
            </w:r>
            <w:r w:rsidRPr="00441CD0">
              <w:t>7.5.8.7-1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sz w:val="16"/>
                <w:szCs w:val="16"/>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sv-SE"/>
              </w:rPr>
              <w:t>215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sv-SE"/>
              </w:rPr>
              <w:t>216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Access Availability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Table </w:t>
            </w:r>
            <w:r w:rsidRPr="00441CD0">
              <w:t>7.5.2</w:t>
            </w:r>
            <w:r w:rsidRPr="00441CD0">
              <w:rPr>
                <w:lang w:val="de-DE"/>
              </w:rPr>
              <w:t>.9</w:t>
            </w:r>
            <w:r w:rsidRPr="00441CD0">
              <w:t>-2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sv-SE"/>
              </w:rPr>
              <w:t>217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Requested Access Availability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sv-SE"/>
              </w:rPr>
              <w:t>218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Access Availability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Extendable / Table </w:t>
            </w:r>
            <w:r w:rsidRPr="00441CD0">
              <w:t>7.5.8.6-2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sv-SE"/>
              </w:rPr>
              <w:t>219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Access Availability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 xml:space="preserve">Provide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fr-FR"/>
              </w:rPr>
            </w:pPr>
            <w:r w:rsidRPr="00441CD0">
              <w:rPr>
                <w:lang w:val="fr-FR"/>
              </w:rPr>
              <w:t xml:space="preserve">Extendable / Table </w:t>
            </w:r>
            <w:r w:rsidRPr="00441CD0">
              <w:t>7.5.</w:t>
            </w:r>
            <w:r w:rsidRPr="00441CD0">
              <w:rPr>
                <w:lang w:eastAsia="zh-CN"/>
              </w:rPr>
              <w:t>2</w:t>
            </w:r>
            <w:r w:rsidRPr="00441CD0">
              <w:t>.10-1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 xml:space="preserve">ATSSS </w:t>
            </w:r>
            <w:r w:rsidRPr="00441CD0">
              <w:rPr>
                <w:lang w:val="fr-FR" w:eastAsia="zh-CN"/>
              </w:rPr>
              <w:t>Control Parameters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fr-FR"/>
              </w:rPr>
            </w:pPr>
            <w:r w:rsidRPr="00441CD0">
              <w:rPr>
                <w:lang w:val="fr-FR"/>
              </w:rPr>
              <w:t xml:space="preserve">Extendable / Table </w:t>
            </w:r>
            <w:r w:rsidRPr="00441CD0">
              <w:t>7.5.3.7-1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8.2.155</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Extendable / Clause 8.2.156</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MPTCP Parameters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 xml:space="preserve">Extendable / Table </w:t>
            </w:r>
            <w:r w:rsidRPr="00441CD0">
              <w:t>7.5.3.7-</w:t>
            </w:r>
            <w:r w:rsidRPr="00441CD0">
              <w:rPr>
                <w:lang w:eastAsia="zh-CN"/>
              </w:rPr>
              <w:t>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ATSSS-LL Parameters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 xml:space="preserve">Extendable / Table </w:t>
            </w:r>
            <w:r w:rsidRPr="00441CD0">
              <w:t>7.5.3.7-</w:t>
            </w:r>
            <w:r w:rsidRPr="00441CD0">
              <w:rPr>
                <w:lang w:eastAsia="zh-CN"/>
              </w:rPr>
              <w:t>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PMF Parameters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 xml:space="preserve">Extendable / Table </w:t>
            </w:r>
            <w:r w:rsidRPr="00441CD0">
              <w:t>7.5.3.7-</w:t>
            </w:r>
            <w:r w:rsidRPr="00441CD0">
              <w:rPr>
                <w:lang w:eastAsia="zh-CN"/>
              </w:rPr>
              <w:t>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eastAsia="zh-CN"/>
              </w:rPr>
              <w:t>MPTCP Address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rPr>
              <w:t>Extendable / Clause 8.2.157</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eastAsia="zh-CN"/>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229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rPr>
            </w:pPr>
            <w:r w:rsidRPr="00441CD0">
              <w:rPr>
                <w:lang w:val="fr-FR" w:eastAsia="zh-CN"/>
              </w:rPr>
              <w:t xml:space="preserve">UE </w:t>
            </w:r>
            <w:r w:rsidRPr="00441CD0">
              <w:rPr>
                <w:lang w:val="fr-FR"/>
              </w:rPr>
              <w:t>Link-Specific IP Address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fr-FR" w:eastAsia="zh-CN"/>
              </w:rPr>
            </w:pPr>
            <w:r w:rsidRPr="00441CD0">
              <w:rPr>
                <w:lang w:val="fr-FR"/>
              </w:rPr>
              <w:t>Extendable / Clause 8.2.158</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230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 xml:space="preserve">PMF </w:t>
            </w:r>
            <w:r w:rsidRPr="00441CD0">
              <w:rPr>
                <w:lang w:val="fr-FR" w:eastAsia="zh-CN"/>
              </w:rPr>
              <w:t>Address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fr-FR" w:eastAsia="zh-CN"/>
              </w:rPr>
            </w:pPr>
            <w:r w:rsidRPr="00441CD0">
              <w:rPr>
                <w:lang w:val="fr-FR"/>
              </w:rPr>
              <w:t>Extendable / Clause 8.2.159</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eastAsia="zh-CN"/>
              </w:rPr>
            </w:pPr>
            <w:r w:rsidRPr="00441CD0">
              <w:rPr>
                <w:lang w:val="fr-FR"/>
              </w:rPr>
              <w:t>231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 w:val="16"/>
                <w:szCs w:val="16"/>
                <w:lang w:val="fr-FR" w:eastAsia="zh-CN"/>
              </w:rPr>
            </w:pPr>
            <w:r w:rsidRPr="00441CD0">
              <w:rPr>
                <w:lang w:val="fr-FR"/>
              </w:rPr>
              <w:t>Extendable / Clause 8.2.160</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fr-FR"/>
              </w:rPr>
            </w:pPr>
            <w:r w:rsidRPr="00441CD0">
              <w:rPr>
                <w:lang w:val="fr-FR"/>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t>232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Variable Length / Clause 8.2.161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lastRenderedPageBreak/>
              <w:t>233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Table 7.4.4</w:t>
            </w:r>
            <w:r w:rsidRPr="00441CD0">
              <w:rPr>
                <w:lang w:val="de-DE"/>
              </w:rPr>
              <w:t>.1-3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t>234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t>235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t>236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sv-SE"/>
              </w:rPr>
            </w:pPr>
            <w:r w:rsidRPr="00441CD0">
              <w:t>237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proofErr w:type="spellStart"/>
            <w:r w:rsidRPr="00441CD0">
              <w:t>QoS</w:t>
            </w:r>
            <w:proofErr w:type="spellEnd"/>
            <w:r w:rsidRPr="00441CD0">
              <w:t xml:space="preserve"> Report Trigger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8.2.165</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rPr>
                <w:lang w:val="de-DE"/>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238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 xml:space="preserve">GTP-U Path </w:t>
            </w:r>
            <w:proofErr w:type="spellStart"/>
            <w:r w:rsidRPr="00441CD0">
              <w:t>QoS</w:t>
            </w:r>
            <w:proofErr w:type="spellEnd"/>
            <w:r w:rsidRPr="00441CD0">
              <w:t xml:space="preserve">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Table 7.4.4.1.3-1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val="de-DE"/>
              </w:rPr>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239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rFonts w:eastAsia="宋体"/>
                <w:lang w:val="en-US"/>
              </w:rPr>
            </w:pPr>
            <w:r w:rsidRPr="00441CD0">
              <w:rPr>
                <w:rFonts w:eastAsia="宋体"/>
                <w:lang w:val="en-US"/>
              </w:rPr>
              <w:t xml:space="preserve">GTP-U Path </w:t>
            </w:r>
            <w:proofErr w:type="spellStart"/>
            <w:r w:rsidRPr="00441CD0">
              <w:rPr>
                <w:rFonts w:eastAsia="宋体"/>
                <w:lang w:val="en-US"/>
              </w:rPr>
              <w:t>QoS</w:t>
            </w:r>
            <w:proofErr w:type="spellEnd"/>
            <w:r w:rsidRPr="00441CD0">
              <w:rPr>
                <w:rFonts w:eastAsia="宋体"/>
                <w:lang w:val="en-US"/>
              </w:rPr>
              <w:t xml:space="preserve"> Report (PFCP Node Report Request)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Table 7.4.5.1.5-1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240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proofErr w:type="spellStart"/>
            <w:r w:rsidRPr="00441CD0">
              <w:rPr>
                <w:rFonts w:eastAsia="宋体"/>
                <w:lang w:val="en-US"/>
              </w:rPr>
              <w:t>QoS</w:t>
            </w:r>
            <w:proofErr w:type="spellEnd"/>
            <w:r w:rsidRPr="00441CD0">
              <w:rPr>
                <w:rFonts w:eastAsia="宋体"/>
                <w:lang w:val="en-US"/>
              </w:rPr>
              <w:t xml:space="preserve"> Information in GTP-U Path </w:t>
            </w:r>
            <w:proofErr w:type="spellStart"/>
            <w:r w:rsidRPr="00441CD0">
              <w:rPr>
                <w:rFonts w:eastAsia="宋体"/>
                <w:lang w:val="en-US"/>
              </w:rPr>
              <w:t>QoS</w:t>
            </w:r>
            <w:proofErr w:type="spellEnd"/>
            <w:r w:rsidRPr="00441CD0">
              <w:rPr>
                <w:rFonts w:eastAsia="宋体"/>
                <w:lang w:val="en-US"/>
              </w:rPr>
              <w:t xml:space="preserve">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Table 7.4.5.1.6-1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241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rPr>
                <w:rFonts w:eastAsia="宋体"/>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8.2.166</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242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rPr>
                <w:lang w:eastAsia="zh-CN"/>
              </w:rPr>
              <w:t>243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8.2.167</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rFonts w:hint="eastAsia"/>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rPr>
                <w:lang w:eastAsia="zh-CN"/>
              </w:rPr>
              <w:t>244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8.2.168</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rFonts w:hint="eastAsia"/>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rPr>
                <w:lang w:eastAsia="zh-CN"/>
              </w:rPr>
              <w:t>245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8.2.169</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246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8.2.170</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rFonts w:hint="eastAsia"/>
                <w:lang w:eastAsia="zh-CN"/>
              </w:rP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247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proofErr w:type="spellStart"/>
            <w:r w:rsidRPr="00441CD0">
              <w:rPr>
                <w:rFonts w:hint="eastAsia"/>
                <w:lang w:eastAsia="zh-CN"/>
              </w:rPr>
              <w:t>Q</w:t>
            </w:r>
            <w:r w:rsidRPr="00441CD0">
              <w:rPr>
                <w:lang w:eastAsia="zh-CN"/>
              </w:rPr>
              <w:t>oS</w:t>
            </w:r>
            <w:proofErr w:type="spellEnd"/>
            <w:r w:rsidRPr="00441CD0">
              <w:rPr>
                <w:lang w:eastAsia="zh-CN"/>
              </w:rPr>
              <w:t xml:space="preserve">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rPr>
                <w:szCs w:val="16"/>
                <w:lang w:val="sv-SE"/>
              </w:rPr>
              <w:t>Extendable</w:t>
            </w:r>
            <w:r w:rsidRPr="00441CD0">
              <w:rPr>
                <w:lang w:val="sv-SE"/>
              </w:rPr>
              <w:t xml:space="preserve"> / Table </w:t>
            </w:r>
            <w:r w:rsidRPr="00441CD0">
              <w:t>7.5.8.6-3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248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8.2.171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249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8.2.172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250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8.2.173</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251</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Clause 8.2.174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252</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Table 7.5.7.1-2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val="de-DE"/>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253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Fixed / Clause 8.2.175</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16</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254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t>Extendable / Table 7.5.4.21-1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255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rsidRPr="00441CD0">
              <w:rPr>
                <w:szCs w:val="16"/>
                <w:lang w:val="sv-SE"/>
              </w:rPr>
              <w:t>Extendable</w:t>
            </w:r>
            <w:r w:rsidRPr="00441CD0">
              <w:rPr>
                <w:lang w:val="sv-SE"/>
              </w:rPr>
              <w:t xml:space="preserve"> / Table </w:t>
            </w:r>
            <w:r w:rsidRPr="00441CD0">
              <w:t>7.5.2.2-5, Table 7.5.2.3-4</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sidRPr="00441CD0">
              <w:rPr>
                <w:lang w:eastAsia="zh-CN"/>
              </w:rPr>
              <w:t>256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rPr>
                <w:szCs w:val="16"/>
                <w:lang w:val="sv-SE"/>
              </w:rPr>
              <w:t>Extendable</w:t>
            </w:r>
            <w:r w:rsidRPr="00441CD0">
              <w:rPr>
                <w:lang w:val="sv-SE"/>
              </w:rPr>
              <w:t xml:space="preserve"> / Table </w:t>
            </w:r>
            <w:r w:rsidRPr="00441CD0">
              <w:t>7.5.9.3-1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lang w:eastAsia="zh-CN"/>
              </w:rPr>
              <w:t>257</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Pr>
                <w:szCs w:val="18"/>
                <w:lang w:val="de-DE" w:eastAsia="zh-CN"/>
              </w:rPr>
              <w:t>S-NSSAI</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t>Fixed</w:t>
            </w:r>
            <w:r w:rsidRPr="00441CD0">
              <w:t xml:space="preserve"> Length / Clause 8.2.</w:t>
            </w:r>
            <w:r>
              <w:rPr>
                <w:lang w:val="sv-SE"/>
              </w:rPr>
              <w:t>176</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t>4</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lang w:eastAsia="zh-CN"/>
              </w:rPr>
              <w:t>258</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Pr>
                <w:szCs w:val="18"/>
                <w:lang w:val="de-DE" w:eastAsia="zh-CN"/>
              </w:rPr>
              <w:t>IP version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t>Extendable / Clause 8.2.</w:t>
            </w:r>
            <w:r>
              <w:t>177</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rFonts w:hint="eastAsia"/>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lang w:eastAsia="zh-CN"/>
              </w:rPr>
              <w:t>259</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proofErr w:type="spellStart"/>
            <w:r w:rsidRPr="00441CD0">
              <w:t>PFCPASR</w:t>
            </w:r>
            <w:r>
              <w:t>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t>Extendable / Clause 8.2.</w:t>
            </w:r>
            <w:r>
              <w:t>178</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lang w:eastAsia="zh-CN"/>
              </w:rPr>
              <w:t>260</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Pr>
                <w:szCs w:val="18"/>
                <w:lang w:val="de-DE" w:eastAsia="zh-CN"/>
              </w:rPr>
              <w:t>Data Status</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t>Extendable / Clause 8.2.</w:t>
            </w:r>
            <w:r>
              <w:t>179</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rFonts w:hint="eastAsia"/>
                <w:lang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C"/>
              <w:rPr>
                <w:lang w:eastAsia="zh-CN"/>
              </w:rPr>
            </w:pPr>
            <w:r>
              <w:rPr>
                <w:lang w:eastAsia="zh-CN"/>
              </w:rPr>
              <w:t>261</w:t>
            </w:r>
          </w:p>
        </w:tc>
        <w:tc>
          <w:tcPr>
            <w:tcW w:w="1962"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L"/>
              <w:rPr>
                <w:szCs w:val="18"/>
                <w:lang w:val="de-DE" w:eastAsia="zh-CN"/>
              </w:rPr>
            </w:pPr>
            <w:r>
              <w:rPr>
                <w:rFonts w:hint="eastAsia"/>
                <w:lang w:val="fr-FR" w:eastAsia="zh-CN"/>
              </w:rPr>
              <w:t>Provide RDS configuration information</w:t>
            </w:r>
          </w:p>
        </w:tc>
        <w:tc>
          <w:tcPr>
            <w:tcW w:w="1360"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L"/>
              <w:rPr>
                <w:lang w:eastAsia="zh-CN"/>
              </w:rPr>
            </w:pPr>
            <w:r w:rsidRPr="00867BF5">
              <w:t>Extendable / Table 7.5.</w:t>
            </w:r>
            <w:r w:rsidRPr="00867BF5">
              <w:rPr>
                <w:lang w:eastAsia="zh-CN"/>
              </w:rPr>
              <w:t>2</w:t>
            </w:r>
            <w:r w:rsidRPr="00867BF5">
              <w:t>.</w:t>
            </w:r>
            <w:r>
              <w:rPr>
                <w:lang w:eastAsia="zh-CN"/>
              </w:rPr>
              <w:t>11</w:t>
            </w:r>
            <w:r w:rsidRPr="00867BF5">
              <w:t>-</w:t>
            </w:r>
            <w:r>
              <w:rPr>
                <w:rFonts w:hint="eastAsia"/>
                <w:lang w:eastAsia="zh-CN"/>
              </w:rPr>
              <w:t>1</w:t>
            </w:r>
          </w:p>
        </w:tc>
        <w:tc>
          <w:tcPr>
            <w:tcW w:w="833"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C"/>
              <w:rPr>
                <w:lang w:eastAsia="zh-CN"/>
              </w:rPr>
            </w:pPr>
            <w:r w:rsidRPr="00441CD0">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C"/>
              <w:rPr>
                <w:lang w:eastAsia="zh-CN"/>
              </w:rPr>
            </w:pPr>
            <w:r>
              <w:rPr>
                <w:lang w:eastAsia="zh-CN"/>
              </w:rPr>
              <w:t>262</w:t>
            </w:r>
          </w:p>
        </w:tc>
        <w:tc>
          <w:tcPr>
            <w:tcW w:w="1962"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L"/>
              <w:rPr>
                <w:szCs w:val="18"/>
                <w:lang w:val="de-DE" w:eastAsia="zh-CN"/>
              </w:rPr>
            </w:pPr>
            <w:r>
              <w:rPr>
                <w:rFonts w:hint="eastAsia"/>
                <w:lang w:val="fr-FR" w:eastAsia="zh-CN"/>
              </w:rPr>
              <w:t>RDS configuration information</w:t>
            </w:r>
          </w:p>
        </w:tc>
        <w:tc>
          <w:tcPr>
            <w:tcW w:w="1360"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L"/>
              <w:rPr>
                <w:lang w:eastAsia="zh-CN"/>
              </w:rPr>
            </w:pPr>
            <w:r w:rsidRPr="00867BF5">
              <w:t>Extendable / Clause 8.2.</w:t>
            </w:r>
            <w:r>
              <w:rPr>
                <w:lang w:eastAsia="zh-CN"/>
              </w:rPr>
              <w:t>180</w:t>
            </w:r>
          </w:p>
        </w:tc>
        <w:tc>
          <w:tcPr>
            <w:tcW w:w="833" w:type="pct"/>
            <w:tcBorders>
              <w:top w:val="single" w:sz="4" w:space="0" w:color="auto"/>
              <w:left w:val="single" w:sz="4" w:space="0" w:color="auto"/>
              <w:bottom w:val="single" w:sz="4" w:space="0" w:color="auto"/>
              <w:right w:val="single" w:sz="4" w:space="0" w:color="auto"/>
            </w:tcBorders>
          </w:tcPr>
          <w:p w:rsidR="000C3F5E" w:rsidRPr="00867BF5" w:rsidRDefault="000C3F5E" w:rsidP="00F73905">
            <w:pPr>
              <w:pStyle w:val="TAC"/>
              <w:rPr>
                <w:lang w:eastAsia="zh-CN"/>
              </w:rPr>
            </w:pPr>
            <w:r>
              <w:rPr>
                <w:rFonts w:hint="eastAsia"/>
                <w:lang w:val="de-DE" w:eastAsia="zh-CN"/>
              </w:rPr>
              <w:t>1</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Default="000C3F5E" w:rsidP="00F73905">
            <w:pPr>
              <w:pStyle w:val="TAC"/>
              <w:rPr>
                <w:lang w:eastAsia="zh-CN"/>
              </w:rPr>
            </w:pPr>
            <w:r>
              <w:rPr>
                <w:lang w:eastAsia="zh-CN"/>
              </w:rPr>
              <w:t>263</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441CD0">
              <w:t xml:space="preserve">Query </w:t>
            </w:r>
            <w:r>
              <w:t>Packet Rate Status</w:t>
            </w:r>
            <w:r w:rsidRPr="00441CD0">
              <w:rPr>
                <w:lang w:eastAsia="zh-CN"/>
              </w:rPr>
              <w:t xml:space="preserve"> IE </w:t>
            </w:r>
            <w:r w:rsidRPr="00441CD0">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rPr>
                <w:lang w:val="fr-FR"/>
              </w:rPr>
              <w:t xml:space="preserve">Extendable / Table </w:t>
            </w:r>
            <w:r w:rsidRPr="00441CD0">
              <w:t>7.5.4.</w:t>
            </w:r>
            <w:r>
              <w:t>22</w:t>
            </w:r>
            <w:r w:rsidRPr="00441CD0">
              <w:t>-1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Default="000C3F5E" w:rsidP="00F73905">
            <w:pPr>
              <w:pStyle w:val="TAC"/>
              <w:rPr>
                <w:lang w:eastAsia="zh-CN"/>
              </w:rPr>
            </w:pPr>
            <w:r>
              <w:rPr>
                <w:lang w:eastAsia="zh-CN"/>
              </w:rPr>
              <w:t>264</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pPr>
            <w:r>
              <w:t>Packet Rate Status Report</w:t>
            </w:r>
            <w:r w:rsidRPr="00441CD0">
              <w:rPr>
                <w:lang w:eastAsia="zh-CN"/>
              </w:rPr>
              <w:t xml:space="preserve"> IE </w:t>
            </w:r>
            <w:r w:rsidRPr="00441CD0">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rPr>
                <w:lang w:val="fr-FR"/>
              </w:rPr>
              <w:t xml:space="preserve">Extendable / Table </w:t>
            </w:r>
            <w:r w:rsidRPr="00441CD0">
              <w:t>7.5.</w:t>
            </w:r>
            <w:r>
              <w:t>5</w:t>
            </w:r>
            <w:r w:rsidRPr="00441CD0">
              <w:t>.</w:t>
            </w:r>
            <w:r>
              <w:t>4</w:t>
            </w:r>
            <w:r w:rsidRPr="00441CD0">
              <w:t>-</w:t>
            </w:r>
            <w:r>
              <w:t>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rPr>
                <w:lang w:val="fr-FR"/>
              </w:rPr>
              <w:t>Not Applicable</w:t>
            </w:r>
          </w:p>
        </w:tc>
      </w:tr>
      <w:tr w:rsidR="000C3F5E" w:rsidRPr="00441CD0" w:rsidTr="00F73905">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lang w:eastAsia="zh-CN"/>
              </w:rPr>
              <w:t>265</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sidRPr="0077022A">
              <w:rPr>
                <w:szCs w:val="18"/>
                <w:lang w:val="de-DE" w:eastAsia="zh-CN"/>
              </w:rPr>
              <w:t>MPTCP Applicable Indication</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t>Extendable / Clause 8.2.</w:t>
            </w:r>
            <w:r>
              <w:t>181</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t>1</w:t>
            </w:r>
          </w:p>
        </w:tc>
      </w:tr>
      <w:tr w:rsidR="000C3F5E" w:rsidRPr="00441CD0" w:rsidTr="00FB2713">
        <w:trPr>
          <w:jc w:val="center"/>
        </w:trPr>
        <w:tc>
          <w:tcPr>
            <w:tcW w:w="845"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rPr>
                <w:lang w:eastAsia="zh-CN"/>
              </w:rPr>
            </w:pPr>
            <w:r>
              <w:rPr>
                <w:lang w:eastAsia="zh-CN"/>
              </w:rPr>
              <w:t>266</w:t>
            </w:r>
          </w:p>
        </w:tc>
        <w:tc>
          <w:tcPr>
            <w:tcW w:w="1962"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8"/>
                <w:lang w:val="de-DE" w:eastAsia="zh-CN"/>
              </w:rPr>
            </w:pPr>
            <w:r>
              <w:rPr>
                <w:lang w:val="fr-FR"/>
              </w:rPr>
              <w:t>Bridge</w:t>
            </w:r>
            <w:r w:rsidRPr="00441CD0">
              <w:rPr>
                <w:lang w:val="fr-FR"/>
              </w:rPr>
              <w:t xml:space="preserve"> Management Information Container</w:t>
            </w:r>
          </w:p>
        </w:tc>
        <w:tc>
          <w:tcPr>
            <w:tcW w:w="1360"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L"/>
              <w:rPr>
                <w:szCs w:val="16"/>
                <w:lang w:val="sv-SE"/>
              </w:rPr>
            </w:pPr>
            <w:r w:rsidRPr="00441CD0">
              <w:rPr>
                <w:lang w:val="fr-FR"/>
              </w:rPr>
              <w:t xml:space="preserve">Variable Length / </w:t>
            </w:r>
            <w:r w:rsidRPr="00441CD0">
              <w:t>Clause 8.2.</w:t>
            </w:r>
            <w:r>
              <w:t>182</w:t>
            </w:r>
          </w:p>
        </w:tc>
        <w:tc>
          <w:tcPr>
            <w:tcW w:w="833" w:type="pct"/>
            <w:tcBorders>
              <w:top w:val="single" w:sz="4" w:space="0" w:color="auto"/>
              <w:left w:val="single" w:sz="4" w:space="0" w:color="auto"/>
              <w:bottom w:val="single" w:sz="4" w:space="0" w:color="auto"/>
              <w:right w:val="single" w:sz="4" w:space="0" w:color="auto"/>
            </w:tcBorders>
          </w:tcPr>
          <w:p w:rsidR="000C3F5E" w:rsidRPr="00441CD0" w:rsidRDefault="000C3F5E" w:rsidP="00F73905">
            <w:pPr>
              <w:pStyle w:val="TAC"/>
            </w:pPr>
            <w:r w:rsidRPr="00441CD0">
              <w:rPr>
                <w:lang w:val="fr-FR"/>
              </w:rPr>
              <w:t>Not Applicable</w:t>
            </w:r>
          </w:p>
        </w:tc>
      </w:tr>
      <w:tr w:rsidR="00FB2713" w:rsidRPr="00441CD0" w:rsidTr="00FB2713">
        <w:trPr>
          <w:jc w:val="center"/>
          <w:ins w:id="50" w:author="Huawei" w:date="2020-08-10T16:53:00Z"/>
        </w:trPr>
        <w:tc>
          <w:tcPr>
            <w:tcW w:w="845" w:type="pct"/>
            <w:tcBorders>
              <w:top w:val="single" w:sz="4" w:space="0" w:color="auto"/>
              <w:left w:val="single" w:sz="4" w:space="0" w:color="auto"/>
              <w:bottom w:val="single" w:sz="4" w:space="0" w:color="auto"/>
              <w:right w:val="single" w:sz="4" w:space="0" w:color="auto"/>
            </w:tcBorders>
          </w:tcPr>
          <w:p w:rsidR="00FB2713" w:rsidRDefault="00FB2713" w:rsidP="00FB2713">
            <w:pPr>
              <w:pStyle w:val="TAC"/>
              <w:rPr>
                <w:ins w:id="51" w:author="Huawei" w:date="2020-08-10T16:53:00Z"/>
                <w:lang w:eastAsia="zh-CN"/>
              </w:rPr>
            </w:pPr>
            <w:ins w:id="52" w:author="Huawei" w:date="2020-08-10T16:53:00Z">
              <w:r>
                <w:rPr>
                  <w:rFonts w:hint="eastAsia"/>
                  <w:lang w:eastAsia="zh-CN"/>
                </w:rPr>
                <w:t>x</w:t>
              </w:r>
            </w:ins>
          </w:p>
        </w:tc>
        <w:tc>
          <w:tcPr>
            <w:tcW w:w="1962" w:type="pct"/>
            <w:tcBorders>
              <w:top w:val="single" w:sz="4" w:space="0" w:color="auto"/>
              <w:left w:val="single" w:sz="4" w:space="0" w:color="auto"/>
              <w:bottom w:val="single" w:sz="4" w:space="0" w:color="auto"/>
              <w:right w:val="single" w:sz="4" w:space="0" w:color="auto"/>
            </w:tcBorders>
          </w:tcPr>
          <w:p w:rsidR="00FB2713" w:rsidRDefault="00FB2713" w:rsidP="00FB2713">
            <w:pPr>
              <w:pStyle w:val="TAL"/>
              <w:rPr>
                <w:ins w:id="53" w:author="Huawei" w:date="2020-08-10T16:53:00Z"/>
                <w:lang w:val="fr-FR"/>
              </w:rPr>
            </w:pPr>
            <w:ins w:id="54" w:author="Huawei" w:date="2020-08-10T16:53:00Z">
              <w:r>
                <w:t>Event</w:t>
              </w:r>
              <w:r w:rsidRPr="00441CD0">
                <w:t xml:space="preserve"> Measurement</w:t>
              </w:r>
            </w:ins>
          </w:p>
        </w:tc>
        <w:tc>
          <w:tcPr>
            <w:tcW w:w="1360"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L"/>
              <w:rPr>
                <w:ins w:id="55" w:author="Huawei" w:date="2020-08-10T16:53:00Z"/>
                <w:lang w:val="fr-FR"/>
              </w:rPr>
            </w:pPr>
            <w:ins w:id="56" w:author="Huawei" w:date="2020-08-10T16:53:00Z">
              <w:r w:rsidRPr="00441CD0">
                <w:rPr>
                  <w:szCs w:val="16"/>
                </w:rPr>
                <w:t xml:space="preserve">Extendable / </w:t>
              </w:r>
              <w:r w:rsidRPr="00441CD0">
                <w:t xml:space="preserve">Clause </w:t>
              </w:r>
              <w:r w:rsidRPr="00441CD0">
                <w:rPr>
                  <w:szCs w:val="16"/>
                </w:rPr>
                <w:t>8.2.</w:t>
              </w:r>
              <w:r>
                <w:rPr>
                  <w:szCs w:val="16"/>
                </w:rPr>
                <w:t>y</w:t>
              </w:r>
            </w:ins>
          </w:p>
        </w:tc>
        <w:tc>
          <w:tcPr>
            <w:tcW w:w="833" w:type="pct"/>
            <w:tcBorders>
              <w:top w:val="single" w:sz="4" w:space="0" w:color="auto"/>
              <w:left w:val="single" w:sz="4" w:space="0" w:color="auto"/>
              <w:bottom w:val="single" w:sz="4" w:space="0" w:color="auto"/>
              <w:right w:val="single" w:sz="4" w:space="0" w:color="auto"/>
            </w:tcBorders>
          </w:tcPr>
          <w:p w:rsidR="00FB2713" w:rsidRPr="00441CD0" w:rsidRDefault="00E37AEA" w:rsidP="00FB2713">
            <w:pPr>
              <w:pStyle w:val="TAC"/>
              <w:rPr>
                <w:ins w:id="57" w:author="Huawei" w:date="2020-08-10T16:53:00Z"/>
                <w:lang w:val="fr-FR"/>
              </w:rPr>
            </w:pPr>
            <w:ins w:id="58" w:author="Huawei" w:date="2020-08-10T16:59:00Z">
              <w:r>
                <w:rPr>
                  <w:lang w:val="fr-FR"/>
                </w:rPr>
                <w:t>2</w:t>
              </w:r>
            </w:ins>
          </w:p>
        </w:tc>
      </w:tr>
      <w:tr w:rsidR="00FB2713" w:rsidRPr="00441CD0" w:rsidTr="00FB2713">
        <w:trPr>
          <w:jc w:val="center"/>
        </w:trPr>
        <w:tc>
          <w:tcPr>
            <w:tcW w:w="845" w:type="pct"/>
            <w:tcBorders>
              <w:top w:val="single" w:sz="4" w:space="0" w:color="auto"/>
              <w:left w:val="single" w:sz="4" w:space="0" w:color="auto"/>
              <w:bottom w:val="single" w:sz="4" w:space="0" w:color="auto"/>
              <w:right w:val="single" w:sz="4" w:space="0" w:color="auto"/>
            </w:tcBorders>
            <w:hideMark/>
          </w:tcPr>
          <w:p w:rsidR="00FB2713" w:rsidRPr="00441CD0" w:rsidRDefault="00FB2713" w:rsidP="00FB2713">
            <w:pPr>
              <w:pStyle w:val="TAC"/>
            </w:pPr>
            <w:del w:id="59" w:author="Huawei" w:date="2020-08-10T16:53:00Z">
              <w:r w:rsidRPr="00441CD0" w:rsidDel="001807C2">
                <w:delText>2</w:delText>
              </w:r>
              <w:r w:rsidDel="001807C2">
                <w:delText>67</w:delText>
              </w:r>
              <w:r w:rsidRPr="00441CD0" w:rsidDel="001807C2">
                <w:delText xml:space="preserve"> </w:delText>
              </w:r>
            </w:del>
            <w:ins w:id="60" w:author="Huawei" w:date="2020-08-10T16:53:00Z">
              <w:r w:rsidR="001807C2">
                <w:t>z</w:t>
              </w:r>
              <w:r w:rsidR="001807C2" w:rsidRPr="00441CD0">
                <w:t xml:space="preserve"> </w:t>
              </w:r>
            </w:ins>
            <w:r w:rsidRPr="00441CD0">
              <w:t>to 32767</w:t>
            </w:r>
          </w:p>
        </w:tc>
        <w:tc>
          <w:tcPr>
            <w:tcW w:w="1962" w:type="pct"/>
            <w:tcBorders>
              <w:top w:val="single" w:sz="4" w:space="0" w:color="auto"/>
              <w:left w:val="single" w:sz="4" w:space="0" w:color="auto"/>
              <w:bottom w:val="single" w:sz="4" w:space="0" w:color="auto"/>
              <w:right w:val="single" w:sz="4" w:space="0" w:color="auto"/>
            </w:tcBorders>
            <w:hideMark/>
          </w:tcPr>
          <w:p w:rsidR="00FB2713" w:rsidRPr="00441CD0" w:rsidRDefault="00FB2713" w:rsidP="00FB2713">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L"/>
              <w:rPr>
                <w:sz w:val="16"/>
                <w:szCs w:val="16"/>
              </w:rPr>
            </w:pPr>
          </w:p>
        </w:tc>
        <w:tc>
          <w:tcPr>
            <w:tcW w:w="833"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C"/>
              <w:rPr>
                <w:lang w:val="fr-FR"/>
              </w:rPr>
            </w:pPr>
          </w:p>
        </w:tc>
      </w:tr>
      <w:tr w:rsidR="00FB2713" w:rsidRPr="00441CD0" w:rsidTr="00FB2713">
        <w:trPr>
          <w:jc w:val="center"/>
        </w:trPr>
        <w:tc>
          <w:tcPr>
            <w:tcW w:w="845"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C"/>
              <w:rPr>
                <w:lang w:val="fr-FR"/>
              </w:rPr>
            </w:pPr>
            <w:r w:rsidRPr="00441CD0">
              <w:rPr>
                <w:lang w:val="fr-FR"/>
              </w:rPr>
              <w:t>32768 to 65535</w:t>
            </w:r>
          </w:p>
        </w:tc>
        <w:tc>
          <w:tcPr>
            <w:tcW w:w="1962"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L"/>
              <w:rPr>
                <w:lang w:val="fr-FR"/>
              </w:rPr>
            </w:pPr>
            <w:r w:rsidRPr="00441CD0">
              <w:rPr>
                <w:lang w:val="fr-FR"/>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L"/>
              <w:rPr>
                <w:sz w:val="16"/>
                <w:szCs w:val="16"/>
              </w:rPr>
            </w:pPr>
          </w:p>
        </w:tc>
        <w:tc>
          <w:tcPr>
            <w:tcW w:w="833" w:type="pct"/>
            <w:tcBorders>
              <w:top w:val="single" w:sz="4" w:space="0" w:color="auto"/>
              <w:left w:val="single" w:sz="4" w:space="0" w:color="auto"/>
              <w:bottom w:val="single" w:sz="4" w:space="0" w:color="auto"/>
              <w:right w:val="single" w:sz="4" w:space="0" w:color="auto"/>
            </w:tcBorders>
          </w:tcPr>
          <w:p w:rsidR="00FB2713" w:rsidRPr="00441CD0" w:rsidRDefault="00FB2713" w:rsidP="00FB2713">
            <w:pPr>
              <w:pStyle w:val="TAC"/>
              <w:rPr>
                <w:lang w:val="fr-FR"/>
              </w:rPr>
            </w:pPr>
          </w:p>
        </w:tc>
      </w:tr>
    </w:tbl>
    <w:p w:rsidR="000C3F5E" w:rsidRPr="00441CD0" w:rsidRDefault="000C3F5E" w:rsidP="000C3F5E">
      <w:pPr>
        <w:rPr>
          <w:lang w:val="en-US"/>
        </w:rPr>
      </w:pPr>
    </w:p>
    <w:p w:rsidR="00E37AEA" w:rsidRPr="006B5418" w:rsidRDefault="00E37AEA" w:rsidP="00E37A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0C3F5E" w:rsidRDefault="000C3F5E" w:rsidP="007D1391">
      <w:pPr>
        <w:rPr>
          <w:ins w:id="61" w:author="Huawei" w:date="2020-08-10T16:54:00Z"/>
          <w:rFonts w:ascii="Arial" w:hAnsi="Arial" w:cs="Arial"/>
          <w:bCs/>
          <w:lang w:val="x-none"/>
        </w:rPr>
      </w:pPr>
    </w:p>
    <w:p w:rsidR="00E37AEA" w:rsidRPr="00441CD0" w:rsidRDefault="00E37AEA" w:rsidP="00E37AEA">
      <w:pPr>
        <w:pStyle w:val="3"/>
        <w:rPr>
          <w:ins w:id="62" w:author="Huawei" w:date="2020-08-10T16:54:00Z"/>
        </w:rPr>
      </w:pPr>
      <w:bookmarkStart w:id="63" w:name="_Toc19717390"/>
      <w:bookmarkStart w:id="64" w:name="_Toc27490891"/>
      <w:bookmarkStart w:id="65" w:name="_Toc27557184"/>
      <w:bookmarkStart w:id="66" w:name="_Toc27724101"/>
      <w:bookmarkStart w:id="67" w:name="_Toc36031175"/>
      <w:bookmarkStart w:id="68" w:name="_Toc36043095"/>
      <w:bookmarkStart w:id="69" w:name="_Toc36814420"/>
      <w:bookmarkStart w:id="70" w:name="_Toc44689278"/>
      <w:bookmarkStart w:id="71" w:name="_Toc44924032"/>
      <w:ins w:id="72" w:author="Huawei" w:date="2020-08-10T16:54:00Z">
        <w:r w:rsidRPr="00441CD0">
          <w:t>8.</w:t>
        </w:r>
        <w:r w:rsidRPr="00441CD0">
          <w:rPr>
            <w:lang w:val="en-US"/>
          </w:rPr>
          <w:t>2</w:t>
        </w:r>
        <w:proofErr w:type="gramStart"/>
        <w:r w:rsidRPr="00441CD0">
          <w:rPr>
            <w:lang w:val="en-US"/>
          </w:rPr>
          <w:t>.</w:t>
        </w:r>
        <w:r>
          <w:rPr>
            <w:lang w:val="en-US"/>
          </w:rPr>
          <w:t>y</w:t>
        </w:r>
        <w:proofErr w:type="gramEnd"/>
        <w:r w:rsidRPr="00441CD0">
          <w:tab/>
        </w:r>
        <w:r>
          <w:t>Event</w:t>
        </w:r>
        <w:r w:rsidRPr="00441CD0">
          <w:t xml:space="preserve"> Measurement</w:t>
        </w:r>
        <w:bookmarkEnd w:id="63"/>
        <w:bookmarkEnd w:id="64"/>
        <w:bookmarkEnd w:id="65"/>
        <w:bookmarkEnd w:id="66"/>
        <w:bookmarkEnd w:id="67"/>
        <w:bookmarkEnd w:id="68"/>
        <w:bookmarkEnd w:id="69"/>
        <w:bookmarkEnd w:id="70"/>
        <w:bookmarkEnd w:id="71"/>
      </w:ins>
    </w:p>
    <w:p w:rsidR="00E37AEA" w:rsidRPr="00441CD0" w:rsidRDefault="00E37AEA" w:rsidP="00E37AEA">
      <w:pPr>
        <w:rPr>
          <w:ins w:id="73" w:author="Huawei" w:date="2020-08-10T16:54:00Z"/>
          <w:lang w:eastAsia="ja-JP"/>
        </w:rPr>
      </w:pPr>
      <w:ins w:id="74" w:author="Huawei" w:date="2020-08-10T16:54:00Z">
        <w:r w:rsidRPr="00441CD0">
          <w:t xml:space="preserve">The </w:t>
        </w:r>
        <w:r>
          <w:rPr>
            <w:lang w:val="en-US" w:eastAsia="zh-CN"/>
          </w:rPr>
          <w:t>Event</w:t>
        </w:r>
        <w:r w:rsidRPr="00441CD0">
          <w:rPr>
            <w:lang w:val="en-US" w:eastAsia="zh-CN"/>
          </w:rPr>
          <w:t xml:space="preserve"> Measurement </w:t>
        </w:r>
        <w:r w:rsidRPr="00441CD0">
          <w:rPr>
            <w:lang w:eastAsia="ja-JP"/>
          </w:rPr>
          <w:t xml:space="preserve">IE type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8.2.</w:t>
        </w:r>
      </w:ins>
      <w:ins w:id="75" w:author="Huawei" w:date="2020-08-10T16:55:00Z">
        <w:r>
          <w:rPr>
            <w:lang w:eastAsia="zh-CN"/>
          </w:rPr>
          <w:t>y</w:t>
        </w:r>
      </w:ins>
      <w:ins w:id="76" w:author="Huawei" w:date="2020-08-10T16:54:00Z">
        <w:r w:rsidRPr="00441CD0">
          <w:rPr>
            <w:lang w:eastAsia="zh-CN"/>
          </w:rPr>
          <w:t>-1</w:t>
        </w:r>
        <w:r w:rsidRPr="00441CD0">
          <w:rPr>
            <w:lang w:eastAsia="ja-JP"/>
          </w:rPr>
          <w:t xml:space="preserve">. It contains </w:t>
        </w:r>
      </w:ins>
      <w:ins w:id="77" w:author="Huawei" w:date="2020-08-10T16:56:00Z">
        <w:r w:rsidRPr="00441CD0">
          <w:rPr>
            <w:lang w:eastAsia="ja-JP"/>
          </w:rPr>
          <w:t xml:space="preserve">an </w:t>
        </w:r>
      </w:ins>
      <w:ins w:id="78" w:author="Caixia7" w:date="2020-08-24T13:15:00Z">
        <w:r w:rsidR="0099474B" w:rsidRPr="00441CD0">
          <w:t xml:space="preserve">Unsigned16 </w:t>
        </w:r>
      </w:ins>
      <w:ins w:id="79" w:author="Huawei" w:date="2020-08-10T16:56:00Z">
        <w:r w:rsidRPr="00441CD0">
          <w:t>binary integer value</w:t>
        </w:r>
      </w:ins>
      <w:ins w:id="80" w:author="Huawei" w:date="2020-08-10T16:54:00Z">
        <w:r w:rsidRPr="00441CD0">
          <w:rPr>
            <w:lang w:eastAsia="ja-JP"/>
          </w:rPr>
          <w:t>.</w:t>
        </w:r>
      </w:ins>
    </w:p>
    <w:p w:rsidR="00E37AEA" w:rsidRPr="00441CD0" w:rsidRDefault="00E37AEA" w:rsidP="00E37AEA">
      <w:pPr>
        <w:pStyle w:val="TH"/>
        <w:rPr>
          <w:ins w:id="81" w:author="Huawei" w:date="2020-08-10T16:54:00Z"/>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8"/>
        <w:gridCol w:w="589"/>
        <w:gridCol w:w="589"/>
        <w:gridCol w:w="589"/>
        <w:gridCol w:w="588"/>
        <w:gridCol w:w="588"/>
        <w:gridCol w:w="589"/>
        <w:gridCol w:w="588"/>
      </w:tblGrid>
      <w:tr w:rsidR="00E37AEA" w:rsidRPr="00441CD0" w:rsidTr="00F73905">
        <w:trPr>
          <w:jc w:val="center"/>
          <w:ins w:id="82" w:author="Huawei" w:date="2020-08-10T16:54:00Z"/>
        </w:trPr>
        <w:tc>
          <w:tcPr>
            <w:tcW w:w="151" w:type="dxa"/>
            <w:tcBorders>
              <w:top w:val="single" w:sz="6" w:space="0" w:color="auto"/>
              <w:left w:val="single" w:sz="6" w:space="0" w:color="auto"/>
              <w:bottom w:val="nil"/>
              <w:right w:val="nil"/>
            </w:tcBorders>
          </w:tcPr>
          <w:p w:rsidR="00E37AEA" w:rsidRPr="00441CD0" w:rsidRDefault="00E37AEA" w:rsidP="00F73905">
            <w:pPr>
              <w:pStyle w:val="TAC"/>
              <w:rPr>
                <w:ins w:id="83" w:author="Huawei" w:date="2020-08-10T16:54:00Z"/>
              </w:rPr>
            </w:pPr>
          </w:p>
        </w:tc>
        <w:tc>
          <w:tcPr>
            <w:tcW w:w="1104" w:type="dxa"/>
            <w:tcBorders>
              <w:top w:val="single" w:sz="6" w:space="0" w:color="auto"/>
              <w:left w:val="nil"/>
              <w:bottom w:val="nil"/>
              <w:right w:val="nil"/>
            </w:tcBorders>
          </w:tcPr>
          <w:p w:rsidR="00E37AEA" w:rsidRPr="00441CD0" w:rsidRDefault="00E37AEA" w:rsidP="00F73905">
            <w:pPr>
              <w:pStyle w:val="TAH"/>
              <w:rPr>
                <w:ins w:id="84" w:author="Huawei" w:date="2020-08-10T16:54:00Z"/>
              </w:rPr>
            </w:pPr>
          </w:p>
        </w:tc>
        <w:tc>
          <w:tcPr>
            <w:tcW w:w="4708" w:type="dxa"/>
            <w:gridSpan w:val="8"/>
            <w:tcBorders>
              <w:top w:val="single" w:sz="6" w:space="0" w:color="auto"/>
              <w:left w:val="nil"/>
              <w:bottom w:val="nil"/>
              <w:right w:val="nil"/>
            </w:tcBorders>
            <w:hideMark/>
          </w:tcPr>
          <w:p w:rsidR="00E37AEA" w:rsidRPr="00441CD0" w:rsidRDefault="00E37AEA" w:rsidP="00F73905">
            <w:pPr>
              <w:pStyle w:val="TAH"/>
              <w:rPr>
                <w:ins w:id="85" w:author="Huawei" w:date="2020-08-10T16:54:00Z"/>
              </w:rPr>
            </w:pPr>
            <w:ins w:id="86" w:author="Huawei" w:date="2020-08-10T16:54:00Z">
              <w:r w:rsidRPr="00441CD0">
                <w:t>Bits</w:t>
              </w:r>
            </w:ins>
          </w:p>
        </w:tc>
        <w:tc>
          <w:tcPr>
            <w:tcW w:w="588" w:type="dxa"/>
            <w:tcBorders>
              <w:top w:val="single" w:sz="6" w:space="0" w:color="auto"/>
              <w:left w:val="nil"/>
              <w:bottom w:val="nil"/>
              <w:right w:val="single" w:sz="6" w:space="0" w:color="auto"/>
            </w:tcBorders>
          </w:tcPr>
          <w:p w:rsidR="00E37AEA" w:rsidRPr="00441CD0" w:rsidRDefault="00E37AEA" w:rsidP="00F73905">
            <w:pPr>
              <w:pStyle w:val="TAC"/>
              <w:rPr>
                <w:ins w:id="87" w:author="Huawei" w:date="2020-08-10T16:54:00Z"/>
              </w:rPr>
            </w:pPr>
          </w:p>
        </w:tc>
      </w:tr>
      <w:tr w:rsidR="00E37AEA" w:rsidRPr="00441CD0" w:rsidTr="00F73905">
        <w:trPr>
          <w:jc w:val="center"/>
          <w:ins w:id="88" w:author="Huawei" w:date="2020-08-10T16:54:00Z"/>
        </w:trPr>
        <w:tc>
          <w:tcPr>
            <w:tcW w:w="151" w:type="dxa"/>
            <w:tcBorders>
              <w:top w:val="nil"/>
              <w:left w:val="single" w:sz="6" w:space="0" w:color="auto"/>
              <w:bottom w:val="nil"/>
              <w:right w:val="nil"/>
            </w:tcBorders>
          </w:tcPr>
          <w:p w:rsidR="00E37AEA" w:rsidRPr="00441CD0" w:rsidRDefault="00E37AEA" w:rsidP="00F73905">
            <w:pPr>
              <w:pStyle w:val="TAC"/>
              <w:rPr>
                <w:ins w:id="89" w:author="Huawei" w:date="2020-08-10T16:54:00Z"/>
              </w:rPr>
            </w:pPr>
          </w:p>
        </w:tc>
        <w:tc>
          <w:tcPr>
            <w:tcW w:w="1104" w:type="dxa"/>
            <w:tcBorders>
              <w:top w:val="nil"/>
              <w:left w:val="nil"/>
              <w:bottom w:val="nil"/>
              <w:right w:val="nil"/>
            </w:tcBorders>
            <w:hideMark/>
          </w:tcPr>
          <w:p w:rsidR="00E37AEA" w:rsidRPr="00441CD0" w:rsidRDefault="00E37AEA" w:rsidP="00F73905">
            <w:pPr>
              <w:pStyle w:val="TAH"/>
              <w:rPr>
                <w:ins w:id="90" w:author="Huawei" w:date="2020-08-10T16:54:00Z"/>
              </w:rPr>
            </w:pPr>
            <w:ins w:id="91" w:author="Huawei" w:date="2020-08-10T16:54:00Z">
              <w:r w:rsidRPr="00441CD0">
                <w:t>Octets</w:t>
              </w:r>
            </w:ins>
          </w:p>
        </w:tc>
        <w:tc>
          <w:tcPr>
            <w:tcW w:w="588" w:type="dxa"/>
            <w:tcBorders>
              <w:top w:val="nil"/>
              <w:left w:val="nil"/>
              <w:bottom w:val="single" w:sz="4" w:space="0" w:color="auto"/>
              <w:right w:val="nil"/>
            </w:tcBorders>
            <w:hideMark/>
          </w:tcPr>
          <w:p w:rsidR="00E37AEA" w:rsidRPr="00441CD0" w:rsidRDefault="00E37AEA" w:rsidP="00F73905">
            <w:pPr>
              <w:pStyle w:val="TAH"/>
              <w:rPr>
                <w:ins w:id="92" w:author="Huawei" w:date="2020-08-10T16:54:00Z"/>
              </w:rPr>
            </w:pPr>
            <w:ins w:id="93" w:author="Huawei" w:date="2020-08-10T16:54:00Z">
              <w:r w:rsidRPr="00441CD0">
                <w:t>8</w:t>
              </w:r>
            </w:ins>
          </w:p>
        </w:tc>
        <w:tc>
          <w:tcPr>
            <w:tcW w:w="588" w:type="dxa"/>
            <w:tcBorders>
              <w:top w:val="nil"/>
              <w:left w:val="nil"/>
              <w:bottom w:val="single" w:sz="4" w:space="0" w:color="auto"/>
              <w:right w:val="nil"/>
            </w:tcBorders>
            <w:hideMark/>
          </w:tcPr>
          <w:p w:rsidR="00E37AEA" w:rsidRPr="00441CD0" w:rsidRDefault="00E37AEA" w:rsidP="00F73905">
            <w:pPr>
              <w:pStyle w:val="TAH"/>
              <w:rPr>
                <w:ins w:id="94" w:author="Huawei" w:date="2020-08-10T16:54:00Z"/>
              </w:rPr>
            </w:pPr>
            <w:ins w:id="95" w:author="Huawei" w:date="2020-08-10T16:54:00Z">
              <w:r w:rsidRPr="00441CD0">
                <w:t>7</w:t>
              </w:r>
            </w:ins>
          </w:p>
        </w:tc>
        <w:tc>
          <w:tcPr>
            <w:tcW w:w="589" w:type="dxa"/>
            <w:tcBorders>
              <w:top w:val="nil"/>
              <w:left w:val="nil"/>
              <w:bottom w:val="single" w:sz="4" w:space="0" w:color="auto"/>
              <w:right w:val="nil"/>
            </w:tcBorders>
            <w:hideMark/>
          </w:tcPr>
          <w:p w:rsidR="00E37AEA" w:rsidRPr="00441CD0" w:rsidRDefault="00E37AEA" w:rsidP="00F73905">
            <w:pPr>
              <w:pStyle w:val="TAH"/>
              <w:rPr>
                <w:ins w:id="96" w:author="Huawei" w:date="2020-08-10T16:54:00Z"/>
              </w:rPr>
            </w:pPr>
            <w:ins w:id="97" w:author="Huawei" w:date="2020-08-10T16:54:00Z">
              <w:r w:rsidRPr="00441CD0">
                <w:t>6</w:t>
              </w:r>
            </w:ins>
          </w:p>
        </w:tc>
        <w:tc>
          <w:tcPr>
            <w:tcW w:w="589" w:type="dxa"/>
            <w:tcBorders>
              <w:top w:val="nil"/>
              <w:left w:val="nil"/>
              <w:bottom w:val="single" w:sz="4" w:space="0" w:color="auto"/>
              <w:right w:val="nil"/>
            </w:tcBorders>
            <w:hideMark/>
          </w:tcPr>
          <w:p w:rsidR="00E37AEA" w:rsidRPr="00441CD0" w:rsidRDefault="00E37AEA" w:rsidP="00F73905">
            <w:pPr>
              <w:pStyle w:val="TAH"/>
              <w:rPr>
                <w:ins w:id="98" w:author="Huawei" w:date="2020-08-10T16:54:00Z"/>
              </w:rPr>
            </w:pPr>
            <w:ins w:id="99" w:author="Huawei" w:date="2020-08-10T16:54:00Z">
              <w:r w:rsidRPr="00441CD0">
                <w:t>5</w:t>
              </w:r>
            </w:ins>
          </w:p>
        </w:tc>
        <w:tc>
          <w:tcPr>
            <w:tcW w:w="589" w:type="dxa"/>
            <w:tcBorders>
              <w:top w:val="nil"/>
              <w:left w:val="nil"/>
              <w:bottom w:val="single" w:sz="4" w:space="0" w:color="auto"/>
              <w:right w:val="nil"/>
            </w:tcBorders>
            <w:hideMark/>
          </w:tcPr>
          <w:p w:rsidR="00E37AEA" w:rsidRPr="00441CD0" w:rsidRDefault="00E37AEA" w:rsidP="00F73905">
            <w:pPr>
              <w:pStyle w:val="TAH"/>
              <w:rPr>
                <w:ins w:id="100" w:author="Huawei" w:date="2020-08-10T16:54:00Z"/>
              </w:rPr>
            </w:pPr>
            <w:ins w:id="101" w:author="Huawei" w:date="2020-08-10T16:54:00Z">
              <w:r w:rsidRPr="00441CD0">
                <w:t>4</w:t>
              </w:r>
            </w:ins>
          </w:p>
        </w:tc>
        <w:tc>
          <w:tcPr>
            <w:tcW w:w="588" w:type="dxa"/>
            <w:tcBorders>
              <w:top w:val="nil"/>
              <w:left w:val="nil"/>
              <w:bottom w:val="single" w:sz="4" w:space="0" w:color="auto"/>
              <w:right w:val="nil"/>
            </w:tcBorders>
            <w:hideMark/>
          </w:tcPr>
          <w:p w:rsidR="00E37AEA" w:rsidRPr="00441CD0" w:rsidRDefault="00E37AEA" w:rsidP="00F73905">
            <w:pPr>
              <w:pStyle w:val="TAH"/>
              <w:rPr>
                <w:ins w:id="102" w:author="Huawei" w:date="2020-08-10T16:54:00Z"/>
              </w:rPr>
            </w:pPr>
            <w:ins w:id="103" w:author="Huawei" w:date="2020-08-10T16:54:00Z">
              <w:r w:rsidRPr="00441CD0">
                <w:t>3</w:t>
              </w:r>
            </w:ins>
          </w:p>
        </w:tc>
        <w:tc>
          <w:tcPr>
            <w:tcW w:w="588" w:type="dxa"/>
            <w:tcBorders>
              <w:top w:val="nil"/>
              <w:left w:val="nil"/>
              <w:bottom w:val="single" w:sz="4" w:space="0" w:color="auto"/>
              <w:right w:val="nil"/>
            </w:tcBorders>
            <w:hideMark/>
          </w:tcPr>
          <w:p w:rsidR="00E37AEA" w:rsidRPr="00441CD0" w:rsidRDefault="00E37AEA" w:rsidP="00F73905">
            <w:pPr>
              <w:pStyle w:val="TAH"/>
              <w:rPr>
                <w:ins w:id="104" w:author="Huawei" w:date="2020-08-10T16:54:00Z"/>
              </w:rPr>
            </w:pPr>
            <w:ins w:id="105" w:author="Huawei" w:date="2020-08-10T16:54:00Z">
              <w:r w:rsidRPr="00441CD0">
                <w:t>2</w:t>
              </w:r>
            </w:ins>
          </w:p>
        </w:tc>
        <w:tc>
          <w:tcPr>
            <w:tcW w:w="589" w:type="dxa"/>
            <w:tcBorders>
              <w:top w:val="nil"/>
              <w:left w:val="nil"/>
              <w:bottom w:val="single" w:sz="4" w:space="0" w:color="auto"/>
              <w:right w:val="nil"/>
            </w:tcBorders>
            <w:hideMark/>
          </w:tcPr>
          <w:p w:rsidR="00E37AEA" w:rsidRPr="00441CD0" w:rsidRDefault="00E37AEA" w:rsidP="00F73905">
            <w:pPr>
              <w:pStyle w:val="TAH"/>
              <w:rPr>
                <w:ins w:id="106" w:author="Huawei" w:date="2020-08-10T16:54:00Z"/>
              </w:rPr>
            </w:pPr>
            <w:ins w:id="107" w:author="Huawei" w:date="2020-08-10T16:54:00Z">
              <w:r w:rsidRPr="00441CD0">
                <w:t>1</w:t>
              </w:r>
            </w:ins>
          </w:p>
        </w:tc>
        <w:tc>
          <w:tcPr>
            <w:tcW w:w="588" w:type="dxa"/>
            <w:tcBorders>
              <w:top w:val="nil"/>
              <w:left w:val="nil"/>
              <w:bottom w:val="nil"/>
              <w:right w:val="single" w:sz="6" w:space="0" w:color="auto"/>
            </w:tcBorders>
          </w:tcPr>
          <w:p w:rsidR="00E37AEA" w:rsidRPr="00441CD0" w:rsidRDefault="00E37AEA" w:rsidP="00F73905">
            <w:pPr>
              <w:pStyle w:val="TAC"/>
              <w:rPr>
                <w:ins w:id="108" w:author="Huawei" w:date="2020-08-10T16:54:00Z"/>
              </w:rPr>
            </w:pPr>
          </w:p>
        </w:tc>
      </w:tr>
      <w:tr w:rsidR="00E37AEA" w:rsidRPr="00441CD0" w:rsidTr="00F73905">
        <w:trPr>
          <w:jc w:val="center"/>
          <w:ins w:id="109" w:author="Huawei" w:date="2020-08-10T16:54:00Z"/>
        </w:trPr>
        <w:tc>
          <w:tcPr>
            <w:tcW w:w="151" w:type="dxa"/>
            <w:tcBorders>
              <w:top w:val="nil"/>
              <w:left w:val="single" w:sz="6" w:space="0" w:color="auto"/>
              <w:bottom w:val="nil"/>
              <w:right w:val="nil"/>
            </w:tcBorders>
          </w:tcPr>
          <w:p w:rsidR="00E37AEA" w:rsidRPr="00441CD0" w:rsidRDefault="00E37AEA" w:rsidP="00F73905">
            <w:pPr>
              <w:pStyle w:val="TAC"/>
              <w:rPr>
                <w:ins w:id="110" w:author="Huawei" w:date="2020-08-10T16:54:00Z"/>
              </w:rPr>
            </w:pPr>
          </w:p>
        </w:tc>
        <w:tc>
          <w:tcPr>
            <w:tcW w:w="1104" w:type="dxa"/>
            <w:tcBorders>
              <w:top w:val="nil"/>
              <w:left w:val="nil"/>
              <w:bottom w:val="nil"/>
              <w:right w:val="single" w:sz="4" w:space="0" w:color="auto"/>
            </w:tcBorders>
            <w:hideMark/>
          </w:tcPr>
          <w:p w:rsidR="00E37AEA" w:rsidRPr="00441CD0" w:rsidRDefault="00E37AEA" w:rsidP="00F73905">
            <w:pPr>
              <w:pStyle w:val="TAC"/>
              <w:rPr>
                <w:ins w:id="111" w:author="Huawei" w:date="2020-08-10T16:54:00Z"/>
              </w:rPr>
            </w:pPr>
            <w:ins w:id="112" w:author="Huawei" w:date="2020-08-10T16:54:00Z">
              <w:r w:rsidRPr="00441CD0">
                <w:t>1 to 2</w:t>
              </w:r>
            </w:ins>
          </w:p>
        </w:tc>
        <w:tc>
          <w:tcPr>
            <w:tcW w:w="4708" w:type="dxa"/>
            <w:gridSpan w:val="8"/>
            <w:tcBorders>
              <w:top w:val="single" w:sz="4" w:space="0" w:color="auto"/>
              <w:left w:val="single" w:sz="4" w:space="0" w:color="auto"/>
              <w:bottom w:val="single" w:sz="4" w:space="0" w:color="auto"/>
              <w:right w:val="single" w:sz="4" w:space="0" w:color="auto"/>
            </w:tcBorders>
            <w:hideMark/>
          </w:tcPr>
          <w:p w:rsidR="00E37AEA" w:rsidRPr="00441CD0" w:rsidRDefault="00E37AEA" w:rsidP="00E37AEA">
            <w:pPr>
              <w:pStyle w:val="TAC"/>
              <w:rPr>
                <w:ins w:id="113" w:author="Huawei" w:date="2020-08-10T16:54:00Z"/>
              </w:rPr>
            </w:pPr>
            <w:ins w:id="114" w:author="Huawei" w:date="2020-08-10T16:54:00Z">
              <w:r w:rsidRPr="00441CD0">
                <w:t xml:space="preserve">Type = </w:t>
              </w:r>
            </w:ins>
            <w:ins w:id="115" w:author="Huawei" w:date="2020-08-10T16:57:00Z">
              <w:r>
                <w:rPr>
                  <w:lang w:val="sv-SE"/>
                </w:rPr>
                <w:t>x</w:t>
              </w:r>
            </w:ins>
            <w:ins w:id="116" w:author="Huawei" w:date="2020-08-10T16:54:00Z">
              <w:r w:rsidRPr="00441CD0">
                <w:t xml:space="preserve"> (decimal)</w:t>
              </w:r>
            </w:ins>
          </w:p>
        </w:tc>
        <w:tc>
          <w:tcPr>
            <w:tcW w:w="588" w:type="dxa"/>
            <w:tcBorders>
              <w:top w:val="nil"/>
              <w:left w:val="single" w:sz="4" w:space="0" w:color="auto"/>
              <w:bottom w:val="nil"/>
              <w:right w:val="single" w:sz="6" w:space="0" w:color="auto"/>
            </w:tcBorders>
          </w:tcPr>
          <w:p w:rsidR="00E37AEA" w:rsidRPr="00441CD0" w:rsidRDefault="00E37AEA" w:rsidP="00F73905">
            <w:pPr>
              <w:pStyle w:val="TAC"/>
              <w:rPr>
                <w:ins w:id="117" w:author="Huawei" w:date="2020-08-10T16:54:00Z"/>
              </w:rPr>
            </w:pPr>
          </w:p>
        </w:tc>
      </w:tr>
      <w:tr w:rsidR="00E37AEA" w:rsidRPr="00441CD0" w:rsidTr="00F73905">
        <w:trPr>
          <w:jc w:val="center"/>
          <w:ins w:id="118" w:author="Huawei" w:date="2020-08-10T16:54:00Z"/>
        </w:trPr>
        <w:tc>
          <w:tcPr>
            <w:tcW w:w="151" w:type="dxa"/>
            <w:tcBorders>
              <w:top w:val="nil"/>
              <w:left w:val="single" w:sz="6" w:space="0" w:color="auto"/>
              <w:bottom w:val="nil"/>
              <w:right w:val="nil"/>
            </w:tcBorders>
          </w:tcPr>
          <w:p w:rsidR="00E37AEA" w:rsidRPr="00441CD0" w:rsidRDefault="00E37AEA" w:rsidP="00F73905">
            <w:pPr>
              <w:pStyle w:val="TAC"/>
              <w:rPr>
                <w:ins w:id="119" w:author="Huawei" w:date="2020-08-10T16:54:00Z"/>
              </w:rPr>
            </w:pPr>
          </w:p>
        </w:tc>
        <w:tc>
          <w:tcPr>
            <w:tcW w:w="1104" w:type="dxa"/>
            <w:tcBorders>
              <w:top w:val="nil"/>
              <w:left w:val="nil"/>
              <w:bottom w:val="nil"/>
              <w:right w:val="single" w:sz="4" w:space="0" w:color="auto"/>
            </w:tcBorders>
            <w:hideMark/>
          </w:tcPr>
          <w:p w:rsidR="00E37AEA" w:rsidRPr="00441CD0" w:rsidRDefault="00E37AEA" w:rsidP="00F73905">
            <w:pPr>
              <w:pStyle w:val="TAC"/>
              <w:rPr>
                <w:ins w:id="120" w:author="Huawei" w:date="2020-08-10T16:54:00Z"/>
              </w:rPr>
            </w:pPr>
            <w:ins w:id="121" w:author="Huawei" w:date="2020-08-10T16:54:00Z">
              <w:r w:rsidRPr="00441CD0">
                <w:t>3 to 4</w:t>
              </w:r>
            </w:ins>
          </w:p>
        </w:tc>
        <w:tc>
          <w:tcPr>
            <w:tcW w:w="4708" w:type="dxa"/>
            <w:gridSpan w:val="8"/>
            <w:tcBorders>
              <w:top w:val="single" w:sz="4" w:space="0" w:color="auto"/>
              <w:left w:val="single" w:sz="4" w:space="0" w:color="auto"/>
              <w:bottom w:val="single" w:sz="4" w:space="0" w:color="auto"/>
              <w:right w:val="single" w:sz="4" w:space="0" w:color="auto"/>
            </w:tcBorders>
            <w:hideMark/>
          </w:tcPr>
          <w:p w:rsidR="00E37AEA" w:rsidRPr="00441CD0" w:rsidRDefault="00E37AEA" w:rsidP="00F73905">
            <w:pPr>
              <w:pStyle w:val="TAC"/>
              <w:rPr>
                <w:ins w:id="122" w:author="Huawei" w:date="2020-08-10T16:54:00Z"/>
                <w:lang w:eastAsia="zh-CN"/>
              </w:rPr>
            </w:pPr>
            <w:ins w:id="123" w:author="Huawei" w:date="2020-08-10T16:54:00Z">
              <w:r w:rsidRPr="00441CD0">
                <w:t>Length = n</w:t>
              </w:r>
            </w:ins>
          </w:p>
        </w:tc>
        <w:tc>
          <w:tcPr>
            <w:tcW w:w="588" w:type="dxa"/>
            <w:tcBorders>
              <w:top w:val="nil"/>
              <w:left w:val="single" w:sz="4" w:space="0" w:color="auto"/>
              <w:bottom w:val="nil"/>
              <w:right w:val="single" w:sz="6" w:space="0" w:color="auto"/>
            </w:tcBorders>
          </w:tcPr>
          <w:p w:rsidR="00E37AEA" w:rsidRPr="00441CD0" w:rsidRDefault="00E37AEA" w:rsidP="00F73905">
            <w:pPr>
              <w:pStyle w:val="TAC"/>
              <w:rPr>
                <w:ins w:id="124" w:author="Huawei" w:date="2020-08-10T16:54:00Z"/>
              </w:rPr>
            </w:pPr>
          </w:p>
        </w:tc>
      </w:tr>
      <w:tr w:rsidR="00E37AEA" w:rsidRPr="00441CD0" w:rsidTr="00F73905">
        <w:trPr>
          <w:jc w:val="center"/>
          <w:ins w:id="125" w:author="Huawei" w:date="2020-08-10T16:54:00Z"/>
        </w:trPr>
        <w:tc>
          <w:tcPr>
            <w:tcW w:w="151" w:type="dxa"/>
            <w:tcBorders>
              <w:top w:val="nil"/>
              <w:left w:val="single" w:sz="6" w:space="0" w:color="auto"/>
              <w:bottom w:val="nil"/>
              <w:right w:val="nil"/>
            </w:tcBorders>
          </w:tcPr>
          <w:p w:rsidR="00E37AEA" w:rsidRPr="00441CD0" w:rsidRDefault="00E37AEA" w:rsidP="00F73905">
            <w:pPr>
              <w:pStyle w:val="TAC"/>
              <w:rPr>
                <w:ins w:id="126" w:author="Huawei" w:date="2020-08-10T16:54:00Z"/>
              </w:rPr>
            </w:pPr>
          </w:p>
        </w:tc>
        <w:tc>
          <w:tcPr>
            <w:tcW w:w="1104" w:type="dxa"/>
            <w:tcBorders>
              <w:top w:val="nil"/>
              <w:left w:val="nil"/>
              <w:bottom w:val="nil"/>
              <w:right w:val="single" w:sz="4" w:space="0" w:color="auto"/>
            </w:tcBorders>
            <w:hideMark/>
          </w:tcPr>
          <w:p w:rsidR="00E37AEA" w:rsidRPr="00441CD0" w:rsidRDefault="00E37AEA" w:rsidP="00F73905">
            <w:pPr>
              <w:pStyle w:val="NO"/>
              <w:keepNext/>
              <w:spacing w:after="0"/>
              <w:ind w:left="0" w:firstLine="0"/>
              <w:jc w:val="center"/>
              <w:rPr>
                <w:ins w:id="127" w:author="Huawei" w:date="2020-08-10T16:54:00Z"/>
                <w:rFonts w:ascii="Arial" w:hAnsi="Arial" w:cs="Arial"/>
                <w:sz w:val="18"/>
                <w:szCs w:val="18"/>
                <w:lang w:eastAsia="zh-CN"/>
              </w:rPr>
            </w:pPr>
            <w:ins w:id="128" w:author="Huawei" w:date="2020-08-10T16:54:00Z">
              <w:r w:rsidRPr="00441CD0">
                <w:rPr>
                  <w:rFonts w:ascii="Arial" w:hAnsi="Arial" w:cs="Arial"/>
                  <w:sz w:val="18"/>
                  <w:szCs w:val="18"/>
                </w:rPr>
                <w:t xml:space="preserve">5 to </w:t>
              </w:r>
            </w:ins>
            <w:ins w:id="129" w:author="Huawei" w:date="2020-08-10T16:57:00Z">
              <w:r>
                <w:rPr>
                  <w:rFonts w:ascii="Arial" w:hAnsi="Arial" w:cs="Arial"/>
                  <w:sz w:val="18"/>
                  <w:szCs w:val="18"/>
                </w:rPr>
                <w:t>6</w:t>
              </w:r>
            </w:ins>
          </w:p>
        </w:tc>
        <w:tc>
          <w:tcPr>
            <w:tcW w:w="4708" w:type="dxa"/>
            <w:gridSpan w:val="8"/>
            <w:tcBorders>
              <w:top w:val="single" w:sz="4" w:space="0" w:color="auto"/>
              <w:left w:val="single" w:sz="4" w:space="0" w:color="auto"/>
              <w:bottom w:val="single" w:sz="4" w:space="0" w:color="auto"/>
              <w:right w:val="single" w:sz="4" w:space="0" w:color="auto"/>
            </w:tcBorders>
            <w:hideMark/>
          </w:tcPr>
          <w:p w:rsidR="00E37AEA" w:rsidRPr="00441CD0" w:rsidRDefault="00E37AEA" w:rsidP="00F73905">
            <w:pPr>
              <w:pStyle w:val="TAC"/>
              <w:rPr>
                <w:ins w:id="130" w:author="Huawei" w:date="2020-08-10T16:54:00Z"/>
                <w:lang w:eastAsia="zh-CN"/>
              </w:rPr>
            </w:pPr>
            <w:ins w:id="131" w:author="Huawei" w:date="2020-08-10T16:57:00Z">
              <w:r>
                <w:t>Event</w:t>
              </w:r>
              <w:r w:rsidRPr="00441CD0">
                <w:t xml:space="preserve"> Measurement</w:t>
              </w:r>
            </w:ins>
          </w:p>
        </w:tc>
        <w:tc>
          <w:tcPr>
            <w:tcW w:w="588" w:type="dxa"/>
            <w:tcBorders>
              <w:top w:val="nil"/>
              <w:left w:val="single" w:sz="4" w:space="0" w:color="auto"/>
              <w:bottom w:val="nil"/>
              <w:right w:val="single" w:sz="6" w:space="0" w:color="auto"/>
            </w:tcBorders>
          </w:tcPr>
          <w:p w:rsidR="00E37AEA" w:rsidRPr="00441CD0" w:rsidRDefault="00E37AEA" w:rsidP="00F73905">
            <w:pPr>
              <w:pStyle w:val="TAC"/>
              <w:rPr>
                <w:ins w:id="132" w:author="Huawei" w:date="2020-08-10T16:54:00Z"/>
              </w:rPr>
            </w:pPr>
          </w:p>
        </w:tc>
      </w:tr>
      <w:tr w:rsidR="00E37AEA" w:rsidRPr="00441CD0" w:rsidTr="00F73905">
        <w:trPr>
          <w:jc w:val="center"/>
          <w:ins w:id="133" w:author="Huawei" w:date="2020-08-10T16:54:00Z"/>
        </w:trPr>
        <w:tc>
          <w:tcPr>
            <w:tcW w:w="151" w:type="dxa"/>
            <w:tcBorders>
              <w:top w:val="nil"/>
              <w:left w:val="single" w:sz="6" w:space="0" w:color="auto"/>
              <w:bottom w:val="single" w:sz="4" w:space="0" w:color="auto"/>
              <w:right w:val="nil"/>
            </w:tcBorders>
          </w:tcPr>
          <w:p w:rsidR="00E37AEA" w:rsidRPr="00441CD0" w:rsidRDefault="00E37AEA" w:rsidP="00F73905">
            <w:pPr>
              <w:pStyle w:val="TAC"/>
              <w:rPr>
                <w:ins w:id="134" w:author="Huawei" w:date="2020-08-10T16:54:00Z"/>
              </w:rPr>
            </w:pPr>
          </w:p>
        </w:tc>
        <w:tc>
          <w:tcPr>
            <w:tcW w:w="1104" w:type="dxa"/>
            <w:tcBorders>
              <w:top w:val="nil"/>
              <w:left w:val="nil"/>
              <w:bottom w:val="single" w:sz="4" w:space="0" w:color="auto"/>
              <w:right w:val="single" w:sz="4" w:space="0" w:color="auto"/>
            </w:tcBorders>
            <w:hideMark/>
          </w:tcPr>
          <w:p w:rsidR="00E37AEA" w:rsidRPr="00441CD0" w:rsidRDefault="00E37AEA" w:rsidP="00F73905">
            <w:pPr>
              <w:pStyle w:val="TAC"/>
              <w:rPr>
                <w:ins w:id="135" w:author="Huawei" w:date="2020-08-10T16:54:00Z"/>
              </w:rPr>
            </w:pPr>
            <w:ins w:id="136" w:author="Huawei" w:date="2020-08-10T16:57:00Z">
              <w:r>
                <w:rPr>
                  <w:lang w:eastAsia="zh-CN"/>
                </w:rPr>
                <w:t>7</w:t>
              </w:r>
            </w:ins>
            <w:ins w:id="137" w:author="Huawei" w:date="2020-08-10T16:54:00Z">
              <w:r w:rsidRPr="00441CD0">
                <w:t xml:space="preserve"> to (n+4)</w:t>
              </w:r>
            </w:ins>
          </w:p>
        </w:tc>
        <w:tc>
          <w:tcPr>
            <w:tcW w:w="4708" w:type="dxa"/>
            <w:gridSpan w:val="8"/>
            <w:tcBorders>
              <w:top w:val="single" w:sz="4" w:space="0" w:color="auto"/>
              <w:left w:val="single" w:sz="4" w:space="0" w:color="auto"/>
              <w:bottom w:val="single" w:sz="4" w:space="0" w:color="auto"/>
              <w:right w:val="single" w:sz="4" w:space="0" w:color="auto"/>
            </w:tcBorders>
            <w:hideMark/>
          </w:tcPr>
          <w:p w:rsidR="00E37AEA" w:rsidRPr="00441CD0" w:rsidRDefault="00E37AEA" w:rsidP="00F73905">
            <w:pPr>
              <w:pStyle w:val="TAC"/>
              <w:rPr>
                <w:ins w:id="138" w:author="Huawei" w:date="2020-08-10T16:54:00Z"/>
                <w:lang w:val="en-US"/>
              </w:rPr>
            </w:pPr>
            <w:ins w:id="139" w:author="Huawei" w:date="2020-08-10T16:54:00Z">
              <w:r w:rsidRPr="00441CD0">
                <w:t>These octet(s) is/are present only if explicitly specified</w:t>
              </w:r>
            </w:ins>
          </w:p>
        </w:tc>
        <w:tc>
          <w:tcPr>
            <w:tcW w:w="588" w:type="dxa"/>
            <w:tcBorders>
              <w:top w:val="nil"/>
              <w:left w:val="single" w:sz="4" w:space="0" w:color="auto"/>
              <w:bottom w:val="single" w:sz="4" w:space="0" w:color="auto"/>
              <w:right w:val="single" w:sz="6" w:space="0" w:color="auto"/>
            </w:tcBorders>
          </w:tcPr>
          <w:p w:rsidR="00E37AEA" w:rsidRPr="00441CD0" w:rsidRDefault="00E37AEA" w:rsidP="00F73905">
            <w:pPr>
              <w:pStyle w:val="TAC"/>
              <w:rPr>
                <w:ins w:id="140" w:author="Huawei" w:date="2020-08-10T16:54:00Z"/>
                <w:lang w:val="x-none"/>
              </w:rPr>
            </w:pPr>
          </w:p>
        </w:tc>
      </w:tr>
    </w:tbl>
    <w:p w:rsidR="00E37AEA" w:rsidRPr="00441CD0" w:rsidRDefault="00E37AEA" w:rsidP="00E37AEA">
      <w:pPr>
        <w:pStyle w:val="TF"/>
        <w:rPr>
          <w:ins w:id="141" w:author="Huawei" w:date="2020-08-10T16:54:00Z"/>
          <w:lang w:eastAsia="ja-JP"/>
        </w:rPr>
      </w:pPr>
      <w:ins w:id="142" w:author="Huawei" w:date="2020-08-10T16:54:00Z">
        <w:r w:rsidRPr="00441CD0">
          <w:t xml:space="preserve">Figure </w:t>
        </w:r>
        <w:r w:rsidRPr="00441CD0">
          <w:rPr>
            <w:lang w:eastAsia="zh-CN"/>
          </w:rPr>
          <w:t>8</w:t>
        </w:r>
        <w:r w:rsidRPr="00441CD0">
          <w:rPr>
            <w:lang w:eastAsia="ja-JP"/>
          </w:rPr>
          <w:t>.</w:t>
        </w:r>
        <w:r w:rsidRPr="00441CD0">
          <w:rPr>
            <w:lang w:val="en-US" w:eastAsia="ja-JP"/>
          </w:rPr>
          <w:t>2.</w:t>
        </w:r>
      </w:ins>
      <w:ins w:id="143" w:author="Huawei" w:date="2020-08-10T16:57:00Z">
        <w:r>
          <w:rPr>
            <w:lang w:val="en-US" w:eastAsia="zh-CN"/>
          </w:rPr>
          <w:t>y</w:t>
        </w:r>
      </w:ins>
      <w:ins w:id="144" w:author="Huawei" w:date="2020-08-10T16:54:00Z">
        <w:r w:rsidRPr="00441CD0">
          <w:rPr>
            <w:lang w:eastAsia="zh-CN"/>
          </w:rPr>
          <w:t>-</w:t>
        </w:r>
        <w:r w:rsidRPr="00441CD0">
          <w:rPr>
            <w:lang w:eastAsia="ja-JP"/>
          </w:rPr>
          <w:t>1</w:t>
        </w:r>
        <w:r w:rsidRPr="00441CD0">
          <w:t xml:space="preserve">: </w:t>
        </w:r>
      </w:ins>
      <w:ins w:id="145" w:author="Huawei" w:date="2020-08-10T16:57:00Z">
        <w:r>
          <w:rPr>
            <w:lang w:eastAsia="ja-JP"/>
          </w:rPr>
          <w:t>Event</w:t>
        </w:r>
      </w:ins>
      <w:ins w:id="146" w:author="Huawei" w:date="2020-08-10T16:54:00Z">
        <w:r w:rsidRPr="00441CD0">
          <w:rPr>
            <w:lang w:eastAsia="ja-JP"/>
          </w:rPr>
          <w:t xml:space="preserve"> Measurement</w:t>
        </w:r>
      </w:ins>
    </w:p>
    <w:p w:rsidR="00E37AEA" w:rsidRPr="00441CD0" w:rsidRDefault="00E37AEA" w:rsidP="00E37AEA">
      <w:pPr>
        <w:rPr>
          <w:rFonts w:ascii="Arial" w:hAnsi="Arial" w:cs="Arial"/>
          <w:bCs/>
          <w:lang w:val="x-none"/>
        </w:r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1D" w:rsidRDefault="006F611D">
      <w:r>
        <w:separator/>
      </w:r>
    </w:p>
  </w:endnote>
  <w:endnote w:type="continuationSeparator" w:id="0">
    <w:p w:rsidR="006F611D" w:rsidRDefault="006F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1D" w:rsidRDefault="006F611D">
      <w:r>
        <w:separator/>
      </w:r>
    </w:p>
  </w:footnote>
  <w:footnote w:type="continuationSeparator" w:id="0">
    <w:p w:rsidR="006F611D" w:rsidRDefault="006F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B3" w:rsidRDefault="00C56B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B3" w:rsidRDefault="00C56BB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B3" w:rsidRDefault="00C56BB3">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B3" w:rsidRDefault="00C56B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9"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0"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22"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8"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9"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5"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5"/>
  </w:num>
  <w:num w:numId="2">
    <w:abstractNumId w:val="15"/>
  </w:num>
  <w:num w:numId="3">
    <w:abstractNumId w:val="21"/>
  </w:num>
  <w:num w:numId="4">
    <w:abstractNumId w:val="14"/>
  </w:num>
  <w:num w:numId="5">
    <w:abstractNumId w:val="12"/>
  </w:num>
  <w:num w:numId="6">
    <w:abstractNumId w:val="22"/>
  </w:num>
  <w:num w:numId="7">
    <w:abstractNumId w:val="39"/>
  </w:num>
  <w:num w:numId="8">
    <w:abstractNumId w:val="28"/>
  </w:num>
  <w:num w:numId="9">
    <w:abstractNumId w:val="34"/>
  </w:num>
  <w:num w:numId="10">
    <w:abstractNumId w:val="8"/>
  </w:num>
  <w:num w:numId="11">
    <w:abstractNumId w:val="13"/>
  </w:num>
  <w:num w:numId="12">
    <w:abstractNumId w:val="18"/>
  </w:num>
  <w:num w:numId="13">
    <w:abstractNumId w:val="27"/>
  </w:num>
  <w:num w:numId="14">
    <w:abstractNumId w:val="17"/>
  </w:num>
  <w:num w:numId="15">
    <w:abstractNumId w:val="24"/>
  </w:num>
  <w:num w:numId="16">
    <w:abstractNumId w:val="9"/>
  </w:num>
  <w:num w:numId="17">
    <w:abstractNumId w:val="31"/>
  </w:num>
  <w:num w:numId="18">
    <w:abstractNumId w:val="16"/>
  </w:num>
  <w:num w:numId="19">
    <w:abstractNumId w:val="10"/>
  </w:num>
  <w:num w:numId="20">
    <w:abstractNumId w:val="38"/>
  </w:num>
  <w:num w:numId="21">
    <w:abstractNumId w:val="19"/>
  </w:num>
  <w:num w:numId="22">
    <w:abstractNumId w:val="36"/>
  </w:num>
  <w:num w:numId="23">
    <w:abstractNumId w:val="35"/>
  </w:num>
  <w:num w:numId="24">
    <w:abstractNumId w:val="29"/>
  </w:num>
  <w:num w:numId="25">
    <w:abstractNumId w:val="3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0">
    <w:abstractNumId w:val="11"/>
  </w:num>
  <w:num w:numId="31">
    <w:abstractNumId w:val="33"/>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37"/>
  </w:num>
  <w:num w:numId="40">
    <w:abstractNumId w:val="32"/>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7">
    <w15:presenceInfo w15:providerId="None" w15:userId="Caixi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22E4A"/>
    <w:rsid w:val="00023785"/>
    <w:rsid w:val="000405B8"/>
    <w:rsid w:val="000A1F6F"/>
    <w:rsid w:val="000A6394"/>
    <w:rsid w:val="000B7FED"/>
    <w:rsid w:val="000C038A"/>
    <w:rsid w:val="000C3F5E"/>
    <w:rsid w:val="000C6598"/>
    <w:rsid w:val="00103BB9"/>
    <w:rsid w:val="00145D43"/>
    <w:rsid w:val="0015151D"/>
    <w:rsid w:val="001658AA"/>
    <w:rsid w:val="00173C89"/>
    <w:rsid w:val="001807C2"/>
    <w:rsid w:val="00187392"/>
    <w:rsid w:val="00192C46"/>
    <w:rsid w:val="001A08B3"/>
    <w:rsid w:val="001A7B60"/>
    <w:rsid w:val="001B429E"/>
    <w:rsid w:val="001B52F0"/>
    <w:rsid w:val="001B7333"/>
    <w:rsid w:val="001B7A65"/>
    <w:rsid w:val="001C6FBD"/>
    <w:rsid w:val="001D1852"/>
    <w:rsid w:val="001D7AF6"/>
    <w:rsid w:val="001E41F3"/>
    <w:rsid w:val="002058F9"/>
    <w:rsid w:val="00221460"/>
    <w:rsid w:val="002306BB"/>
    <w:rsid w:val="0026004D"/>
    <w:rsid w:val="002640DD"/>
    <w:rsid w:val="00272B5F"/>
    <w:rsid w:val="00275D12"/>
    <w:rsid w:val="00281780"/>
    <w:rsid w:val="00284FEB"/>
    <w:rsid w:val="002860C4"/>
    <w:rsid w:val="002A55C8"/>
    <w:rsid w:val="002B2BAC"/>
    <w:rsid w:val="002B5741"/>
    <w:rsid w:val="002E67BB"/>
    <w:rsid w:val="00305409"/>
    <w:rsid w:val="00315ADA"/>
    <w:rsid w:val="003609EF"/>
    <w:rsid w:val="0036231A"/>
    <w:rsid w:val="00374DD4"/>
    <w:rsid w:val="003D1A10"/>
    <w:rsid w:val="003E1A36"/>
    <w:rsid w:val="00410371"/>
    <w:rsid w:val="004242F1"/>
    <w:rsid w:val="00424FBB"/>
    <w:rsid w:val="00431C46"/>
    <w:rsid w:val="00442711"/>
    <w:rsid w:val="00465504"/>
    <w:rsid w:val="0047172D"/>
    <w:rsid w:val="004B75B7"/>
    <w:rsid w:val="004E1669"/>
    <w:rsid w:val="0050797C"/>
    <w:rsid w:val="0051580D"/>
    <w:rsid w:val="00531A03"/>
    <w:rsid w:val="00547111"/>
    <w:rsid w:val="00570453"/>
    <w:rsid w:val="00592D74"/>
    <w:rsid w:val="005E2C44"/>
    <w:rsid w:val="00621188"/>
    <w:rsid w:val="006257ED"/>
    <w:rsid w:val="0064352E"/>
    <w:rsid w:val="00646674"/>
    <w:rsid w:val="00671C4F"/>
    <w:rsid w:val="00695808"/>
    <w:rsid w:val="006A3253"/>
    <w:rsid w:val="006B46FB"/>
    <w:rsid w:val="006C63ED"/>
    <w:rsid w:val="006E21FB"/>
    <w:rsid w:val="006F611D"/>
    <w:rsid w:val="007248E2"/>
    <w:rsid w:val="007557E1"/>
    <w:rsid w:val="0077142C"/>
    <w:rsid w:val="007850A8"/>
    <w:rsid w:val="00792342"/>
    <w:rsid w:val="007940A5"/>
    <w:rsid w:val="007977A8"/>
    <w:rsid w:val="007B512A"/>
    <w:rsid w:val="007B5A81"/>
    <w:rsid w:val="007B6D61"/>
    <w:rsid w:val="007C2097"/>
    <w:rsid w:val="007D1391"/>
    <w:rsid w:val="007D6A07"/>
    <w:rsid w:val="007F7259"/>
    <w:rsid w:val="008040A8"/>
    <w:rsid w:val="008119AD"/>
    <w:rsid w:val="00827345"/>
    <w:rsid w:val="008279FA"/>
    <w:rsid w:val="008448D4"/>
    <w:rsid w:val="00861645"/>
    <w:rsid w:val="008626E7"/>
    <w:rsid w:val="00870EE7"/>
    <w:rsid w:val="00883F11"/>
    <w:rsid w:val="008863B9"/>
    <w:rsid w:val="008A45A6"/>
    <w:rsid w:val="008F193E"/>
    <w:rsid w:val="008F686C"/>
    <w:rsid w:val="008F68B0"/>
    <w:rsid w:val="009148DE"/>
    <w:rsid w:val="009353CA"/>
    <w:rsid w:val="00941E30"/>
    <w:rsid w:val="0097282D"/>
    <w:rsid w:val="009777D9"/>
    <w:rsid w:val="00991B88"/>
    <w:rsid w:val="0099474B"/>
    <w:rsid w:val="009A5753"/>
    <w:rsid w:val="009A579D"/>
    <w:rsid w:val="009C7AD6"/>
    <w:rsid w:val="009E3297"/>
    <w:rsid w:val="009E49C8"/>
    <w:rsid w:val="009F05D7"/>
    <w:rsid w:val="009F6A5B"/>
    <w:rsid w:val="009F734F"/>
    <w:rsid w:val="00A246B6"/>
    <w:rsid w:val="00A300FB"/>
    <w:rsid w:val="00A47E70"/>
    <w:rsid w:val="00A50CF0"/>
    <w:rsid w:val="00A57915"/>
    <w:rsid w:val="00A7671C"/>
    <w:rsid w:val="00AA2CBC"/>
    <w:rsid w:val="00AB30BC"/>
    <w:rsid w:val="00AC3DC3"/>
    <w:rsid w:val="00AC5820"/>
    <w:rsid w:val="00AD1CD8"/>
    <w:rsid w:val="00B03CBD"/>
    <w:rsid w:val="00B258BB"/>
    <w:rsid w:val="00B25BE0"/>
    <w:rsid w:val="00B55B36"/>
    <w:rsid w:val="00B67B97"/>
    <w:rsid w:val="00B968C8"/>
    <w:rsid w:val="00BA3EC5"/>
    <w:rsid w:val="00BA51D9"/>
    <w:rsid w:val="00BB5DFC"/>
    <w:rsid w:val="00BD279D"/>
    <w:rsid w:val="00BD6BB8"/>
    <w:rsid w:val="00C316F8"/>
    <w:rsid w:val="00C4353B"/>
    <w:rsid w:val="00C56BB3"/>
    <w:rsid w:val="00C65E2D"/>
    <w:rsid w:val="00C66BA2"/>
    <w:rsid w:val="00C95985"/>
    <w:rsid w:val="00C96DCA"/>
    <w:rsid w:val="00CC5026"/>
    <w:rsid w:val="00CC68D0"/>
    <w:rsid w:val="00D03F9A"/>
    <w:rsid w:val="00D06D51"/>
    <w:rsid w:val="00D24991"/>
    <w:rsid w:val="00D50255"/>
    <w:rsid w:val="00D66520"/>
    <w:rsid w:val="00D87AF5"/>
    <w:rsid w:val="00D902F4"/>
    <w:rsid w:val="00DB1448"/>
    <w:rsid w:val="00DC1D79"/>
    <w:rsid w:val="00DC7BA5"/>
    <w:rsid w:val="00DD1D0E"/>
    <w:rsid w:val="00DE34CF"/>
    <w:rsid w:val="00DE575B"/>
    <w:rsid w:val="00E04263"/>
    <w:rsid w:val="00E13F3D"/>
    <w:rsid w:val="00E34898"/>
    <w:rsid w:val="00E37AEA"/>
    <w:rsid w:val="00E8079D"/>
    <w:rsid w:val="00E81D23"/>
    <w:rsid w:val="00E84A56"/>
    <w:rsid w:val="00E85633"/>
    <w:rsid w:val="00EB09B7"/>
    <w:rsid w:val="00ED531C"/>
    <w:rsid w:val="00EE7D7C"/>
    <w:rsid w:val="00EF498B"/>
    <w:rsid w:val="00F07E1F"/>
    <w:rsid w:val="00F25D98"/>
    <w:rsid w:val="00F300FB"/>
    <w:rsid w:val="00F54C53"/>
    <w:rsid w:val="00F642AD"/>
    <w:rsid w:val="00F9396F"/>
    <w:rsid w:val="00FB2713"/>
    <w:rsid w:val="00FB6386"/>
    <w:rsid w:val="00FD309F"/>
    <w:rsid w:val="00FF1B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Heading 3 Char, 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C63ED"/>
    <w:rPr>
      <w:rFonts w:ascii="Arial" w:hAnsi="Arial"/>
      <w:sz w:val="36"/>
      <w:lang w:val="en-GB" w:eastAsia="en-US"/>
    </w:rPr>
  </w:style>
  <w:style w:type="character" w:customStyle="1" w:styleId="2Char">
    <w:name w:val="标题 2 Char"/>
    <w:link w:val="2"/>
    <w:rsid w:val="006C63ED"/>
    <w:rPr>
      <w:rFonts w:ascii="Arial" w:hAnsi="Arial"/>
      <w:sz w:val="32"/>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rsid w:val="006C63ED"/>
    <w:rPr>
      <w:rFonts w:ascii="Arial" w:hAnsi="Arial"/>
      <w:sz w:val="2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5Char">
    <w:name w:val="标题 5 Char"/>
    <w:link w:val="5"/>
    <w:rsid w:val="006C63ED"/>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6C63ED"/>
    <w:rPr>
      <w:rFonts w:ascii="Times New Roman" w:hAnsi="Times New Roman"/>
      <w:lang w:val="en-GB" w:eastAsia="en-US"/>
    </w:rPr>
  </w:style>
  <w:style w:type="paragraph" w:styleId="a5">
    <w:name w:val="header"/>
    <w:link w:val="Char0"/>
    <w:rsid w:val="000B7FED"/>
    <w:pPr>
      <w:widowControl w:val="0"/>
    </w:pPr>
    <w:rPr>
      <w:rFonts w:ascii="Arial" w:hAnsi="Arial"/>
      <w:b/>
      <w:noProof/>
      <w:sz w:val="18"/>
      <w:lang w:val="en-GB" w:eastAsia="en-US"/>
    </w:rPr>
  </w:style>
  <w:style w:type="character" w:customStyle="1" w:styleId="Char0">
    <w:name w:val="页眉 Char"/>
    <w:link w:val="a5"/>
    <w:rsid w:val="006C63ED"/>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6C63E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658AA"/>
    <w:rPr>
      <w:rFonts w:ascii="Arial" w:hAnsi="Arial"/>
      <w:sz w:val="18"/>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1658AA"/>
    <w:rPr>
      <w:rFonts w:ascii="Arial" w:hAnsi="Arial"/>
      <w:b/>
      <w:lang w:val="en-GB" w:eastAsia="en-US"/>
    </w:rPr>
  </w:style>
  <w:style w:type="character" w:customStyle="1" w:styleId="TFChar">
    <w:name w:val="TF Char"/>
    <w:link w:val="TF"/>
    <w:locked/>
    <w:rsid w:val="006C63E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rsid w:val="006C63E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6C63ED"/>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6C63E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02378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6C63ED"/>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6C63ED"/>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6C63ED"/>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character" w:customStyle="1" w:styleId="Char2">
    <w:name w:val="页脚 Char"/>
    <w:link w:val="a9"/>
    <w:rsid w:val="006C63ED"/>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customStyle="1" w:styleId="Char3">
    <w:name w:val="批注文字 Char"/>
    <w:link w:val="ac"/>
    <w:rsid w:val="006C63ED"/>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character" w:customStyle="1" w:styleId="Char4">
    <w:name w:val="批注框文本 Char"/>
    <w:link w:val="ae"/>
    <w:rsid w:val="006C63ED"/>
    <w:rPr>
      <w:rFonts w:ascii="Tahoma" w:hAnsi="Tahoma" w:cs="Tahoma"/>
      <w:sz w:val="16"/>
      <w:szCs w:val="16"/>
      <w:lang w:val="en-GB" w:eastAsia="en-US"/>
    </w:rPr>
  </w:style>
  <w:style w:type="paragraph" w:styleId="af">
    <w:name w:val="annotation subject"/>
    <w:basedOn w:val="ac"/>
    <w:next w:val="ac"/>
    <w:link w:val="Char5"/>
    <w:rsid w:val="000B7FED"/>
    <w:rPr>
      <w:b/>
      <w:bCs/>
    </w:rPr>
  </w:style>
  <w:style w:type="character" w:customStyle="1" w:styleId="Char5">
    <w:name w:val="批注主题 Char"/>
    <w:link w:val="af"/>
    <w:rsid w:val="006C63ED"/>
    <w:rPr>
      <w:rFonts w:ascii="Times New Roman" w:hAnsi="Times New Roman"/>
      <w:b/>
      <w:bCs/>
      <w:lang w:val="en-GB" w:eastAsia="en-US"/>
    </w:rPr>
  </w:style>
  <w:style w:type="paragraph" w:styleId="af0">
    <w:name w:val="Document Map"/>
    <w:basedOn w:val="a"/>
    <w:link w:val="Char6"/>
    <w:rsid w:val="005E2C44"/>
    <w:pPr>
      <w:shd w:val="clear" w:color="auto" w:fill="000080"/>
    </w:pPr>
    <w:rPr>
      <w:rFonts w:ascii="Tahoma" w:hAnsi="Tahoma" w:cs="Tahoma"/>
    </w:rPr>
  </w:style>
  <w:style w:type="character" w:customStyle="1" w:styleId="Char6">
    <w:name w:val="文档结构图 Char"/>
    <w:link w:val="af0"/>
    <w:rsid w:val="006C63ED"/>
    <w:rPr>
      <w:rFonts w:ascii="Tahoma" w:hAnsi="Tahoma" w:cs="Tahoma"/>
      <w:shd w:val="clear" w:color="auto" w:fill="000080"/>
      <w:lang w:val="en-GB" w:eastAsia="en-US"/>
    </w:rPr>
  </w:style>
  <w:style w:type="character" w:customStyle="1" w:styleId="Char7">
    <w:name w:val="正文文本 Char"/>
    <w:link w:val="af1"/>
    <w:rsid w:val="006C63ED"/>
    <w:rPr>
      <w:lang w:eastAsia="en-US"/>
    </w:rPr>
  </w:style>
  <w:style w:type="paragraph" w:styleId="af1">
    <w:name w:val="Body Text"/>
    <w:basedOn w:val="a"/>
    <w:link w:val="Char7"/>
    <w:rsid w:val="006C63ED"/>
    <w:pPr>
      <w:overflowPunct w:val="0"/>
      <w:autoSpaceDE w:val="0"/>
      <w:autoSpaceDN w:val="0"/>
      <w:adjustRightInd w:val="0"/>
      <w:spacing w:after="120"/>
      <w:textAlignment w:val="baseline"/>
    </w:pPr>
    <w:rPr>
      <w:rFonts w:ascii="CG Times (WN)" w:hAnsi="CG Times (WN)"/>
      <w:lang w:val="fr-FR"/>
    </w:rPr>
  </w:style>
  <w:style w:type="character" w:customStyle="1" w:styleId="Char10">
    <w:name w:val="正文文本 Char1"/>
    <w:basedOn w:val="a0"/>
    <w:semiHidden/>
    <w:rsid w:val="006C63ED"/>
    <w:rPr>
      <w:rFonts w:ascii="Times New Roman" w:hAnsi="Times New Roman"/>
      <w:lang w:val="en-GB" w:eastAsia="en-US"/>
    </w:rPr>
  </w:style>
  <w:style w:type="character" w:customStyle="1" w:styleId="Char8">
    <w:name w:val="正文文本缩进 Char"/>
    <w:link w:val="af2"/>
    <w:rsid w:val="006C63ED"/>
    <w:rPr>
      <w:lang w:eastAsia="en-US"/>
    </w:rPr>
  </w:style>
  <w:style w:type="paragraph" w:styleId="af2">
    <w:name w:val="Body Text Indent"/>
    <w:basedOn w:val="a"/>
    <w:link w:val="Char8"/>
    <w:rsid w:val="006C63ED"/>
    <w:pPr>
      <w:overflowPunct w:val="0"/>
      <w:autoSpaceDE w:val="0"/>
      <w:autoSpaceDN w:val="0"/>
      <w:adjustRightInd w:val="0"/>
      <w:ind w:left="284"/>
      <w:textAlignment w:val="baseline"/>
    </w:pPr>
    <w:rPr>
      <w:rFonts w:ascii="CG Times (WN)" w:hAnsi="CG Times (WN)"/>
      <w:lang w:val="fr-FR"/>
    </w:rPr>
  </w:style>
  <w:style w:type="character" w:customStyle="1" w:styleId="Char11">
    <w:name w:val="正文文本缩进 Char1"/>
    <w:basedOn w:val="a0"/>
    <w:semiHidden/>
    <w:rsid w:val="006C63ED"/>
    <w:rPr>
      <w:rFonts w:ascii="Times New Roman" w:hAnsi="Times New Roman"/>
      <w:lang w:val="en-GB" w:eastAsia="en-US"/>
    </w:rPr>
  </w:style>
  <w:style w:type="character" w:customStyle="1" w:styleId="Char9">
    <w:name w:val="纯文本 Char"/>
    <w:basedOn w:val="a0"/>
    <w:link w:val="af3"/>
    <w:rsid w:val="006C63ED"/>
    <w:rPr>
      <w:rFonts w:ascii="Courier New" w:eastAsia="宋体" w:hAnsi="Courier New"/>
      <w:lang w:val="nb-NO" w:eastAsia="en-US"/>
    </w:rPr>
  </w:style>
  <w:style w:type="paragraph" w:styleId="af3">
    <w:name w:val="Plain Text"/>
    <w:basedOn w:val="a"/>
    <w:link w:val="Char9"/>
    <w:rsid w:val="006C63ED"/>
    <w:rPr>
      <w:rFonts w:ascii="Courier New" w:eastAsia="宋体" w:hAnsi="Courier New"/>
      <w:lang w:val="nb-NO"/>
    </w:rPr>
  </w:style>
  <w:style w:type="paragraph" w:customStyle="1" w:styleId="TAk">
    <w:name w:val="TAk"/>
    <w:basedOn w:val="TAL"/>
    <w:link w:val="TAkChar"/>
    <w:rsid w:val="006C63ED"/>
    <w:pPr>
      <w:numPr>
        <w:numId w:val="6"/>
      </w:numPr>
    </w:pPr>
    <w:rPr>
      <w:sz w:val="16"/>
      <w:szCs w:val="16"/>
    </w:rPr>
  </w:style>
  <w:style w:type="character" w:customStyle="1" w:styleId="TAkChar">
    <w:name w:val="TAk Char"/>
    <w:link w:val="TAk"/>
    <w:rsid w:val="006C63ED"/>
    <w:rPr>
      <w:rFonts w:ascii="Arial" w:hAnsi="Arial"/>
      <w:sz w:val="16"/>
      <w:szCs w:val="16"/>
      <w:lang w:val="en-GB" w:eastAsia="en-US"/>
    </w:rPr>
  </w:style>
  <w:style w:type="paragraph" w:styleId="af4">
    <w:name w:val="List Paragraph"/>
    <w:basedOn w:val="a"/>
    <w:uiPriority w:val="34"/>
    <w:qFormat/>
    <w:rsid w:val="006C63ED"/>
    <w:pPr>
      <w:ind w:left="720"/>
      <w:contextualSpacing/>
    </w:pPr>
  </w:style>
  <w:style w:type="paragraph" w:customStyle="1" w:styleId="IvDbodytext">
    <w:name w:val="IvD bodytext"/>
    <w:basedOn w:val="af1"/>
    <w:link w:val="IvDbodytextChar"/>
    <w:qFormat/>
    <w:rsid w:val="006C63E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6C63ED"/>
    <w:rPr>
      <w:rFonts w:ascii="Arial" w:hAnsi="Arial"/>
      <w:spacing w:val="2"/>
      <w:lang w:val="en-US" w:eastAsia="en-US"/>
    </w:rPr>
  </w:style>
  <w:style w:type="paragraph" w:customStyle="1" w:styleId="TAJ">
    <w:name w:val="TAJ"/>
    <w:basedOn w:val="TH"/>
    <w:rsid w:val="0097282D"/>
  </w:style>
  <w:style w:type="paragraph" w:customStyle="1" w:styleId="Guidance">
    <w:name w:val="Guidance"/>
    <w:basedOn w:val="a"/>
    <w:rsid w:val="0097282D"/>
    <w:rPr>
      <w:i/>
      <w:color w:val="0000FF"/>
    </w:rPr>
  </w:style>
  <w:style w:type="paragraph" w:customStyle="1" w:styleId="TFBefore6pt">
    <w:name w:val="TF + Before:  6 pt"/>
    <w:basedOn w:val="a"/>
    <w:rsid w:val="0097282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97282D"/>
    <w:pPr>
      <w:ind w:left="1135" w:hanging="284"/>
    </w:pPr>
    <w:rPr>
      <w:rFonts w:eastAsia="宋体"/>
    </w:rPr>
  </w:style>
  <w:style w:type="character" w:customStyle="1" w:styleId="msoins0">
    <w:name w:val="msoins"/>
    <w:rsid w:val="0097282D"/>
  </w:style>
  <w:style w:type="paragraph" w:customStyle="1" w:styleId="tal0">
    <w:name w:val="tal"/>
    <w:basedOn w:val="a"/>
    <w:rsid w:val="0097282D"/>
    <w:pPr>
      <w:keepNext/>
      <w:spacing w:after="0"/>
    </w:pPr>
    <w:rPr>
      <w:rFonts w:ascii="Arial" w:eastAsia="宋体" w:hAnsi="Arial" w:cs="Arial"/>
      <w:sz w:val="18"/>
      <w:szCs w:val="18"/>
      <w:lang w:val="fr-FR" w:eastAsia="fr-FR"/>
    </w:rPr>
  </w:style>
  <w:style w:type="paragraph" w:customStyle="1" w:styleId="tan0">
    <w:name w:val="tan"/>
    <w:basedOn w:val="a"/>
    <w:rsid w:val="0097282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97282D"/>
  </w:style>
  <w:style w:type="paragraph" w:customStyle="1" w:styleId="FL">
    <w:name w:val="FL"/>
    <w:basedOn w:val="a"/>
    <w:rsid w:val="0097282D"/>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rsid w:val="0097282D"/>
    <w:rPr>
      <w:rFonts w:ascii="Times New Roman" w:hAnsi="Times New Roman"/>
      <w:lang w:val="en-GB" w:eastAsia="en-US"/>
    </w:rPr>
  </w:style>
  <w:style w:type="character" w:customStyle="1" w:styleId="EXChar">
    <w:name w:val="EX Char"/>
    <w:locked/>
    <w:rsid w:val="009353CA"/>
    <w:rPr>
      <w:lang w:eastAsia="en-US"/>
    </w:rPr>
  </w:style>
  <w:style w:type="paragraph" w:styleId="af5">
    <w:name w:val="Revision"/>
    <w:hidden/>
    <w:uiPriority w:val="99"/>
    <w:semiHidden/>
    <w:rsid w:val="001C6FBD"/>
    <w:rPr>
      <w:rFonts w:ascii="Times New Roman" w:hAnsi="Times New Roman"/>
      <w:lang w:val="en-GB" w:eastAsia="en-US"/>
    </w:rPr>
  </w:style>
  <w:style w:type="table" w:styleId="af6">
    <w:name w:val="Table Grid"/>
    <w:basedOn w:val="a1"/>
    <w:rsid w:val="000C3F5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C3F5E"/>
    <w:rPr>
      <w:color w:val="605E5C"/>
      <w:shd w:val="clear" w:color="auto" w:fill="E1DFDD"/>
    </w:rPr>
  </w:style>
  <w:style w:type="character" w:customStyle="1" w:styleId="H3Char1">
    <w:name w:val="H3 Char1"/>
    <w:aliases w:val="Underrubrik2 Char1,no break Char1,H3-Heading 3 Char1,3 Char1,l3.3 Char1,h3 Char1,l3 Char1,list 3 Char1,list3 Char1,subhead Char1,Heading3 Char1,1. Char1,Heading No. L3 Char1,Sub-sub section Title Char1,L3 Char1,Head 3 Char"/>
    <w:semiHidden/>
    <w:rsid w:val="000C3F5E"/>
    <w:rPr>
      <w:rFonts w:ascii="Calibri Light" w:eastAsia="Times New Roman" w:hAnsi="Calibri Light" w:cs="Times New Roman"/>
      <w:color w:val="1F3763"/>
      <w:sz w:val="24"/>
      <w:szCs w:val="24"/>
      <w:lang w:eastAsia="en-US"/>
    </w:rPr>
  </w:style>
  <w:style w:type="character" w:customStyle="1" w:styleId="6Char">
    <w:name w:val="标题 6 Char"/>
    <w:link w:val="6"/>
    <w:rsid w:val="000C3F5E"/>
    <w:rPr>
      <w:rFonts w:ascii="Arial" w:hAnsi="Arial"/>
      <w:lang w:val="en-GB" w:eastAsia="en-US"/>
    </w:rPr>
  </w:style>
  <w:style w:type="character" w:customStyle="1" w:styleId="7Char">
    <w:name w:val="标题 7 Char"/>
    <w:link w:val="7"/>
    <w:rsid w:val="000C3F5E"/>
    <w:rPr>
      <w:rFonts w:ascii="Arial" w:hAnsi="Arial"/>
      <w:lang w:val="en-GB" w:eastAsia="en-US"/>
    </w:rPr>
  </w:style>
  <w:style w:type="character" w:customStyle="1" w:styleId="8Char">
    <w:name w:val="标题 8 Char"/>
    <w:link w:val="8"/>
    <w:rsid w:val="000C3F5E"/>
    <w:rPr>
      <w:rFonts w:ascii="Arial" w:hAnsi="Arial"/>
      <w:sz w:val="36"/>
      <w:lang w:val="en-GB" w:eastAsia="en-US"/>
    </w:rPr>
  </w:style>
  <w:style w:type="character" w:customStyle="1" w:styleId="9Char">
    <w:name w:val="标题 9 Char"/>
    <w:link w:val="9"/>
    <w:rsid w:val="000C3F5E"/>
    <w:rPr>
      <w:rFonts w:ascii="Arial" w:hAnsi="Arial"/>
      <w:sz w:val="36"/>
      <w:lang w:val="en-GB" w:eastAsia="en-US"/>
    </w:rPr>
  </w:style>
  <w:style w:type="paragraph" w:customStyle="1" w:styleId="msonormal0">
    <w:name w:val="msonormal"/>
    <w:basedOn w:val="a"/>
    <w:rsid w:val="000C3F5E"/>
    <w:pPr>
      <w:overflowPunct w:val="0"/>
      <w:autoSpaceDE w:val="0"/>
      <w:autoSpaceDN w:val="0"/>
      <w:adjustRightInd w:val="0"/>
      <w:spacing w:before="100" w:beforeAutospacing="1" w:after="100" w:afterAutospacing="1"/>
      <w:textAlignment w:val="baseline"/>
    </w:pPr>
    <w:rPr>
      <w:sz w:val="24"/>
      <w:szCs w:val="24"/>
      <w:lang w:eastAsia="en-GB"/>
    </w:rPr>
  </w:style>
  <w:style w:type="paragraph" w:customStyle="1" w:styleId="00BodyText">
    <w:name w:val="00 BodyText"/>
    <w:basedOn w:val="a"/>
    <w:rsid w:val="000C3F5E"/>
    <w:pPr>
      <w:overflowPunct w:val="0"/>
      <w:autoSpaceDE w:val="0"/>
      <w:autoSpaceDN w:val="0"/>
      <w:adjustRightInd w:val="0"/>
      <w:spacing w:after="220"/>
      <w:textAlignment w:val="baseline"/>
    </w:pPr>
    <w:rPr>
      <w:rFonts w:ascii="Arial" w:eastAsia="宋体" w:hAnsi="Arial"/>
      <w:sz w:val="22"/>
      <w:lang w:val="en-US" w:eastAsia="en-GB"/>
    </w:rPr>
  </w:style>
  <w:style w:type="paragraph" w:customStyle="1" w:styleId="af7">
    <w:name w:val="??"/>
    <w:rsid w:val="000C3F5E"/>
    <w:pPr>
      <w:widowControl w:val="0"/>
    </w:pPr>
    <w:rPr>
      <w:rFonts w:ascii="Times New Roman" w:eastAsia="宋体" w:hAnsi="Times New Roman"/>
      <w:lang w:val="en-US" w:eastAsia="en-US"/>
    </w:rPr>
  </w:style>
  <w:style w:type="paragraph" w:customStyle="1" w:styleId="25">
    <w:name w:val="??? 2"/>
    <w:basedOn w:val="af7"/>
    <w:next w:val="af7"/>
    <w:rsid w:val="000C3F5E"/>
    <w:pPr>
      <w:keepNext/>
    </w:pPr>
    <w:rPr>
      <w:rFonts w:ascii="Arial" w:hAnsi="Arial"/>
      <w:b/>
      <w:sz w:val="24"/>
    </w:rPr>
  </w:style>
  <w:style w:type="paragraph" w:customStyle="1" w:styleId="INDENT1">
    <w:name w:val="INDENT1"/>
    <w:basedOn w:val="a"/>
    <w:rsid w:val="000C3F5E"/>
    <w:pPr>
      <w:overflowPunct w:val="0"/>
      <w:autoSpaceDE w:val="0"/>
      <w:autoSpaceDN w:val="0"/>
      <w:adjustRightInd w:val="0"/>
      <w:ind w:left="851"/>
      <w:textAlignment w:val="baseline"/>
    </w:pPr>
    <w:rPr>
      <w:rFonts w:eastAsia="宋体"/>
      <w:lang w:eastAsia="en-GB"/>
    </w:rPr>
  </w:style>
  <w:style w:type="paragraph" w:customStyle="1" w:styleId="INDENT3">
    <w:name w:val="INDENT3"/>
    <w:basedOn w:val="a"/>
    <w:rsid w:val="000C3F5E"/>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a"/>
    <w:next w:val="a"/>
    <w:rsid w:val="000C3F5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a"/>
    <w:rsid w:val="000C3F5E"/>
    <w:pPr>
      <w:keepNext/>
      <w:keepLines/>
      <w:tabs>
        <w:tab w:val="num" w:pos="720"/>
      </w:tabs>
      <w:overflowPunct w:val="0"/>
      <w:autoSpaceDE w:val="0"/>
      <w:autoSpaceDN w:val="0"/>
      <w:adjustRightInd w:val="0"/>
      <w:textAlignment w:val="baseline"/>
    </w:pPr>
    <w:rPr>
      <w:rFonts w:eastAsia="宋体"/>
      <w:b/>
      <w:lang w:eastAsia="en-GB"/>
    </w:rPr>
  </w:style>
  <w:style w:type="paragraph" w:customStyle="1" w:styleId="CouvRecTitle">
    <w:name w:val="Couv Rec Title"/>
    <w:basedOn w:val="a"/>
    <w:rsid w:val="000C3F5E"/>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customStyle="1" w:styleId="TAV">
    <w:name w:val="TAV"/>
    <w:basedOn w:val="TAC"/>
    <w:rsid w:val="000C3F5E"/>
    <w:pPr>
      <w:overflowPunct w:val="0"/>
      <w:autoSpaceDE w:val="0"/>
      <w:autoSpaceDN w:val="0"/>
      <w:adjustRightInd w:val="0"/>
      <w:jc w:val="left"/>
      <w:textAlignment w:val="baseline"/>
    </w:pPr>
    <w:rPr>
      <w:rFonts w:eastAsia="宋体" w:cs="Arial"/>
      <w:lang w:val="en-US" w:eastAsia="en-GB"/>
    </w:rPr>
  </w:style>
  <w:style w:type="character" w:customStyle="1" w:styleId="B1Char1">
    <w:name w:val="B1 Char1"/>
    <w:rsid w:val="000C3F5E"/>
    <w:rPr>
      <w:rFonts w:ascii="Times New Roman" w:hAnsi="Times New Roman" w:cs="Times New Roman" w:hint="default"/>
      <w:lang w:val="en-GB" w:eastAsia="en-US"/>
    </w:rPr>
  </w:style>
  <w:style w:type="character" w:customStyle="1" w:styleId="apple-converted-space">
    <w:name w:val="apple-converted-space"/>
    <w:rsid w:val="000C3F5E"/>
  </w:style>
  <w:style w:type="character" w:customStyle="1" w:styleId="TFZchn">
    <w:name w:val="TF Zchn"/>
    <w:rsid w:val="000C3F5E"/>
    <w:rPr>
      <w:rFonts w:ascii="Arial" w:hAnsi="Arial" w:cs="Arial" w:hint="default"/>
      <w:b/>
      <w:bCs w:val="0"/>
      <w:lang w:eastAsia="en-US"/>
    </w:rPr>
  </w:style>
  <w:style w:type="character" w:customStyle="1" w:styleId="TALChar1">
    <w:name w:val="TAL Char1"/>
    <w:locked/>
    <w:rsid w:val="000C3F5E"/>
    <w:rPr>
      <w:rFonts w:ascii="Arial" w:hAnsi="Arial" w:cs="Arial" w:hint="default"/>
      <w:sz w:val="18"/>
      <w:lang w:eastAsia="en-US"/>
    </w:rPr>
  </w:style>
  <w:style w:type="character" w:customStyle="1" w:styleId="EditorsNoteCharChar">
    <w:name w:val="Editor's Note Char Char"/>
    <w:rsid w:val="000C3F5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C825-2BAB-4B6F-B414-65F8204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4439</Words>
  <Characters>25307</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7</cp:revision>
  <cp:lastPrinted>1900-01-01T08:00:00Z</cp:lastPrinted>
  <dcterms:created xsi:type="dcterms:W3CDTF">2020-08-24T05:09:00Z</dcterms:created>
  <dcterms:modified xsi:type="dcterms:W3CDTF">2020-08-24T08:47:00Z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(3)7z11iCPTOJDNjUXphxk693h4WzhfQf9+LiEPdCNF/X/y/iUi0pARJFiKjnUlKoBQwHz85dpo
8C06vSkBaoCchzQGBddEkQzLkXK9hjSfjRHj8OjfgTm1tgISSS99oEzpjYecmB3so729u8S1
t0z7NUoSld/zfrVj9Cw5EBJROC89MxxBb87ZrZVAQ4lTo1ZZHzYoPd86CwuSxTmeH7lI2mJw
ksJENOrg/nwHwRYrk1</vt:lpwstr>
  </property>
  <property fmtid="{D5CDD505-2E9C-101B-9397-08002B2CF9AE}" pid="22" name="_2015_ms_pID_7253431">
    <vt:lpwstr>W+JTM26s0J7K3EZiwyUwVFQ/+9U9Q5lxJuMmt8lmlj9+ILeJ9hXUeY
F4WJgO0Mzs7bLaHbPjxisAj4XWTkvHdWEOTrVG/D1ZsUH7zAGlate/7Lsn6A0iMBbjclJJgO
qFLSuGxGVDWaBRq+pjT65eV2+Fsy1SkHjakj85vftVbV1+vBJBNXKagBgWjV1vyDw613Srq1
ysTqWq0ecmWOGQ4t3TTHELO2UVaEpR/xP4IY</vt:lpwstr>
  </property>
  <property fmtid="{D5CDD505-2E9C-101B-9397-08002B2CF9AE}" pid="23" name="_2015_ms_pID_7253432">
    <vt:lpwstr>VA==</vt:lpwstr>
  </property>
</Properties>
</file>