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89403" w14:textId="6BA3F50B" w:rsidR="002E67BB" w:rsidRDefault="002E67BB" w:rsidP="00632D19">
      <w:pPr>
        <w:pStyle w:val="CRCoverPage"/>
        <w:tabs>
          <w:tab w:val="right" w:pos="9639"/>
        </w:tabs>
        <w:spacing w:after="0"/>
        <w:rPr>
          <w:b/>
          <w:i/>
          <w:noProof/>
          <w:sz w:val="28"/>
        </w:rPr>
      </w:pPr>
      <w:r>
        <w:rPr>
          <w:b/>
          <w:noProof/>
          <w:sz w:val="24"/>
        </w:rPr>
        <w:t>3GPP TSG-CT WG4 Meeting #9</w:t>
      </w:r>
      <w:r w:rsidR="00257251">
        <w:rPr>
          <w:b/>
          <w:noProof/>
          <w:sz w:val="24"/>
        </w:rPr>
        <w:t>9</w:t>
      </w:r>
      <w:r>
        <w:rPr>
          <w:b/>
          <w:noProof/>
          <w:sz w:val="24"/>
        </w:rPr>
        <w:t>e</w:t>
      </w:r>
      <w:r>
        <w:rPr>
          <w:b/>
          <w:i/>
          <w:noProof/>
          <w:sz w:val="28"/>
        </w:rPr>
        <w:tab/>
      </w:r>
      <w:r>
        <w:rPr>
          <w:b/>
          <w:noProof/>
          <w:sz w:val="24"/>
        </w:rPr>
        <w:t>C4-</w:t>
      </w:r>
      <w:r w:rsidR="000E7D41">
        <w:rPr>
          <w:b/>
          <w:noProof/>
          <w:sz w:val="24"/>
        </w:rPr>
        <w:t>204</w:t>
      </w:r>
      <w:r w:rsidR="00C36E10">
        <w:rPr>
          <w:b/>
          <w:noProof/>
          <w:sz w:val="24"/>
        </w:rPr>
        <w:t>208</w:t>
      </w:r>
    </w:p>
    <w:p w14:paraId="05731B33" w14:textId="77777777" w:rsidR="002E67BB" w:rsidRDefault="002E67BB" w:rsidP="002E67BB">
      <w:pPr>
        <w:pStyle w:val="CRCoverPage"/>
        <w:outlineLvl w:val="0"/>
        <w:rPr>
          <w:b/>
          <w:noProof/>
          <w:sz w:val="24"/>
        </w:rPr>
      </w:pPr>
      <w:r>
        <w:rPr>
          <w:b/>
          <w:noProof/>
          <w:sz w:val="24"/>
        </w:rPr>
        <w:t xml:space="preserve">E-Meeting, </w:t>
      </w:r>
      <w:r w:rsidR="00257251">
        <w:rPr>
          <w:b/>
          <w:noProof/>
          <w:sz w:val="24"/>
        </w:rPr>
        <w:t>18</w:t>
      </w:r>
      <w:r w:rsidR="00257251" w:rsidRPr="00257251">
        <w:rPr>
          <w:b/>
          <w:noProof/>
          <w:sz w:val="24"/>
          <w:vertAlign w:val="superscript"/>
        </w:rPr>
        <w:t>th</w:t>
      </w:r>
      <w:r w:rsidR="00257251">
        <w:rPr>
          <w:b/>
          <w:noProof/>
          <w:sz w:val="24"/>
        </w:rPr>
        <w:t xml:space="preserve"> </w:t>
      </w:r>
      <w:r>
        <w:rPr>
          <w:b/>
          <w:noProof/>
          <w:sz w:val="24"/>
        </w:rPr>
        <w:t xml:space="preserve">– </w:t>
      </w:r>
      <w:r w:rsidR="00257251">
        <w:rPr>
          <w:b/>
          <w:noProof/>
          <w:sz w:val="24"/>
        </w:rPr>
        <w:t>28</w:t>
      </w:r>
      <w:r>
        <w:rPr>
          <w:b/>
          <w:noProof/>
          <w:sz w:val="24"/>
          <w:vertAlign w:val="superscript"/>
        </w:rPr>
        <w:t>th</w:t>
      </w:r>
      <w:r>
        <w:rPr>
          <w:b/>
          <w:noProof/>
          <w:sz w:val="24"/>
        </w:rPr>
        <w:t xml:space="preserve"> </w:t>
      </w:r>
      <w:r w:rsidR="00257251">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ED38C3" w14:textId="77777777" w:rsidTr="00547111">
        <w:tc>
          <w:tcPr>
            <w:tcW w:w="9641" w:type="dxa"/>
            <w:gridSpan w:val="9"/>
            <w:tcBorders>
              <w:top w:val="single" w:sz="4" w:space="0" w:color="auto"/>
              <w:left w:val="single" w:sz="4" w:space="0" w:color="auto"/>
              <w:right w:val="single" w:sz="4" w:space="0" w:color="auto"/>
            </w:tcBorders>
          </w:tcPr>
          <w:p w14:paraId="2BE71A6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FE8248E" w14:textId="77777777" w:rsidTr="00547111">
        <w:tc>
          <w:tcPr>
            <w:tcW w:w="9641" w:type="dxa"/>
            <w:gridSpan w:val="9"/>
            <w:tcBorders>
              <w:left w:val="single" w:sz="4" w:space="0" w:color="auto"/>
              <w:right w:val="single" w:sz="4" w:space="0" w:color="auto"/>
            </w:tcBorders>
          </w:tcPr>
          <w:p w14:paraId="36A76C07" w14:textId="77777777" w:rsidR="001E41F3" w:rsidRDefault="001E41F3">
            <w:pPr>
              <w:pStyle w:val="CRCoverPage"/>
              <w:spacing w:after="0"/>
              <w:jc w:val="center"/>
              <w:rPr>
                <w:noProof/>
              </w:rPr>
            </w:pPr>
            <w:r>
              <w:rPr>
                <w:b/>
                <w:noProof/>
                <w:sz w:val="32"/>
              </w:rPr>
              <w:t>CHANGE REQUEST</w:t>
            </w:r>
          </w:p>
        </w:tc>
      </w:tr>
      <w:tr w:rsidR="001E41F3" w14:paraId="0391E4A7" w14:textId="77777777" w:rsidTr="00547111">
        <w:tc>
          <w:tcPr>
            <w:tcW w:w="9641" w:type="dxa"/>
            <w:gridSpan w:val="9"/>
            <w:tcBorders>
              <w:left w:val="single" w:sz="4" w:space="0" w:color="auto"/>
              <w:right w:val="single" w:sz="4" w:space="0" w:color="auto"/>
            </w:tcBorders>
          </w:tcPr>
          <w:p w14:paraId="17CF3787" w14:textId="77777777" w:rsidR="001E41F3" w:rsidRDefault="001E41F3">
            <w:pPr>
              <w:pStyle w:val="CRCoverPage"/>
              <w:spacing w:after="0"/>
              <w:rPr>
                <w:noProof/>
                <w:sz w:val="8"/>
                <w:szCs w:val="8"/>
              </w:rPr>
            </w:pPr>
          </w:p>
        </w:tc>
      </w:tr>
      <w:tr w:rsidR="001E41F3" w14:paraId="2400DF90" w14:textId="77777777" w:rsidTr="00547111">
        <w:tc>
          <w:tcPr>
            <w:tcW w:w="142" w:type="dxa"/>
            <w:tcBorders>
              <w:left w:val="single" w:sz="4" w:space="0" w:color="auto"/>
            </w:tcBorders>
          </w:tcPr>
          <w:p w14:paraId="0EFD8D66" w14:textId="77777777" w:rsidR="001E41F3" w:rsidRDefault="001E41F3">
            <w:pPr>
              <w:pStyle w:val="CRCoverPage"/>
              <w:spacing w:after="0"/>
              <w:jc w:val="right"/>
              <w:rPr>
                <w:noProof/>
              </w:rPr>
            </w:pPr>
          </w:p>
        </w:tc>
        <w:tc>
          <w:tcPr>
            <w:tcW w:w="1559" w:type="dxa"/>
            <w:shd w:val="pct30" w:color="FFFF00" w:fill="auto"/>
          </w:tcPr>
          <w:p w14:paraId="30263468" w14:textId="77777777" w:rsidR="001E41F3" w:rsidRPr="00410371" w:rsidRDefault="0004449D" w:rsidP="00F656B2">
            <w:pPr>
              <w:pStyle w:val="CRCoverPage"/>
              <w:spacing w:after="0"/>
              <w:jc w:val="right"/>
              <w:rPr>
                <w:b/>
                <w:noProof/>
                <w:sz w:val="28"/>
              </w:rPr>
            </w:pPr>
            <w:r>
              <w:rPr>
                <w:b/>
                <w:noProof/>
                <w:sz w:val="28"/>
              </w:rPr>
              <w:t>29.</w:t>
            </w:r>
            <w:r w:rsidR="00F656B2">
              <w:rPr>
                <w:b/>
                <w:noProof/>
                <w:sz w:val="28"/>
              </w:rPr>
              <w:t>571</w:t>
            </w:r>
          </w:p>
        </w:tc>
        <w:tc>
          <w:tcPr>
            <w:tcW w:w="709" w:type="dxa"/>
          </w:tcPr>
          <w:p w14:paraId="44B55605" w14:textId="77777777" w:rsidR="001E41F3" w:rsidRPr="00326257" w:rsidRDefault="001E41F3">
            <w:pPr>
              <w:pStyle w:val="CRCoverPage"/>
              <w:spacing w:after="0"/>
              <w:jc w:val="center"/>
              <w:rPr>
                <w:b/>
                <w:noProof/>
                <w:sz w:val="28"/>
              </w:rPr>
            </w:pPr>
            <w:r>
              <w:rPr>
                <w:b/>
                <w:noProof/>
                <w:sz w:val="28"/>
              </w:rPr>
              <w:t>CR</w:t>
            </w:r>
          </w:p>
        </w:tc>
        <w:tc>
          <w:tcPr>
            <w:tcW w:w="1276" w:type="dxa"/>
            <w:shd w:val="pct30" w:color="FFFF00" w:fill="auto"/>
          </w:tcPr>
          <w:p w14:paraId="7BB1C84B" w14:textId="1A3A0F5D" w:rsidR="001E41F3" w:rsidRPr="00326257" w:rsidRDefault="00326257" w:rsidP="00E73A06">
            <w:pPr>
              <w:pStyle w:val="CRCoverPage"/>
              <w:spacing w:after="0"/>
              <w:jc w:val="center"/>
              <w:rPr>
                <w:b/>
                <w:noProof/>
                <w:sz w:val="28"/>
              </w:rPr>
            </w:pPr>
            <w:r w:rsidRPr="00326257">
              <w:rPr>
                <w:b/>
                <w:noProof/>
                <w:sz w:val="28"/>
              </w:rPr>
              <w:t>0233</w:t>
            </w:r>
          </w:p>
        </w:tc>
        <w:tc>
          <w:tcPr>
            <w:tcW w:w="709" w:type="dxa"/>
          </w:tcPr>
          <w:p w14:paraId="6E5DD436"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0A31C45" w14:textId="06BA2F4E" w:rsidR="001E41F3" w:rsidRPr="00410371" w:rsidRDefault="00BA1172" w:rsidP="00E13F3D">
            <w:pPr>
              <w:pStyle w:val="CRCoverPage"/>
              <w:spacing w:after="0"/>
              <w:jc w:val="center"/>
              <w:rPr>
                <w:b/>
                <w:noProof/>
              </w:rPr>
            </w:pPr>
            <w:ins w:id="0" w:author="Bernard McKibben" w:date="2020-08-18T09:29:00Z">
              <w:r>
                <w:rPr>
                  <w:b/>
                  <w:noProof/>
                </w:rPr>
                <w:t>1</w:t>
              </w:r>
            </w:ins>
          </w:p>
        </w:tc>
        <w:tc>
          <w:tcPr>
            <w:tcW w:w="2410" w:type="dxa"/>
          </w:tcPr>
          <w:p w14:paraId="2C80584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C6C9F8" w14:textId="77777777" w:rsidR="001E41F3" w:rsidRPr="00410371" w:rsidRDefault="0004449D">
            <w:pPr>
              <w:pStyle w:val="CRCoverPage"/>
              <w:spacing w:after="0"/>
              <w:jc w:val="center"/>
              <w:rPr>
                <w:noProof/>
                <w:sz w:val="28"/>
              </w:rPr>
            </w:pPr>
            <w:r>
              <w:rPr>
                <w:b/>
                <w:noProof/>
                <w:sz w:val="28"/>
              </w:rPr>
              <w:t>16.4.0</w:t>
            </w:r>
          </w:p>
        </w:tc>
        <w:tc>
          <w:tcPr>
            <w:tcW w:w="143" w:type="dxa"/>
            <w:tcBorders>
              <w:right w:val="single" w:sz="4" w:space="0" w:color="auto"/>
            </w:tcBorders>
          </w:tcPr>
          <w:p w14:paraId="2F3F21CF" w14:textId="77777777" w:rsidR="001E41F3" w:rsidRDefault="001E41F3">
            <w:pPr>
              <w:pStyle w:val="CRCoverPage"/>
              <w:spacing w:after="0"/>
              <w:rPr>
                <w:noProof/>
              </w:rPr>
            </w:pPr>
          </w:p>
        </w:tc>
      </w:tr>
      <w:tr w:rsidR="001E41F3" w14:paraId="59582396" w14:textId="77777777" w:rsidTr="00547111">
        <w:tc>
          <w:tcPr>
            <w:tcW w:w="9641" w:type="dxa"/>
            <w:gridSpan w:val="9"/>
            <w:tcBorders>
              <w:left w:val="single" w:sz="4" w:space="0" w:color="auto"/>
              <w:right w:val="single" w:sz="4" w:space="0" w:color="auto"/>
            </w:tcBorders>
          </w:tcPr>
          <w:p w14:paraId="508D573A" w14:textId="77777777" w:rsidR="001E41F3" w:rsidRDefault="001E41F3">
            <w:pPr>
              <w:pStyle w:val="CRCoverPage"/>
              <w:spacing w:after="0"/>
              <w:rPr>
                <w:noProof/>
              </w:rPr>
            </w:pPr>
          </w:p>
        </w:tc>
      </w:tr>
      <w:tr w:rsidR="001E41F3" w14:paraId="0B578335" w14:textId="77777777" w:rsidTr="00547111">
        <w:tc>
          <w:tcPr>
            <w:tcW w:w="9641" w:type="dxa"/>
            <w:gridSpan w:val="9"/>
            <w:tcBorders>
              <w:top w:val="single" w:sz="4" w:space="0" w:color="auto"/>
            </w:tcBorders>
          </w:tcPr>
          <w:p w14:paraId="255A11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44B1EC7B" w14:textId="77777777" w:rsidTr="00547111">
        <w:tc>
          <w:tcPr>
            <w:tcW w:w="9641" w:type="dxa"/>
            <w:gridSpan w:val="9"/>
          </w:tcPr>
          <w:p w14:paraId="37514ADE" w14:textId="77777777" w:rsidR="001E41F3" w:rsidRDefault="001E41F3">
            <w:pPr>
              <w:pStyle w:val="CRCoverPage"/>
              <w:spacing w:after="0"/>
              <w:rPr>
                <w:noProof/>
                <w:sz w:val="8"/>
                <w:szCs w:val="8"/>
              </w:rPr>
            </w:pPr>
          </w:p>
        </w:tc>
      </w:tr>
    </w:tbl>
    <w:p w14:paraId="78CA0F9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E7ED556" w14:textId="77777777" w:rsidTr="00A7671C">
        <w:tc>
          <w:tcPr>
            <w:tcW w:w="2835" w:type="dxa"/>
          </w:tcPr>
          <w:p w14:paraId="7AC5C73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078400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3E200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60205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4C645A8" w14:textId="77777777" w:rsidR="00F25D98" w:rsidRDefault="00F25D98" w:rsidP="001E41F3">
            <w:pPr>
              <w:pStyle w:val="CRCoverPage"/>
              <w:spacing w:after="0"/>
              <w:jc w:val="center"/>
              <w:rPr>
                <w:b/>
                <w:caps/>
                <w:noProof/>
              </w:rPr>
            </w:pPr>
          </w:p>
        </w:tc>
        <w:tc>
          <w:tcPr>
            <w:tcW w:w="2126" w:type="dxa"/>
          </w:tcPr>
          <w:p w14:paraId="756B2ED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F21022" w14:textId="77777777" w:rsidR="00F25D98" w:rsidRDefault="00F25D98" w:rsidP="001E41F3">
            <w:pPr>
              <w:pStyle w:val="CRCoverPage"/>
              <w:spacing w:after="0"/>
              <w:jc w:val="center"/>
              <w:rPr>
                <w:b/>
                <w:caps/>
                <w:noProof/>
              </w:rPr>
            </w:pPr>
          </w:p>
        </w:tc>
        <w:tc>
          <w:tcPr>
            <w:tcW w:w="1418" w:type="dxa"/>
            <w:tcBorders>
              <w:left w:val="nil"/>
            </w:tcBorders>
          </w:tcPr>
          <w:p w14:paraId="0061AA3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CBCCDB" w14:textId="77777777" w:rsidR="00F25D98" w:rsidRDefault="004E1669" w:rsidP="004E1669">
            <w:pPr>
              <w:pStyle w:val="CRCoverPage"/>
              <w:spacing w:after="0"/>
              <w:rPr>
                <w:b/>
                <w:bCs/>
                <w:caps/>
                <w:noProof/>
              </w:rPr>
            </w:pPr>
            <w:r>
              <w:rPr>
                <w:b/>
                <w:bCs/>
                <w:caps/>
                <w:noProof/>
              </w:rPr>
              <w:t>X</w:t>
            </w:r>
          </w:p>
        </w:tc>
      </w:tr>
    </w:tbl>
    <w:p w14:paraId="72CB1C0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5C28164" w14:textId="77777777" w:rsidTr="00547111">
        <w:tc>
          <w:tcPr>
            <w:tcW w:w="9640" w:type="dxa"/>
            <w:gridSpan w:val="11"/>
          </w:tcPr>
          <w:p w14:paraId="750040CA" w14:textId="77777777" w:rsidR="001E41F3" w:rsidRDefault="001E41F3">
            <w:pPr>
              <w:pStyle w:val="CRCoverPage"/>
              <w:spacing w:after="0"/>
              <w:rPr>
                <w:noProof/>
                <w:sz w:val="8"/>
                <w:szCs w:val="8"/>
              </w:rPr>
            </w:pPr>
          </w:p>
        </w:tc>
      </w:tr>
      <w:tr w:rsidR="001E41F3" w14:paraId="638DE610" w14:textId="77777777" w:rsidTr="00547111">
        <w:tc>
          <w:tcPr>
            <w:tcW w:w="1843" w:type="dxa"/>
            <w:tcBorders>
              <w:top w:val="single" w:sz="4" w:space="0" w:color="auto"/>
              <w:left w:val="single" w:sz="4" w:space="0" w:color="auto"/>
            </w:tcBorders>
          </w:tcPr>
          <w:p w14:paraId="31EAA47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B4E3A5" w14:textId="77777777" w:rsidR="001E41F3" w:rsidRDefault="00711D2B" w:rsidP="009B671B">
            <w:pPr>
              <w:pStyle w:val="CRCoverPage"/>
              <w:spacing w:after="0"/>
              <w:ind w:left="100"/>
              <w:rPr>
                <w:noProof/>
              </w:rPr>
            </w:pPr>
            <w:r>
              <w:rPr>
                <w:noProof/>
              </w:rPr>
              <w:t>N5GC Location</w:t>
            </w:r>
          </w:p>
        </w:tc>
      </w:tr>
      <w:tr w:rsidR="001E41F3" w14:paraId="33262E27" w14:textId="77777777" w:rsidTr="00547111">
        <w:tc>
          <w:tcPr>
            <w:tcW w:w="1843" w:type="dxa"/>
            <w:tcBorders>
              <w:left w:val="single" w:sz="4" w:space="0" w:color="auto"/>
            </w:tcBorders>
          </w:tcPr>
          <w:p w14:paraId="55BFEB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EC1FD7B" w14:textId="77777777" w:rsidR="001E41F3" w:rsidRDefault="001E41F3">
            <w:pPr>
              <w:pStyle w:val="CRCoverPage"/>
              <w:spacing w:after="0"/>
              <w:rPr>
                <w:noProof/>
                <w:sz w:val="8"/>
                <w:szCs w:val="8"/>
              </w:rPr>
            </w:pPr>
          </w:p>
        </w:tc>
      </w:tr>
      <w:tr w:rsidR="001E41F3" w14:paraId="31A4CA18" w14:textId="77777777" w:rsidTr="00547111">
        <w:tc>
          <w:tcPr>
            <w:tcW w:w="1843" w:type="dxa"/>
            <w:tcBorders>
              <w:left w:val="single" w:sz="4" w:space="0" w:color="auto"/>
            </w:tcBorders>
          </w:tcPr>
          <w:p w14:paraId="5AC5592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FAC001" w14:textId="77777777" w:rsidR="001E41F3" w:rsidRDefault="00711D2B" w:rsidP="00257251">
            <w:pPr>
              <w:pStyle w:val="CRCoverPage"/>
              <w:spacing w:after="0"/>
              <w:ind w:left="100"/>
              <w:rPr>
                <w:noProof/>
              </w:rPr>
            </w:pPr>
            <w:r>
              <w:rPr>
                <w:noProof/>
              </w:rPr>
              <w:t>CableLabs, Charter Communications</w:t>
            </w:r>
          </w:p>
        </w:tc>
      </w:tr>
      <w:tr w:rsidR="001E41F3" w14:paraId="12C2F762" w14:textId="77777777" w:rsidTr="00547111">
        <w:tc>
          <w:tcPr>
            <w:tcW w:w="1843" w:type="dxa"/>
            <w:tcBorders>
              <w:left w:val="single" w:sz="4" w:space="0" w:color="auto"/>
            </w:tcBorders>
          </w:tcPr>
          <w:p w14:paraId="19E9CB7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307345" w14:textId="77777777" w:rsidR="001E41F3" w:rsidRDefault="004E1669" w:rsidP="00547111">
            <w:pPr>
              <w:pStyle w:val="CRCoverPage"/>
              <w:spacing w:after="0"/>
              <w:ind w:left="100"/>
              <w:rPr>
                <w:noProof/>
              </w:rPr>
            </w:pPr>
            <w:r>
              <w:rPr>
                <w:noProof/>
              </w:rPr>
              <w:t>CT4</w:t>
            </w:r>
          </w:p>
        </w:tc>
      </w:tr>
      <w:tr w:rsidR="001E41F3" w14:paraId="22CB21B7" w14:textId="77777777" w:rsidTr="00547111">
        <w:tc>
          <w:tcPr>
            <w:tcW w:w="1843" w:type="dxa"/>
            <w:tcBorders>
              <w:left w:val="single" w:sz="4" w:space="0" w:color="auto"/>
            </w:tcBorders>
          </w:tcPr>
          <w:p w14:paraId="5C9931D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C1A94CB" w14:textId="77777777" w:rsidR="001E41F3" w:rsidRDefault="001E41F3">
            <w:pPr>
              <w:pStyle w:val="CRCoverPage"/>
              <w:spacing w:after="0"/>
              <w:rPr>
                <w:noProof/>
                <w:sz w:val="8"/>
                <w:szCs w:val="8"/>
              </w:rPr>
            </w:pPr>
          </w:p>
        </w:tc>
      </w:tr>
      <w:tr w:rsidR="001E41F3" w14:paraId="24DECC8A" w14:textId="77777777" w:rsidTr="00547111">
        <w:tc>
          <w:tcPr>
            <w:tcW w:w="1843" w:type="dxa"/>
            <w:tcBorders>
              <w:left w:val="single" w:sz="4" w:space="0" w:color="auto"/>
            </w:tcBorders>
          </w:tcPr>
          <w:p w14:paraId="65D9279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D0E24F" w14:textId="77777777" w:rsidR="001E41F3" w:rsidRDefault="00711D2B" w:rsidP="00075ADC">
            <w:pPr>
              <w:pStyle w:val="CRCoverPage"/>
              <w:spacing w:after="0"/>
              <w:ind w:left="100"/>
              <w:rPr>
                <w:noProof/>
              </w:rPr>
            </w:pPr>
            <w:r>
              <w:rPr>
                <w:noProof/>
              </w:rPr>
              <w:t>5WWC</w:t>
            </w:r>
          </w:p>
        </w:tc>
        <w:tc>
          <w:tcPr>
            <w:tcW w:w="567" w:type="dxa"/>
            <w:tcBorders>
              <w:left w:val="nil"/>
            </w:tcBorders>
          </w:tcPr>
          <w:p w14:paraId="2686E6B7" w14:textId="77777777" w:rsidR="001E41F3" w:rsidRDefault="001E41F3">
            <w:pPr>
              <w:pStyle w:val="CRCoverPage"/>
              <w:spacing w:after="0"/>
              <w:ind w:right="100"/>
              <w:rPr>
                <w:noProof/>
              </w:rPr>
            </w:pPr>
          </w:p>
        </w:tc>
        <w:tc>
          <w:tcPr>
            <w:tcW w:w="1417" w:type="dxa"/>
            <w:gridSpan w:val="3"/>
            <w:tcBorders>
              <w:left w:val="nil"/>
            </w:tcBorders>
          </w:tcPr>
          <w:p w14:paraId="204DB12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F92FC1D" w14:textId="77777777" w:rsidR="001E41F3" w:rsidRDefault="00711D2B" w:rsidP="00075ADC">
            <w:pPr>
              <w:pStyle w:val="CRCoverPage"/>
              <w:spacing w:after="0"/>
              <w:ind w:left="100"/>
              <w:rPr>
                <w:noProof/>
              </w:rPr>
            </w:pPr>
            <w:r>
              <w:rPr>
                <w:noProof/>
              </w:rPr>
              <w:t>17</w:t>
            </w:r>
            <w:r w:rsidR="00075ADC">
              <w:rPr>
                <w:noProof/>
              </w:rPr>
              <w:t>-07-2020</w:t>
            </w:r>
          </w:p>
        </w:tc>
      </w:tr>
      <w:tr w:rsidR="001E41F3" w14:paraId="06737CD1" w14:textId="77777777" w:rsidTr="00547111">
        <w:tc>
          <w:tcPr>
            <w:tcW w:w="1843" w:type="dxa"/>
            <w:tcBorders>
              <w:left w:val="single" w:sz="4" w:space="0" w:color="auto"/>
            </w:tcBorders>
          </w:tcPr>
          <w:p w14:paraId="1259821B" w14:textId="77777777" w:rsidR="001E41F3" w:rsidRDefault="001E41F3">
            <w:pPr>
              <w:pStyle w:val="CRCoverPage"/>
              <w:spacing w:after="0"/>
              <w:rPr>
                <w:b/>
                <w:i/>
                <w:noProof/>
                <w:sz w:val="8"/>
                <w:szCs w:val="8"/>
              </w:rPr>
            </w:pPr>
          </w:p>
        </w:tc>
        <w:tc>
          <w:tcPr>
            <w:tcW w:w="1986" w:type="dxa"/>
            <w:gridSpan w:val="4"/>
          </w:tcPr>
          <w:p w14:paraId="0EE11396" w14:textId="77777777" w:rsidR="001E41F3" w:rsidRDefault="001E41F3">
            <w:pPr>
              <w:pStyle w:val="CRCoverPage"/>
              <w:spacing w:after="0"/>
              <w:rPr>
                <w:noProof/>
                <w:sz w:val="8"/>
                <w:szCs w:val="8"/>
              </w:rPr>
            </w:pPr>
          </w:p>
        </w:tc>
        <w:tc>
          <w:tcPr>
            <w:tcW w:w="2267" w:type="dxa"/>
            <w:gridSpan w:val="2"/>
          </w:tcPr>
          <w:p w14:paraId="6BB929CC" w14:textId="77777777" w:rsidR="001E41F3" w:rsidRDefault="001E41F3">
            <w:pPr>
              <w:pStyle w:val="CRCoverPage"/>
              <w:spacing w:after="0"/>
              <w:rPr>
                <w:noProof/>
                <w:sz w:val="8"/>
                <w:szCs w:val="8"/>
              </w:rPr>
            </w:pPr>
          </w:p>
        </w:tc>
        <w:tc>
          <w:tcPr>
            <w:tcW w:w="1417" w:type="dxa"/>
            <w:gridSpan w:val="3"/>
          </w:tcPr>
          <w:p w14:paraId="39855BD0" w14:textId="77777777" w:rsidR="001E41F3" w:rsidRDefault="001E41F3">
            <w:pPr>
              <w:pStyle w:val="CRCoverPage"/>
              <w:spacing w:after="0"/>
              <w:rPr>
                <w:noProof/>
                <w:sz w:val="8"/>
                <w:szCs w:val="8"/>
              </w:rPr>
            </w:pPr>
          </w:p>
        </w:tc>
        <w:tc>
          <w:tcPr>
            <w:tcW w:w="2127" w:type="dxa"/>
            <w:tcBorders>
              <w:right w:val="single" w:sz="4" w:space="0" w:color="auto"/>
            </w:tcBorders>
          </w:tcPr>
          <w:p w14:paraId="4C201932" w14:textId="77777777" w:rsidR="001E41F3" w:rsidRDefault="001E41F3">
            <w:pPr>
              <w:pStyle w:val="CRCoverPage"/>
              <w:spacing w:after="0"/>
              <w:rPr>
                <w:noProof/>
                <w:sz w:val="8"/>
                <w:szCs w:val="8"/>
              </w:rPr>
            </w:pPr>
          </w:p>
        </w:tc>
      </w:tr>
      <w:tr w:rsidR="001E41F3" w14:paraId="7548DDEE" w14:textId="77777777" w:rsidTr="00547111">
        <w:trPr>
          <w:cantSplit/>
        </w:trPr>
        <w:tc>
          <w:tcPr>
            <w:tcW w:w="1843" w:type="dxa"/>
            <w:tcBorders>
              <w:left w:val="single" w:sz="4" w:space="0" w:color="auto"/>
            </w:tcBorders>
          </w:tcPr>
          <w:p w14:paraId="178815C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AB72696" w14:textId="77777777" w:rsidR="001E41F3" w:rsidRDefault="00075ADC" w:rsidP="00D24991">
            <w:pPr>
              <w:pStyle w:val="CRCoverPage"/>
              <w:spacing w:after="0"/>
              <w:ind w:left="100" w:right="-609"/>
              <w:rPr>
                <w:b/>
                <w:noProof/>
              </w:rPr>
            </w:pPr>
            <w:r>
              <w:rPr>
                <w:b/>
                <w:noProof/>
              </w:rPr>
              <w:t>F</w:t>
            </w:r>
          </w:p>
        </w:tc>
        <w:tc>
          <w:tcPr>
            <w:tcW w:w="3402" w:type="dxa"/>
            <w:gridSpan w:val="5"/>
            <w:tcBorders>
              <w:left w:val="nil"/>
            </w:tcBorders>
          </w:tcPr>
          <w:p w14:paraId="3F503F67" w14:textId="77777777" w:rsidR="001E41F3" w:rsidRDefault="001E41F3">
            <w:pPr>
              <w:pStyle w:val="CRCoverPage"/>
              <w:spacing w:after="0"/>
              <w:rPr>
                <w:noProof/>
              </w:rPr>
            </w:pPr>
          </w:p>
        </w:tc>
        <w:tc>
          <w:tcPr>
            <w:tcW w:w="1417" w:type="dxa"/>
            <w:gridSpan w:val="3"/>
            <w:tcBorders>
              <w:left w:val="nil"/>
            </w:tcBorders>
          </w:tcPr>
          <w:p w14:paraId="049D36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E3BC031" w14:textId="77777777" w:rsidR="001E41F3" w:rsidRDefault="00075ADC">
            <w:pPr>
              <w:pStyle w:val="CRCoverPage"/>
              <w:spacing w:after="0"/>
              <w:ind w:left="100"/>
              <w:rPr>
                <w:noProof/>
              </w:rPr>
            </w:pPr>
            <w:r>
              <w:rPr>
                <w:noProof/>
              </w:rPr>
              <w:t>Rel-1</w:t>
            </w:r>
            <w:r w:rsidR="00647C5F">
              <w:rPr>
                <w:noProof/>
              </w:rPr>
              <w:t>6</w:t>
            </w:r>
          </w:p>
        </w:tc>
      </w:tr>
      <w:tr w:rsidR="001E41F3" w14:paraId="07136D63" w14:textId="77777777" w:rsidTr="00547111">
        <w:tc>
          <w:tcPr>
            <w:tcW w:w="1843" w:type="dxa"/>
            <w:tcBorders>
              <w:left w:val="single" w:sz="4" w:space="0" w:color="auto"/>
              <w:bottom w:val="single" w:sz="4" w:space="0" w:color="auto"/>
            </w:tcBorders>
          </w:tcPr>
          <w:p w14:paraId="0776F444" w14:textId="77777777" w:rsidR="001E41F3" w:rsidRDefault="001E41F3">
            <w:pPr>
              <w:pStyle w:val="CRCoverPage"/>
              <w:spacing w:after="0"/>
              <w:rPr>
                <w:b/>
                <w:i/>
                <w:noProof/>
              </w:rPr>
            </w:pPr>
          </w:p>
        </w:tc>
        <w:tc>
          <w:tcPr>
            <w:tcW w:w="4677" w:type="dxa"/>
            <w:gridSpan w:val="8"/>
            <w:tcBorders>
              <w:bottom w:val="single" w:sz="4" w:space="0" w:color="auto"/>
            </w:tcBorders>
          </w:tcPr>
          <w:p w14:paraId="7985917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42A8E5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FA3B9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BB776A2" w14:textId="77777777" w:rsidTr="00547111">
        <w:tc>
          <w:tcPr>
            <w:tcW w:w="1843" w:type="dxa"/>
          </w:tcPr>
          <w:p w14:paraId="0F5823CB" w14:textId="77777777" w:rsidR="001E41F3" w:rsidRDefault="001E41F3">
            <w:pPr>
              <w:pStyle w:val="CRCoverPage"/>
              <w:spacing w:after="0"/>
              <w:rPr>
                <w:b/>
                <w:i/>
                <w:noProof/>
                <w:sz w:val="8"/>
                <w:szCs w:val="8"/>
              </w:rPr>
            </w:pPr>
          </w:p>
        </w:tc>
        <w:tc>
          <w:tcPr>
            <w:tcW w:w="7797" w:type="dxa"/>
            <w:gridSpan w:val="10"/>
          </w:tcPr>
          <w:p w14:paraId="4361D865" w14:textId="77777777" w:rsidR="001E41F3" w:rsidRDefault="001E41F3">
            <w:pPr>
              <w:pStyle w:val="CRCoverPage"/>
              <w:spacing w:after="0"/>
              <w:rPr>
                <w:noProof/>
                <w:sz w:val="8"/>
                <w:szCs w:val="8"/>
              </w:rPr>
            </w:pPr>
          </w:p>
        </w:tc>
      </w:tr>
      <w:tr w:rsidR="001E41F3" w14:paraId="6766085D" w14:textId="77777777" w:rsidTr="00547111">
        <w:tc>
          <w:tcPr>
            <w:tcW w:w="2694" w:type="dxa"/>
            <w:gridSpan w:val="2"/>
            <w:tcBorders>
              <w:top w:val="single" w:sz="4" w:space="0" w:color="auto"/>
              <w:left w:val="single" w:sz="4" w:space="0" w:color="auto"/>
            </w:tcBorders>
          </w:tcPr>
          <w:p w14:paraId="684ED37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130898" w14:textId="77777777" w:rsidR="00647C5F" w:rsidRDefault="00711D2B" w:rsidP="00647C5F">
            <w:pPr>
              <w:pStyle w:val="CRCoverPage"/>
              <w:spacing w:after="0"/>
              <w:ind w:left="100"/>
              <w:rPr>
                <w:i/>
                <w:iCs/>
                <w:noProof/>
              </w:rPr>
            </w:pPr>
            <w:r>
              <w:rPr>
                <w:noProof/>
              </w:rPr>
              <w:t>Stage two 3GPP 23.316 defines the location of the N5GC to be constructed from the GCI of the CRG that serves the N5GC</w:t>
            </w:r>
            <w:r w:rsidR="00647C5F">
              <w:rPr>
                <w:noProof/>
              </w:rPr>
              <w:t xml:space="preserve">. From 23.316: </w:t>
            </w:r>
            <w:r w:rsidR="00647C5F" w:rsidRPr="00647C5F">
              <w:rPr>
                <w:noProof/>
              </w:rPr>
              <w:t>clause 4.10a</w:t>
            </w:r>
            <w:r w:rsidR="00647C5F">
              <w:rPr>
                <w:i/>
                <w:iCs/>
                <w:noProof/>
              </w:rPr>
              <w:t xml:space="preserve"> </w:t>
            </w:r>
            <w:r w:rsidR="00647C5F" w:rsidRPr="00647C5F">
              <w:rPr>
                <w:i/>
                <w:iCs/>
                <w:noProof/>
              </w:rPr>
              <w:t>“When it provides (over N2) ULI to be associated with a N5GC device, the W-AGF builds the N5GC's ULI using the GCI (see clause 4.7.9) of the CRG connecting the N5GC device.”</w:t>
            </w:r>
          </w:p>
          <w:p w14:paraId="7C3D87EE" w14:textId="77777777" w:rsidR="00647C5F" w:rsidRPr="00647C5F" w:rsidRDefault="00647C5F" w:rsidP="00647C5F">
            <w:pPr>
              <w:pStyle w:val="CRCoverPage"/>
              <w:spacing w:after="0"/>
              <w:ind w:left="100"/>
              <w:rPr>
                <w:noProof/>
              </w:rPr>
            </w:pPr>
          </w:p>
          <w:p w14:paraId="5F94B80F" w14:textId="77777777" w:rsidR="001E41F3" w:rsidRDefault="00711D2B" w:rsidP="007D2A70">
            <w:pPr>
              <w:pStyle w:val="CRCoverPage"/>
              <w:spacing w:after="0"/>
              <w:ind w:left="100"/>
              <w:rPr>
                <w:noProof/>
              </w:rPr>
            </w:pPr>
            <w:r>
              <w:rPr>
                <w:noProof/>
              </w:rPr>
              <w:t>This definition for the location needs to be added to 29.571 to align with 23.316.</w:t>
            </w:r>
            <w:r w:rsidR="00647C5F">
              <w:rPr>
                <w:noProof/>
              </w:rPr>
              <w:t xml:space="preserve"> </w:t>
            </w:r>
          </w:p>
        </w:tc>
      </w:tr>
      <w:tr w:rsidR="001E41F3" w14:paraId="4F7B407F" w14:textId="77777777" w:rsidTr="00547111">
        <w:tc>
          <w:tcPr>
            <w:tcW w:w="2694" w:type="dxa"/>
            <w:gridSpan w:val="2"/>
            <w:tcBorders>
              <w:left w:val="single" w:sz="4" w:space="0" w:color="auto"/>
            </w:tcBorders>
          </w:tcPr>
          <w:p w14:paraId="505BCD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F0084C" w14:textId="77777777" w:rsidR="001E41F3" w:rsidRDefault="001E41F3">
            <w:pPr>
              <w:pStyle w:val="CRCoverPage"/>
              <w:spacing w:after="0"/>
              <w:rPr>
                <w:noProof/>
                <w:sz w:val="8"/>
                <w:szCs w:val="8"/>
              </w:rPr>
            </w:pPr>
          </w:p>
        </w:tc>
      </w:tr>
      <w:tr w:rsidR="001E41F3" w14:paraId="013CE80D" w14:textId="77777777" w:rsidTr="00547111">
        <w:tc>
          <w:tcPr>
            <w:tcW w:w="2694" w:type="dxa"/>
            <w:gridSpan w:val="2"/>
            <w:tcBorders>
              <w:left w:val="single" w:sz="4" w:space="0" w:color="auto"/>
            </w:tcBorders>
          </w:tcPr>
          <w:p w14:paraId="46662FC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9432DB2" w14:textId="77777777" w:rsidR="001E41F3" w:rsidRDefault="00711D2B" w:rsidP="007D2A70">
            <w:pPr>
              <w:pStyle w:val="CRCoverPage"/>
              <w:spacing w:after="0"/>
              <w:ind w:left="100"/>
              <w:rPr>
                <w:noProof/>
              </w:rPr>
            </w:pPr>
            <w:r>
              <w:rPr>
                <w:noProof/>
              </w:rPr>
              <w:t xml:space="preserve">GCI is added to </w:t>
            </w:r>
            <w:r w:rsidRPr="00711D2B">
              <w:rPr>
                <w:noProof/>
              </w:rPr>
              <w:t>N3gaLocation</w:t>
            </w:r>
          </w:p>
        </w:tc>
      </w:tr>
      <w:tr w:rsidR="001E41F3" w14:paraId="264923BD" w14:textId="77777777" w:rsidTr="00547111">
        <w:tc>
          <w:tcPr>
            <w:tcW w:w="2694" w:type="dxa"/>
            <w:gridSpan w:val="2"/>
            <w:tcBorders>
              <w:left w:val="single" w:sz="4" w:space="0" w:color="auto"/>
            </w:tcBorders>
          </w:tcPr>
          <w:p w14:paraId="189EDAC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3C6DB3" w14:textId="77777777" w:rsidR="001E41F3" w:rsidRDefault="001E41F3">
            <w:pPr>
              <w:pStyle w:val="CRCoverPage"/>
              <w:spacing w:after="0"/>
              <w:rPr>
                <w:noProof/>
                <w:sz w:val="8"/>
                <w:szCs w:val="8"/>
              </w:rPr>
            </w:pPr>
          </w:p>
        </w:tc>
      </w:tr>
      <w:tr w:rsidR="001E41F3" w14:paraId="33E2548A" w14:textId="77777777" w:rsidTr="00547111">
        <w:tc>
          <w:tcPr>
            <w:tcW w:w="2694" w:type="dxa"/>
            <w:gridSpan w:val="2"/>
            <w:tcBorders>
              <w:left w:val="single" w:sz="4" w:space="0" w:color="auto"/>
              <w:bottom w:val="single" w:sz="4" w:space="0" w:color="auto"/>
            </w:tcBorders>
          </w:tcPr>
          <w:p w14:paraId="5EECD23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E49E4FB" w14:textId="77777777" w:rsidR="001E41F3" w:rsidRDefault="00711D2B" w:rsidP="0055495C">
            <w:pPr>
              <w:pStyle w:val="CRCoverPage"/>
              <w:spacing w:after="0"/>
              <w:ind w:left="100"/>
              <w:rPr>
                <w:noProof/>
              </w:rPr>
            </w:pPr>
            <w:r>
              <w:rPr>
                <w:noProof/>
              </w:rPr>
              <w:t>Stage 3 specifications are not aligned with stage two 23.316</w:t>
            </w:r>
          </w:p>
        </w:tc>
      </w:tr>
      <w:tr w:rsidR="001E41F3" w14:paraId="65032C77" w14:textId="77777777" w:rsidTr="00547111">
        <w:tc>
          <w:tcPr>
            <w:tcW w:w="2694" w:type="dxa"/>
            <w:gridSpan w:val="2"/>
          </w:tcPr>
          <w:p w14:paraId="0CD2066E" w14:textId="77777777" w:rsidR="001E41F3" w:rsidRDefault="001E41F3">
            <w:pPr>
              <w:pStyle w:val="CRCoverPage"/>
              <w:spacing w:after="0"/>
              <w:rPr>
                <w:b/>
                <w:i/>
                <w:noProof/>
                <w:sz w:val="8"/>
                <w:szCs w:val="8"/>
              </w:rPr>
            </w:pPr>
          </w:p>
        </w:tc>
        <w:tc>
          <w:tcPr>
            <w:tcW w:w="6946" w:type="dxa"/>
            <w:gridSpan w:val="9"/>
          </w:tcPr>
          <w:p w14:paraId="704D6AB2" w14:textId="77777777" w:rsidR="001E41F3" w:rsidRDefault="001E41F3">
            <w:pPr>
              <w:pStyle w:val="CRCoverPage"/>
              <w:spacing w:after="0"/>
              <w:rPr>
                <w:noProof/>
                <w:sz w:val="8"/>
                <w:szCs w:val="8"/>
              </w:rPr>
            </w:pPr>
          </w:p>
        </w:tc>
      </w:tr>
      <w:tr w:rsidR="001E41F3" w14:paraId="5990F956" w14:textId="77777777" w:rsidTr="00547111">
        <w:tc>
          <w:tcPr>
            <w:tcW w:w="2694" w:type="dxa"/>
            <w:gridSpan w:val="2"/>
            <w:tcBorders>
              <w:top w:val="single" w:sz="4" w:space="0" w:color="auto"/>
              <w:left w:val="single" w:sz="4" w:space="0" w:color="auto"/>
            </w:tcBorders>
          </w:tcPr>
          <w:p w14:paraId="45CDD08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C5E28D" w14:textId="77777777" w:rsidR="001E41F3" w:rsidRDefault="00BE6589">
            <w:pPr>
              <w:pStyle w:val="CRCoverPage"/>
              <w:spacing w:after="0"/>
              <w:ind w:left="100"/>
              <w:rPr>
                <w:noProof/>
              </w:rPr>
            </w:pPr>
            <w:r>
              <w:rPr>
                <w:noProof/>
              </w:rPr>
              <w:t xml:space="preserve"> 5.4.2, </w:t>
            </w:r>
            <w:r w:rsidRPr="00BE6589">
              <w:rPr>
                <w:noProof/>
              </w:rPr>
              <w:t>5.4.4.10</w:t>
            </w:r>
            <w:r>
              <w:rPr>
                <w:noProof/>
              </w:rPr>
              <w:t>, A.2</w:t>
            </w:r>
            <w:r w:rsidR="006D4A0B">
              <w:rPr>
                <w:noProof/>
              </w:rPr>
              <w:t>, 3.2</w:t>
            </w:r>
          </w:p>
        </w:tc>
      </w:tr>
      <w:tr w:rsidR="001E41F3" w14:paraId="465B39E4" w14:textId="77777777" w:rsidTr="00547111">
        <w:tc>
          <w:tcPr>
            <w:tcW w:w="2694" w:type="dxa"/>
            <w:gridSpan w:val="2"/>
            <w:tcBorders>
              <w:left w:val="single" w:sz="4" w:space="0" w:color="auto"/>
            </w:tcBorders>
          </w:tcPr>
          <w:p w14:paraId="29BA485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A75DAE4" w14:textId="77777777" w:rsidR="001E41F3" w:rsidRDefault="001E41F3">
            <w:pPr>
              <w:pStyle w:val="CRCoverPage"/>
              <w:spacing w:after="0"/>
              <w:rPr>
                <w:noProof/>
                <w:sz w:val="8"/>
                <w:szCs w:val="8"/>
              </w:rPr>
            </w:pPr>
          </w:p>
        </w:tc>
      </w:tr>
      <w:tr w:rsidR="001E41F3" w14:paraId="7E799595" w14:textId="77777777" w:rsidTr="00547111">
        <w:tc>
          <w:tcPr>
            <w:tcW w:w="2694" w:type="dxa"/>
            <w:gridSpan w:val="2"/>
            <w:tcBorders>
              <w:left w:val="single" w:sz="4" w:space="0" w:color="auto"/>
            </w:tcBorders>
          </w:tcPr>
          <w:p w14:paraId="34C8AA3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137817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96D5DA9" w14:textId="77777777" w:rsidR="001E41F3" w:rsidRDefault="001E41F3">
            <w:pPr>
              <w:pStyle w:val="CRCoverPage"/>
              <w:spacing w:after="0"/>
              <w:jc w:val="center"/>
              <w:rPr>
                <w:b/>
                <w:caps/>
                <w:noProof/>
              </w:rPr>
            </w:pPr>
            <w:r>
              <w:rPr>
                <w:b/>
                <w:caps/>
                <w:noProof/>
              </w:rPr>
              <w:t>N</w:t>
            </w:r>
          </w:p>
        </w:tc>
        <w:tc>
          <w:tcPr>
            <w:tcW w:w="2977" w:type="dxa"/>
            <w:gridSpan w:val="4"/>
          </w:tcPr>
          <w:p w14:paraId="13AEEA2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85A624A" w14:textId="77777777" w:rsidR="001E41F3" w:rsidRDefault="001E41F3">
            <w:pPr>
              <w:pStyle w:val="CRCoverPage"/>
              <w:spacing w:after="0"/>
              <w:ind w:left="99"/>
              <w:rPr>
                <w:noProof/>
              </w:rPr>
            </w:pPr>
          </w:p>
        </w:tc>
      </w:tr>
      <w:tr w:rsidR="001E41F3" w14:paraId="5E7365DB" w14:textId="77777777" w:rsidTr="00547111">
        <w:tc>
          <w:tcPr>
            <w:tcW w:w="2694" w:type="dxa"/>
            <w:gridSpan w:val="2"/>
            <w:tcBorders>
              <w:left w:val="single" w:sz="4" w:space="0" w:color="auto"/>
            </w:tcBorders>
          </w:tcPr>
          <w:p w14:paraId="196C7A2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19607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A4C67D" w14:textId="77777777" w:rsidR="001E41F3" w:rsidRDefault="004E1669">
            <w:pPr>
              <w:pStyle w:val="CRCoverPage"/>
              <w:spacing w:after="0"/>
              <w:jc w:val="center"/>
              <w:rPr>
                <w:b/>
                <w:caps/>
                <w:noProof/>
              </w:rPr>
            </w:pPr>
            <w:r>
              <w:rPr>
                <w:b/>
                <w:caps/>
                <w:noProof/>
              </w:rPr>
              <w:t>X</w:t>
            </w:r>
          </w:p>
        </w:tc>
        <w:tc>
          <w:tcPr>
            <w:tcW w:w="2977" w:type="dxa"/>
            <w:gridSpan w:val="4"/>
          </w:tcPr>
          <w:p w14:paraId="035F65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BD33A6" w14:textId="77777777" w:rsidR="001E41F3" w:rsidRDefault="00145D43">
            <w:pPr>
              <w:pStyle w:val="CRCoverPage"/>
              <w:spacing w:after="0"/>
              <w:ind w:left="99"/>
              <w:rPr>
                <w:noProof/>
              </w:rPr>
            </w:pPr>
            <w:r>
              <w:rPr>
                <w:noProof/>
              </w:rPr>
              <w:t xml:space="preserve">TS/TR ... CR ... </w:t>
            </w:r>
          </w:p>
        </w:tc>
      </w:tr>
      <w:tr w:rsidR="001E41F3" w14:paraId="2A9FED7E" w14:textId="77777777" w:rsidTr="00547111">
        <w:tc>
          <w:tcPr>
            <w:tcW w:w="2694" w:type="dxa"/>
            <w:gridSpan w:val="2"/>
            <w:tcBorders>
              <w:left w:val="single" w:sz="4" w:space="0" w:color="auto"/>
            </w:tcBorders>
          </w:tcPr>
          <w:p w14:paraId="0C177AD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CF923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295691" w14:textId="77777777" w:rsidR="001E41F3" w:rsidRDefault="004E1669">
            <w:pPr>
              <w:pStyle w:val="CRCoverPage"/>
              <w:spacing w:after="0"/>
              <w:jc w:val="center"/>
              <w:rPr>
                <w:b/>
                <w:caps/>
                <w:noProof/>
              </w:rPr>
            </w:pPr>
            <w:r>
              <w:rPr>
                <w:b/>
                <w:caps/>
                <w:noProof/>
              </w:rPr>
              <w:t>X</w:t>
            </w:r>
          </w:p>
        </w:tc>
        <w:tc>
          <w:tcPr>
            <w:tcW w:w="2977" w:type="dxa"/>
            <w:gridSpan w:val="4"/>
          </w:tcPr>
          <w:p w14:paraId="7DEAEBF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6C37A8" w14:textId="77777777" w:rsidR="001E41F3" w:rsidRDefault="00145D43">
            <w:pPr>
              <w:pStyle w:val="CRCoverPage"/>
              <w:spacing w:after="0"/>
              <w:ind w:left="99"/>
              <w:rPr>
                <w:noProof/>
              </w:rPr>
            </w:pPr>
            <w:r>
              <w:rPr>
                <w:noProof/>
              </w:rPr>
              <w:t xml:space="preserve">TS/TR ... CR ... </w:t>
            </w:r>
          </w:p>
        </w:tc>
      </w:tr>
      <w:tr w:rsidR="001E41F3" w14:paraId="3DC73D03" w14:textId="77777777" w:rsidTr="00547111">
        <w:tc>
          <w:tcPr>
            <w:tcW w:w="2694" w:type="dxa"/>
            <w:gridSpan w:val="2"/>
            <w:tcBorders>
              <w:left w:val="single" w:sz="4" w:space="0" w:color="auto"/>
            </w:tcBorders>
          </w:tcPr>
          <w:p w14:paraId="5466BCD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6825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7B45CE" w14:textId="77777777" w:rsidR="001E41F3" w:rsidRDefault="004E1669">
            <w:pPr>
              <w:pStyle w:val="CRCoverPage"/>
              <w:spacing w:after="0"/>
              <w:jc w:val="center"/>
              <w:rPr>
                <w:b/>
                <w:caps/>
                <w:noProof/>
              </w:rPr>
            </w:pPr>
            <w:r>
              <w:rPr>
                <w:b/>
                <w:caps/>
                <w:noProof/>
              </w:rPr>
              <w:t>X</w:t>
            </w:r>
          </w:p>
        </w:tc>
        <w:tc>
          <w:tcPr>
            <w:tcW w:w="2977" w:type="dxa"/>
            <w:gridSpan w:val="4"/>
          </w:tcPr>
          <w:p w14:paraId="5631BA6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C85DE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8A76541" w14:textId="77777777" w:rsidTr="008863B9">
        <w:tc>
          <w:tcPr>
            <w:tcW w:w="2694" w:type="dxa"/>
            <w:gridSpan w:val="2"/>
            <w:tcBorders>
              <w:left w:val="single" w:sz="4" w:space="0" w:color="auto"/>
            </w:tcBorders>
          </w:tcPr>
          <w:p w14:paraId="1F7C6A9E" w14:textId="77777777" w:rsidR="001E41F3" w:rsidRDefault="001E41F3">
            <w:pPr>
              <w:pStyle w:val="CRCoverPage"/>
              <w:spacing w:after="0"/>
              <w:rPr>
                <w:b/>
                <w:i/>
                <w:noProof/>
              </w:rPr>
            </w:pPr>
          </w:p>
        </w:tc>
        <w:tc>
          <w:tcPr>
            <w:tcW w:w="6946" w:type="dxa"/>
            <w:gridSpan w:val="9"/>
            <w:tcBorders>
              <w:right w:val="single" w:sz="4" w:space="0" w:color="auto"/>
            </w:tcBorders>
          </w:tcPr>
          <w:p w14:paraId="0312F0AA" w14:textId="77777777" w:rsidR="001E41F3" w:rsidRDefault="001E41F3">
            <w:pPr>
              <w:pStyle w:val="CRCoverPage"/>
              <w:spacing w:after="0"/>
              <w:rPr>
                <w:noProof/>
              </w:rPr>
            </w:pPr>
          </w:p>
        </w:tc>
      </w:tr>
      <w:tr w:rsidR="00BB228B" w14:paraId="4F148FCA" w14:textId="77777777" w:rsidTr="008863B9">
        <w:tc>
          <w:tcPr>
            <w:tcW w:w="2694" w:type="dxa"/>
            <w:gridSpan w:val="2"/>
            <w:tcBorders>
              <w:left w:val="single" w:sz="4" w:space="0" w:color="auto"/>
              <w:bottom w:val="single" w:sz="4" w:space="0" w:color="auto"/>
            </w:tcBorders>
          </w:tcPr>
          <w:p w14:paraId="18E42AA3" w14:textId="77777777" w:rsidR="00BB228B" w:rsidRDefault="00BB228B" w:rsidP="00BB228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CC8978" w14:textId="139D783B" w:rsidR="00BB228B" w:rsidRDefault="00BB228B" w:rsidP="00632D19">
            <w:pPr>
              <w:pStyle w:val="CRCoverPage"/>
              <w:spacing w:after="0"/>
              <w:rPr>
                <w:bCs/>
              </w:rPr>
            </w:pPr>
            <w:r>
              <w:rPr>
                <w:bCs/>
              </w:rPr>
              <w:t xml:space="preserve">This CR introduces backward compatible corrections to new features to the </w:t>
            </w:r>
            <w:proofErr w:type="spellStart"/>
            <w:r>
              <w:rPr>
                <w:bCs/>
              </w:rPr>
              <w:t>OpenAPI</w:t>
            </w:r>
            <w:proofErr w:type="spellEnd"/>
            <w:r>
              <w:rPr>
                <w:bCs/>
              </w:rPr>
              <w:t xml:space="preserve"> file for </w:t>
            </w:r>
            <w:r w:rsidRPr="00C51049">
              <w:rPr>
                <w:bCs/>
                <w:i/>
              </w:rPr>
              <w:t>TS29571</w:t>
            </w:r>
            <w:r w:rsidRPr="00C51049">
              <w:rPr>
                <w:bCs/>
                <w:i/>
                <w:lang w:eastAsia="zh-CN"/>
              </w:rPr>
              <w:t>_CommonData</w:t>
            </w:r>
            <w:r>
              <w:rPr>
                <w:bCs/>
                <w:lang w:eastAsia="zh-CN"/>
              </w:rPr>
              <w:t xml:space="preserve"> </w:t>
            </w:r>
            <w:r w:rsidRPr="00275844">
              <w:t>API</w:t>
            </w:r>
            <w:r>
              <w:rPr>
                <w:bCs/>
              </w:rPr>
              <w:t>.</w:t>
            </w:r>
            <w:r w:rsidR="00DA4BD2">
              <w:rPr>
                <w:bCs/>
              </w:rPr>
              <w:t xml:space="preserve"> </w:t>
            </w:r>
            <w:r w:rsidR="005D08FD">
              <w:rPr>
                <w:bCs/>
              </w:rPr>
              <w:t>In addition, t</w:t>
            </w:r>
            <w:r w:rsidR="00DA4BD2">
              <w:rPr>
                <w:noProof/>
                <w:lang w:eastAsia="fr-FR"/>
              </w:rPr>
              <w:t>his CR impacts the OpenAPIs listed below</w:t>
            </w:r>
            <w:r w:rsidR="005D08FD">
              <w:rPr>
                <w:noProof/>
                <w:lang w:eastAsia="fr-FR"/>
              </w:rPr>
              <w:t>:</w:t>
            </w:r>
          </w:p>
          <w:p w14:paraId="50C62FD0" w14:textId="77777777" w:rsidR="00632D19" w:rsidRDefault="00632D19" w:rsidP="006752B7">
            <w:pPr>
              <w:spacing w:after="0"/>
              <w:rPr>
                <w:rFonts w:ascii="Segoe UI" w:hAnsi="Segoe UI" w:cs="Segoe UI"/>
                <w:color w:val="000000"/>
                <w:shd w:val="clear" w:color="auto" w:fill="F0F8FF"/>
                <w:lang w:val="de-DE"/>
              </w:rPr>
            </w:pPr>
            <w:r>
              <w:rPr>
                <w:rFonts w:ascii="Segoe UI" w:hAnsi="Segoe UI" w:cs="Segoe UI"/>
                <w:color w:val="000000"/>
                <w:shd w:val="clear" w:color="auto" w:fill="F0F8FF"/>
                <w:lang w:val="de-DE"/>
              </w:rPr>
              <w:t>TS29502_Nsmf_PDUSession.yaml</w:t>
            </w:r>
          </w:p>
          <w:p w14:paraId="5E251DF2" w14:textId="77777777" w:rsidR="00632D19" w:rsidRDefault="00632D19" w:rsidP="006752B7">
            <w:pPr>
              <w:spacing w:after="0"/>
              <w:rPr>
                <w:rFonts w:ascii="Segoe UI" w:hAnsi="Segoe UI" w:cs="Segoe UI"/>
                <w:color w:val="000000"/>
                <w:shd w:val="clear" w:color="auto" w:fill="FFFFFF"/>
                <w:lang w:val="de-DE"/>
              </w:rPr>
            </w:pPr>
            <w:r>
              <w:rPr>
                <w:rFonts w:ascii="Segoe UI" w:hAnsi="Segoe UI" w:cs="Segoe UI"/>
                <w:color w:val="000000"/>
                <w:shd w:val="clear" w:color="auto" w:fill="FFFFFF"/>
                <w:lang w:val="de-DE"/>
              </w:rPr>
              <w:t>TS29507_Npcf_AMPolicyControl.yaml</w:t>
            </w:r>
          </w:p>
          <w:p w14:paraId="50FAAF85" w14:textId="77777777" w:rsidR="00632D19" w:rsidRDefault="00632D19" w:rsidP="006752B7">
            <w:pPr>
              <w:spacing w:after="0"/>
              <w:rPr>
                <w:rFonts w:ascii="Segoe UI" w:hAnsi="Segoe UI" w:cs="Segoe UI"/>
                <w:color w:val="000000"/>
                <w:shd w:val="clear" w:color="auto" w:fill="F0F8FF"/>
                <w:lang w:val="de-DE"/>
              </w:rPr>
            </w:pPr>
            <w:r>
              <w:rPr>
                <w:rFonts w:ascii="Segoe UI" w:hAnsi="Segoe UI" w:cs="Segoe UI"/>
                <w:color w:val="000000"/>
                <w:shd w:val="clear" w:color="auto" w:fill="F0F8FF"/>
                <w:lang w:val="de-DE"/>
              </w:rPr>
              <w:t>TS29512_Npcf_SMPolicyControl.yaml</w:t>
            </w:r>
          </w:p>
          <w:p w14:paraId="3C2C5CA8" w14:textId="77777777" w:rsidR="00632D19" w:rsidRDefault="00632D19" w:rsidP="006752B7">
            <w:pPr>
              <w:spacing w:after="0"/>
              <w:rPr>
                <w:rFonts w:ascii="Segoe UI" w:hAnsi="Segoe UI" w:cs="Segoe UI"/>
                <w:color w:val="000000"/>
                <w:shd w:val="clear" w:color="auto" w:fill="FFFFFF"/>
                <w:lang w:val="de-DE"/>
              </w:rPr>
            </w:pPr>
            <w:r>
              <w:rPr>
                <w:rFonts w:ascii="Segoe UI" w:hAnsi="Segoe UI" w:cs="Segoe UI"/>
                <w:color w:val="000000"/>
                <w:shd w:val="clear" w:color="auto" w:fill="FFFFFF"/>
                <w:lang w:val="de-DE"/>
              </w:rPr>
              <w:t>TS29514_Npcf_PolicyAuthorization.yaml</w:t>
            </w:r>
          </w:p>
          <w:p w14:paraId="0CEB5C9F" w14:textId="77777777" w:rsidR="00632D19" w:rsidRDefault="00632D19" w:rsidP="006752B7">
            <w:pPr>
              <w:spacing w:after="0"/>
              <w:rPr>
                <w:rFonts w:ascii="Segoe UI" w:hAnsi="Segoe UI" w:cs="Segoe UI"/>
                <w:color w:val="000000"/>
                <w:shd w:val="clear" w:color="auto" w:fill="F0F8FF"/>
                <w:lang w:val="de-DE"/>
              </w:rPr>
            </w:pPr>
            <w:r>
              <w:rPr>
                <w:rFonts w:ascii="Segoe UI" w:hAnsi="Segoe UI" w:cs="Segoe UI"/>
                <w:color w:val="000000"/>
                <w:shd w:val="clear" w:color="auto" w:fill="F0F8FF"/>
                <w:lang w:val="de-DE"/>
              </w:rPr>
              <w:t>TS29518_Namf_Communication.yaml</w:t>
            </w:r>
          </w:p>
          <w:p w14:paraId="3C4CED18" w14:textId="77777777" w:rsidR="00632D19" w:rsidRDefault="00632D19" w:rsidP="006752B7">
            <w:pPr>
              <w:spacing w:after="0"/>
              <w:rPr>
                <w:rFonts w:ascii="Segoe UI" w:hAnsi="Segoe UI" w:cs="Segoe UI"/>
                <w:color w:val="000000"/>
                <w:shd w:val="clear" w:color="auto" w:fill="FFFFFF"/>
                <w:lang w:val="de-DE"/>
              </w:rPr>
            </w:pPr>
            <w:r>
              <w:rPr>
                <w:rFonts w:ascii="Segoe UI" w:hAnsi="Segoe UI" w:cs="Segoe UI"/>
                <w:color w:val="000000"/>
                <w:shd w:val="clear" w:color="auto" w:fill="FFFFFF"/>
                <w:lang w:val="de-DE"/>
              </w:rPr>
              <w:t>TS29518_Namf_EventExposure.yaml</w:t>
            </w:r>
          </w:p>
          <w:p w14:paraId="6E30876F" w14:textId="77777777" w:rsidR="00632D19" w:rsidRDefault="00632D19" w:rsidP="006752B7">
            <w:pPr>
              <w:spacing w:after="0"/>
              <w:rPr>
                <w:rFonts w:ascii="Segoe UI" w:hAnsi="Segoe UI" w:cs="Segoe UI"/>
                <w:color w:val="000000"/>
                <w:shd w:val="clear" w:color="auto" w:fill="F0F8FF"/>
                <w:lang w:val="de-DE"/>
              </w:rPr>
            </w:pPr>
            <w:r>
              <w:rPr>
                <w:rFonts w:ascii="Segoe UI" w:hAnsi="Segoe UI" w:cs="Segoe UI"/>
                <w:color w:val="000000"/>
                <w:shd w:val="clear" w:color="auto" w:fill="F0F8FF"/>
                <w:lang w:val="de-DE"/>
              </w:rPr>
              <w:t>TS29518_Namf_Location.yaml</w:t>
            </w:r>
          </w:p>
          <w:p w14:paraId="56C8A5BC" w14:textId="77777777" w:rsidR="00632D19" w:rsidRDefault="00632D19" w:rsidP="006752B7">
            <w:pPr>
              <w:spacing w:after="0"/>
              <w:rPr>
                <w:rFonts w:ascii="Segoe UI" w:hAnsi="Segoe UI" w:cs="Segoe UI"/>
                <w:color w:val="000000"/>
                <w:shd w:val="clear" w:color="auto" w:fill="FFFFFF"/>
                <w:lang w:val="de-DE"/>
              </w:rPr>
            </w:pPr>
            <w:r>
              <w:rPr>
                <w:rFonts w:ascii="Segoe UI" w:hAnsi="Segoe UI" w:cs="Segoe UI"/>
                <w:color w:val="000000"/>
                <w:shd w:val="clear" w:color="auto" w:fill="FFFFFF"/>
                <w:lang w:val="de-DE"/>
              </w:rPr>
              <w:t>TS29519_Exposure_Data.yaml</w:t>
            </w:r>
          </w:p>
          <w:p w14:paraId="6A8AF33D" w14:textId="77777777" w:rsidR="00632D19" w:rsidRDefault="00632D19" w:rsidP="006752B7">
            <w:pPr>
              <w:spacing w:after="0"/>
              <w:rPr>
                <w:rFonts w:ascii="Segoe UI" w:hAnsi="Segoe UI" w:cs="Segoe UI"/>
                <w:color w:val="000000"/>
                <w:shd w:val="clear" w:color="auto" w:fill="F0F8FF"/>
                <w:lang w:val="de-DE"/>
              </w:rPr>
            </w:pPr>
            <w:r>
              <w:rPr>
                <w:rFonts w:ascii="Segoe UI" w:hAnsi="Segoe UI" w:cs="Segoe UI"/>
                <w:color w:val="000000"/>
                <w:shd w:val="clear" w:color="auto" w:fill="F0F8FF"/>
                <w:lang w:val="de-DE"/>
              </w:rPr>
              <w:lastRenderedPageBreak/>
              <w:t>TS29520_Nnwdaf_AnalyticsInfo.yaml</w:t>
            </w:r>
          </w:p>
          <w:p w14:paraId="6FA2521C" w14:textId="77777777" w:rsidR="00632D19" w:rsidRDefault="00632D19" w:rsidP="006752B7">
            <w:pPr>
              <w:spacing w:after="0"/>
              <w:rPr>
                <w:rFonts w:ascii="Segoe UI" w:hAnsi="Segoe UI" w:cs="Segoe UI"/>
                <w:color w:val="000000"/>
                <w:shd w:val="clear" w:color="auto" w:fill="FFFFFF"/>
                <w:lang w:val="de-DE"/>
              </w:rPr>
            </w:pPr>
            <w:r>
              <w:rPr>
                <w:rFonts w:ascii="Segoe UI" w:hAnsi="Segoe UI" w:cs="Segoe UI"/>
                <w:color w:val="000000"/>
                <w:shd w:val="clear" w:color="auto" w:fill="FFFFFF"/>
                <w:lang w:val="de-DE"/>
              </w:rPr>
              <w:t>TS29520_Nnwdaf_EventsSubscription.yaml</w:t>
            </w:r>
          </w:p>
          <w:p w14:paraId="4134EC0A" w14:textId="77777777" w:rsidR="00632D19" w:rsidRDefault="00632D19" w:rsidP="006752B7">
            <w:pPr>
              <w:spacing w:after="0"/>
              <w:rPr>
                <w:rFonts w:ascii="Segoe UI" w:hAnsi="Segoe UI" w:cs="Segoe UI"/>
                <w:color w:val="000000"/>
                <w:shd w:val="clear" w:color="auto" w:fill="F0F8FF"/>
                <w:lang w:val="de-DE"/>
              </w:rPr>
            </w:pPr>
            <w:r>
              <w:rPr>
                <w:rFonts w:ascii="Segoe UI" w:hAnsi="Segoe UI" w:cs="Segoe UI"/>
                <w:color w:val="000000"/>
                <w:shd w:val="clear" w:color="auto" w:fill="F0F8FF"/>
                <w:lang w:val="de-DE"/>
              </w:rPr>
              <w:t>TS29525_Npcf_UEPolicyControl.yaml</w:t>
            </w:r>
          </w:p>
          <w:p w14:paraId="26501CD1" w14:textId="77777777" w:rsidR="00632D19" w:rsidRDefault="00632D19" w:rsidP="006752B7">
            <w:pPr>
              <w:spacing w:after="0"/>
              <w:rPr>
                <w:rFonts w:ascii="Segoe UI" w:hAnsi="Segoe UI" w:cs="Segoe UI"/>
                <w:color w:val="000000"/>
                <w:shd w:val="clear" w:color="auto" w:fill="FFFFFF"/>
                <w:lang w:val="de-DE"/>
              </w:rPr>
            </w:pPr>
            <w:r>
              <w:rPr>
                <w:rFonts w:ascii="Segoe UI" w:hAnsi="Segoe UI" w:cs="Segoe UI"/>
                <w:color w:val="000000"/>
                <w:shd w:val="clear" w:color="auto" w:fill="FFFFFF"/>
                <w:lang w:val="de-DE"/>
              </w:rPr>
              <w:t>TS29540_Nsmsf_SMService.yaml</w:t>
            </w:r>
          </w:p>
          <w:p w14:paraId="6A6E47F4" w14:textId="77777777" w:rsidR="00632D19" w:rsidRDefault="00632D19" w:rsidP="006752B7">
            <w:pPr>
              <w:spacing w:after="0"/>
              <w:rPr>
                <w:rFonts w:ascii="Segoe UI" w:hAnsi="Segoe UI" w:cs="Segoe UI"/>
                <w:color w:val="000000"/>
                <w:shd w:val="clear" w:color="auto" w:fill="F0F8FF"/>
              </w:rPr>
            </w:pPr>
            <w:r>
              <w:rPr>
                <w:rFonts w:ascii="Segoe UI" w:hAnsi="Segoe UI" w:cs="Segoe UI"/>
                <w:color w:val="000000"/>
                <w:shd w:val="clear" w:color="auto" w:fill="F0F8FF"/>
              </w:rPr>
              <w:t>TS29571_CommonData.yaml</w:t>
            </w:r>
          </w:p>
          <w:p w14:paraId="23CB472A" w14:textId="77777777" w:rsidR="00632D19" w:rsidRDefault="00632D19" w:rsidP="006752B7">
            <w:pPr>
              <w:spacing w:after="0"/>
              <w:rPr>
                <w:rFonts w:ascii="Segoe UI" w:hAnsi="Segoe UI" w:cs="Segoe UI"/>
                <w:color w:val="000000"/>
                <w:shd w:val="clear" w:color="auto" w:fill="FFFFFF"/>
              </w:rPr>
            </w:pPr>
            <w:r>
              <w:rPr>
                <w:rFonts w:ascii="Segoe UI" w:hAnsi="Segoe UI" w:cs="Segoe UI"/>
                <w:color w:val="000000"/>
                <w:shd w:val="clear" w:color="auto" w:fill="FFFFFF"/>
              </w:rPr>
              <w:t>TS29591_Nnef_EventExposure.yaml</w:t>
            </w:r>
          </w:p>
          <w:p w14:paraId="4875E2D6" w14:textId="77777777" w:rsidR="00632D19" w:rsidRDefault="00632D19" w:rsidP="006752B7">
            <w:pPr>
              <w:spacing w:after="0"/>
              <w:rPr>
                <w:rFonts w:ascii="Segoe UI" w:hAnsi="Segoe UI" w:cs="Segoe UI"/>
                <w:color w:val="000000"/>
                <w:shd w:val="clear" w:color="auto" w:fill="F0F8FF"/>
              </w:rPr>
            </w:pPr>
            <w:r>
              <w:rPr>
                <w:rFonts w:ascii="Segoe UI" w:hAnsi="Segoe UI" w:cs="Segoe UI"/>
                <w:color w:val="000000"/>
                <w:shd w:val="clear" w:color="auto" w:fill="F0F8FF"/>
              </w:rPr>
              <w:t>TS32291_Nchf_ConvergedCharging.yaml</w:t>
            </w:r>
          </w:p>
          <w:p w14:paraId="04446648" w14:textId="6D94B6EA" w:rsidR="00632D19" w:rsidRDefault="00632D19" w:rsidP="006752B7">
            <w:pPr>
              <w:spacing w:after="0"/>
              <w:rPr>
                <w:noProof/>
              </w:rPr>
            </w:pPr>
            <w:r>
              <w:rPr>
                <w:rFonts w:ascii="Segoe UI" w:hAnsi="Segoe UI" w:cs="Segoe UI"/>
                <w:color w:val="000000"/>
                <w:shd w:val="clear" w:color="auto" w:fill="FFFFFF"/>
              </w:rPr>
              <w:t>TS32291_Nchf_OfflineOnlyCharging.yaml</w:t>
            </w:r>
          </w:p>
        </w:tc>
      </w:tr>
      <w:tr w:rsidR="00BB228B" w:rsidRPr="008863B9" w14:paraId="143A7916" w14:textId="77777777" w:rsidTr="008863B9">
        <w:tc>
          <w:tcPr>
            <w:tcW w:w="2694" w:type="dxa"/>
            <w:gridSpan w:val="2"/>
            <w:tcBorders>
              <w:top w:val="single" w:sz="4" w:space="0" w:color="auto"/>
              <w:bottom w:val="single" w:sz="4" w:space="0" w:color="auto"/>
            </w:tcBorders>
          </w:tcPr>
          <w:p w14:paraId="62DD2058" w14:textId="77777777" w:rsidR="00BB228B" w:rsidRPr="008863B9" w:rsidRDefault="00BB228B" w:rsidP="00BB228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2EBDF6" w14:textId="77777777" w:rsidR="00BB228B" w:rsidRPr="008863B9" w:rsidRDefault="00BB228B" w:rsidP="00BB228B">
            <w:pPr>
              <w:pStyle w:val="CRCoverPage"/>
              <w:spacing w:after="0"/>
              <w:ind w:left="100"/>
              <w:rPr>
                <w:noProof/>
                <w:sz w:val="8"/>
                <w:szCs w:val="8"/>
              </w:rPr>
            </w:pPr>
          </w:p>
        </w:tc>
      </w:tr>
      <w:tr w:rsidR="00BB228B" w14:paraId="652187F4" w14:textId="77777777" w:rsidTr="008863B9">
        <w:tc>
          <w:tcPr>
            <w:tcW w:w="2694" w:type="dxa"/>
            <w:gridSpan w:val="2"/>
            <w:tcBorders>
              <w:top w:val="single" w:sz="4" w:space="0" w:color="auto"/>
              <w:left w:val="single" w:sz="4" w:space="0" w:color="auto"/>
              <w:bottom w:val="single" w:sz="4" w:space="0" w:color="auto"/>
            </w:tcBorders>
          </w:tcPr>
          <w:p w14:paraId="2243F7FE" w14:textId="77777777" w:rsidR="00BB228B" w:rsidRDefault="00BB228B" w:rsidP="00BB228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8D8B30" w14:textId="77777777" w:rsidR="00BB228B" w:rsidRDefault="00BB228B" w:rsidP="00BB228B">
            <w:pPr>
              <w:pStyle w:val="CRCoverPage"/>
              <w:spacing w:after="0"/>
              <w:ind w:left="100"/>
              <w:rPr>
                <w:noProof/>
              </w:rPr>
            </w:pPr>
          </w:p>
        </w:tc>
      </w:tr>
    </w:tbl>
    <w:p w14:paraId="52697B79"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3B2B703" w14:textId="77777777" w:rsidR="00075ADC" w:rsidRDefault="00075ADC">
      <w:pPr>
        <w:rPr>
          <w:noProof/>
          <w:color w:val="0070C0"/>
          <w:sz w:val="32"/>
          <w:szCs w:val="32"/>
        </w:rPr>
      </w:pPr>
      <w:r w:rsidRPr="00075ADC">
        <w:rPr>
          <w:noProof/>
          <w:color w:val="0070C0"/>
          <w:sz w:val="32"/>
          <w:szCs w:val="32"/>
        </w:rPr>
        <w:lastRenderedPageBreak/>
        <w:t>**********************</w:t>
      </w:r>
      <w:r>
        <w:rPr>
          <w:noProof/>
          <w:color w:val="0070C0"/>
          <w:sz w:val="32"/>
          <w:szCs w:val="32"/>
        </w:rPr>
        <w:t xml:space="preserve"> f</w:t>
      </w:r>
      <w:r w:rsidRPr="00075ADC">
        <w:rPr>
          <w:noProof/>
          <w:color w:val="0070C0"/>
          <w:sz w:val="32"/>
          <w:szCs w:val="32"/>
        </w:rPr>
        <w:t>irst change *************************</w:t>
      </w:r>
    </w:p>
    <w:p w14:paraId="6A23B0B3" w14:textId="77777777" w:rsidR="00BE6589" w:rsidRPr="001D2CEF" w:rsidRDefault="00BE6589" w:rsidP="00BE6589">
      <w:pPr>
        <w:pStyle w:val="Heading3"/>
      </w:pPr>
      <w:bookmarkStart w:id="3" w:name="_Toc24925810"/>
      <w:bookmarkStart w:id="4" w:name="_Toc24925988"/>
      <w:bookmarkStart w:id="5" w:name="_Toc24926164"/>
      <w:bookmarkStart w:id="6" w:name="_Toc33964017"/>
      <w:bookmarkStart w:id="7" w:name="_Toc33980773"/>
      <w:bookmarkStart w:id="8" w:name="_Toc36462574"/>
      <w:bookmarkStart w:id="9" w:name="_Toc36462770"/>
      <w:bookmarkStart w:id="10" w:name="_Toc43026009"/>
      <w:bookmarkStart w:id="11" w:name="_Toc45032122"/>
      <w:r w:rsidRPr="001D2CEF">
        <w:t>5.4.2</w:t>
      </w:r>
      <w:r w:rsidRPr="001D2CEF">
        <w:tab/>
        <w:t>Simple Data Types</w:t>
      </w:r>
      <w:bookmarkEnd w:id="3"/>
      <w:bookmarkEnd w:id="4"/>
      <w:bookmarkEnd w:id="5"/>
      <w:bookmarkEnd w:id="6"/>
      <w:bookmarkEnd w:id="7"/>
      <w:bookmarkEnd w:id="8"/>
      <w:bookmarkEnd w:id="9"/>
      <w:bookmarkEnd w:id="10"/>
      <w:bookmarkEnd w:id="11"/>
    </w:p>
    <w:p w14:paraId="763EAF39" w14:textId="77777777" w:rsidR="00BE6589" w:rsidRPr="001D2CEF" w:rsidRDefault="00BE6589" w:rsidP="00BE6589">
      <w:r w:rsidRPr="001D2CEF">
        <w:t>This clause specifies common simple data types.</w:t>
      </w:r>
    </w:p>
    <w:p w14:paraId="5DD502A2" w14:textId="77777777" w:rsidR="00BE6589" w:rsidRPr="00E86AA7" w:rsidRDefault="00BE6589">
      <w:pPr>
        <w:rPr>
          <w:noProof/>
          <w:color w:val="0070C0"/>
          <w:sz w:val="32"/>
          <w:szCs w:val="32"/>
        </w:rPr>
      </w:pPr>
    </w:p>
    <w:p w14:paraId="4FD2F477" w14:textId="77777777" w:rsidR="00C11F10" w:rsidRPr="001D2CEF" w:rsidRDefault="00C11F10" w:rsidP="00C11F10">
      <w:pPr>
        <w:pStyle w:val="TH"/>
      </w:pPr>
      <w:r w:rsidRPr="001D2CEF">
        <w:lastRenderedPageBreak/>
        <w:t>Table 5.4.2-1: Simple Data Types</w:t>
      </w:r>
    </w:p>
    <w:tbl>
      <w:tblPr>
        <w:tblW w:w="4644" w:type="pct"/>
        <w:jc w:val="center"/>
        <w:tblLayout w:type="fixed"/>
        <w:tblCellMar>
          <w:left w:w="28" w:type="dxa"/>
          <w:right w:w="0" w:type="dxa"/>
        </w:tblCellMar>
        <w:tblLook w:val="0000" w:firstRow="0" w:lastRow="0" w:firstColumn="0" w:lastColumn="0" w:noHBand="0" w:noVBand="0"/>
      </w:tblPr>
      <w:tblGrid>
        <w:gridCol w:w="1842"/>
        <w:gridCol w:w="1821"/>
        <w:gridCol w:w="5280"/>
      </w:tblGrid>
      <w:tr w:rsidR="00C11F10" w:rsidRPr="001D2CEF" w14:paraId="503A5715" w14:textId="77777777" w:rsidTr="00632D19">
        <w:trPr>
          <w:jc w:val="center"/>
        </w:trPr>
        <w:tc>
          <w:tcPr>
            <w:tcW w:w="1030"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6AF95D7B" w14:textId="77777777" w:rsidR="00C11F10" w:rsidRPr="001D2CEF" w:rsidRDefault="00C11F10" w:rsidP="00632D19">
            <w:pPr>
              <w:pStyle w:val="TAH"/>
            </w:pPr>
            <w:r w:rsidRPr="001D2CEF">
              <w:lastRenderedPageBreak/>
              <w:t>Type Name</w:t>
            </w:r>
          </w:p>
        </w:tc>
        <w:tc>
          <w:tcPr>
            <w:tcW w:w="1018"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7B84393B" w14:textId="77777777" w:rsidR="00C11F10" w:rsidRPr="001D2CEF" w:rsidRDefault="00C11F10" w:rsidP="00632D19">
            <w:pPr>
              <w:pStyle w:val="TAH"/>
            </w:pPr>
            <w:r w:rsidRPr="001D2CEF">
              <w:t>Type Definition</w:t>
            </w:r>
          </w:p>
        </w:tc>
        <w:tc>
          <w:tcPr>
            <w:tcW w:w="2952" w:type="pct"/>
            <w:tcBorders>
              <w:top w:val="single" w:sz="4" w:space="0" w:color="auto"/>
              <w:left w:val="single" w:sz="4" w:space="0" w:color="auto"/>
              <w:bottom w:val="single" w:sz="4" w:space="0" w:color="auto"/>
              <w:right w:val="single" w:sz="4" w:space="0" w:color="auto"/>
            </w:tcBorders>
            <w:shd w:val="clear" w:color="auto" w:fill="C0C0C0"/>
          </w:tcPr>
          <w:p w14:paraId="1A948EE3" w14:textId="77777777" w:rsidR="00C11F10" w:rsidRPr="001D2CEF" w:rsidRDefault="00C11F10" w:rsidP="00632D19">
            <w:pPr>
              <w:pStyle w:val="TAH"/>
            </w:pPr>
            <w:r w:rsidRPr="001D2CEF">
              <w:t>Description</w:t>
            </w:r>
          </w:p>
        </w:tc>
      </w:tr>
      <w:tr w:rsidR="00C11F10" w:rsidRPr="001D2CEF" w14:paraId="0C908A79"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92B9871" w14:textId="77777777" w:rsidR="00C11F10" w:rsidRPr="001D2CEF" w:rsidRDefault="00C11F10" w:rsidP="00632D19">
            <w:pPr>
              <w:pStyle w:val="TAL"/>
            </w:pPr>
            <w:proofErr w:type="spellStart"/>
            <w:r w:rsidRPr="001D2CEF">
              <w:t>ApplicationId</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88422C2"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1036420C" w14:textId="77777777" w:rsidR="00C11F10" w:rsidRPr="001D2CEF" w:rsidRDefault="00C11F10" w:rsidP="00632D19">
            <w:pPr>
              <w:pStyle w:val="TAL"/>
            </w:pPr>
            <w:r w:rsidRPr="001D2CEF">
              <w:rPr>
                <w:lang w:eastAsia="zh-CN"/>
              </w:rPr>
              <w:t xml:space="preserve">String providing an application identifier. </w:t>
            </w:r>
          </w:p>
        </w:tc>
      </w:tr>
      <w:tr w:rsidR="00C11F10" w:rsidRPr="001D2CEF" w14:paraId="7887A453"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01CFBB5" w14:textId="77777777" w:rsidR="00C11F10" w:rsidRPr="001D2CEF" w:rsidRDefault="00C11F10" w:rsidP="00632D19">
            <w:pPr>
              <w:pStyle w:val="TAL"/>
            </w:pPr>
            <w:proofErr w:type="spellStart"/>
            <w:r w:rsidRPr="001D2CEF">
              <w:t>ApplicationIdRm</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2F107A1"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43BE59CB" w14:textId="77777777" w:rsidR="00C11F10" w:rsidRPr="001D2CEF" w:rsidRDefault="00C11F10" w:rsidP="00632D19">
            <w:pPr>
              <w:pStyle w:val="TAL"/>
              <w:rPr>
                <w:lang w:eastAsia="zh-CN"/>
              </w:rPr>
            </w:pPr>
            <w:r w:rsidRPr="001D2CEF">
              <w:t>This data type is defined in the same way as the "</w:t>
            </w:r>
            <w:proofErr w:type="spellStart"/>
            <w:r w:rsidRPr="001D2CEF">
              <w:t>ApplicationId</w:t>
            </w:r>
            <w:proofErr w:type="spellEnd"/>
            <w:r w:rsidRPr="001D2CEF">
              <w:t xml:space="preserve">" data type, but with the </w:t>
            </w:r>
            <w:proofErr w:type="spellStart"/>
            <w:r w:rsidRPr="001D2CEF">
              <w:t>OpenAPI</w:t>
            </w:r>
            <w:proofErr w:type="spellEnd"/>
            <w:r w:rsidRPr="001D2CEF">
              <w:t xml:space="preserve"> "nullable: true" property.</w:t>
            </w:r>
          </w:p>
        </w:tc>
      </w:tr>
      <w:tr w:rsidR="00C11F10" w:rsidRPr="001D2CEF" w14:paraId="21A93B21"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6B7ED5B" w14:textId="77777777" w:rsidR="00C11F10" w:rsidRPr="001D2CEF" w:rsidRDefault="00C11F10" w:rsidP="00632D19">
            <w:pPr>
              <w:pStyle w:val="TAL"/>
            </w:pPr>
            <w:proofErr w:type="spellStart"/>
            <w:r w:rsidRPr="001D2CEF">
              <w:t>PduSessionId</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919706F" w14:textId="77777777" w:rsidR="00C11F10" w:rsidRPr="001D2CEF" w:rsidRDefault="00C11F10" w:rsidP="00632D19">
            <w:pPr>
              <w:pStyle w:val="TAL"/>
            </w:pPr>
            <w:r w:rsidRPr="001D2CEF">
              <w:t>integer</w:t>
            </w:r>
          </w:p>
        </w:tc>
        <w:tc>
          <w:tcPr>
            <w:tcW w:w="2952" w:type="pct"/>
            <w:tcBorders>
              <w:top w:val="single" w:sz="4" w:space="0" w:color="auto"/>
              <w:left w:val="nil"/>
              <w:bottom w:val="single" w:sz="4" w:space="0" w:color="auto"/>
              <w:right w:val="single" w:sz="8" w:space="0" w:color="auto"/>
            </w:tcBorders>
          </w:tcPr>
          <w:p w14:paraId="3FFB2AE4" w14:textId="77777777" w:rsidR="00C11F10" w:rsidRPr="001D2CEF" w:rsidRDefault="00C11F10" w:rsidP="00632D19">
            <w:pPr>
              <w:pStyle w:val="TAL"/>
              <w:rPr>
                <w:lang w:eastAsia="zh-CN"/>
              </w:rPr>
            </w:pPr>
            <w:r w:rsidRPr="001D2CEF">
              <w:rPr>
                <w:lang w:eastAsia="zh-CN"/>
              </w:rPr>
              <w:t>Unsigned integer identifying a PDU session, within the range 0 to 255, as specified in clause 11.2.3.1b, bits 1 to 8, of 3GPP TS 24.007 [13]. If the PDU Session ID is allocated by the Core Network for UEs not supporting N1 mode, reserved range 64 to 95 is used. PDU Session ID within the reserved range is only visible in the Core Network (NOTE).</w:t>
            </w:r>
          </w:p>
        </w:tc>
      </w:tr>
      <w:tr w:rsidR="00C11F10" w:rsidRPr="001D2CEF" w14:paraId="60B40166"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44E33B5" w14:textId="77777777" w:rsidR="00C11F10" w:rsidRPr="001D2CEF" w:rsidRDefault="00C11F10" w:rsidP="00632D19">
            <w:pPr>
              <w:pStyle w:val="TAL"/>
            </w:pPr>
            <w:proofErr w:type="spellStart"/>
            <w:r w:rsidRPr="001D2CEF">
              <w:t>Mcc</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72294F8"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04B9F5CB" w14:textId="77777777" w:rsidR="00C11F10" w:rsidRPr="001D2CEF" w:rsidRDefault="00C11F10" w:rsidP="00632D19">
            <w:pPr>
              <w:pStyle w:val="TAL"/>
              <w:rPr>
                <w:lang w:eastAsia="zh-CN"/>
              </w:rPr>
            </w:pPr>
            <w:r w:rsidRPr="001D2CEF">
              <w:rPr>
                <w:lang w:eastAsia="zh-CN"/>
              </w:rPr>
              <w:t>Mobile Country Code part of the PLMN, comprising 3 digits, as defined in clause 9.3.3.5 of 3GPP TS 38.413 [11].</w:t>
            </w:r>
          </w:p>
          <w:p w14:paraId="6D171E6C" w14:textId="77777777" w:rsidR="00C11F10" w:rsidRPr="001D2CEF" w:rsidRDefault="00C11F10" w:rsidP="00632D19">
            <w:pPr>
              <w:pStyle w:val="TAL"/>
              <w:rPr>
                <w:lang w:eastAsia="zh-CN"/>
              </w:rPr>
            </w:pPr>
          </w:p>
          <w:p w14:paraId="2AF6FF7C" w14:textId="77777777" w:rsidR="00C11F10" w:rsidRPr="001D2CEF" w:rsidRDefault="00C11F10" w:rsidP="00632D19">
            <w:pPr>
              <w:pStyle w:val="TAL"/>
              <w:rPr>
                <w:lang w:eastAsia="zh-CN"/>
              </w:rPr>
            </w:pPr>
            <w:r w:rsidRPr="001D2CEF">
              <w:rPr>
                <w:lang w:eastAsia="zh-CN"/>
              </w:rPr>
              <w:t xml:space="preserve">Pattern: </w:t>
            </w:r>
            <w:r w:rsidRPr="001D2CEF">
              <w:rPr>
                <w:rFonts w:cs="Arial"/>
                <w:szCs w:val="18"/>
              </w:rPr>
              <w:t>'</w:t>
            </w:r>
            <w:proofErr w:type="gramStart"/>
            <w:r w:rsidRPr="001D2CEF">
              <w:rPr>
                <w:rFonts w:cs="Arial"/>
                <w:szCs w:val="18"/>
              </w:rPr>
              <w:t>^[</w:t>
            </w:r>
            <w:proofErr w:type="gramEnd"/>
            <w:r w:rsidRPr="001D2CEF">
              <w:rPr>
                <w:rFonts w:cs="Arial"/>
                <w:szCs w:val="18"/>
              </w:rPr>
              <w:t>0-9]{3}$'</w:t>
            </w:r>
          </w:p>
        </w:tc>
      </w:tr>
      <w:tr w:rsidR="00C11F10" w:rsidRPr="001D2CEF" w14:paraId="4A3308B7"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4A69F96" w14:textId="77777777" w:rsidR="00C11F10" w:rsidRPr="001D2CEF" w:rsidRDefault="00C11F10" w:rsidP="00632D19">
            <w:pPr>
              <w:pStyle w:val="TAL"/>
            </w:pPr>
            <w:proofErr w:type="spellStart"/>
            <w:r w:rsidRPr="001D2CEF">
              <w:t>MccRm</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7452F29"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742F007F" w14:textId="77777777" w:rsidR="00C11F10" w:rsidRPr="001D2CEF" w:rsidRDefault="00C11F10" w:rsidP="00632D19">
            <w:pPr>
              <w:pStyle w:val="TAL"/>
              <w:rPr>
                <w:lang w:eastAsia="zh-CN"/>
              </w:rPr>
            </w:pPr>
            <w:r w:rsidRPr="001D2CEF">
              <w:t>This data type is defined in the same way as the "</w:t>
            </w:r>
            <w:proofErr w:type="spellStart"/>
            <w:r w:rsidRPr="001D2CEF">
              <w:t>Mcc</w:t>
            </w:r>
            <w:proofErr w:type="spellEnd"/>
            <w:r w:rsidRPr="001D2CEF">
              <w:t xml:space="preserve">" data type, but with the </w:t>
            </w:r>
            <w:proofErr w:type="spellStart"/>
            <w:r w:rsidRPr="001D2CEF">
              <w:t>OpenAPI</w:t>
            </w:r>
            <w:proofErr w:type="spellEnd"/>
            <w:r w:rsidRPr="001D2CEF">
              <w:t xml:space="preserve"> "nullable: true" property.</w:t>
            </w:r>
          </w:p>
        </w:tc>
      </w:tr>
      <w:tr w:rsidR="00C11F10" w:rsidRPr="001D2CEF" w14:paraId="41811629"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2E222A2" w14:textId="77777777" w:rsidR="00C11F10" w:rsidRPr="001D2CEF" w:rsidRDefault="00C11F10" w:rsidP="00632D19">
            <w:pPr>
              <w:pStyle w:val="TAL"/>
            </w:pPr>
            <w:proofErr w:type="spellStart"/>
            <w:r w:rsidRPr="001D2CEF">
              <w:t>Mnc</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85765A2"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2BE2EE51" w14:textId="77777777" w:rsidR="00C11F10" w:rsidRPr="001D2CEF" w:rsidRDefault="00C11F10" w:rsidP="00632D19">
            <w:pPr>
              <w:pStyle w:val="TAL"/>
              <w:rPr>
                <w:lang w:eastAsia="zh-CN"/>
              </w:rPr>
            </w:pPr>
            <w:r w:rsidRPr="001D2CEF">
              <w:rPr>
                <w:lang w:eastAsia="zh-CN"/>
              </w:rPr>
              <w:t>Mobile Network Code part of the PLMN, comprising 2 or 3 digits, as defined in clause 9.3.3.5 of 3GPP TS 38.413 [11].</w:t>
            </w:r>
          </w:p>
          <w:p w14:paraId="3BDD5392" w14:textId="77777777" w:rsidR="00C11F10" w:rsidRPr="001D2CEF" w:rsidRDefault="00C11F10" w:rsidP="00632D19">
            <w:pPr>
              <w:pStyle w:val="TAL"/>
              <w:rPr>
                <w:lang w:eastAsia="zh-CN"/>
              </w:rPr>
            </w:pPr>
          </w:p>
          <w:p w14:paraId="34DBE015" w14:textId="77777777" w:rsidR="00C11F10" w:rsidRPr="001D2CEF" w:rsidRDefault="00C11F10" w:rsidP="00632D19">
            <w:pPr>
              <w:pStyle w:val="TAL"/>
              <w:rPr>
                <w:lang w:eastAsia="zh-CN"/>
              </w:rPr>
            </w:pPr>
          </w:p>
          <w:p w14:paraId="72304983" w14:textId="77777777" w:rsidR="00C11F10" w:rsidRPr="001D2CEF" w:rsidRDefault="00C11F10" w:rsidP="00632D19">
            <w:pPr>
              <w:pStyle w:val="TAL"/>
              <w:rPr>
                <w:lang w:eastAsia="zh-CN"/>
              </w:rPr>
            </w:pPr>
            <w:r w:rsidRPr="001D2CEF">
              <w:rPr>
                <w:lang w:eastAsia="zh-CN"/>
              </w:rPr>
              <w:t xml:space="preserve">Pattern: </w:t>
            </w:r>
            <w:r w:rsidRPr="001D2CEF">
              <w:rPr>
                <w:rFonts w:cs="Arial"/>
                <w:szCs w:val="18"/>
              </w:rPr>
              <w:t>'</w:t>
            </w:r>
            <w:proofErr w:type="gramStart"/>
            <w:r w:rsidRPr="001D2CEF">
              <w:rPr>
                <w:rFonts w:cs="Arial"/>
                <w:szCs w:val="18"/>
              </w:rPr>
              <w:t>^[</w:t>
            </w:r>
            <w:proofErr w:type="gramEnd"/>
            <w:r w:rsidRPr="001D2CEF">
              <w:rPr>
                <w:rFonts w:cs="Arial"/>
                <w:szCs w:val="18"/>
              </w:rPr>
              <w:t>0-9]{2,3}$'</w:t>
            </w:r>
          </w:p>
        </w:tc>
      </w:tr>
      <w:tr w:rsidR="00C11F10" w:rsidRPr="001D2CEF" w14:paraId="1C1233B7"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03BE835" w14:textId="77777777" w:rsidR="00C11F10" w:rsidRPr="001D2CEF" w:rsidRDefault="00C11F10" w:rsidP="00632D19">
            <w:pPr>
              <w:pStyle w:val="TAL"/>
            </w:pPr>
            <w:proofErr w:type="spellStart"/>
            <w:r w:rsidRPr="001D2CEF">
              <w:t>MncRm</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547ED67"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136B7272" w14:textId="77777777" w:rsidR="00C11F10" w:rsidRPr="001D2CEF" w:rsidRDefault="00C11F10" w:rsidP="00632D19">
            <w:pPr>
              <w:pStyle w:val="TAL"/>
              <w:rPr>
                <w:lang w:eastAsia="zh-CN"/>
              </w:rPr>
            </w:pPr>
            <w:r w:rsidRPr="001D2CEF">
              <w:t>This data type is defined in the same way as the "</w:t>
            </w:r>
            <w:proofErr w:type="spellStart"/>
            <w:r w:rsidRPr="001D2CEF">
              <w:t>Mnc</w:t>
            </w:r>
            <w:proofErr w:type="spellEnd"/>
            <w:r w:rsidRPr="001D2CEF">
              <w:t xml:space="preserve">" data type, but with the </w:t>
            </w:r>
            <w:proofErr w:type="spellStart"/>
            <w:r w:rsidRPr="001D2CEF">
              <w:t>OpenAPI</w:t>
            </w:r>
            <w:proofErr w:type="spellEnd"/>
            <w:r w:rsidRPr="001D2CEF">
              <w:t xml:space="preserve"> "nullable: true" property.</w:t>
            </w:r>
          </w:p>
        </w:tc>
      </w:tr>
      <w:tr w:rsidR="00C11F10" w:rsidRPr="001D2CEF" w14:paraId="3060D9CF"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156C515" w14:textId="77777777" w:rsidR="00C11F10" w:rsidRPr="001D2CEF" w:rsidRDefault="00C11F10" w:rsidP="00632D19">
            <w:pPr>
              <w:pStyle w:val="TAL"/>
            </w:pPr>
            <w:r w:rsidRPr="001D2CEF">
              <w:t>Tac</w:t>
            </w:r>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8D362AF"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607DCC49" w14:textId="77777777" w:rsidR="00C11F10" w:rsidRPr="001D2CEF" w:rsidRDefault="00C11F10" w:rsidP="00632D19">
            <w:pPr>
              <w:pStyle w:val="TAL"/>
              <w:rPr>
                <w:lang w:eastAsia="zh-CN"/>
              </w:rPr>
            </w:pPr>
            <w:r w:rsidRPr="001D2CEF">
              <w:rPr>
                <w:lang w:eastAsia="zh-CN"/>
              </w:rPr>
              <w:t>2 or 3-octet string identifying a tracking area code as specified in clause 9.3.3.10 of 3GPP TS 38.413 [11], in hexadecimal representation. Each character in the string shall take a value of "0" to "9" or "A" to "F" and shall represent 4 bits. The most significant character representing the 4 most significant bits of the TAC shall appear first in the string, and the character representing the 4 least significant bit of the TAC shall appear last in the string.</w:t>
            </w:r>
          </w:p>
          <w:p w14:paraId="5512E383" w14:textId="77777777" w:rsidR="00C11F10" w:rsidRPr="001D2CEF" w:rsidRDefault="00C11F10" w:rsidP="00632D19">
            <w:pPr>
              <w:pStyle w:val="TAL"/>
              <w:rPr>
                <w:lang w:eastAsia="zh-CN"/>
              </w:rPr>
            </w:pPr>
          </w:p>
          <w:p w14:paraId="50AEEE02" w14:textId="77777777" w:rsidR="00C11F10" w:rsidRPr="001D2CEF" w:rsidRDefault="00C11F10" w:rsidP="00632D19">
            <w:pPr>
              <w:pStyle w:val="TAL"/>
              <w:rPr>
                <w:lang w:eastAsia="zh-CN"/>
              </w:rPr>
            </w:pPr>
          </w:p>
          <w:p w14:paraId="61ED9F43" w14:textId="77777777" w:rsidR="00C11F10" w:rsidRPr="001D2CEF" w:rsidRDefault="00C11F10" w:rsidP="00632D19">
            <w:pPr>
              <w:pStyle w:val="TAL"/>
              <w:rPr>
                <w:lang w:eastAsia="zh-CN"/>
              </w:rPr>
            </w:pPr>
            <w:r w:rsidRPr="001D2CEF">
              <w:rPr>
                <w:lang w:eastAsia="zh-CN"/>
              </w:rPr>
              <w:t>Examples:</w:t>
            </w:r>
          </w:p>
          <w:p w14:paraId="7403B3B0" w14:textId="77777777" w:rsidR="00C11F10" w:rsidRPr="001D2CEF" w:rsidRDefault="00C11F10" w:rsidP="00632D19">
            <w:pPr>
              <w:pStyle w:val="TAL"/>
              <w:rPr>
                <w:lang w:eastAsia="zh-CN"/>
              </w:rPr>
            </w:pPr>
            <w:r w:rsidRPr="001D2CEF">
              <w:rPr>
                <w:lang w:eastAsia="zh-CN"/>
              </w:rPr>
              <w:t>A legacy TAC 0x4305 shall be encoded as "4305".</w:t>
            </w:r>
          </w:p>
          <w:p w14:paraId="4D116BC9" w14:textId="77777777" w:rsidR="00C11F10" w:rsidRPr="001D2CEF" w:rsidRDefault="00C11F10" w:rsidP="00632D19">
            <w:pPr>
              <w:pStyle w:val="TAL"/>
              <w:rPr>
                <w:lang w:eastAsia="zh-CN"/>
              </w:rPr>
            </w:pPr>
            <w:r w:rsidRPr="001D2CEF">
              <w:rPr>
                <w:lang w:eastAsia="zh-CN"/>
              </w:rPr>
              <w:t>An extended TAC 0x63F84B shall be encoded as "63F84B"</w:t>
            </w:r>
          </w:p>
        </w:tc>
      </w:tr>
      <w:tr w:rsidR="00C11F10" w:rsidRPr="001D2CEF" w14:paraId="4C13ECE7"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E90A13C" w14:textId="77777777" w:rsidR="00C11F10" w:rsidRPr="001D2CEF" w:rsidRDefault="00C11F10" w:rsidP="00632D19">
            <w:pPr>
              <w:pStyle w:val="TAL"/>
            </w:pPr>
            <w:proofErr w:type="spellStart"/>
            <w:r w:rsidRPr="001D2CEF">
              <w:t>TacRm</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D8635C4"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00C9782C" w14:textId="77777777" w:rsidR="00C11F10" w:rsidRPr="001D2CEF" w:rsidRDefault="00C11F10" w:rsidP="00632D19">
            <w:pPr>
              <w:pStyle w:val="TAL"/>
              <w:rPr>
                <w:lang w:eastAsia="zh-CN"/>
              </w:rPr>
            </w:pPr>
            <w:r w:rsidRPr="001D2CEF">
              <w:t xml:space="preserve">This data type is defined in the same way as the "Tac" data type, but with the </w:t>
            </w:r>
            <w:proofErr w:type="spellStart"/>
            <w:r w:rsidRPr="001D2CEF">
              <w:t>OpenAPI</w:t>
            </w:r>
            <w:proofErr w:type="spellEnd"/>
            <w:r w:rsidRPr="001D2CEF">
              <w:t xml:space="preserve"> "nullable: true" property.</w:t>
            </w:r>
          </w:p>
        </w:tc>
      </w:tr>
      <w:tr w:rsidR="00C11F10" w:rsidRPr="001D2CEF" w14:paraId="57432CB5"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374273F" w14:textId="77777777" w:rsidR="00C11F10" w:rsidRPr="001D2CEF" w:rsidRDefault="00C11F10" w:rsidP="00632D19">
            <w:pPr>
              <w:pStyle w:val="TAL"/>
            </w:pPr>
            <w:proofErr w:type="spellStart"/>
            <w:r w:rsidRPr="001D2CEF">
              <w:t>EutraCellId</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A126C37"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7FCE22AA" w14:textId="77777777" w:rsidR="00C11F10" w:rsidRPr="001D2CEF" w:rsidRDefault="00C11F10" w:rsidP="00632D19">
            <w:pPr>
              <w:pStyle w:val="TAL"/>
              <w:rPr>
                <w:lang w:eastAsia="zh-CN"/>
              </w:rPr>
            </w:pPr>
            <w:r w:rsidRPr="001D2CEF">
              <w:rPr>
                <w:lang w:eastAsia="zh-CN"/>
              </w:rPr>
              <w:t>28-bit string identifying an E-UTRA Cell Id as specified in clause 9.3.1.9 of 3GPP TS 38.413 [11], in hexadecimal representation. Each character in the string shall take a value of "0" to "9"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2214C5CD" w14:textId="77777777" w:rsidR="00C11F10" w:rsidRPr="001D2CEF" w:rsidRDefault="00C11F10" w:rsidP="00632D19">
            <w:pPr>
              <w:pStyle w:val="TAL"/>
              <w:rPr>
                <w:lang w:eastAsia="zh-CN"/>
              </w:rPr>
            </w:pPr>
          </w:p>
          <w:p w14:paraId="11F50EA2" w14:textId="77777777" w:rsidR="00C11F10" w:rsidRPr="001D2CEF" w:rsidRDefault="00C11F10" w:rsidP="00632D19">
            <w:pPr>
              <w:pStyle w:val="TAL"/>
              <w:rPr>
                <w:rFonts w:cs="Arial"/>
                <w:szCs w:val="18"/>
              </w:rPr>
            </w:pPr>
            <w:r w:rsidRPr="001D2CEF">
              <w:rPr>
                <w:lang w:eastAsia="zh-CN"/>
              </w:rPr>
              <w:t xml:space="preserve">Pattern: </w:t>
            </w:r>
            <w:r w:rsidRPr="001D2CEF">
              <w:rPr>
                <w:rFonts w:cs="Arial"/>
                <w:szCs w:val="18"/>
              </w:rPr>
              <w:t>'^[A-Fa-f0-9]{</w:t>
            </w:r>
            <w:proofErr w:type="gramStart"/>
            <w:r w:rsidRPr="001D2CEF">
              <w:rPr>
                <w:rFonts w:cs="Arial"/>
                <w:szCs w:val="18"/>
              </w:rPr>
              <w:t>7}$</w:t>
            </w:r>
            <w:proofErr w:type="gramEnd"/>
            <w:r w:rsidRPr="001D2CEF">
              <w:rPr>
                <w:rFonts w:cs="Arial"/>
                <w:szCs w:val="18"/>
              </w:rPr>
              <w:t>'</w:t>
            </w:r>
          </w:p>
          <w:p w14:paraId="013F296F" w14:textId="77777777" w:rsidR="00C11F10" w:rsidRPr="001D2CEF" w:rsidRDefault="00C11F10" w:rsidP="00632D19">
            <w:pPr>
              <w:pStyle w:val="TAL"/>
              <w:rPr>
                <w:lang w:eastAsia="zh-CN"/>
              </w:rPr>
            </w:pPr>
          </w:p>
          <w:p w14:paraId="6F252CDC" w14:textId="77777777" w:rsidR="00C11F10" w:rsidRPr="001D2CEF" w:rsidRDefault="00C11F10" w:rsidP="00632D19">
            <w:pPr>
              <w:pStyle w:val="TAL"/>
              <w:rPr>
                <w:lang w:eastAsia="zh-CN"/>
              </w:rPr>
            </w:pPr>
            <w:r w:rsidRPr="001D2CEF">
              <w:rPr>
                <w:lang w:eastAsia="zh-CN"/>
              </w:rPr>
              <w:t>Example:</w:t>
            </w:r>
          </w:p>
          <w:p w14:paraId="0036F434" w14:textId="77777777" w:rsidR="00C11F10" w:rsidRPr="001D2CEF" w:rsidRDefault="00C11F10" w:rsidP="00632D19">
            <w:pPr>
              <w:pStyle w:val="TAL"/>
              <w:rPr>
                <w:lang w:eastAsia="zh-CN"/>
              </w:rPr>
            </w:pPr>
            <w:r w:rsidRPr="001D2CEF">
              <w:rPr>
                <w:lang w:eastAsia="zh-CN"/>
              </w:rPr>
              <w:t>An E-UTRA Cell Id 0x5BD6007 shall be encoded as "5BD6007".</w:t>
            </w:r>
          </w:p>
        </w:tc>
      </w:tr>
      <w:tr w:rsidR="00C11F10" w:rsidRPr="001D2CEF" w14:paraId="733AB35E"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716EFFA" w14:textId="77777777" w:rsidR="00C11F10" w:rsidRPr="001D2CEF" w:rsidRDefault="00C11F10" w:rsidP="00632D19">
            <w:pPr>
              <w:pStyle w:val="TAL"/>
            </w:pPr>
            <w:proofErr w:type="spellStart"/>
            <w:r w:rsidRPr="001D2CEF">
              <w:t>EutraCellIdRm</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60111FA"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021B7A97" w14:textId="77777777" w:rsidR="00C11F10" w:rsidRPr="001D2CEF" w:rsidRDefault="00C11F10" w:rsidP="00632D19">
            <w:pPr>
              <w:pStyle w:val="TAL"/>
              <w:rPr>
                <w:lang w:eastAsia="zh-CN"/>
              </w:rPr>
            </w:pPr>
            <w:r w:rsidRPr="001D2CEF">
              <w:t>This data type is defined in the same way as the "</w:t>
            </w:r>
            <w:proofErr w:type="spellStart"/>
            <w:r w:rsidRPr="001D2CEF">
              <w:t>EutraCellId</w:t>
            </w:r>
            <w:proofErr w:type="spellEnd"/>
            <w:r w:rsidRPr="001D2CEF">
              <w:t xml:space="preserve">" data type, but with the </w:t>
            </w:r>
            <w:proofErr w:type="spellStart"/>
            <w:r w:rsidRPr="001D2CEF">
              <w:t>OpenAPI</w:t>
            </w:r>
            <w:proofErr w:type="spellEnd"/>
            <w:r w:rsidRPr="001D2CEF">
              <w:t xml:space="preserve"> "nullable: true" property.</w:t>
            </w:r>
          </w:p>
        </w:tc>
      </w:tr>
      <w:tr w:rsidR="00C11F10" w:rsidRPr="001D2CEF" w14:paraId="3372751C"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E00060D" w14:textId="77777777" w:rsidR="00C11F10" w:rsidRPr="001D2CEF" w:rsidRDefault="00C11F10" w:rsidP="00632D19">
            <w:pPr>
              <w:pStyle w:val="TAL"/>
            </w:pPr>
            <w:proofErr w:type="spellStart"/>
            <w:r w:rsidRPr="001D2CEF">
              <w:t>NrCellId</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1F4F6AA"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3DA7BEB6" w14:textId="77777777" w:rsidR="00C11F10" w:rsidRPr="001D2CEF" w:rsidRDefault="00C11F10" w:rsidP="00632D19">
            <w:pPr>
              <w:pStyle w:val="TAL"/>
              <w:rPr>
                <w:lang w:eastAsia="zh-CN"/>
              </w:rPr>
            </w:pPr>
            <w:r w:rsidRPr="001D2CEF">
              <w:rPr>
                <w:lang w:eastAsia="zh-CN"/>
              </w:rPr>
              <w:t>36-bit string identifying an NR Cell Id as specified in clause 9.3.1.7 of 3GPP TS 38.413 [11], in hexadecimal representation. Each character in the string shall take a value of "0" to "9"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674C159F" w14:textId="77777777" w:rsidR="00C11F10" w:rsidRPr="001D2CEF" w:rsidRDefault="00C11F10" w:rsidP="00632D19">
            <w:pPr>
              <w:pStyle w:val="TAL"/>
              <w:rPr>
                <w:lang w:eastAsia="zh-CN"/>
              </w:rPr>
            </w:pPr>
          </w:p>
          <w:p w14:paraId="6CE655DE" w14:textId="77777777" w:rsidR="00C11F10" w:rsidRPr="001D2CEF" w:rsidRDefault="00C11F10" w:rsidP="00632D19">
            <w:pPr>
              <w:pStyle w:val="TAL"/>
              <w:rPr>
                <w:rFonts w:cs="Arial"/>
                <w:szCs w:val="18"/>
              </w:rPr>
            </w:pPr>
            <w:r w:rsidRPr="001D2CEF">
              <w:rPr>
                <w:lang w:eastAsia="zh-CN"/>
              </w:rPr>
              <w:t xml:space="preserve">Pattern: </w:t>
            </w:r>
            <w:r w:rsidRPr="001D2CEF">
              <w:rPr>
                <w:rFonts w:cs="Arial"/>
                <w:szCs w:val="18"/>
              </w:rPr>
              <w:t>'^[A-Fa-f0-9]{</w:t>
            </w:r>
            <w:proofErr w:type="gramStart"/>
            <w:r w:rsidRPr="001D2CEF">
              <w:rPr>
                <w:rFonts w:cs="Arial"/>
                <w:szCs w:val="18"/>
              </w:rPr>
              <w:t>9}$</w:t>
            </w:r>
            <w:proofErr w:type="gramEnd"/>
            <w:r w:rsidRPr="001D2CEF">
              <w:rPr>
                <w:rFonts w:cs="Arial"/>
                <w:szCs w:val="18"/>
              </w:rPr>
              <w:t>'</w:t>
            </w:r>
          </w:p>
          <w:p w14:paraId="5B790F12" w14:textId="77777777" w:rsidR="00C11F10" w:rsidRPr="001D2CEF" w:rsidRDefault="00C11F10" w:rsidP="00632D19">
            <w:pPr>
              <w:pStyle w:val="TAL"/>
              <w:rPr>
                <w:lang w:eastAsia="zh-CN"/>
              </w:rPr>
            </w:pPr>
          </w:p>
          <w:p w14:paraId="4E441542" w14:textId="77777777" w:rsidR="00C11F10" w:rsidRPr="001D2CEF" w:rsidRDefault="00C11F10" w:rsidP="00632D19">
            <w:pPr>
              <w:pStyle w:val="TAL"/>
              <w:rPr>
                <w:lang w:eastAsia="zh-CN"/>
              </w:rPr>
            </w:pPr>
            <w:r w:rsidRPr="001D2CEF">
              <w:rPr>
                <w:lang w:eastAsia="zh-CN"/>
              </w:rPr>
              <w:t>Example:</w:t>
            </w:r>
          </w:p>
          <w:p w14:paraId="24F05826" w14:textId="77777777" w:rsidR="00C11F10" w:rsidRPr="001D2CEF" w:rsidRDefault="00C11F10" w:rsidP="00632D19">
            <w:pPr>
              <w:pStyle w:val="TAL"/>
              <w:rPr>
                <w:lang w:eastAsia="zh-CN"/>
              </w:rPr>
            </w:pPr>
            <w:r w:rsidRPr="001D2CEF">
              <w:rPr>
                <w:lang w:eastAsia="zh-CN"/>
              </w:rPr>
              <w:t>An NR Cell Id 0x225BD6007 shall be encoded as "225BD6007".</w:t>
            </w:r>
          </w:p>
        </w:tc>
      </w:tr>
      <w:tr w:rsidR="00C11F10" w:rsidRPr="001D2CEF" w14:paraId="6D05F5D1"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9037BB4" w14:textId="77777777" w:rsidR="00C11F10" w:rsidRPr="001D2CEF" w:rsidRDefault="00C11F10" w:rsidP="00632D19">
            <w:pPr>
              <w:pStyle w:val="TAL"/>
            </w:pPr>
            <w:proofErr w:type="spellStart"/>
            <w:r w:rsidRPr="001D2CEF">
              <w:t>NrCellIdRm</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5AD7BA3"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0B6CEE7D" w14:textId="77777777" w:rsidR="00C11F10" w:rsidRPr="001D2CEF" w:rsidRDefault="00C11F10" w:rsidP="00632D19">
            <w:pPr>
              <w:pStyle w:val="TAL"/>
              <w:rPr>
                <w:lang w:eastAsia="zh-CN"/>
              </w:rPr>
            </w:pPr>
            <w:r w:rsidRPr="001D2CEF">
              <w:t>This data type is defined in the same way as the "</w:t>
            </w:r>
            <w:proofErr w:type="spellStart"/>
            <w:r w:rsidRPr="001D2CEF">
              <w:t>NrCellId</w:t>
            </w:r>
            <w:proofErr w:type="spellEnd"/>
            <w:r w:rsidRPr="001D2CEF">
              <w:t xml:space="preserve">" data type, but with the </w:t>
            </w:r>
            <w:proofErr w:type="spellStart"/>
            <w:r w:rsidRPr="001D2CEF">
              <w:t>OpenAPI</w:t>
            </w:r>
            <w:proofErr w:type="spellEnd"/>
            <w:r w:rsidRPr="001D2CEF">
              <w:t xml:space="preserve"> "nullable: true" property.</w:t>
            </w:r>
          </w:p>
        </w:tc>
      </w:tr>
      <w:tr w:rsidR="00C11F10" w:rsidRPr="001D2CEF" w14:paraId="3119A26B"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8B44CE9" w14:textId="77777777" w:rsidR="00C11F10" w:rsidRPr="001D2CEF" w:rsidRDefault="00C11F10" w:rsidP="00632D19">
            <w:pPr>
              <w:pStyle w:val="TAL"/>
            </w:pPr>
            <w:proofErr w:type="spellStart"/>
            <w:r w:rsidRPr="001D2CEF">
              <w:t>Dnai</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7F75565"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4693D9DC" w14:textId="77777777" w:rsidR="00C11F10" w:rsidRPr="001D2CEF" w:rsidRDefault="00C11F10" w:rsidP="00632D19">
            <w:pPr>
              <w:pStyle w:val="TAL"/>
              <w:rPr>
                <w:lang w:eastAsia="zh-CN"/>
              </w:rPr>
            </w:pPr>
            <w:r w:rsidRPr="001D2CEF">
              <w:rPr>
                <w:lang w:eastAsia="zh-CN"/>
              </w:rPr>
              <w:t xml:space="preserve">DNAI (Data network access identifier), see </w:t>
            </w:r>
            <w:r w:rsidRPr="001D2CEF">
              <w:t>clause 5.6.7 of 3GPP TS 23.501 [8]</w:t>
            </w:r>
            <w:r w:rsidRPr="001D2CEF">
              <w:rPr>
                <w:rFonts w:eastAsia="DengXian"/>
              </w:rPr>
              <w:t>.</w:t>
            </w:r>
          </w:p>
        </w:tc>
      </w:tr>
      <w:tr w:rsidR="00C11F10" w:rsidRPr="001D2CEF" w14:paraId="09CD1D80"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F78A003" w14:textId="77777777" w:rsidR="00C11F10" w:rsidRPr="001D2CEF" w:rsidRDefault="00C11F10" w:rsidP="00632D19">
            <w:pPr>
              <w:pStyle w:val="TAL"/>
            </w:pPr>
            <w:proofErr w:type="spellStart"/>
            <w:r w:rsidRPr="001D2CEF">
              <w:lastRenderedPageBreak/>
              <w:t>DnaiRm</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19F7553"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2D64A9A6" w14:textId="77777777" w:rsidR="00C11F10" w:rsidRPr="001D2CEF" w:rsidRDefault="00C11F10" w:rsidP="00632D19">
            <w:pPr>
              <w:pStyle w:val="TAL"/>
              <w:rPr>
                <w:lang w:eastAsia="zh-CN"/>
              </w:rPr>
            </w:pPr>
            <w:r w:rsidRPr="001D2CEF">
              <w:t>This data type is defined in the same way as the "</w:t>
            </w:r>
            <w:proofErr w:type="spellStart"/>
            <w:r w:rsidRPr="001D2CEF">
              <w:t>Dnai</w:t>
            </w:r>
            <w:proofErr w:type="spellEnd"/>
            <w:r w:rsidRPr="001D2CEF">
              <w:t xml:space="preserve">" data type, but with the </w:t>
            </w:r>
            <w:proofErr w:type="spellStart"/>
            <w:r w:rsidRPr="001D2CEF">
              <w:t>OpenAPI</w:t>
            </w:r>
            <w:proofErr w:type="spellEnd"/>
            <w:r w:rsidRPr="001D2CEF">
              <w:t xml:space="preserve"> "nullable: true" property.</w:t>
            </w:r>
          </w:p>
        </w:tc>
      </w:tr>
      <w:tr w:rsidR="00C11F10" w:rsidRPr="001D2CEF" w14:paraId="05A01CF1"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CF162F6" w14:textId="77777777" w:rsidR="00C11F10" w:rsidRPr="001D2CEF" w:rsidRDefault="00C11F10" w:rsidP="00632D19">
            <w:pPr>
              <w:pStyle w:val="TAL"/>
            </w:pPr>
            <w:r w:rsidRPr="001D2CEF">
              <w:t>5GMmCause</w:t>
            </w:r>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36E3854" w14:textId="77777777" w:rsidR="00C11F10" w:rsidRPr="001D2CEF" w:rsidRDefault="00C11F10" w:rsidP="00632D19">
            <w:pPr>
              <w:pStyle w:val="TAL"/>
            </w:pPr>
            <w:proofErr w:type="spellStart"/>
            <w:r w:rsidRPr="001D2CEF">
              <w:t>Uinteger</w:t>
            </w:r>
            <w:proofErr w:type="spellEnd"/>
          </w:p>
        </w:tc>
        <w:tc>
          <w:tcPr>
            <w:tcW w:w="2952" w:type="pct"/>
            <w:tcBorders>
              <w:top w:val="single" w:sz="4" w:space="0" w:color="auto"/>
              <w:left w:val="nil"/>
              <w:bottom w:val="single" w:sz="4" w:space="0" w:color="auto"/>
              <w:right w:val="single" w:sz="8" w:space="0" w:color="auto"/>
            </w:tcBorders>
          </w:tcPr>
          <w:p w14:paraId="6673DADC" w14:textId="77777777" w:rsidR="00C11F10" w:rsidRPr="001D2CEF" w:rsidRDefault="00C11F10" w:rsidP="00632D19">
            <w:pPr>
              <w:pStyle w:val="TAL"/>
              <w:rPr>
                <w:lang w:eastAsia="zh-CN"/>
              </w:rPr>
            </w:pPr>
            <w:r w:rsidRPr="001D2CEF">
              <w:t>This represents the 5GMM cause code values as specified in 3GPP TS 24.501 [20].</w:t>
            </w:r>
          </w:p>
        </w:tc>
      </w:tr>
      <w:tr w:rsidR="00C11F10" w:rsidRPr="001D2CEF" w14:paraId="6E7581E1"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A82F60E" w14:textId="77777777" w:rsidR="00C11F10" w:rsidRPr="001D2CEF" w:rsidRDefault="00C11F10" w:rsidP="00632D19">
            <w:pPr>
              <w:pStyle w:val="TAL"/>
            </w:pPr>
            <w:proofErr w:type="spellStart"/>
            <w:r w:rsidRPr="001D2CEF">
              <w:t>AreaCodeRm</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D26733E"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071FEA8B" w14:textId="77777777" w:rsidR="00C11F10" w:rsidRPr="001D2CEF" w:rsidRDefault="00C11F10" w:rsidP="00632D19">
            <w:pPr>
              <w:pStyle w:val="TAL"/>
            </w:pPr>
            <w:r w:rsidRPr="001D2CEF">
              <w:t>This data type is defined in the same way as the "</w:t>
            </w:r>
            <w:proofErr w:type="spellStart"/>
            <w:r w:rsidRPr="001D2CEF">
              <w:t>AreaCode</w:t>
            </w:r>
            <w:proofErr w:type="spellEnd"/>
            <w:r w:rsidRPr="001D2CEF">
              <w:t xml:space="preserve">" data type, but with the </w:t>
            </w:r>
            <w:proofErr w:type="spellStart"/>
            <w:r w:rsidRPr="001D2CEF">
              <w:t>OpenAPI</w:t>
            </w:r>
            <w:proofErr w:type="spellEnd"/>
            <w:r w:rsidRPr="001D2CEF">
              <w:t xml:space="preserve"> "nullable: true" property.</w:t>
            </w:r>
          </w:p>
        </w:tc>
      </w:tr>
      <w:tr w:rsidR="00C11F10" w:rsidRPr="001D2CEF" w14:paraId="3D1F19EA"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D047519" w14:textId="77777777" w:rsidR="00C11F10" w:rsidRPr="001D2CEF" w:rsidRDefault="00C11F10" w:rsidP="00632D19">
            <w:pPr>
              <w:pStyle w:val="TAL"/>
            </w:pPr>
            <w:proofErr w:type="spellStart"/>
            <w:r w:rsidRPr="001D2CEF">
              <w:t>AmfName</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F0D0A57"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52525F4E" w14:textId="77777777" w:rsidR="00C11F10" w:rsidRPr="001D2CEF" w:rsidRDefault="00C11F10" w:rsidP="00632D19">
            <w:pPr>
              <w:pStyle w:val="TAL"/>
            </w:pPr>
            <w:r w:rsidRPr="001D2CEF">
              <w:t>FQDN (Fully Qualified Domain Name) of the AMF as defined in clause </w:t>
            </w:r>
            <w:r w:rsidRPr="001D2CEF">
              <w:rPr>
                <w:lang w:eastAsia="zh-CN"/>
              </w:rPr>
              <w:t>28.3.2.5 of 3GPP TS 23.003 [7].</w:t>
            </w:r>
          </w:p>
        </w:tc>
      </w:tr>
      <w:tr w:rsidR="00C11F10" w:rsidRPr="001D2CEF" w14:paraId="5FED1009"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D31F308" w14:textId="77777777" w:rsidR="00C11F10" w:rsidRPr="001D2CEF" w:rsidRDefault="00C11F10" w:rsidP="00632D19">
            <w:pPr>
              <w:pStyle w:val="TAL"/>
            </w:pPr>
            <w:proofErr w:type="spellStart"/>
            <w:r w:rsidRPr="001D2CEF">
              <w:t>AreaCode</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0456F9F"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72D7E806" w14:textId="77777777" w:rsidR="00C11F10" w:rsidRPr="001D2CEF" w:rsidRDefault="00C11F10" w:rsidP="00632D19">
            <w:pPr>
              <w:pStyle w:val="TAL"/>
            </w:pPr>
            <w:r w:rsidRPr="001D2CEF">
              <w:rPr>
                <w:lang w:eastAsia="zh-CN"/>
              </w:rPr>
              <w:t>Values are operator specific.</w:t>
            </w:r>
          </w:p>
        </w:tc>
      </w:tr>
      <w:tr w:rsidR="00C11F10" w:rsidRPr="001D2CEF" w14:paraId="6A916DC8"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48D0BCD" w14:textId="77777777" w:rsidR="00C11F10" w:rsidRPr="001D2CEF" w:rsidRDefault="00C11F10" w:rsidP="00632D19">
            <w:pPr>
              <w:pStyle w:val="TAL"/>
            </w:pPr>
            <w:r w:rsidRPr="001D2CEF">
              <w:rPr>
                <w:rFonts w:eastAsia="MS Mincho" w:cs="Arial" w:hint="eastAsia"/>
                <w:lang w:eastAsia="ja-JP"/>
              </w:rPr>
              <w:t>N3IwfId</w:t>
            </w:r>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20A8BD7"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79A3A52C" w14:textId="77777777" w:rsidR="00C11F10" w:rsidRPr="001D2CEF" w:rsidRDefault="00C11F10" w:rsidP="00632D19">
            <w:pPr>
              <w:pStyle w:val="TAL"/>
              <w:rPr>
                <w:rFonts w:cs="Arial"/>
                <w:szCs w:val="18"/>
              </w:rPr>
            </w:pPr>
            <w:r w:rsidRPr="001D2CEF">
              <w:rPr>
                <w:rFonts w:cs="Arial"/>
                <w:szCs w:val="18"/>
              </w:rPr>
              <w:t xml:space="preserve">This represents the identifier of the </w:t>
            </w:r>
            <w:r w:rsidRPr="001D2CEF">
              <w:rPr>
                <w:rFonts w:cs="Arial"/>
                <w:lang w:eastAsia="ja-JP"/>
              </w:rPr>
              <w:t>N3IWF ID</w:t>
            </w:r>
            <w:r w:rsidRPr="001D2CEF">
              <w:rPr>
                <w:rFonts w:cs="Arial"/>
                <w:szCs w:val="18"/>
              </w:rPr>
              <w:t xml:space="preserve"> as specified in </w:t>
            </w:r>
            <w:r w:rsidRPr="001D2CEF">
              <w:rPr>
                <w:lang w:eastAsia="zh-CN"/>
              </w:rPr>
              <w:t>clause</w:t>
            </w:r>
            <w:r w:rsidRPr="001D2CEF">
              <w:t> </w:t>
            </w:r>
            <w:r w:rsidRPr="001D2CEF">
              <w:rPr>
                <w:lang w:eastAsia="zh-CN"/>
              </w:rPr>
              <w:t>9.3.1.57 of 3GPP TS 38.413 [11] in hexadecimal representation. Each character in the string shall take a value of "0" to "9" or "A" to "F" and shall represent 4 bits. The most significant character representing the 4 most significant bits of the N3IWF ID shall appear first in the string, and the character representing the 4 least significant bit of the N3IWF ID shall appear last in the string</w:t>
            </w:r>
            <w:r w:rsidRPr="001D2CEF">
              <w:rPr>
                <w:rFonts w:cs="Arial"/>
                <w:szCs w:val="18"/>
              </w:rPr>
              <w:t>.</w:t>
            </w:r>
          </w:p>
          <w:p w14:paraId="160482AC" w14:textId="77777777" w:rsidR="00C11F10" w:rsidRPr="001D2CEF" w:rsidRDefault="00C11F10" w:rsidP="00632D19">
            <w:pPr>
              <w:pStyle w:val="TAL"/>
              <w:rPr>
                <w:rFonts w:cs="Arial"/>
                <w:szCs w:val="18"/>
              </w:rPr>
            </w:pPr>
            <w:r w:rsidRPr="001D2CEF">
              <w:rPr>
                <w:rFonts w:cs="Arial"/>
                <w:szCs w:val="18"/>
              </w:rPr>
              <w:t>Pattern: '^[A-Fa-f0-</w:t>
            </w:r>
            <w:proofErr w:type="gramStart"/>
            <w:r w:rsidRPr="001D2CEF">
              <w:rPr>
                <w:rFonts w:cs="Arial"/>
                <w:szCs w:val="18"/>
              </w:rPr>
              <w:t>9]+</w:t>
            </w:r>
            <w:proofErr w:type="gramEnd"/>
            <w:r w:rsidRPr="001D2CEF">
              <w:rPr>
                <w:rFonts w:cs="Arial"/>
                <w:szCs w:val="18"/>
              </w:rPr>
              <w:t>$'</w:t>
            </w:r>
          </w:p>
          <w:p w14:paraId="4615B35C" w14:textId="77777777" w:rsidR="00C11F10" w:rsidRPr="001D2CEF" w:rsidRDefault="00C11F10" w:rsidP="00632D19">
            <w:pPr>
              <w:pStyle w:val="TAL"/>
            </w:pPr>
          </w:p>
          <w:p w14:paraId="498EB713" w14:textId="77777777" w:rsidR="00C11F10" w:rsidRPr="001D2CEF" w:rsidRDefault="00C11F10" w:rsidP="00632D19">
            <w:pPr>
              <w:pStyle w:val="TAL"/>
              <w:rPr>
                <w:lang w:eastAsia="zh-CN"/>
              </w:rPr>
            </w:pPr>
            <w:r w:rsidRPr="001D2CEF">
              <w:rPr>
                <w:lang w:eastAsia="zh-CN"/>
              </w:rPr>
              <w:t>Example:</w:t>
            </w:r>
          </w:p>
          <w:p w14:paraId="031227E7" w14:textId="77777777" w:rsidR="00C11F10" w:rsidRPr="001D2CEF" w:rsidRDefault="00C11F10" w:rsidP="00632D19">
            <w:pPr>
              <w:pStyle w:val="TAL"/>
              <w:rPr>
                <w:lang w:eastAsia="zh-CN"/>
              </w:rPr>
            </w:pPr>
            <w:r w:rsidRPr="001D2CEF">
              <w:rPr>
                <w:lang w:eastAsia="zh-CN"/>
              </w:rPr>
              <w:t>The N3IWF Id 0x5BD6 shall be encoded as "5BD6".</w:t>
            </w:r>
          </w:p>
        </w:tc>
      </w:tr>
      <w:tr w:rsidR="00C11F10" w:rsidRPr="001D2CEF" w14:paraId="39BB9CC9"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2D7995" w14:textId="77777777" w:rsidR="00C11F10" w:rsidRPr="001D2CEF" w:rsidRDefault="00C11F10" w:rsidP="00632D19">
            <w:pPr>
              <w:pStyle w:val="TAL"/>
              <w:rPr>
                <w:rFonts w:eastAsia="MS Mincho" w:cs="Arial"/>
                <w:lang w:eastAsia="ja-JP"/>
              </w:rPr>
            </w:pPr>
            <w:proofErr w:type="spellStart"/>
            <w:r>
              <w:rPr>
                <w:rFonts w:eastAsia="MS Mincho" w:cs="Arial"/>
                <w:lang w:val="en-US" w:eastAsia="ja-JP"/>
              </w:rPr>
              <w:t>WAgfId</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39E3780" w14:textId="77777777" w:rsidR="00C11F10" w:rsidRPr="001D2CEF" w:rsidRDefault="00C11F10" w:rsidP="00632D19">
            <w:pPr>
              <w:pStyle w:val="TAL"/>
            </w:pPr>
            <w:r>
              <w:t>string</w:t>
            </w:r>
          </w:p>
        </w:tc>
        <w:tc>
          <w:tcPr>
            <w:tcW w:w="2952" w:type="pct"/>
            <w:tcBorders>
              <w:top w:val="single" w:sz="4" w:space="0" w:color="auto"/>
              <w:left w:val="nil"/>
              <w:bottom w:val="single" w:sz="4" w:space="0" w:color="auto"/>
              <w:right w:val="single" w:sz="8" w:space="0" w:color="auto"/>
            </w:tcBorders>
          </w:tcPr>
          <w:p w14:paraId="57C3F254" w14:textId="77777777" w:rsidR="00C11F10" w:rsidRPr="001D2CEF" w:rsidRDefault="00C11F10" w:rsidP="00632D19">
            <w:pPr>
              <w:pStyle w:val="TAL"/>
              <w:rPr>
                <w:rFonts w:cs="Arial"/>
                <w:szCs w:val="18"/>
              </w:rPr>
            </w:pPr>
            <w:r w:rsidRPr="001D2CEF">
              <w:rPr>
                <w:rFonts w:cs="Arial"/>
                <w:szCs w:val="18"/>
              </w:rPr>
              <w:t xml:space="preserve">This represents the identifier of the </w:t>
            </w:r>
            <w:r>
              <w:rPr>
                <w:rFonts w:cs="Arial"/>
                <w:lang w:eastAsia="ja-JP"/>
              </w:rPr>
              <w:t>W-AGF</w:t>
            </w:r>
            <w:r w:rsidRPr="001D2CEF">
              <w:rPr>
                <w:rFonts w:cs="Arial"/>
                <w:lang w:eastAsia="ja-JP"/>
              </w:rPr>
              <w:t xml:space="preserve"> ID</w:t>
            </w:r>
            <w:r w:rsidRPr="001D2CEF">
              <w:rPr>
                <w:rFonts w:cs="Arial"/>
                <w:szCs w:val="18"/>
              </w:rPr>
              <w:t xml:space="preserve"> as specified in </w:t>
            </w:r>
            <w:r w:rsidRPr="001D2CEF">
              <w:rPr>
                <w:lang w:eastAsia="zh-CN"/>
              </w:rPr>
              <w:t>clause</w:t>
            </w:r>
            <w:r w:rsidRPr="001D2CEF">
              <w:t> </w:t>
            </w:r>
            <w:r w:rsidRPr="001D2CEF">
              <w:rPr>
                <w:lang w:eastAsia="zh-CN"/>
              </w:rPr>
              <w:t>9.3.1.</w:t>
            </w:r>
            <w:r w:rsidRPr="009D6F1B">
              <w:rPr>
                <w:highlight w:val="yellow"/>
                <w:lang w:eastAsia="zh-CN"/>
              </w:rPr>
              <w:t>xx</w:t>
            </w:r>
            <w:r w:rsidRPr="001D2CEF">
              <w:rPr>
                <w:lang w:eastAsia="zh-CN"/>
              </w:rPr>
              <w:t xml:space="preserve"> of 3GPP TS 38.413 [11] in hexadecimal representation. Each character in the string shall take a value of "0" to "9" or "A" to "F" and shall represent 4 bits. The most significant character representing the 4 most significant bits of the </w:t>
            </w:r>
            <w:r>
              <w:rPr>
                <w:lang w:eastAsia="zh-CN"/>
              </w:rPr>
              <w:t>W-AGF</w:t>
            </w:r>
            <w:r w:rsidRPr="001D2CEF">
              <w:rPr>
                <w:lang w:eastAsia="zh-CN"/>
              </w:rPr>
              <w:t xml:space="preserve"> ID shall appear first in the string, and the character representing the 4 least significant bit of the </w:t>
            </w:r>
            <w:r>
              <w:rPr>
                <w:lang w:eastAsia="zh-CN"/>
              </w:rPr>
              <w:t>W-AGF</w:t>
            </w:r>
            <w:r w:rsidRPr="001D2CEF">
              <w:rPr>
                <w:lang w:eastAsia="zh-CN"/>
              </w:rPr>
              <w:t xml:space="preserve"> ID shall appear last in the string</w:t>
            </w:r>
            <w:r w:rsidRPr="001D2CEF">
              <w:rPr>
                <w:rFonts w:cs="Arial"/>
                <w:szCs w:val="18"/>
              </w:rPr>
              <w:t>.</w:t>
            </w:r>
          </w:p>
          <w:p w14:paraId="13346FA3" w14:textId="77777777" w:rsidR="00C11F10" w:rsidRPr="001D2CEF" w:rsidRDefault="00C11F10" w:rsidP="00632D19">
            <w:pPr>
              <w:pStyle w:val="TAL"/>
              <w:rPr>
                <w:rFonts w:cs="Arial"/>
                <w:szCs w:val="18"/>
              </w:rPr>
            </w:pPr>
            <w:r w:rsidRPr="001D2CEF">
              <w:rPr>
                <w:rFonts w:cs="Arial"/>
                <w:szCs w:val="18"/>
              </w:rPr>
              <w:t>Pattern: '^[A-Fa-f0-</w:t>
            </w:r>
            <w:proofErr w:type="gramStart"/>
            <w:r w:rsidRPr="001D2CEF">
              <w:rPr>
                <w:rFonts w:cs="Arial"/>
                <w:szCs w:val="18"/>
              </w:rPr>
              <w:t>9]+</w:t>
            </w:r>
            <w:proofErr w:type="gramEnd"/>
            <w:r w:rsidRPr="001D2CEF">
              <w:rPr>
                <w:rFonts w:cs="Arial"/>
                <w:szCs w:val="18"/>
              </w:rPr>
              <w:t>$'</w:t>
            </w:r>
          </w:p>
          <w:p w14:paraId="5DAB8200" w14:textId="77777777" w:rsidR="00C11F10" w:rsidRPr="001D2CEF" w:rsidRDefault="00C11F10" w:rsidP="00632D19">
            <w:pPr>
              <w:pStyle w:val="TAL"/>
            </w:pPr>
          </w:p>
          <w:p w14:paraId="17A72646" w14:textId="77777777" w:rsidR="00C11F10" w:rsidRPr="001D2CEF" w:rsidRDefault="00C11F10" w:rsidP="00632D19">
            <w:pPr>
              <w:pStyle w:val="TAL"/>
              <w:rPr>
                <w:lang w:eastAsia="zh-CN"/>
              </w:rPr>
            </w:pPr>
            <w:r w:rsidRPr="001D2CEF">
              <w:rPr>
                <w:lang w:eastAsia="zh-CN"/>
              </w:rPr>
              <w:t>Example:</w:t>
            </w:r>
          </w:p>
          <w:p w14:paraId="027410F8" w14:textId="77777777" w:rsidR="00C11F10" w:rsidRPr="001D2CEF" w:rsidRDefault="00C11F10" w:rsidP="00632D19">
            <w:pPr>
              <w:pStyle w:val="TAL"/>
              <w:rPr>
                <w:rFonts w:cs="Arial"/>
                <w:szCs w:val="18"/>
              </w:rPr>
            </w:pPr>
            <w:r w:rsidRPr="001D2CEF">
              <w:rPr>
                <w:lang w:eastAsia="zh-CN"/>
              </w:rPr>
              <w:t xml:space="preserve">The </w:t>
            </w:r>
            <w:r>
              <w:rPr>
                <w:lang w:eastAsia="zh-CN"/>
              </w:rPr>
              <w:t>W-AGF</w:t>
            </w:r>
            <w:r w:rsidRPr="001D2CEF">
              <w:rPr>
                <w:lang w:eastAsia="zh-CN"/>
              </w:rPr>
              <w:t xml:space="preserve"> Id 0x5BD6 shall be encoded as "5BD6".</w:t>
            </w:r>
          </w:p>
        </w:tc>
      </w:tr>
      <w:tr w:rsidR="00C11F10" w:rsidRPr="001D2CEF" w14:paraId="65E179F3"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D7AA8AE" w14:textId="77777777" w:rsidR="00C11F10" w:rsidRPr="001D2CEF" w:rsidRDefault="00C11F10" w:rsidP="00632D19">
            <w:pPr>
              <w:pStyle w:val="TAL"/>
              <w:rPr>
                <w:rFonts w:eastAsia="MS Mincho" w:cs="Arial"/>
                <w:lang w:eastAsia="ja-JP"/>
              </w:rPr>
            </w:pPr>
            <w:proofErr w:type="spellStart"/>
            <w:r>
              <w:rPr>
                <w:rFonts w:eastAsia="MS Mincho" w:cs="Arial"/>
                <w:lang w:val="en-US" w:eastAsia="ja-JP"/>
              </w:rPr>
              <w:t>TngfId</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5A60E01" w14:textId="77777777" w:rsidR="00C11F10" w:rsidRPr="001D2CEF" w:rsidRDefault="00C11F10" w:rsidP="00632D19">
            <w:pPr>
              <w:pStyle w:val="TAL"/>
            </w:pPr>
            <w:r>
              <w:t>string</w:t>
            </w:r>
          </w:p>
        </w:tc>
        <w:tc>
          <w:tcPr>
            <w:tcW w:w="2952" w:type="pct"/>
            <w:tcBorders>
              <w:top w:val="single" w:sz="4" w:space="0" w:color="auto"/>
              <w:left w:val="nil"/>
              <w:bottom w:val="single" w:sz="4" w:space="0" w:color="auto"/>
              <w:right w:val="single" w:sz="8" w:space="0" w:color="auto"/>
            </w:tcBorders>
          </w:tcPr>
          <w:p w14:paraId="1E73FA55" w14:textId="77777777" w:rsidR="00C11F10" w:rsidRPr="001D2CEF" w:rsidRDefault="00C11F10" w:rsidP="00632D19">
            <w:pPr>
              <w:pStyle w:val="TAL"/>
              <w:rPr>
                <w:rFonts w:cs="Arial"/>
                <w:szCs w:val="18"/>
              </w:rPr>
            </w:pPr>
            <w:r w:rsidRPr="001D2CEF">
              <w:rPr>
                <w:rFonts w:cs="Arial"/>
                <w:szCs w:val="18"/>
              </w:rPr>
              <w:t xml:space="preserve">This represents the identifier of the </w:t>
            </w:r>
            <w:r>
              <w:rPr>
                <w:rFonts w:cs="Arial"/>
                <w:lang w:eastAsia="ja-JP"/>
              </w:rPr>
              <w:t>TNGF</w:t>
            </w:r>
            <w:r w:rsidRPr="001D2CEF">
              <w:rPr>
                <w:rFonts w:cs="Arial"/>
                <w:lang w:eastAsia="ja-JP"/>
              </w:rPr>
              <w:t xml:space="preserve"> ID</w:t>
            </w:r>
            <w:r w:rsidRPr="001D2CEF">
              <w:rPr>
                <w:rFonts w:cs="Arial"/>
                <w:szCs w:val="18"/>
              </w:rPr>
              <w:t xml:space="preserve"> as specified in </w:t>
            </w:r>
            <w:r w:rsidRPr="001D2CEF">
              <w:rPr>
                <w:lang w:eastAsia="zh-CN"/>
              </w:rPr>
              <w:t>clause</w:t>
            </w:r>
            <w:r w:rsidRPr="001D2CEF">
              <w:t> </w:t>
            </w:r>
            <w:r w:rsidRPr="001D2CEF">
              <w:rPr>
                <w:lang w:eastAsia="zh-CN"/>
              </w:rPr>
              <w:t>9.3.</w:t>
            </w:r>
            <w:proofErr w:type="gramStart"/>
            <w:r w:rsidRPr="001D2CEF">
              <w:rPr>
                <w:lang w:eastAsia="zh-CN"/>
              </w:rPr>
              <w:t>1.</w:t>
            </w:r>
            <w:r>
              <w:rPr>
                <w:highlight w:val="yellow"/>
                <w:lang w:eastAsia="zh-CN"/>
              </w:rPr>
              <w:t>yy</w:t>
            </w:r>
            <w:proofErr w:type="gramEnd"/>
            <w:r w:rsidRPr="001D2CEF">
              <w:rPr>
                <w:lang w:eastAsia="zh-CN"/>
              </w:rPr>
              <w:t xml:space="preserve"> of 3GPP TS 38.413 [11] in hexadecimal representation. Each character in the string shall take a value of "0" to "9" or "A" to "F" and shall represent 4 bits. The most significant character representing the 4 most significant bits of the </w:t>
            </w:r>
            <w:r>
              <w:rPr>
                <w:lang w:eastAsia="zh-CN"/>
              </w:rPr>
              <w:t>TNGF</w:t>
            </w:r>
            <w:r w:rsidRPr="001D2CEF">
              <w:rPr>
                <w:lang w:eastAsia="zh-CN"/>
              </w:rPr>
              <w:t xml:space="preserve"> ID shall appear first in the string, and the character representing the 4 least significant bit of the </w:t>
            </w:r>
            <w:r>
              <w:rPr>
                <w:lang w:eastAsia="zh-CN"/>
              </w:rPr>
              <w:t>TNGF</w:t>
            </w:r>
            <w:r w:rsidRPr="001D2CEF">
              <w:rPr>
                <w:lang w:eastAsia="zh-CN"/>
              </w:rPr>
              <w:t xml:space="preserve"> ID shall appear last in the string</w:t>
            </w:r>
            <w:r w:rsidRPr="001D2CEF">
              <w:rPr>
                <w:rFonts w:cs="Arial"/>
                <w:szCs w:val="18"/>
              </w:rPr>
              <w:t>.</w:t>
            </w:r>
          </w:p>
          <w:p w14:paraId="62574AAB" w14:textId="77777777" w:rsidR="00C11F10" w:rsidRPr="001D2CEF" w:rsidRDefault="00C11F10" w:rsidP="00632D19">
            <w:pPr>
              <w:pStyle w:val="TAL"/>
              <w:rPr>
                <w:rFonts w:cs="Arial"/>
                <w:szCs w:val="18"/>
              </w:rPr>
            </w:pPr>
            <w:r w:rsidRPr="001D2CEF">
              <w:rPr>
                <w:rFonts w:cs="Arial"/>
                <w:szCs w:val="18"/>
              </w:rPr>
              <w:t>Pattern: '^[A-Fa-f0-</w:t>
            </w:r>
            <w:proofErr w:type="gramStart"/>
            <w:r w:rsidRPr="001D2CEF">
              <w:rPr>
                <w:rFonts w:cs="Arial"/>
                <w:szCs w:val="18"/>
              </w:rPr>
              <w:t>9]+</w:t>
            </w:r>
            <w:proofErr w:type="gramEnd"/>
            <w:r w:rsidRPr="001D2CEF">
              <w:rPr>
                <w:rFonts w:cs="Arial"/>
                <w:szCs w:val="18"/>
              </w:rPr>
              <w:t>$'</w:t>
            </w:r>
          </w:p>
          <w:p w14:paraId="49D88060" w14:textId="77777777" w:rsidR="00C11F10" w:rsidRPr="001D2CEF" w:rsidRDefault="00C11F10" w:rsidP="00632D19">
            <w:pPr>
              <w:pStyle w:val="TAL"/>
            </w:pPr>
          </w:p>
          <w:p w14:paraId="11C1BF31" w14:textId="77777777" w:rsidR="00C11F10" w:rsidRPr="001D2CEF" w:rsidRDefault="00C11F10" w:rsidP="00632D19">
            <w:pPr>
              <w:pStyle w:val="TAL"/>
              <w:rPr>
                <w:lang w:eastAsia="zh-CN"/>
              </w:rPr>
            </w:pPr>
            <w:r w:rsidRPr="001D2CEF">
              <w:rPr>
                <w:lang w:eastAsia="zh-CN"/>
              </w:rPr>
              <w:t>Example:</w:t>
            </w:r>
          </w:p>
          <w:p w14:paraId="50D065E2" w14:textId="77777777" w:rsidR="00C11F10" w:rsidRPr="001D2CEF" w:rsidRDefault="00C11F10" w:rsidP="00632D19">
            <w:pPr>
              <w:pStyle w:val="TAL"/>
              <w:rPr>
                <w:rFonts w:cs="Arial"/>
                <w:szCs w:val="18"/>
              </w:rPr>
            </w:pPr>
            <w:r w:rsidRPr="001D2CEF">
              <w:rPr>
                <w:lang w:eastAsia="zh-CN"/>
              </w:rPr>
              <w:t xml:space="preserve">The </w:t>
            </w:r>
            <w:r>
              <w:rPr>
                <w:lang w:eastAsia="zh-CN"/>
              </w:rPr>
              <w:t>TNGF</w:t>
            </w:r>
            <w:r w:rsidRPr="001D2CEF">
              <w:rPr>
                <w:lang w:eastAsia="zh-CN"/>
              </w:rPr>
              <w:t xml:space="preserve"> Id 0x5BD6 shall be encoded as "5BD6".</w:t>
            </w:r>
          </w:p>
        </w:tc>
      </w:tr>
      <w:tr w:rsidR="00C11F10" w:rsidRPr="001D2CEF" w14:paraId="13F12AE7"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61039DE" w14:textId="77777777" w:rsidR="00C11F10" w:rsidRPr="001D2CEF" w:rsidRDefault="00C11F10" w:rsidP="00632D19">
            <w:pPr>
              <w:pStyle w:val="TAL"/>
            </w:pPr>
            <w:proofErr w:type="spellStart"/>
            <w:r w:rsidRPr="001D2CEF">
              <w:t>NgeNbId</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788C448"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24DEAE56" w14:textId="77777777" w:rsidR="00C11F10" w:rsidRPr="001D2CEF" w:rsidRDefault="00C11F10" w:rsidP="00632D19">
            <w:pPr>
              <w:pStyle w:val="TAL"/>
              <w:rPr>
                <w:rFonts w:cs="Arial"/>
                <w:szCs w:val="18"/>
              </w:rPr>
            </w:pPr>
            <w:r w:rsidRPr="001D2CEF">
              <w:rPr>
                <w:rFonts w:cs="Arial"/>
                <w:szCs w:val="18"/>
              </w:rPr>
              <w:t>This represents the identifier of the ng-</w:t>
            </w:r>
            <w:proofErr w:type="spellStart"/>
            <w:r w:rsidRPr="001D2CEF">
              <w:rPr>
                <w:rFonts w:cs="Arial"/>
                <w:szCs w:val="18"/>
              </w:rPr>
              <w:t>eNB</w:t>
            </w:r>
            <w:proofErr w:type="spellEnd"/>
            <w:r w:rsidRPr="001D2CEF">
              <w:rPr>
                <w:rFonts w:cs="Arial"/>
                <w:szCs w:val="18"/>
              </w:rPr>
              <w:t xml:space="preserve"> ID as specified in </w:t>
            </w:r>
            <w:r w:rsidRPr="001D2CEF">
              <w:rPr>
                <w:lang w:eastAsia="zh-CN"/>
              </w:rPr>
              <w:t>clause</w:t>
            </w:r>
            <w:r w:rsidRPr="001D2CEF">
              <w:t> </w:t>
            </w:r>
            <w:r w:rsidRPr="001D2CEF">
              <w:rPr>
                <w:lang w:eastAsia="zh-CN"/>
              </w:rPr>
              <w:t>9.3.1.8 of 3GPP TS 38.413 [11]</w:t>
            </w:r>
            <w:r w:rsidRPr="001D2CEF">
              <w:rPr>
                <w:rFonts w:cs="Arial"/>
                <w:szCs w:val="18"/>
              </w:rPr>
              <w:t>.</w:t>
            </w:r>
          </w:p>
          <w:p w14:paraId="0DD2EB38" w14:textId="77777777" w:rsidR="00C11F10" w:rsidRPr="001D2CEF" w:rsidRDefault="00C11F10" w:rsidP="00632D19">
            <w:pPr>
              <w:pStyle w:val="TAL"/>
              <w:rPr>
                <w:rFonts w:cs="Arial"/>
                <w:szCs w:val="18"/>
              </w:rPr>
            </w:pPr>
          </w:p>
          <w:p w14:paraId="6F966BE1" w14:textId="77777777" w:rsidR="00C11F10" w:rsidRPr="001D2CEF" w:rsidRDefault="00C11F10" w:rsidP="00632D19">
            <w:pPr>
              <w:pStyle w:val="TAL"/>
              <w:rPr>
                <w:rFonts w:cs="Arial"/>
                <w:szCs w:val="18"/>
              </w:rPr>
            </w:pPr>
            <w:r w:rsidRPr="001D2CEF">
              <w:rPr>
                <w:rFonts w:cs="Arial"/>
                <w:szCs w:val="18"/>
              </w:rPr>
              <w:t>The string shall be formatted with following pattern:</w:t>
            </w:r>
          </w:p>
          <w:p w14:paraId="78B57AD7" w14:textId="77777777" w:rsidR="00C11F10" w:rsidRPr="001D2CEF" w:rsidRDefault="00C11F10" w:rsidP="00632D19">
            <w:pPr>
              <w:pStyle w:val="TAL"/>
              <w:rPr>
                <w:rFonts w:cs="Arial"/>
                <w:szCs w:val="18"/>
              </w:rPr>
            </w:pPr>
            <w:r w:rsidRPr="001D2CEF">
              <w:rPr>
                <w:rFonts w:cs="Arial"/>
                <w:szCs w:val="18"/>
              </w:rPr>
              <w:t>Pattern: '^('</w:t>
            </w:r>
            <w:proofErr w:type="spellStart"/>
            <w:r w:rsidRPr="001D2CEF">
              <w:rPr>
                <w:rFonts w:cs="Arial"/>
                <w:szCs w:val="18"/>
              </w:rPr>
              <w:t>MacroNG</w:t>
            </w:r>
            <w:r w:rsidRPr="00E92CBF">
              <w:rPr>
                <w:color w:val="000000"/>
              </w:rPr>
              <w:t>eNB</w:t>
            </w:r>
            <w:proofErr w:type="spellEnd"/>
            <w:r w:rsidRPr="001D2CEF">
              <w:rPr>
                <w:rFonts w:cs="Arial"/>
                <w:szCs w:val="18"/>
              </w:rPr>
              <w:t>-[A-Fa-f0-9]{</w:t>
            </w:r>
            <w:proofErr w:type="gramStart"/>
            <w:r w:rsidRPr="001D2CEF">
              <w:rPr>
                <w:rFonts w:cs="Arial"/>
                <w:szCs w:val="18"/>
              </w:rPr>
              <w:t>5}|</w:t>
            </w:r>
            <w:proofErr w:type="gramEnd"/>
          </w:p>
          <w:p w14:paraId="65367DB8" w14:textId="77777777" w:rsidR="00C11F10" w:rsidRPr="001D2CEF" w:rsidRDefault="00C11F10" w:rsidP="00632D19">
            <w:pPr>
              <w:pStyle w:val="TAL"/>
              <w:rPr>
                <w:rFonts w:cs="Arial"/>
                <w:szCs w:val="18"/>
              </w:rPr>
            </w:pPr>
            <w:r w:rsidRPr="001D2CEF">
              <w:rPr>
                <w:rFonts w:cs="Arial"/>
                <w:szCs w:val="18"/>
              </w:rPr>
              <w:t xml:space="preserve"> </w:t>
            </w:r>
            <w:proofErr w:type="spellStart"/>
            <w:r w:rsidRPr="001D2CEF">
              <w:rPr>
                <w:rFonts w:cs="Arial"/>
                <w:szCs w:val="18"/>
              </w:rPr>
              <w:t>LMacroNG</w:t>
            </w:r>
            <w:r w:rsidRPr="00E92CBF">
              <w:rPr>
                <w:color w:val="000000"/>
              </w:rPr>
              <w:t>eNB</w:t>
            </w:r>
            <w:proofErr w:type="spellEnd"/>
            <w:r w:rsidRPr="001D2CEF">
              <w:rPr>
                <w:rFonts w:cs="Arial"/>
                <w:szCs w:val="18"/>
              </w:rPr>
              <w:t>-[A-Fa-f0-9]{</w:t>
            </w:r>
            <w:proofErr w:type="gramStart"/>
            <w:r w:rsidRPr="001D2CEF">
              <w:rPr>
                <w:rFonts w:cs="Arial"/>
                <w:szCs w:val="18"/>
              </w:rPr>
              <w:t>6}|</w:t>
            </w:r>
            <w:proofErr w:type="gramEnd"/>
          </w:p>
          <w:p w14:paraId="7681E02B" w14:textId="77777777" w:rsidR="00C11F10" w:rsidRPr="001D2CEF" w:rsidRDefault="00C11F10" w:rsidP="00632D19">
            <w:pPr>
              <w:pStyle w:val="TAL"/>
              <w:rPr>
                <w:rFonts w:cs="Arial"/>
                <w:szCs w:val="18"/>
              </w:rPr>
            </w:pPr>
            <w:r w:rsidRPr="001D2CEF">
              <w:rPr>
                <w:rFonts w:cs="Arial"/>
                <w:szCs w:val="18"/>
              </w:rPr>
              <w:t xml:space="preserve"> </w:t>
            </w:r>
            <w:proofErr w:type="spellStart"/>
            <w:r w:rsidRPr="001D2CEF">
              <w:rPr>
                <w:rFonts w:cs="Arial"/>
                <w:szCs w:val="18"/>
              </w:rPr>
              <w:t>SMacroNGeNB</w:t>
            </w:r>
            <w:proofErr w:type="spellEnd"/>
            <w:r w:rsidRPr="001D2CEF">
              <w:rPr>
                <w:rFonts w:cs="Arial"/>
                <w:szCs w:val="18"/>
              </w:rPr>
              <w:t>-[A-Fa-f0-9]{5</w:t>
            </w:r>
            <w:proofErr w:type="gramStart"/>
            <w:r w:rsidRPr="001D2CEF">
              <w:rPr>
                <w:rFonts w:cs="Arial"/>
                <w:szCs w:val="18"/>
              </w:rPr>
              <w:t>})$</w:t>
            </w:r>
            <w:proofErr w:type="gramEnd"/>
            <w:r w:rsidRPr="001D2CEF">
              <w:rPr>
                <w:rFonts w:cs="Arial"/>
                <w:szCs w:val="18"/>
              </w:rPr>
              <w:t>'</w:t>
            </w:r>
          </w:p>
          <w:p w14:paraId="6F81DA23" w14:textId="77777777" w:rsidR="00C11F10" w:rsidRPr="001D2CEF" w:rsidRDefault="00C11F10" w:rsidP="00632D19">
            <w:pPr>
              <w:pStyle w:val="TAL"/>
              <w:rPr>
                <w:rFonts w:cs="Arial"/>
                <w:szCs w:val="18"/>
              </w:rPr>
            </w:pPr>
          </w:p>
          <w:p w14:paraId="639A6F1E" w14:textId="77777777" w:rsidR="00C11F10" w:rsidRPr="001D2CEF" w:rsidRDefault="00C11F10" w:rsidP="00632D19">
            <w:pPr>
              <w:pStyle w:val="TAL"/>
              <w:rPr>
                <w:lang w:eastAsia="zh-CN"/>
              </w:rPr>
            </w:pPr>
            <w:r w:rsidRPr="001D2CEF">
              <w:rPr>
                <w:rFonts w:cs="Arial"/>
                <w:szCs w:val="18"/>
              </w:rPr>
              <w:t xml:space="preserve">The value of </w:t>
            </w:r>
            <w:r w:rsidRPr="001D2CEF">
              <w:rPr>
                <w:lang w:eastAsia="zh-CN"/>
              </w:rPr>
              <w:t xml:space="preserve">the </w:t>
            </w:r>
            <w:r w:rsidRPr="001D2CEF">
              <w:rPr>
                <w:rFonts w:cs="Arial"/>
                <w:szCs w:val="18"/>
              </w:rPr>
              <w:t>ng-</w:t>
            </w:r>
            <w:proofErr w:type="spellStart"/>
            <w:r w:rsidRPr="001D2CEF">
              <w:rPr>
                <w:rFonts w:cs="Arial"/>
                <w:szCs w:val="18"/>
              </w:rPr>
              <w:t>eNB</w:t>
            </w:r>
            <w:proofErr w:type="spellEnd"/>
            <w:r w:rsidRPr="001D2CEF">
              <w:rPr>
                <w:rFonts w:cs="Arial"/>
                <w:szCs w:val="18"/>
              </w:rPr>
              <w:t xml:space="preserve"> ID</w:t>
            </w:r>
            <w:r w:rsidRPr="001D2CEF">
              <w:rPr>
                <w:lang w:eastAsia="zh-CN"/>
              </w:rPr>
              <w:t xml:space="preserve"> shall be encoded in hexadecimal representation. Each character in the string shall take a value of "0" to "9" or "A" to "F" and shall represent 4 bits. The padding 0 shall be added to make multiple nibbles, so the most significant character representing the padding 0 if required together with the 4 most significant bits of the </w:t>
            </w:r>
            <w:r w:rsidRPr="001D2CEF">
              <w:rPr>
                <w:rFonts w:cs="Arial"/>
                <w:szCs w:val="18"/>
              </w:rPr>
              <w:t>ng-</w:t>
            </w:r>
            <w:proofErr w:type="spellStart"/>
            <w:r w:rsidRPr="001D2CEF">
              <w:rPr>
                <w:rFonts w:cs="Arial"/>
                <w:szCs w:val="18"/>
              </w:rPr>
              <w:t>eNB</w:t>
            </w:r>
            <w:proofErr w:type="spellEnd"/>
            <w:r w:rsidRPr="001D2CEF">
              <w:rPr>
                <w:rFonts w:cs="Arial"/>
                <w:szCs w:val="18"/>
              </w:rPr>
              <w:t xml:space="preserve"> ID</w:t>
            </w:r>
            <w:r w:rsidRPr="001D2CEF">
              <w:rPr>
                <w:lang w:eastAsia="zh-CN"/>
              </w:rPr>
              <w:t xml:space="preserve"> shall appear first in the string, and the character representing the 4 least significant bit of the </w:t>
            </w:r>
            <w:r w:rsidRPr="001D2CEF">
              <w:rPr>
                <w:rFonts w:cs="Arial"/>
                <w:szCs w:val="18"/>
              </w:rPr>
              <w:t>ng-</w:t>
            </w:r>
            <w:proofErr w:type="spellStart"/>
            <w:r w:rsidRPr="001D2CEF">
              <w:rPr>
                <w:rFonts w:cs="Arial"/>
                <w:szCs w:val="18"/>
              </w:rPr>
              <w:t>eNB</w:t>
            </w:r>
            <w:proofErr w:type="spellEnd"/>
            <w:r w:rsidRPr="001D2CEF">
              <w:rPr>
                <w:rFonts w:cs="Arial"/>
                <w:szCs w:val="18"/>
              </w:rPr>
              <w:t xml:space="preserve"> ID </w:t>
            </w:r>
            <w:r w:rsidRPr="001D2CEF">
              <w:rPr>
                <w:lang w:eastAsia="zh-CN"/>
              </w:rPr>
              <w:t>(to form a nibble) shall appear last in the string.</w:t>
            </w:r>
          </w:p>
          <w:p w14:paraId="36A5BC39" w14:textId="77777777" w:rsidR="00C11F10" w:rsidRPr="001D2CEF" w:rsidRDefault="00C11F10" w:rsidP="00632D19">
            <w:pPr>
              <w:pStyle w:val="TAL"/>
              <w:rPr>
                <w:rFonts w:cs="Arial"/>
                <w:szCs w:val="18"/>
              </w:rPr>
            </w:pPr>
          </w:p>
          <w:p w14:paraId="0F32A6E2" w14:textId="77777777" w:rsidR="00C11F10" w:rsidRPr="001D2CEF" w:rsidRDefault="00C11F10" w:rsidP="00632D19">
            <w:pPr>
              <w:pStyle w:val="TAL"/>
              <w:rPr>
                <w:rFonts w:cs="Arial"/>
                <w:szCs w:val="18"/>
              </w:rPr>
            </w:pPr>
            <w:r w:rsidRPr="001D2CEF">
              <w:rPr>
                <w:rFonts w:cs="Arial"/>
                <w:szCs w:val="18"/>
              </w:rPr>
              <w:t>Examples:</w:t>
            </w:r>
          </w:p>
          <w:p w14:paraId="2538ED37" w14:textId="77777777" w:rsidR="00C11F10" w:rsidRPr="001D2CEF" w:rsidRDefault="00C11F10" w:rsidP="00632D19">
            <w:pPr>
              <w:pStyle w:val="TAL"/>
              <w:rPr>
                <w:lang w:eastAsia="zh-CN"/>
              </w:rPr>
            </w:pPr>
            <w:r w:rsidRPr="001D2CEF">
              <w:rPr>
                <w:rFonts w:cs="Arial"/>
                <w:szCs w:val="18"/>
              </w:rPr>
              <w:t>" SMacroNGeNB-34B89" indicates a Short Macro NG-</w:t>
            </w:r>
            <w:proofErr w:type="spellStart"/>
            <w:r w:rsidRPr="001D2CEF">
              <w:rPr>
                <w:rFonts w:cs="Arial"/>
                <w:szCs w:val="18"/>
              </w:rPr>
              <w:t>eNB</w:t>
            </w:r>
            <w:proofErr w:type="spellEnd"/>
            <w:r w:rsidRPr="001D2CEF">
              <w:rPr>
                <w:rFonts w:cs="Arial"/>
                <w:szCs w:val="18"/>
              </w:rPr>
              <w:t xml:space="preserve"> ID with value 0x34B89.</w:t>
            </w:r>
          </w:p>
        </w:tc>
      </w:tr>
      <w:tr w:rsidR="00C11F10" w:rsidRPr="001D2CEF" w14:paraId="1CADB9D0"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607A42E" w14:textId="77777777" w:rsidR="00C11F10" w:rsidRPr="001D2CEF" w:rsidRDefault="00C11F10" w:rsidP="00632D19">
            <w:pPr>
              <w:pStyle w:val="TAL"/>
            </w:pPr>
            <w:proofErr w:type="spellStart"/>
            <w:r w:rsidRPr="001D2CEF">
              <w:lastRenderedPageBreak/>
              <w:t>Nid</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E323E66"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38907FAF" w14:textId="77777777" w:rsidR="00C11F10" w:rsidRPr="001D2CEF" w:rsidRDefault="00C11F10" w:rsidP="00632D19">
            <w:pPr>
              <w:pStyle w:val="TAL"/>
              <w:rPr>
                <w:rFonts w:cs="Arial"/>
                <w:szCs w:val="18"/>
              </w:rPr>
            </w:pPr>
            <w:r w:rsidRPr="001D2CEF">
              <w:rPr>
                <w:rFonts w:cs="Arial"/>
                <w:szCs w:val="18"/>
              </w:rPr>
              <w:t>This represents the Network Identifier, which together with a PLMN ID is used to identify an SNPN (see 3GPP TS 23.003 [7] and 3GPP TS 23.501 [8] clause 5.30.2.1).</w:t>
            </w:r>
          </w:p>
          <w:p w14:paraId="1A7F31FF" w14:textId="77777777" w:rsidR="00C11F10" w:rsidRPr="001D2CEF" w:rsidRDefault="00C11F10" w:rsidP="00632D19">
            <w:pPr>
              <w:pStyle w:val="TAL"/>
              <w:rPr>
                <w:rFonts w:cs="Arial"/>
                <w:szCs w:val="18"/>
              </w:rPr>
            </w:pPr>
            <w:r w:rsidRPr="001D2CEF">
              <w:rPr>
                <w:lang w:eastAsia="zh-CN"/>
              </w:rPr>
              <w:t xml:space="preserve">Pattern: </w:t>
            </w:r>
            <w:r w:rsidRPr="001D2CEF">
              <w:rPr>
                <w:rFonts w:cs="Arial"/>
                <w:szCs w:val="18"/>
              </w:rPr>
              <w:t>'^[A-Fa-f0-9]{</w:t>
            </w:r>
            <w:proofErr w:type="gramStart"/>
            <w:r w:rsidRPr="001D2CEF">
              <w:rPr>
                <w:rFonts w:cs="Arial"/>
                <w:szCs w:val="18"/>
              </w:rPr>
              <w:t>11}$</w:t>
            </w:r>
            <w:proofErr w:type="gramEnd"/>
            <w:r w:rsidRPr="001D2CEF">
              <w:rPr>
                <w:rFonts w:cs="Arial"/>
                <w:szCs w:val="18"/>
              </w:rPr>
              <w:t>'</w:t>
            </w:r>
          </w:p>
        </w:tc>
      </w:tr>
      <w:tr w:rsidR="00C11F10" w:rsidRPr="001D2CEF" w14:paraId="0791C1A9"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FBE208D" w14:textId="77777777" w:rsidR="00C11F10" w:rsidRPr="001D2CEF" w:rsidRDefault="00C11F10" w:rsidP="00632D19">
            <w:pPr>
              <w:pStyle w:val="TAL"/>
            </w:pPr>
            <w:proofErr w:type="spellStart"/>
            <w:r w:rsidRPr="001D2CEF">
              <w:t>NidRm</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BF39FB5"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5C42BE77" w14:textId="77777777" w:rsidR="00C11F10" w:rsidRPr="001D2CEF" w:rsidRDefault="00C11F10" w:rsidP="00632D19">
            <w:pPr>
              <w:pStyle w:val="TAL"/>
              <w:rPr>
                <w:rFonts w:cs="Arial"/>
                <w:szCs w:val="18"/>
              </w:rPr>
            </w:pPr>
            <w:r w:rsidRPr="001D2CEF">
              <w:t>This data type is defined in the same way as the "</w:t>
            </w:r>
            <w:proofErr w:type="spellStart"/>
            <w:r w:rsidRPr="001D2CEF">
              <w:t>Nid</w:t>
            </w:r>
            <w:proofErr w:type="spellEnd"/>
            <w:r w:rsidRPr="001D2CEF">
              <w:t xml:space="preserve">" data type, but with the </w:t>
            </w:r>
            <w:proofErr w:type="spellStart"/>
            <w:r w:rsidRPr="001D2CEF">
              <w:t>OpenAPI</w:t>
            </w:r>
            <w:proofErr w:type="spellEnd"/>
            <w:r w:rsidRPr="001D2CEF">
              <w:t xml:space="preserve"> "nullable: true" property.</w:t>
            </w:r>
          </w:p>
        </w:tc>
      </w:tr>
      <w:tr w:rsidR="00C11F10" w:rsidRPr="001D2CEF" w14:paraId="356E606D"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DBF2F7B" w14:textId="77777777" w:rsidR="00C11F10" w:rsidRPr="001D2CEF" w:rsidRDefault="00C11F10" w:rsidP="00632D19">
            <w:pPr>
              <w:pStyle w:val="TAL"/>
            </w:pPr>
            <w:proofErr w:type="spellStart"/>
            <w:r w:rsidRPr="001D2CEF">
              <w:t>NfSetId</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A8D7FA4"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11667718" w14:textId="77777777" w:rsidR="00C11F10" w:rsidRPr="001D2CEF" w:rsidRDefault="00C11F10" w:rsidP="00632D19">
            <w:pPr>
              <w:pStyle w:val="TAL"/>
            </w:pPr>
            <w:r w:rsidRPr="001D2CEF">
              <w:rPr>
                <w:rFonts w:cs="Arial"/>
                <w:szCs w:val="18"/>
              </w:rPr>
              <w:t xml:space="preserve">NF Set Identifier (see clause 28.12 of </w:t>
            </w:r>
            <w:r w:rsidRPr="001D2CEF">
              <w:rPr>
                <w:lang w:eastAsia="zh-CN"/>
              </w:rPr>
              <w:t>3GPP TS 23.003</w:t>
            </w:r>
            <w:r w:rsidRPr="001D2CEF">
              <w:rPr>
                <w:lang w:val="en-US" w:eastAsia="zh-CN"/>
              </w:rPr>
              <w:t> </w:t>
            </w:r>
            <w:r w:rsidRPr="001D2CEF">
              <w:rPr>
                <w:lang w:eastAsia="zh-CN"/>
              </w:rPr>
              <w:t>[7]</w:t>
            </w:r>
            <w:r w:rsidRPr="001D2CEF">
              <w:t>), formatted as the following string:</w:t>
            </w:r>
          </w:p>
          <w:p w14:paraId="22F39642" w14:textId="77777777" w:rsidR="00C11F10" w:rsidRPr="001D2CEF" w:rsidRDefault="00C11F10" w:rsidP="00632D19">
            <w:pPr>
              <w:pStyle w:val="TAL"/>
            </w:pPr>
          </w:p>
          <w:p w14:paraId="75D820D7" w14:textId="77777777" w:rsidR="00C11F10" w:rsidRPr="001D2CEF" w:rsidRDefault="00C11F10" w:rsidP="00632D19">
            <w:pPr>
              <w:pStyle w:val="TAL"/>
              <w:ind w:left="284"/>
            </w:pPr>
            <w:r w:rsidRPr="001D2CEF">
              <w:t>" set&lt;Set ID</w:t>
            </w:r>
            <w:proofErr w:type="gramStart"/>
            <w:r w:rsidRPr="001D2CEF">
              <w:t>&gt;.&lt;</w:t>
            </w:r>
            <w:proofErr w:type="spellStart"/>
            <w:r w:rsidRPr="001D2CEF">
              <w:t>nftype</w:t>
            </w:r>
            <w:proofErr w:type="spellEnd"/>
            <w:r w:rsidRPr="001D2CEF">
              <w:t>&gt;set.5gc.mnc&lt;MNC&gt;.mcc</w:t>
            </w:r>
            <w:proofErr w:type="gramEnd"/>
            <w:r w:rsidRPr="001D2CEF">
              <w:t>&lt;MCC&gt;"</w:t>
            </w:r>
          </w:p>
          <w:p w14:paraId="7F70C127" w14:textId="77777777" w:rsidR="00C11F10" w:rsidRPr="001D2CEF" w:rsidRDefault="00C11F10" w:rsidP="00632D19">
            <w:pPr>
              <w:pStyle w:val="TAL"/>
              <w:rPr>
                <w:rFonts w:cs="Arial"/>
                <w:szCs w:val="18"/>
              </w:rPr>
            </w:pPr>
          </w:p>
          <w:p w14:paraId="23AEE87C" w14:textId="77777777" w:rsidR="00C11F10" w:rsidRPr="001D2CEF" w:rsidRDefault="00C11F10" w:rsidP="00632D19">
            <w:pPr>
              <w:pStyle w:val="TAL"/>
              <w:rPr>
                <w:rFonts w:cs="Arial"/>
                <w:szCs w:val="18"/>
              </w:rPr>
            </w:pPr>
            <w:r w:rsidRPr="001D2CEF">
              <w:rPr>
                <w:rFonts w:cs="Arial"/>
                <w:szCs w:val="18"/>
              </w:rPr>
              <w:t>with</w:t>
            </w:r>
          </w:p>
          <w:p w14:paraId="0819A582" w14:textId="77777777" w:rsidR="00C11F10" w:rsidRPr="001D2CEF" w:rsidRDefault="00C11F10" w:rsidP="00632D19">
            <w:pPr>
              <w:pStyle w:val="TAL"/>
              <w:ind w:left="284"/>
              <w:rPr>
                <w:rFonts w:cs="Arial"/>
                <w:szCs w:val="18"/>
              </w:rPr>
            </w:pPr>
            <w:r w:rsidRPr="001D2CEF">
              <w:rPr>
                <w:rFonts w:cs="Arial"/>
                <w:szCs w:val="18"/>
              </w:rPr>
              <w:t>&lt;MCC&gt; encoded as defined in clause 5.4.2</w:t>
            </w:r>
          </w:p>
          <w:p w14:paraId="5AEF1224" w14:textId="77777777" w:rsidR="00C11F10" w:rsidRPr="001D2CEF" w:rsidRDefault="00C11F10" w:rsidP="00632D19">
            <w:pPr>
              <w:pStyle w:val="TAL"/>
              <w:ind w:left="284"/>
              <w:rPr>
                <w:rFonts w:cs="Arial"/>
                <w:szCs w:val="18"/>
              </w:rPr>
            </w:pPr>
            <w:r w:rsidRPr="001D2CEF">
              <w:rPr>
                <w:rFonts w:cs="Arial"/>
                <w:szCs w:val="18"/>
              </w:rPr>
              <w:br/>
              <w:t>&lt;MNC&gt; encoded as defined in clause 5.4.2</w:t>
            </w:r>
          </w:p>
          <w:p w14:paraId="2097C579" w14:textId="77777777" w:rsidR="00C11F10" w:rsidRPr="001D2CEF" w:rsidRDefault="00C11F10" w:rsidP="00632D19">
            <w:pPr>
              <w:pStyle w:val="TAL"/>
              <w:ind w:left="284"/>
              <w:rPr>
                <w:rFonts w:cs="Arial"/>
                <w:szCs w:val="18"/>
              </w:rPr>
            </w:pPr>
            <w:r w:rsidRPr="001D2CEF">
              <w:rPr>
                <w:rFonts w:cs="Arial"/>
                <w:szCs w:val="18"/>
              </w:rPr>
              <w:br/>
              <w:t>&lt;</w:t>
            </w:r>
            <w:proofErr w:type="spellStart"/>
            <w:r w:rsidRPr="001D2CEF">
              <w:rPr>
                <w:rFonts w:cs="Arial"/>
                <w:szCs w:val="18"/>
              </w:rPr>
              <w:t>NFType</w:t>
            </w:r>
            <w:proofErr w:type="spellEnd"/>
            <w:r w:rsidRPr="001D2CEF">
              <w:rPr>
                <w:rFonts w:cs="Arial"/>
                <w:szCs w:val="18"/>
              </w:rPr>
              <w:t xml:space="preserve">&gt; encoded as a value defined in </w:t>
            </w:r>
            <w:r w:rsidRPr="001D2CEF">
              <w:rPr>
                <w:noProof/>
              </w:rPr>
              <w:t>Table </w:t>
            </w:r>
            <w:r w:rsidRPr="001D2CEF">
              <w:t>6.1.6.3.3-1 of</w:t>
            </w:r>
            <w:r w:rsidRPr="001D2CEF">
              <w:rPr>
                <w:rFonts w:cs="Arial"/>
                <w:szCs w:val="18"/>
              </w:rPr>
              <w:t xml:space="preserve"> 3GPP TS 29.5</w:t>
            </w:r>
            <w:r w:rsidRPr="001D2CEF">
              <w:rPr>
                <w:rFonts w:cs="Arial" w:hint="eastAsia"/>
                <w:szCs w:val="18"/>
                <w:lang w:eastAsia="zh-CN"/>
              </w:rPr>
              <w:t>10</w:t>
            </w:r>
            <w:r w:rsidRPr="001D2CEF">
              <w:rPr>
                <w:rFonts w:cs="Arial"/>
                <w:szCs w:val="18"/>
              </w:rPr>
              <w:t> [29] but with lower case characters</w:t>
            </w:r>
          </w:p>
          <w:p w14:paraId="797F76FD" w14:textId="77777777" w:rsidR="00C11F10" w:rsidRPr="001D2CEF" w:rsidRDefault="00C11F10" w:rsidP="00632D19">
            <w:pPr>
              <w:pStyle w:val="TAL"/>
              <w:ind w:left="284"/>
            </w:pPr>
            <w:r w:rsidRPr="001D2CEF">
              <w:rPr>
                <w:rFonts w:cs="Arial"/>
                <w:szCs w:val="18"/>
              </w:rPr>
              <w:br/>
              <w:t xml:space="preserve">&lt;Set ID&gt; encoded as </w:t>
            </w:r>
            <w:r w:rsidRPr="001D2CEF">
              <w:t xml:space="preserve">a string of characters </w:t>
            </w:r>
            <w:r w:rsidRPr="001D2CEF">
              <w:rPr>
                <w:noProof/>
              </w:rPr>
              <w:t xml:space="preserve">consisting of </w:t>
            </w:r>
            <w:r w:rsidRPr="001D2CEF">
              <w:t xml:space="preserve">alphabetic </w:t>
            </w:r>
            <w:r w:rsidRPr="001D2CEF">
              <w:rPr>
                <w:noProof/>
              </w:rPr>
              <w:t xml:space="preserve">characters </w:t>
            </w:r>
            <w:r w:rsidRPr="001D2CEF">
              <w:t xml:space="preserve">(A-Z and a-z), digits (0-9) and/or the hyphen (-) </w:t>
            </w:r>
            <w:r w:rsidRPr="001D2CEF">
              <w:rPr>
                <w:noProof/>
              </w:rPr>
              <w:t>and that shall end w</w:t>
            </w:r>
            <w:proofErr w:type="spellStart"/>
            <w:r w:rsidRPr="001D2CEF">
              <w:t>ith</w:t>
            </w:r>
            <w:proofErr w:type="spellEnd"/>
            <w:r w:rsidRPr="001D2CEF">
              <w:t xml:space="preserve"> either an alphabetic character or a digit.</w:t>
            </w:r>
          </w:p>
          <w:p w14:paraId="2A04C56B" w14:textId="77777777" w:rsidR="00C11F10" w:rsidRPr="001D2CEF" w:rsidRDefault="00C11F10" w:rsidP="00632D19">
            <w:pPr>
              <w:pStyle w:val="TAL"/>
              <w:ind w:left="284"/>
              <w:rPr>
                <w:rFonts w:cs="Arial"/>
                <w:szCs w:val="18"/>
              </w:rPr>
            </w:pPr>
            <w:r w:rsidRPr="001D2CEF">
              <w:rPr>
                <w:rFonts w:cs="Arial"/>
                <w:szCs w:val="18"/>
              </w:rPr>
              <w:t xml:space="preserve">Pattern: </w:t>
            </w:r>
            <w:r w:rsidRPr="001D2CEF">
              <w:rPr>
                <w:lang w:val="sv-SE"/>
              </w:rPr>
              <w:t>'</w:t>
            </w:r>
            <w:r w:rsidRPr="001D2CEF">
              <w:t>^</w:t>
            </w:r>
            <w:r w:rsidRPr="001D2CEF">
              <w:rPr>
                <w:lang w:val="sv-SE"/>
              </w:rPr>
              <w:t>(</w:t>
            </w:r>
            <w:r w:rsidRPr="001D2CEF">
              <w:rPr>
                <w:lang w:val="en-US"/>
              </w:rPr>
              <w:t>[A-Za-z0-9\</w:t>
            </w:r>
            <w:proofErr w:type="gramStart"/>
            <w:r w:rsidRPr="001D2CEF">
              <w:rPr>
                <w:lang w:val="en-US"/>
              </w:rPr>
              <w:t>-]*</w:t>
            </w:r>
            <w:proofErr w:type="gramEnd"/>
            <w:r w:rsidRPr="001D2CEF">
              <w:rPr>
                <w:lang w:val="en-US"/>
              </w:rPr>
              <w:t>[A-Za-z0-9]</w:t>
            </w:r>
            <w:r w:rsidRPr="001D2CEF">
              <w:rPr>
                <w:lang w:val="sv-SE"/>
              </w:rPr>
              <w:t>)$'</w:t>
            </w:r>
          </w:p>
          <w:p w14:paraId="141656F1" w14:textId="77777777" w:rsidR="00C11F10" w:rsidRPr="001D2CEF" w:rsidRDefault="00C11F10" w:rsidP="00632D19">
            <w:pPr>
              <w:pStyle w:val="TAL"/>
              <w:rPr>
                <w:rFonts w:cs="Arial"/>
                <w:szCs w:val="18"/>
              </w:rPr>
            </w:pPr>
          </w:p>
          <w:p w14:paraId="38121073" w14:textId="77777777" w:rsidR="00C11F10" w:rsidRPr="001D2CEF" w:rsidRDefault="00C11F10" w:rsidP="00632D19">
            <w:pPr>
              <w:pStyle w:val="TAL"/>
              <w:ind w:left="284"/>
              <w:rPr>
                <w:rFonts w:cs="Arial"/>
                <w:szCs w:val="18"/>
              </w:rPr>
            </w:pPr>
          </w:p>
          <w:p w14:paraId="280DEEC2" w14:textId="77777777" w:rsidR="00C11F10" w:rsidRPr="001D2CEF" w:rsidRDefault="00C11F10" w:rsidP="00632D19">
            <w:pPr>
              <w:pStyle w:val="TAL"/>
              <w:rPr>
                <w:lang w:eastAsia="zh-CN"/>
              </w:rPr>
            </w:pPr>
            <w:r w:rsidRPr="001D2CEF">
              <w:rPr>
                <w:lang w:eastAsia="zh-CN"/>
              </w:rPr>
              <w:t xml:space="preserve">Examples: </w:t>
            </w:r>
            <w:r w:rsidRPr="001D2CEF">
              <w:rPr>
                <w:lang w:eastAsia="zh-CN"/>
              </w:rPr>
              <w:br/>
              <w:t xml:space="preserve">    "</w:t>
            </w:r>
            <w:proofErr w:type="gramStart"/>
            <w:r w:rsidRPr="001D2CEF">
              <w:rPr>
                <w:lang w:eastAsia="zh-CN"/>
              </w:rPr>
              <w:t>setxyz.smfset</w:t>
            </w:r>
            <w:proofErr w:type="gramEnd"/>
            <w:r w:rsidRPr="001D2CEF">
              <w:rPr>
                <w:lang w:eastAsia="zh-CN"/>
              </w:rPr>
              <w:t>.5gc.mnc012.mcc345"</w:t>
            </w:r>
          </w:p>
          <w:p w14:paraId="398D604B" w14:textId="77777777" w:rsidR="00C11F10" w:rsidRPr="001D2CEF" w:rsidRDefault="00C11F10" w:rsidP="00632D19">
            <w:pPr>
              <w:pStyle w:val="TAL"/>
              <w:rPr>
                <w:lang w:eastAsia="zh-CN"/>
              </w:rPr>
            </w:pPr>
            <w:r w:rsidRPr="001D2CEF">
              <w:rPr>
                <w:lang w:eastAsia="zh-CN"/>
              </w:rPr>
              <w:t xml:space="preserve">    "</w:t>
            </w:r>
            <w:proofErr w:type="gramStart"/>
            <w:r w:rsidRPr="001D2CEF">
              <w:rPr>
                <w:lang w:eastAsia="zh-CN"/>
              </w:rPr>
              <w:t>set12.pcfset.5gc.mnc</w:t>
            </w:r>
            <w:proofErr w:type="gramEnd"/>
            <w:r w:rsidRPr="001D2CEF">
              <w:rPr>
                <w:lang w:eastAsia="zh-CN"/>
              </w:rPr>
              <w:t>012.mcc345"</w:t>
            </w:r>
          </w:p>
          <w:p w14:paraId="7FB3F296" w14:textId="77777777" w:rsidR="00C11F10" w:rsidRPr="001D2CEF" w:rsidRDefault="00C11F10" w:rsidP="00632D19">
            <w:pPr>
              <w:pStyle w:val="TAL"/>
            </w:pPr>
          </w:p>
        </w:tc>
      </w:tr>
      <w:tr w:rsidR="00C11F10" w:rsidRPr="001D2CEF" w14:paraId="4508CF0F"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675F9DB" w14:textId="77777777" w:rsidR="00C11F10" w:rsidRPr="001D2CEF" w:rsidRDefault="00C11F10" w:rsidP="00632D19">
            <w:pPr>
              <w:pStyle w:val="TAL"/>
            </w:pPr>
            <w:proofErr w:type="spellStart"/>
            <w:r w:rsidRPr="001D2CEF">
              <w:t>NfServiceSetId</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6FF329B"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17453B4E" w14:textId="77777777" w:rsidR="00C11F10" w:rsidRPr="001D2CEF" w:rsidRDefault="00C11F10" w:rsidP="00632D19">
            <w:pPr>
              <w:pStyle w:val="TAL"/>
            </w:pPr>
            <w:r w:rsidRPr="001D2CEF">
              <w:rPr>
                <w:rFonts w:cs="Arial"/>
                <w:szCs w:val="18"/>
              </w:rPr>
              <w:t xml:space="preserve">NF Service Set Identifier (see clause 28.12 of </w:t>
            </w:r>
            <w:r w:rsidRPr="001D2CEF">
              <w:rPr>
                <w:lang w:eastAsia="zh-CN"/>
              </w:rPr>
              <w:t>3GPP TS 23.003</w:t>
            </w:r>
            <w:r w:rsidRPr="001D2CEF">
              <w:rPr>
                <w:lang w:val="en-US" w:eastAsia="zh-CN"/>
              </w:rPr>
              <w:t> </w:t>
            </w:r>
            <w:r w:rsidRPr="001D2CEF">
              <w:rPr>
                <w:lang w:eastAsia="zh-CN"/>
              </w:rPr>
              <w:t>[7]</w:t>
            </w:r>
            <w:r w:rsidRPr="001D2CEF">
              <w:t>) formatted as the following string:</w:t>
            </w:r>
          </w:p>
          <w:p w14:paraId="5600CE64" w14:textId="77777777" w:rsidR="00C11F10" w:rsidRPr="001D2CEF" w:rsidRDefault="00C11F10" w:rsidP="00632D19">
            <w:pPr>
              <w:pStyle w:val="TAL"/>
            </w:pPr>
          </w:p>
          <w:p w14:paraId="77FAAEDD" w14:textId="77777777" w:rsidR="00C11F10" w:rsidRPr="001D2CEF" w:rsidRDefault="00C11F10" w:rsidP="00632D19">
            <w:pPr>
              <w:pStyle w:val="TAL"/>
            </w:pPr>
            <w:r w:rsidRPr="001D2CEF">
              <w:t>" set&lt;Set ID&gt;.</w:t>
            </w:r>
            <w:proofErr w:type="spellStart"/>
            <w:r w:rsidRPr="001D2CEF">
              <w:t>sn</w:t>
            </w:r>
            <w:proofErr w:type="spellEnd"/>
            <w:r w:rsidRPr="001D2CEF">
              <w:t>&lt;Service Name&gt;.</w:t>
            </w:r>
            <w:proofErr w:type="spellStart"/>
            <w:r w:rsidRPr="001D2CEF">
              <w:t>nfi</w:t>
            </w:r>
            <w:proofErr w:type="spellEnd"/>
            <w:r w:rsidRPr="001D2CEF">
              <w:t>&lt;NF Instance ID&gt;.5gc.mnc&lt;MNC&gt;.mcc&lt;MCC&gt;"</w:t>
            </w:r>
          </w:p>
          <w:p w14:paraId="67133AA3" w14:textId="77777777" w:rsidR="00C11F10" w:rsidRPr="001D2CEF" w:rsidRDefault="00C11F10" w:rsidP="00632D19">
            <w:pPr>
              <w:pStyle w:val="TAL"/>
              <w:rPr>
                <w:rFonts w:cs="Arial"/>
                <w:szCs w:val="18"/>
              </w:rPr>
            </w:pPr>
          </w:p>
          <w:p w14:paraId="67BD5DD9" w14:textId="77777777" w:rsidR="00C11F10" w:rsidRPr="001D2CEF" w:rsidRDefault="00C11F10" w:rsidP="00632D19">
            <w:pPr>
              <w:pStyle w:val="TAL"/>
              <w:rPr>
                <w:rFonts w:cs="Arial"/>
                <w:szCs w:val="18"/>
              </w:rPr>
            </w:pPr>
            <w:r w:rsidRPr="001D2CEF">
              <w:rPr>
                <w:rFonts w:cs="Arial"/>
                <w:szCs w:val="18"/>
              </w:rPr>
              <w:t>with</w:t>
            </w:r>
          </w:p>
          <w:p w14:paraId="66C6377B" w14:textId="77777777" w:rsidR="00C11F10" w:rsidRPr="001D2CEF" w:rsidRDefault="00C11F10" w:rsidP="00632D19">
            <w:pPr>
              <w:pStyle w:val="TAL"/>
              <w:ind w:left="284"/>
              <w:rPr>
                <w:rFonts w:cs="Arial"/>
                <w:szCs w:val="18"/>
              </w:rPr>
            </w:pPr>
            <w:r w:rsidRPr="001D2CEF">
              <w:rPr>
                <w:rFonts w:cs="Arial"/>
                <w:szCs w:val="18"/>
              </w:rPr>
              <w:t>&lt;MCC&gt; encoded as defined in clause 5.4.2</w:t>
            </w:r>
          </w:p>
          <w:p w14:paraId="5D4B47DE" w14:textId="77777777" w:rsidR="00C11F10" w:rsidRPr="001D2CEF" w:rsidRDefault="00C11F10" w:rsidP="00632D19">
            <w:pPr>
              <w:pStyle w:val="TAL"/>
              <w:ind w:left="284"/>
              <w:rPr>
                <w:rFonts w:cs="Arial"/>
                <w:szCs w:val="18"/>
              </w:rPr>
            </w:pPr>
          </w:p>
          <w:p w14:paraId="2C10F5DA" w14:textId="77777777" w:rsidR="00C11F10" w:rsidRPr="001D2CEF" w:rsidRDefault="00C11F10" w:rsidP="00632D19">
            <w:pPr>
              <w:pStyle w:val="TAL"/>
              <w:ind w:left="284"/>
              <w:rPr>
                <w:rFonts w:cs="Arial"/>
                <w:szCs w:val="18"/>
              </w:rPr>
            </w:pPr>
            <w:r w:rsidRPr="001D2CEF">
              <w:rPr>
                <w:rFonts w:cs="Arial"/>
                <w:szCs w:val="18"/>
              </w:rPr>
              <w:t>&lt;MNC&gt; encoded as defined in clause 5.4.2</w:t>
            </w:r>
          </w:p>
          <w:p w14:paraId="21B47CBF" w14:textId="77777777" w:rsidR="00C11F10" w:rsidRPr="001D2CEF" w:rsidRDefault="00C11F10" w:rsidP="00632D19">
            <w:pPr>
              <w:pStyle w:val="TAL"/>
              <w:ind w:left="284"/>
              <w:rPr>
                <w:rFonts w:cs="Arial"/>
                <w:szCs w:val="18"/>
              </w:rPr>
            </w:pPr>
          </w:p>
          <w:p w14:paraId="242268FB" w14:textId="77777777" w:rsidR="00C11F10" w:rsidRPr="001D2CEF" w:rsidRDefault="00C11F10" w:rsidP="00632D19">
            <w:pPr>
              <w:pStyle w:val="TAL"/>
              <w:ind w:left="284"/>
              <w:rPr>
                <w:rFonts w:cs="Arial"/>
                <w:szCs w:val="18"/>
              </w:rPr>
            </w:pPr>
            <w:r w:rsidRPr="001D2CEF">
              <w:rPr>
                <w:rFonts w:cs="Arial"/>
                <w:szCs w:val="18"/>
              </w:rPr>
              <w:t>&lt;</w:t>
            </w:r>
            <w:proofErr w:type="spellStart"/>
            <w:r w:rsidRPr="001D2CEF">
              <w:rPr>
                <w:rFonts w:cs="Arial"/>
                <w:szCs w:val="18"/>
              </w:rPr>
              <w:t>NFInstanceId</w:t>
            </w:r>
            <w:proofErr w:type="spellEnd"/>
            <w:r w:rsidRPr="001D2CEF">
              <w:rPr>
                <w:rFonts w:cs="Arial"/>
                <w:szCs w:val="18"/>
              </w:rPr>
              <w:t>&gt; encoded as defined in clause 5.3.2</w:t>
            </w:r>
          </w:p>
          <w:p w14:paraId="5722247F" w14:textId="77777777" w:rsidR="00C11F10" w:rsidRPr="001D2CEF" w:rsidRDefault="00C11F10" w:rsidP="00632D19">
            <w:pPr>
              <w:pStyle w:val="TAL"/>
              <w:ind w:left="284"/>
              <w:rPr>
                <w:rFonts w:cs="Arial"/>
                <w:szCs w:val="18"/>
              </w:rPr>
            </w:pPr>
          </w:p>
          <w:p w14:paraId="53DF08A2" w14:textId="77777777" w:rsidR="00C11F10" w:rsidRPr="001D2CEF" w:rsidRDefault="00C11F10" w:rsidP="00632D19">
            <w:pPr>
              <w:pStyle w:val="TAL"/>
              <w:ind w:left="284"/>
              <w:rPr>
                <w:rFonts w:cs="Arial"/>
                <w:szCs w:val="18"/>
              </w:rPr>
            </w:pPr>
            <w:r w:rsidRPr="001D2CEF">
              <w:rPr>
                <w:rFonts w:cs="Arial"/>
                <w:szCs w:val="18"/>
              </w:rPr>
              <w:t>&lt;</w:t>
            </w:r>
            <w:proofErr w:type="spellStart"/>
            <w:r w:rsidRPr="001D2CEF">
              <w:rPr>
                <w:rFonts w:cs="Arial"/>
                <w:szCs w:val="18"/>
              </w:rPr>
              <w:t>ServiceName</w:t>
            </w:r>
            <w:proofErr w:type="spellEnd"/>
            <w:r w:rsidRPr="001D2CEF">
              <w:rPr>
                <w:rFonts w:cs="Arial"/>
                <w:szCs w:val="18"/>
              </w:rPr>
              <w:t>&gt; encoded as defined in 3GPP TS 29.5</w:t>
            </w:r>
            <w:r w:rsidRPr="001D2CEF">
              <w:rPr>
                <w:rFonts w:cs="Arial" w:hint="eastAsia"/>
                <w:szCs w:val="18"/>
                <w:lang w:eastAsia="zh-CN"/>
              </w:rPr>
              <w:t>10</w:t>
            </w:r>
            <w:r w:rsidRPr="001D2CEF">
              <w:rPr>
                <w:rFonts w:cs="Arial"/>
                <w:szCs w:val="18"/>
              </w:rPr>
              <w:t> [29]</w:t>
            </w:r>
          </w:p>
          <w:p w14:paraId="2E5B094B" w14:textId="77777777" w:rsidR="00C11F10" w:rsidRPr="001D2CEF" w:rsidRDefault="00C11F10" w:rsidP="00632D19">
            <w:pPr>
              <w:pStyle w:val="TAL"/>
              <w:ind w:left="284"/>
              <w:rPr>
                <w:rFonts w:cs="Arial"/>
                <w:szCs w:val="18"/>
              </w:rPr>
            </w:pPr>
          </w:p>
          <w:p w14:paraId="75803EEF" w14:textId="77777777" w:rsidR="00C11F10" w:rsidRPr="001D2CEF" w:rsidRDefault="00C11F10" w:rsidP="00632D19">
            <w:pPr>
              <w:pStyle w:val="TAL"/>
              <w:ind w:left="284"/>
            </w:pPr>
            <w:r w:rsidRPr="001D2CEF">
              <w:rPr>
                <w:rFonts w:cs="Arial"/>
                <w:szCs w:val="18"/>
              </w:rPr>
              <w:t xml:space="preserve">&lt;Set ID&gt; encoded as </w:t>
            </w:r>
            <w:r w:rsidRPr="001D2CEF">
              <w:t xml:space="preserve">a string of characters </w:t>
            </w:r>
            <w:r w:rsidRPr="001D2CEF">
              <w:rPr>
                <w:noProof/>
              </w:rPr>
              <w:t xml:space="preserve">consisting of </w:t>
            </w:r>
            <w:r w:rsidRPr="001D2CEF">
              <w:t xml:space="preserve">alphabetic </w:t>
            </w:r>
            <w:r w:rsidRPr="001D2CEF">
              <w:rPr>
                <w:noProof/>
              </w:rPr>
              <w:t xml:space="preserve">characters </w:t>
            </w:r>
            <w:r w:rsidRPr="001D2CEF">
              <w:t xml:space="preserve">(A-Z and a-z), digits (0-9) and/or the hyphen (-) </w:t>
            </w:r>
            <w:r w:rsidRPr="001D2CEF">
              <w:rPr>
                <w:noProof/>
              </w:rPr>
              <w:t>and that shall end w</w:t>
            </w:r>
            <w:proofErr w:type="spellStart"/>
            <w:r w:rsidRPr="001D2CEF">
              <w:t>ith</w:t>
            </w:r>
            <w:proofErr w:type="spellEnd"/>
            <w:r w:rsidRPr="001D2CEF">
              <w:t xml:space="preserve"> either an alphabetic character or a digit.</w:t>
            </w:r>
          </w:p>
          <w:p w14:paraId="53FB5BF9" w14:textId="77777777" w:rsidR="00C11F10" w:rsidRPr="001D2CEF" w:rsidRDefault="00C11F10" w:rsidP="00632D19">
            <w:pPr>
              <w:pStyle w:val="TAL"/>
              <w:ind w:left="284"/>
              <w:rPr>
                <w:rFonts w:cs="Arial"/>
                <w:szCs w:val="18"/>
              </w:rPr>
            </w:pPr>
            <w:r w:rsidRPr="001D2CEF">
              <w:rPr>
                <w:rFonts w:cs="Arial"/>
                <w:szCs w:val="18"/>
              </w:rPr>
              <w:t xml:space="preserve">Pattern: </w:t>
            </w:r>
            <w:r w:rsidRPr="001D2CEF">
              <w:rPr>
                <w:lang w:val="sv-SE"/>
              </w:rPr>
              <w:t>'</w:t>
            </w:r>
            <w:r w:rsidRPr="001D2CEF">
              <w:t>^</w:t>
            </w:r>
            <w:r w:rsidRPr="001D2CEF">
              <w:rPr>
                <w:lang w:val="sv-SE"/>
              </w:rPr>
              <w:t>(</w:t>
            </w:r>
            <w:r w:rsidRPr="001D2CEF">
              <w:rPr>
                <w:lang w:val="en-US"/>
              </w:rPr>
              <w:t>[A-Za-z0-9\</w:t>
            </w:r>
            <w:proofErr w:type="gramStart"/>
            <w:r w:rsidRPr="001D2CEF">
              <w:rPr>
                <w:lang w:val="en-US"/>
              </w:rPr>
              <w:t>-]*</w:t>
            </w:r>
            <w:proofErr w:type="gramEnd"/>
            <w:r w:rsidRPr="001D2CEF">
              <w:rPr>
                <w:lang w:val="en-US"/>
              </w:rPr>
              <w:t>[A-Za-z0-9]</w:t>
            </w:r>
            <w:r w:rsidRPr="001D2CEF">
              <w:rPr>
                <w:lang w:val="sv-SE"/>
              </w:rPr>
              <w:t>)$</w:t>
            </w:r>
          </w:p>
          <w:p w14:paraId="6D0430C0" w14:textId="77777777" w:rsidR="00C11F10" w:rsidRPr="001D2CEF" w:rsidRDefault="00C11F10" w:rsidP="00632D19">
            <w:pPr>
              <w:pStyle w:val="TAL"/>
              <w:ind w:left="284"/>
              <w:rPr>
                <w:rFonts w:cs="Arial"/>
                <w:szCs w:val="18"/>
              </w:rPr>
            </w:pPr>
          </w:p>
          <w:p w14:paraId="54CF3906" w14:textId="77777777" w:rsidR="00C11F10" w:rsidRPr="001D2CEF" w:rsidRDefault="00C11F10" w:rsidP="00632D19">
            <w:pPr>
              <w:pStyle w:val="TAL"/>
              <w:rPr>
                <w:lang w:eastAsia="zh-CN"/>
              </w:rPr>
            </w:pPr>
            <w:r w:rsidRPr="001D2CEF">
              <w:rPr>
                <w:lang w:eastAsia="zh-CN"/>
              </w:rPr>
              <w:t>Examples:</w:t>
            </w:r>
          </w:p>
          <w:p w14:paraId="2CCB7E03" w14:textId="77777777" w:rsidR="00C11F10" w:rsidRPr="001D2CEF" w:rsidRDefault="00C11F10" w:rsidP="00632D19">
            <w:pPr>
              <w:pStyle w:val="TAL"/>
              <w:rPr>
                <w:lang w:eastAsia="zh-CN"/>
              </w:rPr>
            </w:pPr>
            <w:r w:rsidRPr="001D2CEF">
              <w:rPr>
                <w:lang w:eastAsia="zh-CN"/>
              </w:rPr>
              <w:t xml:space="preserve">    "</w:t>
            </w:r>
            <w:proofErr w:type="gramStart"/>
            <w:r w:rsidRPr="001D2CEF">
              <w:rPr>
                <w:lang w:eastAsia="zh-CN"/>
              </w:rPr>
              <w:t>setxyz.snnsmf</w:t>
            </w:r>
            <w:proofErr w:type="gramEnd"/>
            <w:r w:rsidRPr="001D2CEF">
              <w:rPr>
                <w:lang w:eastAsia="zh-CN"/>
              </w:rPr>
              <w:t>-pdusession.nfi54804518-4191-46b3-955c-ac631f953ed8.5gc.mnc012.mcc345"</w:t>
            </w:r>
          </w:p>
          <w:p w14:paraId="15AE02F9" w14:textId="77777777" w:rsidR="00C11F10" w:rsidRPr="001D2CEF" w:rsidRDefault="00C11F10" w:rsidP="00632D19">
            <w:pPr>
              <w:pStyle w:val="TAL"/>
              <w:rPr>
                <w:lang w:eastAsia="zh-CN"/>
              </w:rPr>
            </w:pPr>
            <w:r w:rsidRPr="001D2CEF">
              <w:rPr>
                <w:lang w:eastAsia="zh-CN"/>
              </w:rPr>
              <w:t xml:space="preserve">    "set2.snnpcf-</w:t>
            </w:r>
            <w:proofErr w:type="gramStart"/>
            <w:r w:rsidRPr="001D2CEF">
              <w:rPr>
                <w:lang w:eastAsia="zh-CN"/>
              </w:rPr>
              <w:t>smpolicycontrol.nfi</w:t>
            </w:r>
            <w:proofErr w:type="gramEnd"/>
            <w:r w:rsidRPr="001D2CEF">
              <w:rPr>
                <w:lang w:eastAsia="zh-CN"/>
              </w:rPr>
              <w:t>54804518-4191-46b3-955c-ac631f953ed8.5gc.mnc012.mcc345"</w:t>
            </w:r>
          </w:p>
          <w:p w14:paraId="4FB4C1AE" w14:textId="77777777" w:rsidR="00C11F10" w:rsidRPr="001D2CEF" w:rsidRDefault="00C11F10" w:rsidP="00632D19">
            <w:pPr>
              <w:pStyle w:val="TAL"/>
              <w:rPr>
                <w:lang w:eastAsia="zh-CN"/>
              </w:rPr>
            </w:pPr>
          </w:p>
          <w:p w14:paraId="64770507" w14:textId="77777777" w:rsidR="00C11F10" w:rsidRPr="001D2CEF" w:rsidRDefault="00C11F10" w:rsidP="00632D19">
            <w:pPr>
              <w:pStyle w:val="TAL"/>
            </w:pPr>
          </w:p>
        </w:tc>
      </w:tr>
      <w:tr w:rsidR="00C11F10" w:rsidRPr="001D2CEF" w14:paraId="0036B310"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DFC5367" w14:textId="77777777" w:rsidR="00C11F10" w:rsidRPr="001D2CEF" w:rsidRDefault="00C11F10" w:rsidP="00632D19">
            <w:pPr>
              <w:pStyle w:val="TAL"/>
            </w:pPr>
            <w:proofErr w:type="spellStart"/>
            <w:r w:rsidRPr="001D2CEF">
              <w:rPr>
                <w:lang w:eastAsia="zh-CN"/>
              </w:rPr>
              <w:t>PlmnAssiUeRadioCapId</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4189845" w14:textId="77777777" w:rsidR="00C11F10" w:rsidRPr="001D2CEF" w:rsidRDefault="00C11F10" w:rsidP="00632D19">
            <w:pPr>
              <w:pStyle w:val="TAL"/>
            </w:pPr>
            <w:r w:rsidRPr="001D2CEF">
              <w:rPr>
                <w:lang w:eastAsia="zh-CN"/>
              </w:rPr>
              <w:t>Bytes</w:t>
            </w:r>
          </w:p>
        </w:tc>
        <w:tc>
          <w:tcPr>
            <w:tcW w:w="2952" w:type="pct"/>
            <w:tcBorders>
              <w:top w:val="single" w:sz="4" w:space="0" w:color="auto"/>
              <w:left w:val="nil"/>
              <w:bottom w:val="single" w:sz="4" w:space="0" w:color="auto"/>
              <w:right w:val="single" w:sz="8" w:space="0" w:color="auto"/>
            </w:tcBorders>
          </w:tcPr>
          <w:p w14:paraId="4E9660AA" w14:textId="77777777" w:rsidR="00C11F10" w:rsidRPr="001D2CEF" w:rsidRDefault="00C11F10" w:rsidP="00632D19">
            <w:pPr>
              <w:pStyle w:val="TAL"/>
            </w:pPr>
            <w:r w:rsidRPr="001D2CEF">
              <w:t xml:space="preserve">String with format "byte" as defined in </w:t>
            </w:r>
            <w:proofErr w:type="spellStart"/>
            <w:r w:rsidRPr="001D2CEF">
              <w:t>OpenAPI</w:t>
            </w:r>
            <w:proofErr w:type="spellEnd"/>
            <w:r w:rsidRPr="001D2CEF">
              <w:t xml:space="preserve"> Specification [23], i.e. base64-encoded characters, encoding the </w:t>
            </w:r>
            <w:r w:rsidRPr="001D2CEF">
              <w:rPr>
                <w:lang w:eastAsia="zh-CN"/>
              </w:rPr>
              <w:t>"UE radio c</w:t>
            </w:r>
            <w:r w:rsidRPr="001D2CEF">
              <w:t>apability ID</w:t>
            </w:r>
            <w:r w:rsidRPr="001D2CEF">
              <w:rPr>
                <w:lang w:eastAsia="zh-CN"/>
              </w:rPr>
              <w:t xml:space="preserve">" </w:t>
            </w:r>
            <w:r w:rsidRPr="001D2CEF">
              <w:t xml:space="preserve">IE  as specified in clause 9.11.3.68 of 3GPP TS 24.501 [20] (starting from octet </w:t>
            </w:r>
            <w:r>
              <w:t>1</w:t>
            </w:r>
            <w:r w:rsidRPr="001D2CEF">
              <w:t>).</w:t>
            </w:r>
          </w:p>
          <w:p w14:paraId="7A072C2D" w14:textId="77777777" w:rsidR="00C11F10" w:rsidRPr="001D2CEF" w:rsidRDefault="00C11F10" w:rsidP="00632D19">
            <w:pPr>
              <w:pStyle w:val="TAL"/>
              <w:rPr>
                <w:rFonts w:cs="Arial"/>
                <w:szCs w:val="18"/>
              </w:rPr>
            </w:pPr>
          </w:p>
        </w:tc>
      </w:tr>
      <w:tr w:rsidR="00C11F10" w:rsidRPr="001D2CEF" w14:paraId="4D5A5546"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D8011E7" w14:textId="77777777" w:rsidR="00C11F10" w:rsidRPr="001D2CEF" w:rsidRDefault="00C11F10" w:rsidP="00632D19">
            <w:pPr>
              <w:pStyle w:val="TAL"/>
            </w:pPr>
            <w:proofErr w:type="spellStart"/>
            <w:r w:rsidRPr="001D2CEF">
              <w:rPr>
                <w:lang w:eastAsia="zh-CN"/>
              </w:rPr>
              <w:t>ManAssiUeRadioCapId</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53BA163" w14:textId="77777777" w:rsidR="00C11F10" w:rsidRPr="001D2CEF" w:rsidRDefault="00C11F10" w:rsidP="00632D19">
            <w:pPr>
              <w:pStyle w:val="TAL"/>
            </w:pPr>
            <w:r w:rsidRPr="001D2CEF">
              <w:rPr>
                <w:lang w:eastAsia="zh-CN"/>
              </w:rPr>
              <w:t>Bytes</w:t>
            </w:r>
          </w:p>
        </w:tc>
        <w:tc>
          <w:tcPr>
            <w:tcW w:w="2952" w:type="pct"/>
            <w:tcBorders>
              <w:top w:val="single" w:sz="4" w:space="0" w:color="auto"/>
              <w:left w:val="nil"/>
              <w:bottom w:val="single" w:sz="4" w:space="0" w:color="auto"/>
              <w:right w:val="single" w:sz="8" w:space="0" w:color="auto"/>
            </w:tcBorders>
          </w:tcPr>
          <w:p w14:paraId="1BAB2C5B" w14:textId="77777777" w:rsidR="00C11F10" w:rsidRPr="001D2CEF" w:rsidRDefault="00C11F10" w:rsidP="00632D19">
            <w:pPr>
              <w:pStyle w:val="TAL"/>
            </w:pPr>
            <w:r w:rsidRPr="001D2CEF">
              <w:t xml:space="preserve">String with format "byte" as defined in </w:t>
            </w:r>
            <w:proofErr w:type="spellStart"/>
            <w:r w:rsidRPr="001D2CEF">
              <w:t>OpenAPI</w:t>
            </w:r>
            <w:proofErr w:type="spellEnd"/>
            <w:r w:rsidRPr="001D2CEF">
              <w:t xml:space="preserve"> Specification [23], i.e. base64-encoded characters, encoding the </w:t>
            </w:r>
            <w:r w:rsidRPr="001D2CEF">
              <w:rPr>
                <w:lang w:eastAsia="zh-CN"/>
              </w:rPr>
              <w:t>"UE radio c</w:t>
            </w:r>
            <w:r w:rsidRPr="001D2CEF">
              <w:t>apability ID</w:t>
            </w:r>
            <w:r w:rsidRPr="001D2CEF">
              <w:rPr>
                <w:lang w:eastAsia="zh-CN"/>
              </w:rPr>
              <w:t xml:space="preserve">" </w:t>
            </w:r>
            <w:r w:rsidRPr="001D2CEF">
              <w:t xml:space="preserve">IE  as specified in clause 9.11.3.68 of 3GPP TS 24.501 [20] (starting from octet </w:t>
            </w:r>
            <w:r>
              <w:t>1</w:t>
            </w:r>
            <w:r w:rsidRPr="001D2CEF">
              <w:t>).</w:t>
            </w:r>
          </w:p>
          <w:p w14:paraId="10D16D49" w14:textId="77777777" w:rsidR="00C11F10" w:rsidRPr="001D2CEF" w:rsidRDefault="00C11F10" w:rsidP="00632D19">
            <w:pPr>
              <w:pStyle w:val="TAL"/>
              <w:rPr>
                <w:rFonts w:cs="Arial"/>
                <w:szCs w:val="18"/>
              </w:rPr>
            </w:pPr>
          </w:p>
        </w:tc>
      </w:tr>
      <w:tr w:rsidR="00C11F10" w:rsidRPr="001D2CEF" w14:paraId="6180C5E9"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D862A69" w14:textId="77777777" w:rsidR="00C11F10" w:rsidRPr="001D2CEF" w:rsidRDefault="00C11F10" w:rsidP="00632D19">
            <w:pPr>
              <w:pStyle w:val="TAL"/>
            </w:pPr>
            <w:proofErr w:type="spellStart"/>
            <w:r w:rsidRPr="001D2CEF">
              <w:lastRenderedPageBreak/>
              <w:t>TypeAllocationCode</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F15B8AA"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3F5A2647" w14:textId="77777777" w:rsidR="00C11F10" w:rsidRPr="001D2CEF" w:rsidRDefault="00C11F10" w:rsidP="00632D19">
            <w:pPr>
              <w:pStyle w:val="TAL"/>
              <w:rPr>
                <w:rFonts w:cs="Arial"/>
                <w:szCs w:val="18"/>
              </w:rPr>
            </w:pPr>
            <w:r w:rsidRPr="001D2CEF">
              <w:rPr>
                <w:rFonts w:cs="Arial"/>
                <w:szCs w:val="18"/>
              </w:rPr>
              <w:t xml:space="preserve">Type Allocation Code (TAC) of the UE, </w:t>
            </w:r>
            <w:bookmarkStart w:id="12" w:name="_Hlk23423633"/>
            <w:r w:rsidRPr="001D2CEF">
              <w:rPr>
                <w:rFonts w:cs="Arial"/>
                <w:szCs w:val="18"/>
              </w:rPr>
              <w:t>comprising the initial eight-digit portion of the 15-digit IMEI and 16-digit IMEISV codes. See clause 6.2 of 3GPP TS 23.003 [7].</w:t>
            </w:r>
            <w:bookmarkEnd w:id="12"/>
          </w:p>
          <w:p w14:paraId="007B4771" w14:textId="77777777" w:rsidR="00C11F10" w:rsidRPr="001D2CEF" w:rsidRDefault="00C11F10" w:rsidP="00632D19">
            <w:pPr>
              <w:pStyle w:val="TAL"/>
              <w:rPr>
                <w:rFonts w:cs="Arial"/>
                <w:szCs w:val="18"/>
              </w:rPr>
            </w:pPr>
          </w:p>
          <w:p w14:paraId="14705EC5" w14:textId="77777777" w:rsidR="00C11F10" w:rsidRPr="001D2CEF" w:rsidRDefault="00C11F10" w:rsidP="00632D19">
            <w:pPr>
              <w:pStyle w:val="TAL"/>
              <w:rPr>
                <w:rFonts w:cs="Arial"/>
                <w:szCs w:val="18"/>
              </w:rPr>
            </w:pPr>
            <w:r w:rsidRPr="001D2CEF">
              <w:rPr>
                <w:lang w:eastAsia="zh-CN"/>
              </w:rPr>
              <w:t xml:space="preserve">Pattern: </w:t>
            </w:r>
            <w:r w:rsidRPr="001D2CEF">
              <w:rPr>
                <w:rFonts w:cs="Arial"/>
                <w:szCs w:val="18"/>
              </w:rPr>
              <w:t>'</w:t>
            </w:r>
            <w:proofErr w:type="gramStart"/>
            <w:r w:rsidRPr="001D2CEF">
              <w:rPr>
                <w:rFonts w:cs="Arial"/>
                <w:szCs w:val="18"/>
              </w:rPr>
              <w:t>^[</w:t>
            </w:r>
            <w:proofErr w:type="gramEnd"/>
            <w:r w:rsidRPr="001D2CEF">
              <w:rPr>
                <w:rFonts w:cs="Arial"/>
                <w:szCs w:val="18"/>
              </w:rPr>
              <w:t>0-9]{8}$'</w:t>
            </w:r>
          </w:p>
          <w:p w14:paraId="35F05F32" w14:textId="77777777" w:rsidR="00C11F10" w:rsidRPr="001D2CEF" w:rsidRDefault="00C11F10" w:rsidP="00632D19">
            <w:pPr>
              <w:pStyle w:val="TAL"/>
              <w:rPr>
                <w:rFonts w:cs="Arial"/>
                <w:szCs w:val="18"/>
              </w:rPr>
            </w:pPr>
          </w:p>
        </w:tc>
      </w:tr>
      <w:tr w:rsidR="00C11F10" w:rsidRPr="001D2CEF" w14:paraId="7FC18709"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4355B68" w14:textId="77777777" w:rsidR="00C11F10" w:rsidRPr="001D2CEF" w:rsidRDefault="00C11F10" w:rsidP="00632D19">
            <w:pPr>
              <w:pStyle w:val="TAL"/>
            </w:pPr>
            <w:proofErr w:type="spellStart"/>
            <w:r w:rsidRPr="001D2CEF">
              <w:t>HfcNId</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E005D81"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5F0FE498" w14:textId="77777777" w:rsidR="00C11F10" w:rsidRPr="001D2CEF" w:rsidRDefault="00C11F10" w:rsidP="00632D19">
            <w:pPr>
              <w:pStyle w:val="TAL"/>
              <w:rPr>
                <w:rFonts w:cs="Arial"/>
                <w:szCs w:val="18"/>
              </w:rPr>
            </w:pPr>
            <w:r w:rsidRPr="001D2CEF">
              <w:rPr>
                <w:rFonts w:cs="Arial"/>
                <w:szCs w:val="18"/>
              </w:rPr>
              <w:t xml:space="preserve">This IE represents the identifier of the HFC node Id as specified in </w:t>
            </w:r>
            <w:r w:rsidRPr="001D2CEF">
              <w:t xml:space="preserve">CableLabs WR-TR-5WWC-ARCH [32]. It is provisioned by the wireline operator as part of wireline operations and may contain up to six characters. </w:t>
            </w:r>
          </w:p>
        </w:tc>
      </w:tr>
      <w:tr w:rsidR="00C11F10" w:rsidRPr="001D2CEF" w14:paraId="6814A56F"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E667315" w14:textId="77777777" w:rsidR="00C11F10" w:rsidRPr="001D2CEF" w:rsidRDefault="00C11F10" w:rsidP="00632D19">
            <w:pPr>
              <w:pStyle w:val="TAL"/>
            </w:pPr>
            <w:proofErr w:type="spellStart"/>
            <w:r w:rsidRPr="001D2CEF">
              <w:t>HfcNIdRm</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B59CE8F"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3F562D4C" w14:textId="77777777" w:rsidR="00C11F10" w:rsidRPr="001D2CEF" w:rsidRDefault="00C11F10" w:rsidP="00632D19">
            <w:pPr>
              <w:pStyle w:val="TAL"/>
              <w:rPr>
                <w:rFonts w:cs="Arial"/>
                <w:szCs w:val="18"/>
              </w:rPr>
            </w:pPr>
            <w:r w:rsidRPr="001D2CEF">
              <w:t>This data type is defined in the same way as the "</w:t>
            </w:r>
            <w:proofErr w:type="spellStart"/>
            <w:r w:rsidRPr="001D2CEF">
              <w:t>HfcNId</w:t>
            </w:r>
            <w:proofErr w:type="spellEnd"/>
            <w:r w:rsidRPr="001D2CEF">
              <w:t xml:space="preserve">" data type, but with the </w:t>
            </w:r>
            <w:proofErr w:type="spellStart"/>
            <w:r w:rsidRPr="001D2CEF">
              <w:t>OpenAPI</w:t>
            </w:r>
            <w:proofErr w:type="spellEnd"/>
            <w:r w:rsidRPr="001D2CEF">
              <w:t xml:space="preserve"> "nullable: true" property.</w:t>
            </w:r>
          </w:p>
        </w:tc>
      </w:tr>
      <w:tr w:rsidR="00C11F10" w:rsidRPr="001D2CEF" w14:paraId="4AD9629D"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B1B7195" w14:textId="77777777" w:rsidR="00C11F10" w:rsidRPr="001D2CEF" w:rsidRDefault="00C11F10" w:rsidP="00632D19">
            <w:pPr>
              <w:pStyle w:val="TAL"/>
            </w:pPr>
            <w:proofErr w:type="spellStart"/>
            <w:r w:rsidRPr="001D2CEF">
              <w:rPr>
                <w:rFonts w:hint="eastAsia"/>
                <w:lang w:eastAsia="zh-CN"/>
              </w:rPr>
              <w:t>E</w:t>
            </w:r>
            <w:r w:rsidRPr="001D2CEF">
              <w:rPr>
                <w:lang w:eastAsia="zh-CN"/>
              </w:rPr>
              <w:t>NbId</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6E14E4C" w14:textId="77777777" w:rsidR="00C11F10" w:rsidRPr="001D2CEF" w:rsidRDefault="00C11F10" w:rsidP="00632D19">
            <w:pPr>
              <w:pStyle w:val="TAL"/>
            </w:pPr>
            <w:r w:rsidRPr="001D2CEF">
              <w:t>string</w:t>
            </w:r>
          </w:p>
        </w:tc>
        <w:tc>
          <w:tcPr>
            <w:tcW w:w="2952" w:type="pct"/>
            <w:tcBorders>
              <w:top w:val="single" w:sz="4" w:space="0" w:color="auto"/>
              <w:left w:val="nil"/>
              <w:bottom w:val="single" w:sz="4" w:space="0" w:color="auto"/>
              <w:right w:val="single" w:sz="8" w:space="0" w:color="auto"/>
            </w:tcBorders>
          </w:tcPr>
          <w:p w14:paraId="6C85AC79" w14:textId="77777777" w:rsidR="00C11F10" w:rsidRPr="001D2CEF" w:rsidRDefault="00C11F10" w:rsidP="00632D19">
            <w:pPr>
              <w:pStyle w:val="TAL"/>
              <w:rPr>
                <w:rFonts w:cs="Arial"/>
                <w:szCs w:val="18"/>
              </w:rPr>
            </w:pPr>
            <w:r w:rsidRPr="001D2CEF">
              <w:rPr>
                <w:rFonts w:cs="Arial"/>
                <w:szCs w:val="18"/>
              </w:rPr>
              <w:t xml:space="preserve">This represents the identifier of the </w:t>
            </w:r>
            <w:proofErr w:type="spellStart"/>
            <w:r w:rsidRPr="001D2CEF">
              <w:rPr>
                <w:rFonts w:cs="Arial"/>
                <w:szCs w:val="18"/>
              </w:rPr>
              <w:t>eNB</w:t>
            </w:r>
            <w:proofErr w:type="spellEnd"/>
            <w:r w:rsidRPr="001D2CEF">
              <w:rPr>
                <w:rFonts w:cs="Arial"/>
                <w:szCs w:val="18"/>
              </w:rPr>
              <w:t xml:space="preserve"> ID as specified in </w:t>
            </w:r>
            <w:r w:rsidRPr="001D2CEF">
              <w:rPr>
                <w:lang w:eastAsia="zh-CN"/>
              </w:rPr>
              <w:t>clause</w:t>
            </w:r>
            <w:r w:rsidRPr="001D2CEF">
              <w:t> </w:t>
            </w:r>
            <w:r w:rsidRPr="001D2CEF">
              <w:rPr>
                <w:lang w:eastAsia="zh-CN"/>
              </w:rPr>
              <w:t>9.2.1.37 of 3GPP TS 36.413 [16]</w:t>
            </w:r>
            <w:r w:rsidRPr="001D2CEF">
              <w:rPr>
                <w:rFonts w:cs="Arial" w:hint="eastAsia"/>
                <w:szCs w:val="18"/>
                <w:lang w:eastAsia="zh-CN"/>
              </w:rPr>
              <w:t>.</w:t>
            </w:r>
          </w:p>
          <w:p w14:paraId="5F368941" w14:textId="77777777" w:rsidR="00C11F10" w:rsidRPr="001D2CEF" w:rsidRDefault="00C11F10" w:rsidP="00632D19">
            <w:pPr>
              <w:pStyle w:val="TAL"/>
              <w:rPr>
                <w:rFonts w:cs="Arial"/>
                <w:szCs w:val="18"/>
              </w:rPr>
            </w:pPr>
          </w:p>
          <w:p w14:paraId="4A3C60A6" w14:textId="77777777" w:rsidR="00C11F10" w:rsidRPr="001D2CEF" w:rsidRDefault="00C11F10" w:rsidP="00632D19">
            <w:pPr>
              <w:pStyle w:val="TAL"/>
              <w:rPr>
                <w:rFonts w:cs="Arial"/>
                <w:szCs w:val="18"/>
              </w:rPr>
            </w:pPr>
            <w:r w:rsidRPr="001D2CEF">
              <w:rPr>
                <w:rFonts w:cs="Arial"/>
                <w:szCs w:val="18"/>
              </w:rPr>
              <w:t>The string shall be formatted with following pattern:</w:t>
            </w:r>
          </w:p>
          <w:p w14:paraId="09549893" w14:textId="77777777" w:rsidR="00C11F10" w:rsidRPr="001D2CEF" w:rsidRDefault="00C11F10" w:rsidP="00632D19">
            <w:pPr>
              <w:pStyle w:val="TAL"/>
              <w:rPr>
                <w:rFonts w:cs="Arial"/>
                <w:szCs w:val="18"/>
              </w:rPr>
            </w:pPr>
            <w:r w:rsidRPr="001D2CEF">
              <w:rPr>
                <w:rFonts w:cs="Arial"/>
                <w:szCs w:val="18"/>
              </w:rPr>
              <w:t>Pattern: '^('Macro</w:t>
            </w:r>
            <w:r w:rsidRPr="00E92CBF">
              <w:rPr>
                <w:color w:val="000000"/>
              </w:rPr>
              <w:t>eNB</w:t>
            </w:r>
            <w:r w:rsidRPr="001D2CEF">
              <w:rPr>
                <w:rFonts w:cs="Arial"/>
                <w:szCs w:val="18"/>
              </w:rPr>
              <w:t>-[A-Fa-f0-9]{5}|LMacro</w:t>
            </w:r>
            <w:r w:rsidRPr="00E92CBF">
              <w:rPr>
                <w:color w:val="000000"/>
              </w:rPr>
              <w:t>eNB</w:t>
            </w:r>
            <w:r w:rsidRPr="001D2CEF">
              <w:rPr>
                <w:rFonts w:cs="Arial"/>
                <w:szCs w:val="18"/>
              </w:rPr>
              <w:t>-[A-Fa-f0-9]{6}|SMacroeNB-[A-Fa-f0-9]{5}|HomeeNB-[A-Fa-f0-9]{7})$'</w:t>
            </w:r>
          </w:p>
          <w:p w14:paraId="0D6DF1D5" w14:textId="77777777" w:rsidR="00C11F10" w:rsidRPr="001D2CEF" w:rsidRDefault="00C11F10" w:rsidP="00632D19">
            <w:pPr>
              <w:pStyle w:val="TAL"/>
              <w:rPr>
                <w:rFonts w:cs="Arial"/>
                <w:szCs w:val="18"/>
              </w:rPr>
            </w:pPr>
          </w:p>
          <w:p w14:paraId="4DE33538" w14:textId="77777777" w:rsidR="00C11F10" w:rsidRPr="001D2CEF" w:rsidRDefault="00C11F10" w:rsidP="00632D19">
            <w:pPr>
              <w:pStyle w:val="TAL"/>
              <w:rPr>
                <w:lang w:eastAsia="zh-CN"/>
              </w:rPr>
            </w:pPr>
            <w:r w:rsidRPr="001D2CEF">
              <w:rPr>
                <w:rFonts w:cs="Arial"/>
                <w:szCs w:val="18"/>
              </w:rPr>
              <w:t xml:space="preserve">The value of </w:t>
            </w:r>
            <w:r w:rsidRPr="001D2CEF">
              <w:rPr>
                <w:lang w:eastAsia="zh-CN"/>
              </w:rPr>
              <w:t xml:space="preserve">the </w:t>
            </w:r>
            <w:proofErr w:type="spellStart"/>
            <w:r w:rsidRPr="001D2CEF">
              <w:rPr>
                <w:rFonts w:cs="Arial"/>
                <w:szCs w:val="18"/>
              </w:rPr>
              <w:t>eNB</w:t>
            </w:r>
            <w:proofErr w:type="spellEnd"/>
            <w:r w:rsidRPr="001D2CEF">
              <w:rPr>
                <w:rFonts w:cs="Arial"/>
                <w:szCs w:val="18"/>
              </w:rPr>
              <w:t xml:space="preserve"> ID</w:t>
            </w:r>
            <w:r w:rsidRPr="001D2CEF">
              <w:rPr>
                <w:lang w:eastAsia="zh-CN"/>
              </w:rPr>
              <w:t xml:space="preserve"> shall be encoded in hexadecimal representation. Each character in the string shall take a value of "0" to "9" or "A" to "F" and shall represent 4 bits. The padding 0 shall be added to make multiple nibbles, so the most significant character representing the padding 0 if required together with the 4 most significant bits of the </w:t>
            </w:r>
            <w:proofErr w:type="spellStart"/>
            <w:r w:rsidRPr="001D2CEF">
              <w:rPr>
                <w:rFonts w:cs="Arial"/>
                <w:szCs w:val="18"/>
              </w:rPr>
              <w:t>eNB</w:t>
            </w:r>
            <w:proofErr w:type="spellEnd"/>
            <w:r w:rsidRPr="001D2CEF">
              <w:rPr>
                <w:rFonts w:cs="Arial"/>
                <w:szCs w:val="18"/>
              </w:rPr>
              <w:t xml:space="preserve"> ID</w:t>
            </w:r>
            <w:r w:rsidRPr="001D2CEF">
              <w:rPr>
                <w:lang w:eastAsia="zh-CN"/>
              </w:rPr>
              <w:t xml:space="preserve"> shall appear first in the string, and the character representing the 4 least significant bit of the </w:t>
            </w:r>
            <w:proofErr w:type="spellStart"/>
            <w:r w:rsidRPr="001D2CEF">
              <w:rPr>
                <w:rFonts w:cs="Arial"/>
                <w:szCs w:val="18"/>
              </w:rPr>
              <w:t>eNB</w:t>
            </w:r>
            <w:proofErr w:type="spellEnd"/>
            <w:r w:rsidRPr="001D2CEF">
              <w:rPr>
                <w:rFonts w:cs="Arial"/>
                <w:szCs w:val="18"/>
              </w:rPr>
              <w:t xml:space="preserve"> ID </w:t>
            </w:r>
            <w:r w:rsidRPr="001D2CEF">
              <w:rPr>
                <w:lang w:eastAsia="zh-CN"/>
              </w:rPr>
              <w:t>(to form a nibble) shall appear last in the string.</w:t>
            </w:r>
          </w:p>
          <w:p w14:paraId="207D9211" w14:textId="77777777" w:rsidR="00C11F10" w:rsidRPr="001D2CEF" w:rsidRDefault="00C11F10" w:rsidP="00632D19">
            <w:pPr>
              <w:pStyle w:val="TAL"/>
              <w:rPr>
                <w:rFonts w:cs="Arial"/>
                <w:szCs w:val="18"/>
              </w:rPr>
            </w:pPr>
          </w:p>
          <w:p w14:paraId="0C595F29" w14:textId="77777777" w:rsidR="00C11F10" w:rsidRPr="001D2CEF" w:rsidRDefault="00C11F10" w:rsidP="00632D19">
            <w:pPr>
              <w:pStyle w:val="TAL"/>
              <w:rPr>
                <w:rFonts w:cs="Arial"/>
                <w:szCs w:val="18"/>
              </w:rPr>
            </w:pPr>
            <w:r w:rsidRPr="001D2CEF">
              <w:rPr>
                <w:rFonts w:cs="Arial"/>
                <w:szCs w:val="18"/>
              </w:rPr>
              <w:t>Examples:</w:t>
            </w:r>
          </w:p>
          <w:p w14:paraId="5BA45839" w14:textId="77777777" w:rsidR="00C11F10" w:rsidRPr="001D2CEF" w:rsidRDefault="00C11F10" w:rsidP="00632D19">
            <w:pPr>
              <w:pStyle w:val="TAL"/>
            </w:pPr>
            <w:r w:rsidRPr="001D2CEF">
              <w:rPr>
                <w:rFonts w:cs="Arial"/>
                <w:szCs w:val="18"/>
              </w:rPr>
              <w:t xml:space="preserve">"SMacroeNB-34B89" indicates a Short Macro </w:t>
            </w:r>
            <w:proofErr w:type="spellStart"/>
            <w:r w:rsidRPr="001D2CEF">
              <w:rPr>
                <w:rFonts w:cs="Arial"/>
                <w:szCs w:val="18"/>
              </w:rPr>
              <w:t>eNB</w:t>
            </w:r>
            <w:proofErr w:type="spellEnd"/>
            <w:r w:rsidRPr="001D2CEF">
              <w:rPr>
                <w:rFonts w:cs="Arial"/>
                <w:szCs w:val="18"/>
              </w:rPr>
              <w:t xml:space="preserve"> ID with value 0x34B89.</w:t>
            </w:r>
          </w:p>
        </w:tc>
      </w:tr>
      <w:tr w:rsidR="00C11F10" w:rsidRPr="001D2CEF" w14:paraId="0349AFAA" w14:textId="77777777" w:rsidTr="00632D19">
        <w:trPr>
          <w:jc w:val="center"/>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0A90E0F" w14:textId="77777777" w:rsidR="00C11F10" w:rsidRPr="001D2CEF" w:rsidRDefault="00C11F10" w:rsidP="00632D19">
            <w:pPr>
              <w:pStyle w:val="TAL"/>
              <w:rPr>
                <w:lang w:eastAsia="zh-CN"/>
              </w:rPr>
            </w:pPr>
            <w:proofErr w:type="spellStart"/>
            <w:r w:rsidRPr="001D2CEF">
              <w:rPr>
                <w:lang w:eastAsia="zh-CN"/>
              </w:rPr>
              <w:t>Gli</w:t>
            </w:r>
            <w:proofErr w:type="spellEnd"/>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08D13F1" w14:textId="77777777" w:rsidR="00C11F10" w:rsidRPr="001D2CEF" w:rsidRDefault="00C11F10" w:rsidP="00632D19">
            <w:pPr>
              <w:pStyle w:val="TAL"/>
            </w:pPr>
            <w:r w:rsidRPr="001D2CEF">
              <w:t>Bytes</w:t>
            </w:r>
          </w:p>
        </w:tc>
        <w:tc>
          <w:tcPr>
            <w:tcW w:w="2952" w:type="pct"/>
            <w:tcBorders>
              <w:top w:val="single" w:sz="4" w:space="0" w:color="auto"/>
              <w:left w:val="nil"/>
              <w:bottom w:val="single" w:sz="4" w:space="0" w:color="auto"/>
              <w:right w:val="single" w:sz="8" w:space="0" w:color="auto"/>
            </w:tcBorders>
          </w:tcPr>
          <w:p w14:paraId="7F42CAC1" w14:textId="77777777" w:rsidR="00C11F10" w:rsidRPr="001D2CEF" w:rsidRDefault="00C11F10" w:rsidP="00632D19">
            <w:pPr>
              <w:pStyle w:val="TAL"/>
              <w:rPr>
                <w:rFonts w:cs="Arial"/>
                <w:szCs w:val="18"/>
              </w:rPr>
            </w:pPr>
            <w:r w:rsidRPr="001D2CEF">
              <w:rPr>
                <w:rFonts w:cs="Arial"/>
                <w:szCs w:val="18"/>
              </w:rPr>
              <w:t>Global Line Identifier uniquely identifying the line connecting the 5G-BRG or FN-BRG to the 5GS. See clause 28.16.3 of 3GPP TS 23.003 [7].</w:t>
            </w:r>
          </w:p>
          <w:p w14:paraId="406955E2" w14:textId="77777777" w:rsidR="00C11F10" w:rsidRPr="001D2CEF" w:rsidRDefault="00C11F10" w:rsidP="00632D19">
            <w:pPr>
              <w:pStyle w:val="TAL"/>
            </w:pPr>
          </w:p>
          <w:p w14:paraId="24109E0A" w14:textId="77777777" w:rsidR="00C11F10" w:rsidRPr="001D2CEF" w:rsidRDefault="00C11F10" w:rsidP="00632D19">
            <w:pPr>
              <w:pStyle w:val="TAL"/>
            </w:pPr>
            <w:r w:rsidRPr="001D2CEF">
              <w:t xml:space="preserve">This shall be encoded as a string with format "byte" as defined in </w:t>
            </w:r>
            <w:proofErr w:type="spellStart"/>
            <w:r w:rsidRPr="001D2CEF">
              <w:t>OpenAPI</w:t>
            </w:r>
            <w:proofErr w:type="spellEnd"/>
            <w:r w:rsidRPr="001D2CEF">
              <w:t> Specification [</w:t>
            </w:r>
            <w:del w:id="13" w:author="Bernard McKibben" w:date="2020-08-18T09:28:00Z">
              <w:r w:rsidRPr="001D2CEF" w:rsidDel="00BA1172">
                <w:delText>2</w:delText>
              </w:r>
            </w:del>
            <w:r w:rsidRPr="001D2CEF">
              <w:t>3], i.e. base64-encoded characters, representing the GLI value (up to 150 bytes) encoded as specified in BBF WT-470 [37].</w:t>
            </w:r>
          </w:p>
          <w:p w14:paraId="2C8B9E6E" w14:textId="77777777" w:rsidR="00C11F10" w:rsidRPr="001D2CEF" w:rsidRDefault="00C11F10" w:rsidP="00632D19">
            <w:pPr>
              <w:pStyle w:val="TAL"/>
              <w:rPr>
                <w:rFonts w:cs="Arial"/>
                <w:szCs w:val="18"/>
              </w:rPr>
            </w:pPr>
          </w:p>
        </w:tc>
      </w:tr>
      <w:tr w:rsidR="00C11F10" w:rsidRPr="001D2CEF" w14:paraId="0E67B0F7" w14:textId="77777777" w:rsidTr="00632D19">
        <w:trPr>
          <w:jc w:val="center"/>
          <w:ins w:id="14" w:author="Bernard McKibben" w:date="2020-07-14T09:17:00Z"/>
        </w:trPr>
        <w:tc>
          <w:tcPr>
            <w:tcW w:w="103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CE4CE19" w14:textId="77777777" w:rsidR="00C11F10" w:rsidRPr="001D2CEF" w:rsidRDefault="00C11F10" w:rsidP="00632D19">
            <w:pPr>
              <w:pStyle w:val="TAL"/>
              <w:rPr>
                <w:ins w:id="15" w:author="Bernard McKibben" w:date="2020-07-14T09:17:00Z"/>
                <w:lang w:eastAsia="zh-CN"/>
              </w:rPr>
            </w:pPr>
            <w:proofErr w:type="spellStart"/>
            <w:ins w:id="16" w:author="Bernard McKibben" w:date="2020-07-14T09:17:00Z">
              <w:r w:rsidRPr="001D2CEF">
                <w:rPr>
                  <w:lang w:eastAsia="zh-CN"/>
                </w:rPr>
                <w:t>G</w:t>
              </w:r>
              <w:r>
                <w:rPr>
                  <w:lang w:eastAsia="zh-CN"/>
                </w:rPr>
                <w:t>ci</w:t>
              </w:r>
              <w:proofErr w:type="spellEnd"/>
            </w:ins>
          </w:p>
        </w:tc>
        <w:tc>
          <w:tcPr>
            <w:tcW w:w="101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0C3578C" w14:textId="77777777" w:rsidR="00C11F10" w:rsidRPr="001D2CEF" w:rsidRDefault="00C11F10" w:rsidP="00632D19">
            <w:pPr>
              <w:pStyle w:val="TAL"/>
              <w:rPr>
                <w:ins w:id="17" w:author="Bernard McKibben" w:date="2020-07-14T09:17:00Z"/>
              </w:rPr>
            </w:pPr>
            <w:ins w:id="18" w:author="Bernard McKibben" w:date="2020-07-14T09:17:00Z">
              <w:r w:rsidRPr="001D2CEF">
                <w:t>Bytes</w:t>
              </w:r>
            </w:ins>
          </w:p>
        </w:tc>
        <w:tc>
          <w:tcPr>
            <w:tcW w:w="2952" w:type="pct"/>
            <w:tcBorders>
              <w:top w:val="single" w:sz="4" w:space="0" w:color="auto"/>
              <w:left w:val="nil"/>
              <w:bottom w:val="single" w:sz="4" w:space="0" w:color="auto"/>
              <w:right w:val="single" w:sz="8" w:space="0" w:color="auto"/>
            </w:tcBorders>
          </w:tcPr>
          <w:p w14:paraId="510264C2" w14:textId="77777777" w:rsidR="00C11F10" w:rsidRPr="001D2CEF" w:rsidRDefault="00C11F10" w:rsidP="00632D19">
            <w:pPr>
              <w:pStyle w:val="TAL"/>
              <w:rPr>
                <w:ins w:id="19" w:author="Bernard McKibben" w:date="2020-07-14T09:17:00Z"/>
                <w:rFonts w:cs="Arial"/>
                <w:szCs w:val="18"/>
              </w:rPr>
            </w:pPr>
            <w:ins w:id="20" w:author="Bernard McKibben" w:date="2020-07-14T09:17:00Z">
              <w:r w:rsidRPr="001D2CEF">
                <w:rPr>
                  <w:rFonts w:cs="Arial"/>
                  <w:szCs w:val="18"/>
                </w:rPr>
                <w:t>Global</w:t>
              </w:r>
            </w:ins>
            <w:ins w:id="21" w:author="Bernard McKibben" w:date="2020-07-14T15:19:00Z">
              <w:r w:rsidR="00FE0FAD">
                <w:rPr>
                  <w:rFonts w:cs="Arial"/>
                  <w:szCs w:val="18"/>
                </w:rPr>
                <w:t xml:space="preserve"> Cable</w:t>
              </w:r>
            </w:ins>
            <w:ins w:id="22" w:author="Bernard McKibben" w:date="2020-07-14T09:17:00Z">
              <w:r w:rsidRPr="001D2CEF">
                <w:rPr>
                  <w:rFonts w:cs="Arial"/>
                  <w:szCs w:val="18"/>
                </w:rPr>
                <w:t xml:space="preserve"> Identifier uniquely identifying</w:t>
              </w:r>
            </w:ins>
            <w:ins w:id="23" w:author="Bernard McKibben" w:date="2020-07-14T15:21:00Z">
              <w:r w:rsidR="00FE0FAD">
                <w:rPr>
                  <w:rFonts w:cs="Arial"/>
                  <w:szCs w:val="18"/>
                </w:rPr>
                <w:t xml:space="preserve"> the connection between </w:t>
              </w:r>
            </w:ins>
            <w:ins w:id="24" w:author="Bernard McKibben" w:date="2020-07-14T09:17:00Z">
              <w:r w:rsidRPr="001D2CEF">
                <w:rPr>
                  <w:rFonts w:cs="Arial"/>
                  <w:szCs w:val="18"/>
                </w:rPr>
                <w:t>the 5G-</w:t>
              </w:r>
              <w:r>
                <w:rPr>
                  <w:rFonts w:cs="Arial"/>
                  <w:szCs w:val="18"/>
                </w:rPr>
                <w:t>C</w:t>
              </w:r>
              <w:r w:rsidRPr="001D2CEF">
                <w:rPr>
                  <w:rFonts w:cs="Arial"/>
                  <w:szCs w:val="18"/>
                </w:rPr>
                <w:t>RG or FN-</w:t>
              </w:r>
              <w:r>
                <w:rPr>
                  <w:rFonts w:cs="Arial"/>
                  <w:szCs w:val="18"/>
                </w:rPr>
                <w:t>C</w:t>
              </w:r>
              <w:r w:rsidRPr="001D2CEF">
                <w:rPr>
                  <w:rFonts w:cs="Arial"/>
                  <w:szCs w:val="18"/>
                </w:rPr>
                <w:t>RG to the 5GS. See clause 28.1</w:t>
              </w:r>
            </w:ins>
            <w:ins w:id="25" w:author="Bernard McKibben" w:date="2020-07-14T09:19:00Z">
              <w:r>
                <w:rPr>
                  <w:rFonts w:cs="Arial"/>
                  <w:szCs w:val="18"/>
                </w:rPr>
                <w:t>5.4</w:t>
              </w:r>
            </w:ins>
            <w:ins w:id="26" w:author="Bernard McKibben" w:date="2020-07-14T09:17:00Z">
              <w:r w:rsidRPr="001D2CEF">
                <w:rPr>
                  <w:rFonts w:cs="Arial"/>
                  <w:szCs w:val="18"/>
                </w:rPr>
                <w:t xml:space="preserve"> of 3G</w:t>
              </w:r>
            </w:ins>
            <w:ins w:id="27" w:author="Bernard McKibben" w:date="2020-07-14T15:21:00Z">
              <w:r w:rsidR="00FE0FAD">
                <w:rPr>
                  <w:rFonts w:cs="Arial"/>
                  <w:szCs w:val="18"/>
                </w:rPr>
                <w:t xml:space="preserve"> </w:t>
              </w:r>
            </w:ins>
            <w:ins w:id="28" w:author="Bernard McKibben" w:date="2020-07-14T09:17:00Z">
              <w:r w:rsidRPr="001D2CEF">
                <w:rPr>
                  <w:rFonts w:cs="Arial"/>
                  <w:szCs w:val="18"/>
                </w:rPr>
                <w:t>PP TS 23.003 [7].</w:t>
              </w:r>
            </w:ins>
          </w:p>
          <w:p w14:paraId="63E04A94" w14:textId="77777777" w:rsidR="00C11F10" w:rsidRPr="001D2CEF" w:rsidRDefault="00C11F10" w:rsidP="00632D19">
            <w:pPr>
              <w:pStyle w:val="TAL"/>
              <w:rPr>
                <w:ins w:id="29" w:author="Bernard McKibben" w:date="2020-07-14T09:17:00Z"/>
              </w:rPr>
            </w:pPr>
          </w:p>
          <w:p w14:paraId="6580847E" w14:textId="4AC0F93D" w:rsidR="00C11F10" w:rsidRPr="001D2CEF" w:rsidRDefault="00BA1172" w:rsidP="00632D19">
            <w:pPr>
              <w:pStyle w:val="TAL"/>
              <w:rPr>
                <w:ins w:id="30" w:author="Bernard McKibben" w:date="2020-07-14T09:17:00Z"/>
                <w:rFonts w:cs="Arial"/>
                <w:szCs w:val="18"/>
              </w:rPr>
            </w:pPr>
            <w:ins w:id="31" w:author="Bernard McKibben" w:date="2020-08-18T09:28:00Z">
              <w:r w:rsidRPr="00BA1172">
                <w:t xml:space="preserve">This shall be encoded as a string with format "byte" as defined in </w:t>
              </w:r>
              <w:proofErr w:type="spellStart"/>
              <w:r w:rsidRPr="00BA1172">
                <w:t>OpenAPI</w:t>
              </w:r>
              <w:proofErr w:type="spellEnd"/>
              <w:r w:rsidRPr="00BA1172">
                <w:t xml:space="preserve"> Specification [3], i.e. base64-encoded characters, representing the GCI value as specified in CableLabs WR-TR-5WWC-ARCH [32].</w:t>
              </w:r>
            </w:ins>
          </w:p>
        </w:tc>
      </w:tr>
      <w:tr w:rsidR="00C11F10" w:rsidRPr="001D2CEF" w14:paraId="52AC213A" w14:textId="77777777" w:rsidTr="00632D19">
        <w:trPr>
          <w:jc w:val="center"/>
        </w:trPr>
        <w:tc>
          <w:tcPr>
            <w:tcW w:w="5000" w:type="pct"/>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3789BF" w14:textId="77777777" w:rsidR="00C11F10" w:rsidRPr="001D2CEF" w:rsidRDefault="00C11F10" w:rsidP="00632D19">
            <w:pPr>
              <w:pStyle w:val="TAN"/>
              <w:rPr>
                <w:rFonts w:cs="Arial"/>
                <w:szCs w:val="18"/>
              </w:rPr>
            </w:pPr>
            <w:r w:rsidRPr="001D2CEF">
              <w:t>NOTE:</w:t>
            </w:r>
            <w:r w:rsidRPr="001D2CEF">
              <w:tab/>
              <w:t xml:space="preserve">For a PDN connection established via MME, the PDU Session ID value is set to 64 plus the EPS bearer ID of the default EPS bearer of the PDN connection; for a PDN connection established via </w:t>
            </w:r>
            <w:proofErr w:type="spellStart"/>
            <w:r w:rsidRPr="001D2CEF">
              <w:t>ePDG</w:t>
            </w:r>
            <w:proofErr w:type="spellEnd"/>
            <w:r w:rsidRPr="001D2CEF">
              <w:t>, the PDU Session ID value is set to 80 plus the EPS bearer ID of the default EPS bearer of the PDN connection.</w:t>
            </w:r>
          </w:p>
        </w:tc>
      </w:tr>
    </w:tbl>
    <w:p w14:paraId="30839ACB" w14:textId="77777777" w:rsidR="00C11F10" w:rsidRDefault="00C11F10">
      <w:pPr>
        <w:rPr>
          <w:noProof/>
        </w:rPr>
      </w:pPr>
    </w:p>
    <w:p w14:paraId="43D626BA" w14:textId="77777777" w:rsidR="009B671B" w:rsidRPr="001D2CEF" w:rsidRDefault="009B671B" w:rsidP="009B671B"/>
    <w:p w14:paraId="09988444" w14:textId="77777777" w:rsidR="00075ADC" w:rsidRDefault="00075ADC">
      <w:pPr>
        <w:rPr>
          <w:noProof/>
        </w:rPr>
      </w:pPr>
    </w:p>
    <w:p w14:paraId="3B16DE40" w14:textId="77777777" w:rsidR="00075ADC" w:rsidRPr="00075ADC" w:rsidRDefault="00075ADC" w:rsidP="00075ADC">
      <w:pPr>
        <w:rPr>
          <w:noProof/>
          <w:color w:val="0070C0"/>
          <w:sz w:val="32"/>
          <w:szCs w:val="32"/>
        </w:rPr>
      </w:pPr>
      <w:r w:rsidRPr="00075ADC">
        <w:rPr>
          <w:noProof/>
          <w:color w:val="0070C0"/>
          <w:sz w:val="32"/>
          <w:szCs w:val="32"/>
        </w:rPr>
        <w:t>**********************</w:t>
      </w:r>
      <w:r>
        <w:rPr>
          <w:noProof/>
          <w:color w:val="0070C0"/>
          <w:sz w:val="32"/>
          <w:szCs w:val="32"/>
        </w:rPr>
        <w:t xml:space="preserve"> End of</w:t>
      </w:r>
      <w:r w:rsidRPr="00075ADC">
        <w:rPr>
          <w:noProof/>
          <w:color w:val="0070C0"/>
          <w:sz w:val="32"/>
          <w:szCs w:val="32"/>
        </w:rPr>
        <w:t xml:space="preserve"> </w:t>
      </w:r>
      <w:r w:rsidR="00E86AA7">
        <w:rPr>
          <w:noProof/>
          <w:color w:val="0070C0"/>
          <w:sz w:val="32"/>
          <w:szCs w:val="32"/>
        </w:rPr>
        <w:t xml:space="preserve">first </w:t>
      </w:r>
      <w:r w:rsidRPr="00075ADC">
        <w:rPr>
          <w:noProof/>
          <w:color w:val="0070C0"/>
          <w:sz w:val="32"/>
          <w:szCs w:val="32"/>
        </w:rPr>
        <w:t>chang</w:t>
      </w:r>
      <w:r w:rsidR="00E86AA7">
        <w:rPr>
          <w:noProof/>
          <w:color w:val="0070C0"/>
          <w:sz w:val="32"/>
          <w:szCs w:val="32"/>
        </w:rPr>
        <w:t>e</w:t>
      </w:r>
      <w:r w:rsidRPr="00075ADC">
        <w:rPr>
          <w:noProof/>
          <w:color w:val="0070C0"/>
          <w:sz w:val="32"/>
          <w:szCs w:val="32"/>
        </w:rPr>
        <w:t>**********************</w:t>
      </w:r>
    </w:p>
    <w:p w14:paraId="775903E8" w14:textId="77777777" w:rsidR="00075ADC" w:rsidRDefault="00075ADC">
      <w:pPr>
        <w:rPr>
          <w:noProof/>
        </w:rPr>
      </w:pPr>
    </w:p>
    <w:p w14:paraId="2CF7C023" w14:textId="77777777" w:rsidR="00760D3D" w:rsidRDefault="00760D3D">
      <w:pPr>
        <w:rPr>
          <w:noProof/>
        </w:rPr>
      </w:pPr>
    </w:p>
    <w:p w14:paraId="3792C513" w14:textId="77777777" w:rsidR="00760D3D" w:rsidRDefault="00760D3D">
      <w:pPr>
        <w:rPr>
          <w:noProof/>
        </w:rPr>
      </w:pPr>
    </w:p>
    <w:p w14:paraId="149F32E3" w14:textId="77777777" w:rsidR="00760D3D" w:rsidRPr="009A6E00" w:rsidRDefault="00760D3D">
      <w:pPr>
        <w:rPr>
          <w:noProof/>
          <w:color w:val="0070C0"/>
          <w:sz w:val="32"/>
          <w:szCs w:val="32"/>
        </w:rPr>
      </w:pPr>
      <w:r w:rsidRPr="00075ADC">
        <w:rPr>
          <w:noProof/>
          <w:color w:val="0070C0"/>
          <w:sz w:val="32"/>
          <w:szCs w:val="32"/>
        </w:rPr>
        <w:t>**********************</w:t>
      </w:r>
      <w:r>
        <w:rPr>
          <w:noProof/>
          <w:color w:val="0070C0"/>
          <w:sz w:val="32"/>
          <w:szCs w:val="32"/>
        </w:rPr>
        <w:t xml:space="preserve"> </w:t>
      </w:r>
      <w:r w:rsidR="00E86AA7">
        <w:rPr>
          <w:noProof/>
          <w:color w:val="0070C0"/>
          <w:sz w:val="32"/>
          <w:szCs w:val="32"/>
        </w:rPr>
        <w:t>second</w:t>
      </w:r>
      <w:r w:rsidRPr="00075ADC">
        <w:rPr>
          <w:noProof/>
          <w:color w:val="0070C0"/>
          <w:sz w:val="32"/>
          <w:szCs w:val="32"/>
        </w:rPr>
        <w:t xml:space="preserve"> change *************************</w:t>
      </w:r>
    </w:p>
    <w:p w14:paraId="3A6FDECB" w14:textId="77777777" w:rsidR="00E86AA7" w:rsidRPr="001D2CEF" w:rsidRDefault="00E86AA7" w:rsidP="00E86AA7">
      <w:pPr>
        <w:pStyle w:val="Heading4"/>
      </w:pPr>
      <w:bookmarkStart w:id="32" w:name="_Toc24925847"/>
      <w:bookmarkStart w:id="33" w:name="_Toc24926025"/>
      <w:bookmarkStart w:id="34" w:name="_Toc24926201"/>
      <w:bookmarkStart w:id="35" w:name="_Toc33964061"/>
      <w:bookmarkStart w:id="36" w:name="_Toc33980815"/>
      <w:bookmarkStart w:id="37" w:name="_Toc36462616"/>
      <w:bookmarkStart w:id="38" w:name="_Toc36462812"/>
      <w:bookmarkStart w:id="39" w:name="_Toc43026056"/>
      <w:bookmarkStart w:id="40" w:name="_Toc45032169"/>
      <w:r w:rsidRPr="0010773D">
        <w:lastRenderedPageBreak/>
        <w:t>5.4.4.10</w:t>
      </w:r>
      <w:r w:rsidRPr="0010773D">
        <w:tab/>
        <w:t>Type: N3gaLocation</w:t>
      </w:r>
      <w:bookmarkEnd w:id="32"/>
      <w:bookmarkEnd w:id="33"/>
      <w:bookmarkEnd w:id="34"/>
      <w:bookmarkEnd w:id="35"/>
      <w:bookmarkEnd w:id="36"/>
      <w:bookmarkEnd w:id="37"/>
      <w:bookmarkEnd w:id="38"/>
      <w:bookmarkEnd w:id="39"/>
      <w:bookmarkEnd w:id="40"/>
    </w:p>
    <w:p w14:paraId="70C2F1A7" w14:textId="77777777" w:rsidR="00E86AA7" w:rsidRPr="001D2CEF" w:rsidRDefault="00E86AA7" w:rsidP="00E86AA7">
      <w:pPr>
        <w:pStyle w:val="TH"/>
      </w:pPr>
      <w:r w:rsidRPr="001D2CEF">
        <w:rPr>
          <w:noProof/>
        </w:rPr>
        <w:t>Table </w:t>
      </w:r>
      <w:r w:rsidRPr="001D2CEF">
        <w:t xml:space="preserve">5.4.4.10-1: </w:t>
      </w:r>
      <w:r w:rsidRPr="001D2CEF">
        <w:rPr>
          <w:noProof/>
        </w:rPr>
        <w:t>Definition of type N3ga</w:t>
      </w:r>
      <w:r w:rsidRPr="001D2CEF">
        <w:t>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5"/>
        <w:gridCol w:w="1559"/>
        <w:gridCol w:w="425"/>
        <w:gridCol w:w="1134"/>
        <w:gridCol w:w="4359"/>
      </w:tblGrid>
      <w:tr w:rsidR="00E86AA7" w:rsidRPr="001D2CEF" w14:paraId="31D68A49" w14:textId="77777777" w:rsidTr="00632D19">
        <w:trPr>
          <w:jc w:val="center"/>
        </w:trPr>
        <w:tc>
          <w:tcPr>
            <w:tcW w:w="1985" w:type="dxa"/>
            <w:tcBorders>
              <w:top w:val="single" w:sz="4" w:space="0" w:color="auto"/>
              <w:left w:val="single" w:sz="4" w:space="0" w:color="auto"/>
              <w:bottom w:val="single" w:sz="4" w:space="0" w:color="auto"/>
              <w:right w:val="single" w:sz="4" w:space="0" w:color="auto"/>
            </w:tcBorders>
            <w:shd w:val="clear" w:color="auto" w:fill="C0C0C0"/>
            <w:hideMark/>
          </w:tcPr>
          <w:p w14:paraId="01BD80B1" w14:textId="77777777" w:rsidR="00E86AA7" w:rsidRPr="001D2CEF" w:rsidRDefault="00E86AA7" w:rsidP="00632D19">
            <w:pPr>
              <w:pStyle w:val="TAH"/>
            </w:pPr>
            <w:r w:rsidRPr="001D2CEF">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DFEC4DD" w14:textId="77777777" w:rsidR="00E86AA7" w:rsidRPr="001D2CEF" w:rsidRDefault="00E86AA7" w:rsidP="00632D19">
            <w:pPr>
              <w:pStyle w:val="TAH"/>
            </w:pPr>
            <w:r w:rsidRPr="001D2CEF">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1D345D4" w14:textId="77777777" w:rsidR="00E86AA7" w:rsidRPr="001D2CEF" w:rsidRDefault="00E86AA7" w:rsidP="00632D19">
            <w:pPr>
              <w:pStyle w:val="TAH"/>
            </w:pPr>
            <w:r w:rsidRPr="001D2CEF">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712AA3F0" w14:textId="77777777" w:rsidR="00E86AA7" w:rsidRPr="001D2CEF" w:rsidRDefault="00E86AA7" w:rsidP="00632D19">
            <w:pPr>
              <w:pStyle w:val="TAH"/>
              <w:jc w:val="left"/>
            </w:pPr>
            <w:r w:rsidRPr="001D2CEF">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0BE02ACC" w14:textId="77777777" w:rsidR="00E86AA7" w:rsidRPr="001D2CEF" w:rsidRDefault="00E86AA7" w:rsidP="00632D19">
            <w:pPr>
              <w:pStyle w:val="TAH"/>
              <w:rPr>
                <w:rFonts w:cs="Arial"/>
                <w:szCs w:val="18"/>
              </w:rPr>
            </w:pPr>
            <w:r w:rsidRPr="001D2CEF">
              <w:rPr>
                <w:rFonts w:cs="Arial"/>
                <w:szCs w:val="18"/>
              </w:rPr>
              <w:t>Description</w:t>
            </w:r>
          </w:p>
        </w:tc>
      </w:tr>
      <w:tr w:rsidR="00E86AA7" w:rsidRPr="001D2CEF" w14:paraId="1FC92B75" w14:textId="77777777" w:rsidTr="00632D19">
        <w:trPr>
          <w:jc w:val="center"/>
        </w:trPr>
        <w:tc>
          <w:tcPr>
            <w:tcW w:w="1985" w:type="dxa"/>
            <w:tcBorders>
              <w:top w:val="single" w:sz="4" w:space="0" w:color="auto"/>
              <w:left w:val="single" w:sz="4" w:space="0" w:color="auto"/>
              <w:bottom w:val="single" w:sz="4" w:space="0" w:color="auto"/>
              <w:right w:val="single" w:sz="4" w:space="0" w:color="auto"/>
            </w:tcBorders>
          </w:tcPr>
          <w:p w14:paraId="0E83D283" w14:textId="77777777" w:rsidR="00E86AA7" w:rsidRPr="001D2CEF" w:rsidRDefault="00E86AA7" w:rsidP="00632D19">
            <w:pPr>
              <w:pStyle w:val="TAL"/>
            </w:pPr>
            <w:r w:rsidRPr="001D2CEF">
              <w:t>n3gppT</w:t>
            </w:r>
            <w:r w:rsidRPr="001D2CEF">
              <w:rPr>
                <w:rFonts w:hint="eastAsia"/>
              </w:rPr>
              <w:t>ai</w:t>
            </w:r>
          </w:p>
        </w:tc>
        <w:tc>
          <w:tcPr>
            <w:tcW w:w="1559" w:type="dxa"/>
            <w:tcBorders>
              <w:top w:val="single" w:sz="4" w:space="0" w:color="auto"/>
              <w:left w:val="single" w:sz="4" w:space="0" w:color="auto"/>
              <w:bottom w:val="single" w:sz="4" w:space="0" w:color="auto"/>
              <w:right w:val="single" w:sz="4" w:space="0" w:color="auto"/>
            </w:tcBorders>
          </w:tcPr>
          <w:p w14:paraId="722FA3B5" w14:textId="77777777" w:rsidR="00E86AA7" w:rsidRPr="001D2CEF" w:rsidRDefault="00E86AA7" w:rsidP="00632D19">
            <w:pPr>
              <w:pStyle w:val="TAL"/>
            </w:pPr>
            <w:r w:rsidRPr="001D2CEF">
              <w:rPr>
                <w:rFonts w:hint="eastAsia"/>
              </w:rPr>
              <w:t>Tai</w:t>
            </w:r>
          </w:p>
        </w:tc>
        <w:tc>
          <w:tcPr>
            <w:tcW w:w="425" w:type="dxa"/>
            <w:tcBorders>
              <w:top w:val="single" w:sz="4" w:space="0" w:color="auto"/>
              <w:left w:val="single" w:sz="4" w:space="0" w:color="auto"/>
              <w:bottom w:val="single" w:sz="4" w:space="0" w:color="auto"/>
              <w:right w:val="single" w:sz="4" w:space="0" w:color="auto"/>
            </w:tcBorders>
          </w:tcPr>
          <w:p w14:paraId="28A858D5" w14:textId="77777777" w:rsidR="00E86AA7" w:rsidRPr="001D2CEF" w:rsidRDefault="00E86AA7" w:rsidP="00632D19">
            <w:pPr>
              <w:pStyle w:val="TAC"/>
            </w:pPr>
            <w:r w:rsidRPr="001D2CEF">
              <w:t>C</w:t>
            </w:r>
          </w:p>
        </w:tc>
        <w:tc>
          <w:tcPr>
            <w:tcW w:w="1134" w:type="dxa"/>
            <w:tcBorders>
              <w:top w:val="single" w:sz="4" w:space="0" w:color="auto"/>
              <w:left w:val="single" w:sz="4" w:space="0" w:color="auto"/>
              <w:bottom w:val="single" w:sz="4" w:space="0" w:color="auto"/>
              <w:right w:val="single" w:sz="4" w:space="0" w:color="auto"/>
            </w:tcBorders>
          </w:tcPr>
          <w:p w14:paraId="5D64A371" w14:textId="77777777" w:rsidR="00E86AA7" w:rsidRPr="001D2CEF" w:rsidRDefault="00E86AA7" w:rsidP="00632D19">
            <w:pPr>
              <w:pStyle w:val="TAL"/>
            </w:pPr>
            <w:r w:rsidRPr="001D2CEF">
              <w:t>0..</w:t>
            </w:r>
            <w:r w:rsidRPr="001D2CEF">
              <w:rPr>
                <w:rFonts w:hint="eastAsia"/>
              </w:rPr>
              <w:t>1</w:t>
            </w:r>
          </w:p>
        </w:tc>
        <w:tc>
          <w:tcPr>
            <w:tcW w:w="4359" w:type="dxa"/>
            <w:tcBorders>
              <w:top w:val="single" w:sz="4" w:space="0" w:color="auto"/>
              <w:left w:val="single" w:sz="4" w:space="0" w:color="auto"/>
              <w:bottom w:val="single" w:sz="4" w:space="0" w:color="auto"/>
              <w:right w:val="single" w:sz="4" w:space="0" w:color="auto"/>
            </w:tcBorders>
          </w:tcPr>
          <w:p w14:paraId="78DF0B80" w14:textId="77777777" w:rsidR="00E86AA7" w:rsidRPr="001D2CEF" w:rsidRDefault="00E86AA7" w:rsidP="00632D19">
            <w:pPr>
              <w:pStyle w:val="TAL"/>
              <w:rPr>
                <w:rFonts w:cs="Arial"/>
                <w:szCs w:val="18"/>
              </w:rPr>
            </w:pPr>
            <w:r w:rsidRPr="001D2CEF">
              <w:rPr>
                <w:rFonts w:cs="Arial" w:hint="eastAsia"/>
                <w:szCs w:val="18"/>
              </w:rPr>
              <w:t xml:space="preserve">The </w:t>
            </w:r>
            <w:r w:rsidRPr="001D2CEF">
              <w:rPr>
                <w:rFonts w:cs="Arial"/>
                <w:szCs w:val="18"/>
              </w:rPr>
              <w:t xml:space="preserve">unique non 3GPP TAI used in the PLMN. It shall be present over the 3GPP PLMN internal </w:t>
            </w:r>
            <w:proofErr w:type="gramStart"/>
            <w:r w:rsidRPr="001D2CEF">
              <w:rPr>
                <w:rFonts w:cs="Arial"/>
                <w:szCs w:val="18"/>
              </w:rPr>
              <w:t>interfaces, but</w:t>
            </w:r>
            <w:proofErr w:type="gramEnd"/>
            <w:r w:rsidRPr="001D2CEF">
              <w:rPr>
                <w:rFonts w:cs="Arial"/>
                <w:szCs w:val="18"/>
              </w:rPr>
              <w:t xml:space="preserve"> shall not be present over the N5 interface.</w:t>
            </w:r>
          </w:p>
        </w:tc>
      </w:tr>
      <w:tr w:rsidR="00E86AA7" w:rsidRPr="001D2CEF" w14:paraId="5DD572E5" w14:textId="77777777" w:rsidTr="00632D19">
        <w:trPr>
          <w:jc w:val="center"/>
        </w:trPr>
        <w:tc>
          <w:tcPr>
            <w:tcW w:w="1985" w:type="dxa"/>
            <w:tcBorders>
              <w:top w:val="single" w:sz="4" w:space="0" w:color="auto"/>
              <w:left w:val="single" w:sz="4" w:space="0" w:color="auto"/>
              <w:bottom w:val="single" w:sz="4" w:space="0" w:color="auto"/>
              <w:right w:val="single" w:sz="4" w:space="0" w:color="auto"/>
            </w:tcBorders>
          </w:tcPr>
          <w:p w14:paraId="0394E805" w14:textId="77777777" w:rsidR="00E86AA7" w:rsidRPr="001D2CEF" w:rsidRDefault="00E86AA7" w:rsidP="00632D19">
            <w:pPr>
              <w:pStyle w:val="TAL"/>
            </w:pPr>
            <w:r w:rsidRPr="001D2CEF">
              <w:rPr>
                <w:rFonts w:hint="eastAsia"/>
              </w:rPr>
              <w:t>n3</w:t>
            </w:r>
            <w:r w:rsidRPr="001D2CEF">
              <w:t>IwfId</w:t>
            </w:r>
          </w:p>
        </w:tc>
        <w:tc>
          <w:tcPr>
            <w:tcW w:w="1559" w:type="dxa"/>
            <w:tcBorders>
              <w:top w:val="single" w:sz="4" w:space="0" w:color="auto"/>
              <w:left w:val="single" w:sz="4" w:space="0" w:color="auto"/>
              <w:bottom w:val="single" w:sz="4" w:space="0" w:color="auto"/>
              <w:right w:val="single" w:sz="4" w:space="0" w:color="auto"/>
            </w:tcBorders>
          </w:tcPr>
          <w:p w14:paraId="0295CA5B" w14:textId="77777777" w:rsidR="00E86AA7" w:rsidRPr="001D2CEF" w:rsidRDefault="00E86AA7" w:rsidP="00632D19">
            <w:pPr>
              <w:pStyle w:val="TAL"/>
            </w:pPr>
            <w:r w:rsidRPr="001D2CEF">
              <w:t>string</w:t>
            </w:r>
          </w:p>
        </w:tc>
        <w:tc>
          <w:tcPr>
            <w:tcW w:w="425" w:type="dxa"/>
            <w:tcBorders>
              <w:top w:val="single" w:sz="4" w:space="0" w:color="auto"/>
              <w:left w:val="single" w:sz="4" w:space="0" w:color="auto"/>
              <w:bottom w:val="single" w:sz="4" w:space="0" w:color="auto"/>
              <w:right w:val="single" w:sz="4" w:space="0" w:color="auto"/>
            </w:tcBorders>
          </w:tcPr>
          <w:p w14:paraId="4780C3EC" w14:textId="77777777" w:rsidR="00E86AA7" w:rsidRPr="001D2CEF" w:rsidRDefault="00E86AA7" w:rsidP="00632D19">
            <w:pPr>
              <w:pStyle w:val="TAC"/>
            </w:pPr>
            <w:r w:rsidRPr="001D2CEF">
              <w:t>C</w:t>
            </w:r>
          </w:p>
        </w:tc>
        <w:tc>
          <w:tcPr>
            <w:tcW w:w="1134" w:type="dxa"/>
            <w:tcBorders>
              <w:top w:val="single" w:sz="4" w:space="0" w:color="auto"/>
              <w:left w:val="single" w:sz="4" w:space="0" w:color="auto"/>
              <w:bottom w:val="single" w:sz="4" w:space="0" w:color="auto"/>
              <w:right w:val="single" w:sz="4" w:space="0" w:color="auto"/>
            </w:tcBorders>
          </w:tcPr>
          <w:p w14:paraId="31E91DCA" w14:textId="77777777" w:rsidR="00E86AA7" w:rsidRPr="001D2CEF" w:rsidRDefault="00E86AA7" w:rsidP="00632D19">
            <w:pPr>
              <w:pStyle w:val="TAL"/>
            </w:pPr>
            <w:r w:rsidRPr="001D2CEF">
              <w:t>0..</w:t>
            </w:r>
            <w:r w:rsidRPr="001D2CEF">
              <w:rPr>
                <w:rFonts w:hint="eastAsia"/>
              </w:rPr>
              <w:t>1</w:t>
            </w:r>
          </w:p>
        </w:tc>
        <w:tc>
          <w:tcPr>
            <w:tcW w:w="4359" w:type="dxa"/>
            <w:tcBorders>
              <w:top w:val="single" w:sz="4" w:space="0" w:color="auto"/>
              <w:left w:val="single" w:sz="4" w:space="0" w:color="auto"/>
              <w:bottom w:val="single" w:sz="4" w:space="0" w:color="auto"/>
              <w:right w:val="single" w:sz="4" w:space="0" w:color="auto"/>
            </w:tcBorders>
          </w:tcPr>
          <w:p w14:paraId="57288BD3" w14:textId="77777777" w:rsidR="00E86AA7" w:rsidRPr="001D2CEF" w:rsidRDefault="00E86AA7" w:rsidP="00632D19">
            <w:pPr>
              <w:pStyle w:val="TAL"/>
              <w:rPr>
                <w:lang w:eastAsia="zh-CN"/>
              </w:rPr>
            </w:pPr>
            <w:r w:rsidRPr="001D2CEF">
              <w:rPr>
                <w:rFonts w:cs="Arial"/>
                <w:szCs w:val="18"/>
              </w:rPr>
              <w:t xml:space="preserve">This IE shall contain </w:t>
            </w:r>
            <w:r w:rsidRPr="001D2CEF">
              <w:rPr>
                <w:rFonts w:cs="Arial" w:hint="eastAsia"/>
                <w:szCs w:val="18"/>
              </w:rPr>
              <w:t xml:space="preserve">the </w:t>
            </w:r>
            <w:r w:rsidRPr="001D2CEF">
              <w:rPr>
                <w:rFonts w:cs="Arial"/>
                <w:szCs w:val="18"/>
              </w:rPr>
              <w:t>N3IWF identifier</w:t>
            </w:r>
            <w:r w:rsidRPr="001D2CEF">
              <w:rPr>
                <w:rFonts w:cs="Arial" w:hint="eastAsia"/>
                <w:szCs w:val="18"/>
              </w:rPr>
              <w:t xml:space="preserve"> </w:t>
            </w:r>
            <w:r w:rsidRPr="001D2CEF">
              <w:rPr>
                <w:rFonts w:cs="Arial"/>
                <w:szCs w:val="18"/>
              </w:rPr>
              <w:t xml:space="preserve">received over NGAP and shall be encoded as a string of hexadecimal characters. </w:t>
            </w:r>
            <w:r w:rsidRPr="001D2CEF">
              <w:rPr>
                <w:lang w:eastAsia="zh-CN"/>
              </w:rPr>
              <w:t>Each character in the string shall take a value of "0" to "9" or "A" to "F" and shall represent 4 bits. The most significant character representing the 4 most significant bits of the N3IWF ID shall appear first in the string, and the character representing the 4 least significant bit of the N3IWF ID shall appear last in the string.</w:t>
            </w:r>
          </w:p>
          <w:p w14:paraId="4988F565" w14:textId="77777777" w:rsidR="00E86AA7" w:rsidRPr="001D2CEF" w:rsidRDefault="00E86AA7" w:rsidP="00632D19">
            <w:pPr>
              <w:pStyle w:val="TAL"/>
              <w:rPr>
                <w:rFonts w:cs="Arial"/>
                <w:szCs w:val="18"/>
              </w:rPr>
            </w:pPr>
          </w:p>
          <w:p w14:paraId="263AF211" w14:textId="77777777" w:rsidR="00E86AA7" w:rsidRPr="001D2CEF" w:rsidRDefault="00E86AA7" w:rsidP="00632D19">
            <w:pPr>
              <w:pStyle w:val="TAL"/>
              <w:rPr>
                <w:rFonts w:cs="Arial"/>
                <w:szCs w:val="18"/>
              </w:rPr>
            </w:pPr>
            <w:r w:rsidRPr="001D2CEF">
              <w:rPr>
                <w:rFonts w:cs="Arial"/>
                <w:szCs w:val="18"/>
              </w:rPr>
              <w:t>Pattern: '^[A-Fa-f0-</w:t>
            </w:r>
            <w:proofErr w:type="gramStart"/>
            <w:r w:rsidRPr="001D2CEF">
              <w:rPr>
                <w:rFonts w:cs="Arial"/>
                <w:szCs w:val="18"/>
              </w:rPr>
              <w:t>9]+</w:t>
            </w:r>
            <w:proofErr w:type="gramEnd"/>
            <w:r w:rsidRPr="001D2CEF">
              <w:rPr>
                <w:rFonts w:cs="Arial"/>
                <w:szCs w:val="18"/>
              </w:rPr>
              <w:t>$'</w:t>
            </w:r>
          </w:p>
          <w:p w14:paraId="3E654FDE" w14:textId="77777777" w:rsidR="00E86AA7" w:rsidRPr="001D2CEF" w:rsidRDefault="00E86AA7" w:rsidP="00632D19">
            <w:pPr>
              <w:pStyle w:val="TAL"/>
              <w:rPr>
                <w:rFonts w:cs="Arial"/>
                <w:szCs w:val="18"/>
              </w:rPr>
            </w:pPr>
          </w:p>
          <w:p w14:paraId="4FB5BB62" w14:textId="77777777" w:rsidR="00E86AA7" w:rsidRPr="001D2CEF" w:rsidRDefault="00E86AA7" w:rsidP="00632D19">
            <w:pPr>
              <w:pStyle w:val="TAL"/>
              <w:rPr>
                <w:lang w:eastAsia="zh-CN"/>
              </w:rPr>
            </w:pPr>
            <w:r w:rsidRPr="001D2CEF">
              <w:rPr>
                <w:lang w:eastAsia="zh-CN"/>
              </w:rPr>
              <w:t>Example:</w:t>
            </w:r>
          </w:p>
          <w:p w14:paraId="09E2803D" w14:textId="77777777" w:rsidR="00E86AA7" w:rsidRPr="001D2CEF" w:rsidRDefault="00E86AA7" w:rsidP="00632D19">
            <w:pPr>
              <w:pStyle w:val="TAL"/>
              <w:rPr>
                <w:rFonts w:cs="Arial"/>
                <w:szCs w:val="18"/>
              </w:rPr>
            </w:pPr>
            <w:r w:rsidRPr="001D2CEF">
              <w:rPr>
                <w:lang w:eastAsia="zh-CN"/>
              </w:rPr>
              <w:t>The N3IWF Id 0x5BD6 shall be encoded as "5BD6".</w:t>
            </w:r>
          </w:p>
          <w:p w14:paraId="515E4B46" w14:textId="77777777" w:rsidR="00E86AA7" w:rsidRPr="001D2CEF" w:rsidRDefault="00E86AA7" w:rsidP="00632D19">
            <w:pPr>
              <w:pStyle w:val="TAL"/>
              <w:rPr>
                <w:rFonts w:cs="Arial"/>
                <w:szCs w:val="18"/>
              </w:rPr>
            </w:pPr>
          </w:p>
          <w:p w14:paraId="297A8F3A" w14:textId="77777777" w:rsidR="00E86AA7" w:rsidRPr="001D2CEF" w:rsidRDefault="00E86AA7" w:rsidP="00632D19">
            <w:pPr>
              <w:pStyle w:val="TAL"/>
              <w:rPr>
                <w:rFonts w:cs="Arial"/>
                <w:szCs w:val="18"/>
              </w:rPr>
            </w:pPr>
            <w:r w:rsidRPr="001D2CEF">
              <w:rPr>
                <w:rFonts w:cs="Arial"/>
                <w:szCs w:val="18"/>
              </w:rPr>
              <w:t xml:space="preserve">It shall be present over the 3GPP PLMN internal interfaces if the UE is accessing the 5GC via an untrusted non-3GPP </w:t>
            </w:r>
            <w:proofErr w:type="gramStart"/>
            <w:r w:rsidRPr="001D2CEF">
              <w:rPr>
                <w:rFonts w:cs="Arial"/>
                <w:szCs w:val="18"/>
              </w:rPr>
              <w:t>access, but</w:t>
            </w:r>
            <w:proofErr w:type="gramEnd"/>
            <w:r w:rsidRPr="001D2CEF">
              <w:rPr>
                <w:rFonts w:cs="Arial"/>
                <w:szCs w:val="18"/>
              </w:rPr>
              <w:t xml:space="preserve"> shall not be present over the N5 interface.</w:t>
            </w:r>
          </w:p>
        </w:tc>
      </w:tr>
      <w:tr w:rsidR="00E86AA7" w:rsidRPr="001D2CEF" w14:paraId="19CE1CD3" w14:textId="77777777" w:rsidTr="00632D19">
        <w:trPr>
          <w:jc w:val="center"/>
        </w:trPr>
        <w:tc>
          <w:tcPr>
            <w:tcW w:w="1985" w:type="dxa"/>
            <w:tcBorders>
              <w:top w:val="single" w:sz="4" w:space="0" w:color="auto"/>
              <w:left w:val="single" w:sz="4" w:space="0" w:color="auto"/>
              <w:bottom w:val="single" w:sz="4" w:space="0" w:color="auto"/>
              <w:right w:val="single" w:sz="4" w:space="0" w:color="auto"/>
            </w:tcBorders>
          </w:tcPr>
          <w:p w14:paraId="60A59853" w14:textId="77777777" w:rsidR="00E86AA7" w:rsidRPr="001D2CEF" w:rsidRDefault="00E86AA7" w:rsidP="00632D19">
            <w:pPr>
              <w:pStyle w:val="TAL"/>
            </w:pPr>
            <w:r w:rsidRPr="001D2CEF">
              <w:t>ueIpv4Addr</w:t>
            </w:r>
          </w:p>
        </w:tc>
        <w:tc>
          <w:tcPr>
            <w:tcW w:w="1559" w:type="dxa"/>
            <w:tcBorders>
              <w:top w:val="single" w:sz="4" w:space="0" w:color="auto"/>
              <w:left w:val="single" w:sz="4" w:space="0" w:color="auto"/>
              <w:bottom w:val="single" w:sz="4" w:space="0" w:color="auto"/>
              <w:right w:val="single" w:sz="4" w:space="0" w:color="auto"/>
            </w:tcBorders>
          </w:tcPr>
          <w:p w14:paraId="4BD19FE3" w14:textId="77777777" w:rsidR="00E86AA7" w:rsidRPr="001D2CEF" w:rsidRDefault="00E86AA7" w:rsidP="00632D19">
            <w:pPr>
              <w:pStyle w:val="TAL"/>
            </w:pPr>
            <w:r w:rsidRPr="001D2CEF">
              <w:t>Ipv4Addr</w:t>
            </w:r>
          </w:p>
        </w:tc>
        <w:tc>
          <w:tcPr>
            <w:tcW w:w="425" w:type="dxa"/>
            <w:tcBorders>
              <w:top w:val="single" w:sz="4" w:space="0" w:color="auto"/>
              <w:left w:val="single" w:sz="4" w:space="0" w:color="auto"/>
              <w:bottom w:val="single" w:sz="4" w:space="0" w:color="auto"/>
              <w:right w:val="single" w:sz="4" w:space="0" w:color="auto"/>
            </w:tcBorders>
          </w:tcPr>
          <w:p w14:paraId="43EFAB58" w14:textId="77777777" w:rsidR="00E86AA7" w:rsidRPr="001D2CEF" w:rsidRDefault="00E86AA7" w:rsidP="00632D19">
            <w:pPr>
              <w:pStyle w:val="TAC"/>
            </w:pPr>
            <w:r w:rsidRPr="001D2CEF">
              <w:t>C</w:t>
            </w:r>
          </w:p>
        </w:tc>
        <w:tc>
          <w:tcPr>
            <w:tcW w:w="1134" w:type="dxa"/>
            <w:tcBorders>
              <w:top w:val="single" w:sz="4" w:space="0" w:color="auto"/>
              <w:left w:val="single" w:sz="4" w:space="0" w:color="auto"/>
              <w:bottom w:val="single" w:sz="4" w:space="0" w:color="auto"/>
              <w:right w:val="single" w:sz="4" w:space="0" w:color="auto"/>
            </w:tcBorders>
          </w:tcPr>
          <w:p w14:paraId="5C8D2DAD" w14:textId="77777777" w:rsidR="00E86AA7" w:rsidRPr="001D2CEF" w:rsidRDefault="00E86AA7" w:rsidP="00632D19">
            <w:pPr>
              <w:pStyle w:val="TAL"/>
            </w:pPr>
            <w:r w:rsidRPr="001D2CEF">
              <w:t>0..1</w:t>
            </w:r>
          </w:p>
        </w:tc>
        <w:tc>
          <w:tcPr>
            <w:tcW w:w="4359" w:type="dxa"/>
            <w:tcBorders>
              <w:top w:val="single" w:sz="4" w:space="0" w:color="auto"/>
              <w:left w:val="single" w:sz="4" w:space="0" w:color="auto"/>
              <w:bottom w:val="single" w:sz="4" w:space="0" w:color="auto"/>
              <w:right w:val="single" w:sz="4" w:space="0" w:color="auto"/>
            </w:tcBorders>
          </w:tcPr>
          <w:p w14:paraId="2F1E3677" w14:textId="77777777" w:rsidR="00E86AA7" w:rsidRPr="001D2CEF" w:rsidRDefault="00E86AA7" w:rsidP="00632D19">
            <w:pPr>
              <w:pStyle w:val="TAL"/>
              <w:rPr>
                <w:rFonts w:cs="Arial"/>
                <w:szCs w:val="18"/>
              </w:rPr>
            </w:pPr>
            <w:r w:rsidRPr="001D2CEF">
              <w:rPr>
                <w:rFonts w:cs="Arial"/>
                <w:szCs w:val="18"/>
              </w:rPr>
              <w:t>UE/N5CW device local IPv4 address (used to reach the N3IWF, TNGF or TWIF).</w:t>
            </w:r>
          </w:p>
          <w:p w14:paraId="351C4D4C" w14:textId="77777777" w:rsidR="00E86AA7" w:rsidRPr="001D2CEF" w:rsidRDefault="00E86AA7" w:rsidP="00632D19">
            <w:pPr>
              <w:pStyle w:val="TAL"/>
              <w:rPr>
                <w:rFonts w:cs="Arial"/>
                <w:szCs w:val="18"/>
              </w:rPr>
            </w:pPr>
            <w:r w:rsidRPr="001D2CEF">
              <w:rPr>
                <w:rFonts w:cs="Arial"/>
                <w:szCs w:val="18"/>
              </w:rPr>
              <w:t>The ueIPv4Addr or the ueIPv6Addr shall be present if the UE is accessing the 5GC via a trusted or untrusted non-3GPP access and the information is available.</w:t>
            </w:r>
          </w:p>
        </w:tc>
      </w:tr>
      <w:tr w:rsidR="00E86AA7" w:rsidRPr="001D2CEF" w14:paraId="78371E23" w14:textId="77777777" w:rsidTr="00632D19">
        <w:trPr>
          <w:jc w:val="center"/>
        </w:trPr>
        <w:tc>
          <w:tcPr>
            <w:tcW w:w="1985" w:type="dxa"/>
            <w:tcBorders>
              <w:top w:val="single" w:sz="4" w:space="0" w:color="auto"/>
              <w:left w:val="single" w:sz="4" w:space="0" w:color="auto"/>
              <w:bottom w:val="single" w:sz="4" w:space="0" w:color="auto"/>
              <w:right w:val="single" w:sz="4" w:space="0" w:color="auto"/>
            </w:tcBorders>
          </w:tcPr>
          <w:p w14:paraId="133497AF" w14:textId="77777777" w:rsidR="00E86AA7" w:rsidRPr="001D2CEF" w:rsidRDefault="00E86AA7" w:rsidP="00632D19">
            <w:pPr>
              <w:pStyle w:val="TAL"/>
            </w:pPr>
            <w:r w:rsidRPr="001D2CEF">
              <w:t>ueIpv6Addr</w:t>
            </w:r>
          </w:p>
        </w:tc>
        <w:tc>
          <w:tcPr>
            <w:tcW w:w="1559" w:type="dxa"/>
            <w:tcBorders>
              <w:top w:val="single" w:sz="4" w:space="0" w:color="auto"/>
              <w:left w:val="single" w:sz="4" w:space="0" w:color="auto"/>
              <w:bottom w:val="single" w:sz="4" w:space="0" w:color="auto"/>
              <w:right w:val="single" w:sz="4" w:space="0" w:color="auto"/>
            </w:tcBorders>
          </w:tcPr>
          <w:p w14:paraId="63ABBD8F" w14:textId="77777777" w:rsidR="00E86AA7" w:rsidRPr="001D2CEF" w:rsidRDefault="00E86AA7" w:rsidP="00632D19">
            <w:pPr>
              <w:pStyle w:val="TAL"/>
            </w:pPr>
            <w:r w:rsidRPr="001D2CEF">
              <w:t>Ipv6Addr</w:t>
            </w:r>
          </w:p>
        </w:tc>
        <w:tc>
          <w:tcPr>
            <w:tcW w:w="425" w:type="dxa"/>
            <w:tcBorders>
              <w:top w:val="single" w:sz="4" w:space="0" w:color="auto"/>
              <w:left w:val="single" w:sz="4" w:space="0" w:color="auto"/>
              <w:bottom w:val="single" w:sz="4" w:space="0" w:color="auto"/>
              <w:right w:val="single" w:sz="4" w:space="0" w:color="auto"/>
            </w:tcBorders>
          </w:tcPr>
          <w:p w14:paraId="4E93FE80" w14:textId="77777777" w:rsidR="00E86AA7" w:rsidRPr="001D2CEF" w:rsidRDefault="00E86AA7" w:rsidP="00632D19">
            <w:pPr>
              <w:pStyle w:val="TAC"/>
            </w:pPr>
            <w:r w:rsidRPr="001D2CEF">
              <w:t>C</w:t>
            </w:r>
          </w:p>
        </w:tc>
        <w:tc>
          <w:tcPr>
            <w:tcW w:w="1134" w:type="dxa"/>
            <w:tcBorders>
              <w:top w:val="single" w:sz="4" w:space="0" w:color="auto"/>
              <w:left w:val="single" w:sz="4" w:space="0" w:color="auto"/>
              <w:bottom w:val="single" w:sz="4" w:space="0" w:color="auto"/>
              <w:right w:val="single" w:sz="4" w:space="0" w:color="auto"/>
            </w:tcBorders>
          </w:tcPr>
          <w:p w14:paraId="1E974F64" w14:textId="77777777" w:rsidR="00E86AA7" w:rsidRPr="001D2CEF" w:rsidRDefault="00E86AA7" w:rsidP="00632D19">
            <w:pPr>
              <w:pStyle w:val="TAL"/>
            </w:pPr>
            <w:r w:rsidRPr="001D2CEF">
              <w:t>0..1</w:t>
            </w:r>
          </w:p>
        </w:tc>
        <w:tc>
          <w:tcPr>
            <w:tcW w:w="4359" w:type="dxa"/>
            <w:tcBorders>
              <w:top w:val="single" w:sz="4" w:space="0" w:color="auto"/>
              <w:left w:val="single" w:sz="4" w:space="0" w:color="auto"/>
              <w:bottom w:val="single" w:sz="4" w:space="0" w:color="auto"/>
              <w:right w:val="single" w:sz="4" w:space="0" w:color="auto"/>
            </w:tcBorders>
          </w:tcPr>
          <w:p w14:paraId="2DCD6F78" w14:textId="77777777" w:rsidR="00E86AA7" w:rsidRPr="001D2CEF" w:rsidRDefault="00E86AA7" w:rsidP="00632D19">
            <w:pPr>
              <w:pStyle w:val="TAL"/>
              <w:rPr>
                <w:rFonts w:cs="Arial"/>
                <w:szCs w:val="18"/>
              </w:rPr>
            </w:pPr>
            <w:r w:rsidRPr="001D2CEF">
              <w:rPr>
                <w:rFonts w:cs="Arial"/>
                <w:szCs w:val="18"/>
              </w:rPr>
              <w:t>UE/N5CW device local IPv6 address (used to reach the N3IWF, TNGF or TWIF).</w:t>
            </w:r>
          </w:p>
          <w:p w14:paraId="3D3A14A7" w14:textId="77777777" w:rsidR="00E86AA7" w:rsidRPr="001D2CEF" w:rsidRDefault="00E86AA7" w:rsidP="00632D19">
            <w:pPr>
              <w:pStyle w:val="TAL"/>
              <w:rPr>
                <w:rFonts w:cs="Arial"/>
                <w:szCs w:val="18"/>
              </w:rPr>
            </w:pPr>
            <w:r w:rsidRPr="001D2CEF">
              <w:rPr>
                <w:rFonts w:cs="Arial"/>
                <w:szCs w:val="18"/>
              </w:rPr>
              <w:t>The ueIPv4Addr or the ueIPv6Addr shall be present if the UE is accessing the 5GC via a trusted or untrusted non-3GPP access and the information is available.</w:t>
            </w:r>
          </w:p>
        </w:tc>
      </w:tr>
      <w:tr w:rsidR="00E86AA7" w:rsidRPr="001D2CEF" w14:paraId="72729362" w14:textId="77777777" w:rsidTr="00632D19">
        <w:trPr>
          <w:jc w:val="center"/>
        </w:trPr>
        <w:tc>
          <w:tcPr>
            <w:tcW w:w="1985" w:type="dxa"/>
            <w:tcBorders>
              <w:top w:val="single" w:sz="4" w:space="0" w:color="auto"/>
              <w:left w:val="single" w:sz="4" w:space="0" w:color="auto"/>
              <w:bottom w:val="single" w:sz="4" w:space="0" w:color="auto"/>
              <w:right w:val="single" w:sz="4" w:space="0" w:color="auto"/>
            </w:tcBorders>
          </w:tcPr>
          <w:p w14:paraId="758C0BE3" w14:textId="77777777" w:rsidR="00E86AA7" w:rsidRPr="001D2CEF" w:rsidRDefault="00E86AA7" w:rsidP="00632D19">
            <w:pPr>
              <w:pStyle w:val="TAL"/>
            </w:pPr>
            <w:proofErr w:type="spellStart"/>
            <w:r w:rsidRPr="001D2CEF">
              <w:t>portNumber</w:t>
            </w:r>
            <w:proofErr w:type="spellEnd"/>
          </w:p>
        </w:tc>
        <w:tc>
          <w:tcPr>
            <w:tcW w:w="1559" w:type="dxa"/>
            <w:tcBorders>
              <w:top w:val="single" w:sz="4" w:space="0" w:color="auto"/>
              <w:left w:val="single" w:sz="4" w:space="0" w:color="auto"/>
              <w:bottom w:val="single" w:sz="4" w:space="0" w:color="auto"/>
              <w:right w:val="single" w:sz="4" w:space="0" w:color="auto"/>
            </w:tcBorders>
          </w:tcPr>
          <w:p w14:paraId="18B10851" w14:textId="77777777" w:rsidR="00E86AA7" w:rsidRPr="001D2CEF" w:rsidRDefault="00E86AA7" w:rsidP="00632D19">
            <w:pPr>
              <w:pStyle w:val="TAL"/>
            </w:pPr>
            <w:proofErr w:type="spellStart"/>
            <w:r w:rsidRPr="001D2CEF">
              <w:t>Uinteger</w:t>
            </w:r>
            <w:proofErr w:type="spellEnd"/>
          </w:p>
        </w:tc>
        <w:tc>
          <w:tcPr>
            <w:tcW w:w="425" w:type="dxa"/>
            <w:tcBorders>
              <w:top w:val="single" w:sz="4" w:space="0" w:color="auto"/>
              <w:left w:val="single" w:sz="4" w:space="0" w:color="auto"/>
              <w:bottom w:val="single" w:sz="4" w:space="0" w:color="auto"/>
              <w:right w:val="single" w:sz="4" w:space="0" w:color="auto"/>
            </w:tcBorders>
          </w:tcPr>
          <w:p w14:paraId="5A98C0D9" w14:textId="77777777" w:rsidR="00E86AA7" w:rsidRPr="001D2CEF" w:rsidRDefault="00E86AA7" w:rsidP="00632D19">
            <w:pPr>
              <w:pStyle w:val="TAC"/>
            </w:pPr>
            <w:r w:rsidRPr="001D2CEF">
              <w:t>C</w:t>
            </w:r>
          </w:p>
        </w:tc>
        <w:tc>
          <w:tcPr>
            <w:tcW w:w="1134" w:type="dxa"/>
            <w:tcBorders>
              <w:top w:val="single" w:sz="4" w:space="0" w:color="auto"/>
              <w:left w:val="single" w:sz="4" w:space="0" w:color="auto"/>
              <w:bottom w:val="single" w:sz="4" w:space="0" w:color="auto"/>
              <w:right w:val="single" w:sz="4" w:space="0" w:color="auto"/>
            </w:tcBorders>
          </w:tcPr>
          <w:p w14:paraId="312B323B" w14:textId="77777777" w:rsidR="00E86AA7" w:rsidRPr="001D2CEF" w:rsidRDefault="00E86AA7" w:rsidP="00632D19">
            <w:pPr>
              <w:pStyle w:val="TAL"/>
            </w:pPr>
            <w:r w:rsidRPr="001D2CEF">
              <w:t>0..1</w:t>
            </w:r>
          </w:p>
        </w:tc>
        <w:tc>
          <w:tcPr>
            <w:tcW w:w="4359" w:type="dxa"/>
            <w:tcBorders>
              <w:top w:val="single" w:sz="4" w:space="0" w:color="auto"/>
              <w:left w:val="single" w:sz="4" w:space="0" w:color="auto"/>
              <w:bottom w:val="single" w:sz="4" w:space="0" w:color="auto"/>
              <w:right w:val="single" w:sz="4" w:space="0" w:color="auto"/>
            </w:tcBorders>
          </w:tcPr>
          <w:p w14:paraId="6132BC67" w14:textId="77777777" w:rsidR="00E86AA7" w:rsidRPr="001D2CEF" w:rsidRDefault="00E86AA7" w:rsidP="00632D19">
            <w:pPr>
              <w:pStyle w:val="TAL"/>
              <w:rPr>
                <w:rFonts w:cs="Arial"/>
                <w:szCs w:val="18"/>
              </w:rPr>
            </w:pPr>
            <w:r w:rsidRPr="001D2CEF">
              <w:rPr>
                <w:rFonts w:cs="Arial"/>
                <w:szCs w:val="18"/>
              </w:rPr>
              <w:t>UDP or TCP source port number. It shall be present if the UE is accessing the 5GC via a trusted or untrusted non-3GPP access and NAT is detected.</w:t>
            </w:r>
          </w:p>
        </w:tc>
      </w:tr>
      <w:tr w:rsidR="00E86AA7" w:rsidRPr="001D2CEF" w14:paraId="172D4F5A" w14:textId="77777777" w:rsidTr="00632D19">
        <w:trPr>
          <w:jc w:val="center"/>
        </w:trPr>
        <w:tc>
          <w:tcPr>
            <w:tcW w:w="1985" w:type="dxa"/>
            <w:tcBorders>
              <w:top w:val="single" w:sz="4" w:space="0" w:color="auto"/>
              <w:left w:val="single" w:sz="4" w:space="0" w:color="auto"/>
              <w:bottom w:val="single" w:sz="4" w:space="0" w:color="auto"/>
              <w:right w:val="single" w:sz="4" w:space="0" w:color="auto"/>
            </w:tcBorders>
          </w:tcPr>
          <w:p w14:paraId="308CF9E2" w14:textId="77777777" w:rsidR="00E86AA7" w:rsidRPr="001D2CEF" w:rsidRDefault="00E86AA7" w:rsidP="00632D19">
            <w:pPr>
              <w:pStyle w:val="TAL"/>
            </w:pPr>
            <w:proofErr w:type="spellStart"/>
            <w:r>
              <w:rPr>
                <w:rFonts w:hint="eastAsia"/>
                <w:lang w:eastAsia="zh-CN"/>
              </w:rPr>
              <w:t>t</w:t>
            </w:r>
            <w:r>
              <w:rPr>
                <w:lang w:eastAsia="zh-CN"/>
              </w:rPr>
              <w:t>napId</w:t>
            </w:r>
            <w:proofErr w:type="spellEnd"/>
          </w:p>
        </w:tc>
        <w:tc>
          <w:tcPr>
            <w:tcW w:w="1559" w:type="dxa"/>
            <w:tcBorders>
              <w:top w:val="single" w:sz="4" w:space="0" w:color="auto"/>
              <w:left w:val="single" w:sz="4" w:space="0" w:color="auto"/>
              <w:bottom w:val="single" w:sz="4" w:space="0" w:color="auto"/>
              <w:right w:val="single" w:sz="4" w:space="0" w:color="auto"/>
            </w:tcBorders>
          </w:tcPr>
          <w:p w14:paraId="2B5B2081" w14:textId="77777777" w:rsidR="00E86AA7" w:rsidRPr="001D2CEF" w:rsidRDefault="00E86AA7" w:rsidP="00632D19">
            <w:pPr>
              <w:pStyle w:val="TAL"/>
            </w:pPr>
            <w:proofErr w:type="spellStart"/>
            <w:r>
              <w:rPr>
                <w:rFonts w:hint="eastAsia"/>
                <w:lang w:eastAsia="zh-CN"/>
              </w:rPr>
              <w:t>T</w:t>
            </w:r>
            <w:r>
              <w:rPr>
                <w:lang w:eastAsia="zh-CN"/>
              </w:rPr>
              <w:t>napId</w:t>
            </w:r>
            <w:proofErr w:type="spellEnd"/>
          </w:p>
        </w:tc>
        <w:tc>
          <w:tcPr>
            <w:tcW w:w="425" w:type="dxa"/>
            <w:tcBorders>
              <w:top w:val="single" w:sz="4" w:space="0" w:color="auto"/>
              <w:left w:val="single" w:sz="4" w:space="0" w:color="auto"/>
              <w:bottom w:val="single" w:sz="4" w:space="0" w:color="auto"/>
              <w:right w:val="single" w:sz="4" w:space="0" w:color="auto"/>
            </w:tcBorders>
          </w:tcPr>
          <w:p w14:paraId="61FAC0B0" w14:textId="77777777" w:rsidR="00E86AA7" w:rsidRPr="001D2CEF" w:rsidRDefault="00E86AA7" w:rsidP="00632D19">
            <w:pPr>
              <w:pStyle w:val="TAC"/>
            </w:pPr>
            <w:r>
              <w:rPr>
                <w:rFonts w:hint="eastAsia"/>
                <w:lang w:eastAsia="zh-CN"/>
              </w:rPr>
              <w:t>C</w:t>
            </w:r>
          </w:p>
        </w:tc>
        <w:tc>
          <w:tcPr>
            <w:tcW w:w="1134" w:type="dxa"/>
            <w:tcBorders>
              <w:top w:val="single" w:sz="4" w:space="0" w:color="auto"/>
              <w:left w:val="single" w:sz="4" w:space="0" w:color="auto"/>
              <w:bottom w:val="single" w:sz="4" w:space="0" w:color="auto"/>
              <w:right w:val="single" w:sz="4" w:space="0" w:color="auto"/>
            </w:tcBorders>
          </w:tcPr>
          <w:p w14:paraId="6BBF193E" w14:textId="77777777" w:rsidR="00E86AA7" w:rsidRPr="001D2CEF" w:rsidRDefault="00E86AA7" w:rsidP="00632D19">
            <w:pPr>
              <w:pStyle w:val="TAL"/>
            </w:pPr>
            <w:r>
              <w:rPr>
                <w:rFonts w:hint="eastAsia"/>
                <w:lang w:eastAsia="zh-CN"/>
              </w:rPr>
              <w:t>0</w:t>
            </w:r>
            <w:r>
              <w:rPr>
                <w:lang w:eastAsia="zh-CN"/>
              </w:rPr>
              <w:t>..1</w:t>
            </w:r>
          </w:p>
        </w:tc>
        <w:tc>
          <w:tcPr>
            <w:tcW w:w="4359" w:type="dxa"/>
            <w:tcBorders>
              <w:top w:val="single" w:sz="4" w:space="0" w:color="auto"/>
              <w:left w:val="single" w:sz="4" w:space="0" w:color="auto"/>
              <w:bottom w:val="single" w:sz="4" w:space="0" w:color="auto"/>
              <w:right w:val="single" w:sz="4" w:space="0" w:color="auto"/>
            </w:tcBorders>
          </w:tcPr>
          <w:p w14:paraId="1D3862A7" w14:textId="77777777" w:rsidR="00E86AA7" w:rsidRPr="001D2CEF" w:rsidRDefault="00E86AA7" w:rsidP="00632D19">
            <w:pPr>
              <w:pStyle w:val="TAL"/>
              <w:rPr>
                <w:rFonts w:cs="Arial"/>
                <w:szCs w:val="18"/>
              </w:rPr>
            </w:pPr>
            <w:r>
              <w:rPr>
                <w:rFonts w:cs="Arial" w:hint="eastAsia"/>
                <w:szCs w:val="18"/>
                <w:lang w:eastAsia="zh-CN"/>
              </w:rPr>
              <w:t>T</w:t>
            </w:r>
            <w:r>
              <w:rPr>
                <w:rFonts w:cs="Arial"/>
                <w:szCs w:val="18"/>
                <w:lang w:eastAsia="zh-CN"/>
              </w:rPr>
              <w:t xml:space="preserve">his IE shall contain the </w:t>
            </w:r>
            <w:r>
              <w:t>TNAP Identifier</w:t>
            </w:r>
            <w:r>
              <w:rPr>
                <w:rFonts w:cs="Arial"/>
                <w:szCs w:val="18"/>
                <w:lang w:eastAsia="zh-CN"/>
              </w:rPr>
              <w:t>, see clause</w:t>
            </w:r>
            <w:r>
              <w:rPr>
                <w:rFonts w:cs="Arial"/>
                <w:szCs w:val="18"/>
                <w:lang w:val="en-US" w:eastAsia="zh-CN"/>
              </w:rPr>
              <w:t xml:space="preserve"> 5.6.2 of </w:t>
            </w:r>
            <w:r>
              <w:rPr>
                <w:rFonts w:cs="Arial"/>
                <w:szCs w:val="18"/>
                <w:lang w:eastAsia="zh-CN"/>
              </w:rPr>
              <w:t>3GPP</w:t>
            </w:r>
            <w:r>
              <w:rPr>
                <w:rFonts w:cs="Arial"/>
                <w:szCs w:val="18"/>
                <w:lang w:val="en-US" w:eastAsia="zh-CN"/>
              </w:rPr>
              <w:t> TS 23.501 [8].</w:t>
            </w:r>
          </w:p>
        </w:tc>
      </w:tr>
      <w:tr w:rsidR="00E86AA7" w:rsidRPr="001D2CEF" w14:paraId="31AA25D8" w14:textId="77777777" w:rsidTr="00632D19">
        <w:trPr>
          <w:jc w:val="center"/>
        </w:trPr>
        <w:tc>
          <w:tcPr>
            <w:tcW w:w="1985" w:type="dxa"/>
            <w:tcBorders>
              <w:top w:val="single" w:sz="4" w:space="0" w:color="auto"/>
              <w:left w:val="single" w:sz="4" w:space="0" w:color="auto"/>
              <w:bottom w:val="single" w:sz="4" w:space="0" w:color="auto"/>
              <w:right w:val="single" w:sz="4" w:space="0" w:color="auto"/>
            </w:tcBorders>
          </w:tcPr>
          <w:p w14:paraId="4049E964" w14:textId="77777777" w:rsidR="00E86AA7" w:rsidRPr="001D2CEF" w:rsidRDefault="00E86AA7" w:rsidP="00632D19">
            <w:pPr>
              <w:pStyle w:val="TAL"/>
            </w:pPr>
            <w:proofErr w:type="spellStart"/>
            <w:r>
              <w:rPr>
                <w:rFonts w:hint="eastAsia"/>
                <w:lang w:eastAsia="zh-CN"/>
              </w:rPr>
              <w:t>t</w:t>
            </w:r>
            <w:r>
              <w:rPr>
                <w:lang w:eastAsia="zh-CN"/>
              </w:rPr>
              <w:t>wapId</w:t>
            </w:r>
            <w:proofErr w:type="spellEnd"/>
          </w:p>
        </w:tc>
        <w:tc>
          <w:tcPr>
            <w:tcW w:w="1559" w:type="dxa"/>
            <w:tcBorders>
              <w:top w:val="single" w:sz="4" w:space="0" w:color="auto"/>
              <w:left w:val="single" w:sz="4" w:space="0" w:color="auto"/>
              <w:bottom w:val="single" w:sz="4" w:space="0" w:color="auto"/>
              <w:right w:val="single" w:sz="4" w:space="0" w:color="auto"/>
            </w:tcBorders>
          </w:tcPr>
          <w:p w14:paraId="6E8B75EB" w14:textId="77777777" w:rsidR="00E86AA7" w:rsidRPr="001D2CEF" w:rsidRDefault="00E86AA7" w:rsidP="00632D19">
            <w:pPr>
              <w:pStyle w:val="TAL"/>
            </w:pPr>
            <w:proofErr w:type="spellStart"/>
            <w:r>
              <w:rPr>
                <w:rFonts w:hint="eastAsia"/>
                <w:lang w:eastAsia="zh-CN"/>
              </w:rPr>
              <w:t>T</w:t>
            </w:r>
            <w:r>
              <w:rPr>
                <w:lang w:eastAsia="zh-CN"/>
              </w:rPr>
              <w:t>wapId</w:t>
            </w:r>
            <w:proofErr w:type="spellEnd"/>
          </w:p>
        </w:tc>
        <w:tc>
          <w:tcPr>
            <w:tcW w:w="425" w:type="dxa"/>
            <w:tcBorders>
              <w:top w:val="single" w:sz="4" w:space="0" w:color="auto"/>
              <w:left w:val="single" w:sz="4" w:space="0" w:color="auto"/>
              <w:bottom w:val="single" w:sz="4" w:space="0" w:color="auto"/>
              <w:right w:val="single" w:sz="4" w:space="0" w:color="auto"/>
            </w:tcBorders>
          </w:tcPr>
          <w:p w14:paraId="7737BB58" w14:textId="77777777" w:rsidR="00E86AA7" w:rsidRPr="001D2CEF" w:rsidRDefault="00E86AA7" w:rsidP="00632D19">
            <w:pPr>
              <w:pStyle w:val="TAC"/>
            </w:pPr>
            <w:r>
              <w:rPr>
                <w:rFonts w:hint="eastAsia"/>
                <w:lang w:eastAsia="zh-CN"/>
              </w:rPr>
              <w:t>C</w:t>
            </w:r>
          </w:p>
        </w:tc>
        <w:tc>
          <w:tcPr>
            <w:tcW w:w="1134" w:type="dxa"/>
            <w:tcBorders>
              <w:top w:val="single" w:sz="4" w:space="0" w:color="auto"/>
              <w:left w:val="single" w:sz="4" w:space="0" w:color="auto"/>
              <w:bottom w:val="single" w:sz="4" w:space="0" w:color="auto"/>
              <w:right w:val="single" w:sz="4" w:space="0" w:color="auto"/>
            </w:tcBorders>
          </w:tcPr>
          <w:p w14:paraId="301B0C4A" w14:textId="77777777" w:rsidR="00E86AA7" w:rsidRPr="001D2CEF" w:rsidRDefault="00E86AA7" w:rsidP="00632D19">
            <w:pPr>
              <w:pStyle w:val="TAL"/>
            </w:pPr>
            <w:r>
              <w:rPr>
                <w:rFonts w:hint="eastAsia"/>
                <w:lang w:eastAsia="zh-CN"/>
              </w:rPr>
              <w:t>0</w:t>
            </w:r>
            <w:r>
              <w:rPr>
                <w:lang w:eastAsia="zh-CN"/>
              </w:rPr>
              <w:t>..1</w:t>
            </w:r>
          </w:p>
        </w:tc>
        <w:tc>
          <w:tcPr>
            <w:tcW w:w="4359" w:type="dxa"/>
            <w:tcBorders>
              <w:top w:val="single" w:sz="4" w:space="0" w:color="auto"/>
              <w:left w:val="single" w:sz="4" w:space="0" w:color="auto"/>
              <w:bottom w:val="single" w:sz="4" w:space="0" w:color="auto"/>
              <w:right w:val="single" w:sz="4" w:space="0" w:color="auto"/>
            </w:tcBorders>
          </w:tcPr>
          <w:p w14:paraId="18B34D53" w14:textId="77777777" w:rsidR="00E86AA7" w:rsidRPr="001D2CEF" w:rsidRDefault="00E86AA7" w:rsidP="00632D19">
            <w:pPr>
              <w:pStyle w:val="TAL"/>
              <w:rPr>
                <w:rFonts w:cs="Arial"/>
                <w:szCs w:val="18"/>
              </w:rPr>
            </w:pPr>
            <w:r>
              <w:rPr>
                <w:rFonts w:cs="Arial" w:hint="eastAsia"/>
                <w:szCs w:val="18"/>
                <w:lang w:eastAsia="zh-CN"/>
              </w:rPr>
              <w:t>T</w:t>
            </w:r>
            <w:r>
              <w:rPr>
                <w:rFonts w:cs="Arial"/>
                <w:szCs w:val="18"/>
                <w:lang w:eastAsia="zh-CN"/>
              </w:rPr>
              <w:t xml:space="preserve">his IE shall contain the </w:t>
            </w:r>
            <w:r>
              <w:t>TWAP Identifier</w:t>
            </w:r>
            <w:r>
              <w:rPr>
                <w:rFonts w:cs="Arial"/>
                <w:szCs w:val="18"/>
                <w:lang w:eastAsia="zh-CN"/>
              </w:rPr>
              <w:t>, see clause</w:t>
            </w:r>
            <w:r>
              <w:rPr>
                <w:rFonts w:cs="Arial"/>
                <w:szCs w:val="18"/>
                <w:lang w:val="en-US" w:eastAsia="zh-CN"/>
              </w:rPr>
              <w:t> </w:t>
            </w:r>
            <w:r>
              <w:t>4.2.8.5.3</w:t>
            </w:r>
            <w:r>
              <w:rPr>
                <w:rFonts w:cs="Arial"/>
                <w:szCs w:val="18"/>
                <w:lang w:val="en-US" w:eastAsia="zh-CN"/>
              </w:rPr>
              <w:t xml:space="preserve"> of </w:t>
            </w:r>
            <w:r>
              <w:rPr>
                <w:rFonts w:cs="Arial"/>
                <w:szCs w:val="18"/>
                <w:lang w:eastAsia="zh-CN"/>
              </w:rPr>
              <w:t>3GPP</w:t>
            </w:r>
            <w:r>
              <w:rPr>
                <w:rFonts w:cs="Arial"/>
                <w:szCs w:val="18"/>
                <w:lang w:val="en-US" w:eastAsia="zh-CN"/>
              </w:rPr>
              <w:t> TS 23.501 [8].</w:t>
            </w:r>
          </w:p>
        </w:tc>
      </w:tr>
      <w:tr w:rsidR="00E86AA7" w:rsidRPr="001D2CEF" w14:paraId="0B55B6B6" w14:textId="77777777" w:rsidTr="00632D19">
        <w:trPr>
          <w:jc w:val="center"/>
        </w:trPr>
        <w:tc>
          <w:tcPr>
            <w:tcW w:w="1985" w:type="dxa"/>
            <w:tcBorders>
              <w:top w:val="single" w:sz="4" w:space="0" w:color="auto"/>
              <w:left w:val="single" w:sz="4" w:space="0" w:color="auto"/>
              <w:bottom w:val="single" w:sz="4" w:space="0" w:color="auto"/>
              <w:right w:val="single" w:sz="4" w:space="0" w:color="auto"/>
            </w:tcBorders>
          </w:tcPr>
          <w:p w14:paraId="677AAE40" w14:textId="77777777" w:rsidR="00E86AA7" w:rsidRPr="001D2CEF" w:rsidRDefault="00E86AA7" w:rsidP="00632D19">
            <w:pPr>
              <w:pStyle w:val="TAL"/>
            </w:pPr>
            <w:proofErr w:type="spellStart"/>
            <w:r w:rsidRPr="001D2CEF">
              <w:t>hfcNodeId</w:t>
            </w:r>
            <w:proofErr w:type="spellEnd"/>
          </w:p>
        </w:tc>
        <w:tc>
          <w:tcPr>
            <w:tcW w:w="1559" w:type="dxa"/>
            <w:tcBorders>
              <w:top w:val="single" w:sz="4" w:space="0" w:color="auto"/>
              <w:left w:val="single" w:sz="4" w:space="0" w:color="auto"/>
              <w:bottom w:val="single" w:sz="4" w:space="0" w:color="auto"/>
              <w:right w:val="single" w:sz="4" w:space="0" w:color="auto"/>
            </w:tcBorders>
          </w:tcPr>
          <w:p w14:paraId="687BC4D5" w14:textId="77777777" w:rsidR="00E86AA7" w:rsidRPr="001D2CEF" w:rsidRDefault="00E86AA7" w:rsidP="00632D19">
            <w:pPr>
              <w:pStyle w:val="TAL"/>
            </w:pPr>
            <w:proofErr w:type="spellStart"/>
            <w:r w:rsidRPr="001D2CEF">
              <w:t>HfcNodeId</w:t>
            </w:r>
            <w:proofErr w:type="spellEnd"/>
          </w:p>
        </w:tc>
        <w:tc>
          <w:tcPr>
            <w:tcW w:w="425" w:type="dxa"/>
            <w:tcBorders>
              <w:top w:val="single" w:sz="4" w:space="0" w:color="auto"/>
              <w:left w:val="single" w:sz="4" w:space="0" w:color="auto"/>
              <w:bottom w:val="single" w:sz="4" w:space="0" w:color="auto"/>
              <w:right w:val="single" w:sz="4" w:space="0" w:color="auto"/>
            </w:tcBorders>
          </w:tcPr>
          <w:p w14:paraId="6F3B1BAF" w14:textId="77777777" w:rsidR="00E86AA7" w:rsidRPr="001D2CEF" w:rsidRDefault="00E86AA7" w:rsidP="00632D19">
            <w:pPr>
              <w:pStyle w:val="TAC"/>
            </w:pPr>
            <w:r w:rsidRPr="001D2CEF">
              <w:t>C</w:t>
            </w:r>
          </w:p>
        </w:tc>
        <w:tc>
          <w:tcPr>
            <w:tcW w:w="1134" w:type="dxa"/>
            <w:tcBorders>
              <w:top w:val="single" w:sz="4" w:space="0" w:color="auto"/>
              <w:left w:val="single" w:sz="4" w:space="0" w:color="auto"/>
              <w:bottom w:val="single" w:sz="4" w:space="0" w:color="auto"/>
              <w:right w:val="single" w:sz="4" w:space="0" w:color="auto"/>
            </w:tcBorders>
          </w:tcPr>
          <w:p w14:paraId="49A1EF87" w14:textId="77777777" w:rsidR="00E86AA7" w:rsidRPr="001D2CEF" w:rsidRDefault="00E86AA7" w:rsidP="00632D19">
            <w:pPr>
              <w:pStyle w:val="TAL"/>
            </w:pPr>
            <w:r w:rsidRPr="001D2CEF">
              <w:t>0..1</w:t>
            </w:r>
          </w:p>
        </w:tc>
        <w:tc>
          <w:tcPr>
            <w:tcW w:w="4359" w:type="dxa"/>
            <w:tcBorders>
              <w:top w:val="single" w:sz="4" w:space="0" w:color="auto"/>
              <w:left w:val="single" w:sz="4" w:space="0" w:color="auto"/>
              <w:bottom w:val="single" w:sz="4" w:space="0" w:color="auto"/>
              <w:right w:val="single" w:sz="4" w:space="0" w:color="auto"/>
            </w:tcBorders>
          </w:tcPr>
          <w:p w14:paraId="646ED7B2" w14:textId="77777777" w:rsidR="00E86AA7" w:rsidRPr="001D2CEF" w:rsidRDefault="00E86AA7" w:rsidP="00632D19">
            <w:pPr>
              <w:pStyle w:val="TAL"/>
              <w:rPr>
                <w:rFonts w:cs="Arial"/>
                <w:szCs w:val="18"/>
              </w:rPr>
            </w:pPr>
            <w:r w:rsidRPr="001D2CEF">
              <w:rPr>
                <w:rFonts w:cs="Arial"/>
                <w:szCs w:val="18"/>
              </w:rPr>
              <w:t>This IE shall contain the HFC Node Identifier received over NGAP. It shall be present for a 5G-CRG/FN-CRG accessing the 5GC via wireline access network.</w:t>
            </w:r>
          </w:p>
        </w:tc>
      </w:tr>
      <w:tr w:rsidR="00E86AA7" w:rsidRPr="001D2CEF" w14:paraId="1E5E098F" w14:textId="77777777" w:rsidTr="00632D19">
        <w:trPr>
          <w:jc w:val="center"/>
        </w:trPr>
        <w:tc>
          <w:tcPr>
            <w:tcW w:w="1985" w:type="dxa"/>
            <w:tcBorders>
              <w:top w:val="single" w:sz="4" w:space="0" w:color="auto"/>
              <w:left w:val="single" w:sz="4" w:space="0" w:color="auto"/>
              <w:bottom w:val="single" w:sz="4" w:space="0" w:color="auto"/>
              <w:right w:val="single" w:sz="4" w:space="0" w:color="auto"/>
            </w:tcBorders>
          </w:tcPr>
          <w:p w14:paraId="724F1EEF" w14:textId="77777777" w:rsidR="00E86AA7" w:rsidRPr="001D2CEF" w:rsidRDefault="00E86AA7" w:rsidP="00632D19">
            <w:pPr>
              <w:pStyle w:val="TAL"/>
            </w:pPr>
            <w:proofErr w:type="spellStart"/>
            <w:r w:rsidRPr="001D2CEF">
              <w:t>gli</w:t>
            </w:r>
            <w:proofErr w:type="spellEnd"/>
          </w:p>
        </w:tc>
        <w:tc>
          <w:tcPr>
            <w:tcW w:w="1559" w:type="dxa"/>
            <w:tcBorders>
              <w:top w:val="single" w:sz="4" w:space="0" w:color="auto"/>
              <w:left w:val="single" w:sz="4" w:space="0" w:color="auto"/>
              <w:bottom w:val="single" w:sz="4" w:space="0" w:color="auto"/>
              <w:right w:val="single" w:sz="4" w:space="0" w:color="auto"/>
            </w:tcBorders>
          </w:tcPr>
          <w:p w14:paraId="6062A737" w14:textId="77777777" w:rsidR="00E86AA7" w:rsidRPr="001D2CEF" w:rsidRDefault="00E86AA7" w:rsidP="00632D19">
            <w:pPr>
              <w:pStyle w:val="TAL"/>
            </w:pPr>
            <w:proofErr w:type="spellStart"/>
            <w:r w:rsidRPr="001D2CEF">
              <w:t>Gli</w:t>
            </w:r>
            <w:proofErr w:type="spellEnd"/>
          </w:p>
        </w:tc>
        <w:tc>
          <w:tcPr>
            <w:tcW w:w="425" w:type="dxa"/>
            <w:tcBorders>
              <w:top w:val="single" w:sz="4" w:space="0" w:color="auto"/>
              <w:left w:val="single" w:sz="4" w:space="0" w:color="auto"/>
              <w:bottom w:val="single" w:sz="4" w:space="0" w:color="auto"/>
              <w:right w:val="single" w:sz="4" w:space="0" w:color="auto"/>
            </w:tcBorders>
          </w:tcPr>
          <w:p w14:paraId="43B5D481" w14:textId="77777777" w:rsidR="00E86AA7" w:rsidRPr="001D2CEF" w:rsidRDefault="00E86AA7" w:rsidP="00632D19">
            <w:pPr>
              <w:pStyle w:val="TAC"/>
            </w:pPr>
            <w:r w:rsidRPr="001D2CEF">
              <w:t>C</w:t>
            </w:r>
          </w:p>
        </w:tc>
        <w:tc>
          <w:tcPr>
            <w:tcW w:w="1134" w:type="dxa"/>
            <w:tcBorders>
              <w:top w:val="single" w:sz="4" w:space="0" w:color="auto"/>
              <w:left w:val="single" w:sz="4" w:space="0" w:color="auto"/>
              <w:bottom w:val="single" w:sz="4" w:space="0" w:color="auto"/>
              <w:right w:val="single" w:sz="4" w:space="0" w:color="auto"/>
            </w:tcBorders>
          </w:tcPr>
          <w:p w14:paraId="31A62571" w14:textId="77777777" w:rsidR="00E86AA7" w:rsidRPr="001D2CEF" w:rsidRDefault="00E86AA7" w:rsidP="00632D19">
            <w:pPr>
              <w:pStyle w:val="TAL"/>
            </w:pPr>
            <w:r w:rsidRPr="001D2CEF">
              <w:t>0..1</w:t>
            </w:r>
          </w:p>
        </w:tc>
        <w:tc>
          <w:tcPr>
            <w:tcW w:w="4359" w:type="dxa"/>
            <w:tcBorders>
              <w:top w:val="single" w:sz="4" w:space="0" w:color="auto"/>
              <w:left w:val="single" w:sz="4" w:space="0" w:color="auto"/>
              <w:bottom w:val="single" w:sz="4" w:space="0" w:color="auto"/>
              <w:right w:val="single" w:sz="4" w:space="0" w:color="auto"/>
            </w:tcBorders>
          </w:tcPr>
          <w:p w14:paraId="4DF72BF4" w14:textId="77777777" w:rsidR="00E86AA7" w:rsidRPr="001D2CEF" w:rsidRDefault="00E86AA7" w:rsidP="00632D19">
            <w:pPr>
              <w:pStyle w:val="TAL"/>
              <w:rPr>
                <w:rFonts w:cs="Arial"/>
                <w:szCs w:val="18"/>
              </w:rPr>
            </w:pPr>
            <w:r w:rsidRPr="001D2CEF">
              <w:rPr>
                <w:rFonts w:cs="Arial"/>
                <w:szCs w:val="18"/>
              </w:rPr>
              <w:t>This IE shall contain the Global Line Identifier. It shall be present for a 5G-BRG/FN-BRG accessing the 5GC via wireline access network.</w:t>
            </w:r>
          </w:p>
        </w:tc>
      </w:tr>
      <w:tr w:rsidR="00E86AA7" w:rsidRPr="001D2CEF" w14:paraId="44DAFCE5" w14:textId="77777777" w:rsidTr="00632D19">
        <w:trPr>
          <w:jc w:val="center"/>
        </w:trPr>
        <w:tc>
          <w:tcPr>
            <w:tcW w:w="1985" w:type="dxa"/>
            <w:tcBorders>
              <w:top w:val="single" w:sz="4" w:space="0" w:color="auto"/>
              <w:left w:val="single" w:sz="4" w:space="0" w:color="auto"/>
              <w:bottom w:val="single" w:sz="4" w:space="0" w:color="auto"/>
              <w:right w:val="single" w:sz="4" w:space="0" w:color="auto"/>
            </w:tcBorders>
          </w:tcPr>
          <w:p w14:paraId="18A1653B" w14:textId="77777777" w:rsidR="00E86AA7" w:rsidRPr="001D2CEF" w:rsidRDefault="00E86AA7" w:rsidP="00632D19">
            <w:pPr>
              <w:pStyle w:val="TAL"/>
            </w:pPr>
            <w:r>
              <w:t>w5gbanLineType</w:t>
            </w:r>
          </w:p>
        </w:tc>
        <w:tc>
          <w:tcPr>
            <w:tcW w:w="1559" w:type="dxa"/>
            <w:tcBorders>
              <w:top w:val="single" w:sz="4" w:space="0" w:color="auto"/>
              <w:left w:val="single" w:sz="4" w:space="0" w:color="auto"/>
              <w:bottom w:val="single" w:sz="4" w:space="0" w:color="auto"/>
              <w:right w:val="single" w:sz="4" w:space="0" w:color="auto"/>
            </w:tcBorders>
          </w:tcPr>
          <w:p w14:paraId="02B53758" w14:textId="77777777" w:rsidR="00E86AA7" w:rsidRPr="001D2CEF" w:rsidRDefault="00E86AA7" w:rsidP="00632D19">
            <w:pPr>
              <w:pStyle w:val="TAL"/>
            </w:pPr>
            <w:proofErr w:type="spellStart"/>
            <w:r>
              <w:t>LineType</w:t>
            </w:r>
            <w:proofErr w:type="spellEnd"/>
          </w:p>
        </w:tc>
        <w:tc>
          <w:tcPr>
            <w:tcW w:w="425" w:type="dxa"/>
            <w:tcBorders>
              <w:top w:val="single" w:sz="4" w:space="0" w:color="auto"/>
              <w:left w:val="single" w:sz="4" w:space="0" w:color="auto"/>
              <w:bottom w:val="single" w:sz="4" w:space="0" w:color="auto"/>
              <w:right w:val="single" w:sz="4" w:space="0" w:color="auto"/>
            </w:tcBorders>
          </w:tcPr>
          <w:p w14:paraId="7D18D334" w14:textId="77777777" w:rsidR="00E86AA7" w:rsidRPr="001D2CEF" w:rsidRDefault="00E86AA7" w:rsidP="00632D19">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3C6B607D" w14:textId="77777777" w:rsidR="00E86AA7" w:rsidRPr="001D2CEF" w:rsidRDefault="00E86AA7" w:rsidP="00632D19">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7E6169DB" w14:textId="77777777" w:rsidR="00E86AA7" w:rsidRDefault="00E86AA7" w:rsidP="00632D19">
            <w:pPr>
              <w:pStyle w:val="TAL"/>
              <w:rPr>
                <w:rFonts w:cs="Arial"/>
                <w:szCs w:val="18"/>
              </w:rPr>
            </w:pPr>
            <w:r>
              <w:rPr>
                <w:rFonts w:cs="Arial"/>
                <w:szCs w:val="18"/>
              </w:rPr>
              <w:t>This IE may be present for a 5G-BRG/FN-BRG accessing the 5GC via wireline access network.</w:t>
            </w:r>
          </w:p>
          <w:p w14:paraId="7A26FD93" w14:textId="77777777" w:rsidR="00E86AA7" w:rsidRPr="001D2CEF" w:rsidRDefault="00E86AA7" w:rsidP="00632D19">
            <w:pPr>
              <w:pStyle w:val="TAL"/>
              <w:rPr>
                <w:rFonts w:cs="Arial"/>
                <w:szCs w:val="18"/>
              </w:rPr>
            </w:pPr>
            <w:r>
              <w:rPr>
                <w:rFonts w:cs="Arial"/>
                <w:szCs w:val="18"/>
              </w:rPr>
              <w:t>When present, it shall indicate the type of the wireline (DSL or PON).</w:t>
            </w:r>
          </w:p>
        </w:tc>
      </w:tr>
      <w:tr w:rsidR="00E86AA7" w:rsidRPr="001D2CEF" w14:paraId="6EEAD39E" w14:textId="77777777" w:rsidTr="00632D19">
        <w:trPr>
          <w:jc w:val="center"/>
          <w:ins w:id="41" w:author="Bernard McKibben" w:date="2020-07-14T14:38:00Z"/>
        </w:trPr>
        <w:tc>
          <w:tcPr>
            <w:tcW w:w="1985" w:type="dxa"/>
            <w:tcBorders>
              <w:top w:val="single" w:sz="4" w:space="0" w:color="auto"/>
              <w:left w:val="single" w:sz="4" w:space="0" w:color="auto"/>
              <w:bottom w:val="single" w:sz="4" w:space="0" w:color="auto"/>
              <w:right w:val="single" w:sz="4" w:space="0" w:color="auto"/>
            </w:tcBorders>
          </w:tcPr>
          <w:p w14:paraId="2024A6D9" w14:textId="77777777" w:rsidR="00E86AA7" w:rsidRDefault="00E86AA7" w:rsidP="00E86AA7">
            <w:pPr>
              <w:pStyle w:val="TAL"/>
              <w:rPr>
                <w:ins w:id="42" w:author="Bernard McKibben" w:date="2020-07-14T14:38:00Z"/>
              </w:rPr>
            </w:pPr>
            <w:proofErr w:type="spellStart"/>
            <w:ins w:id="43" w:author="Bernard McKibben" w:date="2020-07-14T14:38:00Z">
              <w:r w:rsidRPr="001D2CEF">
                <w:t>g</w:t>
              </w:r>
              <w:r>
                <w:t>c</w:t>
              </w:r>
              <w:r w:rsidRPr="001D2CEF">
                <w:t>i</w:t>
              </w:r>
              <w:proofErr w:type="spellEnd"/>
            </w:ins>
          </w:p>
        </w:tc>
        <w:tc>
          <w:tcPr>
            <w:tcW w:w="1559" w:type="dxa"/>
            <w:tcBorders>
              <w:top w:val="single" w:sz="4" w:space="0" w:color="auto"/>
              <w:left w:val="single" w:sz="4" w:space="0" w:color="auto"/>
              <w:bottom w:val="single" w:sz="4" w:space="0" w:color="auto"/>
              <w:right w:val="single" w:sz="4" w:space="0" w:color="auto"/>
            </w:tcBorders>
          </w:tcPr>
          <w:p w14:paraId="39219B83" w14:textId="77777777" w:rsidR="00E86AA7" w:rsidRDefault="00E86AA7" w:rsidP="00E86AA7">
            <w:pPr>
              <w:pStyle w:val="TAL"/>
              <w:rPr>
                <w:ins w:id="44" w:author="Bernard McKibben" w:date="2020-07-14T14:38:00Z"/>
              </w:rPr>
            </w:pPr>
            <w:proofErr w:type="spellStart"/>
            <w:ins w:id="45" w:author="Bernard McKibben" w:date="2020-07-14T14:38:00Z">
              <w:r w:rsidRPr="001D2CEF">
                <w:t>G</w:t>
              </w:r>
            </w:ins>
            <w:ins w:id="46" w:author="Bernard McKibben" w:date="2020-07-14T14:39:00Z">
              <w:r>
                <w:t>c</w:t>
              </w:r>
            </w:ins>
            <w:ins w:id="47" w:author="Bernard McKibben" w:date="2020-07-14T14:38:00Z">
              <w:r w:rsidRPr="001D2CEF">
                <w:t>i</w:t>
              </w:r>
              <w:proofErr w:type="spellEnd"/>
            </w:ins>
          </w:p>
        </w:tc>
        <w:tc>
          <w:tcPr>
            <w:tcW w:w="425" w:type="dxa"/>
            <w:tcBorders>
              <w:top w:val="single" w:sz="4" w:space="0" w:color="auto"/>
              <w:left w:val="single" w:sz="4" w:space="0" w:color="auto"/>
              <w:bottom w:val="single" w:sz="4" w:space="0" w:color="auto"/>
              <w:right w:val="single" w:sz="4" w:space="0" w:color="auto"/>
            </w:tcBorders>
          </w:tcPr>
          <w:p w14:paraId="5957D1C5" w14:textId="77777777" w:rsidR="00E86AA7" w:rsidRDefault="00E86AA7" w:rsidP="00E86AA7">
            <w:pPr>
              <w:pStyle w:val="TAC"/>
              <w:rPr>
                <w:ins w:id="48" w:author="Bernard McKibben" w:date="2020-07-14T14:38:00Z"/>
              </w:rPr>
            </w:pPr>
            <w:ins w:id="49" w:author="Bernard McKibben" w:date="2020-07-14T14:38:00Z">
              <w:r w:rsidRPr="001D2CEF">
                <w:t>C</w:t>
              </w:r>
            </w:ins>
          </w:p>
        </w:tc>
        <w:tc>
          <w:tcPr>
            <w:tcW w:w="1134" w:type="dxa"/>
            <w:tcBorders>
              <w:top w:val="single" w:sz="4" w:space="0" w:color="auto"/>
              <w:left w:val="single" w:sz="4" w:space="0" w:color="auto"/>
              <w:bottom w:val="single" w:sz="4" w:space="0" w:color="auto"/>
              <w:right w:val="single" w:sz="4" w:space="0" w:color="auto"/>
            </w:tcBorders>
          </w:tcPr>
          <w:p w14:paraId="191762F6" w14:textId="77777777" w:rsidR="00E86AA7" w:rsidRDefault="00E86AA7" w:rsidP="00E86AA7">
            <w:pPr>
              <w:pStyle w:val="TAL"/>
              <w:rPr>
                <w:ins w:id="50" w:author="Bernard McKibben" w:date="2020-07-14T14:38:00Z"/>
              </w:rPr>
            </w:pPr>
            <w:ins w:id="51" w:author="Bernard McKibben" w:date="2020-07-14T14:38:00Z">
              <w:r w:rsidRPr="001D2CEF">
                <w:t>0..1</w:t>
              </w:r>
            </w:ins>
          </w:p>
        </w:tc>
        <w:tc>
          <w:tcPr>
            <w:tcW w:w="4359" w:type="dxa"/>
            <w:tcBorders>
              <w:top w:val="single" w:sz="4" w:space="0" w:color="auto"/>
              <w:left w:val="single" w:sz="4" w:space="0" w:color="auto"/>
              <w:bottom w:val="single" w:sz="4" w:space="0" w:color="auto"/>
              <w:right w:val="single" w:sz="4" w:space="0" w:color="auto"/>
            </w:tcBorders>
          </w:tcPr>
          <w:p w14:paraId="313C3C87" w14:textId="77777777" w:rsidR="00E86AA7" w:rsidRDefault="00E86AA7" w:rsidP="00E86AA7">
            <w:pPr>
              <w:pStyle w:val="TAL"/>
              <w:rPr>
                <w:ins w:id="52" w:author="Bernard McKibben" w:date="2020-07-14T14:38:00Z"/>
                <w:rFonts w:cs="Arial"/>
                <w:szCs w:val="18"/>
              </w:rPr>
            </w:pPr>
            <w:ins w:id="53" w:author="Bernard McKibben" w:date="2020-07-14T14:38:00Z">
              <w:r w:rsidRPr="001D2CEF">
                <w:rPr>
                  <w:rFonts w:cs="Arial"/>
                  <w:szCs w:val="18"/>
                </w:rPr>
                <w:t xml:space="preserve">This IE shall contain the Global </w:t>
              </w:r>
            </w:ins>
            <w:ins w:id="54" w:author="Bernard McKibben" w:date="2020-07-14T14:39:00Z">
              <w:r>
                <w:rPr>
                  <w:rFonts w:cs="Arial"/>
                  <w:szCs w:val="18"/>
                </w:rPr>
                <w:t>Cable</w:t>
              </w:r>
            </w:ins>
            <w:ins w:id="55" w:author="Bernard McKibben" w:date="2020-07-14T14:38:00Z">
              <w:r w:rsidRPr="001D2CEF">
                <w:rPr>
                  <w:rFonts w:cs="Arial"/>
                  <w:szCs w:val="18"/>
                </w:rPr>
                <w:t xml:space="preserve"> Identifier. </w:t>
              </w:r>
            </w:ins>
            <w:ins w:id="56" w:author="Bernard McKibben" w:date="2020-07-15T09:24:00Z">
              <w:r w:rsidR="007932ED">
                <w:rPr>
                  <w:rFonts w:cs="Arial"/>
                  <w:szCs w:val="18"/>
                </w:rPr>
                <w:t>It shall be present for the N5GC dev</w:t>
              </w:r>
            </w:ins>
            <w:ins w:id="57" w:author="Bernard McKibben" w:date="2020-07-15T09:25:00Z">
              <w:r w:rsidR="007932ED">
                <w:rPr>
                  <w:rFonts w:cs="Arial"/>
                  <w:szCs w:val="18"/>
                </w:rPr>
                <w:t xml:space="preserve">ice accessing the 5GC via wireline </w:t>
              </w:r>
              <w:proofErr w:type="spellStart"/>
              <w:r w:rsidR="007932ED">
                <w:rPr>
                  <w:rFonts w:cs="Arial"/>
                  <w:szCs w:val="18"/>
                </w:rPr>
                <w:t>acess</w:t>
              </w:r>
              <w:proofErr w:type="spellEnd"/>
              <w:r w:rsidR="007932ED">
                <w:rPr>
                  <w:rFonts w:cs="Arial"/>
                  <w:szCs w:val="18"/>
                </w:rPr>
                <w:t xml:space="preserve"> network. See </w:t>
              </w:r>
            </w:ins>
            <w:ins w:id="58" w:author="Bernard McKibben" w:date="2020-07-15T09:26:00Z">
              <w:r w:rsidR="007932ED">
                <w:rPr>
                  <w:rFonts w:cs="Arial"/>
                  <w:szCs w:val="18"/>
                </w:rPr>
                <w:t>clause 4.10a of 23.316 [30]</w:t>
              </w:r>
            </w:ins>
          </w:p>
        </w:tc>
      </w:tr>
    </w:tbl>
    <w:p w14:paraId="41C546AA" w14:textId="77777777" w:rsidR="00760D3D" w:rsidRDefault="00760D3D">
      <w:pPr>
        <w:rPr>
          <w:noProof/>
        </w:rPr>
      </w:pPr>
    </w:p>
    <w:p w14:paraId="4834C1BF" w14:textId="77777777" w:rsidR="00760D3D" w:rsidRPr="00075ADC" w:rsidRDefault="00760D3D" w:rsidP="00760D3D">
      <w:pPr>
        <w:rPr>
          <w:noProof/>
          <w:color w:val="0070C0"/>
          <w:sz w:val="32"/>
          <w:szCs w:val="32"/>
        </w:rPr>
      </w:pPr>
      <w:r w:rsidRPr="00075ADC">
        <w:rPr>
          <w:noProof/>
          <w:color w:val="0070C0"/>
          <w:sz w:val="32"/>
          <w:szCs w:val="32"/>
        </w:rPr>
        <w:t>**********************</w:t>
      </w:r>
      <w:r>
        <w:rPr>
          <w:noProof/>
          <w:color w:val="0070C0"/>
          <w:sz w:val="32"/>
          <w:szCs w:val="32"/>
        </w:rPr>
        <w:t xml:space="preserve"> End of</w:t>
      </w:r>
      <w:r w:rsidRPr="00075ADC">
        <w:rPr>
          <w:noProof/>
          <w:color w:val="0070C0"/>
          <w:sz w:val="32"/>
          <w:szCs w:val="32"/>
        </w:rPr>
        <w:t xml:space="preserve"> </w:t>
      </w:r>
      <w:r w:rsidR="00E86AA7">
        <w:rPr>
          <w:noProof/>
          <w:color w:val="0070C0"/>
          <w:sz w:val="32"/>
          <w:szCs w:val="32"/>
        </w:rPr>
        <w:t xml:space="preserve">second </w:t>
      </w:r>
      <w:r w:rsidRPr="00075ADC">
        <w:rPr>
          <w:noProof/>
          <w:color w:val="0070C0"/>
          <w:sz w:val="32"/>
          <w:szCs w:val="32"/>
        </w:rPr>
        <w:t>change</w:t>
      </w:r>
      <w:r>
        <w:rPr>
          <w:noProof/>
          <w:color w:val="0070C0"/>
          <w:sz w:val="32"/>
          <w:szCs w:val="32"/>
        </w:rPr>
        <w:t>s</w:t>
      </w:r>
      <w:r w:rsidRPr="00075ADC">
        <w:rPr>
          <w:noProof/>
          <w:color w:val="0070C0"/>
          <w:sz w:val="32"/>
          <w:szCs w:val="32"/>
        </w:rPr>
        <w:t>*******************</w:t>
      </w:r>
    </w:p>
    <w:p w14:paraId="2AF99BFF" w14:textId="77777777" w:rsidR="00760D3D" w:rsidRDefault="00760D3D">
      <w:pPr>
        <w:rPr>
          <w:noProof/>
        </w:rPr>
      </w:pPr>
    </w:p>
    <w:p w14:paraId="44E256C9" w14:textId="77777777" w:rsidR="00760D3D" w:rsidRDefault="00760D3D">
      <w:pPr>
        <w:rPr>
          <w:noProof/>
        </w:rPr>
      </w:pPr>
    </w:p>
    <w:p w14:paraId="3A282BFF" w14:textId="77777777" w:rsidR="00760D3D" w:rsidRPr="00075ADC" w:rsidRDefault="00760D3D" w:rsidP="00760D3D">
      <w:pPr>
        <w:rPr>
          <w:noProof/>
          <w:color w:val="0070C0"/>
          <w:sz w:val="32"/>
          <w:szCs w:val="32"/>
        </w:rPr>
      </w:pPr>
      <w:r w:rsidRPr="00075ADC">
        <w:rPr>
          <w:noProof/>
          <w:color w:val="0070C0"/>
          <w:sz w:val="32"/>
          <w:szCs w:val="32"/>
        </w:rPr>
        <w:t>**********************</w:t>
      </w:r>
      <w:r>
        <w:rPr>
          <w:noProof/>
          <w:color w:val="0070C0"/>
          <w:sz w:val="32"/>
          <w:szCs w:val="32"/>
        </w:rPr>
        <w:t xml:space="preserve"> </w:t>
      </w:r>
      <w:r w:rsidR="00E86AA7">
        <w:rPr>
          <w:noProof/>
          <w:color w:val="0070C0"/>
          <w:sz w:val="32"/>
          <w:szCs w:val="32"/>
        </w:rPr>
        <w:t>third</w:t>
      </w:r>
      <w:r w:rsidRPr="00075ADC">
        <w:rPr>
          <w:noProof/>
          <w:color w:val="0070C0"/>
          <w:sz w:val="32"/>
          <w:szCs w:val="32"/>
        </w:rPr>
        <w:t xml:space="preserve"> change *************************</w:t>
      </w:r>
    </w:p>
    <w:p w14:paraId="322C9A59" w14:textId="77777777" w:rsidR="00D64CC6" w:rsidRPr="001D2CEF" w:rsidRDefault="00D64CC6" w:rsidP="00D64CC6">
      <w:pPr>
        <w:pStyle w:val="Heading2"/>
      </w:pPr>
      <w:bookmarkStart w:id="59" w:name="_Toc24925935"/>
      <w:bookmarkStart w:id="60" w:name="_Toc24926113"/>
      <w:bookmarkStart w:id="61" w:name="_Toc24926289"/>
      <w:bookmarkStart w:id="62" w:name="_Toc33964149"/>
      <w:bookmarkStart w:id="63" w:name="_Toc33980916"/>
      <w:bookmarkStart w:id="64" w:name="_Toc36462718"/>
      <w:bookmarkStart w:id="65" w:name="_Toc36462914"/>
      <w:bookmarkStart w:id="66" w:name="_Toc43026185"/>
      <w:bookmarkStart w:id="67" w:name="_Toc45032299"/>
      <w:r w:rsidRPr="001D2CEF">
        <w:t>A.2</w:t>
      </w:r>
      <w:r w:rsidRPr="001D2CEF">
        <w:tab/>
        <w:t>Data related to Common Data Types</w:t>
      </w:r>
      <w:bookmarkEnd w:id="59"/>
      <w:bookmarkEnd w:id="60"/>
      <w:bookmarkEnd w:id="61"/>
      <w:bookmarkEnd w:id="62"/>
      <w:bookmarkEnd w:id="63"/>
      <w:bookmarkEnd w:id="64"/>
      <w:bookmarkEnd w:id="65"/>
      <w:bookmarkEnd w:id="66"/>
      <w:bookmarkEnd w:id="67"/>
    </w:p>
    <w:p w14:paraId="742A1176" w14:textId="77777777" w:rsidR="00D64CC6" w:rsidRDefault="00D64CC6" w:rsidP="00E86AA7">
      <w:pPr>
        <w:pStyle w:val="PL"/>
        <w:rPr>
          <w:lang w:val="en-US"/>
        </w:rPr>
      </w:pPr>
    </w:p>
    <w:p w14:paraId="0CECC080" w14:textId="77777777" w:rsidR="00D64CC6" w:rsidRDefault="00D64CC6" w:rsidP="00E86AA7">
      <w:pPr>
        <w:pStyle w:val="PL"/>
        <w:rPr>
          <w:lang w:val="en-US"/>
        </w:rPr>
      </w:pPr>
    </w:p>
    <w:p w14:paraId="71A19FE0" w14:textId="77777777" w:rsidR="00E86AA7" w:rsidRPr="001D2CEF" w:rsidRDefault="00E86AA7" w:rsidP="00E86AA7">
      <w:pPr>
        <w:pStyle w:val="PL"/>
        <w:rPr>
          <w:lang w:val="en-US"/>
        </w:rPr>
      </w:pPr>
      <w:r w:rsidRPr="001D2CEF">
        <w:rPr>
          <w:lang w:val="en-US"/>
        </w:rPr>
        <w:t>#</w:t>
      </w:r>
    </w:p>
    <w:p w14:paraId="607F491D" w14:textId="77777777" w:rsidR="00E86AA7" w:rsidRPr="001D2CEF" w:rsidRDefault="00E86AA7" w:rsidP="00E86AA7">
      <w:pPr>
        <w:pStyle w:val="PL"/>
        <w:rPr>
          <w:lang w:val="en-US"/>
        </w:rPr>
      </w:pPr>
      <w:r w:rsidRPr="001D2CEF">
        <w:rPr>
          <w:lang w:val="en-US"/>
        </w:rPr>
        <w:t># Data Types related to 5G Network as defined in clause 5.4</w:t>
      </w:r>
    </w:p>
    <w:p w14:paraId="0E24B761" w14:textId="77777777" w:rsidR="00E86AA7" w:rsidRPr="001D2CEF" w:rsidRDefault="00E86AA7" w:rsidP="00E86AA7">
      <w:pPr>
        <w:pStyle w:val="PL"/>
        <w:rPr>
          <w:lang w:val="en-US"/>
        </w:rPr>
      </w:pPr>
      <w:r w:rsidRPr="001D2CEF">
        <w:rPr>
          <w:lang w:val="en-US"/>
        </w:rPr>
        <w:t>#</w:t>
      </w:r>
    </w:p>
    <w:p w14:paraId="319BAF8C" w14:textId="77777777" w:rsidR="00E86AA7" w:rsidRPr="001D2CEF" w:rsidRDefault="00E86AA7" w:rsidP="00E86AA7">
      <w:pPr>
        <w:pStyle w:val="PL"/>
        <w:rPr>
          <w:lang w:val="en-US"/>
        </w:rPr>
      </w:pPr>
    </w:p>
    <w:p w14:paraId="3CAA6740" w14:textId="77777777" w:rsidR="00E86AA7" w:rsidRPr="001D2CEF" w:rsidRDefault="00E86AA7" w:rsidP="00E86AA7">
      <w:pPr>
        <w:pStyle w:val="PL"/>
        <w:rPr>
          <w:lang w:val="en-US"/>
        </w:rPr>
      </w:pPr>
      <w:r w:rsidRPr="001D2CEF">
        <w:rPr>
          <w:lang w:val="en-US"/>
        </w:rPr>
        <w:t>#</w:t>
      </w:r>
    </w:p>
    <w:p w14:paraId="7047D079" w14:textId="77777777" w:rsidR="00E86AA7" w:rsidRPr="001D2CEF" w:rsidRDefault="00E86AA7" w:rsidP="00E86AA7">
      <w:pPr>
        <w:pStyle w:val="PL"/>
        <w:rPr>
          <w:lang w:val="en-US"/>
        </w:rPr>
      </w:pPr>
      <w:r w:rsidRPr="001D2CEF">
        <w:rPr>
          <w:lang w:val="en-US"/>
        </w:rPr>
        <w:t># SIMPLE DATA TYPES</w:t>
      </w:r>
    </w:p>
    <w:p w14:paraId="0E15A414" w14:textId="77777777" w:rsidR="00E86AA7" w:rsidRPr="001D2CEF" w:rsidRDefault="00E86AA7" w:rsidP="00E86AA7">
      <w:pPr>
        <w:pStyle w:val="PL"/>
        <w:rPr>
          <w:lang w:val="en-US"/>
        </w:rPr>
      </w:pPr>
      <w:r w:rsidRPr="001D2CEF">
        <w:rPr>
          <w:lang w:val="en-US"/>
        </w:rPr>
        <w:t>#</w:t>
      </w:r>
    </w:p>
    <w:p w14:paraId="6F4438F4" w14:textId="77777777" w:rsidR="00E86AA7" w:rsidRPr="001D2CEF" w:rsidRDefault="00E86AA7" w:rsidP="00E86AA7">
      <w:pPr>
        <w:pStyle w:val="PL"/>
        <w:rPr>
          <w:lang w:val="en-US"/>
        </w:rPr>
      </w:pPr>
      <w:r w:rsidRPr="001D2CEF">
        <w:rPr>
          <w:lang w:val="en-US"/>
        </w:rPr>
        <w:t xml:space="preserve">    ApplicationId:</w:t>
      </w:r>
    </w:p>
    <w:p w14:paraId="2749D07E" w14:textId="77777777" w:rsidR="00E86AA7" w:rsidRPr="001D2CEF" w:rsidRDefault="00E86AA7" w:rsidP="00E86AA7">
      <w:pPr>
        <w:pStyle w:val="PL"/>
        <w:rPr>
          <w:lang w:val="en-US"/>
        </w:rPr>
      </w:pPr>
      <w:r w:rsidRPr="001D2CEF">
        <w:rPr>
          <w:lang w:val="en-US"/>
        </w:rPr>
        <w:t xml:space="preserve">      type: string</w:t>
      </w:r>
    </w:p>
    <w:p w14:paraId="55D04252" w14:textId="77777777" w:rsidR="00E86AA7" w:rsidRPr="001D2CEF" w:rsidRDefault="00E86AA7" w:rsidP="00E86AA7">
      <w:pPr>
        <w:pStyle w:val="PL"/>
        <w:rPr>
          <w:lang w:val="en-US"/>
        </w:rPr>
      </w:pPr>
      <w:r w:rsidRPr="001D2CEF">
        <w:rPr>
          <w:lang w:val="en-US"/>
        </w:rPr>
        <w:t xml:space="preserve">    ApplicationIdRm:</w:t>
      </w:r>
    </w:p>
    <w:p w14:paraId="318D27BF" w14:textId="77777777" w:rsidR="00E86AA7" w:rsidRPr="001D2CEF" w:rsidRDefault="00E86AA7" w:rsidP="00E86AA7">
      <w:pPr>
        <w:pStyle w:val="PL"/>
        <w:rPr>
          <w:lang w:val="en-US"/>
        </w:rPr>
      </w:pPr>
      <w:r w:rsidRPr="001D2CEF">
        <w:rPr>
          <w:lang w:val="en-US"/>
        </w:rPr>
        <w:t xml:space="preserve">      type: string</w:t>
      </w:r>
    </w:p>
    <w:p w14:paraId="0F3A89B4" w14:textId="77777777" w:rsidR="00E86AA7" w:rsidRPr="001D2CEF" w:rsidRDefault="00E86AA7" w:rsidP="00E86AA7">
      <w:pPr>
        <w:pStyle w:val="PL"/>
        <w:rPr>
          <w:lang w:val="en-US"/>
        </w:rPr>
      </w:pPr>
      <w:r w:rsidRPr="001D2CEF">
        <w:rPr>
          <w:lang w:val="en-US"/>
        </w:rPr>
        <w:t xml:space="preserve">      nullable: true</w:t>
      </w:r>
    </w:p>
    <w:p w14:paraId="53C18486" w14:textId="77777777" w:rsidR="00E86AA7" w:rsidRPr="001D2CEF" w:rsidRDefault="00E86AA7" w:rsidP="00E86AA7">
      <w:pPr>
        <w:pStyle w:val="PL"/>
        <w:rPr>
          <w:lang w:val="en-US"/>
        </w:rPr>
      </w:pPr>
      <w:r w:rsidRPr="001D2CEF">
        <w:rPr>
          <w:lang w:val="en-US"/>
        </w:rPr>
        <w:t xml:space="preserve">    PduSessionId:</w:t>
      </w:r>
    </w:p>
    <w:p w14:paraId="4205E31E" w14:textId="77777777" w:rsidR="00E86AA7" w:rsidRPr="001D2CEF" w:rsidRDefault="00E86AA7" w:rsidP="00E86AA7">
      <w:pPr>
        <w:pStyle w:val="PL"/>
        <w:rPr>
          <w:lang w:val="en-US"/>
        </w:rPr>
      </w:pPr>
      <w:r w:rsidRPr="001D2CEF">
        <w:rPr>
          <w:lang w:val="en-US"/>
        </w:rPr>
        <w:t xml:space="preserve">      type: integer</w:t>
      </w:r>
    </w:p>
    <w:p w14:paraId="76E6D8F3" w14:textId="77777777" w:rsidR="00E86AA7" w:rsidRPr="001D2CEF" w:rsidRDefault="00E86AA7" w:rsidP="00E86AA7">
      <w:pPr>
        <w:pStyle w:val="PL"/>
      </w:pPr>
      <w:r w:rsidRPr="001D2CEF">
        <w:rPr>
          <w:lang w:val="en-US"/>
        </w:rPr>
        <w:t xml:space="preserve">      </w:t>
      </w:r>
      <w:r w:rsidRPr="001D2CEF">
        <w:t>minimum: 0</w:t>
      </w:r>
    </w:p>
    <w:p w14:paraId="111DE76E" w14:textId="77777777" w:rsidR="00E86AA7" w:rsidRPr="001D2CEF" w:rsidRDefault="00E86AA7" w:rsidP="00E86AA7">
      <w:pPr>
        <w:pStyle w:val="PL"/>
        <w:rPr>
          <w:lang w:val="en-US"/>
        </w:rPr>
      </w:pPr>
      <w:r w:rsidRPr="001D2CEF">
        <w:t xml:space="preserve">      maximum: 255</w:t>
      </w:r>
    </w:p>
    <w:p w14:paraId="434411E5" w14:textId="77777777" w:rsidR="00E86AA7" w:rsidRPr="001D2CEF" w:rsidRDefault="00E86AA7" w:rsidP="00E86AA7">
      <w:pPr>
        <w:pStyle w:val="PL"/>
        <w:rPr>
          <w:lang w:val="en-US"/>
        </w:rPr>
      </w:pPr>
      <w:r w:rsidRPr="001D2CEF">
        <w:rPr>
          <w:lang w:val="en-US"/>
        </w:rPr>
        <w:t xml:space="preserve">    Mcc:</w:t>
      </w:r>
    </w:p>
    <w:p w14:paraId="256F5B1B" w14:textId="77777777" w:rsidR="00E86AA7" w:rsidRPr="001D2CEF" w:rsidRDefault="00E86AA7" w:rsidP="00E86AA7">
      <w:pPr>
        <w:pStyle w:val="PL"/>
        <w:rPr>
          <w:lang w:val="en-US"/>
        </w:rPr>
      </w:pPr>
      <w:r w:rsidRPr="001D2CEF">
        <w:rPr>
          <w:lang w:val="en-US"/>
        </w:rPr>
        <w:t xml:space="preserve">      type: string</w:t>
      </w:r>
    </w:p>
    <w:p w14:paraId="3C06D747" w14:textId="77777777" w:rsidR="00E86AA7" w:rsidRPr="001D2CEF" w:rsidRDefault="00E86AA7" w:rsidP="00E86AA7">
      <w:pPr>
        <w:pStyle w:val="PL"/>
      </w:pPr>
      <w:r w:rsidRPr="001D2CEF">
        <w:t xml:space="preserve">      pattern: '^\d{3}$'</w:t>
      </w:r>
    </w:p>
    <w:p w14:paraId="6D7D88AB" w14:textId="77777777" w:rsidR="00E86AA7" w:rsidRPr="001D2CEF" w:rsidRDefault="00E86AA7" w:rsidP="00E86AA7">
      <w:pPr>
        <w:pStyle w:val="PL"/>
        <w:rPr>
          <w:lang w:val="en-US"/>
        </w:rPr>
      </w:pPr>
      <w:r w:rsidRPr="001D2CEF">
        <w:rPr>
          <w:lang w:val="en-US"/>
        </w:rPr>
        <w:t xml:space="preserve">    MccRm:</w:t>
      </w:r>
    </w:p>
    <w:p w14:paraId="03F10C13" w14:textId="77777777" w:rsidR="00E86AA7" w:rsidRPr="001D2CEF" w:rsidRDefault="00E86AA7" w:rsidP="00E86AA7">
      <w:pPr>
        <w:pStyle w:val="PL"/>
        <w:rPr>
          <w:lang w:val="en-US"/>
        </w:rPr>
      </w:pPr>
      <w:r w:rsidRPr="001D2CEF">
        <w:rPr>
          <w:lang w:val="en-US"/>
        </w:rPr>
        <w:t xml:space="preserve">      type: string</w:t>
      </w:r>
    </w:p>
    <w:p w14:paraId="5168E36F" w14:textId="77777777" w:rsidR="00E86AA7" w:rsidRPr="001D2CEF" w:rsidRDefault="00E86AA7" w:rsidP="00E86AA7">
      <w:pPr>
        <w:pStyle w:val="PL"/>
      </w:pPr>
      <w:r w:rsidRPr="001D2CEF">
        <w:t xml:space="preserve">      pattern: '^\d{3}$'</w:t>
      </w:r>
    </w:p>
    <w:p w14:paraId="3FE9EB72" w14:textId="77777777" w:rsidR="00E86AA7" w:rsidRPr="001D2CEF" w:rsidRDefault="00E86AA7" w:rsidP="00E86AA7">
      <w:pPr>
        <w:pStyle w:val="PL"/>
        <w:rPr>
          <w:lang w:val="en-US"/>
        </w:rPr>
      </w:pPr>
      <w:r w:rsidRPr="001D2CEF">
        <w:rPr>
          <w:lang w:val="en-US"/>
        </w:rPr>
        <w:t xml:space="preserve">      nullable: true</w:t>
      </w:r>
    </w:p>
    <w:p w14:paraId="0BFA5141" w14:textId="77777777" w:rsidR="00E86AA7" w:rsidRPr="001D2CEF" w:rsidRDefault="00E86AA7" w:rsidP="00E86AA7">
      <w:pPr>
        <w:pStyle w:val="PL"/>
        <w:rPr>
          <w:lang w:val="en-US"/>
        </w:rPr>
      </w:pPr>
      <w:r w:rsidRPr="001D2CEF">
        <w:rPr>
          <w:lang w:val="en-US"/>
        </w:rPr>
        <w:t xml:space="preserve">    Mnc:</w:t>
      </w:r>
    </w:p>
    <w:p w14:paraId="1D0BE01D" w14:textId="77777777" w:rsidR="00E86AA7" w:rsidRPr="001D2CEF" w:rsidRDefault="00E86AA7" w:rsidP="00E86AA7">
      <w:pPr>
        <w:pStyle w:val="PL"/>
        <w:rPr>
          <w:lang w:val="en-US"/>
        </w:rPr>
      </w:pPr>
      <w:r w:rsidRPr="001D2CEF">
        <w:rPr>
          <w:lang w:val="en-US"/>
        </w:rPr>
        <w:t xml:space="preserve">      type: string</w:t>
      </w:r>
    </w:p>
    <w:p w14:paraId="6BA18688" w14:textId="77777777" w:rsidR="00E86AA7" w:rsidRPr="001D2CEF" w:rsidRDefault="00E86AA7" w:rsidP="00E86AA7">
      <w:pPr>
        <w:pStyle w:val="PL"/>
      </w:pPr>
      <w:r w:rsidRPr="001D2CEF">
        <w:t xml:space="preserve">      pattern: '^\d{2,3}$'</w:t>
      </w:r>
    </w:p>
    <w:p w14:paraId="2EB312FB" w14:textId="77777777" w:rsidR="00E86AA7" w:rsidRPr="001D2CEF" w:rsidRDefault="00E86AA7" w:rsidP="00E86AA7">
      <w:pPr>
        <w:pStyle w:val="PL"/>
        <w:rPr>
          <w:lang w:val="en-US"/>
        </w:rPr>
      </w:pPr>
      <w:r w:rsidRPr="001D2CEF">
        <w:rPr>
          <w:lang w:val="en-US"/>
        </w:rPr>
        <w:t xml:space="preserve">    MncRm:</w:t>
      </w:r>
    </w:p>
    <w:p w14:paraId="26EBFF87" w14:textId="77777777" w:rsidR="00E86AA7" w:rsidRPr="001D2CEF" w:rsidRDefault="00E86AA7" w:rsidP="00E86AA7">
      <w:pPr>
        <w:pStyle w:val="PL"/>
        <w:rPr>
          <w:lang w:val="en-US"/>
        </w:rPr>
      </w:pPr>
      <w:r w:rsidRPr="001D2CEF">
        <w:rPr>
          <w:lang w:val="en-US"/>
        </w:rPr>
        <w:t xml:space="preserve">      type: string</w:t>
      </w:r>
    </w:p>
    <w:p w14:paraId="46B69770" w14:textId="77777777" w:rsidR="00E86AA7" w:rsidRPr="001D2CEF" w:rsidRDefault="00E86AA7" w:rsidP="00E86AA7">
      <w:pPr>
        <w:pStyle w:val="PL"/>
      </w:pPr>
      <w:r w:rsidRPr="001D2CEF">
        <w:t xml:space="preserve">      pattern: '^\d{2,3}$'</w:t>
      </w:r>
    </w:p>
    <w:p w14:paraId="65DC82C5" w14:textId="77777777" w:rsidR="00E86AA7" w:rsidRPr="001D2CEF" w:rsidRDefault="00E86AA7" w:rsidP="00E86AA7">
      <w:pPr>
        <w:pStyle w:val="PL"/>
        <w:rPr>
          <w:lang w:val="en-US"/>
        </w:rPr>
      </w:pPr>
      <w:r w:rsidRPr="001D2CEF">
        <w:rPr>
          <w:lang w:val="en-US"/>
        </w:rPr>
        <w:t xml:space="preserve">      nullable: true</w:t>
      </w:r>
    </w:p>
    <w:p w14:paraId="5791ACA9" w14:textId="77777777" w:rsidR="00E86AA7" w:rsidRPr="001D2CEF" w:rsidRDefault="00E86AA7" w:rsidP="00E86AA7">
      <w:pPr>
        <w:pStyle w:val="PL"/>
        <w:rPr>
          <w:lang w:val="en-US"/>
        </w:rPr>
      </w:pPr>
      <w:r w:rsidRPr="001D2CEF">
        <w:rPr>
          <w:lang w:val="en-US"/>
        </w:rPr>
        <w:t xml:space="preserve">    Tac:</w:t>
      </w:r>
    </w:p>
    <w:p w14:paraId="0A99BB38" w14:textId="77777777" w:rsidR="00E86AA7" w:rsidRPr="001D2CEF" w:rsidRDefault="00E86AA7" w:rsidP="00E86AA7">
      <w:pPr>
        <w:pStyle w:val="PL"/>
        <w:rPr>
          <w:lang w:val="en-US"/>
        </w:rPr>
      </w:pPr>
      <w:r w:rsidRPr="001D2CEF">
        <w:rPr>
          <w:lang w:val="en-US"/>
        </w:rPr>
        <w:t xml:space="preserve">      type: string</w:t>
      </w:r>
    </w:p>
    <w:p w14:paraId="46B0156E" w14:textId="77777777" w:rsidR="00E86AA7" w:rsidRPr="001D2CEF" w:rsidRDefault="00E86AA7" w:rsidP="00E86AA7">
      <w:pPr>
        <w:pStyle w:val="PL"/>
      </w:pPr>
      <w:r w:rsidRPr="001D2CEF">
        <w:t xml:space="preserve">      pattern: </w:t>
      </w:r>
      <w:r w:rsidRPr="001D2CEF">
        <w:rPr>
          <w:lang w:val="en-US"/>
        </w:rPr>
        <w:t>'(^[A-Fa-f0-9]{4}$)|(^[A-Fa-f0-9]{6}$)'</w:t>
      </w:r>
    </w:p>
    <w:p w14:paraId="6C32FEBD" w14:textId="77777777" w:rsidR="00E86AA7" w:rsidRPr="001D2CEF" w:rsidRDefault="00E86AA7" w:rsidP="00E86AA7">
      <w:pPr>
        <w:pStyle w:val="PL"/>
        <w:rPr>
          <w:lang w:val="en-US"/>
        </w:rPr>
      </w:pPr>
      <w:r w:rsidRPr="001D2CEF">
        <w:rPr>
          <w:lang w:val="en-US"/>
        </w:rPr>
        <w:t xml:space="preserve">    TacRm:</w:t>
      </w:r>
    </w:p>
    <w:p w14:paraId="7B639A6F" w14:textId="77777777" w:rsidR="00E86AA7" w:rsidRPr="001D2CEF" w:rsidRDefault="00E86AA7" w:rsidP="00E86AA7">
      <w:pPr>
        <w:pStyle w:val="PL"/>
        <w:rPr>
          <w:lang w:val="en-US"/>
        </w:rPr>
      </w:pPr>
      <w:r w:rsidRPr="001D2CEF">
        <w:rPr>
          <w:lang w:val="en-US"/>
        </w:rPr>
        <w:t xml:space="preserve">      type: string</w:t>
      </w:r>
    </w:p>
    <w:p w14:paraId="3728853E" w14:textId="77777777" w:rsidR="00E86AA7" w:rsidRPr="001D2CEF" w:rsidRDefault="00E86AA7" w:rsidP="00E86AA7">
      <w:pPr>
        <w:pStyle w:val="PL"/>
      </w:pPr>
      <w:r w:rsidRPr="001D2CEF">
        <w:t xml:space="preserve">      pattern: </w:t>
      </w:r>
      <w:r w:rsidRPr="001D2CEF">
        <w:rPr>
          <w:lang w:val="en-US"/>
        </w:rPr>
        <w:t>'(^[A-Fa-f0-9]{4}$)|(^[A-Fa-f0-9]{6}$)'</w:t>
      </w:r>
    </w:p>
    <w:p w14:paraId="288C6B2D" w14:textId="77777777" w:rsidR="00E86AA7" w:rsidRPr="001D2CEF" w:rsidRDefault="00E86AA7" w:rsidP="00E86AA7">
      <w:pPr>
        <w:pStyle w:val="PL"/>
        <w:rPr>
          <w:lang w:val="en-US"/>
        </w:rPr>
      </w:pPr>
      <w:r w:rsidRPr="001D2CEF">
        <w:rPr>
          <w:lang w:val="en-US"/>
        </w:rPr>
        <w:t xml:space="preserve">      nullable: true</w:t>
      </w:r>
    </w:p>
    <w:p w14:paraId="2DF8540C" w14:textId="77777777" w:rsidR="00E86AA7" w:rsidRPr="001D2CEF" w:rsidRDefault="00E86AA7" w:rsidP="00E86AA7">
      <w:pPr>
        <w:pStyle w:val="PL"/>
        <w:rPr>
          <w:lang w:val="en-US"/>
        </w:rPr>
      </w:pPr>
      <w:r w:rsidRPr="001D2CEF">
        <w:rPr>
          <w:lang w:val="en-US"/>
        </w:rPr>
        <w:t xml:space="preserve">    EutraCellId:</w:t>
      </w:r>
    </w:p>
    <w:p w14:paraId="2ABD1AC4" w14:textId="77777777" w:rsidR="00E86AA7" w:rsidRPr="001D2CEF" w:rsidRDefault="00E86AA7" w:rsidP="00E86AA7">
      <w:pPr>
        <w:pStyle w:val="PL"/>
        <w:rPr>
          <w:lang w:val="en-US"/>
        </w:rPr>
      </w:pPr>
      <w:r w:rsidRPr="001D2CEF">
        <w:rPr>
          <w:lang w:val="en-US"/>
        </w:rPr>
        <w:t xml:space="preserve">      type: string</w:t>
      </w:r>
    </w:p>
    <w:p w14:paraId="33B892D7" w14:textId="77777777" w:rsidR="00E86AA7" w:rsidRPr="001D2CEF" w:rsidRDefault="00E86AA7" w:rsidP="00E86AA7">
      <w:pPr>
        <w:pStyle w:val="PL"/>
      </w:pPr>
      <w:r w:rsidRPr="001D2CEF">
        <w:rPr>
          <w:lang w:val="en-US"/>
        </w:rPr>
        <w:t xml:space="preserve">      pattern: '^[A-Fa-f0-9]{7}$'</w:t>
      </w:r>
    </w:p>
    <w:p w14:paraId="4AE62071" w14:textId="77777777" w:rsidR="00E86AA7" w:rsidRPr="001D2CEF" w:rsidRDefault="00E86AA7" w:rsidP="00E86AA7">
      <w:pPr>
        <w:pStyle w:val="PL"/>
        <w:rPr>
          <w:lang w:val="en-US"/>
        </w:rPr>
      </w:pPr>
      <w:r w:rsidRPr="001D2CEF">
        <w:rPr>
          <w:lang w:val="en-US"/>
        </w:rPr>
        <w:t xml:space="preserve">    EutraCellIdRm:</w:t>
      </w:r>
    </w:p>
    <w:p w14:paraId="79775CD3" w14:textId="77777777" w:rsidR="00E86AA7" w:rsidRPr="001D2CEF" w:rsidRDefault="00E86AA7" w:rsidP="00E86AA7">
      <w:pPr>
        <w:pStyle w:val="PL"/>
        <w:rPr>
          <w:lang w:val="en-US"/>
        </w:rPr>
      </w:pPr>
      <w:r w:rsidRPr="001D2CEF">
        <w:rPr>
          <w:lang w:val="en-US"/>
        </w:rPr>
        <w:t xml:space="preserve">      type: string</w:t>
      </w:r>
    </w:p>
    <w:p w14:paraId="7330F952" w14:textId="77777777" w:rsidR="00E86AA7" w:rsidRPr="001D2CEF" w:rsidRDefault="00E86AA7" w:rsidP="00E86AA7">
      <w:pPr>
        <w:pStyle w:val="PL"/>
      </w:pPr>
      <w:r w:rsidRPr="001D2CEF">
        <w:rPr>
          <w:lang w:val="en-US"/>
        </w:rPr>
        <w:t xml:space="preserve">      pattern: '^[A-Fa-f0-9]{7}$'</w:t>
      </w:r>
    </w:p>
    <w:p w14:paraId="38D9A392" w14:textId="77777777" w:rsidR="00E86AA7" w:rsidRPr="001D2CEF" w:rsidRDefault="00E86AA7" w:rsidP="00E86AA7">
      <w:pPr>
        <w:pStyle w:val="PL"/>
        <w:rPr>
          <w:lang w:val="en-US"/>
        </w:rPr>
      </w:pPr>
      <w:r w:rsidRPr="001D2CEF">
        <w:rPr>
          <w:lang w:val="en-US"/>
        </w:rPr>
        <w:t xml:space="preserve">      nullable: true</w:t>
      </w:r>
    </w:p>
    <w:p w14:paraId="1064D75B" w14:textId="77777777" w:rsidR="00E86AA7" w:rsidRPr="001D2CEF" w:rsidRDefault="00E86AA7" w:rsidP="00E86AA7">
      <w:pPr>
        <w:pStyle w:val="PL"/>
        <w:rPr>
          <w:lang w:val="en-US"/>
        </w:rPr>
      </w:pPr>
      <w:r w:rsidRPr="001D2CEF">
        <w:rPr>
          <w:lang w:val="en-US"/>
        </w:rPr>
        <w:t xml:space="preserve">    NrCellId:</w:t>
      </w:r>
    </w:p>
    <w:p w14:paraId="07A68432" w14:textId="77777777" w:rsidR="00E86AA7" w:rsidRPr="001D2CEF" w:rsidRDefault="00E86AA7" w:rsidP="00E86AA7">
      <w:pPr>
        <w:pStyle w:val="PL"/>
        <w:rPr>
          <w:lang w:val="en-US"/>
        </w:rPr>
      </w:pPr>
      <w:r w:rsidRPr="001D2CEF">
        <w:rPr>
          <w:lang w:val="en-US"/>
        </w:rPr>
        <w:t xml:space="preserve">      type: string</w:t>
      </w:r>
    </w:p>
    <w:p w14:paraId="1A2A263E" w14:textId="77777777" w:rsidR="00E86AA7" w:rsidRPr="001D2CEF" w:rsidRDefault="00E86AA7" w:rsidP="00E86AA7">
      <w:pPr>
        <w:pStyle w:val="PL"/>
      </w:pPr>
      <w:r w:rsidRPr="001D2CEF">
        <w:t xml:space="preserve">      pattern: '</w:t>
      </w:r>
      <w:r w:rsidRPr="001D2CEF">
        <w:rPr>
          <w:lang w:val="en-US"/>
        </w:rPr>
        <w:t>^[A-Fa-f0-9]{9}$'</w:t>
      </w:r>
    </w:p>
    <w:p w14:paraId="5E09D537" w14:textId="77777777" w:rsidR="00E86AA7" w:rsidRPr="001D2CEF" w:rsidRDefault="00E86AA7" w:rsidP="00E86AA7">
      <w:pPr>
        <w:pStyle w:val="PL"/>
        <w:rPr>
          <w:lang w:val="en-US"/>
        </w:rPr>
      </w:pPr>
      <w:r w:rsidRPr="001D2CEF">
        <w:rPr>
          <w:lang w:val="en-US"/>
        </w:rPr>
        <w:t xml:space="preserve">    NrCellIdRm:</w:t>
      </w:r>
    </w:p>
    <w:p w14:paraId="3A457DC4" w14:textId="77777777" w:rsidR="00E86AA7" w:rsidRPr="001D2CEF" w:rsidRDefault="00E86AA7" w:rsidP="00E86AA7">
      <w:pPr>
        <w:pStyle w:val="PL"/>
        <w:rPr>
          <w:lang w:val="en-US"/>
        </w:rPr>
      </w:pPr>
      <w:r w:rsidRPr="001D2CEF">
        <w:rPr>
          <w:lang w:val="en-US"/>
        </w:rPr>
        <w:t xml:space="preserve">      type: string</w:t>
      </w:r>
    </w:p>
    <w:p w14:paraId="16F6996E" w14:textId="77777777" w:rsidR="00E86AA7" w:rsidRPr="001D2CEF" w:rsidRDefault="00E86AA7" w:rsidP="00E86AA7">
      <w:pPr>
        <w:pStyle w:val="PL"/>
      </w:pPr>
      <w:r w:rsidRPr="001D2CEF">
        <w:t xml:space="preserve">      pattern: '</w:t>
      </w:r>
      <w:r w:rsidRPr="001D2CEF">
        <w:rPr>
          <w:lang w:val="en-US"/>
        </w:rPr>
        <w:t>^[A-Fa-f0-9]{9}$'</w:t>
      </w:r>
    </w:p>
    <w:p w14:paraId="0D68C08B" w14:textId="77777777" w:rsidR="00E86AA7" w:rsidRPr="001D2CEF" w:rsidRDefault="00E86AA7" w:rsidP="00E86AA7">
      <w:pPr>
        <w:pStyle w:val="PL"/>
        <w:rPr>
          <w:lang w:val="en-US"/>
        </w:rPr>
      </w:pPr>
      <w:r w:rsidRPr="001D2CEF">
        <w:rPr>
          <w:lang w:val="en-US"/>
        </w:rPr>
        <w:t xml:space="preserve">      nullable: true</w:t>
      </w:r>
    </w:p>
    <w:p w14:paraId="06AF5517" w14:textId="77777777" w:rsidR="00E86AA7" w:rsidRPr="001D2CEF" w:rsidRDefault="00E86AA7" w:rsidP="00E86AA7">
      <w:pPr>
        <w:pStyle w:val="PL"/>
        <w:rPr>
          <w:lang w:val="en-US"/>
        </w:rPr>
      </w:pPr>
      <w:r w:rsidRPr="001D2CEF">
        <w:rPr>
          <w:lang w:val="en-US"/>
        </w:rPr>
        <w:t xml:space="preserve">    Dnai:</w:t>
      </w:r>
    </w:p>
    <w:p w14:paraId="0F5FF680" w14:textId="77777777" w:rsidR="00E86AA7" w:rsidRPr="001D2CEF" w:rsidRDefault="00E86AA7" w:rsidP="00E86AA7">
      <w:pPr>
        <w:pStyle w:val="PL"/>
        <w:rPr>
          <w:lang w:val="en-US"/>
        </w:rPr>
      </w:pPr>
      <w:r w:rsidRPr="001D2CEF">
        <w:rPr>
          <w:lang w:val="en-US"/>
        </w:rPr>
        <w:t xml:space="preserve">      type: string</w:t>
      </w:r>
    </w:p>
    <w:p w14:paraId="6F80473E" w14:textId="77777777" w:rsidR="00E86AA7" w:rsidRPr="001D2CEF" w:rsidRDefault="00E86AA7" w:rsidP="00E86AA7">
      <w:pPr>
        <w:pStyle w:val="PL"/>
        <w:rPr>
          <w:lang w:val="en-US"/>
        </w:rPr>
      </w:pPr>
      <w:r w:rsidRPr="001D2CEF">
        <w:rPr>
          <w:lang w:val="en-US"/>
        </w:rPr>
        <w:t xml:space="preserve">    DnaiRm:</w:t>
      </w:r>
    </w:p>
    <w:p w14:paraId="2739FEF3" w14:textId="77777777" w:rsidR="00E86AA7" w:rsidRPr="001D2CEF" w:rsidRDefault="00E86AA7" w:rsidP="00E86AA7">
      <w:pPr>
        <w:pStyle w:val="PL"/>
        <w:rPr>
          <w:lang w:val="en-US"/>
        </w:rPr>
      </w:pPr>
      <w:r w:rsidRPr="001D2CEF">
        <w:rPr>
          <w:lang w:val="en-US"/>
        </w:rPr>
        <w:t xml:space="preserve">      type: string</w:t>
      </w:r>
    </w:p>
    <w:p w14:paraId="76F679A1" w14:textId="77777777" w:rsidR="00E86AA7" w:rsidRPr="001D2CEF" w:rsidRDefault="00E86AA7" w:rsidP="00E86AA7">
      <w:pPr>
        <w:pStyle w:val="PL"/>
        <w:rPr>
          <w:lang w:val="en-US"/>
        </w:rPr>
      </w:pPr>
      <w:r w:rsidRPr="001D2CEF">
        <w:rPr>
          <w:lang w:val="en-US"/>
        </w:rPr>
        <w:t xml:space="preserve">      nullable: true</w:t>
      </w:r>
    </w:p>
    <w:p w14:paraId="68A50F05" w14:textId="77777777" w:rsidR="00E86AA7" w:rsidRPr="001D2CEF" w:rsidRDefault="00E86AA7" w:rsidP="00E86AA7">
      <w:pPr>
        <w:pStyle w:val="PL"/>
      </w:pPr>
      <w:r w:rsidRPr="001D2CEF">
        <w:t xml:space="preserve">    5GMmCause:</w:t>
      </w:r>
    </w:p>
    <w:p w14:paraId="1F3E24A3" w14:textId="77777777" w:rsidR="00E86AA7" w:rsidRPr="001D2CEF" w:rsidRDefault="00E86AA7" w:rsidP="00E86AA7">
      <w:pPr>
        <w:pStyle w:val="PL"/>
      </w:pPr>
      <w:r w:rsidRPr="001D2CEF">
        <w:t xml:space="preserve">      $ref: '#/components/schemas/Uinteger'</w:t>
      </w:r>
    </w:p>
    <w:p w14:paraId="2E103152" w14:textId="77777777" w:rsidR="00E86AA7" w:rsidRPr="001D2CEF" w:rsidRDefault="00E86AA7" w:rsidP="00E86AA7">
      <w:pPr>
        <w:pStyle w:val="PL"/>
        <w:rPr>
          <w:lang w:val="en-US"/>
        </w:rPr>
      </w:pPr>
      <w:r w:rsidRPr="001D2CEF">
        <w:rPr>
          <w:lang w:val="en-US"/>
        </w:rPr>
        <w:t xml:space="preserve">    AmfName:</w:t>
      </w:r>
    </w:p>
    <w:p w14:paraId="3E40E1CB" w14:textId="77777777" w:rsidR="00E86AA7" w:rsidRPr="001D2CEF" w:rsidRDefault="00E86AA7" w:rsidP="00E86AA7">
      <w:pPr>
        <w:pStyle w:val="PL"/>
        <w:rPr>
          <w:lang w:val="en-US"/>
        </w:rPr>
      </w:pPr>
      <w:r w:rsidRPr="001D2CEF">
        <w:rPr>
          <w:lang w:val="en-US"/>
        </w:rPr>
        <w:t xml:space="preserve">      type: string</w:t>
      </w:r>
    </w:p>
    <w:p w14:paraId="5A22FBC4" w14:textId="77777777" w:rsidR="00E86AA7" w:rsidRPr="001D2CEF" w:rsidRDefault="00E86AA7" w:rsidP="00E86AA7">
      <w:pPr>
        <w:pStyle w:val="PL"/>
        <w:rPr>
          <w:lang w:val="en-US"/>
        </w:rPr>
      </w:pPr>
      <w:r w:rsidRPr="001D2CEF">
        <w:rPr>
          <w:lang w:val="en-US"/>
        </w:rPr>
        <w:t xml:space="preserve">    AreaCode:</w:t>
      </w:r>
    </w:p>
    <w:p w14:paraId="0B2171F0" w14:textId="77777777" w:rsidR="00E86AA7" w:rsidRPr="001D2CEF" w:rsidRDefault="00E86AA7" w:rsidP="00E86AA7">
      <w:pPr>
        <w:pStyle w:val="PL"/>
        <w:rPr>
          <w:lang w:val="en-US"/>
        </w:rPr>
      </w:pPr>
      <w:r w:rsidRPr="001D2CEF">
        <w:rPr>
          <w:lang w:val="en-US"/>
        </w:rPr>
        <w:t xml:space="preserve">      type: string</w:t>
      </w:r>
    </w:p>
    <w:p w14:paraId="1D1CAE99" w14:textId="77777777" w:rsidR="00E86AA7" w:rsidRPr="001D2CEF" w:rsidRDefault="00E86AA7" w:rsidP="00E86AA7">
      <w:pPr>
        <w:pStyle w:val="PL"/>
        <w:rPr>
          <w:lang w:val="en-US"/>
        </w:rPr>
      </w:pPr>
      <w:r w:rsidRPr="001D2CEF">
        <w:rPr>
          <w:lang w:val="en-US"/>
        </w:rPr>
        <w:t xml:space="preserve">    AreaCodeRm:</w:t>
      </w:r>
    </w:p>
    <w:p w14:paraId="7062F613" w14:textId="77777777" w:rsidR="00E86AA7" w:rsidRPr="001D2CEF" w:rsidRDefault="00E86AA7" w:rsidP="00E86AA7">
      <w:pPr>
        <w:pStyle w:val="PL"/>
        <w:rPr>
          <w:lang w:val="en-US"/>
        </w:rPr>
      </w:pPr>
      <w:r w:rsidRPr="001D2CEF">
        <w:rPr>
          <w:lang w:val="en-US"/>
        </w:rPr>
        <w:t xml:space="preserve">      type: string</w:t>
      </w:r>
    </w:p>
    <w:p w14:paraId="1F873695" w14:textId="77777777" w:rsidR="00E86AA7" w:rsidRPr="001D2CEF" w:rsidRDefault="00E86AA7" w:rsidP="00E86AA7">
      <w:pPr>
        <w:pStyle w:val="PL"/>
        <w:rPr>
          <w:lang w:val="en-US"/>
        </w:rPr>
      </w:pPr>
      <w:r w:rsidRPr="001D2CEF">
        <w:rPr>
          <w:lang w:val="en-US"/>
        </w:rPr>
        <w:t xml:space="preserve">      nullable: true</w:t>
      </w:r>
    </w:p>
    <w:p w14:paraId="2145B963" w14:textId="77777777" w:rsidR="00E86AA7" w:rsidRPr="001D2CEF" w:rsidRDefault="00E86AA7" w:rsidP="00E86AA7">
      <w:pPr>
        <w:pStyle w:val="PL"/>
        <w:rPr>
          <w:rFonts w:eastAsia="MS Mincho" w:cs="Arial"/>
          <w:lang w:eastAsia="ja-JP"/>
        </w:rPr>
      </w:pPr>
      <w:r w:rsidRPr="001D2CEF">
        <w:rPr>
          <w:lang w:val="en-US"/>
        </w:rPr>
        <w:t xml:space="preserve">    </w:t>
      </w:r>
      <w:r w:rsidRPr="001D2CEF">
        <w:rPr>
          <w:rFonts w:eastAsia="MS Mincho" w:cs="Arial" w:hint="eastAsia"/>
          <w:lang w:eastAsia="ja-JP"/>
        </w:rPr>
        <w:t>N3IwfId</w:t>
      </w:r>
      <w:r w:rsidRPr="001D2CEF">
        <w:rPr>
          <w:rFonts w:eastAsia="MS Mincho" w:cs="Arial"/>
          <w:lang w:eastAsia="ja-JP"/>
        </w:rPr>
        <w:t>:</w:t>
      </w:r>
    </w:p>
    <w:p w14:paraId="0AE5DAD8" w14:textId="77777777" w:rsidR="00E86AA7" w:rsidRPr="001D2CEF" w:rsidRDefault="00E86AA7" w:rsidP="00E86AA7">
      <w:pPr>
        <w:pStyle w:val="PL"/>
        <w:rPr>
          <w:lang w:val="en-US"/>
        </w:rPr>
      </w:pPr>
      <w:r w:rsidRPr="001D2CEF">
        <w:rPr>
          <w:lang w:val="en-US"/>
        </w:rPr>
        <w:t xml:space="preserve">      type: string</w:t>
      </w:r>
    </w:p>
    <w:p w14:paraId="2F0935B6" w14:textId="77777777" w:rsidR="00E86AA7" w:rsidRPr="001D2CEF" w:rsidRDefault="00E86AA7" w:rsidP="00E86AA7">
      <w:pPr>
        <w:pStyle w:val="PL"/>
      </w:pPr>
      <w:r w:rsidRPr="001D2CEF">
        <w:t xml:space="preserve">      pattern: </w:t>
      </w:r>
      <w:r w:rsidRPr="001D2CEF">
        <w:rPr>
          <w:rFonts w:cs="Arial"/>
          <w:szCs w:val="18"/>
        </w:rPr>
        <w:t>'^[A-Fa-f0-9]+$'</w:t>
      </w:r>
    </w:p>
    <w:p w14:paraId="0F5E4529" w14:textId="77777777" w:rsidR="00E86AA7" w:rsidRPr="001D2CEF" w:rsidRDefault="00E86AA7" w:rsidP="00E86AA7">
      <w:pPr>
        <w:pStyle w:val="PL"/>
        <w:rPr>
          <w:rFonts w:eastAsia="MS Mincho" w:cs="Arial"/>
          <w:lang w:eastAsia="ja-JP"/>
        </w:rPr>
      </w:pPr>
      <w:r w:rsidRPr="001D2CEF">
        <w:rPr>
          <w:lang w:val="en-US"/>
        </w:rPr>
        <w:lastRenderedPageBreak/>
        <w:t xml:space="preserve">    </w:t>
      </w:r>
      <w:r>
        <w:rPr>
          <w:rFonts w:eastAsia="MS Mincho" w:cs="Arial"/>
          <w:lang w:eastAsia="ja-JP"/>
        </w:rPr>
        <w:t>WAgf</w:t>
      </w:r>
      <w:r w:rsidRPr="001D2CEF">
        <w:rPr>
          <w:rFonts w:eastAsia="MS Mincho" w:cs="Arial" w:hint="eastAsia"/>
          <w:lang w:eastAsia="ja-JP"/>
        </w:rPr>
        <w:t>Id</w:t>
      </w:r>
      <w:r w:rsidRPr="001D2CEF">
        <w:rPr>
          <w:rFonts w:eastAsia="MS Mincho" w:cs="Arial"/>
          <w:lang w:eastAsia="ja-JP"/>
        </w:rPr>
        <w:t>:</w:t>
      </w:r>
    </w:p>
    <w:p w14:paraId="2E8FF8A8" w14:textId="77777777" w:rsidR="00E86AA7" w:rsidRPr="001D2CEF" w:rsidRDefault="00E86AA7" w:rsidP="00E86AA7">
      <w:pPr>
        <w:pStyle w:val="PL"/>
        <w:rPr>
          <w:lang w:val="en-US"/>
        </w:rPr>
      </w:pPr>
      <w:r w:rsidRPr="001D2CEF">
        <w:rPr>
          <w:lang w:val="en-US"/>
        </w:rPr>
        <w:t xml:space="preserve">      type: string</w:t>
      </w:r>
    </w:p>
    <w:p w14:paraId="644318CD" w14:textId="77777777" w:rsidR="00E86AA7" w:rsidRPr="001D2CEF" w:rsidRDefault="00E86AA7" w:rsidP="00E86AA7">
      <w:pPr>
        <w:pStyle w:val="PL"/>
      </w:pPr>
      <w:r w:rsidRPr="001D2CEF">
        <w:t xml:space="preserve">      pattern: </w:t>
      </w:r>
      <w:r w:rsidRPr="001D2CEF">
        <w:rPr>
          <w:rFonts w:cs="Arial"/>
          <w:szCs w:val="18"/>
        </w:rPr>
        <w:t>'^[A-Fa-f0-9]+$'</w:t>
      </w:r>
    </w:p>
    <w:p w14:paraId="7D1B4D28" w14:textId="77777777" w:rsidR="00E86AA7" w:rsidRPr="001D2CEF" w:rsidRDefault="00E86AA7" w:rsidP="00E86AA7">
      <w:pPr>
        <w:pStyle w:val="PL"/>
        <w:rPr>
          <w:rFonts w:eastAsia="MS Mincho" w:cs="Arial"/>
          <w:lang w:eastAsia="ja-JP"/>
        </w:rPr>
      </w:pPr>
      <w:r w:rsidRPr="001D2CEF">
        <w:rPr>
          <w:lang w:val="en-US"/>
        </w:rPr>
        <w:t xml:space="preserve">    </w:t>
      </w:r>
      <w:r>
        <w:rPr>
          <w:rFonts w:eastAsia="MS Mincho" w:cs="Arial"/>
          <w:lang w:eastAsia="ja-JP"/>
        </w:rPr>
        <w:t>Tngf</w:t>
      </w:r>
      <w:r w:rsidRPr="001D2CEF">
        <w:rPr>
          <w:rFonts w:eastAsia="MS Mincho" w:cs="Arial" w:hint="eastAsia"/>
          <w:lang w:eastAsia="ja-JP"/>
        </w:rPr>
        <w:t>Id</w:t>
      </w:r>
      <w:r w:rsidRPr="001D2CEF">
        <w:rPr>
          <w:rFonts w:eastAsia="MS Mincho" w:cs="Arial"/>
          <w:lang w:eastAsia="ja-JP"/>
        </w:rPr>
        <w:t>:</w:t>
      </w:r>
    </w:p>
    <w:p w14:paraId="1B6BEBD3" w14:textId="77777777" w:rsidR="00E86AA7" w:rsidRPr="001D2CEF" w:rsidRDefault="00E86AA7" w:rsidP="00E86AA7">
      <w:pPr>
        <w:pStyle w:val="PL"/>
        <w:rPr>
          <w:lang w:val="en-US"/>
        </w:rPr>
      </w:pPr>
      <w:r w:rsidRPr="001D2CEF">
        <w:rPr>
          <w:lang w:val="en-US"/>
        </w:rPr>
        <w:t xml:space="preserve">      type: string</w:t>
      </w:r>
    </w:p>
    <w:p w14:paraId="1642AD89" w14:textId="77777777" w:rsidR="00E86AA7" w:rsidRPr="001D2CEF" w:rsidRDefault="00E86AA7" w:rsidP="00E86AA7">
      <w:pPr>
        <w:pStyle w:val="PL"/>
      </w:pPr>
      <w:r w:rsidRPr="001D2CEF">
        <w:t xml:space="preserve">      pattern: </w:t>
      </w:r>
      <w:r w:rsidRPr="001D2CEF">
        <w:rPr>
          <w:rFonts w:cs="Arial"/>
          <w:szCs w:val="18"/>
        </w:rPr>
        <w:t>'^[A-Fa-f0-9]+$'</w:t>
      </w:r>
    </w:p>
    <w:p w14:paraId="170816DF" w14:textId="77777777" w:rsidR="00E86AA7" w:rsidRPr="001D2CEF" w:rsidRDefault="00E86AA7" w:rsidP="00E86AA7">
      <w:pPr>
        <w:pStyle w:val="PL"/>
      </w:pPr>
      <w:r w:rsidRPr="001D2CEF">
        <w:t xml:space="preserve">    NgeNbId:</w:t>
      </w:r>
    </w:p>
    <w:p w14:paraId="2C622209" w14:textId="77777777" w:rsidR="00E86AA7" w:rsidRPr="001D2CEF" w:rsidRDefault="00E86AA7" w:rsidP="00E86AA7">
      <w:pPr>
        <w:pStyle w:val="PL"/>
      </w:pPr>
      <w:r w:rsidRPr="001D2CEF">
        <w:t xml:space="preserve">      type: string</w:t>
      </w:r>
    </w:p>
    <w:p w14:paraId="4BC06F83" w14:textId="77777777" w:rsidR="00E86AA7" w:rsidRPr="001D2CEF" w:rsidRDefault="00E86AA7" w:rsidP="00E86AA7">
      <w:pPr>
        <w:pStyle w:val="PL"/>
      </w:pPr>
      <w:r w:rsidRPr="001D2CEF">
        <w:t xml:space="preserve">      pattern: '^(MacroNGeNB-[A-Fa-f0-9]{5}|LMacroNGeNB-[A-Fa-f0-9]{6}|SMacroNGeNB-[A-Fa-f0-9]{5})$'</w:t>
      </w:r>
    </w:p>
    <w:p w14:paraId="3082CFEE" w14:textId="77777777" w:rsidR="00E86AA7" w:rsidRPr="001D2CEF" w:rsidRDefault="00E86AA7" w:rsidP="00E86AA7">
      <w:pPr>
        <w:pStyle w:val="PL"/>
        <w:rPr>
          <w:lang w:val="en-US"/>
        </w:rPr>
      </w:pPr>
      <w:r w:rsidRPr="001D2CEF">
        <w:rPr>
          <w:lang w:val="en-US"/>
        </w:rPr>
        <w:t xml:space="preserve">    Nid:</w:t>
      </w:r>
    </w:p>
    <w:p w14:paraId="256FA10C" w14:textId="77777777" w:rsidR="00E86AA7" w:rsidRPr="001D2CEF" w:rsidRDefault="00E86AA7" w:rsidP="00E86AA7">
      <w:pPr>
        <w:pStyle w:val="PL"/>
        <w:rPr>
          <w:lang w:val="en-US"/>
        </w:rPr>
      </w:pPr>
      <w:r w:rsidRPr="001D2CEF">
        <w:rPr>
          <w:lang w:val="en-US"/>
        </w:rPr>
        <w:t xml:space="preserve">      type: string</w:t>
      </w:r>
    </w:p>
    <w:p w14:paraId="46821D0E" w14:textId="77777777" w:rsidR="00E86AA7" w:rsidRPr="001D2CEF" w:rsidRDefault="00E86AA7" w:rsidP="00E86AA7">
      <w:pPr>
        <w:pStyle w:val="PL"/>
      </w:pPr>
      <w:r w:rsidRPr="001D2CEF">
        <w:rPr>
          <w:lang w:val="en-US"/>
        </w:rPr>
        <w:t xml:space="preserve">      pattern: '^[A-Fa-f0-9]{11}$'</w:t>
      </w:r>
    </w:p>
    <w:p w14:paraId="08A177CF" w14:textId="77777777" w:rsidR="00E86AA7" w:rsidRPr="001D2CEF" w:rsidRDefault="00E86AA7" w:rsidP="00E86AA7">
      <w:pPr>
        <w:pStyle w:val="PL"/>
        <w:rPr>
          <w:lang w:val="en-US"/>
        </w:rPr>
      </w:pPr>
      <w:r w:rsidRPr="001D2CEF">
        <w:rPr>
          <w:lang w:val="en-US"/>
        </w:rPr>
        <w:t xml:space="preserve">    NidRm:</w:t>
      </w:r>
    </w:p>
    <w:p w14:paraId="357DEBE2" w14:textId="77777777" w:rsidR="00E86AA7" w:rsidRPr="001D2CEF" w:rsidRDefault="00E86AA7" w:rsidP="00E86AA7">
      <w:pPr>
        <w:pStyle w:val="PL"/>
        <w:rPr>
          <w:lang w:val="en-US"/>
        </w:rPr>
      </w:pPr>
      <w:r w:rsidRPr="001D2CEF">
        <w:rPr>
          <w:lang w:val="en-US"/>
        </w:rPr>
        <w:t xml:space="preserve">      type: string</w:t>
      </w:r>
    </w:p>
    <w:p w14:paraId="3ACF12F8" w14:textId="77777777" w:rsidR="00E86AA7" w:rsidRPr="001D2CEF" w:rsidRDefault="00E86AA7" w:rsidP="00E86AA7">
      <w:pPr>
        <w:pStyle w:val="PL"/>
      </w:pPr>
      <w:r w:rsidRPr="001D2CEF">
        <w:rPr>
          <w:lang w:val="en-US"/>
        </w:rPr>
        <w:t xml:space="preserve">      pattern: '^[A-Fa-f0-9]{11}$'</w:t>
      </w:r>
    </w:p>
    <w:p w14:paraId="35179414" w14:textId="77777777" w:rsidR="00E86AA7" w:rsidRPr="001D2CEF" w:rsidRDefault="00E86AA7" w:rsidP="00E86AA7">
      <w:pPr>
        <w:pStyle w:val="PL"/>
        <w:rPr>
          <w:lang w:val="en-US"/>
        </w:rPr>
      </w:pPr>
      <w:r w:rsidRPr="001D2CEF">
        <w:rPr>
          <w:lang w:val="en-US"/>
        </w:rPr>
        <w:t xml:space="preserve">      nullable: true</w:t>
      </w:r>
    </w:p>
    <w:p w14:paraId="649890E4" w14:textId="77777777" w:rsidR="00E86AA7" w:rsidRPr="001D2CEF" w:rsidRDefault="00E86AA7" w:rsidP="00E86AA7">
      <w:pPr>
        <w:pStyle w:val="PL"/>
      </w:pPr>
      <w:r w:rsidRPr="001D2CEF">
        <w:t xml:space="preserve">    NfSetId:</w:t>
      </w:r>
    </w:p>
    <w:p w14:paraId="4BFB5B8F" w14:textId="77777777" w:rsidR="00E86AA7" w:rsidRPr="001D2CEF" w:rsidRDefault="00E86AA7" w:rsidP="00E86AA7">
      <w:pPr>
        <w:pStyle w:val="PL"/>
      </w:pPr>
      <w:r w:rsidRPr="001D2CEF">
        <w:t xml:space="preserve">      type: string</w:t>
      </w:r>
    </w:p>
    <w:p w14:paraId="04F469E6" w14:textId="77777777" w:rsidR="00E86AA7" w:rsidRPr="001D2CEF" w:rsidRDefault="00E86AA7" w:rsidP="00E86AA7">
      <w:pPr>
        <w:pStyle w:val="PL"/>
      </w:pPr>
      <w:r w:rsidRPr="001D2CEF">
        <w:t xml:space="preserve">    NfServiceSetId:</w:t>
      </w:r>
    </w:p>
    <w:p w14:paraId="2F8F5414" w14:textId="77777777" w:rsidR="00E86AA7" w:rsidRPr="001D2CEF" w:rsidRDefault="00E86AA7" w:rsidP="00E86AA7">
      <w:pPr>
        <w:pStyle w:val="PL"/>
      </w:pPr>
      <w:r w:rsidRPr="001D2CEF">
        <w:t xml:space="preserve">      type: string</w:t>
      </w:r>
    </w:p>
    <w:p w14:paraId="28994D99" w14:textId="77777777" w:rsidR="00E86AA7" w:rsidRPr="001D2CEF" w:rsidRDefault="00E86AA7" w:rsidP="00E86AA7">
      <w:pPr>
        <w:pStyle w:val="PL"/>
      </w:pPr>
      <w:r w:rsidRPr="001D2CEF">
        <w:t xml:space="preserve">    PlmnAssiUeRadioCapId:</w:t>
      </w:r>
    </w:p>
    <w:p w14:paraId="1C42A141" w14:textId="77777777" w:rsidR="00E86AA7" w:rsidRPr="001D2CEF" w:rsidRDefault="00E86AA7" w:rsidP="00E86AA7">
      <w:pPr>
        <w:pStyle w:val="PL"/>
      </w:pPr>
      <w:r w:rsidRPr="001D2CEF">
        <w:t xml:space="preserve">      $ref: '#/components/schemas/Bytes'</w:t>
      </w:r>
    </w:p>
    <w:p w14:paraId="4330F6B5" w14:textId="77777777" w:rsidR="00E86AA7" w:rsidRPr="001D2CEF" w:rsidRDefault="00E86AA7" w:rsidP="00E86AA7">
      <w:pPr>
        <w:pStyle w:val="PL"/>
      </w:pPr>
      <w:r w:rsidRPr="001D2CEF">
        <w:t xml:space="preserve">    ManAssiUeRadioCapId:</w:t>
      </w:r>
    </w:p>
    <w:p w14:paraId="48754B28" w14:textId="77777777" w:rsidR="00E86AA7" w:rsidRPr="001D2CEF" w:rsidRDefault="00E86AA7" w:rsidP="00E86AA7">
      <w:pPr>
        <w:pStyle w:val="PL"/>
      </w:pPr>
      <w:r w:rsidRPr="001D2CEF">
        <w:t xml:space="preserve">      $ref: '#/components/schemas/Bytes'</w:t>
      </w:r>
    </w:p>
    <w:p w14:paraId="56D1095C" w14:textId="77777777" w:rsidR="00E86AA7" w:rsidRPr="001D2CEF" w:rsidRDefault="00E86AA7" w:rsidP="00E86AA7">
      <w:pPr>
        <w:pStyle w:val="PL"/>
        <w:rPr>
          <w:lang w:val="en-US"/>
        </w:rPr>
      </w:pPr>
      <w:r w:rsidRPr="001D2CEF">
        <w:rPr>
          <w:lang w:val="en-US"/>
        </w:rPr>
        <w:t xml:space="preserve">    TypeAllocationCode:</w:t>
      </w:r>
    </w:p>
    <w:p w14:paraId="2C60E15E" w14:textId="77777777" w:rsidR="00E86AA7" w:rsidRPr="001D2CEF" w:rsidRDefault="00E86AA7" w:rsidP="00E86AA7">
      <w:pPr>
        <w:pStyle w:val="PL"/>
        <w:rPr>
          <w:lang w:val="en-US"/>
        </w:rPr>
      </w:pPr>
      <w:r w:rsidRPr="001D2CEF">
        <w:rPr>
          <w:lang w:val="en-US"/>
        </w:rPr>
        <w:t xml:space="preserve">      type: string</w:t>
      </w:r>
    </w:p>
    <w:p w14:paraId="1BB2AFEA" w14:textId="77777777" w:rsidR="00E86AA7" w:rsidRPr="001D2CEF" w:rsidRDefault="00E86AA7" w:rsidP="00E86AA7">
      <w:pPr>
        <w:pStyle w:val="PL"/>
      </w:pPr>
      <w:r w:rsidRPr="001D2CEF">
        <w:rPr>
          <w:lang w:val="en-US"/>
        </w:rPr>
        <w:t xml:space="preserve">      pattern: '^[0-9]{8}$'</w:t>
      </w:r>
    </w:p>
    <w:p w14:paraId="3113528A" w14:textId="77777777" w:rsidR="00E86AA7" w:rsidRPr="001D2CEF" w:rsidRDefault="00E86AA7" w:rsidP="00E86AA7">
      <w:pPr>
        <w:pStyle w:val="PL"/>
      </w:pPr>
      <w:r w:rsidRPr="001D2CEF">
        <w:t xml:space="preserve">    HfcNId:</w:t>
      </w:r>
    </w:p>
    <w:p w14:paraId="4D524A41" w14:textId="77777777" w:rsidR="00E86AA7" w:rsidRPr="001D2CEF" w:rsidRDefault="00E86AA7" w:rsidP="00E86AA7">
      <w:pPr>
        <w:pStyle w:val="PL"/>
      </w:pPr>
      <w:r w:rsidRPr="001D2CEF">
        <w:t xml:space="preserve">      type: string</w:t>
      </w:r>
    </w:p>
    <w:p w14:paraId="68F77C72" w14:textId="77777777" w:rsidR="00E86AA7" w:rsidRPr="001D2CEF" w:rsidRDefault="00E86AA7" w:rsidP="00E86AA7">
      <w:pPr>
        <w:pStyle w:val="PL"/>
      </w:pPr>
      <w:r w:rsidRPr="001D2CEF">
        <w:t xml:space="preserve">      maxLength: 6</w:t>
      </w:r>
    </w:p>
    <w:p w14:paraId="796E23A3" w14:textId="77777777" w:rsidR="00E86AA7" w:rsidRPr="001D2CEF" w:rsidRDefault="00E86AA7" w:rsidP="00E86AA7">
      <w:pPr>
        <w:pStyle w:val="PL"/>
      </w:pPr>
      <w:r w:rsidRPr="001D2CEF">
        <w:t xml:space="preserve">    HfcNIdRm:</w:t>
      </w:r>
    </w:p>
    <w:p w14:paraId="115A1895" w14:textId="77777777" w:rsidR="00E86AA7" w:rsidRPr="001D2CEF" w:rsidRDefault="00E86AA7" w:rsidP="00E86AA7">
      <w:pPr>
        <w:pStyle w:val="PL"/>
      </w:pPr>
      <w:r w:rsidRPr="001D2CEF">
        <w:t xml:space="preserve">      type: string</w:t>
      </w:r>
    </w:p>
    <w:p w14:paraId="486DC30D" w14:textId="77777777" w:rsidR="00E86AA7" w:rsidRPr="001D2CEF" w:rsidRDefault="00E86AA7" w:rsidP="00E86AA7">
      <w:pPr>
        <w:pStyle w:val="PL"/>
      </w:pPr>
      <w:r w:rsidRPr="001D2CEF">
        <w:t xml:space="preserve">      maxLength: 6</w:t>
      </w:r>
    </w:p>
    <w:p w14:paraId="35E0A908" w14:textId="77777777" w:rsidR="00E86AA7" w:rsidRPr="001D2CEF" w:rsidRDefault="00E86AA7" w:rsidP="00E86AA7">
      <w:pPr>
        <w:pStyle w:val="PL"/>
        <w:rPr>
          <w:lang w:val="en-US"/>
        </w:rPr>
      </w:pPr>
      <w:r w:rsidRPr="001D2CEF">
        <w:rPr>
          <w:lang w:val="en-US"/>
        </w:rPr>
        <w:t xml:space="preserve">      nullable: true</w:t>
      </w:r>
    </w:p>
    <w:p w14:paraId="06C1738C" w14:textId="77777777" w:rsidR="00E86AA7" w:rsidRPr="001D2CEF" w:rsidRDefault="00E86AA7" w:rsidP="00E86AA7">
      <w:pPr>
        <w:pStyle w:val="PL"/>
        <w:rPr>
          <w:lang w:eastAsia="zh-CN"/>
        </w:rPr>
      </w:pPr>
      <w:r w:rsidRPr="001D2CEF">
        <w:t xml:space="preserve">    </w:t>
      </w:r>
      <w:r w:rsidRPr="001D2CEF">
        <w:rPr>
          <w:rFonts w:hint="eastAsia"/>
          <w:lang w:eastAsia="zh-CN"/>
        </w:rPr>
        <w:t>E</w:t>
      </w:r>
      <w:r w:rsidRPr="001D2CEF">
        <w:rPr>
          <w:lang w:eastAsia="zh-CN"/>
        </w:rPr>
        <w:t>NbId:</w:t>
      </w:r>
    </w:p>
    <w:p w14:paraId="467A7AF4" w14:textId="77777777" w:rsidR="00E86AA7" w:rsidRPr="001D2CEF" w:rsidRDefault="00E86AA7" w:rsidP="00E86AA7">
      <w:pPr>
        <w:pStyle w:val="PL"/>
        <w:rPr>
          <w:lang w:eastAsia="zh-CN"/>
        </w:rPr>
      </w:pPr>
      <w:r w:rsidRPr="001D2CEF">
        <w:t xml:space="preserve">      type: string</w:t>
      </w:r>
    </w:p>
    <w:p w14:paraId="63CBCC36" w14:textId="77777777" w:rsidR="00E86AA7" w:rsidRPr="001D2CEF" w:rsidRDefault="00E86AA7" w:rsidP="00E86AA7">
      <w:pPr>
        <w:pStyle w:val="PL"/>
      </w:pPr>
      <w:r w:rsidRPr="001D2CEF">
        <w:t xml:space="preserve">      pattern: '^(MacroeNB-[A-Fa-f0-9]{5}|LMacroeNB-[A-Fa-f0-9]{6}|SMacroeNB-[A-Fa-f0-9]{5}|HomeeNB-[A-Fa-f0-9]{7})$'</w:t>
      </w:r>
    </w:p>
    <w:p w14:paraId="1C663133" w14:textId="77777777" w:rsidR="00E86AA7" w:rsidRPr="001D2CEF" w:rsidRDefault="00E86AA7" w:rsidP="00E86AA7">
      <w:pPr>
        <w:pStyle w:val="PL"/>
        <w:rPr>
          <w:rFonts w:eastAsia="MS Mincho" w:cs="Arial"/>
          <w:lang w:eastAsia="ja-JP"/>
        </w:rPr>
      </w:pPr>
      <w:r w:rsidRPr="001D2CEF">
        <w:rPr>
          <w:lang w:val="en-US"/>
        </w:rPr>
        <w:t xml:space="preserve">    </w:t>
      </w:r>
      <w:r w:rsidRPr="001D2CEF">
        <w:rPr>
          <w:rFonts w:eastAsia="MS Mincho" w:cs="Arial"/>
          <w:lang w:eastAsia="ja-JP"/>
        </w:rPr>
        <w:t>Gli:</w:t>
      </w:r>
    </w:p>
    <w:p w14:paraId="177A357D" w14:textId="77777777" w:rsidR="00E86AA7" w:rsidRPr="001D2CEF" w:rsidRDefault="00E86AA7" w:rsidP="00E86AA7">
      <w:pPr>
        <w:pStyle w:val="PL"/>
      </w:pPr>
      <w:r w:rsidRPr="001D2CEF">
        <w:rPr>
          <w:lang w:val="en-US"/>
        </w:rPr>
        <w:t xml:space="preserve">      $ref: '#/components/schemas/Bytes'</w:t>
      </w:r>
    </w:p>
    <w:p w14:paraId="4662CC95" w14:textId="77777777" w:rsidR="00E86AA7" w:rsidRPr="001D2CEF" w:rsidRDefault="00E86AA7" w:rsidP="00E86AA7">
      <w:pPr>
        <w:pStyle w:val="PL"/>
        <w:rPr>
          <w:ins w:id="68" w:author="Bernard McKibben" w:date="2020-07-14T14:49:00Z"/>
          <w:rFonts w:eastAsia="MS Mincho" w:cs="Arial"/>
          <w:lang w:eastAsia="ja-JP"/>
        </w:rPr>
      </w:pPr>
      <w:ins w:id="69" w:author="Bernard McKibben" w:date="2020-07-14T14:49:00Z">
        <w:r>
          <w:rPr>
            <w:rFonts w:eastAsia="MS Mincho" w:cs="Arial"/>
            <w:lang w:eastAsia="ja-JP"/>
          </w:rPr>
          <w:t xml:space="preserve">    </w:t>
        </w:r>
        <w:r w:rsidRPr="001D2CEF">
          <w:rPr>
            <w:rFonts w:eastAsia="MS Mincho" w:cs="Arial"/>
            <w:lang w:eastAsia="ja-JP"/>
          </w:rPr>
          <w:t>G</w:t>
        </w:r>
        <w:r>
          <w:rPr>
            <w:rFonts w:eastAsia="MS Mincho" w:cs="Arial"/>
            <w:lang w:eastAsia="ja-JP"/>
          </w:rPr>
          <w:t>c</w:t>
        </w:r>
        <w:r w:rsidRPr="001D2CEF">
          <w:rPr>
            <w:rFonts w:eastAsia="MS Mincho" w:cs="Arial"/>
            <w:lang w:eastAsia="ja-JP"/>
          </w:rPr>
          <w:t>i:</w:t>
        </w:r>
      </w:ins>
    </w:p>
    <w:p w14:paraId="574F579B" w14:textId="77777777" w:rsidR="00E86AA7" w:rsidRPr="001D2CEF" w:rsidRDefault="00E86AA7" w:rsidP="00E86AA7">
      <w:pPr>
        <w:pStyle w:val="PL"/>
        <w:rPr>
          <w:ins w:id="70" w:author="Bernard McKibben" w:date="2020-07-14T14:49:00Z"/>
        </w:rPr>
      </w:pPr>
      <w:ins w:id="71" w:author="Bernard McKibben" w:date="2020-07-14T14:49:00Z">
        <w:r w:rsidRPr="001D2CEF">
          <w:rPr>
            <w:lang w:val="en-US"/>
          </w:rPr>
          <w:t xml:space="preserve">      $ref: '#/components/schemas/Bytes'</w:t>
        </w:r>
      </w:ins>
    </w:p>
    <w:p w14:paraId="19E0A93B" w14:textId="77777777" w:rsidR="00760D3D" w:rsidRDefault="00760D3D" w:rsidP="00760D3D">
      <w:pPr>
        <w:rPr>
          <w:noProof/>
        </w:rPr>
      </w:pPr>
    </w:p>
    <w:p w14:paraId="5AC900B1" w14:textId="77777777" w:rsidR="00E86AA7" w:rsidRDefault="00E86AA7" w:rsidP="00E86AA7">
      <w:pPr>
        <w:pStyle w:val="PL"/>
        <w:rPr>
          <w:lang w:val="en-US"/>
        </w:rPr>
      </w:pPr>
    </w:p>
    <w:p w14:paraId="6C2C7258" w14:textId="77777777" w:rsidR="00D64CC6" w:rsidRPr="001D2CEF" w:rsidRDefault="00D64CC6" w:rsidP="00E86AA7">
      <w:pPr>
        <w:pStyle w:val="PL"/>
        <w:rPr>
          <w:lang w:val="en-US"/>
        </w:rPr>
      </w:pPr>
    </w:p>
    <w:p w14:paraId="002B9754" w14:textId="77777777" w:rsidR="00E86AA7" w:rsidRPr="001D2CEF" w:rsidRDefault="00E86AA7" w:rsidP="00E86AA7">
      <w:pPr>
        <w:pStyle w:val="PL"/>
        <w:rPr>
          <w:lang w:val="en-US"/>
        </w:rPr>
      </w:pPr>
      <w:r w:rsidRPr="001D2CEF">
        <w:rPr>
          <w:lang w:val="en-US"/>
        </w:rPr>
        <w:t>#</w:t>
      </w:r>
    </w:p>
    <w:p w14:paraId="235920A6" w14:textId="77777777" w:rsidR="00E86AA7" w:rsidRPr="001D2CEF" w:rsidRDefault="00E86AA7" w:rsidP="00E86AA7">
      <w:pPr>
        <w:pStyle w:val="PL"/>
        <w:rPr>
          <w:lang w:val="en-US"/>
        </w:rPr>
      </w:pPr>
      <w:r w:rsidRPr="001D2CEF">
        <w:rPr>
          <w:lang w:val="en-US"/>
        </w:rPr>
        <w:t># STRUCTURED DATA TYPES</w:t>
      </w:r>
    </w:p>
    <w:p w14:paraId="2D463D73" w14:textId="77777777" w:rsidR="00E86AA7" w:rsidRPr="001D2CEF" w:rsidRDefault="00E86AA7" w:rsidP="00E86AA7">
      <w:pPr>
        <w:pStyle w:val="PL"/>
        <w:rPr>
          <w:lang w:val="en-US"/>
        </w:rPr>
      </w:pPr>
      <w:r w:rsidRPr="001D2CEF">
        <w:rPr>
          <w:lang w:val="en-US"/>
        </w:rPr>
        <w:t>#</w:t>
      </w:r>
    </w:p>
    <w:p w14:paraId="7AB02F07" w14:textId="77777777" w:rsidR="00E86AA7" w:rsidRPr="001D2CEF" w:rsidRDefault="00E86AA7" w:rsidP="00E86AA7">
      <w:pPr>
        <w:pStyle w:val="PL"/>
      </w:pPr>
    </w:p>
    <w:p w14:paraId="54091FF8" w14:textId="77777777" w:rsidR="00E86AA7" w:rsidRPr="001D2CEF" w:rsidRDefault="00E86AA7" w:rsidP="00E86AA7">
      <w:pPr>
        <w:pStyle w:val="PL"/>
        <w:rPr>
          <w:lang w:val="en-US"/>
        </w:rPr>
      </w:pPr>
      <w:r w:rsidRPr="001D2CEF">
        <w:rPr>
          <w:lang w:val="en-US"/>
        </w:rPr>
        <w:t xml:space="preserve">    Snssai:</w:t>
      </w:r>
    </w:p>
    <w:p w14:paraId="7D1C53D1" w14:textId="77777777" w:rsidR="00E86AA7" w:rsidRPr="001D2CEF" w:rsidRDefault="00E86AA7" w:rsidP="00E86AA7">
      <w:pPr>
        <w:pStyle w:val="PL"/>
        <w:rPr>
          <w:lang w:val="en-US"/>
        </w:rPr>
      </w:pPr>
      <w:r w:rsidRPr="001D2CEF">
        <w:rPr>
          <w:lang w:val="en-US"/>
        </w:rPr>
        <w:t xml:space="preserve">      type: object</w:t>
      </w:r>
    </w:p>
    <w:p w14:paraId="42C87A41" w14:textId="77777777" w:rsidR="00E86AA7" w:rsidRPr="001D2CEF" w:rsidRDefault="00E86AA7" w:rsidP="00E86AA7">
      <w:pPr>
        <w:pStyle w:val="PL"/>
        <w:rPr>
          <w:lang w:val="en-US"/>
        </w:rPr>
      </w:pPr>
      <w:r w:rsidRPr="001D2CEF">
        <w:rPr>
          <w:lang w:val="en-US"/>
        </w:rPr>
        <w:t xml:space="preserve">      properties:</w:t>
      </w:r>
    </w:p>
    <w:p w14:paraId="2006D6DF" w14:textId="77777777" w:rsidR="00E86AA7" w:rsidRPr="001D2CEF" w:rsidRDefault="00E86AA7" w:rsidP="00E86AA7">
      <w:pPr>
        <w:pStyle w:val="PL"/>
        <w:rPr>
          <w:lang w:val="en-US"/>
        </w:rPr>
      </w:pPr>
      <w:r w:rsidRPr="001D2CEF">
        <w:rPr>
          <w:lang w:val="en-US"/>
        </w:rPr>
        <w:t xml:space="preserve">        sst:</w:t>
      </w:r>
    </w:p>
    <w:p w14:paraId="416DF8E3" w14:textId="77777777" w:rsidR="00E86AA7" w:rsidRPr="001D2CEF" w:rsidRDefault="00E86AA7" w:rsidP="00E86AA7">
      <w:pPr>
        <w:pStyle w:val="PL"/>
        <w:rPr>
          <w:lang w:val="en-US"/>
        </w:rPr>
      </w:pPr>
      <w:r w:rsidRPr="001D2CEF">
        <w:rPr>
          <w:lang w:val="en-US"/>
        </w:rPr>
        <w:t xml:space="preserve">          type: integer</w:t>
      </w:r>
    </w:p>
    <w:p w14:paraId="32F1E812" w14:textId="77777777" w:rsidR="00E86AA7" w:rsidRPr="001D2CEF" w:rsidRDefault="00E86AA7" w:rsidP="00E86AA7">
      <w:pPr>
        <w:pStyle w:val="PL"/>
        <w:rPr>
          <w:lang w:val="en-US"/>
        </w:rPr>
      </w:pPr>
      <w:r w:rsidRPr="001D2CEF">
        <w:rPr>
          <w:lang w:val="en-US"/>
        </w:rPr>
        <w:t xml:space="preserve">          minimum: 0</w:t>
      </w:r>
    </w:p>
    <w:p w14:paraId="0560B895" w14:textId="77777777" w:rsidR="00E86AA7" w:rsidRPr="001D2CEF" w:rsidRDefault="00E86AA7" w:rsidP="00E86AA7">
      <w:pPr>
        <w:pStyle w:val="PL"/>
        <w:rPr>
          <w:lang w:val="en-US"/>
        </w:rPr>
      </w:pPr>
      <w:r w:rsidRPr="001D2CEF">
        <w:rPr>
          <w:lang w:val="en-US"/>
        </w:rPr>
        <w:t xml:space="preserve">          maximum: 255</w:t>
      </w:r>
    </w:p>
    <w:p w14:paraId="6A95EEE3" w14:textId="77777777" w:rsidR="00E86AA7" w:rsidRPr="001D2CEF" w:rsidRDefault="00E86AA7" w:rsidP="00E86AA7">
      <w:pPr>
        <w:pStyle w:val="PL"/>
        <w:rPr>
          <w:lang w:val="en-US"/>
        </w:rPr>
      </w:pPr>
      <w:r w:rsidRPr="001D2CEF">
        <w:rPr>
          <w:lang w:val="en-US"/>
        </w:rPr>
        <w:t xml:space="preserve">        sd:</w:t>
      </w:r>
    </w:p>
    <w:p w14:paraId="14FA749A" w14:textId="77777777" w:rsidR="00E86AA7" w:rsidRPr="001D2CEF" w:rsidRDefault="00E86AA7" w:rsidP="00E86AA7">
      <w:pPr>
        <w:pStyle w:val="PL"/>
        <w:rPr>
          <w:lang w:val="en-US"/>
        </w:rPr>
      </w:pPr>
      <w:r w:rsidRPr="001D2CEF">
        <w:rPr>
          <w:lang w:val="en-US"/>
        </w:rPr>
        <w:t xml:space="preserve">          type: string</w:t>
      </w:r>
    </w:p>
    <w:p w14:paraId="6757EE44" w14:textId="77777777" w:rsidR="00E86AA7" w:rsidRPr="001D2CEF" w:rsidRDefault="00E86AA7" w:rsidP="00E86AA7">
      <w:pPr>
        <w:pStyle w:val="PL"/>
        <w:rPr>
          <w:lang w:val="en-US"/>
        </w:rPr>
      </w:pPr>
      <w:r w:rsidRPr="001D2CEF">
        <w:t xml:space="preserve">          pattern: </w:t>
      </w:r>
      <w:r w:rsidRPr="001D2CEF">
        <w:rPr>
          <w:rFonts w:cs="Arial"/>
          <w:szCs w:val="18"/>
        </w:rPr>
        <w:t>'^[A-Fa-f0-9]{6}$'</w:t>
      </w:r>
    </w:p>
    <w:p w14:paraId="335C9AFE" w14:textId="77777777" w:rsidR="00E86AA7" w:rsidRPr="001D2CEF" w:rsidRDefault="00E86AA7" w:rsidP="00E86AA7">
      <w:pPr>
        <w:pStyle w:val="PL"/>
        <w:rPr>
          <w:lang w:val="en-US"/>
        </w:rPr>
      </w:pPr>
      <w:r w:rsidRPr="001D2CEF">
        <w:rPr>
          <w:lang w:val="en-US"/>
        </w:rPr>
        <w:t xml:space="preserve">      required:</w:t>
      </w:r>
    </w:p>
    <w:p w14:paraId="02B2D885" w14:textId="77777777" w:rsidR="00E86AA7" w:rsidRPr="001D2CEF" w:rsidRDefault="00E86AA7" w:rsidP="00E86AA7">
      <w:pPr>
        <w:pStyle w:val="PL"/>
        <w:rPr>
          <w:lang w:val="en-US"/>
        </w:rPr>
      </w:pPr>
      <w:r w:rsidRPr="001D2CEF">
        <w:rPr>
          <w:lang w:val="en-US"/>
        </w:rPr>
        <w:t xml:space="preserve">        - sst</w:t>
      </w:r>
    </w:p>
    <w:p w14:paraId="22291C6B" w14:textId="77777777" w:rsidR="00E86AA7" w:rsidRDefault="00E86AA7" w:rsidP="00E86AA7">
      <w:pPr>
        <w:pStyle w:val="PL"/>
        <w:rPr>
          <w:lang w:val="en-US"/>
        </w:rPr>
      </w:pPr>
    </w:p>
    <w:p w14:paraId="1E33EDE5" w14:textId="77777777" w:rsidR="00E86AA7" w:rsidRPr="001D2CEF" w:rsidRDefault="00E86AA7" w:rsidP="00E86AA7">
      <w:pPr>
        <w:pStyle w:val="PL"/>
        <w:rPr>
          <w:lang w:val="en-US"/>
        </w:rPr>
      </w:pPr>
      <w:r w:rsidRPr="001D2CEF">
        <w:rPr>
          <w:lang w:val="en-US"/>
        </w:rPr>
        <w:t xml:space="preserve">    PlmnId:</w:t>
      </w:r>
    </w:p>
    <w:p w14:paraId="493A3D70" w14:textId="77777777" w:rsidR="00E86AA7" w:rsidRPr="001D2CEF" w:rsidRDefault="00E86AA7" w:rsidP="00E86AA7">
      <w:pPr>
        <w:pStyle w:val="PL"/>
        <w:rPr>
          <w:lang w:val="en-US"/>
        </w:rPr>
      </w:pPr>
      <w:r w:rsidRPr="001D2CEF">
        <w:rPr>
          <w:lang w:val="en-US"/>
        </w:rPr>
        <w:t xml:space="preserve">      type: object</w:t>
      </w:r>
    </w:p>
    <w:p w14:paraId="5A53C3F5" w14:textId="77777777" w:rsidR="00E86AA7" w:rsidRPr="001D2CEF" w:rsidRDefault="00E86AA7" w:rsidP="00E86AA7">
      <w:pPr>
        <w:pStyle w:val="PL"/>
        <w:rPr>
          <w:lang w:val="en-US"/>
        </w:rPr>
      </w:pPr>
      <w:r w:rsidRPr="001D2CEF">
        <w:rPr>
          <w:lang w:val="en-US"/>
        </w:rPr>
        <w:t xml:space="preserve">      properties:</w:t>
      </w:r>
    </w:p>
    <w:p w14:paraId="5A9178C7" w14:textId="77777777" w:rsidR="00E86AA7" w:rsidRPr="001D2CEF" w:rsidRDefault="00E86AA7" w:rsidP="00E86AA7">
      <w:pPr>
        <w:pStyle w:val="PL"/>
        <w:rPr>
          <w:lang w:val="en-US"/>
        </w:rPr>
      </w:pPr>
      <w:r w:rsidRPr="001D2CEF">
        <w:rPr>
          <w:lang w:val="en-US"/>
        </w:rPr>
        <w:t xml:space="preserve">        mcc:</w:t>
      </w:r>
    </w:p>
    <w:p w14:paraId="19D33DEA" w14:textId="77777777" w:rsidR="00E86AA7" w:rsidRPr="001D2CEF" w:rsidRDefault="00E86AA7" w:rsidP="00E86AA7">
      <w:pPr>
        <w:pStyle w:val="PL"/>
        <w:rPr>
          <w:lang w:val="en-US"/>
        </w:rPr>
      </w:pPr>
      <w:r w:rsidRPr="001D2CEF">
        <w:rPr>
          <w:lang w:val="en-US"/>
        </w:rPr>
        <w:t xml:space="preserve">          $ref: '#/components/schemas/Mcc'</w:t>
      </w:r>
    </w:p>
    <w:p w14:paraId="57FB08C2" w14:textId="77777777" w:rsidR="00E86AA7" w:rsidRPr="001D2CEF" w:rsidRDefault="00E86AA7" w:rsidP="00E86AA7">
      <w:pPr>
        <w:pStyle w:val="PL"/>
        <w:rPr>
          <w:lang w:val="en-US"/>
        </w:rPr>
      </w:pPr>
      <w:r w:rsidRPr="001D2CEF">
        <w:rPr>
          <w:lang w:val="en-US"/>
        </w:rPr>
        <w:t xml:space="preserve">        mnc:</w:t>
      </w:r>
    </w:p>
    <w:p w14:paraId="548BD0A5" w14:textId="77777777" w:rsidR="00E86AA7" w:rsidRPr="001D2CEF" w:rsidRDefault="00E86AA7" w:rsidP="00E86AA7">
      <w:pPr>
        <w:pStyle w:val="PL"/>
        <w:rPr>
          <w:lang w:val="en-US"/>
        </w:rPr>
      </w:pPr>
      <w:r w:rsidRPr="001D2CEF">
        <w:rPr>
          <w:lang w:val="en-US"/>
        </w:rPr>
        <w:t xml:space="preserve">          $ref: '#/components/schemas/Mnc'</w:t>
      </w:r>
    </w:p>
    <w:p w14:paraId="12D01F70" w14:textId="77777777" w:rsidR="00E86AA7" w:rsidRPr="001D2CEF" w:rsidRDefault="00E86AA7" w:rsidP="00E86AA7">
      <w:pPr>
        <w:pStyle w:val="PL"/>
        <w:rPr>
          <w:lang w:val="en-US"/>
        </w:rPr>
      </w:pPr>
      <w:r w:rsidRPr="001D2CEF">
        <w:rPr>
          <w:lang w:val="en-US"/>
        </w:rPr>
        <w:t xml:space="preserve">      required:</w:t>
      </w:r>
    </w:p>
    <w:p w14:paraId="5552C8D4" w14:textId="77777777" w:rsidR="00E86AA7" w:rsidRPr="001D2CEF" w:rsidRDefault="00E86AA7" w:rsidP="00E86AA7">
      <w:pPr>
        <w:pStyle w:val="PL"/>
        <w:rPr>
          <w:lang w:val="en-US"/>
        </w:rPr>
      </w:pPr>
      <w:r w:rsidRPr="001D2CEF">
        <w:rPr>
          <w:lang w:val="en-US"/>
        </w:rPr>
        <w:t xml:space="preserve">        - mcc</w:t>
      </w:r>
    </w:p>
    <w:p w14:paraId="63EF4F3F" w14:textId="77777777" w:rsidR="00E86AA7" w:rsidRPr="001D2CEF" w:rsidRDefault="00E86AA7" w:rsidP="00E86AA7">
      <w:pPr>
        <w:pStyle w:val="PL"/>
        <w:rPr>
          <w:lang w:val="en-US"/>
        </w:rPr>
      </w:pPr>
      <w:r w:rsidRPr="001D2CEF">
        <w:rPr>
          <w:lang w:val="en-US"/>
        </w:rPr>
        <w:t xml:space="preserve">        - mnc</w:t>
      </w:r>
    </w:p>
    <w:p w14:paraId="6EC002BE" w14:textId="77777777" w:rsidR="00E86AA7" w:rsidRPr="001D2CEF" w:rsidRDefault="00E86AA7" w:rsidP="00E86AA7">
      <w:pPr>
        <w:pStyle w:val="PL"/>
        <w:rPr>
          <w:lang w:val="en-US"/>
        </w:rPr>
      </w:pPr>
      <w:r w:rsidRPr="001D2CEF">
        <w:rPr>
          <w:lang w:val="en-US"/>
        </w:rPr>
        <w:t xml:space="preserve">    PlmnIdRm:</w:t>
      </w:r>
    </w:p>
    <w:p w14:paraId="57363194" w14:textId="77777777" w:rsidR="00E86AA7" w:rsidRPr="001D2CEF" w:rsidRDefault="00E86AA7" w:rsidP="00E86AA7">
      <w:pPr>
        <w:pStyle w:val="PL"/>
        <w:rPr>
          <w:lang w:val="en-US"/>
        </w:rPr>
      </w:pPr>
      <w:r w:rsidRPr="001D2CEF">
        <w:rPr>
          <w:lang w:val="en-US"/>
        </w:rPr>
        <w:t xml:space="preserve">      a</w:t>
      </w:r>
      <w:r>
        <w:rPr>
          <w:lang w:val="en-US"/>
        </w:rPr>
        <w:t>ny</w:t>
      </w:r>
      <w:r w:rsidRPr="001D2CEF">
        <w:rPr>
          <w:lang w:val="en-US"/>
        </w:rPr>
        <w:t>Of:</w:t>
      </w:r>
    </w:p>
    <w:p w14:paraId="5518CCA9" w14:textId="77777777" w:rsidR="00E86AA7" w:rsidRPr="001D2CEF" w:rsidRDefault="00E86AA7" w:rsidP="00E86AA7">
      <w:pPr>
        <w:pStyle w:val="PL"/>
        <w:rPr>
          <w:lang w:val="en-US"/>
        </w:rPr>
      </w:pPr>
      <w:r w:rsidRPr="001D2CEF">
        <w:rPr>
          <w:lang w:val="en-US"/>
        </w:rPr>
        <w:t xml:space="preserve">        - $ref: '#/components/schemas/</w:t>
      </w:r>
      <w:r>
        <w:rPr>
          <w:lang w:val="en-US"/>
        </w:rPr>
        <w:t>PlmnId</w:t>
      </w:r>
      <w:r w:rsidRPr="001D2CEF">
        <w:rPr>
          <w:lang w:val="en-US"/>
        </w:rPr>
        <w:t>'</w:t>
      </w:r>
    </w:p>
    <w:p w14:paraId="33705DB1" w14:textId="77777777" w:rsidR="00E86AA7" w:rsidRDefault="00E86AA7" w:rsidP="00E86AA7">
      <w:pPr>
        <w:pStyle w:val="PL"/>
        <w:rPr>
          <w:lang w:val="en-US"/>
        </w:rPr>
      </w:pPr>
      <w:r w:rsidRPr="001D2CEF">
        <w:rPr>
          <w:lang w:val="en-US"/>
        </w:rPr>
        <w:t xml:space="preserve">      </w:t>
      </w:r>
      <w:r>
        <w:rPr>
          <w:lang w:val="en-US"/>
        </w:rPr>
        <w:t xml:space="preserve">  </w:t>
      </w:r>
      <w:r w:rsidRPr="001D2CEF">
        <w:rPr>
          <w:lang w:val="en-US"/>
        </w:rPr>
        <w:t>- $ref: '#/components/schemas/NullValue'</w:t>
      </w:r>
    </w:p>
    <w:p w14:paraId="78C71129" w14:textId="77777777" w:rsidR="00E86AA7" w:rsidRPr="001D2CEF" w:rsidRDefault="00E86AA7" w:rsidP="00E86AA7">
      <w:pPr>
        <w:pStyle w:val="PL"/>
        <w:rPr>
          <w:lang w:val="en-US"/>
        </w:rPr>
      </w:pPr>
      <w:r w:rsidRPr="001D2CEF">
        <w:rPr>
          <w:lang w:val="en-US"/>
        </w:rPr>
        <w:t xml:space="preserve">    Tai:</w:t>
      </w:r>
    </w:p>
    <w:p w14:paraId="07EA4523" w14:textId="77777777" w:rsidR="00E86AA7" w:rsidRPr="001D2CEF" w:rsidRDefault="00E86AA7" w:rsidP="00E86AA7">
      <w:pPr>
        <w:pStyle w:val="PL"/>
        <w:rPr>
          <w:lang w:val="en-US"/>
        </w:rPr>
      </w:pPr>
      <w:r w:rsidRPr="001D2CEF">
        <w:rPr>
          <w:lang w:val="en-US"/>
        </w:rPr>
        <w:lastRenderedPageBreak/>
        <w:t xml:space="preserve">      type: object</w:t>
      </w:r>
    </w:p>
    <w:p w14:paraId="416B1147" w14:textId="77777777" w:rsidR="00E86AA7" w:rsidRPr="001D2CEF" w:rsidRDefault="00E86AA7" w:rsidP="00E86AA7">
      <w:pPr>
        <w:pStyle w:val="PL"/>
        <w:rPr>
          <w:lang w:val="en-US"/>
        </w:rPr>
      </w:pPr>
      <w:r w:rsidRPr="001D2CEF">
        <w:rPr>
          <w:lang w:val="en-US"/>
        </w:rPr>
        <w:t xml:space="preserve">      properties:</w:t>
      </w:r>
    </w:p>
    <w:p w14:paraId="4382A829" w14:textId="77777777" w:rsidR="00E86AA7" w:rsidRPr="001D2CEF" w:rsidRDefault="00E86AA7" w:rsidP="00E86AA7">
      <w:pPr>
        <w:pStyle w:val="PL"/>
        <w:rPr>
          <w:lang w:val="en-US"/>
        </w:rPr>
      </w:pPr>
      <w:r w:rsidRPr="001D2CEF">
        <w:rPr>
          <w:lang w:val="en-US"/>
        </w:rPr>
        <w:t xml:space="preserve">        plmnId:</w:t>
      </w:r>
    </w:p>
    <w:p w14:paraId="0679FECC" w14:textId="77777777" w:rsidR="00E86AA7" w:rsidRPr="001D2CEF" w:rsidRDefault="00E86AA7" w:rsidP="00E86AA7">
      <w:pPr>
        <w:pStyle w:val="PL"/>
        <w:rPr>
          <w:lang w:val="en-US"/>
        </w:rPr>
      </w:pPr>
      <w:r w:rsidRPr="001D2CEF">
        <w:rPr>
          <w:lang w:val="en-US"/>
        </w:rPr>
        <w:t xml:space="preserve">          $ref: '#/components/schemas/PlmnId'</w:t>
      </w:r>
    </w:p>
    <w:p w14:paraId="113079AE" w14:textId="77777777" w:rsidR="00E86AA7" w:rsidRPr="001D2CEF" w:rsidRDefault="00E86AA7" w:rsidP="00E86AA7">
      <w:pPr>
        <w:pStyle w:val="PL"/>
        <w:rPr>
          <w:lang w:val="en-US"/>
        </w:rPr>
      </w:pPr>
      <w:r w:rsidRPr="001D2CEF">
        <w:rPr>
          <w:lang w:val="en-US"/>
        </w:rPr>
        <w:t xml:space="preserve">        tac:</w:t>
      </w:r>
    </w:p>
    <w:p w14:paraId="0BB8CA14" w14:textId="77777777" w:rsidR="00E86AA7" w:rsidRPr="001D2CEF" w:rsidRDefault="00E86AA7" w:rsidP="00E86AA7">
      <w:pPr>
        <w:pStyle w:val="PL"/>
        <w:rPr>
          <w:lang w:val="en-US"/>
        </w:rPr>
      </w:pPr>
      <w:r w:rsidRPr="001D2CEF">
        <w:rPr>
          <w:lang w:val="en-US"/>
        </w:rPr>
        <w:t xml:space="preserve">          $ref: '#/components/schemas/Tac'</w:t>
      </w:r>
    </w:p>
    <w:p w14:paraId="4B2D07C7" w14:textId="77777777" w:rsidR="00E86AA7" w:rsidRPr="001D2CEF" w:rsidRDefault="00E86AA7" w:rsidP="00E86AA7">
      <w:pPr>
        <w:pStyle w:val="PL"/>
        <w:rPr>
          <w:lang w:val="en-US"/>
        </w:rPr>
      </w:pPr>
      <w:r w:rsidRPr="001D2CEF">
        <w:rPr>
          <w:lang w:val="en-US"/>
        </w:rPr>
        <w:t xml:space="preserve">        nid:</w:t>
      </w:r>
    </w:p>
    <w:p w14:paraId="19904512" w14:textId="77777777" w:rsidR="00E86AA7" w:rsidRPr="001D2CEF" w:rsidRDefault="00E86AA7" w:rsidP="00E86AA7">
      <w:pPr>
        <w:pStyle w:val="PL"/>
        <w:rPr>
          <w:lang w:val="en-US"/>
        </w:rPr>
      </w:pPr>
      <w:r w:rsidRPr="001D2CEF">
        <w:rPr>
          <w:lang w:val="en-US"/>
        </w:rPr>
        <w:t xml:space="preserve">          $ref: '#/components/schemas/Nid'</w:t>
      </w:r>
    </w:p>
    <w:p w14:paraId="4EB68CF8" w14:textId="77777777" w:rsidR="00E86AA7" w:rsidRPr="001D2CEF" w:rsidRDefault="00E86AA7" w:rsidP="00E86AA7">
      <w:pPr>
        <w:pStyle w:val="PL"/>
        <w:rPr>
          <w:lang w:val="en-US"/>
        </w:rPr>
      </w:pPr>
      <w:r w:rsidRPr="001D2CEF">
        <w:rPr>
          <w:lang w:val="en-US"/>
        </w:rPr>
        <w:t xml:space="preserve">      required:</w:t>
      </w:r>
    </w:p>
    <w:p w14:paraId="4C4AE03B" w14:textId="77777777" w:rsidR="00E86AA7" w:rsidRPr="001D2CEF" w:rsidRDefault="00E86AA7" w:rsidP="00E86AA7">
      <w:pPr>
        <w:pStyle w:val="PL"/>
        <w:rPr>
          <w:lang w:val="en-US"/>
        </w:rPr>
      </w:pPr>
      <w:r w:rsidRPr="001D2CEF">
        <w:rPr>
          <w:lang w:val="en-US"/>
        </w:rPr>
        <w:t xml:space="preserve">        - plmnId</w:t>
      </w:r>
    </w:p>
    <w:p w14:paraId="6F8924FA" w14:textId="77777777" w:rsidR="00E86AA7" w:rsidRPr="001D2CEF" w:rsidRDefault="00E86AA7" w:rsidP="00E86AA7">
      <w:pPr>
        <w:pStyle w:val="PL"/>
        <w:rPr>
          <w:lang w:val="en-US"/>
        </w:rPr>
      </w:pPr>
      <w:r w:rsidRPr="001D2CEF">
        <w:rPr>
          <w:lang w:val="en-US"/>
        </w:rPr>
        <w:t xml:space="preserve">        - tac</w:t>
      </w:r>
    </w:p>
    <w:p w14:paraId="7B5C7A16" w14:textId="77777777" w:rsidR="00E86AA7" w:rsidRPr="001D2CEF" w:rsidRDefault="00E86AA7" w:rsidP="00E86AA7">
      <w:pPr>
        <w:pStyle w:val="PL"/>
        <w:rPr>
          <w:lang w:val="en-US"/>
        </w:rPr>
      </w:pPr>
      <w:r w:rsidRPr="001D2CEF">
        <w:rPr>
          <w:lang w:val="en-US"/>
        </w:rPr>
        <w:t xml:space="preserve">    TaiRm:</w:t>
      </w:r>
    </w:p>
    <w:p w14:paraId="25C49428" w14:textId="77777777" w:rsidR="00E86AA7" w:rsidRPr="001D2CEF" w:rsidRDefault="00E86AA7" w:rsidP="00E86AA7">
      <w:pPr>
        <w:pStyle w:val="PL"/>
        <w:rPr>
          <w:lang w:val="en-US"/>
        </w:rPr>
      </w:pPr>
      <w:r w:rsidRPr="001D2CEF">
        <w:rPr>
          <w:lang w:val="en-US"/>
        </w:rPr>
        <w:t xml:space="preserve">      a</w:t>
      </w:r>
      <w:r>
        <w:rPr>
          <w:lang w:val="en-US"/>
        </w:rPr>
        <w:t>ny</w:t>
      </w:r>
      <w:r w:rsidRPr="001D2CEF">
        <w:rPr>
          <w:lang w:val="en-US"/>
        </w:rPr>
        <w:t>Of:</w:t>
      </w:r>
    </w:p>
    <w:p w14:paraId="0174873F" w14:textId="77777777" w:rsidR="00E86AA7" w:rsidRPr="001D2CEF" w:rsidRDefault="00E86AA7" w:rsidP="00E86AA7">
      <w:pPr>
        <w:pStyle w:val="PL"/>
        <w:rPr>
          <w:lang w:val="en-US"/>
        </w:rPr>
      </w:pPr>
      <w:r w:rsidRPr="001D2CEF">
        <w:rPr>
          <w:lang w:val="en-US"/>
        </w:rPr>
        <w:t xml:space="preserve">        - $ref: '#/components/schemas/</w:t>
      </w:r>
      <w:r>
        <w:rPr>
          <w:lang w:val="en-US"/>
        </w:rPr>
        <w:t>Tai</w:t>
      </w:r>
      <w:r w:rsidRPr="001D2CEF">
        <w:rPr>
          <w:lang w:val="en-US"/>
        </w:rPr>
        <w:t>'</w:t>
      </w:r>
    </w:p>
    <w:p w14:paraId="6E751EA7" w14:textId="77777777" w:rsidR="00E86AA7" w:rsidRDefault="00E86AA7" w:rsidP="00E86AA7">
      <w:pPr>
        <w:pStyle w:val="PL"/>
        <w:rPr>
          <w:lang w:val="en-US"/>
        </w:rPr>
      </w:pPr>
      <w:r w:rsidRPr="001D2CEF">
        <w:rPr>
          <w:lang w:val="en-US"/>
        </w:rPr>
        <w:t xml:space="preserve">      </w:t>
      </w:r>
      <w:r>
        <w:rPr>
          <w:lang w:val="en-US"/>
        </w:rPr>
        <w:t xml:space="preserve">  </w:t>
      </w:r>
      <w:r w:rsidRPr="001D2CEF">
        <w:rPr>
          <w:lang w:val="en-US"/>
        </w:rPr>
        <w:t>- $ref: '#/components/schemas/NullValue'</w:t>
      </w:r>
    </w:p>
    <w:p w14:paraId="1E25D14D" w14:textId="77777777" w:rsidR="00E86AA7" w:rsidRPr="001D2CEF" w:rsidRDefault="00E86AA7" w:rsidP="00E86AA7">
      <w:pPr>
        <w:pStyle w:val="PL"/>
        <w:rPr>
          <w:lang w:val="en-US"/>
        </w:rPr>
      </w:pPr>
      <w:r w:rsidRPr="001D2CEF">
        <w:rPr>
          <w:lang w:val="en-US"/>
        </w:rPr>
        <w:t xml:space="preserve">    Ecgi:</w:t>
      </w:r>
    </w:p>
    <w:p w14:paraId="2BDB33E4" w14:textId="77777777" w:rsidR="00E86AA7" w:rsidRPr="001D2CEF" w:rsidRDefault="00E86AA7" w:rsidP="00E86AA7">
      <w:pPr>
        <w:pStyle w:val="PL"/>
        <w:rPr>
          <w:lang w:val="en-US"/>
        </w:rPr>
      </w:pPr>
      <w:r w:rsidRPr="001D2CEF">
        <w:rPr>
          <w:lang w:val="en-US"/>
        </w:rPr>
        <w:t xml:space="preserve">      type: object</w:t>
      </w:r>
    </w:p>
    <w:p w14:paraId="13627F28" w14:textId="77777777" w:rsidR="00E86AA7" w:rsidRPr="001D2CEF" w:rsidRDefault="00E86AA7" w:rsidP="00E86AA7">
      <w:pPr>
        <w:pStyle w:val="PL"/>
        <w:rPr>
          <w:lang w:val="en-US"/>
        </w:rPr>
      </w:pPr>
      <w:r w:rsidRPr="001D2CEF">
        <w:rPr>
          <w:lang w:val="en-US"/>
        </w:rPr>
        <w:t xml:space="preserve">      properties:</w:t>
      </w:r>
    </w:p>
    <w:p w14:paraId="44B4E664" w14:textId="77777777" w:rsidR="00E86AA7" w:rsidRPr="001D2CEF" w:rsidRDefault="00E86AA7" w:rsidP="00E86AA7">
      <w:pPr>
        <w:pStyle w:val="PL"/>
        <w:rPr>
          <w:lang w:val="en-US"/>
        </w:rPr>
      </w:pPr>
      <w:r w:rsidRPr="001D2CEF">
        <w:rPr>
          <w:lang w:val="en-US"/>
        </w:rPr>
        <w:t xml:space="preserve">        plmnId:</w:t>
      </w:r>
    </w:p>
    <w:p w14:paraId="6AF76164" w14:textId="77777777" w:rsidR="00E86AA7" w:rsidRPr="001D2CEF" w:rsidRDefault="00E86AA7" w:rsidP="00E86AA7">
      <w:pPr>
        <w:pStyle w:val="PL"/>
        <w:rPr>
          <w:lang w:val="en-US"/>
        </w:rPr>
      </w:pPr>
      <w:r w:rsidRPr="001D2CEF">
        <w:rPr>
          <w:lang w:val="en-US"/>
        </w:rPr>
        <w:t xml:space="preserve">          $ref: '#/components/schemas/PlmnId'</w:t>
      </w:r>
    </w:p>
    <w:p w14:paraId="2F603C14" w14:textId="77777777" w:rsidR="00E86AA7" w:rsidRPr="001D2CEF" w:rsidRDefault="00E86AA7" w:rsidP="00E86AA7">
      <w:pPr>
        <w:pStyle w:val="PL"/>
        <w:rPr>
          <w:lang w:val="en-US"/>
        </w:rPr>
      </w:pPr>
      <w:r w:rsidRPr="001D2CEF">
        <w:rPr>
          <w:lang w:val="en-US"/>
        </w:rPr>
        <w:t xml:space="preserve">          # PLMN Identity</w:t>
      </w:r>
    </w:p>
    <w:p w14:paraId="19EDA3C2" w14:textId="77777777" w:rsidR="00E86AA7" w:rsidRPr="001D2CEF" w:rsidRDefault="00E86AA7" w:rsidP="00E86AA7">
      <w:pPr>
        <w:pStyle w:val="PL"/>
        <w:rPr>
          <w:lang w:val="en-US"/>
        </w:rPr>
      </w:pPr>
      <w:r w:rsidRPr="001D2CEF">
        <w:rPr>
          <w:lang w:val="en-US"/>
        </w:rPr>
        <w:t xml:space="preserve">        eutraCellId:</w:t>
      </w:r>
    </w:p>
    <w:p w14:paraId="4CB010CF" w14:textId="77777777" w:rsidR="00E86AA7" w:rsidRPr="001D2CEF" w:rsidRDefault="00E86AA7" w:rsidP="00E86AA7">
      <w:pPr>
        <w:pStyle w:val="PL"/>
        <w:rPr>
          <w:lang w:val="en-US"/>
        </w:rPr>
      </w:pPr>
      <w:r w:rsidRPr="001D2CEF">
        <w:rPr>
          <w:lang w:val="en-US"/>
        </w:rPr>
        <w:t xml:space="preserve">          $ref: '#/components/schemas/EutraCellId'</w:t>
      </w:r>
    </w:p>
    <w:p w14:paraId="1981AC0B" w14:textId="77777777" w:rsidR="00E86AA7" w:rsidRPr="001D2CEF" w:rsidRDefault="00E86AA7" w:rsidP="00E86AA7">
      <w:pPr>
        <w:pStyle w:val="PL"/>
        <w:rPr>
          <w:lang w:val="en-US"/>
        </w:rPr>
      </w:pPr>
      <w:r w:rsidRPr="001D2CEF">
        <w:rPr>
          <w:lang w:val="en-US"/>
        </w:rPr>
        <w:t xml:space="preserve">        nid:</w:t>
      </w:r>
    </w:p>
    <w:p w14:paraId="1EB1E97B" w14:textId="77777777" w:rsidR="00E86AA7" w:rsidRPr="001D2CEF" w:rsidRDefault="00E86AA7" w:rsidP="00E86AA7">
      <w:pPr>
        <w:pStyle w:val="PL"/>
        <w:rPr>
          <w:lang w:val="en-US"/>
        </w:rPr>
      </w:pPr>
      <w:r w:rsidRPr="001D2CEF">
        <w:rPr>
          <w:lang w:val="en-US"/>
        </w:rPr>
        <w:t xml:space="preserve">          $ref: '#/components/schemas/Nid'</w:t>
      </w:r>
    </w:p>
    <w:p w14:paraId="2A56D21A" w14:textId="77777777" w:rsidR="00E86AA7" w:rsidRPr="001D2CEF" w:rsidRDefault="00E86AA7" w:rsidP="00E86AA7">
      <w:pPr>
        <w:pStyle w:val="PL"/>
        <w:rPr>
          <w:lang w:val="en-US"/>
        </w:rPr>
      </w:pPr>
      <w:r w:rsidRPr="001D2CEF">
        <w:rPr>
          <w:lang w:val="en-US"/>
        </w:rPr>
        <w:t xml:space="preserve">      required:</w:t>
      </w:r>
    </w:p>
    <w:p w14:paraId="5FC6EEAF" w14:textId="77777777" w:rsidR="00E86AA7" w:rsidRPr="001D2CEF" w:rsidRDefault="00E86AA7" w:rsidP="00E86AA7">
      <w:pPr>
        <w:pStyle w:val="PL"/>
        <w:rPr>
          <w:lang w:val="en-US"/>
        </w:rPr>
      </w:pPr>
      <w:r w:rsidRPr="001D2CEF">
        <w:rPr>
          <w:lang w:val="en-US"/>
        </w:rPr>
        <w:t xml:space="preserve">        - plmnId</w:t>
      </w:r>
    </w:p>
    <w:p w14:paraId="6DBF9519" w14:textId="77777777" w:rsidR="00E86AA7" w:rsidRPr="001D2CEF" w:rsidRDefault="00E86AA7" w:rsidP="00E86AA7">
      <w:pPr>
        <w:pStyle w:val="PL"/>
        <w:rPr>
          <w:lang w:val="en-US"/>
        </w:rPr>
      </w:pPr>
      <w:r w:rsidRPr="001D2CEF">
        <w:rPr>
          <w:lang w:val="en-US"/>
        </w:rPr>
        <w:t xml:space="preserve">        - eutraCellId</w:t>
      </w:r>
    </w:p>
    <w:p w14:paraId="69C7E501" w14:textId="77777777" w:rsidR="00E86AA7" w:rsidRPr="001D2CEF" w:rsidRDefault="00E86AA7" w:rsidP="00E86AA7">
      <w:pPr>
        <w:pStyle w:val="PL"/>
        <w:rPr>
          <w:lang w:val="en-US"/>
        </w:rPr>
      </w:pPr>
      <w:r w:rsidRPr="001D2CEF">
        <w:rPr>
          <w:lang w:val="en-US"/>
        </w:rPr>
        <w:t xml:space="preserve">    EcgiRm:</w:t>
      </w:r>
    </w:p>
    <w:p w14:paraId="34A93A32" w14:textId="77777777" w:rsidR="00E86AA7" w:rsidRPr="001D2CEF" w:rsidRDefault="00E86AA7" w:rsidP="00E86AA7">
      <w:pPr>
        <w:pStyle w:val="PL"/>
        <w:rPr>
          <w:lang w:val="en-US"/>
        </w:rPr>
      </w:pPr>
      <w:r w:rsidRPr="001D2CEF">
        <w:rPr>
          <w:lang w:val="en-US"/>
        </w:rPr>
        <w:t xml:space="preserve">      a</w:t>
      </w:r>
      <w:r>
        <w:rPr>
          <w:lang w:val="en-US"/>
        </w:rPr>
        <w:t>ny</w:t>
      </w:r>
      <w:r w:rsidRPr="001D2CEF">
        <w:rPr>
          <w:lang w:val="en-US"/>
        </w:rPr>
        <w:t>Of:</w:t>
      </w:r>
    </w:p>
    <w:p w14:paraId="5B2A5A0B" w14:textId="77777777" w:rsidR="00E86AA7" w:rsidRPr="001D2CEF" w:rsidRDefault="00E86AA7" w:rsidP="00E86AA7">
      <w:pPr>
        <w:pStyle w:val="PL"/>
        <w:rPr>
          <w:lang w:val="en-US"/>
        </w:rPr>
      </w:pPr>
      <w:r w:rsidRPr="001D2CEF">
        <w:rPr>
          <w:lang w:val="en-US"/>
        </w:rPr>
        <w:t xml:space="preserve">        - $ref: '#/components/schemas/</w:t>
      </w:r>
      <w:r>
        <w:rPr>
          <w:lang w:val="en-US"/>
        </w:rPr>
        <w:t>Ecgi</w:t>
      </w:r>
      <w:r w:rsidRPr="001D2CEF">
        <w:rPr>
          <w:lang w:val="en-US"/>
        </w:rPr>
        <w:t>'</w:t>
      </w:r>
    </w:p>
    <w:p w14:paraId="02CD3596" w14:textId="77777777" w:rsidR="00E86AA7" w:rsidRPr="001D2CEF" w:rsidRDefault="00E86AA7" w:rsidP="00E86AA7">
      <w:pPr>
        <w:pStyle w:val="PL"/>
        <w:rPr>
          <w:lang w:val="en-US"/>
        </w:rPr>
      </w:pPr>
      <w:r w:rsidRPr="001D2CEF">
        <w:rPr>
          <w:lang w:val="en-US"/>
        </w:rPr>
        <w:t xml:space="preserve">      </w:t>
      </w:r>
      <w:r>
        <w:rPr>
          <w:lang w:val="en-US"/>
        </w:rPr>
        <w:t xml:space="preserve">  </w:t>
      </w:r>
      <w:r w:rsidRPr="001D2CEF">
        <w:rPr>
          <w:lang w:val="en-US"/>
        </w:rPr>
        <w:t>- $ref: '#/components/schemas/NullValue'</w:t>
      </w:r>
    </w:p>
    <w:p w14:paraId="158D69F3" w14:textId="77777777" w:rsidR="00E86AA7" w:rsidRPr="001D2CEF" w:rsidRDefault="00E86AA7" w:rsidP="00E86AA7">
      <w:pPr>
        <w:pStyle w:val="PL"/>
        <w:rPr>
          <w:lang w:val="en-US"/>
        </w:rPr>
      </w:pPr>
      <w:r w:rsidRPr="001D2CEF">
        <w:rPr>
          <w:lang w:val="en-US"/>
        </w:rPr>
        <w:t xml:space="preserve">    Ncgi:</w:t>
      </w:r>
    </w:p>
    <w:p w14:paraId="6D265A6E" w14:textId="77777777" w:rsidR="00E86AA7" w:rsidRPr="001D2CEF" w:rsidRDefault="00E86AA7" w:rsidP="00E86AA7">
      <w:pPr>
        <w:pStyle w:val="PL"/>
        <w:rPr>
          <w:lang w:val="en-US"/>
        </w:rPr>
      </w:pPr>
      <w:r w:rsidRPr="001D2CEF">
        <w:rPr>
          <w:lang w:val="en-US"/>
        </w:rPr>
        <w:t xml:space="preserve">      type: object</w:t>
      </w:r>
    </w:p>
    <w:p w14:paraId="736825EB" w14:textId="77777777" w:rsidR="00E86AA7" w:rsidRPr="001D2CEF" w:rsidRDefault="00E86AA7" w:rsidP="00E86AA7">
      <w:pPr>
        <w:pStyle w:val="PL"/>
        <w:rPr>
          <w:lang w:val="en-US"/>
        </w:rPr>
      </w:pPr>
      <w:r w:rsidRPr="001D2CEF">
        <w:rPr>
          <w:lang w:val="en-US"/>
        </w:rPr>
        <w:t xml:space="preserve">      properties:</w:t>
      </w:r>
    </w:p>
    <w:p w14:paraId="7D83A13A" w14:textId="77777777" w:rsidR="00E86AA7" w:rsidRPr="001D2CEF" w:rsidRDefault="00E86AA7" w:rsidP="00E86AA7">
      <w:pPr>
        <w:pStyle w:val="PL"/>
        <w:rPr>
          <w:lang w:val="en-US"/>
        </w:rPr>
      </w:pPr>
      <w:r w:rsidRPr="001D2CEF">
        <w:rPr>
          <w:lang w:val="en-US"/>
        </w:rPr>
        <w:t xml:space="preserve">        plmnId:</w:t>
      </w:r>
    </w:p>
    <w:p w14:paraId="3DCD2DD3" w14:textId="77777777" w:rsidR="00E86AA7" w:rsidRPr="001D2CEF" w:rsidRDefault="00E86AA7" w:rsidP="00E86AA7">
      <w:pPr>
        <w:pStyle w:val="PL"/>
        <w:rPr>
          <w:lang w:val="en-US"/>
        </w:rPr>
      </w:pPr>
      <w:r w:rsidRPr="001D2CEF">
        <w:rPr>
          <w:lang w:val="en-US"/>
        </w:rPr>
        <w:t xml:space="preserve">          $ref: '#/components/schemas/PlmnId'</w:t>
      </w:r>
    </w:p>
    <w:p w14:paraId="0363C5F5" w14:textId="77777777" w:rsidR="00E86AA7" w:rsidRPr="001D2CEF" w:rsidRDefault="00E86AA7" w:rsidP="00E86AA7">
      <w:pPr>
        <w:pStyle w:val="PL"/>
        <w:rPr>
          <w:lang w:val="en-US"/>
        </w:rPr>
      </w:pPr>
      <w:r w:rsidRPr="001D2CEF">
        <w:rPr>
          <w:lang w:val="en-US"/>
        </w:rPr>
        <w:t xml:space="preserve">        nrCellId:</w:t>
      </w:r>
    </w:p>
    <w:p w14:paraId="25ADF45D" w14:textId="77777777" w:rsidR="00E86AA7" w:rsidRPr="001D2CEF" w:rsidRDefault="00E86AA7" w:rsidP="00E86AA7">
      <w:pPr>
        <w:pStyle w:val="PL"/>
        <w:rPr>
          <w:lang w:val="en-US"/>
        </w:rPr>
      </w:pPr>
      <w:r w:rsidRPr="001D2CEF">
        <w:rPr>
          <w:lang w:val="en-US"/>
        </w:rPr>
        <w:t xml:space="preserve">          $ref: '#/components/schemas/NrCellId'</w:t>
      </w:r>
    </w:p>
    <w:p w14:paraId="1D845BA5" w14:textId="77777777" w:rsidR="00E86AA7" w:rsidRPr="001D2CEF" w:rsidRDefault="00E86AA7" w:rsidP="00E86AA7">
      <w:pPr>
        <w:pStyle w:val="PL"/>
        <w:rPr>
          <w:lang w:val="en-US"/>
        </w:rPr>
      </w:pPr>
      <w:r w:rsidRPr="001D2CEF">
        <w:rPr>
          <w:lang w:val="en-US"/>
        </w:rPr>
        <w:t xml:space="preserve">        nid:</w:t>
      </w:r>
    </w:p>
    <w:p w14:paraId="79BC83D5" w14:textId="77777777" w:rsidR="00E86AA7" w:rsidRPr="001D2CEF" w:rsidRDefault="00E86AA7" w:rsidP="00E86AA7">
      <w:pPr>
        <w:pStyle w:val="PL"/>
        <w:rPr>
          <w:lang w:val="en-US"/>
        </w:rPr>
      </w:pPr>
      <w:r w:rsidRPr="001D2CEF">
        <w:rPr>
          <w:lang w:val="en-US"/>
        </w:rPr>
        <w:t xml:space="preserve">          $ref: '#/components/schemas/Nid'</w:t>
      </w:r>
    </w:p>
    <w:p w14:paraId="501A79BD" w14:textId="77777777" w:rsidR="00E86AA7" w:rsidRPr="001D2CEF" w:rsidRDefault="00E86AA7" w:rsidP="00E86AA7">
      <w:pPr>
        <w:pStyle w:val="PL"/>
        <w:rPr>
          <w:lang w:val="en-US"/>
        </w:rPr>
      </w:pPr>
      <w:r w:rsidRPr="001D2CEF">
        <w:rPr>
          <w:lang w:val="en-US"/>
        </w:rPr>
        <w:t xml:space="preserve">      required:</w:t>
      </w:r>
    </w:p>
    <w:p w14:paraId="22BD2F23" w14:textId="77777777" w:rsidR="00E86AA7" w:rsidRPr="001D2CEF" w:rsidRDefault="00E86AA7" w:rsidP="00E86AA7">
      <w:pPr>
        <w:pStyle w:val="PL"/>
        <w:rPr>
          <w:lang w:val="en-US"/>
        </w:rPr>
      </w:pPr>
      <w:r w:rsidRPr="001D2CEF">
        <w:rPr>
          <w:lang w:val="en-US"/>
        </w:rPr>
        <w:t xml:space="preserve">        - plmnId</w:t>
      </w:r>
    </w:p>
    <w:p w14:paraId="4EC625A2" w14:textId="77777777" w:rsidR="00E86AA7" w:rsidRPr="001D2CEF" w:rsidRDefault="00E86AA7" w:rsidP="00E86AA7">
      <w:pPr>
        <w:pStyle w:val="PL"/>
        <w:rPr>
          <w:lang w:val="en-US"/>
        </w:rPr>
      </w:pPr>
      <w:r w:rsidRPr="001D2CEF">
        <w:rPr>
          <w:lang w:val="en-US"/>
        </w:rPr>
        <w:t xml:space="preserve">        - nrCellId</w:t>
      </w:r>
    </w:p>
    <w:p w14:paraId="229EA27A" w14:textId="77777777" w:rsidR="00E86AA7" w:rsidRPr="001D2CEF" w:rsidRDefault="00E86AA7" w:rsidP="00E86AA7">
      <w:pPr>
        <w:pStyle w:val="PL"/>
        <w:rPr>
          <w:lang w:val="en-US"/>
        </w:rPr>
      </w:pPr>
      <w:r w:rsidRPr="001D2CEF">
        <w:rPr>
          <w:lang w:val="en-US"/>
        </w:rPr>
        <w:t xml:space="preserve">    NcgiRm:</w:t>
      </w:r>
    </w:p>
    <w:p w14:paraId="3ACBE801" w14:textId="77777777" w:rsidR="00E86AA7" w:rsidRPr="001D2CEF" w:rsidRDefault="00E86AA7" w:rsidP="00E86AA7">
      <w:pPr>
        <w:pStyle w:val="PL"/>
        <w:rPr>
          <w:lang w:val="en-US"/>
        </w:rPr>
      </w:pPr>
      <w:r w:rsidRPr="001D2CEF">
        <w:rPr>
          <w:lang w:val="en-US"/>
        </w:rPr>
        <w:t xml:space="preserve">      a</w:t>
      </w:r>
      <w:r>
        <w:rPr>
          <w:lang w:val="en-US"/>
        </w:rPr>
        <w:t>ny</w:t>
      </w:r>
      <w:r w:rsidRPr="001D2CEF">
        <w:rPr>
          <w:lang w:val="en-US"/>
        </w:rPr>
        <w:t>Of:</w:t>
      </w:r>
    </w:p>
    <w:p w14:paraId="3B90455B" w14:textId="77777777" w:rsidR="00E86AA7" w:rsidRPr="001D2CEF" w:rsidRDefault="00E86AA7" w:rsidP="00E86AA7">
      <w:pPr>
        <w:pStyle w:val="PL"/>
        <w:rPr>
          <w:lang w:val="en-US"/>
        </w:rPr>
      </w:pPr>
      <w:r w:rsidRPr="001D2CEF">
        <w:rPr>
          <w:lang w:val="en-US"/>
        </w:rPr>
        <w:t xml:space="preserve">        - $ref: '#/components/schemas/</w:t>
      </w:r>
      <w:r>
        <w:rPr>
          <w:lang w:val="en-US"/>
        </w:rPr>
        <w:t>Ncgi</w:t>
      </w:r>
      <w:r w:rsidRPr="001D2CEF">
        <w:rPr>
          <w:lang w:val="en-US"/>
        </w:rPr>
        <w:t>'</w:t>
      </w:r>
    </w:p>
    <w:p w14:paraId="28C1897B" w14:textId="77777777" w:rsidR="00E86AA7" w:rsidRDefault="00E86AA7" w:rsidP="00E86AA7">
      <w:pPr>
        <w:pStyle w:val="PL"/>
        <w:rPr>
          <w:lang w:val="en-US"/>
        </w:rPr>
      </w:pPr>
      <w:r w:rsidRPr="001D2CEF">
        <w:rPr>
          <w:lang w:val="en-US"/>
        </w:rPr>
        <w:t xml:space="preserve">      </w:t>
      </w:r>
      <w:r>
        <w:rPr>
          <w:lang w:val="en-US"/>
        </w:rPr>
        <w:t xml:space="preserve">  </w:t>
      </w:r>
      <w:r w:rsidRPr="001D2CEF">
        <w:rPr>
          <w:lang w:val="en-US"/>
        </w:rPr>
        <w:t>- $ref: '#/components/schemas/NullValue'</w:t>
      </w:r>
    </w:p>
    <w:p w14:paraId="23C3E9DC" w14:textId="77777777" w:rsidR="00E86AA7" w:rsidRPr="001D2CEF" w:rsidRDefault="00E86AA7" w:rsidP="00E86AA7">
      <w:pPr>
        <w:pStyle w:val="PL"/>
        <w:rPr>
          <w:lang w:val="en-US"/>
        </w:rPr>
      </w:pPr>
      <w:r w:rsidRPr="001D2CEF">
        <w:rPr>
          <w:lang w:val="en-US"/>
        </w:rPr>
        <w:t xml:space="preserve">    UserLocation:</w:t>
      </w:r>
    </w:p>
    <w:p w14:paraId="2DEF5CE9" w14:textId="77777777" w:rsidR="00E86AA7" w:rsidRPr="001D2CEF" w:rsidRDefault="00E86AA7" w:rsidP="00E86AA7">
      <w:pPr>
        <w:pStyle w:val="PL"/>
        <w:rPr>
          <w:lang w:val="en-US"/>
        </w:rPr>
      </w:pPr>
      <w:r w:rsidRPr="001D2CEF">
        <w:rPr>
          <w:lang w:val="en-US"/>
        </w:rPr>
        <w:t xml:space="preserve">      type: object</w:t>
      </w:r>
    </w:p>
    <w:p w14:paraId="52CC3521" w14:textId="77777777" w:rsidR="00E86AA7" w:rsidRPr="001D2CEF" w:rsidRDefault="00E86AA7" w:rsidP="00E86AA7">
      <w:pPr>
        <w:pStyle w:val="PL"/>
        <w:rPr>
          <w:lang w:val="en-US"/>
        </w:rPr>
      </w:pPr>
      <w:r w:rsidRPr="001D2CEF">
        <w:rPr>
          <w:lang w:val="en-US"/>
        </w:rPr>
        <w:t xml:space="preserve">      properties:</w:t>
      </w:r>
    </w:p>
    <w:p w14:paraId="7F1F0EB2" w14:textId="77777777" w:rsidR="00E86AA7" w:rsidRPr="001D2CEF" w:rsidRDefault="00E86AA7" w:rsidP="00E86AA7">
      <w:pPr>
        <w:pStyle w:val="PL"/>
        <w:rPr>
          <w:lang w:val="en-US"/>
        </w:rPr>
      </w:pPr>
      <w:r w:rsidRPr="001D2CEF">
        <w:rPr>
          <w:lang w:val="en-US"/>
        </w:rPr>
        <w:t xml:space="preserve">        eutraLocation:</w:t>
      </w:r>
    </w:p>
    <w:p w14:paraId="6583CF74" w14:textId="77777777" w:rsidR="00E86AA7" w:rsidRPr="001D2CEF" w:rsidRDefault="00E86AA7" w:rsidP="00E86AA7">
      <w:pPr>
        <w:pStyle w:val="PL"/>
        <w:rPr>
          <w:lang w:val="en-US"/>
        </w:rPr>
      </w:pPr>
      <w:r w:rsidRPr="001D2CEF">
        <w:rPr>
          <w:lang w:val="en-US"/>
        </w:rPr>
        <w:t xml:space="preserve">          $ref: '#/components/schemas/EutraLocation'</w:t>
      </w:r>
    </w:p>
    <w:p w14:paraId="0CBA7AAC" w14:textId="77777777" w:rsidR="00E86AA7" w:rsidRPr="001D2CEF" w:rsidRDefault="00E86AA7" w:rsidP="00E86AA7">
      <w:pPr>
        <w:pStyle w:val="PL"/>
        <w:rPr>
          <w:lang w:val="en-US"/>
        </w:rPr>
      </w:pPr>
      <w:r w:rsidRPr="001D2CEF">
        <w:rPr>
          <w:lang w:val="en-US"/>
        </w:rPr>
        <w:t xml:space="preserve">        nrLocation:</w:t>
      </w:r>
    </w:p>
    <w:p w14:paraId="6900D0AE" w14:textId="77777777" w:rsidR="00E86AA7" w:rsidRPr="001D2CEF" w:rsidRDefault="00E86AA7" w:rsidP="00E86AA7">
      <w:pPr>
        <w:pStyle w:val="PL"/>
        <w:rPr>
          <w:lang w:val="en-US"/>
        </w:rPr>
      </w:pPr>
      <w:r w:rsidRPr="001D2CEF">
        <w:rPr>
          <w:lang w:val="en-US"/>
        </w:rPr>
        <w:t xml:space="preserve">          $ref: '#/components/schemas/NrLocation'</w:t>
      </w:r>
    </w:p>
    <w:p w14:paraId="5F5285E4" w14:textId="77777777" w:rsidR="00E86AA7" w:rsidRPr="001D2CEF" w:rsidRDefault="00E86AA7" w:rsidP="00E86AA7">
      <w:pPr>
        <w:pStyle w:val="PL"/>
        <w:rPr>
          <w:lang w:val="en-US"/>
        </w:rPr>
      </w:pPr>
      <w:r w:rsidRPr="001D2CEF">
        <w:rPr>
          <w:lang w:val="en-US"/>
        </w:rPr>
        <w:t xml:space="preserve">        n3gaLocation:</w:t>
      </w:r>
    </w:p>
    <w:p w14:paraId="7BE75E21" w14:textId="77777777" w:rsidR="00E86AA7" w:rsidRPr="001D2CEF" w:rsidRDefault="00E86AA7" w:rsidP="00E86AA7">
      <w:pPr>
        <w:pStyle w:val="PL"/>
        <w:rPr>
          <w:lang w:val="en-US"/>
        </w:rPr>
      </w:pPr>
      <w:r w:rsidRPr="001D2CEF">
        <w:rPr>
          <w:lang w:val="en-US"/>
        </w:rPr>
        <w:t xml:space="preserve">          $ref: '#/components/schemas/N3gaLocation'</w:t>
      </w:r>
    </w:p>
    <w:p w14:paraId="7613242D" w14:textId="77777777" w:rsidR="00E86AA7" w:rsidRPr="001D2CEF" w:rsidRDefault="00E86AA7" w:rsidP="00E86AA7">
      <w:pPr>
        <w:pStyle w:val="PL"/>
        <w:rPr>
          <w:lang w:val="en-US"/>
        </w:rPr>
      </w:pPr>
      <w:r w:rsidRPr="001D2CEF">
        <w:rPr>
          <w:lang w:val="en-US"/>
        </w:rPr>
        <w:t xml:space="preserve">    EutraLocation:</w:t>
      </w:r>
    </w:p>
    <w:p w14:paraId="575FCCDB" w14:textId="77777777" w:rsidR="00E86AA7" w:rsidRPr="001D2CEF" w:rsidRDefault="00E86AA7" w:rsidP="00E86AA7">
      <w:pPr>
        <w:pStyle w:val="PL"/>
        <w:rPr>
          <w:lang w:val="en-US"/>
        </w:rPr>
      </w:pPr>
      <w:r w:rsidRPr="001D2CEF">
        <w:rPr>
          <w:lang w:val="en-US"/>
        </w:rPr>
        <w:t xml:space="preserve">      type: object</w:t>
      </w:r>
    </w:p>
    <w:p w14:paraId="1142C6CD" w14:textId="77777777" w:rsidR="00E86AA7" w:rsidRPr="001D2CEF" w:rsidRDefault="00E86AA7" w:rsidP="00E86AA7">
      <w:pPr>
        <w:pStyle w:val="PL"/>
        <w:rPr>
          <w:lang w:val="en-US"/>
        </w:rPr>
      </w:pPr>
      <w:r w:rsidRPr="001D2CEF">
        <w:rPr>
          <w:lang w:val="en-US"/>
        </w:rPr>
        <w:t xml:space="preserve">      properties:</w:t>
      </w:r>
    </w:p>
    <w:p w14:paraId="49D166C3" w14:textId="77777777" w:rsidR="00E86AA7" w:rsidRPr="001D2CEF" w:rsidRDefault="00E86AA7" w:rsidP="00E86AA7">
      <w:pPr>
        <w:pStyle w:val="PL"/>
        <w:rPr>
          <w:lang w:val="en-US"/>
        </w:rPr>
      </w:pPr>
      <w:r w:rsidRPr="001D2CEF">
        <w:rPr>
          <w:lang w:val="en-US"/>
        </w:rPr>
        <w:t xml:space="preserve">        tai:</w:t>
      </w:r>
    </w:p>
    <w:p w14:paraId="01601AD7" w14:textId="77777777" w:rsidR="00E86AA7" w:rsidRPr="001D2CEF" w:rsidRDefault="00E86AA7" w:rsidP="00E86AA7">
      <w:pPr>
        <w:pStyle w:val="PL"/>
        <w:rPr>
          <w:lang w:val="en-US"/>
        </w:rPr>
      </w:pPr>
      <w:r w:rsidRPr="001D2CEF">
        <w:rPr>
          <w:lang w:val="en-US"/>
        </w:rPr>
        <w:t xml:space="preserve">          $ref: '#/components/schemas/Tai'</w:t>
      </w:r>
    </w:p>
    <w:p w14:paraId="5EF24EF8" w14:textId="77777777" w:rsidR="00E86AA7" w:rsidRPr="001D2CEF" w:rsidRDefault="00E86AA7" w:rsidP="00E86AA7">
      <w:pPr>
        <w:pStyle w:val="PL"/>
        <w:rPr>
          <w:lang w:val="en-US"/>
        </w:rPr>
      </w:pPr>
      <w:r w:rsidRPr="001D2CEF">
        <w:rPr>
          <w:lang w:val="en-US"/>
        </w:rPr>
        <w:t xml:space="preserve">        ecgi:</w:t>
      </w:r>
    </w:p>
    <w:p w14:paraId="10CC6806" w14:textId="77777777" w:rsidR="00E86AA7" w:rsidRPr="001D2CEF" w:rsidRDefault="00E86AA7" w:rsidP="00E86AA7">
      <w:pPr>
        <w:pStyle w:val="PL"/>
        <w:rPr>
          <w:lang w:val="en-US"/>
        </w:rPr>
      </w:pPr>
      <w:r w:rsidRPr="001D2CEF">
        <w:rPr>
          <w:lang w:val="en-US"/>
        </w:rPr>
        <w:t xml:space="preserve">          $ref: '#/components/schemas/Ecgi'</w:t>
      </w:r>
    </w:p>
    <w:p w14:paraId="0CBF6AA6" w14:textId="77777777" w:rsidR="00E86AA7" w:rsidRPr="001D2CEF" w:rsidRDefault="00E86AA7" w:rsidP="00E86AA7">
      <w:pPr>
        <w:pStyle w:val="PL"/>
        <w:rPr>
          <w:lang w:val="en-US"/>
        </w:rPr>
      </w:pPr>
      <w:r w:rsidRPr="001D2CEF">
        <w:rPr>
          <w:lang w:val="en-US"/>
        </w:rPr>
        <w:t xml:space="preserve">        </w:t>
      </w:r>
      <w:r w:rsidRPr="001D2CEF">
        <w:rPr>
          <w:rFonts w:hint="eastAsia"/>
          <w:lang w:eastAsia="zh-CN"/>
        </w:rPr>
        <w:t>i</w:t>
      </w:r>
      <w:r w:rsidRPr="001D2CEF">
        <w:rPr>
          <w:lang w:eastAsia="zh-CN"/>
        </w:rPr>
        <w:t>gnoreE</w:t>
      </w:r>
      <w:r w:rsidRPr="001D2CEF">
        <w:rPr>
          <w:rFonts w:hint="eastAsia"/>
          <w:lang w:eastAsia="zh-CN"/>
        </w:rPr>
        <w:t>cgi</w:t>
      </w:r>
      <w:r w:rsidRPr="001D2CEF">
        <w:rPr>
          <w:lang w:val="en-US"/>
        </w:rPr>
        <w:t>:</w:t>
      </w:r>
    </w:p>
    <w:p w14:paraId="266B2C30" w14:textId="77777777" w:rsidR="00E86AA7" w:rsidRPr="001D2CEF" w:rsidRDefault="00E86AA7" w:rsidP="00E86AA7">
      <w:pPr>
        <w:pStyle w:val="PL"/>
        <w:rPr>
          <w:lang w:val="en-US" w:eastAsia="zh-CN"/>
        </w:rPr>
      </w:pPr>
      <w:r w:rsidRPr="001D2CEF">
        <w:rPr>
          <w:lang w:val="en-US"/>
        </w:rPr>
        <w:t xml:space="preserve">          type: </w:t>
      </w:r>
      <w:r w:rsidRPr="001D2CEF">
        <w:rPr>
          <w:rFonts w:hint="eastAsia"/>
          <w:lang w:val="en-US" w:eastAsia="zh-CN"/>
        </w:rPr>
        <w:t>boolean</w:t>
      </w:r>
    </w:p>
    <w:p w14:paraId="788AE4A8" w14:textId="77777777" w:rsidR="00E86AA7" w:rsidRPr="001D2CEF" w:rsidRDefault="00E86AA7" w:rsidP="00E86AA7">
      <w:pPr>
        <w:pStyle w:val="PL"/>
        <w:rPr>
          <w:lang w:val="en-US"/>
        </w:rPr>
      </w:pPr>
      <w:r w:rsidRPr="001D2CEF">
        <w:rPr>
          <w:lang w:val="en-US" w:eastAsia="zh-CN"/>
        </w:rPr>
        <w:t xml:space="preserve">          default: false</w:t>
      </w:r>
    </w:p>
    <w:p w14:paraId="0372FC38" w14:textId="77777777" w:rsidR="00E86AA7" w:rsidRPr="001D2CEF" w:rsidRDefault="00E86AA7" w:rsidP="00E86AA7">
      <w:pPr>
        <w:pStyle w:val="PL"/>
        <w:rPr>
          <w:lang w:val="en-US"/>
        </w:rPr>
      </w:pPr>
      <w:r w:rsidRPr="001D2CEF">
        <w:rPr>
          <w:lang w:val="en-US"/>
        </w:rPr>
        <w:t xml:space="preserve">        </w:t>
      </w:r>
      <w:r w:rsidRPr="001D2CEF">
        <w:rPr>
          <w:szCs w:val="16"/>
        </w:rPr>
        <w:t>ageOfLocationInformation</w:t>
      </w:r>
      <w:r w:rsidRPr="001D2CEF">
        <w:rPr>
          <w:lang w:val="en-US"/>
        </w:rPr>
        <w:t>:</w:t>
      </w:r>
    </w:p>
    <w:p w14:paraId="6D429522" w14:textId="77777777" w:rsidR="00E86AA7" w:rsidRPr="001D2CEF" w:rsidRDefault="00E86AA7" w:rsidP="00E86AA7">
      <w:pPr>
        <w:pStyle w:val="PL"/>
        <w:rPr>
          <w:lang w:val="en-US"/>
        </w:rPr>
      </w:pPr>
      <w:r w:rsidRPr="001D2CEF">
        <w:rPr>
          <w:lang w:val="en-US"/>
        </w:rPr>
        <w:t xml:space="preserve">          type: integer</w:t>
      </w:r>
    </w:p>
    <w:p w14:paraId="2E601A4F" w14:textId="77777777" w:rsidR="00E86AA7" w:rsidRPr="001D2CEF" w:rsidRDefault="00E86AA7" w:rsidP="00E86AA7">
      <w:pPr>
        <w:pStyle w:val="PL"/>
        <w:rPr>
          <w:lang w:val="en-US"/>
        </w:rPr>
      </w:pPr>
      <w:r w:rsidRPr="001D2CEF">
        <w:rPr>
          <w:lang w:val="en-US"/>
        </w:rPr>
        <w:t xml:space="preserve">          minimum: 0</w:t>
      </w:r>
    </w:p>
    <w:p w14:paraId="37DE2456" w14:textId="77777777" w:rsidR="00E86AA7" w:rsidRPr="001D2CEF" w:rsidRDefault="00E86AA7" w:rsidP="00E86AA7">
      <w:pPr>
        <w:pStyle w:val="PL"/>
        <w:rPr>
          <w:lang w:val="en-US"/>
        </w:rPr>
      </w:pPr>
      <w:r w:rsidRPr="001D2CEF">
        <w:rPr>
          <w:lang w:val="en-US"/>
        </w:rPr>
        <w:t xml:space="preserve">          maximum: 32767</w:t>
      </w:r>
    </w:p>
    <w:p w14:paraId="6024D6B3" w14:textId="77777777" w:rsidR="00E86AA7" w:rsidRPr="001D2CEF" w:rsidRDefault="00E86AA7" w:rsidP="00E86AA7">
      <w:pPr>
        <w:pStyle w:val="PL"/>
        <w:rPr>
          <w:lang w:val="en-US"/>
        </w:rPr>
      </w:pPr>
      <w:r w:rsidRPr="001D2CEF">
        <w:rPr>
          <w:lang w:val="en-US"/>
        </w:rPr>
        <w:t xml:space="preserve">        ueLocationTimestamp:</w:t>
      </w:r>
    </w:p>
    <w:p w14:paraId="004D7A9B" w14:textId="77777777" w:rsidR="00E86AA7" w:rsidRPr="001D2CEF" w:rsidRDefault="00E86AA7" w:rsidP="00E86AA7">
      <w:pPr>
        <w:pStyle w:val="PL"/>
        <w:rPr>
          <w:lang w:val="en-US"/>
        </w:rPr>
      </w:pPr>
      <w:r w:rsidRPr="001D2CEF">
        <w:rPr>
          <w:lang w:val="en-US"/>
        </w:rPr>
        <w:t xml:space="preserve">          $ref: '#/components/schemas/</w:t>
      </w:r>
      <w:r w:rsidRPr="001D2CEF">
        <w:t>DateTime</w:t>
      </w:r>
      <w:r w:rsidRPr="001D2CEF">
        <w:rPr>
          <w:lang w:val="en-US"/>
        </w:rPr>
        <w:t>'</w:t>
      </w:r>
    </w:p>
    <w:p w14:paraId="37653D2A" w14:textId="77777777" w:rsidR="00E86AA7" w:rsidRPr="001D2CEF" w:rsidRDefault="00E86AA7" w:rsidP="00E86AA7">
      <w:pPr>
        <w:pStyle w:val="PL"/>
        <w:rPr>
          <w:lang w:val="en-US"/>
        </w:rPr>
      </w:pPr>
      <w:r w:rsidRPr="001D2CEF">
        <w:rPr>
          <w:lang w:val="en-US"/>
        </w:rPr>
        <w:t xml:space="preserve">        </w:t>
      </w:r>
      <w:r w:rsidRPr="001D2CEF">
        <w:rPr>
          <w:szCs w:val="16"/>
        </w:rPr>
        <w:t>geographicalInformation</w:t>
      </w:r>
      <w:r w:rsidRPr="001D2CEF">
        <w:rPr>
          <w:lang w:val="en-US"/>
        </w:rPr>
        <w:t>:</w:t>
      </w:r>
    </w:p>
    <w:p w14:paraId="41E83838" w14:textId="77777777" w:rsidR="00E86AA7" w:rsidRPr="001D2CEF" w:rsidRDefault="00E86AA7" w:rsidP="00E86AA7">
      <w:pPr>
        <w:pStyle w:val="PL"/>
        <w:rPr>
          <w:lang w:val="en-US"/>
        </w:rPr>
      </w:pPr>
      <w:r w:rsidRPr="001D2CEF">
        <w:rPr>
          <w:lang w:val="en-US"/>
        </w:rPr>
        <w:t xml:space="preserve">          type: string</w:t>
      </w:r>
    </w:p>
    <w:p w14:paraId="04C19AE8" w14:textId="77777777" w:rsidR="00E86AA7" w:rsidRPr="001D2CEF" w:rsidRDefault="00E86AA7" w:rsidP="00E86AA7">
      <w:pPr>
        <w:pStyle w:val="PL"/>
        <w:rPr>
          <w:lang w:val="en-US"/>
        </w:rPr>
      </w:pPr>
      <w:r w:rsidRPr="001D2CEF">
        <w:rPr>
          <w:lang w:val="en-US"/>
        </w:rPr>
        <w:t xml:space="preserve">          pattern: '^[0-9A-F]{16}$'</w:t>
      </w:r>
    </w:p>
    <w:p w14:paraId="1260729A" w14:textId="77777777" w:rsidR="00E86AA7" w:rsidRPr="001D2CEF" w:rsidRDefault="00E86AA7" w:rsidP="00E86AA7">
      <w:pPr>
        <w:pStyle w:val="PL"/>
        <w:rPr>
          <w:lang w:val="en-US"/>
        </w:rPr>
      </w:pPr>
      <w:r w:rsidRPr="001D2CEF">
        <w:rPr>
          <w:lang w:val="en-US"/>
        </w:rPr>
        <w:t xml:space="preserve">        </w:t>
      </w:r>
      <w:r w:rsidRPr="001D2CEF">
        <w:t>geodeticInformation</w:t>
      </w:r>
      <w:r w:rsidRPr="001D2CEF">
        <w:rPr>
          <w:lang w:val="en-US"/>
        </w:rPr>
        <w:t>:</w:t>
      </w:r>
    </w:p>
    <w:p w14:paraId="191939E4" w14:textId="77777777" w:rsidR="00E86AA7" w:rsidRPr="001D2CEF" w:rsidRDefault="00E86AA7" w:rsidP="00E86AA7">
      <w:pPr>
        <w:pStyle w:val="PL"/>
        <w:rPr>
          <w:lang w:val="en-US"/>
        </w:rPr>
      </w:pPr>
      <w:r w:rsidRPr="001D2CEF">
        <w:rPr>
          <w:lang w:val="en-US"/>
        </w:rPr>
        <w:t xml:space="preserve">          type: string</w:t>
      </w:r>
    </w:p>
    <w:p w14:paraId="77CE9F4A" w14:textId="77777777" w:rsidR="00E86AA7" w:rsidRPr="001D2CEF" w:rsidRDefault="00E86AA7" w:rsidP="00E86AA7">
      <w:pPr>
        <w:pStyle w:val="PL"/>
        <w:rPr>
          <w:lang w:val="en-US"/>
        </w:rPr>
      </w:pPr>
      <w:r w:rsidRPr="001D2CEF">
        <w:rPr>
          <w:lang w:val="en-US"/>
        </w:rPr>
        <w:lastRenderedPageBreak/>
        <w:t xml:space="preserve">          pattern: '^[0-9A-F]{20}$'</w:t>
      </w:r>
    </w:p>
    <w:p w14:paraId="4CC1D451" w14:textId="77777777" w:rsidR="00E86AA7" w:rsidRPr="001D2CEF" w:rsidRDefault="00E86AA7" w:rsidP="00E86AA7">
      <w:pPr>
        <w:pStyle w:val="PL"/>
        <w:rPr>
          <w:lang w:val="en-US"/>
        </w:rPr>
      </w:pPr>
      <w:r w:rsidRPr="001D2CEF">
        <w:rPr>
          <w:lang w:val="en-US"/>
        </w:rPr>
        <w:t xml:space="preserve">        </w:t>
      </w:r>
      <w:r w:rsidRPr="001D2CEF">
        <w:rPr>
          <w:lang w:val="fr-FR" w:eastAsia="zh-CN"/>
        </w:rPr>
        <w:t>globalNgenbId</w:t>
      </w:r>
      <w:r w:rsidRPr="001D2CEF">
        <w:rPr>
          <w:lang w:val="en-US"/>
        </w:rPr>
        <w:t>:</w:t>
      </w:r>
    </w:p>
    <w:p w14:paraId="42FAF9C6" w14:textId="77777777" w:rsidR="00E86AA7" w:rsidRPr="001D2CEF" w:rsidRDefault="00E86AA7" w:rsidP="00E86AA7">
      <w:pPr>
        <w:pStyle w:val="PL"/>
        <w:rPr>
          <w:lang w:val="en-US"/>
        </w:rPr>
      </w:pPr>
      <w:r w:rsidRPr="001D2CEF">
        <w:rPr>
          <w:lang w:val="en-US"/>
        </w:rPr>
        <w:t xml:space="preserve">          $ref: '#/components/schemas/</w:t>
      </w:r>
      <w:r w:rsidRPr="001D2CEF">
        <w:t>GlobalRanNodeId'</w:t>
      </w:r>
    </w:p>
    <w:p w14:paraId="314CEC4F" w14:textId="77777777" w:rsidR="00E86AA7" w:rsidRPr="001D2CEF" w:rsidRDefault="00E86AA7" w:rsidP="00E86AA7">
      <w:pPr>
        <w:pStyle w:val="PL"/>
        <w:rPr>
          <w:lang w:val="en-US"/>
        </w:rPr>
      </w:pPr>
      <w:r w:rsidRPr="001D2CEF">
        <w:rPr>
          <w:lang w:val="en-US"/>
        </w:rPr>
        <w:t xml:space="preserve">        </w:t>
      </w:r>
      <w:r w:rsidRPr="001D2CEF">
        <w:rPr>
          <w:lang w:val="fr-FR" w:eastAsia="zh-CN"/>
        </w:rPr>
        <w:t>globalENb</w:t>
      </w:r>
      <w:r w:rsidRPr="001D2CEF">
        <w:rPr>
          <w:rFonts w:hint="eastAsia"/>
          <w:lang w:val="fr-FR" w:eastAsia="zh-CN"/>
        </w:rPr>
        <w:t>I</w:t>
      </w:r>
      <w:r w:rsidRPr="001D2CEF">
        <w:rPr>
          <w:lang w:val="fr-FR" w:eastAsia="zh-CN"/>
        </w:rPr>
        <w:t>d</w:t>
      </w:r>
      <w:r w:rsidRPr="001D2CEF">
        <w:rPr>
          <w:lang w:val="en-US"/>
        </w:rPr>
        <w:t>:</w:t>
      </w:r>
    </w:p>
    <w:p w14:paraId="6F126232" w14:textId="77777777" w:rsidR="00E86AA7" w:rsidRPr="001D2CEF" w:rsidRDefault="00E86AA7" w:rsidP="00E86AA7">
      <w:pPr>
        <w:pStyle w:val="PL"/>
        <w:rPr>
          <w:lang w:val="en-US"/>
        </w:rPr>
      </w:pPr>
      <w:r w:rsidRPr="001D2CEF">
        <w:rPr>
          <w:lang w:val="en-US"/>
        </w:rPr>
        <w:t xml:space="preserve">          $ref: '#/components/schemas/</w:t>
      </w:r>
      <w:r w:rsidRPr="001D2CEF">
        <w:t>GlobalRanNodeId'</w:t>
      </w:r>
    </w:p>
    <w:p w14:paraId="2F4E0DA7" w14:textId="77777777" w:rsidR="00E86AA7" w:rsidRPr="001D2CEF" w:rsidRDefault="00E86AA7" w:rsidP="00E86AA7">
      <w:pPr>
        <w:pStyle w:val="PL"/>
        <w:rPr>
          <w:lang w:val="en-US"/>
        </w:rPr>
      </w:pPr>
      <w:r w:rsidRPr="001D2CEF">
        <w:rPr>
          <w:lang w:val="en-US"/>
        </w:rPr>
        <w:t xml:space="preserve">      required:</w:t>
      </w:r>
    </w:p>
    <w:p w14:paraId="606E9250" w14:textId="77777777" w:rsidR="00E86AA7" w:rsidRPr="001D2CEF" w:rsidRDefault="00E86AA7" w:rsidP="00E86AA7">
      <w:pPr>
        <w:pStyle w:val="PL"/>
        <w:rPr>
          <w:lang w:val="en-US"/>
        </w:rPr>
      </w:pPr>
      <w:r w:rsidRPr="001D2CEF">
        <w:rPr>
          <w:lang w:val="en-US"/>
        </w:rPr>
        <w:t xml:space="preserve">        - tai</w:t>
      </w:r>
    </w:p>
    <w:p w14:paraId="0CEFEE51" w14:textId="77777777" w:rsidR="00E86AA7" w:rsidRPr="001D2CEF" w:rsidRDefault="00E86AA7" w:rsidP="00E86AA7">
      <w:pPr>
        <w:pStyle w:val="PL"/>
        <w:rPr>
          <w:lang w:val="en-US"/>
        </w:rPr>
      </w:pPr>
      <w:r w:rsidRPr="001D2CEF">
        <w:rPr>
          <w:lang w:val="en-US"/>
        </w:rPr>
        <w:t xml:space="preserve">        - ecgi</w:t>
      </w:r>
    </w:p>
    <w:p w14:paraId="6B965870" w14:textId="77777777" w:rsidR="00E86AA7" w:rsidRPr="001D2CEF" w:rsidRDefault="00E86AA7" w:rsidP="00E86AA7">
      <w:pPr>
        <w:pStyle w:val="PL"/>
        <w:rPr>
          <w:lang w:val="en-US"/>
        </w:rPr>
      </w:pPr>
      <w:r w:rsidRPr="001D2CEF">
        <w:rPr>
          <w:lang w:val="en-US"/>
        </w:rPr>
        <w:t xml:space="preserve">    EutraLocationRm:</w:t>
      </w:r>
    </w:p>
    <w:p w14:paraId="01CBB7AE" w14:textId="77777777" w:rsidR="00E86AA7" w:rsidRPr="001D2CEF" w:rsidRDefault="00E86AA7" w:rsidP="00E86AA7">
      <w:pPr>
        <w:pStyle w:val="PL"/>
        <w:rPr>
          <w:lang w:val="en-US"/>
        </w:rPr>
      </w:pPr>
      <w:r w:rsidRPr="001D2CEF">
        <w:rPr>
          <w:lang w:val="en-US"/>
        </w:rPr>
        <w:t xml:space="preserve">      a</w:t>
      </w:r>
      <w:r>
        <w:rPr>
          <w:lang w:val="en-US"/>
        </w:rPr>
        <w:t>ny</w:t>
      </w:r>
      <w:r w:rsidRPr="001D2CEF">
        <w:rPr>
          <w:lang w:val="en-US"/>
        </w:rPr>
        <w:t>Of:</w:t>
      </w:r>
    </w:p>
    <w:p w14:paraId="7F522C67" w14:textId="77777777" w:rsidR="00E86AA7" w:rsidRPr="001D2CEF" w:rsidRDefault="00E86AA7" w:rsidP="00E86AA7">
      <w:pPr>
        <w:pStyle w:val="PL"/>
        <w:rPr>
          <w:lang w:val="en-US"/>
        </w:rPr>
      </w:pPr>
      <w:r w:rsidRPr="001D2CEF">
        <w:rPr>
          <w:lang w:val="en-US"/>
        </w:rPr>
        <w:t xml:space="preserve">        - $ref: '#/components/schemas/EutraLocation'</w:t>
      </w:r>
    </w:p>
    <w:p w14:paraId="0E7E7358" w14:textId="77777777" w:rsidR="00E86AA7" w:rsidRDefault="00E86AA7" w:rsidP="00E86AA7">
      <w:pPr>
        <w:pStyle w:val="PL"/>
        <w:rPr>
          <w:lang w:val="en-US"/>
        </w:rPr>
      </w:pPr>
      <w:r w:rsidRPr="001D2CEF">
        <w:rPr>
          <w:lang w:val="en-US"/>
        </w:rPr>
        <w:t xml:space="preserve">      </w:t>
      </w:r>
      <w:r>
        <w:rPr>
          <w:lang w:val="en-US"/>
        </w:rPr>
        <w:t xml:space="preserve">  </w:t>
      </w:r>
      <w:r w:rsidRPr="001D2CEF">
        <w:rPr>
          <w:lang w:val="en-US"/>
        </w:rPr>
        <w:t>- $ref: '#/components/schemas/NullValue'</w:t>
      </w:r>
    </w:p>
    <w:p w14:paraId="241BAE31" w14:textId="77777777" w:rsidR="00E86AA7" w:rsidRPr="001D2CEF" w:rsidRDefault="00E86AA7" w:rsidP="00E86AA7">
      <w:pPr>
        <w:pStyle w:val="PL"/>
        <w:rPr>
          <w:lang w:val="en-US"/>
        </w:rPr>
      </w:pPr>
      <w:r w:rsidRPr="001D2CEF">
        <w:rPr>
          <w:lang w:val="en-US"/>
        </w:rPr>
        <w:t xml:space="preserve">    NrLocation:</w:t>
      </w:r>
    </w:p>
    <w:p w14:paraId="54F6629E" w14:textId="77777777" w:rsidR="00E86AA7" w:rsidRPr="001D2CEF" w:rsidRDefault="00E86AA7" w:rsidP="00E86AA7">
      <w:pPr>
        <w:pStyle w:val="PL"/>
        <w:rPr>
          <w:lang w:val="en-US"/>
        </w:rPr>
      </w:pPr>
      <w:r w:rsidRPr="001D2CEF">
        <w:rPr>
          <w:lang w:val="en-US"/>
        </w:rPr>
        <w:t xml:space="preserve">      type: object</w:t>
      </w:r>
    </w:p>
    <w:p w14:paraId="0B3238EB" w14:textId="77777777" w:rsidR="00E86AA7" w:rsidRPr="001D2CEF" w:rsidRDefault="00E86AA7" w:rsidP="00E86AA7">
      <w:pPr>
        <w:pStyle w:val="PL"/>
        <w:rPr>
          <w:lang w:val="en-US"/>
        </w:rPr>
      </w:pPr>
      <w:r w:rsidRPr="001D2CEF">
        <w:rPr>
          <w:lang w:val="en-US"/>
        </w:rPr>
        <w:t xml:space="preserve">      properties:</w:t>
      </w:r>
    </w:p>
    <w:p w14:paraId="20BE49F8" w14:textId="77777777" w:rsidR="00E86AA7" w:rsidRPr="001D2CEF" w:rsidRDefault="00E86AA7" w:rsidP="00E86AA7">
      <w:pPr>
        <w:pStyle w:val="PL"/>
        <w:rPr>
          <w:lang w:val="en-US"/>
        </w:rPr>
      </w:pPr>
      <w:r w:rsidRPr="001D2CEF">
        <w:rPr>
          <w:lang w:val="en-US"/>
        </w:rPr>
        <w:t xml:space="preserve">        tai:</w:t>
      </w:r>
    </w:p>
    <w:p w14:paraId="3F286438" w14:textId="77777777" w:rsidR="00E86AA7" w:rsidRPr="001D2CEF" w:rsidRDefault="00E86AA7" w:rsidP="00E86AA7">
      <w:pPr>
        <w:pStyle w:val="PL"/>
        <w:rPr>
          <w:lang w:val="en-US"/>
        </w:rPr>
      </w:pPr>
      <w:r w:rsidRPr="001D2CEF">
        <w:rPr>
          <w:lang w:val="en-US"/>
        </w:rPr>
        <w:t xml:space="preserve">          $ref: '#/components/schemas/Tai'</w:t>
      </w:r>
    </w:p>
    <w:p w14:paraId="0B9989DF" w14:textId="77777777" w:rsidR="00E86AA7" w:rsidRPr="001D2CEF" w:rsidRDefault="00E86AA7" w:rsidP="00E86AA7">
      <w:pPr>
        <w:pStyle w:val="PL"/>
        <w:rPr>
          <w:lang w:val="en-US"/>
        </w:rPr>
      </w:pPr>
      <w:r w:rsidRPr="001D2CEF">
        <w:rPr>
          <w:lang w:val="en-US"/>
        </w:rPr>
        <w:t xml:space="preserve">        ncgi:</w:t>
      </w:r>
    </w:p>
    <w:p w14:paraId="1C4AD51B" w14:textId="77777777" w:rsidR="00E86AA7" w:rsidRPr="001D2CEF" w:rsidRDefault="00E86AA7" w:rsidP="00E86AA7">
      <w:pPr>
        <w:pStyle w:val="PL"/>
        <w:rPr>
          <w:lang w:val="en-US"/>
        </w:rPr>
      </w:pPr>
      <w:r w:rsidRPr="001D2CEF">
        <w:rPr>
          <w:lang w:val="en-US"/>
        </w:rPr>
        <w:t xml:space="preserve">          $ref: '#/components/schemas/Ncgi'</w:t>
      </w:r>
    </w:p>
    <w:p w14:paraId="7DDE1CE9" w14:textId="77777777" w:rsidR="00E86AA7" w:rsidRPr="001D2CEF" w:rsidRDefault="00E86AA7" w:rsidP="00E86AA7">
      <w:pPr>
        <w:pStyle w:val="PL"/>
        <w:rPr>
          <w:lang w:val="en-US"/>
        </w:rPr>
      </w:pPr>
      <w:r w:rsidRPr="001D2CEF">
        <w:rPr>
          <w:lang w:val="en-US"/>
        </w:rPr>
        <w:t xml:space="preserve">        </w:t>
      </w:r>
      <w:r w:rsidRPr="001D2CEF">
        <w:rPr>
          <w:szCs w:val="16"/>
        </w:rPr>
        <w:t>ageOfLocationInformation</w:t>
      </w:r>
      <w:r w:rsidRPr="001D2CEF">
        <w:rPr>
          <w:lang w:val="en-US"/>
        </w:rPr>
        <w:t>:</w:t>
      </w:r>
    </w:p>
    <w:p w14:paraId="4D080803" w14:textId="77777777" w:rsidR="00E86AA7" w:rsidRPr="001D2CEF" w:rsidRDefault="00E86AA7" w:rsidP="00E86AA7">
      <w:pPr>
        <w:pStyle w:val="PL"/>
        <w:rPr>
          <w:lang w:val="en-US"/>
        </w:rPr>
      </w:pPr>
      <w:r w:rsidRPr="001D2CEF">
        <w:rPr>
          <w:lang w:val="en-US"/>
        </w:rPr>
        <w:t xml:space="preserve">          type: integer</w:t>
      </w:r>
    </w:p>
    <w:p w14:paraId="48282E2F" w14:textId="77777777" w:rsidR="00E86AA7" w:rsidRPr="001D2CEF" w:rsidRDefault="00E86AA7" w:rsidP="00E86AA7">
      <w:pPr>
        <w:pStyle w:val="PL"/>
        <w:rPr>
          <w:lang w:val="en-US"/>
        </w:rPr>
      </w:pPr>
      <w:r w:rsidRPr="001D2CEF">
        <w:rPr>
          <w:lang w:val="en-US"/>
        </w:rPr>
        <w:t xml:space="preserve">          minimum: 0</w:t>
      </w:r>
    </w:p>
    <w:p w14:paraId="4880ABC6" w14:textId="77777777" w:rsidR="00E86AA7" w:rsidRPr="001D2CEF" w:rsidRDefault="00E86AA7" w:rsidP="00E86AA7">
      <w:pPr>
        <w:pStyle w:val="PL"/>
        <w:rPr>
          <w:lang w:val="en-US"/>
        </w:rPr>
      </w:pPr>
      <w:r w:rsidRPr="001D2CEF">
        <w:rPr>
          <w:lang w:val="en-US"/>
        </w:rPr>
        <w:t xml:space="preserve">          maximum: 32767</w:t>
      </w:r>
    </w:p>
    <w:p w14:paraId="0B4A9796" w14:textId="77777777" w:rsidR="00E86AA7" w:rsidRPr="001D2CEF" w:rsidRDefault="00E86AA7" w:rsidP="00E86AA7">
      <w:pPr>
        <w:pStyle w:val="PL"/>
        <w:rPr>
          <w:lang w:val="en-US"/>
        </w:rPr>
      </w:pPr>
      <w:r w:rsidRPr="001D2CEF">
        <w:rPr>
          <w:lang w:val="en-US"/>
        </w:rPr>
        <w:t xml:space="preserve">        ueLocationTimestamp:</w:t>
      </w:r>
    </w:p>
    <w:p w14:paraId="47A60200" w14:textId="77777777" w:rsidR="00E86AA7" w:rsidRPr="001D2CEF" w:rsidRDefault="00E86AA7" w:rsidP="00E86AA7">
      <w:pPr>
        <w:pStyle w:val="PL"/>
        <w:rPr>
          <w:lang w:val="en-US"/>
        </w:rPr>
      </w:pPr>
      <w:r w:rsidRPr="001D2CEF">
        <w:rPr>
          <w:lang w:val="en-US"/>
        </w:rPr>
        <w:t xml:space="preserve">          $ref: '#/components/schemas/</w:t>
      </w:r>
      <w:r w:rsidRPr="001D2CEF">
        <w:t>DateTime</w:t>
      </w:r>
      <w:r w:rsidRPr="001D2CEF">
        <w:rPr>
          <w:lang w:val="en-US"/>
        </w:rPr>
        <w:t>'</w:t>
      </w:r>
    </w:p>
    <w:p w14:paraId="46A78FCB" w14:textId="77777777" w:rsidR="00E86AA7" w:rsidRPr="001D2CEF" w:rsidRDefault="00E86AA7" w:rsidP="00E86AA7">
      <w:pPr>
        <w:pStyle w:val="PL"/>
        <w:rPr>
          <w:lang w:val="en-US"/>
        </w:rPr>
      </w:pPr>
      <w:r w:rsidRPr="001D2CEF">
        <w:rPr>
          <w:lang w:val="en-US"/>
        </w:rPr>
        <w:t xml:space="preserve">        </w:t>
      </w:r>
      <w:r w:rsidRPr="001D2CEF">
        <w:rPr>
          <w:szCs w:val="16"/>
        </w:rPr>
        <w:t>geographicalInformation</w:t>
      </w:r>
      <w:r w:rsidRPr="001D2CEF">
        <w:rPr>
          <w:lang w:val="en-US"/>
        </w:rPr>
        <w:t>:</w:t>
      </w:r>
    </w:p>
    <w:p w14:paraId="254437C3" w14:textId="77777777" w:rsidR="00E86AA7" w:rsidRPr="001D2CEF" w:rsidRDefault="00E86AA7" w:rsidP="00E86AA7">
      <w:pPr>
        <w:pStyle w:val="PL"/>
        <w:rPr>
          <w:lang w:val="en-US"/>
        </w:rPr>
      </w:pPr>
      <w:r w:rsidRPr="001D2CEF">
        <w:rPr>
          <w:lang w:val="en-US"/>
        </w:rPr>
        <w:t xml:space="preserve">          type: string</w:t>
      </w:r>
    </w:p>
    <w:p w14:paraId="451C0596" w14:textId="77777777" w:rsidR="00E86AA7" w:rsidRPr="001D2CEF" w:rsidRDefault="00E86AA7" w:rsidP="00E86AA7">
      <w:pPr>
        <w:pStyle w:val="PL"/>
        <w:rPr>
          <w:lang w:val="en-US"/>
        </w:rPr>
      </w:pPr>
      <w:r w:rsidRPr="001D2CEF">
        <w:rPr>
          <w:lang w:val="en-US"/>
        </w:rPr>
        <w:t xml:space="preserve">          pattern: '^[0-9A-F]{16}$'</w:t>
      </w:r>
    </w:p>
    <w:p w14:paraId="5F0F2BD9" w14:textId="77777777" w:rsidR="00E86AA7" w:rsidRPr="001D2CEF" w:rsidRDefault="00E86AA7" w:rsidP="00E86AA7">
      <w:pPr>
        <w:pStyle w:val="PL"/>
        <w:rPr>
          <w:lang w:val="en-US"/>
        </w:rPr>
      </w:pPr>
      <w:r w:rsidRPr="001D2CEF">
        <w:rPr>
          <w:lang w:val="en-US"/>
        </w:rPr>
        <w:t xml:space="preserve">        </w:t>
      </w:r>
      <w:r w:rsidRPr="001D2CEF">
        <w:t>geodeticInformation</w:t>
      </w:r>
      <w:r w:rsidRPr="001D2CEF">
        <w:rPr>
          <w:lang w:val="en-US"/>
        </w:rPr>
        <w:t>:</w:t>
      </w:r>
    </w:p>
    <w:p w14:paraId="6412144C" w14:textId="77777777" w:rsidR="00E86AA7" w:rsidRPr="001D2CEF" w:rsidRDefault="00E86AA7" w:rsidP="00E86AA7">
      <w:pPr>
        <w:pStyle w:val="PL"/>
        <w:rPr>
          <w:lang w:val="en-US"/>
        </w:rPr>
      </w:pPr>
      <w:r w:rsidRPr="001D2CEF">
        <w:rPr>
          <w:lang w:val="en-US"/>
        </w:rPr>
        <w:t xml:space="preserve">          type: string</w:t>
      </w:r>
    </w:p>
    <w:p w14:paraId="24A19A1A" w14:textId="77777777" w:rsidR="00E86AA7" w:rsidRPr="001D2CEF" w:rsidRDefault="00E86AA7" w:rsidP="00E86AA7">
      <w:pPr>
        <w:pStyle w:val="PL"/>
        <w:rPr>
          <w:lang w:val="en-US"/>
        </w:rPr>
      </w:pPr>
      <w:r w:rsidRPr="001D2CEF">
        <w:rPr>
          <w:lang w:val="en-US"/>
        </w:rPr>
        <w:t xml:space="preserve">          pattern: '^[0-9A-F]{20}$'</w:t>
      </w:r>
    </w:p>
    <w:p w14:paraId="66A19FE6" w14:textId="77777777" w:rsidR="00E86AA7" w:rsidRPr="001D2CEF" w:rsidRDefault="00E86AA7" w:rsidP="00E86AA7">
      <w:pPr>
        <w:pStyle w:val="PL"/>
        <w:rPr>
          <w:lang w:val="en-US"/>
        </w:rPr>
      </w:pPr>
      <w:r w:rsidRPr="001D2CEF">
        <w:rPr>
          <w:lang w:val="en-US"/>
        </w:rPr>
        <w:t xml:space="preserve">        globalGnbId:</w:t>
      </w:r>
    </w:p>
    <w:p w14:paraId="61802D31" w14:textId="77777777" w:rsidR="00E86AA7" w:rsidRPr="001D2CEF" w:rsidRDefault="00E86AA7" w:rsidP="00E86AA7">
      <w:pPr>
        <w:pStyle w:val="PL"/>
        <w:rPr>
          <w:lang w:val="en-US"/>
        </w:rPr>
      </w:pPr>
      <w:r w:rsidRPr="001D2CEF">
        <w:rPr>
          <w:lang w:val="en-US"/>
        </w:rPr>
        <w:t xml:space="preserve">          $ref: '#/components/schemas/GlobalRan</w:t>
      </w:r>
      <w:r w:rsidRPr="001D2CEF">
        <w:t>NodeId</w:t>
      </w:r>
      <w:r w:rsidRPr="001D2CEF">
        <w:rPr>
          <w:lang w:val="en-US"/>
        </w:rPr>
        <w:t>'</w:t>
      </w:r>
    </w:p>
    <w:p w14:paraId="0D52AD8F" w14:textId="77777777" w:rsidR="00E86AA7" w:rsidRPr="001D2CEF" w:rsidRDefault="00E86AA7" w:rsidP="00E86AA7">
      <w:pPr>
        <w:pStyle w:val="PL"/>
        <w:rPr>
          <w:lang w:val="en-US"/>
        </w:rPr>
      </w:pPr>
      <w:r w:rsidRPr="001D2CEF">
        <w:rPr>
          <w:lang w:val="en-US"/>
        </w:rPr>
        <w:t xml:space="preserve">      required:</w:t>
      </w:r>
    </w:p>
    <w:p w14:paraId="37D90AFC" w14:textId="77777777" w:rsidR="00E86AA7" w:rsidRPr="001D2CEF" w:rsidRDefault="00E86AA7" w:rsidP="00E86AA7">
      <w:pPr>
        <w:pStyle w:val="PL"/>
        <w:rPr>
          <w:lang w:val="en-US"/>
        </w:rPr>
      </w:pPr>
      <w:r w:rsidRPr="001D2CEF">
        <w:rPr>
          <w:lang w:val="en-US"/>
        </w:rPr>
        <w:t xml:space="preserve">        - tai</w:t>
      </w:r>
    </w:p>
    <w:p w14:paraId="1C873CB1" w14:textId="77777777" w:rsidR="00E86AA7" w:rsidRPr="001D2CEF" w:rsidRDefault="00E86AA7" w:rsidP="00E86AA7">
      <w:pPr>
        <w:pStyle w:val="PL"/>
        <w:rPr>
          <w:lang w:val="en-US"/>
        </w:rPr>
      </w:pPr>
      <w:r w:rsidRPr="001D2CEF">
        <w:rPr>
          <w:lang w:val="en-US"/>
        </w:rPr>
        <w:t xml:space="preserve">        - ncgi</w:t>
      </w:r>
    </w:p>
    <w:p w14:paraId="0B300F4C" w14:textId="77777777" w:rsidR="00E86AA7" w:rsidRPr="001D2CEF" w:rsidRDefault="00E86AA7" w:rsidP="00E86AA7">
      <w:pPr>
        <w:pStyle w:val="PL"/>
        <w:rPr>
          <w:lang w:val="en-US"/>
        </w:rPr>
      </w:pPr>
      <w:r w:rsidRPr="001D2CEF">
        <w:rPr>
          <w:lang w:val="en-US"/>
        </w:rPr>
        <w:t xml:space="preserve">    NrLocationRm:</w:t>
      </w:r>
    </w:p>
    <w:p w14:paraId="4DC7848A" w14:textId="77777777" w:rsidR="00E86AA7" w:rsidRPr="001D2CEF" w:rsidRDefault="00E86AA7" w:rsidP="00E86AA7">
      <w:pPr>
        <w:pStyle w:val="PL"/>
        <w:rPr>
          <w:lang w:val="en-US"/>
        </w:rPr>
      </w:pPr>
      <w:r w:rsidRPr="001D2CEF">
        <w:rPr>
          <w:lang w:val="en-US"/>
        </w:rPr>
        <w:t xml:space="preserve">     a</w:t>
      </w:r>
      <w:r>
        <w:rPr>
          <w:lang w:val="en-US"/>
        </w:rPr>
        <w:t>ny</w:t>
      </w:r>
      <w:r w:rsidRPr="001D2CEF">
        <w:rPr>
          <w:lang w:val="en-US"/>
        </w:rPr>
        <w:t>Of:</w:t>
      </w:r>
    </w:p>
    <w:p w14:paraId="7A34893B" w14:textId="77777777" w:rsidR="00E86AA7" w:rsidRPr="001D2CEF" w:rsidRDefault="00E86AA7" w:rsidP="00E86AA7">
      <w:pPr>
        <w:pStyle w:val="PL"/>
        <w:rPr>
          <w:lang w:val="en-US"/>
        </w:rPr>
      </w:pPr>
      <w:r w:rsidRPr="001D2CEF">
        <w:rPr>
          <w:lang w:val="en-US"/>
        </w:rPr>
        <w:t xml:space="preserve">        - $ref: '#/components/schemas/</w:t>
      </w:r>
      <w:r>
        <w:rPr>
          <w:lang w:val="en-US"/>
        </w:rPr>
        <w:t>Nr</w:t>
      </w:r>
      <w:r w:rsidRPr="001D2CEF">
        <w:rPr>
          <w:lang w:val="en-US"/>
        </w:rPr>
        <w:t>Location'</w:t>
      </w:r>
    </w:p>
    <w:p w14:paraId="4C819A3D" w14:textId="77777777" w:rsidR="00E86AA7" w:rsidRDefault="00E86AA7" w:rsidP="00E86AA7">
      <w:pPr>
        <w:pStyle w:val="PL"/>
        <w:rPr>
          <w:lang w:val="en-US"/>
        </w:rPr>
      </w:pPr>
      <w:r w:rsidRPr="001D2CEF">
        <w:rPr>
          <w:lang w:val="en-US"/>
        </w:rPr>
        <w:t xml:space="preserve">      </w:t>
      </w:r>
      <w:r>
        <w:rPr>
          <w:lang w:val="en-US"/>
        </w:rPr>
        <w:t xml:space="preserve">  </w:t>
      </w:r>
      <w:r w:rsidRPr="001D2CEF">
        <w:rPr>
          <w:lang w:val="en-US"/>
        </w:rPr>
        <w:t>- $ref: '#/components/schemas/NullValue'</w:t>
      </w:r>
    </w:p>
    <w:p w14:paraId="2306EF1A" w14:textId="77777777" w:rsidR="00E86AA7" w:rsidRPr="001D2CEF" w:rsidRDefault="00E86AA7" w:rsidP="00E86AA7">
      <w:pPr>
        <w:pStyle w:val="PL"/>
        <w:rPr>
          <w:lang w:val="en-US"/>
        </w:rPr>
      </w:pPr>
      <w:r w:rsidRPr="001D2CEF">
        <w:rPr>
          <w:lang w:val="en-US"/>
        </w:rPr>
        <w:t xml:space="preserve">    N3gaLocation:</w:t>
      </w:r>
    </w:p>
    <w:p w14:paraId="5C0F8339" w14:textId="77777777" w:rsidR="00E86AA7" w:rsidRPr="001D2CEF" w:rsidRDefault="00E86AA7" w:rsidP="00E86AA7">
      <w:pPr>
        <w:pStyle w:val="PL"/>
        <w:rPr>
          <w:lang w:val="en-US"/>
        </w:rPr>
      </w:pPr>
      <w:r w:rsidRPr="001D2CEF">
        <w:rPr>
          <w:lang w:val="en-US"/>
        </w:rPr>
        <w:t xml:space="preserve">      type: object</w:t>
      </w:r>
    </w:p>
    <w:p w14:paraId="5A2A062F" w14:textId="77777777" w:rsidR="00E86AA7" w:rsidRPr="001D2CEF" w:rsidRDefault="00E86AA7" w:rsidP="00E86AA7">
      <w:pPr>
        <w:pStyle w:val="PL"/>
        <w:rPr>
          <w:lang w:val="en-US"/>
        </w:rPr>
      </w:pPr>
      <w:r w:rsidRPr="001D2CEF">
        <w:rPr>
          <w:lang w:val="en-US"/>
        </w:rPr>
        <w:t xml:space="preserve">      properties:</w:t>
      </w:r>
    </w:p>
    <w:p w14:paraId="193C292B" w14:textId="77777777" w:rsidR="00E86AA7" w:rsidRPr="001D2CEF" w:rsidRDefault="00E86AA7" w:rsidP="00E86AA7">
      <w:pPr>
        <w:pStyle w:val="PL"/>
      </w:pPr>
      <w:r w:rsidRPr="001D2CEF">
        <w:t xml:space="preserve">        n3gppTai:</w:t>
      </w:r>
    </w:p>
    <w:p w14:paraId="34042645" w14:textId="77777777" w:rsidR="00E86AA7" w:rsidRPr="001D2CEF" w:rsidRDefault="00E86AA7" w:rsidP="00E86AA7">
      <w:pPr>
        <w:pStyle w:val="PL"/>
      </w:pPr>
      <w:r w:rsidRPr="001D2CEF">
        <w:t xml:space="preserve">          $ref: '#/components/schemas/Tai'</w:t>
      </w:r>
    </w:p>
    <w:p w14:paraId="1E3D0221" w14:textId="77777777" w:rsidR="00E86AA7" w:rsidRPr="001D2CEF" w:rsidRDefault="00E86AA7" w:rsidP="00E86AA7">
      <w:pPr>
        <w:pStyle w:val="PL"/>
      </w:pPr>
      <w:r w:rsidRPr="001D2CEF">
        <w:t xml:space="preserve">        n3IwfId:</w:t>
      </w:r>
    </w:p>
    <w:p w14:paraId="25877665" w14:textId="77777777" w:rsidR="00E86AA7" w:rsidRPr="001D2CEF" w:rsidRDefault="00E86AA7" w:rsidP="00E86AA7">
      <w:pPr>
        <w:pStyle w:val="PL"/>
      </w:pPr>
      <w:r w:rsidRPr="001D2CEF">
        <w:t xml:space="preserve">          type: string</w:t>
      </w:r>
    </w:p>
    <w:p w14:paraId="58D5C254" w14:textId="77777777" w:rsidR="00E86AA7" w:rsidRPr="001D2CEF" w:rsidRDefault="00E86AA7" w:rsidP="00E86AA7">
      <w:pPr>
        <w:pStyle w:val="PL"/>
      </w:pPr>
      <w:r w:rsidRPr="001D2CEF">
        <w:t xml:space="preserve">          pattern: </w:t>
      </w:r>
      <w:r w:rsidRPr="001D2CEF">
        <w:rPr>
          <w:rFonts w:cs="Arial"/>
          <w:szCs w:val="18"/>
        </w:rPr>
        <w:t>'^[A-Fa-f0-9]+$'</w:t>
      </w:r>
    </w:p>
    <w:p w14:paraId="1B8CEEDA" w14:textId="77777777" w:rsidR="00E86AA7" w:rsidRPr="001D2CEF" w:rsidRDefault="00E86AA7" w:rsidP="00E86AA7">
      <w:pPr>
        <w:pStyle w:val="PL"/>
        <w:rPr>
          <w:lang w:val="en-US"/>
        </w:rPr>
      </w:pPr>
      <w:r w:rsidRPr="001D2CEF">
        <w:rPr>
          <w:lang w:val="en-US"/>
        </w:rPr>
        <w:t xml:space="preserve">        ueIpv4Addr:</w:t>
      </w:r>
    </w:p>
    <w:p w14:paraId="08B3EEF9" w14:textId="77777777" w:rsidR="00E86AA7" w:rsidRPr="001D2CEF" w:rsidRDefault="00E86AA7" w:rsidP="00E86AA7">
      <w:pPr>
        <w:pStyle w:val="PL"/>
        <w:rPr>
          <w:lang w:val="en-US"/>
        </w:rPr>
      </w:pPr>
      <w:r w:rsidRPr="001D2CEF">
        <w:rPr>
          <w:lang w:val="en-US"/>
        </w:rPr>
        <w:t xml:space="preserve">          $ref: '#/components/schemas/Ipv4Addr'</w:t>
      </w:r>
    </w:p>
    <w:p w14:paraId="79E38EC2" w14:textId="77777777" w:rsidR="00E86AA7" w:rsidRPr="001D2CEF" w:rsidRDefault="00E86AA7" w:rsidP="00E86AA7">
      <w:pPr>
        <w:pStyle w:val="PL"/>
        <w:rPr>
          <w:lang w:val="en-US"/>
        </w:rPr>
      </w:pPr>
      <w:r w:rsidRPr="001D2CEF">
        <w:rPr>
          <w:lang w:val="en-US"/>
        </w:rPr>
        <w:t xml:space="preserve">        ueIpv6Addr:</w:t>
      </w:r>
    </w:p>
    <w:p w14:paraId="29E8B38C" w14:textId="77777777" w:rsidR="00E86AA7" w:rsidRPr="001D2CEF" w:rsidRDefault="00E86AA7" w:rsidP="00E86AA7">
      <w:pPr>
        <w:pStyle w:val="PL"/>
        <w:rPr>
          <w:lang w:val="en-US"/>
        </w:rPr>
      </w:pPr>
      <w:r w:rsidRPr="001D2CEF">
        <w:rPr>
          <w:lang w:val="en-US"/>
        </w:rPr>
        <w:t xml:space="preserve">          $ref: '#/components/schemas/Ipv6Addr'</w:t>
      </w:r>
    </w:p>
    <w:p w14:paraId="5F3CBA21" w14:textId="77777777" w:rsidR="00E86AA7" w:rsidRPr="001D2CEF" w:rsidRDefault="00E86AA7" w:rsidP="00E86AA7">
      <w:pPr>
        <w:pStyle w:val="PL"/>
        <w:rPr>
          <w:lang w:val="en-US"/>
        </w:rPr>
      </w:pPr>
      <w:r w:rsidRPr="001D2CEF">
        <w:rPr>
          <w:lang w:val="en-US"/>
        </w:rPr>
        <w:t xml:space="preserve">        portNumber:</w:t>
      </w:r>
    </w:p>
    <w:p w14:paraId="37BD6DA3" w14:textId="77777777" w:rsidR="00E86AA7" w:rsidRPr="001D2CEF" w:rsidRDefault="00E86AA7" w:rsidP="00E86AA7">
      <w:pPr>
        <w:pStyle w:val="PL"/>
        <w:rPr>
          <w:lang w:val="en-US"/>
        </w:rPr>
      </w:pPr>
      <w:r w:rsidRPr="001D2CEF">
        <w:rPr>
          <w:lang w:val="en-US"/>
        </w:rPr>
        <w:t xml:space="preserve">          $ref: '#/components/schemas/Uinteger'</w:t>
      </w:r>
    </w:p>
    <w:p w14:paraId="7923E466" w14:textId="77777777" w:rsidR="00E86AA7" w:rsidRDefault="00E86AA7" w:rsidP="00E86AA7">
      <w:pPr>
        <w:pStyle w:val="PL"/>
        <w:rPr>
          <w:lang w:val="en-US"/>
        </w:rPr>
      </w:pPr>
      <w:r w:rsidRPr="00867FDE">
        <w:rPr>
          <w:lang w:val="en-US"/>
        </w:rPr>
        <w:t xml:space="preserve">        </w:t>
      </w:r>
      <w:r>
        <w:rPr>
          <w:lang w:val="en-US"/>
        </w:rPr>
        <w:t>tnapId</w:t>
      </w:r>
      <w:r w:rsidRPr="00867FDE">
        <w:rPr>
          <w:lang w:val="en-US"/>
        </w:rPr>
        <w:t>:</w:t>
      </w:r>
    </w:p>
    <w:p w14:paraId="70FE0341" w14:textId="77777777" w:rsidR="00E86AA7" w:rsidRDefault="00E86AA7" w:rsidP="00E86AA7">
      <w:pPr>
        <w:pStyle w:val="PL"/>
        <w:rPr>
          <w:lang w:val="en-US"/>
        </w:rPr>
      </w:pPr>
      <w:r w:rsidRPr="00867FDE">
        <w:rPr>
          <w:lang w:val="en-US"/>
        </w:rPr>
        <w:t xml:space="preserve">          $ref: '#/components/schemas/</w:t>
      </w:r>
      <w:r>
        <w:rPr>
          <w:lang w:val="en-US"/>
        </w:rPr>
        <w:t>TnapId</w:t>
      </w:r>
      <w:r w:rsidRPr="00867FDE">
        <w:rPr>
          <w:lang w:val="en-US"/>
        </w:rPr>
        <w:t>'</w:t>
      </w:r>
    </w:p>
    <w:p w14:paraId="5BCFCB86" w14:textId="77777777" w:rsidR="00E86AA7" w:rsidRDefault="00E86AA7" w:rsidP="00E86AA7">
      <w:pPr>
        <w:pStyle w:val="PL"/>
        <w:rPr>
          <w:lang w:val="en-US"/>
        </w:rPr>
      </w:pPr>
      <w:r w:rsidRPr="00867FDE">
        <w:rPr>
          <w:lang w:val="en-US"/>
        </w:rPr>
        <w:t xml:space="preserve">        </w:t>
      </w:r>
      <w:r>
        <w:rPr>
          <w:lang w:val="en-US"/>
        </w:rPr>
        <w:t>twapId</w:t>
      </w:r>
      <w:r w:rsidRPr="00867FDE">
        <w:rPr>
          <w:lang w:val="en-US"/>
        </w:rPr>
        <w:t>:</w:t>
      </w:r>
    </w:p>
    <w:p w14:paraId="4DBFB7B5" w14:textId="77777777" w:rsidR="00E86AA7" w:rsidRPr="00867FDE" w:rsidRDefault="00E86AA7" w:rsidP="00E86AA7">
      <w:pPr>
        <w:pStyle w:val="PL"/>
        <w:rPr>
          <w:lang w:val="en-US"/>
        </w:rPr>
      </w:pPr>
      <w:r w:rsidRPr="00867FDE">
        <w:rPr>
          <w:lang w:val="en-US"/>
        </w:rPr>
        <w:t xml:space="preserve">          $ref: '#/components/schemas/</w:t>
      </w:r>
      <w:r>
        <w:rPr>
          <w:lang w:val="en-US"/>
        </w:rPr>
        <w:t>TwapId</w:t>
      </w:r>
      <w:r w:rsidRPr="00867FDE">
        <w:rPr>
          <w:lang w:val="en-US"/>
        </w:rPr>
        <w:t>'</w:t>
      </w:r>
    </w:p>
    <w:p w14:paraId="4EF78766" w14:textId="77777777" w:rsidR="00E86AA7" w:rsidRPr="001D2CEF" w:rsidRDefault="00E86AA7" w:rsidP="00E86AA7">
      <w:pPr>
        <w:pStyle w:val="PL"/>
        <w:rPr>
          <w:lang w:val="en-US"/>
        </w:rPr>
      </w:pPr>
      <w:r w:rsidRPr="001D2CEF">
        <w:rPr>
          <w:lang w:val="en-US"/>
        </w:rPr>
        <w:t xml:space="preserve">        hfcNodeId:</w:t>
      </w:r>
    </w:p>
    <w:p w14:paraId="09123C6F" w14:textId="77777777" w:rsidR="00E86AA7" w:rsidRPr="001D2CEF" w:rsidRDefault="00E86AA7" w:rsidP="00E86AA7">
      <w:pPr>
        <w:pStyle w:val="PL"/>
        <w:rPr>
          <w:lang w:val="en-US"/>
        </w:rPr>
      </w:pPr>
      <w:r w:rsidRPr="001D2CEF">
        <w:rPr>
          <w:lang w:val="en-US"/>
        </w:rPr>
        <w:t xml:space="preserve">          $ref: '#/components/schemas/HfcNodeId'</w:t>
      </w:r>
    </w:p>
    <w:p w14:paraId="1BA522C7" w14:textId="77777777" w:rsidR="00E86AA7" w:rsidRPr="001D2CEF" w:rsidRDefault="00E86AA7" w:rsidP="00E86AA7">
      <w:pPr>
        <w:pStyle w:val="PL"/>
        <w:rPr>
          <w:lang w:val="en-US"/>
        </w:rPr>
      </w:pPr>
      <w:r w:rsidRPr="001D2CEF">
        <w:rPr>
          <w:lang w:val="en-US"/>
        </w:rPr>
        <w:t xml:space="preserve">        gli:</w:t>
      </w:r>
    </w:p>
    <w:p w14:paraId="2933E577" w14:textId="77777777" w:rsidR="00E86AA7" w:rsidRPr="001D2CEF" w:rsidRDefault="00E86AA7" w:rsidP="00E86AA7">
      <w:pPr>
        <w:pStyle w:val="PL"/>
        <w:rPr>
          <w:lang w:val="en-US"/>
        </w:rPr>
      </w:pPr>
      <w:r w:rsidRPr="001D2CEF">
        <w:rPr>
          <w:lang w:val="en-US"/>
        </w:rPr>
        <w:t xml:space="preserve">          $ref: '#/components/schemas/Gli'</w:t>
      </w:r>
    </w:p>
    <w:p w14:paraId="46F6D069" w14:textId="77777777" w:rsidR="00E86AA7" w:rsidRPr="00867FDE" w:rsidRDefault="00E86AA7" w:rsidP="00E86AA7">
      <w:pPr>
        <w:pStyle w:val="PL"/>
        <w:rPr>
          <w:lang w:val="en-US"/>
        </w:rPr>
      </w:pPr>
      <w:r w:rsidRPr="00867FDE">
        <w:rPr>
          <w:lang w:val="en-US"/>
        </w:rPr>
        <w:t xml:space="preserve">        </w:t>
      </w:r>
      <w:r>
        <w:t>w5gbanLineType</w:t>
      </w:r>
      <w:r w:rsidRPr="00867FDE">
        <w:rPr>
          <w:lang w:val="en-US"/>
        </w:rPr>
        <w:t>:</w:t>
      </w:r>
    </w:p>
    <w:p w14:paraId="05A61F3E" w14:textId="77777777" w:rsidR="00E86AA7" w:rsidRDefault="00E86AA7" w:rsidP="00E86AA7">
      <w:pPr>
        <w:pStyle w:val="PL"/>
        <w:rPr>
          <w:lang w:val="en-US"/>
        </w:rPr>
      </w:pPr>
      <w:r w:rsidRPr="00867FDE">
        <w:rPr>
          <w:lang w:val="en-US"/>
        </w:rPr>
        <w:t xml:space="preserve">          $ref: '#/components/schemas/</w:t>
      </w:r>
      <w:r>
        <w:rPr>
          <w:lang w:val="en-US"/>
        </w:rPr>
        <w:t>LineType</w:t>
      </w:r>
      <w:r w:rsidRPr="00867FDE">
        <w:rPr>
          <w:lang w:val="en-US"/>
        </w:rPr>
        <w:t>'</w:t>
      </w:r>
    </w:p>
    <w:p w14:paraId="510951DB" w14:textId="77777777" w:rsidR="00E86AA7" w:rsidRPr="001D2CEF" w:rsidRDefault="00E86AA7" w:rsidP="00E86AA7">
      <w:pPr>
        <w:pStyle w:val="PL"/>
        <w:rPr>
          <w:ins w:id="72" w:author="Bernard McKibben" w:date="2020-07-14T14:52:00Z"/>
          <w:lang w:val="en-US"/>
        </w:rPr>
      </w:pPr>
      <w:ins w:id="73" w:author="Bernard McKibben" w:date="2020-07-14T14:52:00Z">
        <w:r>
          <w:rPr>
            <w:lang w:val="en-US"/>
          </w:rPr>
          <w:t xml:space="preserve">        </w:t>
        </w:r>
        <w:r w:rsidRPr="001D2CEF">
          <w:rPr>
            <w:lang w:val="en-US"/>
          </w:rPr>
          <w:t>g</w:t>
        </w:r>
        <w:r>
          <w:rPr>
            <w:lang w:val="en-US"/>
          </w:rPr>
          <w:t>c</w:t>
        </w:r>
        <w:r w:rsidRPr="001D2CEF">
          <w:rPr>
            <w:lang w:val="en-US"/>
          </w:rPr>
          <w:t>i:</w:t>
        </w:r>
      </w:ins>
    </w:p>
    <w:p w14:paraId="6D963192" w14:textId="77777777" w:rsidR="00E86AA7" w:rsidRPr="001D2CEF" w:rsidRDefault="00E86AA7" w:rsidP="00E86AA7">
      <w:pPr>
        <w:pStyle w:val="PL"/>
        <w:rPr>
          <w:ins w:id="74" w:author="Bernard McKibben" w:date="2020-07-14T14:52:00Z"/>
          <w:lang w:val="en-US"/>
        </w:rPr>
      </w:pPr>
      <w:ins w:id="75" w:author="Bernard McKibben" w:date="2020-07-14T14:52:00Z">
        <w:r w:rsidRPr="001D2CEF">
          <w:rPr>
            <w:lang w:val="en-US"/>
          </w:rPr>
          <w:t xml:space="preserve">          $ref: '#/components/schemas/G</w:t>
        </w:r>
        <w:r>
          <w:rPr>
            <w:lang w:val="en-US"/>
          </w:rPr>
          <w:t>c</w:t>
        </w:r>
        <w:r w:rsidRPr="001D2CEF">
          <w:rPr>
            <w:lang w:val="en-US"/>
          </w:rPr>
          <w:t>i'</w:t>
        </w:r>
      </w:ins>
    </w:p>
    <w:p w14:paraId="35F8A746" w14:textId="77777777" w:rsidR="00E86AA7" w:rsidRDefault="00E86AA7" w:rsidP="00E86AA7">
      <w:pPr>
        <w:rPr>
          <w:noProof/>
        </w:rPr>
      </w:pPr>
    </w:p>
    <w:p w14:paraId="1F35FE60" w14:textId="77777777" w:rsidR="00E86AA7" w:rsidRDefault="00E86AA7">
      <w:pPr>
        <w:rPr>
          <w:noProof/>
          <w:color w:val="0070C0"/>
          <w:sz w:val="32"/>
          <w:szCs w:val="32"/>
        </w:rPr>
      </w:pPr>
      <w:r w:rsidRPr="00075ADC">
        <w:rPr>
          <w:noProof/>
          <w:color w:val="0070C0"/>
          <w:sz w:val="32"/>
          <w:szCs w:val="32"/>
        </w:rPr>
        <w:t>**********************</w:t>
      </w:r>
      <w:r>
        <w:rPr>
          <w:noProof/>
          <w:color w:val="0070C0"/>
          <w:sz w:val="32"/>
          <w:szCs w:val="32"/>
        </w:rPr>
        <w:t xml:space="preserve"> End </w:t>
      </w:r>
      <w:r w:rsidR="00D64CC6">
        <w:rPr>
          <w:noProof/>
          <w:color w:val="0070C0"/>
          <w:sz w:val="32"/>
          <w:szCs w:val="32"/>
        </w:rPr>
        <w:t xml:space="preserve">of third </w:t>
      </w:r>
      <w:r w:rsidRPr="00075ADC">
        <w:rPr>
          <w:noProof/>
          <w:color w:val="0070C0"/>
          <w:sz w:val="32"/>
          <w:szCs w:val="32"/>
        </w:rPr>
        <w:t>change ****</w:t>
      </w:r>
      <w:r>
        <w:rPr>
          <w:noProof/>
          <w:color w:val="0070C0"/>
          <w:sz w:val="32"/>
          <w:szCs w:val="32"/>
        </w:rPr>
        <w:t>***</w:t>
      </w:r>
      <w:r w:rsidRPr="00075ADC">
        <w:rPr>
          <w:noProof/>
          <w:color w:val="0070C0"/>
          <w:sz w:val="32"/>
          <w:szCs w:val="32"/>
        </w:rPr>
        <w:t>**************</w:t>
      </w:r>
    </w:p>
    <w:p w14:paraId="756C6976" w14:textId="77777777" w:rsidR="00D64CC6" w:rsidRDefault="00D64CC6">
      <w:pPr>
        <w:rPr>
          <w:noProof/>
          <w:color w:val="0070C0"/>
          <w:sz w:val="32"/>
          <w:szCs w:val="32"/>
        </w:rPr>
      </w:pPr>
    </w:p>
    <w:p w14:paraId="5B16C3BC" w14:textId="77777777" w:rsidR="00D64CC6" w:rsidRPr="00075ADC" w:rsidRDefault="00D64CC6" w:rsidP="00D64CC6">
      <w:pPr>
        <w:rPr>
          <w:noProof/>
          <w:color w:val="0070C0"/>
          <w:sz w:val="32"/>
          <w:szCs w:val="32"/>
        </w:rPr>
      </w:pPr>
      <w:r w:rsidRPr="00075ADC">
        <w:rPr>
          <w:noProof/>
          <w:color w:val="0070C0"/>
          <w:sz w:val="32"/>
          <w:szCs w:val="32"/>
        </w:rPr>
        <w:t>**********************</w:t>
      </w:r>
      <w:r>
        <w:rPr>
          <w:noProof/>
          <w:color w:val="0070C0"/>
          <w:sz w:val="32"/>
          <w:szCs w:val="32"/>
        </w:rPr>
        <w:t xml:space="preserve"> Fourth change</w:t>
      </w:r>
      <w:r w:rsidRPr="00075ADC">
        <w:rPr>
          <w:noProof/>
          <w:color w:val="0070C0"/>
          <w:sz w:val="32"/>
          <w:szCs w:val="32"/>
        </w:rPr>
        <w:t>******</w:t>
      </w:r>
      <w:r>
        <w:rPr>
          <w:noProof/>
          <w:color w:val="0070C0"/>
          <w:sz w:val="32"/>
          <w:szCs w:val="32"/>
        </w:rPr>
        <w:t>******</w:t>
      </w:r>
      <w:r w:rsidRPr="00075ADC">
        <w:rPr>
          <w:noProof/>
          <w:color w:val="0070C0"/>
          <w:sz w:val="32"/>
          <w:szCs w:val="32"/>
        </w:rPr>
        <w:t>*************</w:t>
      </w:r>
    </w:p>
    <w:p w14:paraId="135FE47B" w14:textId="77777777" w:rsidR="00BB228B" w:rsidRPr="001D2CEF" w:rsidRDefault="00BB228B" w:rsidP="00BB228B">
      <w:pPr>
        <w:pStyle w:val="Heading2"/>
      </w:pPr>
      <w:bookmarkStart w:id="76" w:name="_Toc24925766"/>
      <w:bookmarkStart w:id="77" w:name="_Toc24925944"/>
      <w:bookmarkStart w:id="78" w:name="_Toc24926120"/>
      <w:bookmarkStart w:id="79" w:name="_Toc33963973"/>
      <w:bookmarkStart w:id="80" w:name="_Toc33980729"/>
      <w:bookmarkStart w:id="81" w:name="_Toc36462529"/>
      <w:bookmarkStart w:id="82" w:name="_Toc36462725"/>
      <w:bookmarkStart w:id="83" w:name="_Toc43025964"/>
      <w:bookmarkStart w:id="84" w:name="_Toc45032077"/>
      <w:r w:rsidRPr="001D2CEF">
        <w:lastRenderedPageBreak/>
        <w:t>3.2</w:t>
      </w:r>
      <w:r w:rsidRPr="001D2CEF">
        <w:tab/>
        <w:t>Abbreviations</w:t>
      </w:r>
      <w:bookmarkEnd w:id="76"/>
      <w:bookmarkEnd w:id="77"/>
      <w:bookmarkEnd w:id="78"/>
      <w:bookmarkEnd w:id="79"/>
      <w:bookmarkEnd w:id="80"/>
      <w:bookmarkEnd w:id="81"/>
      <w:bookmarkEnd w:id="82"/>
      <w:bookmarkEnd w:id="83"/>
      <w:bookmarkEnd w:id="84"/>
    </w:p>
    <w:p w14:paraId="60CD0CB6" w14:textId="77777777" w:rsidR="00BB228B" w:rsidRPr="001D2CEF" w:rsidRDefault="00BB228B" w:rsidP="00BB228B">
      <w:pPr>
        <w:keepNext/>
      </w:pPr>
      <w:r w:rsidRPr="001D2CEF">
        <w:t>For the purposes of the present document, the abbreviations given in 3GPP TR 21.905 [1] and the following apply. An abbreviation defined in the present document takes precedence over the definition of the same abbreviation, if any, in 3GPP TR 21.905 [1].</w:t>
      </w:r>
    </w:p>
    <w:p w14:paraId="356D8DA4" w14:textId="77777777" w:rsidR="00BB228B" w:rsidRPr="001D2CEF" w:rsidRDefault="00BB228B" w:rsidP="00BB228B">
      <w:pPr>
        <w:pStyle w:val="EW"/>
      </w:pPr>
      <w:r w:rsidRPr="001D2CEF">
        <w:t>5GC</w:t>
      </w:r>
      <w:r w:rsidRPr="001D2CEF">
        <w:tab/>
        <w:t>5G Core Network</w:t>
      </w:r>
    </w:p>
    <w:p w14:paraId="46DF9928" w14:textId="77777777" w:rsidR="00BB228B" w:rsidRPr="001D2CEF" w:rsidRDefault="00BB228B" w:rsidP="00BB228B">
      <w:pPr>
        <w:pStyle w:val="EW"/>
        <w:keepNext/>
        <w:rPr>
          <w:noProof/>
        </w:rPr>
      </w:pPr>
      <w:r w:rsidRPr="001D2CEF">
        <w:rPr>
          <w:noProof/>
        </w:rPr>
        <w:t>DNAI</w:t>
      </w:r>
      <w:r w:rsidRPr="001D2CEF">
        <w:rPr>
          <w:noProof/>
        </w:rPr>
        <w:tab/>
        <w:t>Data Network Access Identifier</w:t>
      </w:r>
    </w:p>
    <w:p w14:paraId="0B035F70" w14:textId="77777777" w:rsidR="00BB228B" w:rsidRPr="001D2CEF" w:rsidRDefault="00BB228B" w:rsidP="00BB228B">
      <w:pPr>
        <w:pStyle w:val="EW"/>
        <w:rPr>
          <w:lang w:val="fr-FR" w:eastAsia="zh-CN"/>
        </w:rPr>
      </w:pPr>
      <w:r w:rsidRPr="001D2CEF">
        <w:rPr>
          <w:lang w:val="fr-FR"/>
        </w:rPr>
        <w:t>EUI</w:t>
      </w:r>
      <w:r w:rsidRPr="001D2CEF">
        <w:rPr>
          <w:lang w:val="fr-FR"/>
        </w:rPr>
        <w:tab/>
        <w:t>Extended Unique Identifier</w:t>
      </w:r>
    </w:p>
    <w:p w14:paraId="1B70FF3E" w14:textId="77777777" w:rsidR="00BB228B" w:rsidRPr="001D2CEF" w:rsidRDefault="00BB228B" w:rsidP="00BB228B">
      <w:pPr>
        <w:pStyle w:val="EW"/>
        <w:rPr>
          <w:lang w:eastAsia="zh-CN"/>
        </w:rPr>
      </w:pPr>
      <w:r w:rsidRPr="001D2CEF">
        <w:rPr>
          <w:lang w:eastAsia="zh-CN"/>
        </w:rPr>
        <w:t>GPSI</w:t>
      </w:r>
      <w:r w:rsidRPr="001D2CEF">
        <w:rPr>
          <w:lang w:eastAsia="zh-CN"/>
        </w:rPr>
        <w:tab/>
        <w:t>Generic Public Subscription Identifier</w:t>
      </w:r>
    </w:p>
    <w:p w14:paraId="58FC9FCD" w14:textId="77777777" w:rsidR="00BB228B" w:rsidRPr="001D2CEF" w:rsidRDefault="00BB228B" w:rsidP="00BB228B">
      <w:pPr>
        <w:pStyle w:val="EW"/>
        <w:rPr>
          <w:lang w:eastAsia="zh-CN"/>
        </w:rPr>
      </w:pPr>
      <w:r w:rsidRPr="001D2CEF">
        <w:rPr>
          <w:lang w:eastAsia="zh-CN"/>
        </w:rPr>
        <w:t>GUAMI</w:t>
      </w:r>
      <w:r w:rsidRPr="001D2CEF">
        <w:rPr>
          <w:lang w:eastAsia="zh-CN"/>
        </w:rPr>
        <w:tab/>
        <w:t>Globally Unique AMF Identifier</w:t>
      </w:r>
    </w:p>
    <w:p w14:paraId="6E8B50BD" w14:textId="77777777" w:rsidR="00BB228B" w:rsidRDefault="00BB228B" w:rsidP="00BB228B">
      <w:pPr>
        <w:pStyle w:val="EW"/>
        <w:rPr>
          <w:lang w:eastAsia="zh-CN"/>
        </w:rPr>
      </w:pPr>
      <w:r w:rsidRPr="001D2CEF">
        <w:rPr>
          <w:lang w:eastAsia="zh-CN"/>
        </w:rPr>
        <w:t>HFC</w:t>
      </w:r>
      <w:r w:rsidRPr="001D2CEF">
        <w:rPr>
          <w:lang w:eastAsia="zh-CN"/>
        </w:rPr>
        <w:tab/>
        <w:t xml:space="preserve">Hybrid </w:t>
      </w:r>
      <w:proofErr w:type="spellStart"/>
      <w:r w:rsidRPr="001D2CEF">
        <w:rPr>
          <w:lang w:eastAsia="zh-CN"/>
        </w:rPr>
        <w:t>Fiber</w:t>
      </w:r>
      <w:proofErr w:type="spellEnd"/>
      <w:r w:rsidRPr="001D2CEF">
        <w:rPr>
          <w:lang w:eastAsia="zh-CN"/>
        </w:rPr>
        <w:t xml:space="preserve"> Coax</w:t>
      </w:r>
    </w:p>
    <w:p w14:paraId="71A5579F" w14:textId="77777777" w:rsidR="00BB228B" w:rsidRPr="001D2CEF" w:rsidRDefault="00BB228B" w:rsidP="00BB228B">
      <w:pPr>
        <w:pStyle w:val="EW"/>
        <w:rPr>
          <w:lang w:eastAsia="zh-CN"/>
        </w:rPr>
      </w:pPr>
      <w:ins w:id="85" w:author="Bernard McKibben" w:date="2020-07-15T09:33:00Z">
        <w:r>
          <w:rPr>
            <w:lang w:eastAsia="zh-CN"/>
          </w:rPr>
          <w:t>N5GC</w:t>
        </w:r>
        <w:r>
          <w:rPr>
            <w:lang w:eastAsia="zh-CN"/>
          </w:rPr>
          <w:tab/>
        </w:r>
      </w:ins>
      <w:ins w:id="86" w:author="Bernard McKibben" w:date="2020-07-15T09:35:00Z">
        <w:r>
          <w:rPr>
            <w:lang w:eastAsia="zh-CN"/>
          </w:rPr>
          <w:t>Non-5G Capable</w:t>
        </w:r>
      </w:ins>
    </w:p>
    <w:p w14:paraId="6F1F5D6E" w14:textId="77777777" w:rsidR="00BB228B" w:rsidRPr="001D2CEF" w:rsidRDefault="00BB228B" w:rsidP="00BB228B">
      <w:pPr>
        <w:pStyle w:val="EW"/>
        <w:rPr>
          <w:lang w:eastAsia="zh-CN"/>
        </w:rPr>
      </w:pPr>
      <w:r>
        <w:rPr>
          <w:lang w:val="en-US"/>
        </w:rPr>
        <w:t>NSSAA</w:t>
      </w:r>
      <w:r>
        <w:rPr>
          <w:lang w:val="en-US"/>
        </w:rPr>
        <w:tab/>
      </w:r>
      <w:r>
        <w:t>Network Slice- Specific Authentication and Authorization</w:t>
      </w:r>
    </w:p>
    <w:p w14:paraId="215029BE" w14:textId="77777777" w:rsidR="00BB228B" w:rsidRPr="001D2CEF" w:rsidRDefault="00BB228B" w:rsidP="00BB228B">
      <w:pPr>
        <w:pStyle w:val="EW"/>
        <w:rPr>
          <w:lang w:eastAsia="zh-CN"/>
        </w:rPr>
      </w:pPr>
      <w:r w:rsidRPr="001D2CEF">
        <w:rPr>
          <w:lang w:eastAsia="zh-CN"/>
        </w:rPr>
        <w:t>PEI</w:t>
      </w:r>
      <w:r w:rsidRPr="001D2CEF">
        <w:rPr>
          <w:lang w:eastAsia="zh-CN"/>
        </w:rPr>
        <w:tab/>
        <w:t>Permanent Equipment Identifier</w:t>
      </w:r>
    </w:p>
    <w:p w14:paraId="1B5E1D57" w14:textId="77777777" w:rsidR="00BB228B" w:rsidRPr="001D2CEF" w:rsidRDefault="00BB228B" w:rsidP="00BB228B">
      <w:pPr>
        <w:pStyle w:val="EW"/>
      </w:pPr>
      <w:r w:rsidRPr="001D2CEF">
        <w:t>SBI</w:t>
      </w:r>
      <w:r w:rsidRPr="001D2CEF">
        <w:tab/>
        <w:t>Service Based Interface</w:t>
      </w:r>
    </w:p>
    <w:p w14:paraId="049858BE" w14:textId="77777777" w:rsidR="00BB228B" w:rsidRPr="001D2CEF" w:rsidRDefault="00BB228B" w:rsidP="00BB228B">
      <w:pPr>
        <w:pStyle w:val="EW"/>
      </w:pPr>
      <w:r w:rsidRPr="001D2CEF">
        <w:t>SUPI</w:t>
      </w:r>
      <w:r w:rsidRPr="001D2CEF">
        <w:tab/>
        <w:t>Subscription Permanent Identifier</w:t>
      </w:r>
    </w:p>
    <w:p w14:paraId="63912519" w14:textId="77777777" w:rsidR="00D64CC6" w:rsidRDefault="00D64CC6" w:rsidP="00D64CC6">
      <w:pPr>
        <w:rPr>
          <w:noProof/>
        </w:rPr>
      </w:pPr>
    </w:p>
    <w:p w14:paraId="52491323" w14:textId="77777777" w:rsidR="00D64CC6" w:rsidRDefault="00D64CC6" w:rsidP="00D64CC6">
      <w:pPr>
        <w:rPr>
          <w:noProof/>
        </w:rPr>
      </w:pPr>
    </w:p>
    <w:p w14:paraId="5870047F" w14:textId="77777777" w:rsidR="00D64CC6" w:rsidRPr="00075ADC" w:rsidRDefault="00D64CC6" w:rsidP="00D64CC6">
      <w:pPr>
        <w:rPr>
          <w:noProof/>
          <w:color w:val="0070C0"/>
          <w:sz w:val="32"/>
          <w:szCs w:val="32"/>
        </w:rPr>
      </w:pPr>
      <w:r w:rsidRPr="00075ADC">
        <w:rPr>
          <w:noProof/>
          <w:color w:val="0070C0"/>
          <w:sz w:val="32"/>
          <w:szCs w:val="32"/>
        </w:rPr>
        <w:t>**********************</w:t>
      </w:r>
      <w:r>
        <w:rPr>
          <w:noProof/>
          <w:color w:val="0070C0"/>
          <w:sz w:val="32"/>
          <w:szCs w:val="32"/>
        </w:rPr>
        <w:t xml:space="preserve"> End of </w:t>
      </w:r>
      <w:r w:rsidRPr="00075ADC">
        <w:rPr>
          <w:noProof/>
          <w:color w:val="0070C0"/>
          <w:sz w:val="32"/>
          <w:szCs w:val="32"/>
        </w:rPr>
        <w:t>change</w:t>
      </w:r>
      <w:r>
        <w:rPr>
          <w:noProof/>
          <w:color w:val="0070C0"/>
          <w:sz w:val="32"/>
          <w:szCs w:val="32"/>
        </w:rPr>
        <w:t>s</w:t>
      </w:r>
      <w:r w:rsidRPr="00075ADC">
        <w:rPr>
          <w:noProof/>
          <w:color w:val="0070C0"/>
          <w:sz w:val="32"/>
          <w:szCs w:val="32"/>
        </w:rPr>
        <w:t xml:space="preserve"> ************************</w:t>
      </w:r>
    </w:p>
    <w:p w14:paraId="5C6973B9" w14:textId="77777777" w:rsidR="00D64CC6" w:rsidRPr="009A6E00" w:rsidRDefault="00D64CC6">
      <w:pPr>
        <w:rPr>
          <w:noProof/>
          <w:color w:val="0070C0"/>
          <w:sz w:val="32"/>
          <w:szCs w:val="32"/>
        </w:rPr>
      </w:pPr>
    </w:p>
    <w:sectPr w:rsidR="00D64CC6" w:rsidRPr="009A6E0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36E07" w14:textId="77777777" w:rsidR="00E02584" w:rsidRDefault="00E02584">
      <w:r>
        <w:separator/>
      </w:r>
    </w:p>
  </w:endnote>
  <w:endnote w:type="continuationSeparator" w:id="0">
    <w:p w14:paraId="5DC6EF08" w14:textId="77777777" w:rsidR="00E02584" w:rsidRDefault="00E0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CA6E4" w14:textId="77777777" w:rsidR="00E02584" w:rsidRDefault="00E02584">
      <w:r>
        <w:separator/>
      </w:r>
    </w:p>
  </w:footnote>
  <w:footnote w:type="continuationSeparator" w:id="0">
    <w:p w14:paraId="7A47E18E" w14:textId="77777777" w:rsidR="00E02584" w:rsidRDefault="00E02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0AC44" w14:textId="77777777" w:rsidR="00326257" w:rsidRDefault="0032625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382E" w14:textId="77777777" w:rsidR="00326257" w:rsidRDefault="00326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BE08" w14:textId="77777777" w:rsidR="00326257" w:rsidRDefault="0032625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A5D75" w14:textId="77777777" w:rsidR="00326257" w:rsidRDefault="00326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BD24F7"/>
    <w:multiLevelType w:val="hybridMultilevel"/>
    <w:tmpl w:val="8E32B9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nard McKibben">
    <w15:presenceInfo w15:providerId="AD" w15:userId="S::b.mckibben@cablelabs.com::56a4b200-93fc-4b38-8715-15ba1d7457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7B8"/>
    <w:rsid w:val="0002205E"/>
    <w:rsid w:val="00022E4A"/>
    <w:rsid w:val="0004449D"/>
    <w:rsid w:val="0005753F"/>
    <w:rsid w:val="00075ADC"/>
    <w:rsid w:val="00093A6A"/>
    <w:rsid w:val="000A1F6F"/>
    <w:rsid w:val="000A6394"/>
    <w:rsid w:val="000B7FED"/>
    <w:rsid w:val="000C038A"/>
    <w:rsid w:val="000C620B"/>
    <w:rsid w:val="000C6598"/>
    <w:rsid w:val="000E7D41"/>
    <w:rsid w:val="00112890"/>
    <w:rsid w:val="00145D43"/>
    <w:rsid w:val="00155BD8"/>
    <w:rsid w:val="00173C89"/>
    <w:rsid w:val="00192C46"/>
    <w:rsid w:val="001A08B3"/>
    <w:rsid w:val="001A5BCD"/>
    <w:rsid w:val="001A7B60"/>
    <w:rsid w:val="001B52F0"/>
    <w:rsid w:val="001B7A65"/>
    <w:rsid w:val="001D7AF6"/>
    <w:rsid w:val="001E41F3"/>
    <w:rsid w:val="002058F9"/>
    <w:rsid w:val="00257251"/>
    <w:rsid w:val="0026004D"/>
    <w:rsid w:val="002640DD"/>
    <w:rsid w:val="00272B5F"/>
    <w:rsid w:val="00275D12"/>
    <w:rsid w:val="00284FEB"/>
    <w:rsid w:val="002860C4"/>
    <w:rsid w:val="002A5EE0"/>
    <w:rsid w:val="002B5741"/>
    <w:rsid w:val="002E67BB"/>
    <w:rsid w:val="002E7BE9"/>
    <w:rsid w:val="00305409"/>
    <w:rsid w:val="0032544F"/>
    <w:rsid w:val="00326257"/>
    <w:rsid w:val="003609EF"/>
    <w:rsid w:val="0036231A"/>
    <w:rsid w:val="00374DD4"/>
    <w:rsid w:val="003E1A36"/>
    <w:rsid w:val="00410371"/>
    <w:rsid w:val="00421EB1"/>
    <w:rsid w:val="004242F1"/>
    <w:rsid w:val="00424FBB"/>
    <w:rsid w:val="004B75B7"/>
    <w:rsid w:val="004E1669"/>
    <w:rsid w:val="004F0E09"/>
    <w:rsid w:val="0050797C"/>
    <w:rsid w:val="0051580D"/>
    <w:rsid w:val="00547111"/>
    <w:rsid w:val="0055495C"/>
    <w:rsid w:val="0056634F"/>
    <w:rsid w:val="00570453"/>
    <w:rsid w:val="005727B8"/>
    <w:rsid w:val="00592D74"/>
    <w:rsid w:val="005B1858"/>
    <w:rsid w:val="005D08FD"/>
    <w:rsid w:val="005E2C44"/>
    <w:rsid w:val="00621188"/>
    <w:rsid w:val="006221DA"/>
    <w:rsid w:val="006257ED"/>
    <w:rsid w:val="00632D19"/>
    <w:rsid w:val="0064352E"/>
    <w:rsid w:val="00647C5F"/>
    <w:rsid w:val="006752B7"/>
    <w:rsid w:val="00686DC4"/>
    <w:rsid w:val="00695808"/>
    <w:rsid w:val="006A3253"/>
    <w:rsid w:val="006B46FB"/>
    <w:rsid w:val="006D4A0B"/>
    <w:rsid w:val="006E21FB"/>
    <w:rsid w:val="00711D2B"/>
    <w:rsid w:val="00760D3D"/>
    <w:rsid w:val="00762572"/>
    <w:rsid w:val="00792342"/>
    <w:rsid w:val="007932ED"/>
    <w:rsid w:val="007977A8"/>
    <w:rsid w:val="007B512A"/>
    <w:rsid w:val="007B6D61"/>
    <w:rsid w:val="007C2097"/>
    <w:rsid w:val="007D2A70"/>
    <w:rsid w:val="007D6A07"/>
    <w:rsid w:val="007E5881"/>
    <w:rsid w:val="007F7259"/>
    <w:rsid w:val="008040A8"/>
    <w:rsid w:val="008119AD"/>
    <w:rsid w:val="00827345"/>
    <w:rsid w:val="008279FA"/>
    <w:rsid w:val="008626E7"/>
    <w:rsid w:val="00870EE7"/>
    <w:rsid w:val="008863B9"/>
    <w:rsid w:val="008A45A6"/>
    <w:rsid w:val="008C381F"/>
    <w:rsid w:val="008F193E"/>
    <w:rsid w:val="008F686C"/>
    <w:rsid w:val="008F68B0"/>
    <w:rsid w:val="009148DE"/>
    <w:rsid w:val="00941E30"/>
    <w:rsid w:val="00975960"/>
    <w:rsid w:val="009777D9"/>
    <w:rsid w:val="00991B88"/>
    <w:rsid w:val="009A5753"/>
    <w:rsid w:val="009A579D"/>
    <w:rsid w:val="009A6E00"/>
    <w:rsid w:val="009B671B"/>
    <w:rsid w:val="009E3297"/>
    <w:rsid w:val="009F734F"/>
    <w:rsid w:val="00A246B6"/>
    <w:rsid w:val="00A47E70"/>
    <w:rsid w:val="00A50CF0"/>
    <w:rsid w:val="00A57915"/>
    <w:rsid w:val="00A7671C"/>
    <w:rsid w:val="00AA2CBC"/>
    <w:rsid w:val="00AB30BC"/>
    <w:rsid w:val="00AC0A94"/>
    <w:rsid w:val="00AC5820"/>
    <w:rsid w:val="00AD1CD8"/>
    <w:rsid w:val="00B258BB"/>
    <w:rsid w:val="00B67B97"/>
    <w:rsid w:val="00B968C8"/>
    <w:rsid w:val="00BA1172"/>
    <w:rsid w:val="00BA3EC5"/>
    <w:rsid w:val="00BA51D9"/>
    <w:rsid w:val="00BB228B"/>
    <w:rsid w:val="00BB5DFC"/>
    <w:rsid w:val="00BD279D"/>
    <w:rsid w:val="00BD6BB8"/>
    <w:rsid w:val="00BE6589"/>
    <w:rsid w:val="00C11F10"/>
    <w:rsid w:val="00C36E10"/>
    <w:rsid w:val="00C52DB8"/>
    <w:rsid w:val="00C66BA2"/>
    <w:rsid w:val="00C95985"/>
    <w:rsid w:val="00CC5026"/>
    <w:rsid w:val="00CC68D0"/>
    <w:rsid w:val="00D03F9A"/>
    <w:rsid w:val="00D06D51"/>
    <w:rsid w:val="00D24991"/>
    <w:rsid w:val="00D50255"/>
    <w:rsid w:val="00D64CC6"/>
    <w:rsid w:val="00D66520"/>
    <w:rsid w:val="00D87AF5"/>
    <w:rsid w:val="00DA4BD2"/>
    <w:rsid w:val="00DB1448"/>
    <w:rsid w:val="00DE34CF"/>
    <w:rsid w:val="00E02584"/>
    <w:rsid w:val="00E13F3D"/>
    <w:rsid w:val="00E34898"/>
    <w:rsid w:val="00E73A06"/>
    <w:rsid w:val="00E8079D"/>
    <w:rsid w:val="00E82FC6"/>
    <w:rsid w:val="00E86AA7"/>
    <w:rsid w:val="00EB09B7"/>
    <w:rsid w:val="00ED2FB9"/>
    <w:rsid w:val="00ED531C"/>
    <w:rsid w:val="00EE7D7C"/>
    <w:rsid w:val="00EF498B"/>
    <w:rsid w:val="00EF6893"/>
    <w:rsid w:val="00F25D98"/>
    <w:rsid w:val="00F300FB"/>
    <w:rsid w:val="00F656B2"/>
    <w:rsid w:val="00F76A5B"/>
    <w:rsid w:val="00F76A78"/>
    <w:rsid w:val="00FB6386"/>
    <w:rsid w:val="00FE0FA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D0EB7"/>
  <w15:docId w15:val="{8BB998A6-F519-7B4C-9927-208A342C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075ADC"/>
    <w:rPr>
      <w:rFonts w:ascii="Arial" w:hAnsi="Arial"/>
      <w:b/>
      <w:lang w:val="en-GB" w:eastAsia="en-US"/>
    </w:rPr>
  </w:style>
  <w:style w:type="character" w:customStyle="1" w:styleId="TFChar">
    <w:name w:val="TF Char"/>
    <w:link w:val="TF"/>
    <w:locked/>
    <w:rsid w:val="00075ADC"/>
    <w:rPr>
      <w:rFonts w:ascii="Arial" w:hAnsi="Arial"/>
      <w:b/>
      <w:lang w:val="en-GB" w:eastAsia="en-US"/>
    </w:rPr>
  </w:style>
  <w:style w:type="character" w:customStyle="1" w:styleId="TALChar">
    <w:name w:val="TAL Char"/>
    <w:link w:val="TAL"/>
    <w:qFormat/>
    <w:locked/>
    <w:rsid w:val="009B671B"/>
    <w:rPr>
      <w:rFonts w:ascii="Arial" w:hAnsi="Arial"/>
      <w:sz w:val="18"/>
      <w:lang w:val="en-GB" w:eastAsia="en-US"/>
    </w:rPr>
  </w:style>
  <w:style w:type="character" w:customStyle="1" w:styleId="TAHChar">
    <w:name w:val="TAH Char"/>
    <w:link w:val="TAH"/>
    <w:qFormat/>
    <w:locked/>
    <w:rsid w:val="009B671B"/>
    <w:rPr>
      <w:rFonts w:ascii="Arial" w:hAnsi="Arial"/>
      <w:b/>
      <w:sz w:val="18"/>
      <w:lang w:val="en-GB" w:eastAsia="en-US"/>
    </w:rPr>
  </w:style>
  <w:style w:type="character" w:customStyle="1" w:styleId="B1Char">
    <w:name w:val="B1 Char"/>
    <w:link w:val="B1"/>
    <w:locked/>
    <w:rsid w:val="009B671B"/>
    <w:rPr>
      <w:rFonts w:ascii="Times New Roman" w:hAnsi="Times New Roman"/>
      <w:lang w:val="en-GB" w:eastAsia="en-US"/>
    </w:rPr>
  </w:style>
  <w:style w:type="character" w:customStyle="1" w:styleId="TANChar">
    <w:name w:val="TAN Char"/>
    <w:link w:val="TAN"/>
    <w:rsid w:val="009B671B"/>
    <w:rPr>
      <w:rFonts w:ascii="Arial" w:hAnsi="Arial"/>
      <w:sz w:val="18"/>
      <w:lang w:val="en-GB" w:eastAsia="en-US"/>
    </w:rPr>
  </w:style>
  <w:style w:type="character" w:customStyle="1" w:styleId="TACChar">
    <w:name w:val="TAC Char"/>
    <w:link w:val="TAC"/>
    <w:rsid w:val="00E86AA7"/>
    <w:rPr>
      <w:rFonts w:ascii="Arial" w:hAnsi="Arial"/>
      <w:sz w:val="18"/>
      <w:lang w:val="en-GB" w:eastAsia="en-US"/>
    </w:rPr>
  </w:style>
  <w:style w:type="character" w:customStyle="1" w:styleId="Heading4Char">
    <w:name w:val="Heading 4 Char"/>
    <w:link w:val="Heading4"/>
    <w:rsid w:val="00E86AA7"/>
    <w:rPr>
      <w:rFonts w:ascii="Arial" w:hAnsi="Arial"/>
      <w:sz w:val="24"/>
      <w:lang w:val="en-GB" w:eastAsia="en-US"/>
    </w:rPr>
  </w:style>
  <w:style w:type="character" w:customStyle="1" w:styleId="PLChar">
    <w:name w:val="PL Char"/>
    <w:link w:val="PL"/>
    <w:locked/>
    <w:rsid w:val="00E86AA7"/>
    <w:rPr>
      <w:rFonts w:ascii="Courier New" w:hAnsi="Courier New"/>
      <w:noProof/>
      <w:sz w:val="16"/>
      <w:lang w:val="en-GB" w:eastAsia="en-US"/>
    </w:rPr>
  </w:style>
  <w:style w:type="character" w:customStyle="1" w:styleId="EWChar">
    <w:name w:val="EW Char"/>
    <w:link w:val="EW"/>
    <w:locked/>
    <w:rsid w:val="00BB228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2147877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534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65E7-FC3F-4F25-A2A0-830CD777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3747</Words>
  <Characters>21364</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25061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CableLabs</dc:creator>
  <cp:keywords/>
  <cp:lastModifiedBy>Omkar Dharmadhikari</cp:lastModifiedBy>
  <cp:revision>4</cp:revision>
  <cp:lastPrinted>1900-01-01T08:00:00Z</cp:lastPrinted>
  <dcterms:created xsi:type="dcterms:W3CDTF">2020-08-18T15:45:00Z</dcterms:created>
  <dcterms:modified xsi:type="dcterms:W3CDTF">2020-08-19T17:45:00Z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(2)jK/o9JweauIzO8+WQ1wLxGscHriJHP+sgdGs7c0teWwSvAchelwWS/oNR4e1VCB+pkOCG9ui
Kt7ADML4m+HiKhJso9862lLNSH29fTgH4d0tXcvNMZHOdz4k9ZCvZ+rIcZv1pEn9+u/5TiFp
oVFP9tVIUygGKyyd82eaE9ghieRhsYnFkV3lst/kaR8cR5oqJeJwBWtKsQXSo8pVX+9jtM6k
Gjkh1hakg9Osf6Amqh</vt:lpwstr>
  </property>
  <property fmtid="{D5CDD505-2E9C-101B-9397-08002B2CF9AE}" pid="22" name="_2015_ms_pID_7253431">
    <vt:lpwstr>nRrFRntLqDuRo6SMJK7fA0JD/CWG0Uxdq3UjhJr1eIGGbu1ODFTwgo
lmwAats/MTJIgNHnbhNbT293Wox0IOXz/8ObkgpDyIrD4vyMCOPeITi5YvFsKPhhFQBQC6h4
j2EysPht3jNi2HEBEb1XxIL7/oj9+DspeLrL0tafrbXl+oOfkwxv3lQOrKuPx0J1mYc=</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1594369697</vt:lpwstr>
  </property>
</Properties>
</file>