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2E" w:rsidRDefault="00FF062E" w:rsidP="00CA3CB6">
      <w:pPr>
        <w:pStyle w:val="CRCoverPage"/>
        <w:tabs>
          <w:tab w:val="right" w:pos="9639"/>
        </w:tabs>
        <w:spacing w:after="0"/>
        <w:rPr>
          <w:b/>
          <w:i/>
          <w:noProof/>
          <w:sz w:val="28"/>
          <w:lang w:eastAsia="zh-CN"/>
        </w:rPr>
      </w:pPr>
      <w:r>
        <w:rPr>
          <w:b/>
          <w:noProof/>
          <w:sz w:val="24"/>
        </w:rPr>
        <w:t>3GPP TSG-CT WG4 Meeting #99e</w:t>
      </w:r>
      <w:r>
        <w:rPr>
          <w:b/>
          <w:i/>
          <w:noProof/>
          <w:sz w:val="28"/>
        </w:rPr>
        <w:tab/>
      </w:r>
      <w:r>
        <w:rPr>
          <w:b/>
          <w:noProof/>
          <w:sz w:val="24"/>
        </w:rPr>
        <w:t>C4-20</w:t>
      </w:r>
      <w:r w:rsidR="004511CB">
        <w:rPr>
          <w:rFonts w:hint="eastAsia"/>
          <w:b/>
          <w:noProof/>
          <w:sz w:val="24"/>
          <w:lang w:eastAsia="zh-CN"/>
        </w:rPr>
        <w:t>4361</w:t>
      </w:r>
    </w:p>
    <w:p w:rsidR="00FF062E" w:rsidRDefault="00FF062E" w:rsidP="00FF062E">
      <w:pPr>
        <w:pStyle w:val="CRCoverPage"/>
        <w:outlineLvl w:val="0"/>
        <w:rPr>
          <w:b/>
          <w:noProof/>
          <w:sz w:val="24"/>
          <w:lang w:eastAsia="zh-CN"/>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r>
      <w:r w:rsidR="004511CB">
        <w:rPr>
          <w:rFonts w:hint="eastAsia"/>
          <w:b/>
          <w:noProof/>
          <w:sz w:val="24"/>
          <w:lang w:eastAsia="zh-CN"/>
        </w:rPr>
        <w:tab/>
        <w:t xml:space="preserve">   was </w:t>
      </w:r>
      <w:r w:rsidR="004511CB">
        <w:rPr>
          <w:b/>
          <w:noProof/>
          <w:sz w:val="24"/>
        </w:rPr>
        <w:t>C4-204103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70453" w:rsidP="00A36C7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B1378">
              <w:rPr>
                <w:rFonts w:hint="eastAsia"/>
                <w:b/>
                <w:noProof/>
                <w:sz w:val="28"/>
                <w:lang w:eastAsia="zh-CN"/>
              </w:rPr>
              <w:t>29.5</w:t>
            </w:r>
            <w:r w:rsidR="00A36C70">
              <w:rPr>
                <w:b/>
                <w:noProof/>
                <w:sz w:val="28"/>
                <w:lang w:eastAsia="zh-CN"/>
              </w:rPr>
              <w:t>18</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9D22B7" w:rsidRDefault="00AD4024" w:rsidP="009D22B7">
            <w:pPr>
              <w:pStyle w:val="CRCoverPage"/>
              <w:spacing w:after="0"/>
              <w:rPr>
                <w:noProof/>
                <w:lang w:val="en-US" w:eastAsia="zh-CN"/>
              </w:rPr>
            </w:pPr>
            <w:r>
              <w:rPr>
                <w:b/>
                <w:noProof/>
                <w:sz w:val="28"/>
                <w:lang w:eastAsia="zh-CN"/>
              </w:rPr>
              <w:t>0377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4511CB" w:rsidP="00EB1378">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70453" w:rsidP="00A36C7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B1378">
              <w:rPr>
                <w:rFonts w:hint="eastAsia"/>
                <w:b/>
                <w:noProof/>
                <w:sz w:val="28"/>
                <w:lang w:eastAsia="zh-CN"/>
              </w:rPr>
              <w:t>16.</w:t>
            </w:r>
            <w:r w:rsidR="00A36C70">
              <w:rPr>
                <w:b/>
                <w:noProof/>
                <w:sz w:val="28"/>
                <w:lang w:eastAsia="zh-CN"/>
              </w:rPr>
              <w:t>4</w:t>
            </w:r>
            <w:r w:rsidR="00EB1378">
              <w:rPr>
                <w:rFonts w:hint="eastAsia"/>
                <w:b/>
                <w:noProof/>
                <w:sz w:val="28"/>
                <w:lang w:eastAsia="zh-CN"/>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61E36" w:rsidP="00182FE5">
            <w:pPr>
              <w:pStyle w:val="CRCoverPage"/>
              <w:spacing w:after="0"/>
              <w:ind w:left="100"/>
              <w:rPr>
                <w:noProof/>
                <w:lang w:eastAsia="zh-CN"/>
              </w:rPr>
            </w:pPr>
            <w:r>
              <w:t>Transfer N2 SM Info</w:t>
            </w:r>
            <w:r w:rsidR="00182FE5">
              <w:t xml:space="preserve"> Received from SMF to Target AMF</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570453" w:rsidP="00E0559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05598">
              <w:rPr>
                <w:rFonts w:hint="eastAsia"/>
                <w:noProof/>
                <w:lang w:eastAsia="zh-CN"/>
              </w:rPr>
              <w:t>ZTE</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70453" w:rsidP="00E0559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05598">
              <w:rPr>
                <w:noProof/>
              </w:rPr>
              <w:t>e</w:t>
            </w:r>
            <w:r w:rsidR="00E05598">
              <w:rPr>
                <w:rFonts w:hint="eastAsia"/>
                <w:noProof/>
                <w:lang w:eastAsia="zh-CN"/>
              </w:rPr>
              <w:t>NS</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70453" w:rsidP="00336BF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05598">
              <w:rPr>
                <w:rFonts w:hint="eastAsia"/>
                <w:noProof/>
                <w:lang w:eastAsia="zh-CN"/>
              </w:rPr>
              <w:t>2020-0</w:t>
            </w:r>
            <w:r w:rsidR="00336BF8">
              <w:rPr>
                <w:noProof/>
                <w:lang w:eastAsia="zh-CN"/>
              </w:rPr>
              <w:t>8</w:t>
            </w:r>
            <w:r w:rsidR="00E05598">
              <w:rPr>
                <w:rFonts w:hint="eastAsia"/>
                <w:noProof/>
                <w:lang w:eastAsia="zh-CN"/>
              </w:rPr>
              <w:t>-</w:t>
            </w:r>
            <w:r w:rsidR="00336BF8">
              <w:rPr>
                <w:noProof/>
                <w:lang w:eastAsia="zh-CN"/>
              </w:rPr>
              <w:t>11</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336BF8" w:rsidP="00E05598">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70453" w:rsidP="00E0559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05598">
              <w:rPr>
                <w:rFonts w:hint="eastAsia"/>
                <w:noProof/>
                <w:lang w:eastAsia="zh-CN"/>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CC4AC6" w:rsidP="002F0F2D">
            <w:pPr>
              <w:pStyle w:val="CRCoverPage"/>
              <w:spacing w:after="0"/>
              <w:ind w:left="100"/>
              <w:rPr>
                <w:noProof/>
                <w:lang w:eastAsia="zh-CN"/>
              </w:rPr>
            </w:pPr>
            <w:r>
              <w:rPr>
                <w:noProof/>
                <w:lang w:eastAsia="zh-CN"/>
              </w:rPr>
              <w:t xml:space="preserve">In EPS to 5GS handover procedure with AMF re-allocation, the initial AMF shall </w:t>
            </w:r>
            <w:r w:rsidR="003127A8">
              <w:rPr>
                <w:noProof/>
                <w:lang w:eastAsia="zh-CN"/>
              </w:rPr>
              <w:t>include the N2 SM Info from the SMF</w:t>
            </w:r>
            <w:r w:rsidR="00AC4A57">
              <w:rPr>
                <w:noProof/>
                <w:lang w:eastAsia="zh-CN"/>
              </w:rPr>
              <w:t xml:space="preserve"> </w:t>
            </w:r>
            <w:r>
              <w:rPr>
                <w:noProof/>
                <w:lang w:eastAsia="zh-CN"/>
              </w:rPr>
              <w:t>(if any) to the target AMF when sending Namf_Communication_</w:t>
            </w:r>
            <w:r w:rsidR="00AC4A57">
              <w:rPr>
                <w:noProof/>
                <w:lang w:eastAsia="zh-CN"/>
              </w:rPr>
              <w:t>CreateUEContext</w:t>
            </w:r>
            <w:r>
              <w:rPr>
                <w:noProof/>
                <w:lang w:eastAsia="zh-CN"/>
              </w:rPr>
              <w:t xml:space="preserve"> message</w:t>
            </w:r>
            <w:r w:rsidR="00AC4A57">
              <w:rPr>
                <w:noProof/>
                <w:lang w:eastAsia="zh-CN"/>
              </w:rPr>
              <w:t xml:space="preserve">, so that target AMF can forward the N2 SM Info from the SMF to the target RAN. Such N2 SM Info forwarding by </w:t>
            </w:r>
            <w:r w:rsidR="00D37268">
              <w:rPr>
                <w:noProof/>
                <w:lang w:eastAsia="zh-CN"/>
              </w:rPr>
              <w:t xml:space="preserve">the </w:t>
            </w:r>
            <w:r w:rsidR="00AC4A57">
              <w:rPr>
                <w:noProof/>
                <w:lang w:eastAsia="zh-CN"/>
              </w:rPr>
              <w:t xml:space="preserve">initial AMF </w:t>
            </w:r>
            <w:r w:rsidR="00C56FCC">
              <w:rPr>
                <w:noProof/>
                <w:lang w:eastAsia="zh-CN"/>
              </w:rPr>
              <w:t>to the</w:t>
            </w:r>
            <w:r w:rsidR="00D37268">
              <w:rPr>
                <w:noProof/>
                <w:lang w:eastAsia="zh-CN"/>
              </w:rPr>
              <w:t xml:space="preserve"> target AMF are</w:t>
            </w:r>
            <w:r>
              <w:rPr>
                <w:noProof/>
                <w:lang w:eastAsia="zh-CN"/>
              </w:rPr>
              <w:t xml:space="preserve"> specified in TS23.502 clause </w:t>
            </w:r>
            <w:r w:rsidR="002C47B2">
              <w:rPr>
                <w:noProof/>
                <w:lang w:eastAsia="zh-CN"/>
              </w:rPr>
              <w:t>4.11.1.2.2.2 – preparation phase</w:t>
            </w:r>
            <w:r>
              <w:rPr>
                <w:noProof/>
                <w:lang w:eastAsia="zh-CN"/>
              </w:rPr>
              <w:t>:</w:t>
            </w:r>
          </w:p>
          <w:p w:rsidR="002C47B2" w:rsidRDefault="002C47B2" w:rsidP="002F0F2D">
            <w:pPr>
              <w:pStyle w:val="CRCoverPage"/>
              <w:spacing w:after="0"/>
              <w:ind w:left="100"/>
              <w:rPr>
                <w:noProof/>
                <w:lang w:eastAsia="zh-CN"/>
              </w:rPr>
            </w:pPr>
          </w:p>
          <w:p w:rsidR="002C47B2" w:rsidRDefault="002C47B2" w:rsidP="002C47B2">
            <w:pPr>
              <w:pStyle w:val="B1"/>
            </w:pPr>
            <w:r>
              <w:t>7.</w:t>
            </w:r>
            <w:r>
              <w:tab/>
              <w:t xml:space="preserve">The PGW-C+SMF (default V-SMF in the case of home-routed roaming scenario only) sends </w:t>
            </w:r>
            <w:proofErr w:type="gramStart"/>
            <w:r>
              <w:t>a</w:t>
            </w:r>
            <w:proofErr w:type="gramEnd"/>
            <w:r>
              <w:t xml:space="preserve"> </w:t>
            </w:r>
            <w:proofErr w:type="spellStart"/>
            <w:r>
              <w:t>Nsmf_PDUSession_CreateSMContext</w:t>
            </w:r>
            <w:proofErr w:type="spellEnd"/>
            <w:r>
              <w:t xml:space="preserve"> Response (PDU Session ID, S-NSSAI</w:t>
            </w:r>
            <w:r>
              <w:rPr>
                <w:lang w:eastAsia="zh-CN"/>
              </w:rPr>
              <w:t>,</w:t>
            </w:r>
            <w:r>
              <w:t xml:space="preserve"> </w:t>
            </w:r>
            <w:r w:rsidRPr="00BA5F58">
              <w:rPr>
                <w:highlight w:val="cyan"/>
              </w:rPr>
              <w:t xml:space="preserve">N2 SM Information (PDU Session ID, S-NSSAI, QFI(s), </w:t>
            </w:r>
            <w:proofErr w:type="spellStart"/>
            <w:r w:rsidRPr="00BA5F58">
              <w:rPr>
                <w:highlight w:val="cyan"/>
              </w:rPr>
              <w:t>QoS</w:t>
            </w:r>
            <w:proofErr w:type="spellEnd"/>
            <w:r w:rsidRPr="00BA5F58">
              <w:rPr>
                <w:highlight w:val="cyan"/>
              </w:rPr>
              <w:t xml:space="preserve"> Profile(s), EPS Bearer Setup List, </w:t>
            </w:r>
            <w:r w:rsidRPr="00BA5F58">
              <w:rPr>
                <w:highlight w:val="cyan"/>
                <w:lang w:eastAsia="zh-CN"/>
              </w:rPr>
              <w:t>M</w:t>
            </w:r>
            <w:r w:rsidRPr="00BA5F58">
              <w:rPr>
                <w:highlight w:val="cyan"/>
              </w:rPr>
              <w:t>apping between EBI(s) and QFI(s)</w:t>
            </w:r>
            <w:r w:rsidRPr="00BA5F58">
              <w:rPr>
                <w:highlight w:val="cyan"/>
                <w:lang w:eastAsia="zh-CN"/>
              </w:rPr>
              <w:t>,</w:t>
            </w:r>
            <w:r w:rsidRPr="00BA5F58">
              <w:rPr>
                <w:highlight w:val="cyan"/>
              </w:rPr>
              <w:t xml:space="preserve"> CN Tunnel-Info, cause code)</w:t>
            </w:r>
            <w:r>
              <w:t>) to the initial AMF.</w:t>
            </w:r>
          </w:p>
          <w:p w:rsidR="002C47B2" w:rsidRDefault="00BA5F58" w:rsidP="002C47B2">
            <w:pPr>
              <w:pStyle w:val="B1"/>
            </w:pPr>
            <w:r>
              <w:t>……</w:t>
            </w:r>
          </w:p>
          <w:p w:rsidR="00BA5F58" w:rsidRDefault="00BA5F58" w:rsidP="00BA5F58">
            <w:pPr>
              <w:pStyle w:val="B1"/>
            </w:pPr>
            <w:r>
              <w:t>8a.</w:t>
            </w:r>
            <w:r>
              <w:tab/>
              <w:t xml:space="preserve">Based on the received S-NSSAI from the PGW-C+SMF, the Initial AMF may reselect a target AMF as described in clause 5.15.5.2.1 of TS 23.501 [2], and </w:t>
            </w:r>
            <w:r w:rsidRPr="00AC4A57">
              <w:rPr>
                <w:highlight w:val="cyan"/>
              </w:rPr>
              <w:t xml:space="preserve">invokes </w:t>
            </w:r>
            <w:proofErr w:type="spellStart"/>
            <w:r w:rsidRPr="00AC4A57">
              <w:rPr>
                <w:highlight w:val="cyan"/>
              </w:rPr>
              <w:t>Namf_Communication_CreateUEContext</w:t>
            </w:r>
            <w:proofErr w:type="spellEnd"/>
            <w:r w:rsidRPr="00AC4A57">
              <w:rPr>
                <w:highlight w:val="cyan"/>
              </w:rPr>
              <w:t xml:space="preserve"> request</w:t>
            </w:r>
            <w:r>
              <w:t xml:space="preserve"> (SUPI, Target 5GAN Node ID, Source to Target Transparent Container, 5GS MM Context, MME Tunnel Endpoint Identifier for Control Plane, MME Address for Control </w:t>
            </w:r>
            <w:proofErr w:type="spellStart"/>
            <w:r>
              <w:t>plane,PDU</w:t>
            </w:r>
            <w:proofErr w:type="spellEnd"/>
            <w:r>
              <w:t xml:space="preserve"> Session ID and its associated S-NSSAI of the VPLMN value for each PDU Session, the corresponding S-NSSAI of HPLMN value for home routed PDU Session(s), PGW-C+SMF ID of each PDU Session, default V-SMF ID and SM Context ID of each PDU Session, allocated EBIs of each PDU Session, Allowed NSSAI received from NSSF) </w:t>
            </w:r>
            <w:r w:rsidRPr="00AC4A57">
              <w:rPr>
                <w:highlight w:val="cyan"/>
              </w:rPr>
              <w:t>to the selected target AMF</w:t>
            </w:r>
            <w:r>
              <w:t>.</w:t>
            </w:r>
          </w:p>
          <w:p w:rsidR="002C47B2" w:rsidRDefault="00AC4A57" w:rsidP="0035498C">
            <w:pPr>
              <w:pStyle w:val="B1"/>
            </w:pPr>
            <w:r>
              <w:t>9.</w:t>
            </w:r>
            <w:r>
              <w:tab/>
              <w:t xml:space="preserve">The target AMF sends a Handover Request (Source to Target Transparent Container, Allowed NSSAI, </w:t>
            </w:r>
            <w:r w:rsidRPr="00AC4A57">
              <w:rPr>
                <w:highlight w:val="cyan"/>
              </w:rPr>
              <w:t xml:space="preserve">N2 SM Information (PDU Session ID, S-NSSAI, QFI(s), </w:t>
            </w:r>
            <w:proofErr w:type="spellStart"/>
            <w:r w:rsidRPr="00AC4A57">
              <w:rPr>
                <w:highlight w:val="cyan"/>
              </w:rPr>
              <w:t>QoS</w:t>
            </w:r>
            <w:proofErr w:type="spellEnd"/>
            <w:r w:rsidRPr="00AC4A57">
              <w:rPr>
                <w:highlight w:val="cyan"/>
              </w:rPr>
              <w:t xml:space="preserve"> Profile(s), EPS Bearer Setup List, V-CN Tunnel Info</w:t>
            </w:r>
            <w:r w:rsidRPr="00AC4A57">
              <w:rPr>
                <w:highlight w:val="cyan"/>
                <w:lang w:eastAsia="zh-CN"/>
              </w:rPr>
              <w:t>, M</w:t>
            </w:r>
            <w:r w:rsidRPr="00AC4A57">
              <w:rPr>
                <w:highlight w:val="cyan"/>
              </w:rPr>
              <w:t>apping between EBI(s) and QFI(s</w:t>
            </w:r>
            <w:r w:rsidRPr="00AC4A57">
              <w:t xml:space="preserve">)), Mobility Restriction List, </w:t>
            </w:r>
            <w:proofErr w:type="gramStart"/>
            <w:r w:rsidRPr="00AC4A57">
              <w:t>UE</w:t>
            </w:r>
            <w:proofErr w:type="gramEnd"/>
            <w:r w:rsidRPr="00AC4A57">
              <w:t xml:space="preserve"> Radio Capability ID)</w:t>
            </w:r>
            <w:r>
              <w:t xml:space="preserve"> message to the NG-RAN. The target AMF provides NG-RAN with a </w:t>
            </w:r>
            <w:r>
              <w:lastRenderedPageBreak/>
              <w:t xml:space="preserve">PLMN list in the Mobility Restriction List containing at least the serving PLMN, taking into account the last used EPS PLMN ID and the Return preferred indication. The Mobility Restriction List </w:t>
            </w:r>
            <w:proofErr w:type="gramStart"/>
            <w:r>
              <w:t>contain</w:t>
            </w:r>
            <w:proofErr w:type="gramEnd"/>
            <w:r>
              <w:t xml:space="preserve"> information about PLMN IDs as specified by TS 23.501 [2].</w:t>
            </w:r>
          </w:p>
          <w:p w:rsidR="00CC4AC6" w:rsidRDefault="00CC4AC6" w:rsidP="002F0F2D">
            <w:pPr>
              <w:pStyle w:val="CRCoverPage"/>
              <w:spacing w:after="0"/>
              <w:ind w:left="100"/>
              <w:rPr>
                <w:noProof/>
                <w:lang w:eastAsia="zh-CN"/>
              </w:rPr>
            </w:pPr>
          </w:p>
          <w:p w:rsidR="00DD079E" w:rsidRDefault="00CC4AC6" w:rsidP="00DD079E">
            <w:pPr>
              <w:pStyle w:val="CRCoverPage"/>
              <w:spacing w:after="0"/>
              <w:ind w:left="100"/>
              <w:rPr>
                <w:noProof/>
                <w:lang w:eastAsia="zh-CN"/>
              </w:rPr>
            </w:pPr>
            <w:r>
              <w:rPr>
                <w:noProof/>
                <w:lang w:eastAsia="zh-CN"/>
              </w:rPr>
              <w:t xml:space="preserve">Currently, the N2 SM Info </w:t>
            </w:r>
            <w:r w:rsidR="003C2938">
              <w:rPr>
                <w:noProof/>
                <w:lang w:eastAsia="zh-CN"/>
              </w:rPr>
              <w:t xml:space="preserve">(from the SMF) </w:t>
            </w:r>
            <w:r>
              <w:rPr>
                <w:noProof/>
                <w:lang w:eastAsia="zh-CN"/>
              </w:rPr>
              <w:t>is missing from the N1MessageNotify message.</w:t>
            </w:r>
            <w:r w:rsidR="00DD079E">
              <w:rPr>
                <w:noProof/>
                <w:lang w:eastAsia="zh-CN"/>
              </w:rPr>
              <w:t xml:space="preserve"> </w:t>
            </w:r>
            <w:r w:rsidR="00DD079E">
              <w:rPr>
                <w:noProof/>
              </w:rPr>
              <w:t>As there are some mandatory IEs in UeContextCreateData / UeContextCreatedData</w:t>
            </w:r>
            <w:r w:rsidR="00DD079E">
              <w:rPr>
                <w:noProof/>
              </w:rPr>
              <w:t xml:space="preserve"> which is not useful for the EPS to 5GS handover</w:t>
            </w:r>
            <w:r w:rsidR="00DD079E">
              <w:rPr>
                <w:noProof/>
              </w:rPr>
              <w:t>, it is not possible to directly update the UeContextCreate data structure for the mentioned scenrio. Instead, new service operation – RelocateUeContext is proposed for the EPS to 5GS handover procedure with AMF re-allocation.</w:t>
            </w:r>
            <w:bookmarkStart w:id="2" w:name="_GoBack"/>
            <w:bookmarkEnd w:id="2"/>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1679D1"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B0AB1" w:rsidP="004B0AB1">
            <w:pPr>
              <w:pStyle w:val="CRCoverPage"/>
              <w:spacing w:after="0"/>
              <w:ind w:left="100"/>
              <w:rPr>
                <w:noProof/>
              </w:rPr>
            </w:pPr>
            <w:r>
              <w:rPr>
                <w:noProof/>
              </w:rPr>
              <w:t>Define new service operation – RelocateUeContext for the initial AMF to request target AMF to create UE context, during EPS to 5GS handover procedure with AMF re-allocation.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55F76" w:rsidP="00655F76">
            <w:pPr>
              <w:pStyle w:val="CRCoverPage"/>
              <w:spacing w:after="0"/>
              <w:ind w:left="100"/>
              <w:rPr>
                <w:noProof/>
              </w:rPr>
            </w:pPr>
            <w:r>
              <w:rPr>
                <w:noProof/>
              </w:rPr>
              <w:t>The N2 SM Info sent by SMF to initial AMF cannot be forwarded to the target AMF thus finally not able to reach NG-RAN, during EPS to 5GS handover procedure with AMF re-allocation.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Pr="002F0F2D"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B0AB1" w:rsidP="002F0F2D">
            <w:pPr>
              <w:pStyle w:val="CRCoverPage"/>
              <w:spacing w:after="0"/>
              <w:ind w:left="100"/>
              <w:rPr>
                <w:noProof/>
              </w:rPr>
            </w:pPr>
            <w:r>
              <w:rPr>
                <w:noProof/>
              </w:rPr>
              <w:t>5.2.2.1, 5.2.2.2.3.1, 5.2.2.2.x(new), 6.1.3.1, 6.1.3.2.x(new), 6.1.6.1, 6.1.6.2.41, 6.1.6.2.x1(new), 6.1.6.2.x2(new), A.2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B83AEA" w:rsidP="00E97690">
            <w:pPr>
              <w:pStyle w:val="CRCoverPage"/>
              <w:spacing w:after="0"/>
              <w:ind w:left="100"/>
              <w:rPr>
                <w:noProof/>
              </w:rPr>
            </w:pPr>
            <w:r w:rsidRPr="00930CC2">
              <w:rPr>
                <w:bCs/>
              </w:rPr>
              <w:t xml:space="preserve">This CR </w:t>
            </w:r>
            <w:r w:rsidR="00336BF8">
              <w:rPr>
                <w:bCs/>
              </w:rPr>
              <w:t>introduce</w:t>
            </w:r>
            <w:r w:rsidR="00E97690">
              <w:rPr>
                <w:bCs/>
              </w:rPr>
              <w:t>s</w:t>
            </w:r>
            <w:r w:rsidR="00336BF8">
              <w:rPr>
                <w:bCs/>
              </w:rPr>
              <w:t xml:space="preserve"> </w:t>
            </w:r>
            <w:r w:rsidR="00E97690">
              <w:rPr>
                <w:bCs/>
              </w:rPr>
              <w:t>backward compatible</w:t>
            </w:r>
            <w:r w:rsidRPr="00930CC2">
              <w:rPr>
                <w:bCs/>
              </w:rPr>
              <w:t xml:space="preserve"> </w:t>
            </w:r>
            <w:r w:rsidR="00336BF8">
              <w:rPr>
                <w:bCs/>
              </w:rPr>
              <w:t xml:space="preserve">changes to </w:t>
            </w:r>
            <w:r w:rsidRPr="00930CC2">
              <w:rPr>
                <w:bCs/>
              </w:rPr>
              <w:t xml:space="preserve">the </w:t>
            </w:r>
            <w:proofErr w:type="spellStart"/>
            <w:r w:rsidRPr="00930CC2">
              <w:rPr>
                <w:bCs/>
              </w:rPr>
              <w:t>OpenAPI</w:t>
            </w:r>
            <w:proofErr w:type="spellEnd"/>
            <w:r>
              <w:rPr>
                <w:bCs/>
              </w:rPr>
              <w:t xml:space="preserve"> file</w:t>
            </w:r>
            <w:r>
              <w:rPr>
                <w:rFonts w:hint="eastAsia"/>
                <w:bCs/>
                <w:lang w:eastAsia="zh-CN"/>
              </w:rPr>
              <w:t xml:space="preserve"> TS295</w:t>
            </w:r>
            <w:r w:rsidR="00E97690">
              <w:rPr>
                <w:bCs/>
                <w:lang w:eastAsia="zh-CN"/>
              </w:rPr>
              <w:t>18</w:t>
            </w:r>
            <w:r>
              <w:rPr>
                <w:rFonts w:hint="eastAsia"/>
                <w:bCs/>
                <w:lang w:eastAsia="zh-CN"/>
              </w:rPr>
              <w:t>_N</w:t>
            </w:r>
            <w:r w:rsidR="00E97690">
              <w:rPr>
                <w:bCs/>
                <w:lang w:eastAsia="zh-CN"/>
              </w:rPr>
              <w:t>amf</w:t>
            </w:r>
            <w:r>
              <w:rPr>
                <w:rFonts w:hint="eastAsia"/>
                <w:bCs/>
                <w:lang w:eastAsia="zh-CN"/>
              </w:rPr>
              <w:t>_</w:t>
            </w:r>
            <w:r w:rsidR="00E97690">
              <w:rPr>
                <w:bCs/>
                <w:lang w:eastAsia="zh-CN"/>
              </w:rPr>
              <w:t>Communication</w:t>
            </w:r>
            <w:r>
              <w:rPr>
                <w:bCs/>
              </w:rPr>
              <w:t>.</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7D61F8">
            <w:pPr>
              <w:pStyle w:val="CRCoverPage"/>
              <w:spacing w:after="0"/>
              <w:ind w:left="100"/>
              <w:rPr>
                <w:noProof/>
              </w:rPr>
            </w:pPr>
            <w:r>
              <w:rPr>
                <w:noProof/>
              </w:rPr>
              <w:t>Rev1:</w:t>
            </w:r>
          </w:p>
          <w:p w:rsidR="007D61F8" w:rsidRPr="004B0AB1" w:rsidRDefault="007D61F8">
            <w:pPr>
              <w:pStyle w:val="CRCoverPage"/>
              <w:spacing w:after="0"/>
              <w:ind w:left="100"/>
              <w:rPr>
                <w:noProof/>
                <w:lang w:val="en-US"/>
              </w:rPr>
            </w:pPr>
            <w:r>
              <w:rPr>
                <w:noProof/>
              </w:rPr>
              <w:t xml:space="preserve">As </w:t>
            </w:r>
            <w:r w:rsidR="004B0AB1">
              <w:rPr>
                <w:noProof/>
              </w:rPr>
              <w:t xml:space="preserve">there are </w:t>
            </w:r>
            <w:r>
              <w:rPr>
                <w:noProof/>
              </w:rPr>
              <w:t xml:space="preserve">some mandatory IEs in UeContextCreateData / UeContextCreatedData, it is not possible to directly update </w:t>
            </w:r>
            <w:r w:rsidR="004B0AB1">
              <w:rPr>
                <w:noProof/>
              </w:rPr>
              <w:t xml:space="preserve">the UeContextCreate data structure for the mentioned scenrio. Instead, new service operation – RelocateUeContext is proposed for the EPS to 5GS </w:t>
            </w:r>
            <w:r w:rsidR="009725B5">
              <w:rPr>
                <w:noProof/>
              </w:rPr>
              <w:t>handover procedure with AMF re-allocation.</w:t>
            </w: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B2EF6" w:rsidRDefault="001B2EF6" w:rsidP="001B2EF6">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3" w:name="_Hlk2604588"/>
      <w:bookmarkStart w:id="4" w:name="_Toc24937723"/>
      <w:bookmarkStart w:id="5" w:name="_Toc33962542"/>
      <w:r>
        <w:rPr>
          <w:rFonts w:ascii="Arial" w:hAnsi="Arial"/>
          <w:i/>
          <w:color w:val="FF0000"/>
          <w:sz w:val="24"/>
          <w:lang w:val="en-US"/>
        </w:rPr>
        <w:lastRenderedPageBreak/>
        <w:t>BEGIN OF CHANGES</w:t>
      </w:r>
    </w:p>
    <w:p w:rsidR="009938EE" w:rsidRPr="003B2883" w:rsidRDefault="009938EE" w:rsidP="009938EE">
      <w:pPr>
        <w:pStyle w:val="4"/>
      </w:pPr>
      <w:bookmarkStart w:id="6" w:name="_Toc25156168"/>
      <w:bookmarkStart w:id="7" w:name="_Toc34124468"/>
      <w:bookmarkStart w:id="8" w:name="_Toc43207582"/>
      <w:bookmarkStart w:id="9" w:name="_Toc45030329"/>
      <w:bookmarkStart w:id="10" w:name="_Toc43207824"/>
      <w:bookmarkStart w:id="11" w:name="_Toc34124700"/>
      <w:bookmarkStart w:id="12" w:name="_Toc25156398"/>
      <w:bookmarkStart w:id="13" w:name="_Toc24937836"/>
      <w:bookmarkStart w:id="14" w:name="_Toc33962656"/>
      <w:bookmarkEnd w:id="3"/>
      <w:bookmarkEnd w:id="4"/>
      <w:bookmarkEnd w:id="5"/>
      <w:r w:rsidRPr="003B2883">
        <w:t>5.2.2.1</w:t>
      </w:r>
      <w:r w:rsidRPr="003B2883">
        <w:tab/>
        <w:t>Introduction</w:t>
      </w:r>
      <w:bookmarkEnd w:id="6"/>
      <w:bookmarkEnd w:id="7"/>
      <w:bookmarkEnd w:id="8"/>
      <w:bookmarkEnd w:id="9"/>
    </w:p>
    <w:p w:rsidR="009938EE" w:rsidRPr="003B2883" w:rsidRDefault="009938EE" w:rsidP="009938EE">
      <w:r w:rsidRPr="003B2883">
        <w:t xml:space="preserve">The </w:t>
      </w:r>
      <w:proofErr w:type="spellStart"/>
      <w:r w:rsidRPr="003B2883">
        <w:t>Namf_Communication</w:t>
      </w:r>
      <w:proofErr w:type="spellEnd"/>
      <w:r w:rsidRPr="003B2883">
        <w:t xml:space="preserve"> service supports following service operations:</w:t>
      </w:r>
    </w:p>
    <w:p w:rsidR="009938EE" w:rsidRDefault="009938EE" w:rsidP="009938EE">
      <w:pPr>
        <w:pStyle w:val="B1"/>
        <w:rPr>
          <w:ins w:id="15" w:author="Zhijun rev1" w:date="2020-08-24T16:06:00Z"/>
          <w:lang w:eastAsia="zh-CN"/>
        </w:rPr>
      </w:pPr>
      <w:r w:rsidRPr="003B2883">
        <w:t xml:space="preserve">- </w:t>
      </w:r>
      <w:proofErr w:type="spellStart"/>
      <w:r w:rsidRPr="003B2883">
        <w:t>UEContextTransfer</w:t>
      </w:r>
      <w:proofErr w:type="spellEnd"/>
    </w:p>
    <w:p w:rsidR="009938EE" w:rsidRPr="003B2883" w:rsidRDefault="009938EE" w:rsidP="009938EE">
      <w:pPr>
        <w:pStyle w:val="B1"/>
        <w:rPr>
          <w:lang w:eastAsia="zh-CN"/>
        </w:rPr>
      </w:pPr>
      <w:ins w:id="16" w:author="Zhijun rev1" w:date="2020-08-24T16:06:00Z">
        <w:r>
          <w:rPr>
            <w:rFonts w:hint="eastAsia"/>
            <w:lang w:eastAsia="zh-CN"/>
          </w:rPr>
          <w:t xml:space="preserve">- </w:t>
        </w:r>
        <w:proofErr w:type="spellStart"/>
        <w:r>
          <w:rPr>
            <w:rFonts w:hint="eastAsia"/>
            <w:lang w:eastAsia="zh-CN"/>
          </w:rPr>
          <w:t>RelocateUEContext</w:t>
        </w:r>
      </w:ins>
      <w:proofErr w:type="spellEnd"/>
    </w:p>
    <w:p w:rsidR="009938EE" w:rsidRPr="003B2883" w:rsidRDefault="009938EE" w:rsidP="009938EE">
      <w:pPr>
        <w:pStyle w:val="B1"/>
      </w:pPr>
      <w:r w:rsidRPr="003B2883">
        <w:t xml:space="preserve">- </w:t>
      </w:r>
      <w:proofErr w:type="spellStart"/>
      <w:r w:rsidRPr="003B2883">
        <w:t>RegistrationStatusUpdate</w:t>
      </w:r>
      <w:proofErr w:type="spellEnd"/>
    </w:p>
    <w:p w:rsidR="009938EE" w:rsidRPr="003B2883" w:rsidRDefault="009938EE" w:rsidP="009938EE">
      <w:pPr>
        <w:pStyle w:val="B1"/>
      </w:pPr>
      <w:r w:rsidRPr="003B2883">
        <w:t>- N1N2MessageTransfer (UE Specific)</w:t>
      </w:r>
    </w:p>
    <w:p w:rsidR="009938EE" w:rsidRPr="003B2883" w:rsidRDefault="009938EE" w:rsidP="009938EE">
      <w:pPr>
        <w:pStyle w:val="B1"/>
      </w:pPr>
      <w:r w:rsidRPr="003B2883">
        <w:t>- N1N2TransferFailureNotification (UE Specific)</w:t>
      </w:r>
    </w:p>
    <w:p w:rsidR="009938EE" w:rsidRPr="003B2883" w:rsidRDefault="009938EE" w:rsidP="009938EE">
      <w:pPr>
        <w:pStyle w:val="B1"/>
      </w:pPr>
      <w:r w:rsidRPr="003B2883">
        <w:t>- N1N2MessageSubscribe (UE Specific)</w:t>
      </w:r>
    </w:p>
    <w:p w:rsidR="009938EE" w:rsidRPr="003B2883" w:rsidRDefault="009938EE" w:rsidP="009938EE">
      <w:pPr>
        <w:pStyle w:val="B1"/>
      </w:pPr>
      <w:r w:rsidRPr="003B2883">
        <w:t>- N1N2MessageUnsubscribe (UE Specific)</w:t>
      </w:r>
    </w:p>
    <w:p w:rsidR="009938EE" w:rsidRPr="003B2883" w:rsidRDefault="009938EE" w:rsidP="009938EE">
      <w:pPr>
        <w:pStyle w:val="B1"/>
      </w:pPr>
      <w:r w:rsidRPr="003B2883">
        <w:t>- N1MessageNotify (UE Specific)</w:t>
      </w:r>
    </w:p>
    <w:p w:rsidR="009938EE" w:rsidRPr="003B2883" w:rsidRDefault="009938EE" w:rsidP="009938EE">
      <w:pPr>
        <w:pStyle w:val="B1"/>
      </w:pPr>
      <w:r w:rsidRPr="003B2883">
        <w:t>- N2InfoNotify (UE Specific)</w:t>
      </w:r>
    </w:p>
    <w:p w:rsidR="009938EE" w:rsidRPr="003B2883" w:rsidRDefault="009938EE" w:rsidP="009938EE">
      <w:pPr>
        <w:pStyle w:val="B1"/>
      </w:pPr>
      <w:r w:rsidRPr="003B2883">
        <w:t>- NonUeN2MessageTransfer</w:t>
      </w:r>
    </w:p>
    <w:p w:rsidR="009938EE" w:rsidRPr="003B2883" w:rsidRDefault="009938EE" w:rsidP="009938EE">
      <w:pPr>
        <w:pStyle w:val="B1"/>
      </w:pPr>
      <w:r w:rsidRPr="003B2883">
        <w:t>- NonUeN2InfoSubscribe</w:t>
      </w:r>
    </w:p>
    <w:p w:rsidR="009938EE" w:rsidRPr="003B2883" w:rsidRDefault="009938EE" w:rsidP="009938EE">
      <w:pPr>
        <w:pStyle w:val="B1"/>
      </w:pPr>
      <w:r w:rsidRPr="003B2883">
        <w:t>- NonUeN2INfoUnsubscribe</w:t>
      </w:r>
    </w:p>
    <w:p w:rsidR="009938EE" w:rsidRPr="003B2883" w:rsidRDefault="009938EE" w:rsidP="009938EE">
      <w:pPr>
        <w:pStyle w:val="B1"/>
      </w:pPr>
      <w:r w:rsidRPr="003B2883">
        <w:t>- N2InfoNotify</w:t>
      </w:r>
    </w:p>
    <w:p w:rsidR="009938EE" w:rsidRPr="003B2883" w:rsidRDefault="009938EE" w:rsidP="009938EE">
      <w:pPr>
        <w:pStyle w:val="B1"/>
      </w:pPr>
      <w:r w:rsidRPr="003B2883">
        <w:t xml:space="preserve">- </w:t>
      </w:r>
      <w:proofErr w:type="spellStart"/>
      <w:r w:rsidRPr="003B2883">
        <w:t>EBIAssignment</w:t>
      </w:r>
      <w:proofErr w:type="spellEnd"/>
    </w:p>
    <w:p w:rsidR="009938EE" w:rsidRPr="003B2883" w:rsidRDefault="009938EE" w:rsidP="009938EE">
      <w:pPr>
        <w:pStyle w:val="B1"/>
      </w:pPr>
      <w:r w:rsidRPr="003B2883">
        <w:t xml:space="preserve">- </w:t>
      </w:r>
      <w:proofErr w:type="spellStart"/>
      <w:r w:rsidRPr="003B2883">
        <w:t>CreateUEContext</w:t>
      </w:r>
      <w:proofErr w:type="spellEnd"/>
    </w:p>
    <w:p w:rsidR="009938EE" w:rsidRPr="003B2883" w:rsidRDefault="009938EE" w:rsidP="009938EE">
      <w:pPr>
        <w:pStyle w:val="B1"/>
      </w:pPr>
      <w:r w:rsidRPr="003B2883">
        <w:t xml:space="preserve">- </w:t>
      </w:r>
      <w:proofErr w:type="spellStart"/>
      <w:r w:rsidRPr="003B2883">
        <w:t>ReleaseUEContext</w:t>
      </w:r>
      <w:proofErr w:type="spellEnd"/>
    </w:p>
    <w:p w:rsidR="009938EE" w:rsidRPr="003B2883" w:rsidRDefault="009938EE" w:rsidP="009938EE">
      <w:pPr>
        <w:pStyle w:val="B1"/>
      </w:pPr>
      <w:r w:rsidRPr="003B2883">
        <w:t xml:space="preserve">- </w:t>
      </w:r>
      <w:proofErr w:type="spellStart"/>
      <w:r w:rsidRPr="003B2883">
        <w:t>AMFStatusChangeSubscribe</w:t>
      </w:r>
      <w:proofErr w:type="spellEnd"/>
    </w:p>
    <w:p w:rsidR="009938EE" w:rsidRPr="003B2883" w:rsidRDefault="009938EE" w:rsidP="009938EE">
      <w:pPr>
        <w:pStyle w:val="B1"/>
      </w:pPr>
      <w:r w:rsidRPr="003B2883">
        <w:t xml:space="preserve">- </w:t>
      </w:r>
      <w:proofErr w:type="spellStart"/>
      <w:r w:rsidRPr="003B2883">
        <w:t>AMFStatusChangeUnsubscribe</w:t>
      </w:r>
      <w:proofErr w:type="spellEnd"/>
    </w:p>
    <w:p w:rsidR="009938EE" w:rsidRPr="003B2883" w:rsidRDefault="009938EE" w:rsidP="009938EE">
      <w:pPr>
        <w:pStyle w:val="B1"/>
      </w:pPr>
      <w:r w:rsidRPr="003B2883">
        <w:t xml:space="preserve">- </w:t>
      </w:r>
      <w:proofErr w:type="spellStart"/>
      <w:r w:rsidRPr="003B2883">
        <w:t>AMFStatusChangeNotify</w:t>
      </w:r>
      <w:proofErr w:type="spellEnd"/>
    </w:p>
    <w:p w:rsidR="009938EE" w:rsidRDefault="009434DB" w:rsidP="009938EE">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hint="eastAsia"/>
          <w:i/>
          <w:color w:val="FF0000"/>
          <w:sz w:val="24"/>
          <w:lang w:val="en-US" w:eastAsia="zh-CN"/>
        </w:rPr>
        <w:t>NEXT</w:t>
      </w:r>
      <w:r w:rsidR="009938EE">
        <w:rPr>
          <w:rFonts w:ascii="Arial" w:hAnsi="Arial"/>
          <w:i/>
          <w:color w:val="FF0000"/>
          <w:sz w:val="24"/>
          <w:lang w:val="en-US"/>
        </w:rPr>
        <w:t xml:space="preserve"> CHANGES</w:t>
      </w:r>
    </w:p>
    <w:p w:rsidR="00035484" w:rsidRPr="003B2883" w:rsidRDefault="00035484" w:rsidP="00035484">
      <w:pPr>
        <w:pStyle w:val="5"/>
      </w:pPr>
      <w:bookmarkStart w:id="17" w:name="_Toc25156175"/>
      <w:bookmarkStart w:id="18" w:name="_Toc34124475"/>
      <w:bookmarkStart w:id="19" w:name="_Toc43207589"/>
      <w:bookmarkStart w:id="20" w:name="_Toc45030336"/>
      <w:bookmarkStart w:id="21" w:name="_Toc25156170"/>
      <w:bookmarkStart w:id="22" w:name="_Toc34124470"/>
      <w:bookmarkStart w:id="23" w:name="_Toc43207584"/>
      <w:bookmarkStart w:id="24" w:name="_Toc45030331"/>
      <w:r w:rsidRPr="003B2883">
        <w:t>5.2.2.2.3</w:t>
      </w:r>
      <w:r w:rsidRPr="003B2883">
        <w:tab/>
      </w:r>
      <w:proofErr w:type="spellStart"/>
      <w:r w:rsidRPr="003B2883">
        <w:t>CreateUEContext</w:t>
      </w:r>
      <w:bookmarkEnd w:id="17"/>
      <w:bookmarkEnd w:id="18"/>
      <w:bookmarkEnd w:id="19"/>
      <w:bookmarkEnd w:id="20"/>
      <w:proofErr w:type="spellEnd"/>
    </w:p>
    <w:p w:rsidR="00035484" w:rsidRPr="003B2883" w:rsidRDefault="00035484" w:rsidP="00035484">
      <w:pPr>
        <w:pStyle w:val="6"/>
      </w:pPr>
      <w:bookmarkStart w:id="25" w:name="_Toc25156176"/>
      <w:bookmarkStart w:id="26" w:name="_Toc34124476"/>
      <w:bookmarkStart w:id="27" w:name="_Toc43207590"/>
      <w:bookmarkStart w:id="28" w:name="_Toc45030337"/>
      <w:r w:rsidRPr="003B2883">
        <w:t>5.2.2.2.3.1</w:t>
      </w:r>
      <w:r w:rsidRPr="003B2883">
        <w:tab/>
        <w:t>General</w:t>
      </w:r>
      <w:bookmarkEnd w:id="25"/>
      <w:bookmarkEnd w:id="26"/>
      <w:bookmarkEnd w:id="27"/>
      <w:bookmarkEnd w:id="28"/>
    </w:p>
    <w:p w:rsidR="00035484" w:rsidRPr="003B2883" w:rsidRDefault="00035484" w:rsidP="00035484">
      <w:r w:rsidRPr="003B2883">
        <w:t xml:space="preserve">The </w:t>
      </w:r>
      <w:proofErr w:type="spellStart"/>
      <w:r w:rsidRPr="003B2883">
        <w:t>CreateUEContext</w:t>
      </w:r>
      <w:proofErr w:type="spellEnd"/>
      <w:r w:rsidRPr="003B2883">
        <w:t xml:space="preserve"> service operation is used during the following procedure:</w:t>
      </w:r>
    </w:p>
    <w:p w:rsidR="00035484" w:rsidRPr="003B2883" w:rsidRDefault="00035484" w:rsidP="00035484">
      <w:pPr>
        <w:pStyle w:val="B1"/>
      </w:pPr>
      <w:r w:rsidRPr="003B2883">
        <w:t>-</w:t>
      </w:r>
      <w:r w:rsidRPr="003B2883">
        <w:tab/>
        <w:t xml:space="preserve">Inter NG-RAN node </w:t>
      </w:r>
      <w:r w:rsidRPr="003B2883">
        <w:rPr>
          <w:rFonts w:hint="eastAsia"/>
          <w:lang w:eastAsia="zh-CN"/>
        </w:rPr>
        <w:t xml:space="preserve">N2 based </w:t>
      </w:r>
      <w:r w:rsidRPr="003B2883">
        <w:t>handover (see</w:t>
      </w:r>
      <w:r>
        <w:t xml:space="preserve"> 3GPP TS </w:t>
      </w:r>
      <w:r w:rsidRPr="003B2883">
        <w:t>23.502</w:t>
      </w:r>
      <w:r>
        <w:t> </w:t>
      </w:r>
      <w:r w:rsidRPr="003B2883">
        <w:t xml:space="preserve">[3], </w:t>
      </w:r>
      <w:r>
        <w:t>clause</w:t>
      </w:r>
      <w:r w:rsidRPr="003B2883">
        <w:t xml:space="preserve"> 4.9.1.3</w:t>
      </w:r>
      <w:r>
        <w:t>, and clause 4.23.7</w:t>
      </w:r>
      <w:r w:rsidRPr="003B2883">
        <w:t>)</w:t>
      </w:r>
    </w:p>
    <w:p w:rsidR="00035484" w:rsidRPr="003B2883" w:rsidDel="00035484" w:rsidRDefault="00035484" w:rsidP="00035484">
      <w:pPr>
        <w:pStyle w:val="B1"/>
        <w:rPr>
          <w:del w:id="29" w:author="Zhijun rev1" w:date="2020-08-24T16:57:00Z"/>
        </w:rPr>
      </w:pPr>
      <w:del w:id="30" w:author="Zhijun rev1" w:date="2020-08-24T16:57:00Z">
        <w:r w:rsidRPr="003B2883" w:rsidDel="00035484">
          <w:delText>-</w:delText>
        </w:r>
        <w:r w:rsidRPr="003B2883" w:rsidDel="00035484">
          <w:tab/>
        </w:r>
        <w:r w:rsidRPr="003B2883" w:rsidDel="00035484">
          <w:rPr>
            <w:rFonts w:hint="eastAsia"/>
            <w:lang w:eastAsia="zh-CN"/>
          </w:rPr>
          <w:delText>EPS to 5GS handover procedure using N26 interface (see</w:delText>
        </w:r>
        <w:r w:rsidDel="00035484">
          <w:rPr>
            <w:rFonts w:hint="eastAsia"/>
            <w:lang w:eastAsia="zh-CN"/>
          </w:rPr>
          <w:delText xml:space="preserve"> 3GPP TS</w:delText>
        </w:r>
        <w:r w:rsidDel="00035484">
          <w:rPr>
            <w:lang w:eastAsia="zh-CN"/>
          </w:rPr>
          <w:delText> </w:delText>
        </w:r>
        <w:r w:rsidRPr="003B2883" w:rsidDel="00035484">
          <w:rPr>
            <w:rFonts w:hint="eastAsia"/>
            <w:lang w:eastAsia="zh-CN"/>
          </w:rPr>
          <w:delText>23.502</w:delText>
        </w:r>
        <w:r w:rsidDel="00035484">
          <w:rPr>
            <w:lang w:eastAsia="zh-CN"/>
          </w:rPr>
          <w:delText> </w:delText>
        </w:r>
        <w:r w:rsidRPr="003B2883" w:rsidDel="00035484">
          <w:rPr>
            <w:rFonts w:hint="eastAsia"/>
            <w:lang w:val="en-US" w:eastAsia="zh-CN"/>
          </w:rPr>
          <w:delText xml:space="preserve">[3], </w:delText>
        </w:r>
        <w:r w:rsidDel="00035484">
          <w:rPr>
            <w:rFonts w:hint="eastAsia"/>
            <w:lang w:val="en-US" w:eastAsia="zh-CN"/>
          </w:rPr>
          <w:delText>clause</w:delText>
        </w:r>
        <w:r w:rsidRPr="003B2883" w:rsidDel="00035484">
          <w:rPr>
            <w:rFonts w:hint="eastAsia"/>
            <w:lang w:val="en-US" w:eastAsia="zh-CN"/>
          </w:rPr>
          <w:delText xml:space="preserve"> 4.11.1.2.2</w:delText>
        </w:r>
        <w:r w:rsidRPr="003B2883" w:rsidDel="00035484">
          <w:rPr>
            <w:rFonts w:hint="eastAsia"/>
            <w:lang w:eastAsia="zh-CN"/>
          </w:rPr>
          <w:delText>)</w:delText>
        </w:r>
      </w:del>
    </w:p>
    <w:p w:rsidR="00035484" w:rsidRDefault="00035484" w:rsidP="00035484">
      <w:pPr>
        <w:pStyle w:val="B1"/>
      </w:pPr>
      <w:r>
        <w:rPr>
          <w:lang w:eastAsia="zh-CN"/>
        </w:rPr>
        <w:t>-</w:t>
      </w:r>
      <w:r>
        <w:rPr>
          <w:lang w:eastAsia="zh-CN"/>
        </w:rPr>
        <w:tab/>
      </w:r>
      <w:r>
        <w:rPr>
          <w:szCs w:val="18"/>
          <w:lang w:eastAsia="zh-CN"/>
        </w:rPr>
        <w:t>5G-SRVCC procedure from NG-RAN to UTRAN (see 3GPP TS 23.</w:t>
      </w:r>
      <w:r>
        <w:rPr>
          <w:szCs w:val="18"/>
          <w:lang w:val="en-US" w:eastAsia="zh-CN"/>
        </w:rPr>
        <w:t>216</w:t>
      </w:r>
      <w:r>
        <w:rPr>
          <w:szCs w:val="18"/>
          <w:lang w:eastAsia="zh-CN"/>
        </w:rPr>
        <w:t> </w:t>
      </w:r>
      <w:r>
        <w:rPr>
          <w:szCs w:val="18"/>
          <w:lang w:val="en-US" w:eastAsia="zh-CN"/>
        </w:rPr>
        <w:t>[39]</w:t>
      </w:r>
      <w:r>
        <w:rPr>
          <w:szCs w:val="18"/>
          <w:lang w:eastAsia="zh-CN"/>
        </w:rPr>
        <w:t>, clause 6.5)</w:t>
      </w:r>
    </w:p>
    <w:p w:rsidR="00035484" w:rsidRPr="003B2883" w:rsidRDefault="00035484" w:rsidP="00035484">
      <w:r w:rsidRPr="003B2883">
        <w:t xml:space="preserve">The </w:t>
      </w:r>
      <w:proofErr w:type="spellStart"/>
      <w:r w:rsidRPr="003B2883">
        <w:t>CreateUEContext</w:t>
      </w:r>
      <w:proofErr w:type="spellEnd"/>
      <w:r w:rsidRPr="003B2883">
        <w:t xml:space="preserve"> service operation is invoked by a NF Service Consumer, e.g. a source AMF, towards the AMF (acting as target AMF), when the source AMF </w:t>
      </w:r>
      <w:r w:rsidRPr="003B2883">
        <w:rPr>
          <w:rFonts w:hint="eastAsia"/>
          <w:iCs/>
          <w:lang w:val="en-US" w:eastAsia="zh-CN"/>
        </w:rPr>
        <w:t>can</w:t>
      </w:r>
      <w:r w:rsidRPr="003B2883">
        <w:rPr>
          <w:iCs/>
          <w:lang w:val="en-US" w:eastAsia="zh-CN"/>
        </w:rPr>
        <w:t>'</w:t>
      </w:r>
      <w:r w:rsidRPr="003B2883">
        <w:rPr>
          <w:rFonts w:hint="eastAsia"/>
          <w:iCs/>
          <w:lang w:val="en-US" w:eastAsia="zh-CN"/>
        </w:rPr>
        <w:t>t serve the</w:t>
      </w:r>
      <w:r w:rsidRPr="003B2883">
        <w:rPr>
          <w:iCs/>
          <w:lang w:val="en-US" w:eastAsia="zh-CN"/>
        </w:rPr>
        <w:t xml:space="preserve"> UE and selects the target AMF during the handover procedure</w:t>
      </w:r>
      <w:r w:rsidRPr="003B2883">
        <w:rPr>
          <w:lang w:eastAsia="zh-CN"/>
        </w:rPr>
        <w:t xml:space="preserve">, </w:t>
      </w:r>
      <w:r w:rsidRPr="003B2883">
        <w:t>to create the UE Context in the target AMF.</w:t>
      </w:r>
    </w:p>
    <w:p w:rsidR="00035484" w:rsidRPr="003B2883" w:rsidRDefault="00035484" w:rsidP="00035484">
      <w:r w:rsidRPr="003B2883">
        <w:t xml:space="preserve">The NF Service Consumer (e.g. the source AMF) shall create the UE Context by using the HTTP PUT method with the URI of the "Individual </w:t>
      </w:r>
      <w:proofErr w:type="spellStart"/>
      <w:r w:rsidRPr="003B2883">
        <w:t>UeContext</w:t>
      </w:r>
      <w:proofErr w:type="spellEnd"/>
      <w:r w:rsidRPr="003B2883">
        <w:t xml:space="preserve">" resource (See </w:t>
      </w:r>
      <w:r>
        <w:t>clause</w:t>
      </w:r>
      <w:r w:rsidRPr="003B2883">
        <w:t xml:space="preserve"> 6.1.3.</w:t>
      </w:r>
      <w:r w:rsidRPr="003B2883">
        <w:rPr>
          <w:rFonts w:hint="eastAsia"/>
          <w:lang w:eastAsia="zh-CN"/>
        </w:rPr>
        <w:t>2</w:t>
      </w:r>
      <w:r w:rsidRPr="003B2883">
        <w:t>.3.1). See also Figure 5.2.2.2.3.1-1.</w:t>
      </w:r>
    </w:p>
    <w:bookmarkStart w:id="31" w:name="_Hlk523225529"/>
    <w:p w:rsidR="00035484" w:rsidRPr="003B2883" w:rsidRDefault="00035484" w:rsidP="00035484">
      <w:pPr>
        <w:pStyle w:val="TH"/>
      </w:pPr>
      <w:r w:rsidRPr="003B2883">
        <w:object w:dxaOrig="8220"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45pt;height:104.75pt" o:ole="">
            <v:imagedata r:id="rId14" o:title=""/>
          </v:shape>
          <o:OLEObject Type="Embed" ProgID="Visio.Drawing.15" ShapeID="_x0000_i1025" DrawAspect="Content" ObjectID="_1659882808" r:id="rId15"/>
        </w:object>
      </w:r>
      <w:bookmarkEnd w:id="31"/>
    </w:p>
    <w:p w:rsidR="00035484" w:rsidRPr="003B2883" w:rsidRDefault="00035484" w:rsidP="00035484">
      <w:pPr>
        <w:pStyle w:val="TF"/>
      </w:pPr>
      <w:r w:rsidRPr="003B2883">
        <w:t>Figure 5.2.2.2.3.1-1 Create UE Context</w:t>
      </w:r>
    </w:p>
    <w:p w:rsidR="00035484" w:rsidRPr="003B2883" w:rsidRDefault="00035484" w:rsidP="00035484">
      <w:pPr>
        <w:pStyle w:val="B1"/>
      </w:pPr>
      <w:r w:rsidRPr="003B2883">
        <w:t>1.</w:t>
      </w:r>
      <w:r w:rsidRPr="003B2883">
        <w:tab/>
        <w:t xml:space="preserve">The NF Service Consumer, e.g. source AMF, shall send a PUT request, to create the </w:t>
      </w:r>
      <w:proofErr w:type="spellStart"/>
      <w:r w:rsidRPr="003B2883">
        <w:t>ueContext</w:t>
      </w:r>
      <w:proofErr w:type="spellEnd"/>
      <w:r w:rsidRPr="003B2883">
        <w:t xml:space="preserve"> in the target AMF. The payload body of the PUT request shall contain a </w:t>
      </w:r>
      <w:proofErr w:type="spellStart"/>
      <w:r w:rsidRPr="003B2883">
        <w:t>UeContextCreateData</w:t>
      </w:r>
      <w:proofErr w:type="spellEnd"/>
      <w:r w:rsidRPr="003B2883">
        <w:t xml:space="preserve"> structure, including a N2 Information Notification </w:t>
      </w:r>
      <w:proofErr w:type="spellStart"/>
      <w:r w:rsidRPr="003B2883">
        <w:t>callback</w:t>
      </w:r>
      <w:proofErr w:type="spellEnd"/>
      <w:r w:rsidRPr="003B2883">
        <w:t xml:space="preserve"> URI.</w:t>
      </w:r>
    </w:p>
    <w:p w:rsidR="00035484" w:rsidRPr="003B2883" w:rsidRDefault="00035484" w:rsidP="00035484">
      <w:pPr>
        <w:pStyle w:val="B1"/>
        <w:ind w:firstLine="0"/>
        <w:rPr>
          <w:szCs w:val="18"/>
        </w:rPr>
      </w:pPr>
      <w:r w:rsidRPr="003B2883">
        <w:t xml:space="preserve">The UE context shall contain trace control and configuration parameters, if </w:t>
      </w:r>
      <w:r w:rsidRPr="003B2883">
        <w:rPr>
          <w:rFonts w:cs="Arial"/>
          <w:szCs w:val="18"/>
        </w:rPr>
        <w:t xml:space="preserve">signalling based </w:t>
      </w:r>
      <w:r w:rsidRPr="003B2883">
        <w:rPr>
          <w:szCs w:val="18"/>
        </w:rPr>
        <w:t>trace has been activated</w:t>
      </w:r>
      <w:r w:rsidRPr="003B2883">
        <w:t xml:space="preserve"> (</w:t>
      </w:r>
      <w:r w:rsidRPr="003B2883">
        <w:rPr>
          <w:szCs w:val="18"/>
        </w:rPr>
        <w:t>see</w:t>
      </w:r>
      <w:r>
        <w:rPr>
          <w:szCs w:val="18"/>
        </w:rPr>
        <w:t xml:space="preserve"> 3GPP TS </w:t>
      </w:r>
      <w:r w:rsidRPr="003B2883">
        <w:rPr>
          <w:szCs w:val="18"/>
        </w:rPr>
        <w:t>32.422</w:t>
      </w:r>
      <w:r>
        <w:rPr>
          <w:szCs w:val="18"/>
        </w:rPr>
        <w:t> </w:t>
      </w:r>
      <w:r w:rsidRPr="003B2883">
        <w:rPr>
          <w:szCs w:val="18"/>
        </w:rPr>
        <w:t>[30]).</w:t>
      </w:r>
    </w:p>
    <w:p w:rsidR="00035484" w:rsidRPr="003B2883" w:rsidRDefault="00035484" w:rsidP="00035484">
      <w:pPr>
        <w:pStyle w:val="B1"/>
        <w:ind w:firstLine="0"/>
      </w:pPr>
      <w:r w:rsidRPr="003B2883">
        <w:rPr>
          <w:rFonts w:hint="eastAsia"/>
          <w:szCs w:val="18"/>
          <w:lang w:eastAsia="zh-CN"/>
        </w:rPr>
        <w:t xml:space="preserve">For EPS to 5GS Mobility procedure, the NF Service Consumer, i.e. initial AMF, shall carry the S-NSSAI for serving PLMN, and MME Control Plane Address and TEID in the request. In Home Routed roaming case, the S-NSSAI for serving PLMN is derived by the initial AMF based on the S-NSSAI for home PLMN </w:t>
      </w:r>
      <w:r w:rsidRPr="003B2883">
        <w:rPr>
          <w:szCs w:val="18"/>
          <w:lang w:eastAsia="zh-CN"/>
        </w:rPr>
        <w:t>retrieved</w:t>
      </w:r>
      <w:r w:rsidRPr="003B2883">
        <w:rPr>
          <w:rFonts w:hint="eastAsia"/>
          <w:szCs w:val="18"/>
          <w:lang w:eastAsia="zh-CN"/>
        </w:rPr>
        <w:t xml:space="preserve"> from SMF+PGW-C, as specified in</w:t>
      </w:r>
      <w:r>
        <w:rPr>
          <w:rFonts w:hint="eastAsia"/>
          <w:szCs w:val="18"/>
          <w:lang w:eastAsia="zh-CN"/>
        </w:rPr>
        <w:t xml:space="preserve"> 3GPP TS</w:t>
      </w:r>
      <w:r>
        <w:rPr>
          <w:szCs w:val="18"/>
          <w:lang w:eastAsia="zh-CN"/>
        </w:rPr>
        <w:t> </w:t>
      </w:r>
      <w:r w:rsidRPr="003B2883">
        <w:rPr>
          <w:rFonts w:hint="eastAsia"/>
          <w:szCs w:val="18"/>
          <w:lang w:eastAsia="zh-CN"/>
        </w:rPr>
        <w:t>23.502</w:t>
      </w:r>
      <w:r>
        <w:rPr>
          <w:szCs w:val="18"/>
          <w:lang w:eastAsia="zh-CN"/>
        </w:rPr>
        <w:t> </w:t>
      </w:r>
      <w:r w:rsidRPr="003B2883">
        <w:rPr>
          <w:rFonts w:hint="eastAsia"/>
          <w:szCs w:val="18"/>
          <w:lang w:eastAsia="zh-CN"/>
        </w:rPr>
        <w:t>[</w:t>
      </w:r>
      <w:r w:rsidRPr="003B2883">
        <w:rPr>
          <w:szCs w:val="18"/>
          <w:lang w:val="en-US" w:eastAsia="zh-CN"/>
        </w:rPr>
        <w:t>3</w:t>
      </w:r>
      <w:r w:rsidRPr="003B2883">
        <w:rPr>
          <w:rFonts w:hint="eastAsia"/>
          <w:szCs w:val="18"/>
          <w:lang w:eastAsia="zh-CN"/>
        </w:rPr>
        <w:t>].</w:t>
      </w:r>
    </w:p>
    <w:p w:rsidR="00035484" w:rsidRPr="00FC564C" w:rsidRDefault="00035484" w:rsidP="00035484">
      <w:pPr>
        <w:pStyle w:val="B1"/>
        <w:ind w:firstLine="0"/>
        <w:rPr>
          <w:szCs w:val="18"/>
          <w:lang w:eastAsia="zh-CN"/>
        </w:rPr>
      </w:pPr>
      <w:r>
        <w:rPr>
          <w:szCs w:val="18"/>
          <w:lang w:eastAsia="zh-CN"/>
        </w:rPr>
        <w:t xml:space="preserve">For 5G-SRVCC procedure from NG-RAN to UTRAN, the NF Service Consumer (i.e. AMF) carries the Mobile Station </w:t>
      </w:r>
      <w:proofErr w:type="spellStart"/>
      <w:r>
        <w:rPr>
          <w:szCs w:val="18"/>
          <w:lang w:eastAsia="zh-CN"/>
        </w:rPr>
        <w:t>Classmark</w:t>
      </w:r>
      <w:proofErr w:type="spellEnd"/>
      <w:r>
        <w:rPr>
          <w:szCs w:val="18"/>
          <w:lang w:eastAsia="zh-CN"/>
        </w:rPr>
        <w:t xml:space="preserve"> 2, STN-SR, C-MSISDN and Supported Codec List in the request</w:t>
      </w:r>
      <w:r w:rsidRPr="00FC564C">
        <w:rPr>
          <w:szCs w:val="18"/>
          <w:lang w:eastAsia="zh-CN"/>
        </w:rPr>
        <w:t>, as specified in</w:t>
      </w:r>
      <w:r>
        <w:rPr>
          <w:szCs w:val="18"/>
          <w:lang w:eastAsia="zh-CN"/>
        </w:rPr>
        <w:t xml:space="preserve"> 3GPP TS </w:t>
      </w:r>
      <w:r w:rsidRPr="00FC564C">
        <w:rPr>
          <w:szCs w:val="18"/>
          <w:lang w:eastAsia="zh-CN"/>
        </w:rPr>
        <w:t>23.502</w:t>
      </w:r>
      <w:r>
        <w:rPr>
          <w:szCs w:val="18"/>
          <w:lang w:eastAsia="zh-CN"/>
        </w:rPr>
        <w:t> </w:t>
      </w:r>
      <w:r w:rsidRPr="00FC564C">
        <w:rPr>
          <w:szCs w:val="18"/>
          <w:lang w:eastAsia="zh-CN"/>
        </w:rPr>
        <w:t>[3]</w:t>
      </w:r>
      <w:r>
        <w:rPr>
          <w:szCs w:val="18"/>
          <w:lang w:eastAsia="zh-CN"/>
        </w:rPr>
        <w:t>.</w:t>
      </w:r>
    </w:p>
    <w:p w:rsidR="00035484" w:rsidRPr="003B2883" w:rsidRDefault="00035484" w:rsidP="00035484">
      <w:pPr>
        <w:pStyle w:val="B1"/>
      </w:pPr>
      <w:r w:rsidRPr="003B2883">
        <w:t>2a.</w:t>
      </w:r>
      <w:r w:rsidRPr="003B2883">
        <w:tab/>
      </w:r>
      <w:proofErr w:type="gramStart"/>
      <w:r w:rsidRPr="003B2883">
        <w:t>On</w:t>
      </w:r>
      <w:proofErr w:type="gramEnd"/>
      <w:r w:rsidRPr="003B2883">
        <w:t xml:space="preserve"> success, the target AMF shall respond with the status code "201 </w:t>
      </w:r>
      <w:r w:rsidRPr="003B2883">
        <w:rPr>
          <w:lang w:val="fr-FR"/>
        </w:rPr>
        <w:t>Created"</w:t>
      </w:r>
      <w:r w:rsidRPr="003B2883">
        <w:t xml:space="preserve"> if the request is accepted, together with a HTTP Location header to provide the location of a newly created resource. The payload body of the PUT response shall contain the representation of the created UE Context. If the target AMF selects a new PCF for AM Policy other than the one which was included in the </w:t>
      </w:r>
      <w:proofErr w:type="spellStart"/>
      <w:r w:rsidRPr="003B2883">
        <w:t>UeContext</w:t>
      </w:r>
      <w:proofErr w:type="spellEnd"/>
      <w:r w:rsidRPr="003B2883">
        <w:t xml:space="preserve"> by the old AMF, the target AMF shall set </w:t>
      </w:r>
      <w:proofErr w:type="spellStart"/>
      <w:r w:rsidRPr="003B2883">
        <w:t>pcfReselectionInd</w:t>
      </w:r>
      <w:proofErr w:type="spellEnd"/>
      <w:r w:rsidRPr="003B2883">
        <w:t xml:space="preserve"> to true. If the </w:t>
      </w:r>
      <w:proofErr w:type="spellStart"/>
      <w:r w:rsidRPr="003B2883">
        <w:t>pcfReselectionInd</w:t>
      </w:r>
      <w:proofErr w:type="spellEnd"/>
      <w:r w:rsidRPr="003B2883">
        <w:t xml:space="preserve"> is set to true, the source AMF shall terminate the AM Policy Association to the old PCF.</w:t>
      </w:r>
    </w:p>
    <w:p w:rsidR="00035484" w:rsidRPr="003B2883" w:rsidRDefault="00035484" w:rsidP="00035484">
      <w:pPr>
        <w:pStyle w:val="B1"/>
        <w:ind w:firstLine="0"/>
      </w:pPr>
      <w:r w:rsidRPr="003B2883">
        <w:t xml:space="preserve">The target </w:t>
      </w:r>
      <w:r w:rsidRPr="003B2883">
        <w:rPr>
          <w:noProof/>
        </w:rPr>
        <w:t xml:space="preserve">AMF starts tracing according to the received </w:t>
      </w:r>
      <w:r w:rsidRPr="003B2883">
        <w:t>trace control and configuration parameters,</w:t>
      </w:r>
      <w:r w:rsidRPr="003B2883">
        <w:rPr>
          <w:noProof/>
        </w:rPr>
        <w:t xml:space="preserve"> </w:t>
      </w:r>
      <w:r w:rsidRPr="003B2883">
        <w:rPr>
          <w:rFonts w:cs="Arial"/>
          <w:szCs w:val="18"/>
        </w:rPr>
        <w:t xml:space="preserve">if trace data is received in the UE context indicating that signalling based </w:t>
      </w:r>
      <w:r w:rsidRPr="003B2883">
        <w:rPr>
          <w:szCs w:val="18"/>
        </w:rPr>
        <w:t xml:space="preserve">trace has been activated. </w:t>
      </w:r>
      <w:r w:rsidRPr="003B2883">
        <w:t>Once the AMF receives subscription data, trace requirements received from the UDM supersedes the trace requirements received from the NF Service Consumer.</w:t>
      </w:r>
    </w:p>
    <w:p w:rsidR="00035484" w:rsidRPr="003B2883" w:rsidRDefault="00035484" w:rsidP="00035484">
      <w:pPr>
        <w:pStyle w:val="B1"/>
      </w:pPr>
      <w:r w:rsidRPr="003B2883">
        <w:tab/>
        <w:t>The UE context shall contain event subscriptions information in the following cases:</w:t>
      </w:r>
    </w:p>
    <w:p w:rsidR="00035484" w:rsidRPr="003B2883" w:rsidRDefault="00035484" w:rsidP="00035484">
      <w:pPr>
        <w:pStyle w:val="B2"/>
        <w:ind w:hanging="283"/>
      </w:pPr>
      <w:r w:rsidRPr="003B2883">
        <w:t>a)</w:t>
      </w:r>
      <w:r w:rsidRPr="003B2883">
        <w:tab/>
        <w:t>Any NF Service Consumer has subscribed for UE specific event; and/or</w:t>
      </w:r>
    </w:p>
    <w:p w:rsidR="00035484" w:rsidRPr="003B2883" w:rsidRDefault="00035484" w:rsidP="00035484">
      <w:pPr>
        <w:pStyle w:val="B2"/>
        <w:ind w:hanging="283"/>
      </w:pPr>
      <w:r w:rsidRPr="003B2883">
        <w:t>b)</w:t>
      </w:r>
      <w:r w:rsidRPr="003B2883">
        <w:tab/>
        <w:t>Any NF Service Consumer has subscribed for UE group specific events to which the UE belongs. In this case the event subscriptions provided in the UE context shall contain the event details applicable to this specific UE in the group (</w:t>
      </w:r>
      <w:proofErr w:type="spellStart"/>
      <w:r w:rsidRPr="003B2883">
        <w:t>e.g</w:t>
      </w:r>
      <w:proofErr w:type="spellEnd"/>
      <w:r w:rsidRPr="003B2883">
        <w:t xml:space="preserve"> </w:t>
      </w:r>
      <w:proofErr w:type="spellStart"/>
      <w:r w:rsidRPr="003B2883">
        <w:t>maxReports</w:t>
      </w:r>
      <w:proofErr w:type="spellEnd"/>
      <w:r w:rsidRPr="003B2883">
        <w:t xml:space="preserve"> in options IE).</w:t>
      </w:r>
    </w:p>
    <w:p w:rsidR="00035484" w:rsidRPr="003B2883" w:rsidRDefault="00035484" w:rsidP="00035484">
      <w:pPr>
        <w:pStyle w:val="B1"/>
      </w:pPr>
      <w:r w:rsidRPr="003B2883">
        <w:tab/>
        <w:t>The target AMF shall:</w:t>
      </w:r>
    </w:p>
    <w:p w:rsidR="00035484" w:rsidRPr="003B2883" w:rsidRDefault="00035484" w:rsidP="00035484">
      <w:pPr>
        <w:pStyle w:val="B2"/>
      </w:pPr>
      <w:r w:rsidRPr="003B2883">
        <w:t>-</w:t>
      </w:r>
      <w:r w:rsidRPr="003B2883">
        <w:tab/>
      </w:r>
      <w:proofErr w:type="gramStart"/>
      <w:r w:rsidRPr="003B2883">
        <w:t>in</w:t>
      </w:r>
      <w:proofErr w:type="gramEnd"/>
      <w:r w:rsidRPr="003B2883">
        <w:t xml:space="preserve"> case a) create event subscriptions for the UE specific events;</w:t>
      </w:r>
    </w:p>
    <w:p w:rsidR="00035484" w:rsidRPr="003B2883" w:rsidRDefault="00035484" w:rsidP="00035484">
      <w:pPr>
        <w:pStyle w:val="B2"/>
      </w:pPr>
      <w:r w:rsidRPr="003B2883">
        <w:t>-</w:t>
      </w:r>
      <w:r w:rsidRPr="003B2883">
        <w:tab/>
        <w:t>in case b) create event subscriptions for the group Id if there are no existing event subscriptions for that group Id, subscription change notification URI</w:t>
      </w:r>
      <w:r>
        <w:t xml:space="preserve"> </w:t>
      </w:r>
      <w:r w:rsidRPr="003B2883">
        <w:t>(</w:t>
      </w:r>
      <w:proofErr w:type="spellStart"/>
      <w:r w:rsidRPr="003B2883">
        <w:rPr>
          <w:rFonts w:hint="eastAsia"/>
          <w:noProof/>
        </w:rPr>
        <w:t>subsC</w:t>
      </w:r>
      <w:r w:rsidRPr="003B2883">
        <w:rPr>
          <w:noProof/>
        </w:rPr>
        <w:t>hangeNotifyUri</w:t>
      </w:r>
      <w:proofErr w:type="spellEnd"/>
      <w:r w:rsidRPr="003B2883">
        <w:rPr>
          <w:noProof/>
        </w:rPr>
        <w:t>)</w:t>
      </w:r>
      <w:r w:rsidRPr="003B2883">
        <w:t xml:space="preserve"> and the subscription change notification correlation Id (</w:t>
      </w:r>
      <w:proofErr w:type="spellStart"/>
      <w:r w:rsidRPr="003B2883">
        <w:rPr>
          <w:rFonts w:hint="eastAsia"/>
          <w:noProof/>
          <w:lang w:eastAsia="zh-CN"/>
        </w:rPr>
        <w:t>subsChangeNotifyCo</w:t>
      </w:r>
      <w:r w:rsidRPr="003B2883">
        <w:rPr>
          <w:noProof/>
          <w:lang w:eastAsia="zh-CN"/>
        </w:rPr>
        <w:t>r</w:t>
      </w:r>
      <w:r w:rsidRPr="003B2883">
        <w:rPr>
          <w:rFonts w:hint="eastAsia"/>
          <w:noProof/>
          <w:lang w:eastAsia="zh-CN"/>
        </w:rPr>
        <w:t>relationId</w:t>
      </w:r>
      <w:proofErr w:type="spellEnd"/>
      <w:r w:rsidRPr="003B2883">
        <w:rPr>
          <w:noProof/>
          <w:lang w:eastAsia="zh-CN"/>
        </w:rPr>
        <w:t>)</w:t>
      </w:r>
      <w:r w:rsidRPr="003B2883">
        <w:t>. If there is already an existing event subscription for the group Id and for the given subscription change notification URI</w:t>
      </w:r>
      <w:r>
        <w:t xml:space="preserve"> </w:t>
      </w:r>
      <w:r w:rsidRPr="003B2883">
        <w:t>(</w:t>
      </w:r>
      <w:proofErr w:type="spellStart"/>
      <w:r w:rsidRPr="003B2883">
        <w:rPr>
          <w:rFonts w:hint="eastAsia"/>
          <w:noProof/>
        </w:rPr>
        <w:t>subsC</w:t>
      </w:r>
      <w:r w:rsidRPr="003B2883">
        <w:rPr>
          <w:noProof/>
        </w:rPr>
        <w:t>hangeNotifyUri</w:t>
      </w:r>
      <w:proofErr w:type="spellEnd"/>
      <w:r w:rsidRPr="003B2883">
        <w:rPr>
          <w:noProof/>
        </w:rPr>
        <w:t>)</w:t>
      </w:r>
      <w:r w:rsidRPr="003B2883">
        <w:t xml:space="preserve"> and subscription Id change notification correlation Id (</w:t>
      </w:r>
      <w:proofErr w:type="spellStart"/>
      <w:r w:rsidRPr="003B2883">
        <w:rPr>
          <w:rFonts w:hint="eastAsia"/>
          <w:noProof/>
          <w:lang w:eastAsia="zh-CN"/>
        </w:rPr>
        <w:t>subsChangeNotifyCor</w:t>
      </w:r>
      <w:r w:rsidRPr="003B2883">
        <w:rPr>
          <w:noProof/>
          <w:lang w:eastAsia="zh-CN"/>
        </w:rPr>
        <w:t>r</w:t>
      </w:r>
      <w:r w:rsidRPr="003B2883">
        <w:rPr>
          <w:rFonts w:hint="eastAsia"/>
          <w:noProof/>
          <w:lang w:eastAsia="zh-CN"/>
        </w:rPr>
        <w:t>elationId</w:t>
      </w:r>
      <w:proofErr w:type="spellEnd"/>
      <w:r w:rsidRPr="003B2883">
        <w:rPr>
          <w:noProof/>
          <w:lang w:eastAsia="zh-CN"/>
        </w:rPr>
        <w:t>)</w:t>
      </w:r>
      <w:r w:rsidRPr="003B2883">
        <w:t>, then an event subscription shall not be created at the target AMF. The individual UE specific event details (</w:t>
      </w:r>
      <w:proofErr w:type="spellStart"/>
      <w:r w:rsidRPr="003B2883">
        <w:t>e.g</w:t>
      </w:r>
      <w:proofErr w:type="spellEnd"/>
      <w:r w:rsidRPr="003B2883">
        <w:t xml:space="preserve"> </w:t>
      </w:r>
      <w:proofErr w:type="spellStart"/>
      <w:r w:rsidRPr="003B2883">
        <w:t>maxReports</w:t>
      </w:r>
      <w:proofErr w:type="spellEnd"/>
      <w:r w:rsidRPr="003B2883">
        <w:t xml:space="preserve"> in options IE) within that group shall be taken into account.</w:t>
      </w:r>
    </w:p>
    <w:p w:rsidR="00035484" w:rsidRPr="003B2883" w:rsidRDefault="00035484" w:rsidP="00035484">
      <w:pPr>
        <w:pStyle w:val="B2"/>
      </w:pPr>
      <w:r w:rsidRPr="003B2883">
        <w:t>-</w:t>
      </w:r>
      <w:r w:rsidRPr="003B2883">
        <w:tab/>
        <w:t xml:space="preserve">for both the cases, for each created event subscription, allocate a new subscription Id, if necessary (see </w:t>
      </w:r>
      <w:r>
        <w:t>clause</w:t>
      </w:r>
      <w:r w:rsidRPr="003B2883">
        <w:t> 6.5.2 of</w:t>
      </w:r>
      <w:r>
        <w:t xml:space="preserve"> 3GPP TS </w:t>
      </w:r>
      <w:r w:rsidRPr="003B2883">
        <w:t>29.500</w:t>
      </w:r>
      <w:r>
        <w:t> </w:t>
      </w:r>
      <w:r w:rsidRPr="003B2883">
        <w:t xml:space="preserve">[4]), and if allocated send the new subscription Id to the notification endpoint for informing the subscription Id creation, </w:t>
      </w:r>
      <w:r w:rsidRPr="003B2883">
        <w:rPr>
          <w:noProof/>
        </w:rPr>
        <w:t>along with the notification correlation Id for the subscription Id change</w:t>
      </w:r>
      <w:r w:rsidRPr="003B2883">
        <w:t>.</w:t>
      </w:r>
    </w:p>
    <w:p w:rsidR="00035484" w:rsidRPr="003B2883" w:rsidRDefault="00035484" w:rsidP="00035484">
      <w:pPr>
        <w:pStyle w:val="NO"/>
      </w:pPr>
      <w:r w:rsidRPr="003B2883">
        <w:rPr>
          <w:rFonts w:hint="eastAsia"/>
        </w:rPr>
        <w:lastRenderedPageBreak/>
        <w:t>NOTE:</w:t>
      </w:r>
      <w:r w:rsidRPr="003B2883">
        <w:rPr>
          <w:rFonts w:hint="eastAsia"/>
        </w:rPr>
        <w:tab/>
        <w:t>Subscription Id can be reused if the mobility is between AMFs of same AMF Set</w:t>
      </w:r>
      <w:r w:rsidRPr="003B2883">
        <w:t>.</w:t>
      </w:r>
    </w:p>
    <w:p w:rsidR="00035484" w:rsidRDefault="00035484" w:rsidP="00035484">
      <w:pPr>
        <w:pStyle w:val="B1"/>
        <w:ind w:hanging="1"/>
      </w:pPr>
      <w:r w:rsidRPr="003B2883">
        <w:t xml:space="preserve">If the UE context being transferred from the NF service consumer (e.g. source AMF) is the last UE context that belongs to a UE group Id related subscription, then the NF service consumer (e.g. source AMF) shall not delete the UE group Id related subscription until the expiry of that event subscription (see </w:t>
      </w:r>
      <w:r>
        <w:t>clause</w:t>
      </w:r>
      <w:r w:rsidRPr="003B2883">
        <w:t> 5.3.2.2.2).</w:t>
      </w:r>
    </w:p>
    <w:p w:rsidR="00035484" w:rsidRPr="003B2883" w:rsidRDefault="00035484" w:rsidP="00035484">
      <w:pPr>
        <w:pStyle w:val="B1"/>
      </w:pPr>
      <w:r w:rsidRPr="003B2883">
        <w:t xml:space="preserve">The </w:t>
      </w:r>
      <w:r>
        <w:t>source</w:t>
      </w:r>
      <w:r w:rsidRPr="003B2883">
        <w:t xml:space="preserve"> AMF, shall:</w:t>
      </w:r>
    </w:p>
    <w:p w:rsidR="00035484" w:rsidRPr="003B2883" w:rsidRDefault="00035484" w:rsidP="00035484">
      <w:pPr>
        <w:pStyle w:val="B2"/>
      </w:pPr>
      <w:r>
        <w:t>-</w:t>
      </w:r>
      <w:r>
        <w:tab/>
      </w:r>
      <w:proofErr w:type="gramStart"/>
      <w:r>
        <w:t>release</w:t>
      </w:r>
      <w:proofErr w:type="gramEnd"/>
      <w:r>
        <w:t xml:space="preserve"> those PDU sessions not supported by the target AMF and thus not transferred to the target AMF.</w:t>
      </w:r>
    </w:p>
    <w:p w:rsidR="00035484" w:rsidRPr="003B2883" w:rsidRDefault="00035484" w:rsidP="00035484">
      <w:pPr>
        <w:pStyle w:val="B1"/>
        <w:ind w:left="284"/>
      </w:pPr>
      <w:r w:rsidRPr="003B2883">
        <w:t>2b.</w:t>
      </w:r>
      <w:r w:rsidRPr="003B2883">
        <w:tab/>
      </w:r>
      <w:proofErr w:type="gramStart"/>
      <w:r w:rsidRPr="003B2883">
        <w:t>On</w:t>
      </w:r>
      <w:proofErr w:type="gramEnd"/>
      <w:r w:rsidRPr="003B2883">
        <w:t xml:space="preserve"> failure or redirection, </w:t>
      </w:r>
      <w:bookmarkStart w:id="32" w:name="_Hlk513733385"/>
      <w:r w:rsidRPr="003B2883">
        <w:t xml:space="preserve">one of the HTTP status code listed in Table 6.1.3.2.3.1-3 shall be returned. For a 4xx/5xx response, the message body shall contain a </w:t>
      </w:r>
      <w:proofErr w:type="spellStart"/>
      <w:r w:rsidRPr="003B2883">
        <w:rPr>
          <w:lang w:eastAsia="zh-CN"/>
        </w:rPr>
        <w:t>UeContextCreateError</w:t>
      </w:r>
      <w:proofErr w:type="spellEnd"/>
      <w:r w:rsidRPr="003B2883">
        <w:t xml:space="preserve"> structure, including:</w:t>
      </w:r>
    </w:p>
    <w:p w:rsidR="00035484" w:rsidRPr="003B2883" w:rsidRDefault="00035484" w:rsidP="00035484">
      <w:pPr>
        <w:pStyle w:val="B2"/>
      </w:pPr>
      <w:r w:rsidRPr="003B2883">
        <w:t>-</w:t>
      </w:r>
      <w:r w:rsidRPr="003B2883">
        <w:tab/>
        <w:t xml:space="preserve">a </w:t>
      </w:r>
      <w:proofErr w:type="spellStart"/>
      <w:r w:rsidRPr="003B2883">
        <w:t>ProblemDetails</w:t>
      </w:r>
      <w:proofErr w:type="spellEnd"/>
      <w:r w:rsidRPr="003B2883">
        <w:t xml:space="preserve"> structure with the "cause" attribute set to one of the application error</w:t>
      </w:r>
      <w:r>
        <w:t>s</w:t>
      </w:r>
      <w:r w:rsidRPr="003B2883">
        <w:t xml:space="preserve"> listed in Table 6.1.3.2.3.1-3;</w:t>
      </w:r>
    </w:p>
    <w:bookmarkEnd w:id="32"/>
    <w:p w:rsidR="00035484" w:rsidRDefault="00035484" w:rsidP="00035484">
      <w:pPr>
        <w:pStyle w:val="B1"/>
        <w:ind w:firstLine="0"/>
      </w:pPr>
      <w:r w:rsidRPr="003B2883">
        <w:t>-</w:t>
      </w:r>
      <w:r w:rsidRPr="003B2883">
        <w:tab/>
      </w:r>
      <w:proofErr w:type="spellStart"/>
      <w:r w:rsidRPr="003B2883">
        <w:rPr>
          <w:lang w:eastAsia="zh-CN"/>
        </w:rPr>
        <w:t>NgAPCause</w:t>
      </w:r>
      <w:proofErr w:type="spellEnd"/>
      <w:r w:rsidRPr="003B2883">
        <w:t>, if available</w:t>
      </w:r>
      <w:r>
        <w:t>;</w:t>
      </w:r>
    </w:p>
    <w:p w:rsidR="00035484" w:rsidRPr="004D14FE" w:rsidRDefault="00035484" w:rsidP="00035484">
      <w:pPr>
        <w:pStyle w:val="B2"/>
      </w:pPr>
      <w:r w:rsidRPr="004D14FE">
        <w:t>-</w:t>
      </w:r>
      <w:r w:rsidRPr="004D14FE">
        <w:tab/>
        <w:t>N2 information carrying the Target to Source Failure Transparent Container, if this information has been received from the target NG-RAN and if the source AMF supports the NPN feature.</w:t>
      </w:r>
    </w:p>
    <w:p w:rsidR="00035484" w:rsidRDefault="00035484" w:rsidP="00035484">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hint="eastAsia"/>
          <w:i/>
          <w:color w:val="FF0000"/>
          <w:sz w:val="24"/>
          <w:lang w:val="en-US" w:eastAsia="zh-CN"/>
        </w:rPr>
        <w:t>NEXT</w:t>
      </w:r>
      <w:r>
        <w:rPr>
          <w:rFonts w:ascii="Arial" w:hAnsi="Arial"/>
          <w:i/>
          <w:color w:val="FF0000"/>
          <w:sz w:val="24"/>
          <w:lang w:val="en-US"/>
        </w:rPr>
        <w:t xml:space="preserve"> CHANGES</w:t>
      </w:r>
    </w:p>
    <w:p w:rsidR="009434DB" w:rsidRPr="003B2883" w:rsidRDefault="009434DB" w:rsidP="009434DB">
      <w:pPr>
        <w:pStyle w:val="5"/>
        <w:rPr>
          <w:ins w:id="33" w:author="Zhijun rev1" w:date="2020-08-24T16:35:00Z"/>
          <w:lang w:eastAsia="zh-CN"/>
        </w:rPr>
      </w:pPr>
      <w:ins w:id="34" w:author="Zhijun rev1" w:date="2020-08-24T16:35:00Z">
        <w:r w:rsidRPr="003B2883">
          <w:t>5.2.2.2</w:t>
        </w:r>
        <w:proofErr w:type="gramStart"/>
        <w:r w:rsidRPr="003B2883">
          <w:t>.</w:t>
        </w:r>
      </w:ins>
      <w:ins w:id="35" w:author="Zhijun rev1" w:date="2020-08-24T16:36:00Z">
        <w:r w:rsidRPr="009434DB">
          <w:rPr>
            <w:highlight w:val="yellow"/>
            <w:lang w:eastAsia="zh-CN"/>
            <w:rPrChange w:id="36" w:author="Zhijun rev1" w:date="2020-08-24T16:36:00Z">
              <w:rPr>
                <w:rFonts w:ascii="Times New Roman" w:hAnsi="Times New Roman"/>
                <w:sz w:val="20"/>
                <w:lang w:eastAsia="zh-CN"/>
              </w:rPr>
            </w:rPrChange>
          </w:rPr>
          <w:t>X</w:t>
        </w:r>
      </w:ins>
      <w:proofErr w:type="gramEnd"/>
      <w:ins w:id="37" w:author="Zhijun rev1" w:date="2020-08-24T16:35:00Z">
        <w:r w:rsidRPr="003B2883">
          <w:tab/>
        </w:r>
      </w:ins>
      <w:proofErr w:type="spellStart"/>
      <w:ins w:id="38" w:author="Zhijun rev1" w:date="2020-08-24T16:36:00Z">
        <w:r>
          <w:rPr>
            <w:rFonts w:hint="eastAsia"/>
            <w:lang w:eastAsia="zh-CN"/>
          </w:rPr>
          <w:t>Relocate</w:t>
        </w:r>
      </w:ins>
      <w:ins w:id="39" w:author="Zhijun rev1" w:date="2020-08-24T16:35:00Z">
        <w:r w:rsidRPr="003B2883">
          <w:t>UEContext</w:t>
        </w:r>
        <w:bookmarkEnd w:id="21"/>
        <w:bookmarkEnd w:id="22"/>
        <w:bookmarkEnd w:id="23"/>
        <w:bookmarkEnd w:id="24"/>
        <w:proofErr w:type="spellEnd"/>
      </w:ins>
    </w:p>
    <w:p w:rsidR="009434DB" w:rsidRPr="003B2883" w:rsidRDefault="009434DB" w:rsidP="009434DB">
      <w:pPr>
        <w:pStyle w:val="6"/>
        <w:rPr>
          <w:ins w:id="40" w:author="Zhijun rev1" w:date="2020-08-24T16:35:00Z"/>
        </w:rPr>
      </w:pPr>
      <w:bookmarkStart w:id="41" w:name="_Toc25156171"/>
      <w:bookmarkStart w:id="42" w:name="_Toc34124471"/>
      <w:bookmarkStart w:id="43" w:name="_Toc43207585"/>
      <w:bookmarkStart w:id="44" w:name="_Toc45030332"/>
      <w:ins w:id="45" w:author="Zhijun rev1" w:date="2020-08-24T16:35:00Z">
        <w:r w:rsidRPr="003B2883">
          <w:t>5.2.2.2</w:t>
        </w:r>
        <w:proofErr w:type="gramStart"/>
        <w:r w:rsidRPr="003B2883">
          <w:t>.</w:t>
        </w:r>
      </w:ins>
      <w:ins w:id="46" w:author="Zhijun rev1" w:date="2020-08-24T16:36:00Z">
        <w:r w:rsidRPr="009434DB">
          <w:rPr>
            <w:highlight w:val="yellow"/>
            <w:lang w:eastAsia="zh-CN"/>
            <w:rPrChange w:id="47" w:author="Zhijun rev1" w:date="2020-08-24T16:36:00Z">
              <w:rPr>
                <w:rFonts w:ascii="Times New Roman" w:hAnsi="Times New Roman"/>
                <w:lang w:eastAsia="zh-CN"/>
              </w:rPr>
            </w:rPrChange>
          </w:rPr>
          <w:t>X</w:t>
        </w:r>
      </w:ins>
      <w:ins w:id="48" w:author="Zhijun rev1" w:date="2020-08-24T16:35:00Z">
        <w:r w:rsidRPr="003B2883">
          <w:t>.1</w:t>
        </w:r>
        <w:proofErr w:type="gramEnd"/>
        <w:r w:rsidRPr="003B2883">
          <w:tab/>
          <w:t>General</w:t>
        </w:r>
        <w:bookmarkEnd w:id="41"/>
        <w:bookmarkEnd w:id="42"/>
        <w:bookmarkEnd w:id="43"/>
        <w:bookmarkEnd w:id="44"/>
      </w:ins>
    </w:p>
    <w:p w:rsidR="009434DB" w:rsidRPr="003B2883" w:rsidRDefault="009434DB" w:rsidP="009434DB">
      <w:pPr>
        <w:rPr>
          <w:ins w:id="49" w:author="Zhijun rev1" w:date="2020-08-24T16:35:00Z"/>
        </w:rPr>
      </w:pPr>
      <w:ins w:id="50" w:author="Zhijun rev1" w:date="2020-08-24T16:35:00Z">
        <w:r w:rsidRPr="003B2883">
          <w:t xml:space="preserve">The </w:t>
        </w:r>
      </w:ins>
      <w:proofErr w:type="spellStart"/>
      <w:ins w:id="51" w:author="Zhijun rev1" w:date="2020-08-24T16:36:00Z">
        <w:r>
          <w:rPr>
            <w:rFonts w:hint="eastAsia"/>
            <w:lang w:eastAsia="zh-CN"/>
          </w:rPr>
          <w:t>Relocate</w:t>
        </w:r>
      </w:ins>
      <w:ins w:id="52" w:author="Zhijun rev1" w:date="2020-08-24T16:35:00Z">
        <w:r w:rsidRPr="003B2883">
          <w:t>UEContext</w:t>
        </w:r>
        <w:proofErr w:type="spellEnd"/>
        <w:r w:rsidRPr="003B2883">
          <w:t xml:space="preserve"> service operation is used during the following procedure:</w:t>
        </w:r>
      </w:ins>
    </w:p>
    <w:p w:rsidR="009434DB" w:rsidRPr="003B2883" w:rsidRDefault="009434DB" w:rsidP="009434DB">
      <w:pPr>
        <w:pStyle w:val="B1"/>
        <w:rPr>
          <w:ins w:id="53" w:author="Zhijun rev1" w:date="2020-08-24T16:35:00Z"/>
          <w:lang w:eastAsia="zh-CN"/>
        </w:rPr>
      </w:pPr>
      <w:ins w:id="54" w:author="Zhijun rev1" w:date="2020-08-24T16:35:00Z">
        <w:r w:rsidRPr="003B2883">
          <w:t>-</w:t>
        </w:r>
        <w:r w:rsidRPr="003B2883">
          <w:tab/>
        </w:r>
      </w:ins>
      <w:ins w:id="55" w:author="Zhijun rev1" w:date="2020-08-24T16:52:00Z">
        <w:r w:rsidR="005F7D86">
          <w:rPr>
            <w:rFonts w:hint="eastAsia"/>
            <w:lang w:eastAsia="zh-CN"/>
          </w:rPr>
          <w:t>EPS to 5GS handover using N26 interface</w:t>
        </w:r>
      </w:ins>
      <w:ins w:id="56" w:author="Zhijun rev1" w:date="2020-08-24T16:35:00Z">
        <w:r w:rsidRPr="003B2883">
          <w:t xml:space="preserve"> </w:t>
        </w:r>
      </w:ins>
      <w:ins w:id="57" w:author="Zhijun rev1" w:date="2020-08-24T16:53:00Z">
        <w:r w:rsidR="00177AE4">
          <w:rPr>
            <w:rFonts w:hint="eastAsia"/>
            <w:lang w:eastAsia="zh-CN"/>
          </w:rPr>
          <w:t xml:space="preserve">with AMF </w:t>
        </w:r>
        <w:r w:rsidR="00177AE4">
          <w:rPr>
            <w:lang w:eastAsia="zh-CN"/>
          </w:rPr>
          <w:t>re</w:t>
        </w:r>
        <w:r w:rsidR="00577F64">
          <w:rPr>
            <w:rFonts w:hint="eastAsia"/>
            <w:lang w:eastAsia="zh-CN"/>
          </w:rPr>
          <w:t>-al</w:t>
        </w:r>
        <w:r w:rsidR="00177AE4">
          <w:rPr>
            <w:lang w:eastAsia="zh-CN"/>
          </w:rPr>
          <w:t>location</w:t>
        </w:r>
        <w:r w:rsidR="00177AE4">
          <w:rPr>
            <w:rFonts w:hint="eastAsia"/>
            <w:lang w:eastAsia="zh-CN"/>
          </w:rPr>
          <w:t xml:space="preserve"> </w:t>
        </w:r>
      </w:ins>
      <w:ins w:id="58" w:author="Zhijun rev1" w:date="2020-08-24T16:35:00Z">
        <w:r w:rsidRPr="003B2883">
          <w:t>(see</w:t>
        </w:r>
        <w:r>
          <w:t xml:space="preserve"> 3GPP TS </w:t>
        </w:r>
        <w:r w:rsidRPr="003B2883">
          <w:t>23.502</w:t>
        </w:r>
        <w:r>
          <w:t> </w:t>
        </w:r>
        <w:r w:rsidRPr="003B2883">
          <w:t xml:space="preserve">[3], </w:t>
        </w:r>
        <w:r>
          <w:t>clause</w:t>
        </w:r>
        <w:r w:rsidRPr="003B2883">
          <w:t xml:space="preserve"> 4.2.2.2.2)</w:t>
        </w:r>
      </w:ins>
      <w:ins w:id="59" w:author="Zhijun rev1" w:date="2020-08-24T16:36:00Z">
        <w:r w:rsidR="002238B6">
          <w:rPr>
            <w:rFonts w:hint="eastAsia"/>
            <w:lang w:eastAsia="zh-CN"/>
          </w:rPr>
          <w:t xml:space="preserve"> with </w:t>
        </w:r>
      </w:ins>
    </w:p>
    <w:p w:rsidR="009434DB" w:rsidRPr="003B2883" w:rsidRDefault="009434DB" w:rsidP="009434DB">
      <w:pPr>
        <w:rPr>
          <w:ins w:id="60" w:author="Zhijun rev1" w:date="2020-08-24T16:35:00Z"/>
        </w:rPr>
      </w:pPr>
      <w:ins w:id="61" w:author="Zhijun rev1" w:date="2020-08-24T16:35:00Z">
        <w:r w:rsidRPr="003B2883">
          <w:t xml:space="preserve">The </w:t>
        </w:r>
      </w:ins>
      <w:proofErr w:type="spellStart"/>
      <w:ins w:id="62" w:author="Zhijun rev1" w:date="2020-08-24T16:52:00Z">
        <w:r w:rsidR="005F7D86">
          <w:rPr>
            <w:rFonts w:hint="eastAsia"/>
            <w:lang w:eastAsia="zh-CN"/>
          </w:rPr>
          <w:t>Relocate</w:t>
        </w:r>
      </w:ins>
      <w:ins w:id="63" w:author="Zhijun rev1" w:date="2020-08-24T16:35:00Z">
        <w:r w:rsidRPr="003B2883">
          <w:t>UEContext</w:t>
        </w:r>
        <w:proofErr w:type="spellEnd"/>
        <w:r w:rsidRPr="003B2883">
          <w:t xml:space="preserve"> service operation is invoked by a NF Service Consumer, e.g. a</w:t>
        </w:r>
      </w:ins>
      <w:ins w:id="64" w:author="Zhijun rev1" w:date="2020-08-24T16:52:00Z">
        <w:r w:rsidR="005F7D86">
          <w:rPr>
            <w:rFonts w:hint="eastAsia"/>
            <w:lang w:eastAsia="zh-CN"/>
          </w:rPr>
          <w:t>n initial</w:t>
        </w:r>
      </w:ins>
      <w:ins w:id="65" w:author="Zhijun rev1" w:date="2020-08-24T16:35:00Z">
        <w:r w:rsidRPr="003B2883">
          <w:t xml:space="preserve"> AMF, towards the AMF (acting as </w:t>
        </w:r>
      </w:ins>
      <w:proofErr w:type="spellStart"/>
      <w:ins w:id="66" w:author="Zhijun rev1" w:date="2020-08-24T16:52:00Z">
        <w:r w:rsidR="005F7D86">
          <w:rPr>
            <w:rFonts w:hint="eastAsia"/>
            <w:lang w:eastAsia="zh-CN"/>
          </w:rPr>
          <w:t>tareget</w:t>
        </w:r>
      </w:ins>
      <w:proofErr w:type="spellEnd"/>
      <w:ins w:id="67" w:author="Zhijun rev1" w:date="2020-08-24T16:35:00Z">
        <w:r w:rsidRPr="003B2883">
          <w:t xml:space="preserve"> AMF), </w:t>
        </w:r>
      </w:ins>
      <w:ins w:id="68" w:author="Zhijun rev1" w:date="2020-08-24T16:53:00Z">
        <w:r w:rsidR="00177AE4">
          <w:rPr>
            <w:rFonts w:hint="eastAsia"/>
            <w:lang w:eastAsia="zh-CN"/>
          </w:rPr>
          <w:t xml:space="preserve">during EPS </w:t>
        </w:r>
        <w:r w:rsidR="00035484">
          <w:rPr>
            <w:rFonts w:hint="eastAsia"/>
            <w:lang w:eastAsia="zh-CN"/>
          </w:rPr>
          <w:t>to 5GS handover with AMF re-allocation</w:t>
        </w:r>
      </w:ins>
      <w:ins w:id="69" w:author="Zhijun rev1" w:date="2020-08-24T16:54:00Z">
        <w:r w:rsidR="00035484">
          <w:rPr>
            <w:rFonts w:hint="eastAsia"/>
            <w:lang w:eastAsia="zh-CN"/>
          </w:rPr>
          <w:t xml:space="preserve">, </w:t>
        </w:r>
      </w:ins>
      <w:ins w:id="70" w:author="Zhijun rev1" w:date="2020-08-24T16:58:00Z">
        <w:r w:rsidR="00827D3F" w:rsidRPr="003B2883">
          <w:t xml:space="preserve">to create the UE Context in the target </w:t>
        </w:r>
        <w:proofErr w:type="gramStart"/>
        <w:r w:rsidR="00827D3F" w:rsidRPr="003B2883">
          <w:t>AMF</w:t>
        </w:r>
      </w:ins>
      <w:ins w:id="71" w:author="Zhijun rev1" w:date="2020-08-24T16:54:00Z">
        <w:r w:rsidR="00035484">
          <w:rPr>
            <w:rFonts w:hint="eastAsia"/>
            <w:lang w:eastAsia="zh-CN"/>
          </w:rPr>
          <w:t xml:space="preserve"> </w:t>
        </w:r>
      </w:ins>
      <w:ins w:id="72" w:author="Zhijun rev1" w:date="2020-08-24T16:35:00Z">
        <w:r w:rsidRPr="003B2883">
          <w:t>.</w:t>
        </w:r>
        <w:proofErr w:type="gramEnd"/>
      </w:ins>
    </w:p>
    <w:p w:rsidR="00E54E7F" w:rsidRPr="003B2883" w:rsidRDefault="00E54E7F" w:rsidP="00E54E7F">
      <w:pPr>
        <w:rPr>
          <w:ins w:id="73" w:author="Zhijun rev1" w:date="2020-08-24T17:06:00Z"/>
        </w:rPr>
      </w:pPr>
      <w:ins w:id="74" w:author="Zhijun rev1" w:date="2020-08-24T17:06:00Z">
        <w:r w:rsidRPr="003B2883">
          <w:t xml:space="preserve">The NF Service Consumer (e.g. the </w:t>
        </w:r>
        <w:r>
          <w:rPr>
            <w:rFonts w:hint="eastAsia"/>
            <w:lang w:eastAsia="zh-CN"/>
          </w:rPr>
          <w:t>initial</w:t>
        </w:r>
        <w:r w:rsidRPr="003B2883">
          <w:t xml:space="preserve"> AMF) shall </w:t>
        </w:r>
      </w:ins>
      <w:ins w:id="75" w:author="Zhijun rev1" w:date="2020-08-24T17:07:00Z">
        <w:r>
          <w:rPr>
            <w:rFonts w:hint="eastAsia"/>
            <w:lang w:eastAsia="zh-CN"/>
          </w:rPr>
          <w:t>create</w:t>
        </w:r>
      </w:ins>
      <w:ins w:id="76" w:author="Zhijun rev1" w:date="2020-08-24T17:06:00Z">
        <w:r w:rsidRPr="003B2883">
          <w:t xml:space="preserve"> the UE Context by invoking the "</w:t>
        </w:r>
      </w:ins>
      <w:ins w:id="77" w:author="Zhijun rev1" w:date="2020-08-24T17:07:00Z">
        <w:r>
          <w:rPr>
            <w:rFonts w:hint="eastAsia"/>
            <w:lang w:eastAsia="zh-CN"/>
          </w:rPr>
          <w:t>relocate</w:t>
        </w:r>
      </w:ins>
      <w:ins w:id="78" w:author="Zhijun rev1" w:date="2020-08-24T17:06:00Z">
        <w:r w:rsidRPr="003B2883">
          <w:t xml:space="preserve">" custom method on the URI of an "Individual </w:t>
        </w:r>
        <w:proofErr w:type="spellStart"/>
        <w:r w:rsidRPr="003B2883">
          <w:t>ueContext</w:t>
        </w:r>
        <w:proofErr w:type="spellEnd"/>
        <w:r w:rsidRPr="003B2883">
          <w:t xml:space="preserve">" resource identified by </w:t>
        </w:r>
        <w:r w:rsidRPr="00E54E7F">
          <w:rPr>
            <w:highlight w:val="cyan"/>
          </w:rPr>
          <w:t>UE's 5G-GUTI</w:t>
        </w:r>
        <w:r w:rsidRPr="003B2883">
          <w:t xml:space="preserve">, see </w:t>
        </w:r>
        <w:r>
          <w:t>clause</w:t>
        </w:r>
        <w:r w:rsidRPr="003B2883">
          <w:t xml:space="preserve"> 6.1.3.2.4. See also Figure 5.2.2.2.</w:t>
        </w:r>
      </w:ins>
      <w:ins w:id="79" w:author="Zhijun rev1" w:date="2020-08-24T17:07:00Z">
        <w:r w:rsidRPr="00E54E7F">
          <w:rPr>
            <w:rFonts w:hint="eastAsia"/>
            <w:highlight w:val="yellow"/>
            <w:lang w:eastAsia="zh-CN"/>
          </w:rPr>
          <w:t>X</w:t>
        </w:r>
      </w:ins>
      <w:ins w:id="80" w:author="Zhijun rev1" w:date="2020-08-24T17:06:00Z">
        <w:r w:rsidRPr="003B2883">
          <w:t>.1-1.</w:t>
        </w:r>
      </w:ins>
    </w:p>
    <w:p w:rsidR="00E54E7F" w:rsidRPr="003B2883" w:rsidRDefault="00FE18DB" w:rsidP="00E54E7F">
      <w:pPr>
        <w:jc w:val="center"/>
        <w:rPr>
          <w:ins w:id="81" w:author="Zhijun rev1" w:date="2020-08-24T16:59:00Z"/>
          <w:lang w:eastAsia="zh-CN"/>
        </w:rPr>
      </w:pPr>
      <w:ins w:id="82" w:author="Zhijun rev1" w:date="2020-08-24T17:05:00Z">
        <w:r w:rsidRPr="003B2883">
          <w:object w:dxaOrig="8714" w:dyaOrig="2144">
            <v:shape id="_x0000_i1026" type="#_x0000_t75" style="width:435.75pt;height:107.55pt" o:ole="">
              <v:imagedata r:id="rId16" o:title=""/>
            </v:shape>
            <o:OLEObject Type="Embed" ProgID="Visio.Drawing.11" ShapeID="_x0000_i1026" DrawAspect="Content" ObjectID="_1659882809" r:id="rId17"/>
          </w:object>
        </w:r>
      </w:ins>
    </w:p>
    <w:p w:rsidR="001316C7" w:rsidRPr="003B2883" w:rsidRDefault="001316C7" w:rsidP="001316C7">
      <w:pPr>
        <w:pStyle w:val="TF"/>
        <w:rPr>
          <w:ins w:id="83" w:author="Zhijun rev1" w:date="2020-08-24T16:59:00Z"/>
        </w:rPr>
      </w:pPr>
      <w:ins w:id="84" w:author="Zhijun rev1" w:date="2020-08-24T16:59:00Z">
        <w:r w:rsidRPr="003B2883">
          <w:t>Figure 5.2.2.2.</w:t>
        </w:r>
      </w:ins>
      <w:ins w:id="85" w:author="Zhijun rev1" w:date="2020-08-24T17:08:00Z">
        <w:r w:rsidR="00E54E7F" w:rsidRPr="00E54E7F">
          <w:rPr>
            <w:highlight w:val="yellow"/>
            <w:lang w:eastAsia="zh-CN"/>
            <w:rPrChange w:id="86" w:author="Zhijun rev1" w:date="2020-08-24T17:08:00Z">
              <w:rPr>
                <w:rFonts w:ascii="Times New Roman" w:hAnsi="Times New Roman"/>
                <w:b w:val="0"/>
                <w:lang w:eastAsia="zh-CN"/>
              </w:rPr>
            </w:rPrChange>
          </w:rPr>
          <w:t>X</w:t>
        </w:r>
      </w:ins>
      <w:ins w:id="87" w:author="Zhijun rev1" w:date="2020-08-24T16:59:00Z">
        <w:r w:rsidRPr="003B2883">
          <w:t>.1-1 Create UE Context</w:t>
        </w:r>
      </w:ins>
    </w:p>
    <w:p w:rsidR="001316C7" w:rsidRPr="003B2883" w:rsidRDefault="001316C7" w:rsidP="001316C7">
      <w:pPr>
        <w:pStyle w:val="B1"/>
        <w:rPr>
          <w:ins w:id="88" w:author="Zhijun rev1" w:date="2020-08-24T16:59:00Z"/>
        </w:rPr>
      </w:pPr>
      <w:ins w:id="89" w:author="Zhijun rev1" w:date="2020-08-24T16:59:00Z">
        <w:r w:rsidRPr="003B2883">
          <w:t>1.</w:t>
        </w:r>
        <w:r w:rsidRPr="003B2883">
          <w:tab/>
          <w:t xml:space="preserve">The NF Service Consumer, e.g. </w:t>
        </w:r>
      </w:ins>
      <w:ins w:id="90" w:author="Zhijun rev1" w:date="2020-08-24T17:08:00Z">
        <w:r w:rsidR="00E54E7F">
          <w:rPr>
            <w:rFonts w:hint="eastAsia"/>
            <w:lang w:eastAsia="zh-CN"/>
          </w:rPr>
          <w:t>initial</w:t>
        </w:r>
      </w:ins>
      <w:ins w:id="91" w:author="Zhijun rev1" w:date="2020-08-24T16:59:00Z">
        <w:r w:rsidRPr="003B2883">
          <w:t xml:space="preserve"> AMF, shall send a P</w:t>
        </w:r>
      </w:ins>
      <w:ins w:id="92" w:author="Zhijun rev1" w:date="2020-08-24T18:52:00Z">
        <w:r w:rsidR="00857FDF">
          <w:t>OST</w:t>
        </w:r>
      </w:ins>
      <w:ins w:id="93" w:author="Zhijun rev1" w:date="2020-08-24T16:59:00Z">
        <w:r w:rsidRPr="003B2883">
          <w:t xml:space="preserve"> request, to create the </w:t>
        </w:r>
        <w:proofErr w:type="spellStart"/>
        <w:r w:rsidRPr="003B2883">
          <w:t>ueContext</w:t>
        </w:r>
        <w:proofErr w:type="spellEnd"/>
        <w:r w:rsidRPr="003B2883">
          <w:t xml:space="preserve"> in the target AMF. The payload body of the P</w:t>
        </w:r>
      </w:ins>
      <w:ins w:id="94" w:author="Zhijun rev1" w:date="2020-08-24T18:53:00Z">
        <w:r w:rsidR="00632093">
          <w:t>OST</w:t>
        </w:r>
      </w:ins>
      <w:ins w:id="95" w:author="Zhijun rev1" w:date="2020-08-24T16:59:00Z">
        <w:r w:rsidRPr="003B2883">
          <w:t xml:space="preserve"> request shall contain a </w:t>
        </w:r>
      </w:ins>
      <w:proofErr w:type="spellStart"/>
      <w:ins w:id="96" w:author="Zhijun rev1" w:date="2020-08-24T17:09:00Z">
        <w:r w:rsidR="00E54E7F">
          <w:rPr>
            <w:rFonts w:hint="eastAsia"/>
            <w:lang w:eastAsia="zh-CN"/>
          </w:rPr>
          <w:t>Relocate</w:t>
        </w:r>
      </w:ins>
      <w:ins w:id="97" w:author="Zhijun rev1" w:date="2020-08-24T16:59:00Z">
        <w:r w:rsidRPr="003B2883">
          <w:t>UeContext</w:t>
        </w:r>
      </w:ins>
      <w:ins w:id="98" w:author="Zhijun rev1" w:date="2020-08-24T17:09:00Z">
        <w:r w:rsidR="00E54E7F">
          <w:rPr>
            <w:rFonts w:hint="eastAsia"/>
            <w:lang w:eastAsia="zh-CN"/>
          </w:rPr>
          <w:t>Create</w:t>
        </w:r>
      </w:ins>
      <w:ins w:id="99" w:author="Zhijun rev1" w:date="2020-08-24T16:59:00Z">
        <w:r w:rsidRPr="003B2883">
          <w:t>Data</w:t>
        </w:r>
        <w:proofErr w:type="spellEnd"/>
        <w:r w:rsidRPr="003B2883">
          <w:t xml:space="preserve"> structure, including a N2 Information Notification </w:t>
        </w:r>
        <w:proofErr w:type="spellStart"/>
        <w:r w:rsidRPr="003B2883">
          <w:t>callback</w:t>
        </w:r>
        <w:proofErr w:type="spellEnd"/>
        <w:r w:rsidRPr="003B2883">
          <w:t xml:space="preserve"> URI.</w:t>
        </w:r>
      </w:ins>
    </w:p>
    <w:p w:rsidR="001316C7" w:rsidRPr="003B2883" w:rsidRDefault="001316C7" w:rsidP="001316C7">
      <w:pPr>
        <w:pStyle w:val="B1"/>
        <w:ind w:firstLine="0"/>
        <w:rPr>
          <w:ins w:id="100" w:author="Zhijun rev1" w:date="2020-08-24T16:59:00Z"/>
          <w:szCs w:val="18"/>
        </w:rPr>
      </w:pPr>
      <w:ins w:id="101" w:author="Zhijun rev1" w:date="2020-08-24T16:59:00Z">
        <w:r w:rsidRPr="003B2883">
          <w:t xml:space="preserve">The UE context shall contain trace control and configuration parameters, if </w:t>
        </w:r>
        <w:r w:rsidRPr="003B2883">
          <w:rPr>
            <w:rFonts w:cs="Arial"/>
            <w:szCs w:val="18"/>
          </w:rPr>
          <w:t xml:space="preserve">signalling based </w:t>
        </w:r>
        <w:r w:rsidRPr="003B2883">
          <w:rPr>
            <w:szCs w:val="18"/>
          </w:rPr>
          <w:t>trace has been activated</w:t>
        </w:r>
        <w:r w:rsidRPr="003B2883">
          <w:t xml:space="preserve"> (</w:t>
        </w:r>
        <w:r w:rsidRPr="003B2883">
          <w:rPr>
            <w:szCs w:val="18"/>
          </w:rPr>
          <w:t>see</w:t>
        </w:r>
        <w:r>
          <w:rPr>
            <w:szCs w:val="18"/>
          </w:rPr>
          <w:t xml:space="preserve"> 3GPP TS </w:t>
        </w:r>
        <w:r w:rsidRPr="003B2883">
          <w:rPr>
            <w:szCs w:val="18"/>
          </w:rPr>
          <w:t>32.422</w:t>
        </w:r>
        <w:r>
          <w:rPr>
            <w:szCs w:val="18"/>
          </w:rPr>
          <w:t> </w:t>
        </w:r>
        <w:r w:rsidRPr="003B2883">
          <w:rPr>
            <w:szCs w:val="18"/>
          </w:rPr>
          <w:t>[30]).</w:t>
        </w:r>
      </w:ins>
    </w:p>
    <w:p w:rsidR="001316C7" w:rsidRPr="003B2883" w:rsidRDefault="001316C7" w:rsidP="001316C7">
      <w:pPr>
        <w:pStyle w:val="B1"/>
        <w:ind w:firstLine="0"/>
        <w:rPr>
          <w:ins w:id="102" w:author="Zhijun rev1" w:date="2020-08-24T16:59:00Z"/>
        </w:rPr>
      </w:pPr>
      <w:ins w:id="103" w:author="Zhijun rev1" w:date="2020-08-24T16:59:00Z">
        <w:r w:rsidRPr="003B2883">
          <w:rPr>
            <w:rFonts w:hint="eastAsia"/>
            <w:szCs w:val="18"/>
            <w:lang w:eastAsia="zh-CN"/>
          </w:rPr>
          <w:t xml:space="preserve">For EPS to 5GS Mobility procedure, the NF Service Consumer, i.e. initial AMF, shall carry the S-NSSAI for serving PLMN, and MME Control Plane Address and TEID in the request. In Home Routed roaming case, the S-NSSAI for serving PLMN is derived by the initial AMF based on the S-NSSAI for home PLMN </w:t>
        </w:r>
        <w:r w:rsidRPr="003B2883">
          <w:rPr>
            <w:szCs w:val="18"/>
            <w:lang w:eastAsia="zh-CN"/>
          </w:rPr>
          <w:t>retrieved</w:t>
        </w:r>
        <w:r w:rsidRPr="003B2883">
          <w:rPr>
            <w:rFonts w:hint="eastAsia"/>
            <w:szCs w:val="18"/>
            <w:lang w:eastAsia="zh-CN"/>
          </w:rPr>
          <w:t xml:space="preserve"> from SMF+PGW-C, as specified in</w:t>
        </w:r>
        <w:r>
          <w:rPr>
            <w:rFonts w:hint="eastAsia"/>
            <w:szCs w:val="18"/>
            <w:lang w:eastAsia="zh-CN"/>
          </w:rPr>
          <w:t xml:space="preserve"> 3GPP TS</w:t>
        </w:r>
        <w:r>
          <w:rPr>
            <w:szCs w:val="18"/>
            <w:lang w:eastAsia="zh-CN"/>
          </w:rPr>
          <w:t> </w:t>
        </w:r>
        <w:r w:rsidRPr="003B2883">
          <w:rPr>
            <w:rFonts w:hint="eastAsia"/>
            <w:szCs w:val="18"/>
            <w:lang w:eastAsia="zh-CN"/>
          </w:rPr>
          <w:t>23.502</w:t>
        </w:r>
        <w:r>
          <w:rPr>
            <w:szCs w:val="18"/>
            <w:lang w:eastAsia="zh-CN"/>
          </w:rPr>
          <w:t> </w:t>
        </w:r>
        <w:r w:rsidRPr="003B2883">
          <w:rPr>
            <w:rFonts w:hint="eastAsia"/>
            <w:szCs w:val="18"/>
            <w:lang w:eastAsia="zh-CN"/>
          </w:rPr>
          <w:t>[</w:t>
        </w:r>
        <w:r w:rsidRPr="003B2883">
          <w:rPr>
            <w:szCs w:val="18"/>
            <w:lang w:val="en-US" w:eastAsia="zh-CN"/>
          </w:rPr>
          <w:t>3</w:t>
        </w:r>
        <w:r w:rsidRPr="003B2883">
          <w:rPr>
            <w:rFonts w:hint="eastAsia"/>
            <w:szCs w:val="18"/>
            <w:lang w:eastAsia="zh-CN"/>
          </w:rPr>
          <w:t>].</w:t>
        </w:r>
      </w:ins>
    </w:p>
    <w:p w:rsidR="001316C7" w:rsidRPr="003B2883" w:rsidRDefault="001316C7" w:rsidP="001316C7">
      <w:pPr>
        <w:pStyle w:val="B1"/>
        <w:rPr>
          <w:ins w:id="104" w:author="Zhijun rev1" w:date="2020-08-24T16:59:00Z"/>
          <w:lang w:eastAsia="zh-CN"/>
        </w:rPr>
      </w:pPr>
      <w:ins w:id="105" w:author="Zhijun rev1" w:date="2020-08-24T16:59:00Z">
        <w:r w:rsidRPr="003B2883">
          <w:lastRenderedPageBreak/>
          <w:t>2a.</w:t>
        </w:r>
        <w:r w:rsidRPr="003B2883">
          <w:tab/>
        </w:r>
        <w:proofErr w:type="gramStart"/>
        <w:r w:rsidRPr="003B2883">
          <w:t>On</w:t>
        </w:r>
        <w:proofErr w:type="gramEnd"/>
        <w:r w:rsidRPr="003B2883">
          <w:t xml:space="preserve"> success, the target AMF shall respond with the status code "201 </w:t>
        </w:r>
        <w:r w:rsidRPr="003B2883">
          <w:rPr>
            <w:lang w:val="fr-FR"/>
          </w:rPr>
          <w:t>Created"</w:t>
        </w:r>
        <w:r w:rsidRPr="003B2883">
          <w:t xml:space="preserve"> if the request is accepted, together with a HTTP Location header to provide the location of a newly created resource. The payload body of the PUT response shall contain the representa</w:t>
        </w:r>
        <w:r w:rsidR="00400F4E">
          <w:t>tion of the created UE Context.</w:t>
        </w:r>
      </w:ins>
    </w:p>
    <w:p w:rsidR="001316C7" w:rsidRPr="003B2883" w:rsidRDefault="001316C7" w:rsidP="001316C7">
      <w:pPr>
        <w:pStyle w:val="B1"/>
        <w:ind w:firstLine="0"/>
        <w:rPr>
          <w:ins w:id="106" w:author="Zhijun rev1" w:date="2020-08-24T16:59:00Z"/>
        </w:rPr>
      </w:pPr>
      <w:ins w:id="107" w:author="Zhijun rev1" w:date="2020-08-24T16:59:00Z">
        <w:r w:rsidRPr="003B2883">
          <w:t xml:space="preserve">The target </w:t>
        </w:r>
        <w:r w:rsidRPr="003B2883">
          <w:rPr>
            <w:noProof/>
          </w:rPr>
          <w:t xml:space="preserve">AMF starts tracing according to the received </w:t>
        </w:r>
        <w:r w:rsidRPr="003B2883">
          <w:t>trace control and configuration parameters,</w:t>
        </w:r>
        <w:r w:rsidRPr="003B2883">
          <w:rPr>
            <w:noProof/>
          </w:rPr>
          <w:t xml:space="preserve"> </w:t>
        </w:r>
        <w:r w:rsidRPr="003B2883">
          <w:rPr>
            <w:rFonts w:cs="Arial"/>
            <w:szCs w:val="18"/>
          </w:rPr>
          <w:t xml:space="preserve">if trace data is received in the UE context indicating that signalling based </w:t>
        </w:r>
        <w:r w:rsidRPr="003B2883">
          <w:rPr>
            <w:szCs w:val="18"/>
          </w:rPr>
          <w:t xml:space="preserve">trace has been activated. </w:t>
        </w:r>
        <w:r w:rsidRPr="003B2883">
          <w:t>Once the AMF receives subscription data, trace requirements received from the UDM supersedes the trace requirements received from the NF Service Consumer.</w:t>
        </w:r>
      </w:ins>
    </w:p>
    <w:p w:rsidR="001316C7" w:rsidRPr="003B2883" w:rsidRDefault="001316C7" w:rsidP="001316C7">
      <w:pPr>
        <w:pStyle w:val="B1"/>
        <w:rPr>
          <w:ins w:id="108" w:author="Zhijun rev1" w:date="2020-08-24T16:59:00Z"/>
        </w:rPr>
      </w:pPr>
      <w:ins w:id="109" w:author="Zhijun rev1" w:date="2020-08-24T16:59:00Z">
        <w:r w:rsidRPr="003B2883">
          <w:t xml:space="preserve">The </w:t>
        </w:r>
        <w:r>
          <w:t>source</w:t>
        </w:r>
        <w:r w:rsidRPr="003B2883">
          <w:t xml:space="preserve"> AMF, shall:</w:t>
        </w:r>
      </w:ins>
    </w:p>
    <w:p w:rsidR="001316C7" w:rsidRPr="003B2883" w:rsidRDefault="001316C7" w:rsidP="001316C7">
      <w:pPr>
        <w:pStyle w:val="B2"/>
        <w:rPr>
          <w:ins w:id="110" w:author="Zhijun rev1" w:date="2020-08-24T16:59:00Z"/>
        </w:rPr>
      </w:pPr>
      <w:ins w:id="111" w:author="Zhijun rev1" w:date="2020-08-24T16:59:00Z">
        <w:r>
          <w:t>-</w:t>
        </w:r>
        <w:r>
          <w:tab/>
        </w:r>
        <w:proofErr w:type="gramStart"/>
        <w:r>
          <w:t>release</w:t>
        </w:r>
        <w:proofErr w:type="gramEnd"/>
        <w:r>
          <w:t xml:space="preserve"> those PDU sessions not supported by the target AMF and thus not transferred to the target AMF.</w:t>
        </w:r>
      </w:ins>
    </w:p>
    <w:p w:rsidR="001316C7" w:rsidRPr="003B2883" w:rsidRDefault="001316C7" w:rsidP="001316C7">
      <w:pPr>
        <w:pStyle w:val="B1"/>
        <w:ind w:left="284"/>
        <w:rPr>
          <w:ins w:id="112" w:author="Zhijun rev1" w:date="2020-08-24T16:59:00Z"/>
        </w:rPr>
      </w:pPr>
      <w:ins w:id="113" w:author="Zhijun rev1" w:date="2020-08-24T16:59:00Z">
        <w:r w:rsidRPr="003B2883">
          <w:t>2b.</w:t>
        </w:r>
        <w:r w:rsidRPr="003B2883">
          <w:tab/>
        </w:r>
        <w:proofErr w:type="gramStart"/>
        <w:r w:rsidRPr="003B2883">
          <w:t>On</w:t>
        </w:r>
        <w:proofErr w:type="gramEnd"/>
        <w:r w:rsidRPr="003B2883">
          <w:t xml:space="preserve"> failure or redirection, one of the HTTP status code listed in Table 6.1.3.2.3.1-3 shall be returned. For a 4xx/5xx response, the message body shall contain a </w:t>
        </w:r>
        <w:proofErr w:type="spellStart"/>
        <w:r w:rsidRPr="003B2883">
          <w:rPr>
            <w:lang w:eastAsia="zh-CN"/>
          </w:rPr>
          <w:t>UeContextCreateError</w:t>
        </w:r>
        <w:proofErr w:type="spellEnd"/>
        <w:r w:rsidRPr="003B2883">
          <w:t xml:space="preserve"> structure, including:</w:t>
        </w:r>
      </w:ins>
    </w:p>
    <w:p w:rsidR="001316C7" w:rsidRPr="003B2883" w:rsidRDefault="001316C7" w:rsidP="001316C7">
      <w:pPr>
        <w:pStyle w:val="B2"/>
        <w:rPr>
          <w:ins w:id="114" w:author="Zhijun rev1" w:date="2020-08-24T16:59:00Z"/>
        </w:rPr>
      </w:pPr>
      <w:ins w:id="115" w:author="Zhijun rev1" w:date="2020-08-24T16:59:00Z">
        <w:r w:rsidRPr="003B2883">
          <w:t>-</w:t>
        </w:r>
        <w:r w:rsidRPr="003B2883">
          <w:tab/>
          <w:t xml:space="preserve">a </w:t>
        </w:r>
        <w:proofErr w:type="spellStart"/>
        <w:r w:rsidRPr="003B2883">
          <w:t>ProblemDetails</w:t>
        </w:r>
        <w:proofErr w:type="spellEnd"/>
        <w:r w:rsidRPr="003B2883">
          <w:t xml:space="preserve"> structure with the "cause" attribute set to one of the application error</w:t>
        </w:r>
        <w:r>
          <w:t>s</w:t>
        </w:r>
        <w:r w:rsidRPr="003B2883">
          <w:t xml:space="preserve"> listed in Table 6.1.3.2.3.1-3;</w:t>
        </w:r>
      </w:ins>
    </w:p>
    <w:p w:rsidR="001316C7" w:rsidRDefault="001316C7" w:rsidP="001316C7">
      <w:pPr>
        <w:pStyle w:val="B1"/>
        <w:ind w:firstLine="0"/>
        <w:rPr>
          <w:ins w:id="116" w:author="Zhijun rev1" w:date="2020-08-24T16:59:00Z"/>
        </w:rPr>
      </w:pPr>
      <w:ins w:id="117" w:author="Zhijun rev1" w:date="2020-08-24T16:59:00Z">
        <w:r w:rsidRPr="003B2883">
          <w:t>-</w:t>
        </w:r>
        <w:r w:rsidRPr="003B2883">
          <w:tab/>
        </w:r>
        <w:proofErr w:type="spellStart"/>
        <w:r w:rsidRPr="003B2883">
          <w:rPr>
            <w:lang w:eastAsia="zh-CN"/>
          </w:rPr>
          <w:t>NgAPCause</w:t>
        </w:r>
        <w:proofErr w:type="spellEnd"/>
        <w:r w:rsidRPr="003B2883">
          <w:t>, if available</w:t>
        </w:r>
        <w:r>
          <w:t>;</w:t>
        </w:r>
      </w:ins>
    </w:p>
    <w:p w:rsidR="009434DB" w:rsidRDefault="009434DB" w:rsidP="009434DB">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hint="eastAsia"/>
          <w:i/>
          <w:color w:val="FF0000"/>
          <w:sz w:val="24"/>
          <w:lang w:val="en-US" w:eastAsia="zh-CN"/>
        </w:rPr>
        <w:t>NEXT</w:t>
      </w:r>
      <w:r>
        <w:rPr>
          <w:rFonts w:ascii="Arial" w:hAnsi="Arial"/>
          <w:i/>
          <w:color w:val="FF0000"/>
          <w:sz w:val="24"/>
          <w:lang w:val="en-US"/>
        </w:rPr>
        <w:t xml:space="preserve"> CHANGES</w:t>
      </w:r>
    </w:p>
    <w:p w:rsidR="00FA3FF6" w:rsidRPr="003B2883" w:rsidRDefault="00FA3FF6" w:rsidP="00FA3FF6">
      <w:pPr>
        <w:pStyle w:val="4"/>
      </w:pPr>
      <w:bookmarkStart w:id="118" w:name="_Toc25156269"/>
      <w:bookmarkStart w:id="119" w:name="_Toc34124569"/>
      <w:bookmarkStart w:id="120" w:name="_Toc43207683"/>
      <w:bookmarkStart w:id="121" w:name="_Toc45030430"/>
      <w:r w:rsidRPr="003B2883">
        <w:lastRenderedPageBreak/>
        <w:t>6.1.3.1</w:t>
      </w:r>
      <w:r w:rsidRPr="003B2883">
        <w:tab/>
        <w:t>Overview</w:t>
      </w:r>
      <w:bookmarkEnd w:id="118"/>
      <w:bookmarkEnd w:id="119"/>
      <w:bookmarkEnd w:id="120"/>
      <w:bookmarkEnd w:id="121"/>
    </w:p>
    <w:p w:rsidR="00FA3FF6" w:rsidRPr="003B2883" w:rsidRDefault="00FA3FF6" w:rsidP="00FA3FF6">
      <w:pPr>
        <w:pStyle w:val="TH"/>
      </w:pPr>
      <w:del w:id="122" w:author="Zhijun rev1" w:date="2020-08-24T18:50:00Z">
        <w:r w:rsidRPr="003B2883" w:rsidDel="00FA3FF6">
          <w:object w:dxaOrig="11655" w:dyaOrig="9721">
            <v:shape id="_x0000_i1027" type="#_x0000_t75" style="width:491.4pt;height:413.75pt" o:ole="">
              <v:imagedata r:id="rId18" o:title="" cropbottom="14084f" cropright="14484f"/>
            </v:shape>
            <o:OLEObject Type="Embed" ProgID="Visio.Drawing.15" ShapeID="_x0000_i1027" DrawAspect="Content" ObjectID="_1659882810" r:id="rId19"/>
          </w:object>
        </w:r>
      </w:del>
      <w:ins w:id="123" w:author="Zhijun rev1" w:date="2020-08-24T18:50:00Z">
        <w:r w:rsidRPr="003B2883">
          <w:object w:dxaOrig="11655" w:dyaOrig="9721">
            <v:shape id="_x0000_i1028" type="#_x0000_t75" style="width:491.4pt;height:413.75pt" o:ole="">
              <v:imagedata r:id="rId18" o:title="" cropbottom="14084f" cropright="14484f"/>
            </v:shape>
            <o:OLEObject Type="Embed" ProgID="Visio.Drawing.15" ShapeID="_x0000_i1028" DrawAspect="Content" ObjectID="_1659882811" r:id="rId20"/>
          </w:object>
        </w:r>
      </w:ins>
    </w:p>
    <w:p w:rsidR="00FA3FF6" w:rsidRPr="003B2883" w:rsidRDefault="00FA3FF6" w:rsidP="00FA3FF6">
      <w:pPr>
        <w:pStyle w:val="TF"/>
      </w:pPr>
      <w:r w:rsidRPr="003B2883">
        <w:t xml:space="preserve">Figure 6.1.3.1-1: Resource URI structure of the </w:t>
      </w:r>
      <w:proofErr w:type="spellStart"/>
      <w:r w:rsidRPr="003B2883">
        <w:t>Namf_Communication</w:t>
      </w:r>
      <w:proofErr w:type="spellEnd"/>
      <w:r w:rsidRPr="003B2883">
        <w:t xml:space="preserve"> API</w:t>
      </w:r>
    </w:p>
    <w:p w:rsidR="00FA3FF6" w:rsidRPr="003B2883" w:rsidRDefault="00FA3FF6" w:rsidP="00FA3FF6">
      <w:r w:rsidRPr="003B2883">
        <w:t>Table 6.1.3.1-1 provides an overview of the resources and applicable HTTP methods.</w:t>
      </w:r>
    </w:p>
    <w:p w:rsidR="00FA3FF6" w:rsidRPr="003B2883" w:rsidRDefault="00FA3FF6" w:rsidP="00FA3FF6">
      <w:pPr>
        <w:pStyle w:val="TH"/>
      </w:pPr>
      <w:r w:rsidRPr="003B2883">
        <w:lastRenderedPageBreak/>
        <w:t>Table 6.1.3.1-1: Resources and methods overview</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297"/>
        <w:gridCol w:w="5115"/>
        <w:gridCol w:w="958"/>
        <w:gridCol w:w="2688"/>
      </w:tblGrid>
      <w:tr w:rsidR="00FA3FF6" w:rsidRPr="003B2883" w:rsidTr="00CA3CB6">
        <w:trPr>
          <w:jc w:val="center"/>
        </w:trPr>
        <w:tc>
          <w:tcPr>
            <w:tcW w:w="6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FA3FF6" w:rsidRPr="003B2883" w:rsidRDefault="00FA3FF6" w:rsidP="00CA3CB6">
            <w:pPr>
              <w:pStyle w:val="TAH"/>
            </w:pPr>
            <w:r w:rsidRPr="003B2883">
              <w:t>Resource name</w:t>
            </w:r>
          </w:p>
        </w:tc>
        <w:tc>
          <w:tcPr>
            <w:tcW w:w="25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FA3FF6" w:rsidRPr="003B2883" w:rsidRDefault="00FA3FF6" w:rsidP="00CA3CB6">
            <w:pPr>
              <w:pStyle w:val="TAH"/>
            </w:pPr>
            <w:r w:rsidRPr="003B2883">
              <w:t>Resource URI</w:t>
            </w:r>
          </w:p>
        </w:tc>
        <w:tc>
          <w:tcPr>
            <w:tcW w:w="47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FA3FF6" w:rsidRPr="003B2883" w:rsidRDefault="00FA3FF6" w:rsidP="00CA3CB6">
            <w:pPr>
              <w:pStyle w:val="TAH"/>
            </w:pPr>
            <w:r w:rsidRPr="003B2883">
              <w:t>HTTP method or custom operation</w:t>
            </w:r>
          </w:p>
        </w:tc>
        <w:tc>
          <w:tcPr>
            <w:tcW w:w="133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FA3FF6" w:rsidRPr="003B2883" w:rsidRDefault="00FA3FF6" w:rsidP="00CA3CB6">
            <w:pPr>
              <w:pStyle w:val="TAH"/>
            </w:pPr>
            <w:r w:rsidRPr="003B2883">
              <w:t>Description</w:t>
            </w:r>
          </w:p>
          <w:p w:rsidR="00FA3FF6" w:rsidRPr="003B2883" w:rsidRDefault="00FA3FF6" w:rsidP="00CA3CB6">
            <w:pPr>
              <w:pStyle w:val="TAH"/>
            </w:pPr>
            <w:r w:rsidRPr="003B2883">
              <w:t>(Mapped Service Operations)</w:t>
            </w:r>
          </w:p>
        </w:tc>
      </w:tr>
      <w:tr w:rsidR="00FA3FF6" w:rsidRPr="003B2883" w:rsidTr="00CA3CB6">
        <w:trPr>
          <w:trHeight w:val="457"/>
          <w:jc w:val="center"/>
        </w:trPr>
        <w:tc>
          <w:tcPr>
            <w:tcW w:w="645" w:type="pct"/>
            <w:vMerge w:val="restart"/>
            <w:tcBorders>
              <w:top w:val="single" w:sz="4" w:space="0" w:color="auto"/>
              <w:left w:val="single" w:sz="4" w:space="0" w:color="auto"/>
              <w:right w:val="single" w:sz="4" w:space="0" w:color="auto"/>
            </w:tcBorders>
          </w:tcPr>
          <w:p w:rsidR="00FA3FF6" w:rsidRPr="003B2883" w:rsidRDefault="00FA3FF6" w:rsidP="00CA3CB6">
            <w:pPr>
              <w:pStyle w:val="TAL"/>
            </w:pPr>
            <w:r w:rsidRPr="003B2883">
              <w:t xml:space="preserve">Individual </w:t>
            </w:r>
            <w:proofErr w:type="spellStart"/>
            <w:r w:rsidRPr="003B2883">
              <w:t>ueContext</w:t>
            </w:r>
            <w:proofErr w:type="spellEnd"/>
          </w:p>
          <w:p w:rsidR="00FA3FF6" w:rsidRPr="003B2883" w:rsidRDefault="00FA3FF6" w:rsidP="00CA3CB6">
            <w:pPr>
              <w:pStyle w:val="TAL"/>
              <w:rPr>
                <w:iCs/>
              </w:rPr>
            </w:pPr>
          </w:p>
        </w:tc>
        <w:tc>
          <w:tcPr>
            <w:tcW w:w="2543" w:type="pct"/>
            <w:vMerge w:val="restart"/>
            <w:tcBorders>
              <w:top w:val="single" w:sz="4" w:space="0" w:color="auto"/>
              <w:left w:val="single" w:sz="4" w:space="0" w:color="auto"/>
              <w:right w:val="single" w:sz="4" w:space="0" w:color="auto"/>
            </w:tcBorders>
          </w:tcPr>
          <w:p w:rsidR="00FA3FF6" w:rsidRPr="003B2883" w:rsidRDefault="00FA3FF6" w:rsidP="00CA3CB6">
            <w:pPr>
              <w:pStyle w:val="TAL"/>
            </w:pPr>
            <w:r w:rsidRPr="003B2883">
              <w:t>/</w:t>
            </w:r>
            <w:proofErr w:type="spellStart"/>
            <w:r w:rsidRPr="003B2883">
              <w:t>ue</w:t>
            </w:r>
            <w:proofErr w:type="spellEnd"/>
            <w:r w:rsidRPr="003B2883">
              <w:t>-contexts/{</w:t>
            </w:r>
            <w:proofErr w:type="spellStart"/>
            <w:r w:rsidRPr="003B2883">
              <w:t>ueContextId</w:t>
            </w:r>
            <w:proofErr w:type="spellEnd"/>
            <w:r w:rsidRPr="003B2883">
              <w:t>}</w:t>
            </w:r>
          </w:p>
          <w:p w:rsidR="00FA3FF6" w:rsidRPr="003B2883" w:rsidRDefault="00FA3FF6" w:rsidP="00CA3CB6">
            <w:pPr>
              <w:pStyle w:val="TAL"/>
              <w:rPr>
                <w:iCs/>
              </w:rPr>
            </w:pPr>
          </w:p>
        </w:tc>
        <w:tc>
          <w:tcPr>
            <w:tcW w:w="476" w:type="pct"/>
            <w:tcBorders>
              <w:top w:val="single" w:sz="4" w:space="0" w:color="auto"/>
              <w:left w:val="single" w:sz="4" w:space="0" w:color="auto"/>
              <w:right w:val="single" w:sz="4" w:space="0" w:color="auto"/>
            </w:tcBorders>
          </w:tcPr>
          <w:p w:rsidR="00FA3FF6" w:rsidRPr="003B2883" w:rsidRDefault="00FA3FF6" w:rsidP="00CA3CB6">
            <w:pPr>
              <w:pStyle w:val="TAL"/>
              <w:rPr>
                <w:iCs/>
              </w:rPr>
            </w:pPr>
          </w:p>
        </w:tc>
        <w:tc>
          <w:tcPr>
            <w:tcW w:w="1336" w:type="pct"/>
            <w:tcBorders>
              <w:top w:val="single" w:sz="4" w:space="0" w:color="auto"/>
              <w:left w:val="single" w:sz="4" w:space="0" w:color="auto"/>
              <w:right w:val="single" w:sz="4" w:space="0" w:color="auto"/>
            </w:tcBorders>
          </w:tcPr>
          <w:p w:rsidR="00FA3FF6" w:rsidRPr="003B2883" w:rsidRDefault="00FA3FF6" w:rsidP="00CA3CB6">
            <w:pPr>
              <w:pStyle w:val="TAL"/>
              <w:rPr>
                <w:iCs/>
              </w:rPr>
            </w:pPr>
          </w:p>
        </w:tc>
      </w:tr>
      <w:tr w:rsidR="00FA3FF6" w:rsidRPr="003B2883" w:rsidTr="00CA3CB6">
        <w:trPr>
          <w:trHeight w:val="64"/>
          <w:jc w:val="center"/>
        </w:trPr>
        <w:tc>
          <w:tcPr>
            <w:tcW w:w="645" w:type="pct"/>
            <w:vMerge/>
            <w:tcBorders>
              <w:left w:val="single" w:sz="4" w:space="0" w:color="auto"/>
              <w:right w:val="single" w:sz="4" w:space="0" w:color="auto"/>
            </w:tcBorders>
          </w:tcPr>
          <w:p w:rsidR="00FA3FF6" w:rsidRPr="003B2883" w:rsidRDefault="00FA3FF6" w:rsidP="00CA3CB6">
            <w:pPr>
              <w:pStyle w:val="TAL"/>
            </w:pPr>
          </w:p>
        </w:tc>
        <w:tc>
          <w:tcPr>
            <w:tcW w:w="2543" w:type="pct"/>
            <w:vMerge/>
            <w:tcBorders>
              <w:left w:val="single" w:sz="4" w:space="0" w:color="auto"/>
              <w:right w:val="single" w:sz="4" w:space="0" w:color="auto"/>
            </w:tcBorders>
          </w:tcPr>
          <w:p w:rsidR="00FA3FF6" w:rsidRPr="003B2883" w:rsidRDefault="00FA3FF6" w:rsidP="00CA3CB6">
            <w:pPr>
              <w:pStyle w:val="TAL"/>
            </w:pPr>
          </w:p>
        </w:tc>
        <w:tc>
          <w:tcPr>
            <w:tcW w:w="476" w:type="pct"/>
            <w:tcBorders>
              <w:top w:val="single" w:sz="4" w:space="0" w:color="auto"/>
              <w:left w:val="single" w:sz="4" w:space="0" w:color="auto"/>
              <w:right w:val="single" w:sz="4" w:space="0" w:color="auto"/>
            </w:tcBorders>
          </w:tcPr>
          <w:p w:rsidR="00FA3FF6" w:rsidRPr="003B2883" w:rsidRDefault="00FA3FF6" w:rsidP="00CA3CB6">
            <w:pPr>
              <w:pStyle w:val="TAL"/>
            </w:pPr>
            <w:r w:rsidRPr="003B2883">
              <w:rPr>
                <w:rFonts w:hint="eastAsia"/>
                <w:lang w:eastAsia="zh-CN"/>
              </w:rPr>
              <w:t>PUT</w:t>
            </w:r>
          </w:p>
        </w:tc>
        <w:tc>
          <w:tcPr>
            <w:tcW w:w="1336" w:type="pct"/>
            <w:tcBorders>
              <w:left w:val="single" w:sz="4" w:space="0" w:color="auto"/>
              <w:right w:val="single" w:sz="4" w:space="0" w:color="auto"/>
            </w:tcBorders>
          </w:tcPr>
          <w:p w:rsidR="00FA3FF6" w:rsidRPr="003B2883" w:rsidDel="00776350" w:rsidRDefault="00FA3FF6" w:rsidP="00CA3CB6">
            <w:pPr>
              <w:pStyle w:val="TAL"/>
            </w:pPr>
            <w:proofErr w:type="spellStart"/>
            <w:r w:rsidRPr="003B2883">
              <w:t>CreateUEContext</w:t>
            </w:r>
            <w:proofErr w:type="spellEnd"/>
          </w:p>
        </w:tc>
      </w:tr>
      <w:tr w:rsidR="00FA3FF6" w:rsidRPr="003B2883" w:rsidTr="00CA3CB6">
        <w:trPr>
          <w:trHeight w:val="64"/>
          <w:jc w:val="center"/>
        </w:trPr>
        <w:tc>
          <w:tcPr>
            <w:tcW w:w="645" w:type="pct"/>
            <w:vMerge/>
            <w:tcBorders>
              <w:left w:val="single" w:sz="4" w:space="0" w:color="auto"/>
              <w:right w:val="single" w:sz="4" w:space="0" w:color="auto"/>
            </w:tcBorders>
          </w:tcPr>
          <w:p w:rsidR="00FA3FF6" w:rsidRPr="003B2883" w:rsidRDefault="00FA3FF6" w:rsidP="00CA3CB6">
            <w:pPr>
              <w:pStyle w:val="TAL"/>
            </w:pPr>
          </w:p>
        </w:tc>
        <w:tc>
          <w:tcPr>
            <w:tcW w:w="2543" w:type="pct"/>
            <w:tcBorders>
              <w:left w:val="single" w:sz="4" w:space="0" w:color="auto"/>
              <w:right w:val="single" w:sz="4" w:space="0" w:color="auto"/>
            </w:tcBorders>
          </w:tcPr>
          <w:p w:rsidR="00FA3FF6" w:rsidRPr="003B2883" w:rsidRDefault="00FA3FF6" w:rsidP="00CA3CB6">
            <w:pPr>
              <w:pStyle w:val="TAL"/>
              <w:rPr>
                <w:lang w:eastAsia="zh-CN"/>
              </w:rPr>
            </w:pPr>
            <w:r w:rsidRPr="003B2883">
              <w:t>/</w:t>
            </w:r>
            <w:proofErr w:type="spellStart"/>
            <w:r w:rsidRPr="003B2883">
              <w:t>ue</w:t>
            </w:r>
            <w:proofErr w:type="spellEnd"/>
            <w:r w:rsidRPr="003B2883">
              <w:rPr>
                <w:rFonts w:hint="eastAsia"/>
                <w:lang w:eastAsia="zh-CN"/>
              </w:rPr>
              <w:t>-</w:t>
            </w:r>
            <w:r w:rsidRPr="003B2883">
              <w:t>contexts/{</w:t>
            </w:r>
            <w:proofErr w:type="spellStart"/>
            <w:r w:rsidRPr="003B2883">
              <w:t>ueContextId</w:t>
            </w:r>
            <w:proofErr w:type="spellEnd"/>
            <w:r w:rsidRPr="003B2883">
              <w:t>}</w:t>
            </w:r>
            <w:r w:rsidRPr="003B2883">
              <w:rPr>
                <w:rFonts w:hint="eastAsia"/>
                <w:lang w:eastAsia="zh-CN"/>
              </w:rPr>
              <w:t>/release</w:t>
            </w:r>
          </w:p>
          <w:p w:rsidR="00FA3FF6" w:rsidRPr="003B2883" w:rsidRDefault="00FA3FF6" w:rsidP="00CA3CB6">
            <w:pPr>
              <w:pStyle w:val="TAL"/>
            </w:pPr>
          </w:p>
        </w:tc>
        <w:tc>
          <w:tcPr>
            <w:tcW w:w="476" w:type="pct"/>
            <w:tcBorders>
              <w:top w:val="single" w:sz="4" w:space="0" w:color="auto"/>
              <w:left w:val="single" w:sz="4" w:space="0" w:color="auto"/>
              <w:right w:val="single" w:sz="4" w:space="0" w:color="auto"/>
            </w:tcBorders>
          </w:tcPr>
          <w:p w:rsidR="00FA3FF6" w:rsidRPr="003B2883" w:rsidRDefault="00FA3FF6" w:rsidP="00CA3CB6">
            <w:pPr>
              <w:pStyle w:val="TAL"/>
              <w:rPr>
                <w:lang w:eastAsia="zh-CN"/>
              </w:rPr>
            </w:pPr>
          </w:p>
          <w:p w:rsidR="00FA3FF6" w:rsidRPr="003B2883" w:rsidRDefault="00FA3FF6" w:rsidP="00CA3CB6">
            <w:pPr>
              <w:pStyle w:val="TAL"/>
              <w:rPr>
                <w:lang w:eastAsia="zh-CN"/>
              </w:rPr>
            </w:pPr>
            <w:r w:rsidRPr="003B2883">
              <w:rPr>
                <w:rFonts w:hint="eastAsia"/>
                <w:lang w:eastAsia="zh-CN"/>
              </w:rPr>
              <w:t>release</w:t>
            </w:r>
            <w:r>
              <w:rPr>
                <w:lang w:eastAsia="zh-CN"/>
              </w:rPr>
              <w:br/>
            </w:r>
            <w:r w:rsidRPr="003B2883">
              <w:rPr>
                <w:rFonts w:hint="eastAsia"/>
                <w:lang w:eastAsia="zh-CN"/>
              </w:rPr>
              <w:t>(POST)</w:t>
            </w:r>
          </w:p>
        </w:tc>
        <w:tc>
          <w:tcPr>
            <w:tcW w:w="1336" w:type="pct"/>
            <w:tcBorders>
              <w:left w:val="single" w:sz="4" w:space="0" w:color="auto"/>
              <w:right w:val="single" w:sz="4" w:space="0" w:color="auto"/>
            </w:tcBorders>
          </w:tcPr>
          <w:p w:rsidR="00FA3FF6" w:rsidRPr="003B2883" w:rsidRDefault="00FA3FF6" w:rsidP="00CA3CB6">
            <w:pPr>
              <w:pStyle w:val="TAL"/>
            </w:pPr>
            <w:proofErr w:type="spellStart"/>
            <w:r w:rsidRPr="003B2883">
              <w:rPr>
                <w:rFonts w:hint="eastAsia"/>
                <w:lang w:eastAsia="zh-CN"/>
              </w:rPr>
              <w:t>ReleaseUEContext</w:t>
            </w:r>
            <w:proofErr w:type="spellEnd"/>
          </w:p>
        </w:tc>
      </w:tr>
      <w:tr w:rsidR="00FA3FF6" w:rsidRPr="003B2883" w:rsidTr="00CA3CB6">
        <w:trPr>
          <w:trHeight w:val="456"/>
          <w:jc w:val="center"/>
        </w:trPr>
        <w:tc>
          <w:tcPr>
            <w:tcW w:w="645" w:type="pct"/>
            <w:vMerge/>
            <w:tcBorders>
              <w:left w:val="single" w:sz="4" w:space="0" w:color="auto"/>
              <w:right w:val="single" w:sz="4" w:space="0" w:color="auto"/>
            </w:tcBorders>
          </w:tcPr>
          <w:p w:rsidR="00FA3FF6" w:rsidRPr="003B2883" w:rsidRDefault="00FA3FF6" w:rsidP="00CA3CB6">
            <w:pPr>
              <w:pStyle w:val="TAL"/>
            </w:pPr>
          </w:p>
        </w:tc>
        <w:tc>
          <w:tcPr>
            <w:tcW w:w="2543" w:type="pct"/>
            <w:tcBorders>
              <w:left w:val="single" w:sz="4" w:space="0" w:color="auto"/>
              <w:right w:val="single" w:sz="4" w:space="0" w:color="auto"/>
            </w:tcBorders>
          </w:tcPr>
          <w:p w:rsidR="00FA3FF6" w:rsidRPr="003B2883" w:rsidRDefault="00FA3FF6" w:rsidP="00CA3CB6">
            <w:pPr>
              <w:pStyle w:val="TAL"/>
              <w:rPr>
                <w:lang w:eastAsia="zh-CN"/>
              </w:rPr>
            </w:pPr>
            <w:r w:rsidRPr="003B2883">
              <w:t>/</w:t>
            </w:r>
            <w:proofErr w:type="spellStart"/>
            <w:r w:rsidRPr="003B2883">
              <w:t>ue</w:t>
            </w:r>
            <w:proofErr w:type="spellEnd"/>
            <w:r w:rsidRPr="003B2883">
              <w:rPr>
                <w:rFonts w:hint="eastAsia"/>
                <w:lang w:eastAsia="zh-CN"/>
              </w:rPr>
              <w:t>-</w:t>
            </w:r>
            <w:r w:rsidRPr="003B2883">
              <w:t>contexts/{</w:t>
            </w:r>
            <w:proofErr w:type="spellStart"/>
            <w:r w:rsidRPr="003B2883">
              <w:t>ueContextId</w:t>
            </w:r>
            <w:proofErr w:type="spellEnd"/>
            <w:r w:rsidRPr="003B2883">
              <w:t>}</w:t>
            </w:r>
            <w:r w:rsidRPr="003B2883">
              <w:rPr>
                <w:rFonts w:hint="eastAsia"/>
                <w:lang w:eastAsia="zh-CN"/>
              </w:rPr>
              <w:t>/</w:t>
            </w:r>
            <w:r w:rsidRPr="003B2883">
              <w:rPr>
                <w:lang w:eastAsia="zh-CN"/>
              </w:rPr>
              <w:t>assign-</w:t>
            </w:r>
            <w:proofErr w:type="spellStart"/>
            <w:r w:rsidRPr="003B2883">
              <w:rPr>
                <w:lang w:eastAsia="zh-CN"/>
              </w:rPr>
              <w:t>ebi</w:t>
            </w:r>
            <w:proofErr w:type="spellEnd"/>
          </w:p>
          <w:p w:rsidR="00FA3FF6" w:rsidRPr="003B2883" w:rsidRDefault="00FA3FF6" w:rsidP="00CA3CB6">
            <w:pPr>
              <w:pStyle w:val="TAL"/>
            </w:pPr>
          </w:p>
        </w:tc>
        <w:tc>
          <w:tcPr>
            <w:tcW w:w="476" w:type="pct"/>
            <w:tcBorders>
              <w:top w:val="single" w:sz="4" w:space="0" w:color="auto"/>
              <w:left w:val="single" w:sz="4" w:space="0" w:color="auto"/>
              <w:right w:val="single" w:sz="4" w:space="0" w:color="auto"/>
            </w:tcBorders>
          </w:tcPr>
          <w:p w:rsidR="00FA3FF6" w:rsidRPr="003B2883" w:rsidRDefault="00FA3FF6" w:rsidP="00CA3CB6">
            <w:pPr>
              <w:pStyle w:val="TAL"/>
              <w:rPr>
                <w:lang w:eastAsia="zh-CN"/>
              </w:rPr>
            </w:pPr>
            <w:r w:rsidRPr="003B2883">
              <w:rPr>
                <w:lang w:eastAsia="zh-CN"/>
              </w:rPr>
              <w:t>assign-</w:t>
            </w:r>
            <w:proofErr w:type="spellStart"/>
            <w:r w:rsidRPr="003B2883">
              <w:rPr>
                <w:lang w:eastAsia="zh-CN"/>
              </w:rPr>
              <w:t>ebi</w:t>
            </w:r>
            <w:proofErr w:type="spellEnd"/>
            <w:r>
              <w:rPr>
                <w:lang w:eastAsia="zh-CN"/>
              </w:rPr>
              <w:br/>
            </w:r>
            <w:r w:rsidRPr="003B2883">
              <w:rPr>
                <w:lang w:eastAsia="zh-CN"/>
              </w:rPr>
              <w:t>(POST)</w:t>
            </w:r>
          </w:p>
          <w:p w:rsidR="00FA3FF6" w:rsidRPr="003B2883" w:rsidRDefault="00FA3FF6" w:rsidP="00CA3CB6">
            <w:pPr>
              <w:pStyle w:val="TAL"/>
              <w:rPr>
                <w:lang w:eastAsia="zh-CN"/>
              </w:rPr>
            </w:pPr>
          </w:p>
        </w:tc>
        <w:tc>
          <w:tcPr>
            <w:tcW w:w="1336" w:type="pct"/>
            <w:tcBorders>
              <w:left w:val="single" w:sz="4" w:space="0" w:color="auto"/>
              <w:right w:val="single" w:sz="4" w:space="0" w:color="auto"/>
            </w:tcBorders>
          </w:tcPr>
          <w:p w:rsidR="00FA3FF6" w:rsidRPr="003B2883" w:rsidRDefault="00FA3FF6" w:rsidP="00CA3CB6">
            <w:pPr>
              <w:pStyle w:val="TAL"/>
              <w:rPr>
                <w:lang w:eastAsia="zh-CN"/>
              </w:rPr>
            </w:pPr>
            <w:proofErr w:type="spellStart"/>
            <w:r w:rsidRPr="003B2883">
              <w:rPr>
                <w:lang w:eastAsia="zh-CN"/>
              </w:rPr>
              <w:t>EBIAssignment</w:t>
            </w:r>
            <w:proofErr w:type="spellEnd"/>
          </w:p>
        </w:tc>
      </w:tr>
      <w:tr w:rsidR="00FA3FF6" w:rsidRPr="003B2883" w:rsidTr="00CA3CB6">
        <w:trPr>
          <w:trHeight w:val="64"/>
          <w:jc w:val="center"/>
        </w:trPr>
        <w:tc>
          <w:tcPr>
            <w:tcW w:w="645" w:type="pct"/>
            <w:vMerge/>
            <w:tcBorders>
              <w:left w:val="single" w:sz="4" w:space="0" w:color="auto"/>
              <w:right w:val="single" w:sz="4" w:space="0" w:color="auto"/>
            </w:tcBorders>
          </w:tcPr>
          <w:p w:rsidR="00FA3FF6" w:rsidRPr="003B2883" w:rsidRDefault="00FA3FF6" w:rsidP="00CA3CB6">
            <w:pPr>
              <w:pStyle w:val="TAL"/>
            </w:pPr>
          </w:p>
        </w:tc>
        <w:tc>
          <w:tcPr>
            <w:tcW w:w="2543" w:type="pct"/>
            <w:tcBorders>
              <w:left w:val="single" w:sz="4" w:space="0" w:color="auto"/>
              <w:right w:val="single" w:sz="4" w:space="0" w:color="auto"/>
            </w:tcBorders>
          </w:tcPr>
          <w:p w:rsidR="00FA3FF6" w:rsidRPr="003B2883" w:rsidRDefault="00FA3FF6" w:rsidP="00CA3CB6">
            <w:pPr>
              <w:pStyle w:val="TAL"/>
            </w:pPr>
            <w:r w:rsidRPr="003B2883">
              <w:t>/</w:t>
            </w:r>
            <w:proofErr w:type="spellStart"/>
            <w:r w:rsidRPr="003B2883">
              <w:t>ue</w:t>
            </w:r>
            <w:proofErr w:type="spellEnd"/>
            <w:r w:rsidRPr="003B2883">
              <w:rPr>
                <w:rFonts w:hint="eastAsia"/>
                <w:lang w:eastAsia="zh-CN"/>
              </w:rPr>
              <w:t>-</w:t>
            </w:r>
            <w:r w:rsidRPr="003B2883">
              <w:t>contexts/{</w:t>
            </w:r>
            <w:proofErr w:type="spellStart"/>
            <w:r w:rsidRPr="003B2883">
              <w:t>ueContextId</w:t>
            </w:r>
            <w:proofErr w:type="spellEnd"/>
            <w:r w:rsidRPr="003B2883">
              <w:t>}</w:t>
            </w:r>
            <w:r w:rsidRPr="003B2883">
              <w:rPr>
                <w:rFonts w:hint="eastAsia"/>
                <w:lang w:eastAsia="zh-CN"/>
              </w:rPr>
              <w:t>/</w:t>
            </w:r>
            <w:r w:rsidRPr="003B2883">
              <w:rPr>
                <w:lang w:eastAsia="zh-CN"/>
              </w:rPr>
              <w:t>transfer</w:t>
            </w:r>
          </w:p>
        </w:tc>
        <w:tc>
          <w:tcPr>
            <w:tcW w:w="476" w:type="pct"/>
            <w:tcBorders>
              <w:top w:val="single" w:sz="4" w:space="0" w:color="auto"/>
              <w:left w:val="single" w:sz="4" w:space="0" w:color="auto"/>
              <w:right w:val="single" w:sz="4" w:space="0" w:color="auto"/>
            </w:tcBorders>
          </w:tcPr>
          <w:p w:rsidR="00FA3FF6" w:rsidRPr="003B2883" w:rsidRDefault="00FA3FF6" w:rsidP="00CA3CB6">
            <w:pPr>
              <w:pStyle w:val="TAL"/>
              <w:rPr>
                <w:lang w:eastAsia="zh-CN"/>
              </w:rPr>
            </w:pPr>
            <w:r w:rsidRPr="003B2883">
              <w:rPr>
                <w:lang w:eastAsia="zh-CN"/>
              </w:rPr>
              <w:t>transfer</w:t>
            </w:r>
            <w:r>
              <w:rPr>
                <w:lang w:eastAsia="zh-CN"/>
              </w:rPr>
              <w:br/>
            </w:r>
            <w:r w:rsidRPr="003B2883">
              <w:rPr>
                <w:lang w:eastAsia="zh-CN"/>
              </w:rPr>
              <w:t>(POST)</w:t>
            </w:r>
          </w:p>
          <w:p w:rsidR="00FA3FF6" w:rsidRPr="003B2883" w:rsidRDefault="00FA3FF6" w:rsidP="00CA3CB6">
            <w:pPr>
              <w:pStyle w:val="TAL"/>
              <w:rPr>
                <w:lang w:eastAsia="zh-CN"/>
              </w:rPr>
            </w:pPr>
          </w:p>
        </w:tc>
        <w:tc>
          <w:tcPr>
            <w:tcW w:w="1336" w:type="pct"/>
            <w:tcBorders>
              <w:left w:val="single" w:sz="4" w:space="0" w:color="auto"/>
              <w:right w:val="single" w:sz="4" w:space="0" w:color="auto"/>
            </w:tcBorders>
          </w:tcPr>
          <w:p w:rsidR="00FA3FF6" w:rsidRPr="003B2883" w:rsidRDefault="00FA3FF6" w:rsidP="00CA3CB6">
            <w:pPr>
              <w:pStyle w:val="TAL"/>
              <w:rPr>
                <w:lang w:eastAsia="zh-CN"/>
              </w:rPr>
            </w:pPr>
            <w:proofErr w:type="spellStart"/>
            <w:r w:rsidRPr="003B2883">
              <w:rPr>
                <w:lang w:eastAsia="zh-CN"/>
              </w:rPr>
              <w:t>UEContextTransfer</w:t>
            </w:r>
            <w:proofErr w:type="spellEnd"/>
          </w:p>
        </w:tc>
      </w:tr>
      <w:tr w:rsidR="00FA3FF6" w:rsidRPr="003B2883" w:rsidTr="00CA3CB6">
        <w:trPr>
          <w:trHeight w:val="64"/>
          <w:jc w:val="center"/>
        </w:trPr>
        <w:tc>
          <w:tcPr>
            <w:tcW w:w="645" w:type="pct"/>
            <w:vMerge/>
            <w:tcBorders>
              <w:left w:val="single" w:sz="4" w:space="0" w:color="auto"/>
              <w:right w:val="single" w:sz="4" w:space="0" w:color="auto"/>
            </w:tcBorders>
          </w:tcPr>
          <w:p w:rsidR="00FA3FF6" w:rsidRPr="003B2883" w:rsidRDefault="00FA3FF6" w:rsidP="00CA3CB6">
            <w:pPr>
              <w:pStyle w:val="TAL"/>
            </w:pPr>
          </w:p>
        </w:tc>
        <w:tc>
          <w:tcPr>
            <w:tcW w:w="2543" w:type="pct"/>
            <w:tcBorders>
              <w:left w:val="single" w:sz="4" w:space="0" w:color="auto"/>
              <w:right w:val="single" w:sz="4" w:space="0" w:color="auto"/>
            </w:tcBorders>
          </w:tcPr>
          <w:p w:rsidR="00FA3FF6" w:rsidRPr="003B2883" w:rsidRDefault="00FA3FF6" w:rsidP="00CA3CB6">
            <w:pPr>
              <w:pStyle w:val="TAL"/>
            </w:pPr>
            <w:r w:rsidRPr="003B2883">
              <w:t>/</w:t>
            </w:r>
            <w:proofErr w:type="spellStart"/>
            <w:r w:rsidRPr="003B2883">
              <w:t>ue</w:t>
            </w:r>
            <w:proofErr w:type="spellEnd"/>
            <w:r w:rsidRPr="003B2883">
              <w:rPr>
                <w:rFonts w:hint="eastAsia"/>
                <w:lang w:eastAsia="zh-CN"/>
              </w:rPr>
              <w:t>-</w:t>
            </w:r>
            <w:r w:rsidRPr="003B2883">
              <w:t>contexts/{</w:t>
            </w:r>
            <w:proofErr w:type="spellStart"/>
            <w:r w:rsidRPr="003B2883">
              <w:t>ueContextId</w:t>
            </w:r>
            <w:proofErr w:type="spellEnd"/>
            <w:r w:rsidRPr="003B2883">
              <w:t>}</w:t>
            </w:r>
            <w:r w:rsidRPr="003B2883">
              <w:rPr>
                <w:rFonts w:hint="eastAsia"/>
                <w:lang w:eastAsia="zh-CN"/>
              </w:rPr>
              <w:t>/</w:t>
            </w:r>
            <w:r w:rsidRPr="003B2883">
              <w:rPr>
                <w:lang w:eastAsia="zh-CN"/>
              </w:rPr>
              <w:t>transfer-update</w:t>
            </w:r>
          </w:p>
        </w:tc>
        <w:tc>
          <w:tcPr>
            <w:tcW w:w="476" w:type="pct"/>
            <w:tcBorders>
              <w:top w:val="single" w:sz="4" w:space="0" w:color="auto"/>
              <w:left w:val="single" w:sz="4" w:space="0" w:color="auto"/>
              <w:right w:val="single" w:sz="4" w:space="0" w:color="auto"/>
            </w:tcBorders>
          </w:tcPr>
          <w:p w:rsidR="00FA3FF6" w:rsidRPr="003B2883" w:rsidRDefault="00FA3FF6" w:rsidP="00CA3CB6">
            <w:pPr>
              <w:pStyle w:val="TAL"/>
              <w:rPr>
                <w:lang w:eastAsia="zh-CN"/>
              </w:rPr>
            </w:pPr>
            <w:r w:rsidRPr="003B2883">
              <w:rPr>
                <w:lang w:eastAsia="zh-CN"/>
              </w:rPr>
              <w:t>transfer-update</w:t>
            </w:r>
            <w:r>
              <w:rPr>
                <w:lang w:eastAsia="zh-CN"/>
              </w:rPr>
              <w:br/>
            </w:r>
            <w:r w:rsidRPr="003B2883">
              <w:rPr>
                <w:lang w:eastAsia="zh-CN"/>
              </w:rPr>
              <w:t>(POST)</w:t>
            </w:r>
          </w:p>
          <w:p w:rsidR="00FA3FF6" w:rsidRPr="003B2883" w:rsidRDefault="00FA3FF6" w:rsidP="00CA3CB6">
            <w:pPr>
              <w:pStyle w:val="TAL"/>
              <w:rPr>
                <w:lang w:eastAsia="zh-CN"/>
              </w:rPr>
            </w:pPr>
          </w:p>
        </w:tc>
        <w:tc>
          <w:tcPr>
            <w:tcW w:w="1336" w:type="pct"/>
            <w:tcBorders>
              <w:left w:val="single" w:sz="4" w:space="0" w:color="auto"/>
              <w:right w:val="single" w:sz="4" w:space="0" w:color="auto"/>
            </w:tcBorders>
          </w:tcPr>
          <w:p w:rsidR="00FA3FF6" w:rsidRPr="003B2883" w:rsidRDefault="00FA3FF6" w:rsidP="00CA3CB6">
            <w:pPr>
              <w:pStyle w:val="TAL"/>
              <w:rPr>
                <w:lang w:eastAsia="zh-CN"/>
              </w:rPr>
            </w:pPr>
            <w:proofErr w:type="spellStart"/>
            <w:r w:rsidRPr="003B2883">
              <w:rPr>
                <w:rFonts w:hint="eastAsia"/>
                <w:lang w:eastAsia="zh-CN"/>
              </w:rPr>
              <w:t>RegistrationStatusUpdate</w:t>
            </w:r>
            <w:proofErr w:type="spellEnd"/>
          </w:p>
        </w:tc>
      </w:tr>
      <w:tr w:rsidR="00FA3FF6" w:rsidRPr="003B2883" w:rsidTr="00CA3CB6">
        <w:trPr>
          <w:trHeight w:val="64"/>
          <w:jc w:val="center"/>
          <w:ins w:id="124" w:author="Zhijun rev1" w:date="2020-08-24T18:51:00Z"/>
        </w:trPr>
        <w:tc>
          <w:tcPr>
            <w:tcW w:w="645" w:type="pct"/>
            <w:vMerge/>
            <w:tcBorders>
              <w:left w:val="single" w:sz="4" w:space="0" w:color="auto"/>
              <w:right w:val="single" w:sz="4" w:space="0" w:color="auto"/>
            </w:tcBorders>
          </w:tcPr>
          <w:p w:rsidR="00FA3FF6" w:rsidRPr="003B2883" w:rsidRDefault="00FA3FF6" w:rsidP="00CA3CB6">
            <w:pPr>
              <w:pStyle w:val="TAL"/>
              <w:rPr>
                <w:ins w:id="125" w:author="Zhijun rev1" w:date="2020-08-24T18:51:00Z"/>
              </w:rPr>
            </w:pPr>
          </w:p>
        </w:tc>
        <w:tc>
          <w:tcPr>
            <w:tcW w:w="2543" w:type="pct"/>
            <w:tcBorders>
              <w:left w:val="single" w:sz="4" w:space="0" w:color="auto"/>
              <w:right w:val="single" w:sz="4" w:space="0" w:color="auto"/>
            </w:tcBorders>
          </w:tcPr>
          <w:p w:rsidR="00FA3FF6" w:rsidRPr="003B2883" w:rsidRDefault="00FA3FF6" w:rsidP="00CA3CB6">
            <w:pPr>
              <w:pStyle w:val="TAL"/>
              <w:rPr>
                <w:ins w:id="126" w:author="Zhijun rev1" w:date="2020-08-24T18:51:00Z"/>
              </w:rPr>
            </w:pPr>
            <w:ins w:id="127" w:author="Zhijun rev1" w:date="2020-08-24T18:51:00Z">
              <w:r>
                <w:t>/</w:t>
              </w:r>
              <w:proofErr w:type="spellStart"/>
              <w:r>
                <w:t>ue</w:t>
              </w:r>
              <w:proofErr w:type="spellEnd"/>
              <w:r>
                <w:t>-contexts/{</w:t>
              </w:r>
              <w:proofErr w:type="spellStart"/>
              <w:r>
                <w:t>ueContextId</w:t>
              </w:r>
              <w:proofErr w:type="spellEnd"/>
              <w:r>
                <w:t>}/relocate</w:t>
              </w:r>
            </w:ins>
          </w:p>
        </w:tc>
        <w:tc>
          <w:tcPr>
            <w:tcW w:w="476" w:type="pct"/>
            <w:tcBorders>
              <w:top w:val="single" w:sz="4" w:space="0" w:color="auto"/>
              <w:left w:val="single" w:sz="4" w:space="0" w:color="auto"/>
              <w:right w:val="single" w:sz="4" w:space="0" w:color="auto"/>
            </w:tcBorders>
          </w:tcPr>
          <w:p w:rsidR="00FA3FF6" w:rsidRPr="003B2883" w:rsidRDefault="00FA3FF6" w:rsidP="00FA3FF6">
            <w:pPr>
              <w:pStyle w:val="TAL"/>
              <w:rPr>
                <w:ins w:id="128" w:author="Zhijun rev1" w:date="2020-08-24T18:51:00Z"/>
                <w:lang w:eastAsia="zh-CN"/>
              </w:rPr>
            </w:pPr>
            <w:ins w:id="129" w:author="Zhijun rev1" w:date="2020-08-24T18:51:00Z">
              <w:r w:rsidRPr="003B2883">
                <w:rPr>
                  <w:rFonts w:hint="eastAsia"/>
                  <w:lang w:eastAsia="zh-CN"/>
                </w:rPr>
                <w:t>rel</w:t>
              </w:r>
            </w:ins>
            <w:ins w:id="130" w:author="Zhijun rev1" w:date="2020-08-24T18:52:00Z">
              <w:r>
                <w:rPr>
                  <w:lang w:eastAsia="zh-CN"/>
                </w:rPr>
                <w:t>ocate</w:t>
              </w:r>
            </w:ins>
            <w:ins w:id="131" w:author="Zhijun rev1" w:date="2020-08-24T18:51:00Z">
              <w:r>
                <w:rPr>
                  <w:lang w:eastAsia="zh-CN"/>
                </w:rPr>
                <w:br/>
              </w:r>
              <w:r w:rsidRPr="003B2883">
                <w:rPr>
                  <w:rFonts w:hint="eastAsia"/>
                  <w:lang w:eastAsia="zh-CN"/>
                </w:rPr>
                <w:t>(POST)</w:t>
              </w:r>
            </w:ins>
          </w:p>
        </w:tc>
        <w:tc>
          <w:tcPr>
            <w:tcW w:w="1336" w:type="pct"/>
            <w:tcBorders>
              <w:left w:val="single" w:sz="4" w:space="0" w:color="auto"/>
              <w:right w:val="single" w:sz="4" w:space="0" w:color="auto"/>
            </w:tcBorders>
          </w:tcPr>
          <w:p w:rsidR="00FA3FF6" w:rsidRPr="003B2883" w:rsidRDefault="00FA3FF6" w:rsidP="00FA3FF6">
            <w:pPr>
              <w:pStyle w:val="TAL"/>
              <w:rPr>
                <w:ins w:id="132" w:author="Zhijun rev1" w:date="2020-08-24T18:51:00Z"/>
                <w:lang w:eastAsia="zh-CN"/>
              </w:rPr>
            </w:pPr>
            <w:proofErr w:type="spellStart"/>
            <w:ins w:id="133" w:author="Zhijun rev1" w:date="2020-08-24T18:51:00Z">
              <w:r w:rsidRPr="003B2883">
                <w:rPr>
                  <w:rFonts w:hint="eastAsia"/>
                  <w:lang w:eastAsia="zh-CN"/>
                </w:rPr>
                <w:t>Re</w:t>
              </w:r>
            </w:ins>
            <w:ins w:id="134" w:author="Zhijun rev1" w:date="2020-08-24T18:52:00Z">
              <w:r>
                <w:rPr>
                  <w:lang w:eastAsia="zh-CN"/>
                </w:rPr>
                <w:t>locate</w:t>
              </w:r>
            </w:ins>
            <w:ins w:id="135" w:author="Zhijun rev1" w:date="2020-08-24T18:51:00Z">
              <w:r w:rsidRPr="003B2883">
                <w:rPr>
                  <w:rFonts w:hint="eastAsia"/>
                  <w:lang w:eastAsia="zh-CN"/>
                </w:rPr>
                <w:t>UEContext</w:t>
              </w:r>
              <w:proofErr w:type="spellEnd"/>
            </w:ins>
          </w:p>
        </w:tc>
      </w:tr>
      <w:tr w:rsidR="00FA3FF6" w:rsidRPr="003B2883" w:rsidTr="00CA3CB6">
        <w:trPr>
          <w:trHeight w:val="64"/>
          <w:jc w:val="center"/>
        </w:trPr>
        <w:tc>
          <w:tcPr>
            <w:tcW w:w="0" w:type="auto"/>
            <w:tcBorders>
              <w:left w:val="single" w:sz="4" w:space="0" w:color="auto"/>
              <w:right w:val="single" w:sz="4" w:space="0" w:color="auto"/>
            </w:tcBorders>
            <w:vAlign w:val="center"/>
          </w:tcPr>
          <w:p w:rsidR="00FA3FF6" w:rsidRPr="003B2883" w:rsidRDefault="00FA3FF6" w:rsidP="00CA3CB6">
            <w:pPr>
              <w:pStyle w:val="TAL"/>
              <w:rPr>
                <w:iCs/>
              </w:rPr>
            </w:pPr>
            <w:r w:rsidRPr="003B2883">
              <w:t>n1N2Message collection</w:t>
            </w:r>
          </w:p>
        </w:tc>
        <w:tc>
          <w:tcPr>
            <w:tcW w:w="0" w:type="auto"/>
            <w:tcBorders>
              <w:left w:val="single" w:sz="4" w:space="0" w:color="auto"/>
              <w:right w:val="single" w:sz="4" w:space="0" w:color="auto"/>
            </w:tcBorders>
            <w:vAlign w:val="center"/>
          </w:tcPr>
          <w:p w:rsidR="00FA3FF6" w:rsidRPr="003B2883" w:rsidRDefault="00FA3FF6" w:rsidP="00CA3CB6">
            <w:pPr>
              <w:pStyle w:val="TAL"/>
              <w:rPr>
                <w:iCs/>
              </w:rPr>
            </w:pPr>
            <w:r w:rsidRPr="003B2883">
              <w:t>/</w:t>
            </w:r>
            <w:proofErr w:type="spellStart"/>
            <w:r w:rsidRPr="003B2883">
              <w:t>ue</w:t>
            </w:r>
            <w:proofErr w:type="spellEnd"/>
            <w:r w:rsidRPr="003B2883">
              <w:t>-contexts/{</w:t>
            </w:r>
            <w:proofErr w:type="spellStart"/>
            <w:r w:rsidRPr="003B2883">
              <w:t>ueContextId</w:t>
            </w:r>
            <w:proofErr w:type="spellEnd"/>
            <w:r w:rsidRPr="003B2883">
              <w:t>}/n1-n2-messages</w:t>
            </w:r>
          </w:p>
        </w:tc>
        <w:tc>
          <w:tcPr>
            <w:tcW w:w="476" w:type="pct"/>
            <w:tcBorders>
              <w:top w:val="single" w:sz="4" w:space="0" w:color="auto"/>
              <w:left w:val="single" w:sz="4" w:space="0" w:color="auto"/>
              <w:right w:val="single" w:sz="4" w:space="0" w:color="auto"/>
            </w:tcBorders>
          </w:tcPr>
          <w:p w:rsidR="00FA3FF6" w:rsidRPr="003B2883" w:rsidRDefault="00FA3FF6" w:rsidP="00CA3CB6">
            <w:pPr>
              <w:pStyle w:val="TAL"/>
              <w:rPr>
                <w:iCs/>
              </w:rPr>
            </w:pPr>
            <w:r w:rsidRPr="003B2883">
              <w:t>POST</w:t>
            </w:r>
          </w:p>
        </w:tc>
        <w:tc>
          <w:tcPr>
            <w:tcW w:w="1336" w:type="pct"/>
            <w:tcBorders>
              <w:top w:val="single" w:sz="4" w:space="0" w:color="auto"/>
              <w:left w:val="single" w:sz="4" w:space="0" w:color="auto"/>
              <w:right w:val="single" w:sz="4" w:space="0" w:color="auto"/>
            </w:tcBorders>
          </w:tcPr>
          <w:p w:rsidR="00FA3FF6" w:rsidRPr="003B2883" w:rsidRDefault="00FA3FF6" w:rsidP="00CA3CB6">
            <w:pPr>
              <w:pStyle w:val="TAL"/>
              <w:rPr>
                <w:iCs/>
              </w:rPr>
            </w:pPr>
            <w:r w:rsidRPr="003B2883">
              <w:t>N1N2MessageTransfer</w:t>
            </w:r>
          </w:p>
        </w:tc>
      </w:tr>
      <w:tr w:rsidR="00FA3FF6" w:rsidRPr="003B2883" w:rsidTr="00CA3CB6">
        <w:trPr>
          <w:trHeight w:val="830"/>
          <w:jc w:val="center"/>
        </w:trPr>
        <w:tc>
          <w:tcPr>
            <w:tcW w:w="0" w:type="auto"/>
            <w:tcBorders>
              <w:left w:val="single" w:sz="4" w:space="0" w:color="auto"/>
              <w:right w:val="single" w:sz="4" w:space="0" w:color="auto"/>
            </w:tcBorders>
            <w:vAlign w:val="center"/>
          </w:tcPr>
          <w:p w:rsidR="00FA3FF6" w:rsidRPr="003B2883" w:rsidRDefault="00FA3FF6" w:rsidP="00CA3CB6">
            <w:pPr>
              <w:pStyle w:val="TAL"/>
            </w:pPr>
            <w:r w:rsidRPr="003B2883">
              <w:t>N1N2 Subscriptions Collection for Individual UE Contexts</w:t>
            </w:r>
          </w:p>
        </w:tc>
        <w:tc>
          <w:tcPr>
            <w:tcW w:w="0" w:type="auto"/>
            <w:tcBorders>
              <w:left w:val="single" w:sz="4" w:space="0" w:color="auto"/>
              <w:right w:val="single" w:sz="4" w:space="0" w:color="auto"/>
            </w:tcBorders>
            <w:vAlign w:val="center"/>
          </w:tcPr>
          <w:p w:rsidR="00FA3FF6" w:rsidRPr="003B2883" w:rsidRDefault="00FA3FF6" w:rsidP="00CA3CB6">
            <w:pPr>
              <w:pStyle w:val="TAL"/>
            </w:pPr>
            <w:r w:rsidRPr="003B2883">
              <w:t>/</w:t>
            </w:r>
            <w:proofErr w:type="spellStart"/>
            <w:r w:rsidRPr="003B2883">
              <w:t>ue</w:t>
            </w:r>
            <w:proofErr w:type="spellEnd"/>
            <w:r w:rsidRPr="003B2883">
              <w:t>-contexts/{</w:t>
            </w:r>
            <w:proofErr w:type="spellStart"/>
            <w:r w:rsidRPr="003B2883">
              <w:t>ueContextId</w:t>
            </w:r>
            <w:proofErr w:type="spellEnd"/>
            <w:r w:rsidRPr="003B2883">
              <w:t>}/n1-n2-messages/subscriptions</w:t>
            </w:r>
          </w:p>
        </w:tc>
        <w:tc>
          <w:tcPr>
            <w:tcW w:w="476" w:type="pct"/>
            <w:tcBorders>
              <w:top w:val="single" w:sz="4" w:space="0" w:color="auto"/>
              <w:left w:val="single" w:sz="4" w:space="0" w:color="auto"/>
              <w:right w:val="single" w:sz="4" w:space="0" w:color="auto"/>
            </w:tcBorders>
          </w:tcPr>
          <w:p w:rsidR="00FA3FF6" w:rsidRPr="003B2883" w:rsidRDefault="00FA3FF6" w:rsidP="00CA3CB6">
            <w:pPr>
              <w:pStyle w:val="TAL"/>
            </w:pPr>
            <w:r w:rsidRPr="003B2883">
              <w:rPr>
                <w:lang w:eastAsia="zh-CN"/>
              </w:rPr>
              <w:t>POST</w:t>
            </w:r>
          </w:p>
        </w:tc>
        <w:tc>
          <w:tcPr>
            <w:tcW w:w="1336" w:type="pct"/>
            <w:tcBorders>
              <w:top w:val="single" w:sz="4" w:space="0" w:color="auto"/>
              <w:left w:val="single" w:sz="4" w:space="0" w:color="auto"/>
              <w:right w:val="single" w:sz="4" w:space="0" w:color="auto"/>
            </w:tcBorders>
          </w:tcPr>
          <w:p w:rsidR="00FA3FF6" w:rsidRPr="003B2883" w:rsidRDefault="00FA3FF6" w:rsidP="00CA3CB6">
            <w:pPr>
              <w:pStyle w:val="TAL"/>
            </w:pPr>
            <w:r w:rsidRPr="003B2883">
              <w:rPr>
                <w:lang w:eastAsia="zh-CN"/>
              </w:rPr>
              <w:t>N1</w:t>
            </w:r>
            <w:r>
              <w:rPr>
                <w:lang w:eastAsia="zh-CN"/>
              </w:rPr>
              <w:t>N2</w:t>
            </w:r>
            <w:r w:rsidRPr="003B2883">
              <w:rPr>
                <w:lang w:eastAsia="zh-CN"/>
              </w:rPr>
              <w:t>MessageSubscribe</w:t>
            </w:r>
          </w:p>
        </w:tc>
      </w:tr>
      <w:tr w:rsidR="00FA3FF6" w:rsidRPr="003B2883" w:rsidTr="00CA3CB6">
        <w:trPr>
          <w:trHeight w:val="631"/>
          <w:jc w:val="center"/>
        </w:trPr>
        <w:tc>
          <w:tcPr>
            <w:tcW w:w="0" w:type="auto"/>
            <w:tcBorders>
              <w:left w:val="single" w:sz="4" w:space="0" w:color="auto"/>
              <w:right w:val="single" w:sz="4" w:space="0" w:color="auto"/>
            </w:tcBorders>
            <w:vAlign w:val="center"/>
          </w:tcPr>
          <w:p w:rsidR="00FA3FF6" w:rsidRPr="003B2883" w:rsidRDefault="00FA3FF6" w:rsidP="00CA3CB6">
            <w:pPr>
              <w:pStyle w:val="TAL"/>
            </w:pPr>
            <w:r w:rsidRPr="003B2883">
              <w:t>N1N2 Individual Subscription</w:t>
            </w:r>
          </w:p>
        </w:tc>
        <w:tc>
          <w:tcPr>
            <w:tcW w:w="0" w:type="auto"/>
            <w:tcBorders>
              <w:left w:val="single" w:sz="4" w:space="0" w:color="auto"/>
              <w:right w:val="single" w:sz="4" w:space="0" w:color="auto"/>
            </w:tcBorders>
            <w:vAlign w:val="center"/>
          </w:tcPr>
          <w:p w:rsidR="00FA3FF6" w:rsidRPr="003B2883" w:rsidRDefault="00FA3FF6" w:rsidP="00CA3CB6">
            <w:pPr>
              <w:pStyle w:val="TAL"/>
            </w:pPr>
            <w:r w:rsidRPr="003B2883">
              <w:t>/ue-contexts/{ueContextId}/n1-n2-messages/subscriptions/{subscriptionId}</w:t>
            </w:r>
          </w:p>
        </w:tc>
        <w:tc>
          <w:tcPr>
            <w:tcW w:w="476" w:type="pct"/>
            <w:tcBorders>
              <w:top w:val="single" w:sz="4" w:space="0" w:color="auto"/>
              <w:left w:val="single" w:sz="4" w:space="0" w:color="auto"/>
              <w:right w:val="single" w:sz="4" w:space="0" w:color="auto"/>
            </w:tcBorders>
          </w:tcPr>
          <w:p w:rsidR="00FA3FF6" w:rsidRPr="003B2883" w:rsidRDefault="00FA3FF6" w:rsidP="00CA3CB6">
            <w:pPr>
              <w:pStyle w:val="TAL"/>
              <w:rPr>
                <w:lang w:eastAsia="zh-CN"/>
              </w:rPr>
            </w:pPr>
            <w:r w:rsidRPr="003B2883">
              <w:rPr>
                <w:lang w:eastAsia="zh-CN"/>
              </w:rPr>
              <w:t>DELETE</w:t>
            </w:r>
          </w:p>
        </w:tc>
        <w:tc>
          <w:tcPr>
            <w:tcW w:w="1336" w:type="pct"/>
            <w:tcBorders>
              <w:top w:val="single" w:sz="4" w:space="0" w:color="auto"/>
              <w:left w:val="single" w:sz="4" w:space="0" w:color="auto"/>
              <w:right w:val="single" w:sz="4" w:space="0" w:color="auto"/>
            </w:tcBorders>
          </w:tcPr>
          <w:p w:rsidR="00FA3FF6" w:rsidRPr="003B2883" w:rsidRDefault="00FA3FF6" w:rsidP="00CA3CB6">
            <w:pPr>
              <w:pStyle w:val="TAL"/>
              <w:rPr>
                <w:lang w:eastAsia="zh-CN"/>
              </w:rPr>
            </w:pPr>
            <w:r w:rsidRPr="003B2883">
              <w:rPr>
                <w:lang w:eastAsia="zh-CN"/>
              </w:rPr>
              <w:t>N1</w:t>
            </w:r>
            <w:r>
              <w:rPr>
                <w:lang w:eastAsia="zh-CN"/>
              </w:rPr>
              <w:t>N2</w:t>
            </w:r>
            <w:r w:rsidRPr="003B2883">
              <w:rPr>
                <w:lang w:eastAsia="zh-CN"/>
              </w:rPr>
              <w:t>MessageUnSubscribe</w:t>
            </w:r>
          </w:p>
        </w:tc>
      </w:tr>
      <w:tr w:rsidR="00FA3FF6" w:rsidRPr="003B2883" w:rsidTr="00CA3CB6">
        <w:trPr>
          <w:trHeight w:val="830"/>
          <w:jc w:val="center"/>
        </w:trPr>
        <w:tc>
          <w:tcPr>
            <w:tcW w:w="0" w:type="auto"/>
            <w:tcBorders>
              <w:left w:val="single" w:sz="4" w:space="0" w:color="auto"/>
              <w:right w:val="single" w:sz="4" w:space="0" w:color="auto"/>
            </w:tcBorders>
            <w:vAlign w:val="center"/>
          </w:tcPr>
          <w:p w:rsidR="00FA3FF6" w:rsidRPr="003B2883" w:rsidDel="00776350" w:rsidRDefault="00FA3FF6" w:rsidP="00CA3CB6">
            <w:pPr>
              <w:pStyle w:val="TAL"/>
            </w:pPr>
            <w:r w:rsidRPr="003B2883">
              <w:rPr>
                <w:lang w:val="en-US"/>
              </w:rPr>
              <w:t>n1N2Message transfer status notification callback</w:t>
            </w:r>
          </w:p>
        </w:tc>
        <w:tc>
          <w:tcPr>
            <w:tcW w:w="0" w:type="auto"/>
            <w:tcBorders>
              <w:left w:val="single" w:sz="4" w:space="0" w:color="auto"/>
              <w:right w:val="single" w:sz="4" w:space="0" w:color="auto"/>
            </w:tcBorders>
            <w:vAlign w:val="center"/>
          </w:tcPr>
          <w:p w:rsidR="00FA3FF6" w:rsidRPr="003B2883" w:rsidRDefault="00FA3FF6" w:rsidP="00CA3CB6">
            <w:pPr>
              <w:pStyle w:val="TAL"/>
              <w:rPr>
                <w:lang w:val="en-US"/>
              </w:rPr>
            </w:pPr>
            <w:r w:rsidRPr="003B2883">
              <w:rPr>
                <w:lang w:val="en-US"/>
              </w:rPr>
              <w:t>{n</w:t>
            </w:r>
            <w:r w:rsidRPr="003B2883">
              <w:t>1N2MessageTransferFailureNotifyUrl</w:t>
            </w:r>
            <w:r w:rsidRPr="003B2883">
              <w:rPr>
                <w:lang w:val="en-US"/>
              </w:rPr>
              <w:t>}</w:t>
            </w:r>
          </w:p>
          <w:p w:rsidR="00FA3FF6" w:rsidRPr="003B2883" w:rsidDel="00776350" w:rsidRDefault="00FA3FF6" w:rsidP="00CA3CB6">
            <w:pPr>
              <w:pStyle w:val="TAL"/>
            </w:pPr>
            <w:r w:rsidRPr="003B2883">
              <w:rPr>
                <w:lang w:val="en-US"/>
              </w:rPr>
              <w:t>(NF Service Consumer provided callback reference)</w:t>
            </w:r>
          </w:p>
        </w:tc>
        <w:tc>
          <w:tcPr>
            <w:tcW w:w="476" w:type="pct"/>
            <w:tcBorders>
              <w:top w:val="single" w:sz="4" w:space="0" w:color="auto"/>
              <w:left w:val="single" w:sz="4" w:space="0" w:color="auto"/>
              <w:bottom w:val="single" w:sz="4" w:space="0" w:color="auto"/>
              <w:right w:val="single" w:sz="4" w:space="0" w:color="auto"/>
            </w:tcBorders>
          </w:tcPr>
          <w:p w:rsidR="00FA3FF6" w:rsidRPr="003B2883" w:rsidDel="00776350" w:rsidRDefault="00FA3FF6" w:rsidP="00CA3CB6">
            <w:pPr>
              <w:pStyle w:val="TAL"/>
            </w:pPr>
            <w:r w:rsidRPr="003B2883">
              <w:t>POST</w:t>
            </w:r>
          </w:p>
        </w:tc>
        <w:tc>
          <w:tcPr>
            <w:tcW w:w="1336" w:type="pct"/>
            <w:tcBorders>
              <w:top w:val="single" w:sz="4" w:space="0" w:color="auto"/>
              <w:left w:val="single" w:sz="4" w:space="0" w:color="auto"/>
              <w:bottom w:val="single" w:sz="4" w:space="0" w:color="auto"/>
              <w:right w:val="single" w:sz="4" w:space="0" w:color="auto"/>
            </w:tcBorders>
          </w:tcPr>
          <w:p w:rsidR="00FA3FF6" w:rsidRPr="003B2883" w:rsidDel="00776350" w:rsidRDefault="00FA3FF6" w:rsidP="00CA3CB6">
            <w:pPr>
              <w:pStyle w:val="TAL"/>
            </w:pPr>
            <w:r w:rsidRPr="003B2883">
              <w:t>N1N2Transfer Failure Notification</w:t>
            </w:r>
          </w:p>
        </w:tc>
      </w:tr>
      <w:tr w:rsidR="00FA3FF6" w:rsidRPr="003B2883" w:rsidTr="00CA3CB6">
        <w:trPr>
          <w:trHeight w:val="64"/>
          <w:jc w:val="center"/>
        </w:trPr>
        <w:tc>
          <w:tcPr>
            <w:tcW w:w="0" w:type="auto"/>
            <w:tcBorders>
              <w:left w:val="single" w:sz="4" w:space="0" w:color="auto"/>
              <w:right w:val="single" w:sz="4" w:space="0" w:color="auto"/>
            </w:tcBorders>
            <w:vAlign w:val="center"/>
          </w:tcPr>
          <w:p w:rsidR="00FA3FF6" w:rsidRPr="003B2883" w:rsidRDefault="00FA3FF6" w:rsidP="00CA3CB6">
            <w:pPr>
              <w:pStyle w:val="TAL"/>
              <w:rPr>
                <w:lang w:eastAsia="zh-CN"/>
              </w:rPr>
            </w:pPr>
            <w:r w:rsidRPr="003B2883">
              <w:rPr>
                <w:rFonts w:hint="eastAsia"/>
                <w:lang w:eastAsia="zh-CN"/>
              </w:rPr>
              <w:t>s</w:t>
            </w:r>
            <w:r w:rsidRPr="003B2883">
              <w:t>ubscriptions</w:t>
            </w:r>
          </w:p>
          <w:p w:rsidR="00FA3FF6" w:rsidRPr="003B2883" w:rsidRDefault="00FA3FF6" w:rsidP="00CA3CB6">
            <w:pPr>
              <w:pStyle w:val="TAL"/>
              <w:rPr>
                <w:lang w:val="en-US"/>
              </w:rPr>
            </w:pPr>
            <w:r w:rsidRPr="003B2883">
              <w:rPr>
                <w:rFonts w:hint="eastAsia"/>
                <w:lang w:eastAsia="zh-CN"/>
              </w:rPr>
              <w:t>collection</w:t>
            </w:r>
          </w:p>
        </w:tc>
        <w:tc>
          <w:tcPr>
            <w:tcW w:w="0" w:type="auto"/>
            <w:tcBorders>
              <w:left w:val="single" w:sz="4" w:space="0" w:color="auto"/>
              <w:right w:val="single" w:sz="4" w:space="0" w:color="auto"/>
            </w:tcBorders>
            <w:vAlign w:val="center"/>
          </w:tcPr>
          <w:p w:rsidR="00FA3FF6" w:rsidRPr="003B2883" w:rsidRDefault="00FA3FF6" w:rsidP="00CA3CB6">
            <w:pPr>
              <w:pStyle w:val="TAL"/>
              <w:rPr>
                <w:lang w:val="en-US"/>
              </w:rPr>
            </w:pPr>
            <w:r w:rsidRPr="003B2883">
              <w:t>/</w:t>
            </w:r>
            <w:r w:rsidRPr="003B2883">
              <w:rPr>
                <w:rFonts w:hint="eastAsia"/>
                <w:lang w:eastAsia="zh-CN"/>
              </w:rPr>
              <w:t>subscription</w:t>
            </w:r>
            <w:r w:rsidRPr="003B2883">
              <w:t>s</w:t>
            </w:r>
          </w:p>
        </w:tc>
        <w:tc>
          <w:tcPr>
            <w:tcW w:w="47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pPr>
            <w:r w:rsidRPr="003B2883">
              <w:rPr>
                <w:rFonts w:hint="eastAsia"/>
                <w:lang w:eastAsia="zh-CN"/>
              </w:rPr>
              <w:t>POST</w:t>
            </w:r>
          </w:p>
        </w:tc>
        <w:tc>
          <w:tcPr>
            <w:tcW w:w="133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pPr>
            <w:proofErr w:type="spellStart"/>
            <w:r w:rsidRPr="003B2883">
              <w:rPr>
                <w:rFonts w:hint="eastAsia"/>
                <w:lang w:eastAsia="zh-CN"/>
              </w:rPr>
              <w:t>AMF</w:t>
            </w:r>
            <w:r w:rsidRPr="003B2883">
              <w:rPr>
                <w:lang w:eastAsia="zh-CN"/>
              </w:rPr>
              <w:t>StatusChange</w:t>
            </w:r>
            <w:r w:rsidRPr="003B2883">
              <w:rPr>
                <w:rFonts w:hint="eastAsia"/>
                <w:lang w:eastAsia="zh-CN"/>
              </w:rPr>
              <w:t>Subscribe</w:t>
            </w:r>
            <w:proofErr w:type="spellEnd"/>
          </w:p>
        </w:tc>
      </w:tr>
      <w:tr w:rsidR="00FA3FF6" w:rsidRPr="003B2883" w:rsidTr="00CA3CB6">
        <w:trPr>
          <w:trHeight w:val="64"/>
          <w:jc w:val="center"/>
        </w:trPr>
        <w:tc>
          <w:tcPr>
            <w:tcW w:w="0" w:type="auto"/>
            <w:vMerge w:val="restart"/>
            <w:tcBorders>
              <w:left w:val="single" w:sz="4" w:space="0" w:color="auto"/>
              <w:right w:val="single" w:sz="4" w:space="0" w:color="auto"/>
            </w:tcBorders>
            <w:vAlign w:val="center"/>
          </w:tcPr>
          <w:p w:rsidR="00FA3FF6" w:rsidRPr="003B2883" w:rsidRDefault="00FA3FF6" w:rsidP="00CA3CB6">
            <w:pPr>
              <w:pStyle w:val="TAL"/>
              <w:rPr>
                <w:lang w:eastAsia="zh-CN"/>
              </w:rPr>
            </w:pPr>
            <w:r w:rsidRPr="003B2883">
              <w:rPr>
                <w:rFonts w:hint="eastAsia"/>
                <w:lang w:eastAsia="zh-CN"/>
              </w:rPr>
              <w:t>individual</w:t>
            </w:r>
          </w:p>
          <w:p w:rsidR="00FA3FF6" w:rsidRPr="003B2883" w:rsidRDefault="00FA3FF6" w:rsidP="00CA3CB6">
            <w:pPr>
              <w:pStyle w:val="TAL"/>
              <w:rPr>
                <w:lang w:eastAsia="zh-CN"/>
              </w:rPr>
            </w:pPr>
            <w:r w:rsidRPr="003B2883">
              <w:t>subscription</w:t>
            </w:r>
          </w:p>
        </w:tc>
        <w:tc>
          <w:tcPr>
            <w:tcW w:w="0" w:type="auto"/>
            <w:vMerge w:val="restart"/>
            <w:tcBorders>
              <w:left w:val="single" w:sz="4" w:space="0" w:color="auto"/>
              <w:right w:val="single" w:sz="4" w:space="0" w:color="auto"/>
            </w:tcBorders>
            <w:vAlign w:val="center"/>
          </w:tcPr>
          <w:p w:rsidR="00FA3FF6" w:rsidRPr="003B2883" w:rsidDel="003547FC" w:rsidRDefault="00FA3FF6" w:rsidP="00CA3CB6">
            <w:pPr>
              <w:pStyle w:val="TAL"/>
            </w:pPr>
            <w:r w:rsidRPr="003B2883">
              <w:t>/{</w:t>
            </w:r>
            <w:proofErr w:type="spellStart"/>
            <w:r w:rsidRPr="003B2883">
              <w:t>subscriptionI</w:t>
            </w:r>
            <w:r w:rsidRPr="003B2883">
              <w:rPr>
                <w:rFonts w:hint="eastAsia"/>
                <w:lang w:eastAsia="zh-CN"/>
              </w:rPr>
              <w:t>d</w:t>
            </w:r>
            <w:proofErr w:type="spellEnd"/>
            <w:r w:rsidRPr="003B2883">
              <w:t>}</w:t>
            </w:r>
          </w:p>
        </w:tc>
        <w:tc>
          <w:tcPr>
            <w:tcW w:w="47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rPr>
                <w:lang w:eastAsia="zh-CN"/>
              </w:rPr>
            </w:pPr>
            <w:r w:rsidRPr="003B2883">
              <w:rPr>
                <w:lang w:eastAsia="zh-CN"/>
              </w:rPr>
              <w:t>PUT</w:t>
            </w:r>
          </w:p>
        </w:tc>
        <w:tc>
          <w:tcPr>
            <w:tcW w:w="133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rPr>
                <w:lang w:eastAsia="zh-CN"/>
              </w:rPr>
            </w:pPr>
            <w:proofErr w:type="spellStart"/>
            <w:r w:rsidRPr="003B2883">
              <w:rPr>
                <w:rFonts w:hint="eastAsia"/>
                <w:lang w:eastAsia="zh-CN"/>
              </w:rPr>
              <w:t>AMF</w:t>
            </w:r>
            <w:r w:rsidRPr="003B2883">
              <w:rPr>
                <w:lang w:eastAsia="zh-CN"/>
              </w:rPr>
              <w:t>StatusChange</w:t>
            </w:r>
            <w:r w:rsidRPr="003B2883">
              <w:rPr>
                <w:rFonts w:hint="eastAsia"/>
                <w:lang w:eastAsia="zh-CN"/>
              </w:rPr>
              <w:t>Subscribe</w:t>
            </w:r>
            <w:proofErr w:type="spellEnd"/>
          </w:p>
        </w:tc>
      </w:tr>
      <w:tr w:rsidR="00FA3FF6" w:rsidRPr="003B2883" w:rsidTr="00CA3CB6">
        <w:trPr>
          <w:trHeight w:val="64"/>
          <w:jc w:val="center"/>
        </w:trPr>
        <w:tc>
          <w:tcPr>
            <w:tcW w:w="0" w:type="auto"/>
            <w:vMerge/>
            <w:tcBorders>
              <w:left w:val="single" w:sz="4" w:space="0" w:color="auto"/>
              <w:right w:val="single" w:sz="4" w:space="0" w:color="auto"/>
            </w:tcBorders>
            <w:vAlign w:val="center"/>
          </w:tcPr>
          <w:p w:rsidR="00FA3FF6" w:rsidRPr="003B2883" w:rsidRDefault="00FA3FF6" w:rsidP="00CA3CB6">
            <w:pPr>
              <w:pStyle w:val="TAL"/>
              <w:rPr>
                <w:lang w:val="en-US"/>
              </w:rPr>
            </w:pPr>
          </w:p>
        </w:tc>
        <w:tc>
          <w:tcPr>
            <w:tcW w:w="0" w:type="auto"/>
            <w:vMerge/>
            <w:tcBorders>
              <w:left w:val="single" w:sz="4" w:space="0" w:color="auto"/>
              <w:right w:val="single" w:sz="4" w:space="0" w:color="auto"/>
            </w:tcBorders>
            <w:vAlign w:val="center"/>
          </w:tcPr>
          <w:p w:rsidR="00FA3FF6" w:rsidRPr="003B2883" w:rsidRDefault="00FA3FF6" w:rsidP="00CA3CB6">
            <w:pPr>
              <w:pStyle w:val="TAL"/>
              <w:rPr>
                <w:lang w:val="en-US"/>
              </w:rPr>
            </w:pPr>
          </w:p>
        </w:tc>
        <w:tc>
          <w:tcPr>
            <w:tcW w:w="47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pPr>
            <w:r w:rsidRPr="003B2883">
              <w:rPr>
                <w:rFonts w:hint="eastAsia"/>
                <w:lang w:eastAsia="zh-CN"/>
              </w:rPr>
              <w:t>DELETE</w:t>
            </w:r>
          </w:p>
        </w:tc>
        <w:tc>
          <w:tcPr>
            <w:tcW w:w="133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pPr>
            <w:proofErr w:type="spellStart"/>
            <w:r w:rsidRPr="003B2883">
              <w:rPr>
                <w:rFonts w:hint="eastAsia"/>
                <w:lang w:eastAsia="zh-CN"/>
              </w:rPr>
              <w:t>AMF</w:t>
            </w:r>
            <w:r w:rsidRPr="003B2883">
              <w:rPr>
                <w:lang w:eastAsia="zh-CN"/>
              </w:rPr>
              <w:t>StatusChangeUn</w:t>
            </w:r>
            <w:r w:rsidRPr="003B2883">
              <w:rPr>
                <w:rFonts w:hint="eastAsia"/>
                <w:lang w:eastAsia="zh-CN"/>
              </w:rPr>
              <w:t>Subscribe</w:t>
            </w:r>
            <w:proofErr w:type="spellEnd"/>
          </w:p>
        </w:tc>
      </w:tr>
      <w:tr w:rsidR="00FA3FF6" w:rsidRPr="003B2883" w:rsidTr="00CA3CB6">
        <w:trPr>
          <w:trHeight w:val="64"/>
          <w:jc w:val="center"/>
        </w:trPr>
        <w:tc>
          <w:tcPr>
            <w:tcW w:w="0" w:type="auto"/>
            <w:tcBorders>
              <w:left w:val="single" w:sz="4" w:space="0" w:color="auto"/>
              <w:right w:val="single" w:sz="4" w:space="0" w:color="auto"/>
            </w:tcBorders>
          </w:tcPr>
          <w:p w:rsidR="00FA3FF6" w:rsidRPr="003B2883" w:rsidRDefault="00FA3FF6" w:rsidP="00CA3CB6">
            <w:pPr>
              <w:pStyle w:val="TAL"/>
              <w:rPr>
                <w:lang w:eastAsia="zh-CN"/>
              </w:rPr>
            </w:pPr>
            <w:r w:rsidRPr="003B2883">
              <w:rPr>
                <w:lang w:eastAsia="zh-CN"/>
              </w:rPr>
              <w:t>Non UE N2Messages collection</w:t>
            </w:r>
            <w:r w:rsidRPr="003B2883">
              <w:rPr>
                <w:iCs/>
              </w:rPr>
              <w:t xml:space="preserve"> </w:t>
            </w:r>
          </w:p>
        </w:tc>
        <w:tc>
          <w:tcPr>
            <w:tcW w:w="0" w:type="auto"/>
            <w:tcBorders>
              <w:left w:val="single" w:sz="4" w:space="0" w:color="auto"/>
              <w:right w:val="single" w:sz="4" w:space="0" w:color="auto"/>
            </w:tcBorders>
            <w:vAlign w:val="center"/>
          </w:tcPr>
          <w:p w:rsidR="00FA3FF6" w:rsidRPr="003B2883" w:rsidRDefault="00FA3FF6" w:rsidP="00CA3CB6">
            <w:pPr>
              <w:pStyle w:val="TAL"/>
            </w:pPr>
            <w:r w:rsidRPr="003B2883">
              <w:t>/non-ue-n2-messages/transfer</w:t>
            </w:r>
          </w:p>
        </w:tc>
        <w:tc>
          <w:tcPr>
            <w:tcW w:w="47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rPr>
                <w:lang w:eastAsia="zh-CN"/>
              </w:rPr>
            </w:pPr>
            <w:r w:rsidRPr="003B2883">
              <w:rPr>
                <w:lang w:eastAsia="zh-CN"/>
              </w:rPr>
              <w:t>transfer</w:t>
            </w:r>
            <w:r>
              <w:rPr>
                <w:lang w:eastAsia="zh-CN"/>
              </w:rPr>
              <w:br/>
            </w:r>
            <w:r w:rsidRPr="003B2883">
              <w:rPr>
                <w:lang w:eastAsia="zh-CN"/>
              </w:rPr>
              <w:t>(POST)</w:t>
            </w:r>
          </w:p>
          <w:p w:rsidR="00FA3FF6" w:rsidRPr="003B2883" w:rsidRDefault="00FA3FF6" w:rsidP="00CA3CB6">
            <w:pPr>
              <w:pStyle w:val="TAL"/>
              <w:rPr>
                <w:lang w:eastAsia="zh-CN"/>
              </w:rPr>
            </w:pPr>
          </w:p>
          <w:p w:rsidR="00FA3FF6" w:rsidRPr="003B2883" w:rsidRDefault="00FA3FF6" w:rsidP="00CA3CB6">
            <w:pPr>
              <w:pStyle w:val="TAL"/>
              <w:rPr>
                <w:lang w:eastAsia="zh-CN"/>
              </w:rPr>
            </w:pPr>
          </w:p>
        </w:tc>
        <w:tc>
          <w:tcPr>
            <w:tcW w:w="133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rPr>
                <w:lang w:eastAsia="zh-CN"/>
              </w:rPr>
            </w:pPr>
            <w:r w:rsidRPr="003B2883">
              <w:rPr>
                <w:lang w:eastAsia="zh-CN"/>
              </w:rPr>
              <w:t>NonUEN2MessageTransfer</w:t>
            </w:r>
          </w:p>
        </w:tc>
      </w:tr>
      <w:tr w:rsidR="00FA3FF6" w:rsidRPr="003B2883" w:rsidTr="00CA3CB6">
        <w:trPr>
          <w:trHeight w:val="64"/>
          <w:jc w:val="center"/>
        </w:trPr>
        <w:tc>
          <w:tcPr>
            <w:tcW w:w="0" w:type="auto"/>
            <w:tcBorders>
              <w:left w:val="single" w:sz="4" w:space="0" w:color="auto"/>
              <w:right w:val="single" w:sz="4" w:space="0" w:color="auto"/>
            </w:tcBorders>
            <w:vAlign w:val="center"/>
          </w:tcPr>
          <w:p w:rsidR="00FA3FF6" w:rsidRPr="003B2883" w:rsidRDefault="00FA3FF6" w:rsidP="00CA3CB6">
            <w:pPr>
              <w:pStyle w:val="TAL"/>
              <w:rPr>
                <w:lang w:eastAsia="zh-CN"/>
              </w:rPr>
            </w:pPr>
            <w:r w:rsidRPr="003B2883">
              <w:rPr>
                <w:lang w:eastAsia="zh-CN"/>
              </w:rPr>
              <w:t>Non UE N2Messages Subscriptions collection</w:t>
            </w:r>
          </w:p>
        </w:tc>
        <w:tc>
          <w:tcPr>
            <w:tcW w:w="0" w:type="auto"/>
            <w:tcBorders>
              <w:left w:val="single" w:sz="4" w:space="0" w:color="auto"/>
              <w:right w:val="single" w:sz="4" w:space="0" w:color="auto"/>
            </w:tcBorders>
            <w:vAlign w:val="center"/>
          </w:tcPr>
          <w:p w:rsidR="00FA3FF6" w:rsidRPr="003B2883" w:rsidRDefault="00FA3FF6" w:rsidP="00CA3CB6">
            <w:pPr>
              <w:pStyle w:val="TAL"/>
            </w:pPr>
            <w:r w:rsidRPr="003B2883">
              <w:t>/non-ue-n2-messages/subscriptions</w:t>
            </w:r>
          </w:p>
        </w:tc>
        <w:tc>
          <w:tcPr>
            <w:tcW w:w="47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rPr>
                <w:lang w:eastAsia="zh-CN"/>
              </w:rPr>
            </w:pPr>
            <w:r w:rsidRPr="003B2883">
              <w:rPr>
                <w:lang w:eastAsia="zh-CN"/>
              </w:rPr>
              <w:t>POST</w:t>
            </w:r>
          </w:p>
        </w:tc>
        <w:tc>
          <w:tcPr>
            <w:tcW w:w="133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rPr>
                <w:lang w:eastAsia="zh-CN"/>
              </w:rPr>
            </w:pPr>
            <w:r w:rsidRPr="003B2883">
              <w:rPr>
                <w:lang w:eastAsia="zh-CN"/>
              </w:rPr>
              <w:t>NonUEN2InfoSubscribe</w:t>
            </w:r>
          </w:p>
        </w:tc>
      </w:tr>
      <w:tr w:rsidR="00FA3FF6" w:rsidRPr="003B2883" w:rsidTr="00CA3CB6">
        <w:trPr>
          <w:trHeight w:val="113"/>
          <w:jc w:val="center"/>
        </w:trPr>
        <w:tc>
          <w:tcPr>
            <w:tcW w:w="0" w:type="auto"/>
            <w:tcBorders>
              <w:left w:val="single" w:sz="4" w:space="0" w:color="auto"/>
              <w:right w:val="single" w:sz="4" w:space="0" w:color="auto"/>
            </w:tcBorders>
            <w:vAlign w:val="center"/>
          </w:tcPr>
          <w:p w:rsidR="00FA3FF6" w:rsidRPr="003B2883" w:rsidRDefault="00FA3FF6" w:rsidP="00CA3CB6">
            <w:pPr>
              <w:pStyle w:val="TAL"/>
              <w:rPr>
                <w:lang w:eastAsia="zh-CN"/>
              </w:rPr>
            </w:pPr>
            <w:r w:rsidRPr="003B2883">
              <w:t>Non UE N2 Message Notification Individual Subscription</w:t>
            </w:r>
          </w:p>
        </w:tc>
        <w:tc>
          <w:tcPr>
            <w:tcW w:w="0" w:type="auto"/>
            <w:tcBorders>
              <w:left w:val="single" w:sz="4" w:space="0" w:color="auto"/>
              <w:right w:val="single" w:sz="4" w:space="0" w:color="auto"/>
            </w:tcBorders>
            <w:vAlign w:val="center"/>
          </w:tcPr>
          <w:p w:rsidR="00FA3FF6" w:rsidRPr="003B2883" w:rsidRDefault="00FA3FF6" w:rsidP="00CA3CB6">
            <w:pPr>
              <w:pStyle w:val="TAL"/>
            </w:pPr>
            <w:r w:rsidRPr="003B2883">
              <w:t>/non-ue-n2-messages/subscriptions/{n2NotifySubscriptionId}</w:t>
            </w:r>
          </w:p>
        </w:tc>
        <w:tc>
          <w:tcPr>
            <w:tcW w:w="47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rPr>
                <w:lang w:eastAsia="zh-CN"/>
              </w:rPr>
            </w:pPr>
            <w:r w:rsidRPr="003B2883">
              <w:rPr>
                <w:lang w:eastAsia="zh-CN"/>
              </w:rPr>
              <w:t>DELETE</w:t>
            </w:r>
          </w:p>
        </w:tc>
        <w:tc>
          <w:tcPr>
            <w:tcW w:w="1336" w:type="pct"/>
            <w:tcBorders>
              <w:top w:val="single" w:sz="4" w:space="0" w:color="auto"/>
              <w:left w:val="single" w:sz="4" w:space="0" w:color="auto"/>
              <w:bottom w:val="single" w:sz="4" w:space="0" w:color="auto"/>
              <w:right w:val="single" w:sz="4" w:space="0" w:color="auto"/>
            </w:tcBorders>
          </w:tcPr>
          <w:p w:rsidR="00FA3FF6" w:rsidRPr="003B2883" w:rsidRDefault="00FA3FF6" w:rsidP="00CA3CB6">
            <w:pPr>
              <w:pStyle w:val="TAL"/>
              <w:rPr>
                <w:lang w:eastAsia="zh-CN"/>
              </w:rPr>
            </w:pPr>
            <w:r w:rsidRPr="003B2883">
              <w:rPr>
                <w:lang w:eastAsia="zh-CN"/>
              </w:rPr>
              <w:t>NonUEN2InfoUnsubscribe</w:t>
            </w:r>
          </w:p>
        </w:tc>
      </w:tr>
    </w:tbl>
    <w:p w:rsidR="00FA3FF6" w:rsidRDefault="00FA3FF6" w:rsidP="00FA3FF6"/>
    <w:p w:rsidR="00C36D64" w:rsidRDefault="00C36D64" w:rsidP="00C36D64">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hint="eastAsia"/>
          <w:i/>
          <w:color w:val="FF0000"/>
          <w:sz w:val="24"/>
          <w:lang w:val="en-US" w:eastAsia="zh-CN"/>
        </w:rPr>
        <w:t>NEXT</w:t>
      </w:r>
      <w:r>
        <w:rPr>
          <w:rFonts w:ascii="Arial" w:hAnsi="Arial"/>
          <w:i/>
          <w:color w:val="FF0000"/>
          <w:sz w:val="24"/>
          <w:lang w:val="en-US"/>
        </w:rPr>
        <w:t xml:space="preserve"> CHANGES</w:t>
      </w:r>
    </w:p>
    <w:p w:rsidR="00E75F0A" w:rsidRPr="003B2883" w:rsidRDefault="00E75F0A" w:rsidP="00E75F0A">
      <w:pPr>
        <w:pStyle w:val="6"/>
        <w:ind w:left="0" w:firstLine="0"/>
        <w:rPr>
          <w:ins w:id="136" w:author="Zhijun rev1" w:date="2020-08-24T18:57:00Z"/>
          <w:lang w:eastAsia="zh-CN"/>
        </w:rPr>
      </w:pPr>
      <w:bookmarkStart w:id="137" w:name="_Toc25156280"/>
      <w:bookmarkStart w:id="138" w:name="_Toc34124580"/>
      <w:bookmarkStart w:id="139" w:name="_Toc43207700"/>
      <w:bookmarkStart w:id="140" w:name="_Toc45030447"/>
      <w:ins w:id="141" w:author="Zhijun rev1" w:date="2020-08-24T18:57:00Z">
        <w:r w:rsidRPr="003B2883">
          <w:t>6.1.3.2.4</w:t>
        </w:r>
        <w:proofErr w:type="gramStart"/>
        <w:r w:rsidRPr="003B2883">
          <w:t>.</w:t>
        </w:r>
        <w:r w:rsidRPr="00E75F0A">
          <w:rPr>
            <w:highlight w:val="yellow"/>
          </w:rPr>
          <w:t>x</w:t>
        </w:r>
        <w:proofErr w:type="gramEnd"/>
        <w:r w:rsidRPr="003B2883">
          <w:tab/>
          <w:t xml:space="preserve">Operation: </w:t>
        </w:r>
        <w:r>
          <w:t>relocate</w:t>
        </w:r>
        <w:bookmarkEnd w:id="137"/>
        <w:r>
          <w:rPr>
            <w:lang w:eastAsia="zh-CN"/>
          </w:rPr>
          <w:t xml:space="preserve"> </w:t>
        </w:r>
        <w:r w:rsidRPr="003B2883">
          <w:rPr>
            <w:rFonts w:hint="eastAsia"/>
            <w:lang w:eastAsia="zh-CN"/>
          </w:rPr>
          <w:t>(POST)</w:t>
        </w:r>
        <w:bookmarkEnd w:id="138"/>
        <w:bookmarkEnd w:id="139"/>
        <w:bookmarkEnd w:id="140"/>
      </w:ins>
    </w:p>
    <w:p w:rsidR="00E75F0A" w:rsidRPr="003B2883" w:rsidRDefault="00E75F0A" w:rsidP="00E75F0A">
      <w:pPr>
        <w:pStyle w:val="7"/>
        <w:rPr>
          <w:ins w:id="142" w:author="Zhijun rev1" w:date="2020-08-24T18:57:00Z"/>
        </w:rPr>
      </w:pPr>
      <w:bookmarkStart w:id="143" w:name="_Toc43207701"/>
      <w:bookmarkStart w:id="144" w:name="_Toc45030448"/>
      <w:ins w:id="145" w:author="Zhijun rev1" w:date="2020-08-24T18:57:00Z">
        <w:r w:rsidRPr="003B2883">
          <w:t>6.1.3.2.4</w:t>
        </w:r>
        <w:proofErr w:type="gramStart"/>
        <w:r w:rsidRPr="003B2883">
          <w:t>.</w:t>
        </w:r>
        <w:r w:rsidRPr="002C08D0">
          <w:rPr>
            <w:highlight w:val="yellow"/>
          </w:rPr>
          <w:t>x</w:t>
        </w:r>
        <w:r w:rsidRPr="003B2883">
          <w:t>.1</w:t>
        </w:r>
        <w:proofErr w:type="gramEnd"/>
        <w:r w:rsidRPr="003B2883">
          <w:tab/>
          <w:t>Description</w:t>
        </w:r>
        <w:bookmarkEnd w:id="143"/>
        <w:bookmarkEnd w:id="144"/>
      </w:ins>
    </w:p>
    <w:p w:rsidR="00E75F0A" w:rsidRPr="003B2883" w:rsidRDefault="00E75F0A" w:rsidP="00E75F0A">
      <w:pPr>
        <w:rPr>
          <w:ins w:id="146" w:author="Zhijun rev1" w:date="2020-08-24T18:57:00Z"/>
        </w:rPr>
      </w:pPr>
      <w:ins w:id="147" w:author="Zhijun rev1" w:date="2020-08-24T18:57:00Z">
        <w:r w:rsidRPr="003B2883">
          <w:t xml:space="preserve">This </w:t>
        </w:r>
        <w:proofErr w:type="spellStart"/>
        <w:r w:rsidRPr="003B2883">
          <w:rPr>
            <w:rFonts w:hint="eastAsia"/>
            <w:lang w:eastAsia="zh-CN"/>
          </w:rPr>
          <w:t>ueContextId</w:t>
        </w:r>
        <w:proofErr w:type="spellEnd"/>
        <w:r w:rsidRPr="003B2883">
          <w:rPr>
            <w:rFonts w:hint="eastAsia"/>
            <w:lang w:eastAsia="zh-CN"/>
          </w:rPr>
          <w:t xml:space="preserve"> identifies the individual </w:t>
        </w:r>
        <w:proofErr w:type="spellStart"/>
        <w:r w:rsidRPr="003B2883">
          <w:rPr>
            <w:rFonts w:hint="eastAsia"/>
            <w:lang w:eastAsia="zh-CN"/>
          </w:rPr>
          <w:t>ueContext</w:t>
        </w:r>
        <w:proofErr w:type="spellEnd"/>
        <w:r w:rsidRPr="003B2883">
          <w:rPr>
            <w:rFonts w:hint="eastAsia"/>
            <w:lang w:eastAsia="zh-CN"/>
          </w:rPr>
          <w:t xml:space="preserve"> </w:t>
        </w:r>
        <w:r w:rsidRPr="003B2883">
          <w:rPr>
            <w:lang w:eastAsia="zh-CN"/>
          </w:rPr>
          <w:t xml:space="preserve">resource </w:t>
        </w:r>
        <w:r w:rsidRPr="003B2883">
          <w:t>is composed by UE's 5G-GUTI, see Table 6.1.3.2.2-1.</w:t>
        </w:r>
      </w:ins>
    </w:p>
    <w:p w:rsidR="00E75F0A" w:rsidRPr="003B2883" w:rsidRDefault="00E75F0A" w:rsidP="00E75F0A">
      <w:pPr>
        <w:pStyle w:val="7"/>
        <w:rPr>
          <w:ins w:id="148" w:author="Zhijun rev1" w:date="2020-08-24T18:57:00Z"/>
        </w:rPr>
      </w:pPr>
      <w:bookmarkStart w:id="149" w:name="_Toc43207702"/>
      <w:bookmarkStart w:id="150" w:name="_Toc45030449"/>
      <w:ins w:id="151" w:author="Zhijun rev1" w:date="2020-08-24T18:57:00Z">
        <w:r w:rsidRPr="003B2883">
          <w:lastRenderedPageBreak/>
          <w:t>6.1.3.2.4</w:t>
        </w:r>
        <w:proofErr w:type="gramStart"/>
        <w:r w:rsidRPr="003B2883">
          <w:t>.</w:t>
        </w:r>
        <w:r w:rsidRPr="002C08D0">
          <w:rPr>
            <w:highlight w:val="yellow"/>
          </w:rPr>
          <w:t>x</w:t>
        </w:r>
        <w:r w:rsidRPr="003B2883">
          <w:t>.2</w:t>
        </w:r>
        <w:proofErr w:type="gramEnd"/>
        <w:r w:rsidRPr="003B2883">
          <w:tab/>
          <w:t>Operation Definition</w:t>
        </w:r>
        <w:bookmarkEnd w:id="149"/>
        <w:bookmarkEnd w:id="150"/>
      </w:ins>
    </w:p>
    <w:p w:rsidR="00E75F0A" w:rsidRPr="003B2883" w:rsidRDefault="00E75F0A" w:rsidP="00E75F0A">
      <w:pPr>
        <w:rPr>
          <w:ins w:id="152" w:author="Zhijun rev1" w:date="2020-08-24T18:57:00Z"/>
        </w:rPr>
      </w:pPr>
      <w:ins w:id="153" w:author="Zhijun rev1" w:date="2020-08-24T18:57:00Z">
        <w:r w:rsidRPr="003B2883">
          <w:t>This operation shall support the request data structures specified in table 6.1.3.2.4.</w:t>
        </w:r>
        <w:r w:rsidR="002C08D0" w:rsidRPr="002C08D0">
          <w:rPr>
            <w:highlight w:val="yellow"/>
          </w:rPr>
          <w:t>x</w:t>
        </w:r>
        <w:r w:rsidRPr="003B2883">
          <w:t>.2-1 and the response data structure and response codes specified in table 6.1.3.2.4.5.2-2.</w:t>
        </w:r>
      </w:ins>
    </w:p>
    <w:p w:rsidR="00E75F0A" w:rsidRPr="003B2883" w:rsidRDefault="00E75F0A" w:rsidP="00E75F0A">
      <w:pPr>
        <w:pStyle w:val="TH"/>
        <w:rPr>
          <w:ins w:id="154" w:author="Zhijun rev1" w:date="2020-08-24T18:57:00Z"/>
        </w:rPr>
      </w:pPr>
      <w:ins w:id="155" w:author="Zhijun rev1" w:date="2020-08-24T18:57:00Z">
        <w:r w:rsidRPr="003B2883">
          <w:t>Table 6.1.3.2.4.</w:t>
        </w:r>
      </w:ins>
      <w:ins w:id="156" w:author="Zhijun rev1" w:date="2020-08-24T18:58:00Z">
        <w:r w:rsidR="002C08D0" w:rsidRPr="002C08D0">
          <w:rPr>
            <w:highlight w:val="yellow"/>
          </w:rPr>
          <w:t>x</w:t>
        </w:r>
      </w:ins>
      <w:ins w:id="157" w:author="Zhijun rev1" w:date="2020-08-24T18:57:00Z">
        <w:r w:rsidRPr="003B2883">
          <w:t xml:space="preserve">.2-1: Data structures supported by the </w:t>
        </w:r>
        <w:r w:rsidRPr="003B2883">
          <w:rPr>
            <w:rFonts w:hint="eastAsia"/>
            <w:lang w:eastAsia="zh-CN"/>
          </w:rPr>
          <w:t xml:space="preserve">(POST) </w:t>
        </w:r>
      </w:ins>
      <w:ins w:id="158" w:author="Zhijun rev1" w:date="2020-08-24T18:58:00Z">
        <w:r w:rsidR="002C08D0">
          <w:rPr>
            <w:lang w:eastAsia="zh-CN"/>
          </w:rPr>
          <w:t>relocate</w:t>
        </w:r>
      </w:ins>
      <w:ins w:id="159" w:author="Zhijun rev1" w:date="2020-08-24T18:57:00Z">
        <w:r w:rsidRPr="003B2883">
          <w:t xml:space="preserve"> Request Body on this resource</w:t>
        </w:r>
      </w:ins>
    </w:p>
    <w:tbl>
      <w:tblPr>
        <w:tblW w:w="4856"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627"/>
        <w:gridCol w:w="450"/>
        <w:gridCol w:w="1080"/>
        <w:gridCol w:w="5336"/>
      </w:tblGrid>
      <w:tr w:rsidR="00E75F0A" w:rsidRPr="003B2883" w:rsidTr="00CA3CB6">
        <w:trPr>
          <w:jc w:val="center"/>
          <w:ins w:id="160" w:author="Zhijun rev1" w:date="2020-08-24T18:57:00Z"/>
        </w:trPr>
        <w:tc>
          <w:tcPr>
            <w:tcW w:w="2627" w:type="dxa"/>
            <w:tcBorders>
              <w:top w:val="single" w:sz="4" w:space="0" w:color="auto"/>
              <w:left w:val="single" w:sz="4" w:space="0" w:color="auto"/>
              <w:bottom w:val="single" w:sz="4" w:space="0" w:color="auto"/>
              <w:right w:val="single" w:sz="4" w:space="0" w:color="auto"/>
            </w:tcBorders>
            <w:shd w:val="clear" w:color="auto" w:fill="C0C0C0"/>
            <w:hideMark/>
          </w:tcPr>
          <w:p w:rsidR="00E75F0A" w:rsidRPr="003B2883" w:rsidRDefault="00E75F0A" w:rsidP="00CA3CB6">
            <w:pPr>
              <w:pStyle w:val="TAH"/>
              <w:rPr>
                <w:ins w:id="161" w:author="Zhijun rev1" w:date="2020-08-24T18:57:00Z"/>
              </w:rPr>
            </w:pPr>
            <w:ins w:id="162" w:author="Zhijun rev1" w:date="2020-08-24T18:57:00Z">
              <w:r w:rsidRPr="003B2883">
                <w:t>Data type</w:t>
              </w:r>
            </w:ins>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E75F0A" w:rsidRPr="003B2883" w:rsidRDefault="00E75F0A" w:rsidP="00CA3CB6">
            <w:pPr>
              <w:pStyle w:val="TAH"/>
              <w:rPr>
                <w:ins w:id="163" w:author="Zhijun rev1" w:date="2020-08-24T18:57:00Z"/>
              </w:rPr>
            </w:pPr>
            <w:ins w:id="164" w:author="Zhijun rev1" w:date="2020-08-24T18:57:00Z">
              <w:r w:rsidRPr="003B2883">
                <w:t>P</w:t>
              </w:r>
            </w:ins>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E75F0A" w:rsidRPr="003B2883" w:rsidRDefault="00E75F0A" w:rsidP="00CA3CB6">
            <w:pPr>
              <w:pStyle w:val="TAH"/>
              <w:rPr>
                <w:ins w:id="165" w:author="Zhijun rev1" w:date="2020-08-24T18:57:00Z"/>
              </w:rPr>
            </w:pPr>
            <w:ins w:id="166" w:author="Zhijun rev1" w:date="2020-08-24T18:57:00Z">
              <w:r w:rsidRPr="003B2883">
                <w:t>Cardinality</w:t>
              </w:r>
            </w:ins>
          </w:p>
        </w:tc>
        <w:tc>
          <w:tcPr>
            <w:tcW w:w="533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5F0A" w:rsidRPr="003B2883" w:rsidRDefault="00E75F0A" w:rsidP="00CA3CB6">
            <w:pPr>
              <w:pStyle w:val="TAH"/>
              <w:rPr>
                <w:ins w:id="167" w:author="Zhijun rev1" w:date="2020-08-24T18:57:00Z"/>
              </w:rPr>
            </w:pPr>
            <w:ins w:id="168" w:author="Zhijun rev1" w:date="2020-08-24T18:57:00Z">
              <w:r w:rsidRPr="003B2883">
                <w:t>Description</w:t>
              </w:r>
            </w:ins>
          </w:p>
        </w:tc>
      </w:tr>
      <w:tr w:rsidR="00E75F0A" w:rsidRPr="003B2883" w:rsidTr="00CA3CB6">
        <w:trPr>
          <w:jc w:val="center"/>
          <w:ins w:id="169" w:author="Zhijun rev1" w:date="2020-08-24T18:57:00Z"/>
        </w:trPr>
        <w:tc>
          <w:tcPr>
            <w:tcW w:w="2627" w:type="dxa"/>
            <w:tcBorders>
              <w:top w:val="single" w:sz="4" w:space="0" w:color="auto"/>
              <w:left w:val="single" w:sz="6" w:space="0" w:color="000000"/>
              <w:bottom w:val="single" w:sz="6" w:space="0" w:color="000000"/>
              <w:right w:val="single" w:sz="6" w:space="0" w:color="000000"/>
            </w:tcBorders>
            <w:hideMark/>
          </w:tcPr>
          <w:p w:rsidR="00E75F0A" w:rsidRPr="003B2883" w:rsidRDefault="002C08D0" w:rsidP="002C08D0">
            <w:pPr>
              <w:pStyle w:val="TAL"/>
              <w:rPr>
                <w:ins w:id="170" w:author="Zhijun rev1" w:date="2020-08-24T18:57:00Z"/>
                <w:lang w:eastAsia="zh-CN"/>
              </w:rPr>
            </w:pPr>
            <w:proofErr w:type="spellStart"/>
            <w:ins w:id="171" w:author="Zhijun rev1" w:date="2020-08-24T18:58:00Z">
              <w:r>
                <w:rPr>
                  <w:lang w:eastAsia="zh-CN"/>
                </w:rPr>
                <w:t>RelocateUeContextCreateData</w:t>
              </w:r>
            </w:ins>
            <w:proofErr w:type="spellEnd"/>
          </w:p>
        </w:tc>
        <w:tc>
          <w:tcPr>
            <w:tcW w:w="450" w:type="dxa"/>
            <w:tcBorders>
              <w:top w:val="single" w:sz="4" w:space="0" w:color="auto"/>
              <w:left w:val="single" w:sz="6" w:space="0" w:color="000000"/>
              <w:bottom w:val="single" w:sz="6" w:space="0" w:color="000000"/>
              <w:right w:val="single" w:sz="6" w:space="0" w:color="000000"/>
            </w:tcBorders>
            <w:hideMark/>
          </w:tcPr>
          <w:p w:rsidR="00E75F0A" w:rsidRPr="003B2883" w:rsidRDefault="00E75F0A" w:rsidP="00CA3CB6">
            <w:pPr>
              <w:pStyle w:val="TAC"/>
              <w:rPr>
                <w:ins w:id="172" w:author="Zhijun rev1" w:date="2020-08-24T18:57:00Z"/>
                <w:lang w:eastAsia="zh-CN"/>
              </w:rPr>
            </w:pPr>
            <w:ins w:id="173" w:author="Zhijun rev1" w:date="2020-08-24T18:57:00Z">
              <w:r w:rsidRPr="003B2883">
                <w:rPr>
                  <w:rFonts w:hint="eastAsia"/>
                  <w:lang w:eastAsia="zh-CN"/>
                </w:rPr>
                <w:t>M</w:t>
              </w:r>
            </w:ins>
          </w:p>
        </w:tc>
        <w:tc>
          <w:tcPr>
            <w:tcW w:w="1080" w:type="dxa"/>
            <w:tcBorders>
              <w:top w:val="single" w:sz="4" w:space="0" w:color="auto"/>
              <w:left w:val="single" w:sz="6" w:space="0" w:color="000000"/>
              <w:bottom w:val="single" w:sz="6" w:space="0" w:color="000000"/>
              <w:right w:val="single" w:sz="6" w:space="0" w:color="000000"/>
            </w:tcBorders>
            <w:hideMark/>
          </w:tcPr>
          <w:p w:rsidR="00E75F0A" w:rsidRPr="003B2883" w:rsidRDefault="00E75F0A" w:rsidP="00CA3CB6">
            <w:pPr>
              <w:pStyle w:val="TAL"/>
              <w:rPr>
                <w:ins w:id="174" w:author="Zhijun rev1" w:date="2020-08-24T18:57:00Z"/>
                <w:lang w:eastAsia="zh-CN"/>
              </w:rPr>
            </w:pPr>
            <w:ins w:id="175" w:author="Zhijun rev1" w:date="2020-08-24T18:57:00Z">
              <w:r w:rsidRPr="003B2883">
                <w:rPr>
                  <w:rFonts w:hint="eastAsia"/>
                  <w:lang w:eastAsia="zh-CN"/>
                </w:rPr>
                <w:t>1</w:t>
              </w:r>
            </w:ins>
          </w:p>
        </w:tc>
        <w:tc>
          <w:tcPr>
            <w:tcW w:w="5336" w:type="dxa"/>
            <w:tcBorders>
              <w:top w:val="single" w:sz="4" w:space="0" w:color="auto"/>
              <w:left w:val="single" w:sz="6" w:space="0" w:color="000000"/>
              <w:bottom w:val="single" w:sz="6" w:space="0" w:color="000000"/>
              <w:right w:val="single" w:sz="6" w:space="0" w:color="000000"/>
            </w:tcBorders>
            <w:hideMark/>
          </w:tcPr>
          <w:p w:rsidR="00E75F0A" w:rsidRPr="003B2883" w:rsidRDefault="007C5D96" w:rsidP="00CA3CB6">
            <w:pPr>
              <w:pStyle w:val="TAL"/>
              <w:rPr>
                <w:ins w:id="176" w:author="Zhijun rev1" w:date="2020-08-24T18:57:00Z"/>
                <w:lang w:eastAsia="zh-CN"/>
              </w:rPr>
            </w:pPr>
            <w:ins w:id="177" w:author="Zhijun rev1" w:date="2020-08-24T18:59:00Z">
              <w:r w:rsidRPr="003B2883">
                <w:rPr>
                  <w:rFonts w:hint="eastAsia"/>
                  <w:lang w:eastAsia="zh-CN"/>
                </w:rPr>
                <w:t>Defines the UE Context to be created.</w:t>
              </w:r>
            </w:ins>
          </w:p>
        </w:tc>
      </w:tr>
    </w:tbl>
    <w:p w:rsidR="00E75F0A" w:rsidRPr="003B2883" w:rsidRDefault="00E75F0A" w:rsidP="00E75F0A">
      <w:pPr>
        <w:rPr>
          <w:ins w:id="178" w:author="Zhijun rev1" w:date="2020-08-24T18:57:00Z"/>
        </w:rPr>
      </w:pPr>
    </w:p>
    <w:p w:rsidR="00E75F0A" w:rsidRPr="003B2883" w:rsidRDefault="00E75F0A" w:rsidP="00E75F0A">
      <w:pPr>
        <w:pStyle w:val="TH"/>
        <w:rPr>
          <w:ins w:id="179" w:author="Zhijun rev1" w:date="2020-08-24T18:57:00Z"/>
        </w:rPr>
      </w:pPr>
      <w:ins w:id="180" w:author="Zhijun rev1" w:date="2020-08-24T18:57:00Z">
        <w:r w:rsidRPr="003B2883">
          <w:t>Table 6.1.3.2.4.</w:t>
        </w:r>
      </w:ins>
      <w:ins w:id="181" w:author="Zhijun rev1" w:date="2020-08-24T18:59:00Z">
        <w:r w:rsidR="0072247B" w:rsidRPr="0072247B">
          <w:rPr>
            <w:highlight w:val="yellow"/>
          </w:rPr>
          <w:t>x</w:t>
        </w:r>
      </w:ins>
      <w:ins w:id="182" w:author="Zhijun rev1" w:date="2020-08-24T18:57:00Z">
        <w:r w:rsidRPr="003B2883">
          <w:t xml:space="preserve">.2-2: Data structures supported by the </w:t>
        </w:r>
        <w:r w:rsidRPr="003B2883">
          <w:rPr>
            <w:rFonts w:hint="eastAsia"/>
            <w:lang w:eastAsia="zh-CN"/>
          </w:rPr>
          <w:t xml:space="preserve">(POST) </w:t>
        </w:r>
      </w:ins>
      <w:ins w:id="183" w:author="Zhijun rev1" w:date="2020-08-24T18:59:00Z">
        <w:r w:rsidR="0072247B">
          <w:rPr>
            <w:lang w:eastAsia="zh-CN"/>
          </w:rPr>
          <w:t>relocate</w:t>
        </w:r>
      </w:ins>
      <w:ins w:id="184" w:author="Zhijun rev1" w:date="2020-08-24T18:57:00Z">
        <w:r w:rsidRPr="003B2883">
          <w:t xml:space="preserve"> Response Body on this resource</w:t>
        </w:r>
      </w:ins>
    </w:p>
    <w:tbl>
      <w:tblPr>
        <w:tblW w:w="4846" w:type="pct"/>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441"/>
        <w:gridCol w:w="270"/>
        <w:gridCol w:w="1080"/>
        <w:gridCol w:w="1440"/>
        <w:gridCol w:w="4250"/>
      </w:tblGrid>
      <w:tr w:rsidR="00E75F0A" w:rsidRPr="003B2883" w:rsidTr="00CA3CB6">
        <w:trPr>
          <w:jc w:val="center"/>
          <w:ins w:id="185" w:author="Zhijun rev1" w:date="2020-08-24T18:57:00Z"/>
        </w:trPr>
        <w:tc>
          <w:tcPr>
            <w:tcW w:w="2441" w:type="dxa"/>
            <w:tcBorders>
              <w:top w:val="single" w:sz="4" w:space="0" w:color="auto"/>
              <w:left w:val="single" w:sz="4" w:space="0" w:color="auto"/>
              <w:bottom w:val="single" w:sz="4" w:space="0" w:color="auto"/>
              <w:right w:val="single" w:sz="4" w:space="0" w:color="auto"/>
            </w:tcBorders>
            <w:shd w:val="clear" w:color="auto" w:fill="C0C0C0"/>
            <w:hideMark/>
          </w:tcPr>
          <w:p w:rsidR="00E75F0A" w:rsidRPr="003B2883" w:rsidRDefault="00E75F0A" w:rsidP="00CA3CB6">
            <w:pPr>
              <w:pStyle w:val="TAH"/>
              <w:rPr>
                <w:ins w:id="186" w:author="Zhijun rev1" w:date="2020-08-24T18:57:00Z"/>
              </w:rPr>
            </w:pPr>
            <w:ins w:id="187" w:author="Zhijun rev1" w:date="2020-08-24T18:57:00Z">
              <w:r w:rsidRPr="003B2883">
                <w:t>Data type</w:t>
              </w:r>
            </w:ins>
          </w:p>
        </w:tc>
        <w:tc>
          <w:tcPr>
            <w:tcW w:w="270" w:type="dxa"/>
            <w:tcBorders>
              <w:top w:val="single" w:sz="4" w:space="0" w:color="auto"/>
              <w:left w:val="single" w:sz="4" w:space="0" w:color="auto"/>
              <w:bottom w:val="single" w:sz="4" w:space="0" w:color="auto"/>
              <w:right w:val="single" w:sz="4" w:space="0" w:color="auto"/>
            </w:tcBorders>
            <w:shd w:val="clear" w:color="auto" w:fill="C0C0C0"/>
            <w:hideMark/>
          </w:tcPr>
          <w:p w:rsidR="00E75F0A" w:rsidRPr="003B2883" w:rsidRDefault="00E75F0A" w:rsidP="00CA3CB6">
            <w:pPr>
              <w:pStyle w:val="TAH"/>
              <w:rPr>
                <w:ins w:id="188" w:author="Zhijun rev1" w:date="2020-08-24T18:57:00Z"/>
              </w:rPr>
            </w:pPr>
            <w:ins w:id="189" w:author="Zhijun rev1" w:date="2020-08-24T18:57:00Z">
              <w:r w:rsidRPr="003B2883">
                <w:t>P</w:t>
              </w:r>
            </w:ins>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E75F0A" w:rsidRPr="003B2883" w:rsidRDefault="00E75F0A" w:rsidP="00CA3CB6">
            <w:pPr>
              <w:pStyle w:val="TAH"/>
              <w:rPr>
                <w:ins w:id="190" w:author="Zhijun rev1" w:date="2020-08-24T18:57:00Z"/>
              </w:rPr>
            </w:pPr>
            <w:ins w:id="191" w:author="Zhijun rev1" w:date="2020-08-24T18:57:00Z">
              <w:r w:rsidRPr="003B2883">
                <w:t>Cardinality</w:t>
              </w:r>
            </w:ins>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E75F0A" w:rsidRPr="003B2883" w:rsidRDefault="00E75F0A" w:rsidP="00CA3CB6">
            <w:pPr>
              <w:pStyle w:val="TAH"/>
              <w:rPr>
                <w:ins w:id="192" w:author="Zhijun rev1" w:date="2020-08-24T18:57:00Z"/>
              </w:rPr>
            </w:pPr>
            <w:ins w:id="193" w:author="Zhijun rev1" w:date="2020-08-24T18:57:00Z">
              <w:r w:rsidRPr="003B2883">
                <w:t>Response</w:t>
              </w:r>
            </w:ins>
          </w:p>
          <w:p w:rsidR="00E75F0A" w:rsidRPr="003B2883" w:rsidRDefault="00E75F0A" w:rsidP="00CA3CB6">
            <w:pPr>
              <w:pStyle w:val="TAH"/>
              <w:rPr>
                <w:ins w:id="194" w:author="Zhijun rev1" w:date="2020-08-24T18:57:00Z"/>
              </w:rPr>
            </w:pPr>
            <w:ins w:id="195" w:author="Zhijun rev1" w:date="2020-08-24T18:57:00Z">
              <w:r w:rsidRPr="003B2883">
                <w:t>codes</w:t>
              </w:r>
            </w:ins>
          </w:p>
        </w:tc>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E75F0A" w:rsidRPr="003B2883" w:rsidRDefault="00E75F0A" w:rsidP="00CA3CB6">
            <w:pPr>
              <w:pStyle w:val="TAH"/>
              <w:rPr>
                <w:ins w:id="196" w:author="Zhijun rev1" w:date="2020-08-24T18:57:00Z"/>
              </w:rPr>
            </w:pPr>
            <w:ins w:id="197" w:author="Zhijun rev1" w:date="2020-08-24T18:57:00Z">
              <w:r w:rsidRPr="003B2883">
                <w:t>Description</w:t>
              </w:r>
            </w:ins>
          </w:p>
        </w:tc>
      </w:tr>
      <w:tr w:rsidR="0072247B" w:rsidRPr="003B2883" w:rsidTr="00CA3CB6">
        <w:trPr>
          <w:jc w:val="center"/>
          <w:ins w:id="198" w:author="Zhijun rev1" w:date="2020-08-24T18:57:00Z"/>
        </w:trPr>
        <w:tc>
          <w:tcPr>
            <w:tcW w:w="2441" w:type="dxa"/>
            <w:tcBorders>
              <w:top w:val="single" w:sz="4" w:space="0" w:color="auto"/>
              <w:left w:val="single" w:sz="6" w:space="0" w:color="000000"/>
              <w:bottom w:val="single" w:sz="4" w:space="0" w:color="auto"/>
              <w:right w:val="single" w:sz="6" w:space="0" w:color="000000"/>
            </w:tcBorders>
          </w:tcPr>
          <w:p w:rsidR="0072247B" w:rsidRPr="003B2883" w:rsidRDefault="0072247B" w:rsidP="00CA3CB6">
            <w:pPr>
              <w:pStyle w:val="TAL"/>
              <w:rPr>
                <w:ins w:id="199" w:author="Zhijun rev1" w:date="2020-08-24T18:59:00Z"/>
                <w:lang w:eastAsia="zh-CN"/>
              </w:rPr>
            </w:pPr>
            <w:proofErr w:type="spellStart"/>
            <w:ins w:id="200" w:author="Zhijun rev1" w:date="2020-08-24T18:59:00Z">
              <w:r>
                <w:rPr>
                  <w:lang w:eastAsia="zh-CN"/>
                </w:rPr>
                <w:t>Relocate</w:t>
              </w:r>
              <w:r w:rsidRPr="003B2883">
                <w:rPr>
                  <w:lang w:eastAsia="zh-CN"/>
                </w:rPr>
                <w:t>U</w:t>
              </w:r>
              <w:r w:rsidRPr="003B2883">
                <w:rPr>
                  <w:rFonts w:hint="eastAsia"/>
                  <w:lang w:eastAsia="zh-CN"/>
                </w:rPr>
                <w:t>eContext</w:t>
              </w:r>
              <w:r w:rsidRPr="003B2883">
                <w:rPr>
                  <w:lang w:eastAsia="zh-CN"/>
                </w:rPr>
                <w:t>Created</w:t>
              </w:r>
              <w:r w:rsidRPr="003B2883">
                <w:rPr>
                  <w:rFonts w:hint="eastAsia"/>
                  <w:lang w:eastAsia="zh-CN"/>
                </w:rPr>
                <w:t>Data</w:t>
              </w:r>
              <w:proofErr w:type="spellEnd"/>
            </w:ins>
          </w:p>
          <w:p w:rsidR="0072247B" w:rsidRPr="003B2883" w:rsidRDefault="0072247B" w:rsidP="00CA3CB6">
            <w:pPr>
              <w:pStyle w:val="TAL"/>
              <w:rPr>
                <w:ins w:id="201" w:author="Zhijun rev1" w:date="2020-08-24T18:57:00Z"/>
              </w:rPr>
            </w:pPr>
          </w:p>
        </w:tc>
        <w:tc>
          <w:tcPr>
            <w:tcW w:w="270" w:type="dxa"/>
            <w:tcBorders>
              <w:top w:val="single" w:sz="4" w:space="0" w:color="auto"/>
              <w:left w:val="single" w:sz="6" w:space="0" w:color="000000"/>
              <w:bottom w:val="single" w:sz="4" w:space="0" w:color="auto"/>
              <w:right w:val="single" w:sz="6" w:space="0" w:color="000000"/>
            </w:tcBorders>
          </w:tcPr>
          <w:p w:rsidR="0072247B" w:rsidRPr="003B2883" w:rsidRDefault="0072247B" w:rsidP="00CA3CB6">
            <w:pPr>
              <w:pStyle w:val="TAC"/>
              <w:rPr>
                <w:ins w:id="202" w:author="Zhijun rev1" w:date="2020-08-24T18:57:00Z"/>
              </w:rPr>
            </w:pPr>
            <w:ins w:id="203" w:author="Zhijun rev1" w:date="2020-08-24T18:59:00Z">
              <w:r w:rsidRPr="003B2883">
                <w:t>M</w:t>
              </w:r>
            </w:ins>
          </w:p>
        </w:tc>
        <w:tc>
          <w:tcPr>
            <w:tcW w:w="1080" w:type="dxa"/>
            <w:tcBorders>
              <w:top w:val="single" w:sz="4" w:space="0" w:color="auto"/>
              <w:left w:val="single" w:sz="6" w:space="0" w:color="000000"/>
              <w:bottom w:val="single" w:sz="4" w:space="0" w:color="auto"/>
              <w:right w:val="single" w:sz="6" w:space="0" w:color="000000"/>
            </w:tcBorders>
          </w:tcPr>
          <w:p w:rsidR="0072247B" w:rsidRPr="003B2883" w:rsidRDefault="0072247B" w:rsidP="00CA3CB6">
            <w:pPr>
              <w:pStyle w:val="TAL"/>
              <w:rPr>
                <w:ins w:id="204" w:author="Zhijun rev1" w:date="2020-08-24T18:57:00Z"/>
              </w:rPr>
            </w:pPr>
            <w:ins w:id="205" w:author="Zhijun rev1" w:date="2020-08-24T18:59:00Z">
              <w:r w:rsidRPr="003B2883">
                <w:t>1</w:t>
              </w:r>
            </w:ins>
          </w:p>
        </w:tc>
        <w:tc>
          <w:tcPr>
            <w:tcW w:w="1440" w:type="dxa"/>
            <w:tcBorders>
              <w:top w:val="single" w:sz="4" w:space="0" w:color="auto"/>
              <w:left w:val="single" w:sz="6" w:space="0" w:color="000000"/>
              <w:bottom w:val="single" w:sz="4" w:space="0" w:color="auto"/>
              <w:right w:val="single" w:sz="6" w:space="0" w:color="000000"/>
            </w:tcBorders>
          </w:tcPr>
          <w:p w:rsidR="0072247B" w:rsidRPr="003B2883" w:rsidRDefault="0072247B" w:rsidP="00CA3CB6">
            <w:pPr>
              <w:pStyle w:val="TAL"/>
              <w:rPr>
                <w:ins w:id="206" w:author="Zhijun rev1" w:date="2020-08-24T18:57:00Z"/>
              </w:rPr>
            </w:pPr>
            <w:ins w:id="207" w:author="Zhijun rev1" w:date="2020-08-24T18:59:00Z">
              <w:r w:rsidRPr="003B2883">
                <w:t>201 Created</w:t>
              </w:r>
            </w:ins>
          </w:p>
        </w:tc>
        <w:tc>
          <w:tcPr>
            <w:tcW w:w="4250" w:type="dxa"/>
            <w:tcBorders>
              <w:top w:val="single" w:sz="4" w:space="0" w:color="auto"/>
              <w:left w:val="single" w:sz="6" w:space="0" w:color="000000"/>
              <w:bottom w:val="single" w:sz="4" w:space="0" w:color="auto"/>
              <w:right w:val="single" w:sz="6" w:space="0" w:color="000000"/>
            </w:tcBorders>
          </w:tcPr>
          <w:p w:rsidR="0072247B" w:rsidRPr="003B2883" w:rsidRDefault="0072247B" w:rsidP="00CA3CB6">
            <w:pPr>
              <w:pStyle w:val="TAL"/>
              <w:rPr>
                <w:ins w:id="208" w:author="Zhijun rev1" w:date="2020-08-24T18:59:00Z"/>
              </w:rPr>
            </w:pPr>
            <w:ins w:id="209" w:author="Zhijun rev1" w:date="2020-08-24T18:59:00Z">
              <w:r w:rsidRPr="003B2883">
                <w:t xml:space="preserve">This case represents the successful </w:t>
              </w:r>
              <w:r w:rsidRPr="003B2883">
                <w:rPr>
                  <w:rFonts w:hint="eastAsia"/>
                  <w:lang w:eastAsia="zh-CN"/>
                </w:rPr>
                <w:t>creation</w:t>
              </w:r>
              <w:r w:rsidRPr="003B2883">
                <w:t xml:space="preserve"> of a new </w:t>
              </w:r>
              <w:r w:rsidRPr="003B2883">
                <w:rPr>
                  <w:rFonts w:hint="eastAsia"/>
                  <w:lang w:eastAsia="zh-CN"/>
                </w:rPr>
                <w:t>UE Context</w:t>
              </w:r>
              <w:r w:rsidRPr="003B2883">
                <w:t>.</w:t>
              </w:r>
            </w:ins>
          </w:p>
          <w:p w:rsidR="0072247B" w:rsidRPr="003B2883" w:rsidRDefault="0072247B" w:rsidP="00CA3CB6">
            <w:pPr>
              <w:pStyle w:val="TAL"/>
              <w:rPr>
                <w:ins w:id="210" w:author="Zhijun rev1" w:date="2020-08-24T18:57:00Z"/>
              </w:rPr>
            </w:pPr>
            <w:ins w:id="211" w:author="Zhijun rev1" w:date="2020-08-24T18:59:00Z">
              <w:r w:rsidRPr="003B2883">
                <w:t xml:space="preserve">Upon success, a response body is returned containing the newly created </w:t>
              </w:r>
              <w:r w:rsidRPr="003B2883">
                <w:rPr>
                  <w:rFonts w:hint="eastAsia"/>
                  <w:lang w:eastAsia="zh-CN"/>
                </w:rPr>
                <w:t>UE Context</w:t>
              </w:r>
              <w:r w:rsidRPr="003B2883">
                <w:t>.</w:t>
              </w:r>
            </w:ins>
          </w:p>
        </w:tc>
      </w:tr>
      <w:tr w:rsidR="0072247B" w:rsidRPr="003B2883" w:rsidTr="00CA3CB6">
        <w:trPr>
          <w:jc w:val="center"/>
          <w:ins w:id="212" w:author="Zhijun rev1" w:date="2020-08-24T18:57:00Z"/>
        </w:trPr>
        <w:tc>
          <w:tcPr>
            <w:tcW w:w="2441" w:type="dxa"/>
            <w:tcBorders>
              <w:top w:val="single" w:sz="4" w:space="0" w:color="auto"/>
              <w:left w:val="single" w:sz="6" w:space="0" w:color="000000"/>
              <w:bottom w:val="single" w:sz="4" w:space="0" w:color="auto"/>
              <w:right w:val="single" w:sz="6" w:space="0" w:color="000000"/>
            </w:tcBorders>
          </w:tcPr>
          <w:p w:rsidR="0072247B" w:rsidRPr="003B2883" w:rsidRDefault="0072247B" w:rsidP="00CA3CB6">
            <w:pPr>
              <w:pStyle w:val="TAL"/>
              <w:rPr>
                <w:ins w:id="213" w:author="Zhijun rev1" w:date="2020-08-24T18:57:00Z"/>
              </w:rPr>
            </w:pPr>
            <w:proofErr w:type="spellStart"/>
            <w:ins w:id="214" w:author="Zhijun rev1" w:date="2020-08-24T18:59:00Z">
              <w:r w:rsidRPr="003B2883">
                <w:rPr>
                  <w:lang w:eastAsia="zh-CN"/>
                </w:rPr>
                <w:t>UeContextCreateError</w:t>
              </w:r>
            </w:ins>
            <w:proofErr w:type="spellEnd"/>
          </w:p>
        </w:tc>
        <w:tc>
          <w:tcPr>
            <w:tcW w:w="270" w:type="dxa"/>
            <w:tcBorders>
              <w:top w:val="single" w:sz="4" w:space="0" w:color="auto"/>
              <w:left w:val="single" w:sz="6" w:space="0" w:color="000000"/>
              <w:bottom w:val="single" w:sz="4" w:space="0" w:color="auto"/>
              <w:right w:val="single" w:sz="6" w:space="0" w:color="000000"/>
            </w:tcBorders>
          </w:tcPr>
          <w:p w:rsidR="0072247B" w:rsidRPr="003B2883" w:rsidRDefault="0072247B" w:rsidP="00CA3CB6">
            <w:pPr>
              <w:pStyle w:val="TAC"/>
              <w:rPr>
                <w:ins w:id="215" w:author="Zhijun rev1" w:date="2020-08-24T18:57:00Z"/>
              </w:rPr>
            </w:pPr>
            <w:ins w:id="216" w:author="Zhijun rev1" w:date="2020-08-24T18:59:00Z">
              <w:r>
                <w:t>O</w:t>
              </w:r>
            </w:ins>
          </w:p>
        </w:tc>
        <w:tc>
          <w:tcPr>
            <w:tcW w:w="1080" w:type="dxa"/>
            <w:tcBorders>
              <w:top w:val="single" w:sz="4" w:space="0" w:color="auto"/>
              <w:left w:val="single" w:sz="6" w:space="0" w:color="000000"/>
              <w:bottom w:val="single" w:sz="4" w:space="0" w:color="auto"/>
              <w:right w:val="single" w:sz="6" w:space="0" w:color="000000"/>
            </w:tcBorders>
          </w:tcPr>
          <w:p w:rsidR="0072247B" w:rsidRPr="003B2883" w:rsidRDefault="0072247B" w:rsidP="00CA3CB6">
            <w:pPr>
              <w:pStyle w:val="TAL"/>
              <w:rPr>
                <w:ins w:id="217" w:author="Zhijun rev1" w:date="2020-08-24T18:57:00Z"/>
              </w:rPr>
            </w:pPr>
            <w:ins w:id="218" w:author="Zhijun rev1" w:date="2020-08-24T18:59:00Z">
              <w:r>
                <w:t>0..</w:t>
              </w:r>
              <w:r w:rsidRPr="003B2883">
                <w:t>1</w:t>
              </w:r>
            </w:ins>
          </w:p>
        </w:tc>
        <w:tc>
          <w:tcPr>
            <w:tcW w:w="1440" w:type="dxa"/>
            <w:tcBorders>
              <w:top w:val="single" w:sz="4" w:space="0" w:color="auto"/>
              <w:left w:val="single" w:sz="6" w:space="0" w:color="000000"/>
              <w:bottom w:val="single" w:sz="4" w:space="0" w:color="auto"/>
              <w:right w:val="single" w:sz="6" w:space="0" w:color="000000"/>
            </w:tcBorders>
          </w:tcPr>
          <w:p w:rsidR="0072247B" w:rsidRPr="003B2883" w:rsidRDefault="0072247B" w:rsidP="00CA3CB6">
            <w:pPr>
              <w:pStyle w:val="TAL"/>
              <w:rPr>
                <w:ins w:id="219" w:author="Zhijun rev1" w:date="2020-08-24T18:57:00Z"/>
              </w:rPr>
            </w:pPr>
            <w:ins w:id="220" w:author="Zhijun rev1" w:date="2020-08-24T18:59:00Z">
              <w:r w:rsidRPr="003B2883">
                <w:t>403 Forbidden</w:t>
              </w:r>
            </w:ins>
          </w:p>
        </w:tc>
        <w:tc>
          <w:tcPr>
            <w:tcW w:w="4250" w:type="dxa"/>
            <w:tcBorders>
              <w:top w:val="single" w:sz="4" w:space="0" w:color="auto"/>
              <w:left w:val="single" w:sz="6" w:space="0" w:color="000000"/>
              <w:bottom w:val="single" w:sz="4" w:space="0" w:color="auto"/>
              <w:right w:val="single" w:sz="6" w:space="0" w:color="000000"/>
            </w:tcBorders>
          </w:tcPr>
          <w:p w:rsidR="0072247B" w:rsidRPr="003B2883" w:rsidRDefault="0072247B" w:rsidP="00CA3CB6">
            <w:pPr>
              <w:pStyle w:val="TAL"/>
              <w:rPr>
                <w:ins w:id="221" w:author="Zhijun rev1" w:date="2020-08-24T18:59:00Z"/>
              </w:rPr>
            </w:pPr>
            <w:ins w:id="222" w:author="Zhijun rev1" w:date="2020-08-24T18:59:00Z">
              <w:r w:rsidRPr="003B2883">
                <w:t>This case represents the creation of a new UE Context is not successful.</w:t>
              </w:r>
            </w:ins>
          </w:p>
          <w:p w:rsidR="0072247B" w:rsidRPr="003B2883" w:rsidRDefault="0072247B" w:rsidP="00CA3CB6">
            <w:pPr>
              <w:pStyle w:val="TAL"/>
              <w:rPr>
                <w:ins w:id="223" w:author="Zhijun rev1" w:date="2020-08-24T18:59:00Z"/>
              </w:rPr>
            </w:pPr>
          </w:p>
          <w:p w:rsidR="0072247B" w:rsidRPr="003B2883" w:rsidRDefault="0072247B" w:rsidP="00CA3CB6">
            <w:pPr>
              <w:pStyle w:val="TAL"/>
              <w:rPr>
                <w:ins w:id="224" w:author="Zhijun rev1" w:date="2020-08-24T18:59:00Z"/>
              </w:rPr>
            </w:pPr>
            <w:ins w:id="225" w:author="Zhijun rev1" w:date="2020-08-24T18:59:00Z">
              <w:r w:rsidRPr="004D26C3">
                <w:t>The "cause" attribute may be used to indicate one of the following application errors:</w:t>
              </w:r>
            </w:ins>
          </w:p>
          <w:p w:rsidR="0072247B" w:rsidRPr="003B2883" w:rsidRDefault="0072247B" w:rsidP="00CA3CB6">
            <w:pPr>
              <w:pStyle w:val="TAL"/>
              <w:rPr>
                <w:ins w:id="226" w:author="Zhijun rev1" w:date="2020-08-24T18:57:00Z"/>
              </w:rPr>
            </w:pPr>
            <w:ins w:id="227" w:author="Zhijun rev1" w:date="2020-08-24T18:59:00Z">
              <w:r w:rsidRPr="003B2883">
                <w:t>-</w:t>
              </w:r>
              <w:r w:rsidRPr="003B2883">
                <w:tab/>
                <w:t>HANDOVER_FAILURE</w:t>
              </w:r>
            </w:ins>
          </w:p>
        </w:tc>
      </w:tr>
    </w:tbl>
    <w:p w:rsidR="00C36D64" w:rsidRPr="003B2883" w:rsidRDefault="00C36D64" w:rsidP="00FA3FF6"/>
    <w:p w:rsidR="00FA3FF6" w:rsidRDefault="00FA3FF6" w:rsidP="00FA3FF6">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hint="eastAsia"/>
          <w:i/>
          <w:color w:val="FF0000"/>
          <w:sz w:val="24"/>
          <w:lang w:val="en-US" w:eastAsia="zh-CN"/>
        </w:rPr>
        <w:t>NEXT</w:t>
      </w:r>
      <w:r>
        <w:rPr>
          <w:rFonts w:ascii="Arial" w:hAnsi="Arial"/>
          <w:i/>
          <w:color w:val="FF0000"/>
          <w:sz w:val="24"/>
          <w:lang w:val="en-US"/>
        </w:rPr>
        <w:t xml:space="preserve"> CHANGES</w:t>
      </w:r>
    </w:p>
    <w:p w:rsidR="00D43097" w:rsidRPr="003B2883" w:rsidRDefault="00D43097" w:rsidP="00D43097">
      <w:pPr>
        <w:pStyle w:val="4"/>
      </w:pPr>
      <w:bookmarkStart w:id="228" w:name="_Toc25156356"/>
      <w:bookmarkStart w:id="229" w:name="_Toc34124658"/>
      <w:bookmarkStart w:id="230" w:name="_Toc43207782"/>
      <w:bookmarkStart w:id="231" w:name="_Toc45030529"/>
      <w:r w:rsidRPr="003B2883">
        <w:t>6.1.6.1</w:t>
      </w:r>
      <w:r w:rsidRPr="003B2883">
        <w:tab/>
        <w:t>General</w:t>
      </w:r>
      <w:bookmarkEnd w:id="228"/>
      <w:bookmarkEnd w:id="229"/>
      <w:bookmarkEnd w:id="230"/>
      <w:bookmarkEnd w:id="231"/>
    </w:p>
    <w:p w:rsidR="00D43097" w:rsidRPr="003B2883" w:rsidRDefault="00D43097" w:rsidP="00D43097">
      <w:r w:rsidRPr="003B2883">
        <w:t xml:space="preserve">This </w:t>
      </w:r>
      <w:r>
        <w:t>clause</w:t>
      </w:r>
      <w:r w:rsidRPr="003B2883">
        <w:t xml:space="preserve"> specifies the application data model supported by the API.</w:t>
      </w:r>
    </w:p>
    <w:p w:rsidR="00D43097" w:rsidRPr="003B2883" w:rsidRDefault="00D43097" w:rsidP="00D43097">
      <w:r w:rsidRPr="003B2883">
        <w:t xml:space="preserve">Table 6.1.6.1-1 specifies the data types defined for the </w:t>
      </w:r>
      <w:proofErr w:type="spellStart"/>
      <w:r w:rsidRPr="003B2883">
        <w:t>Namf_Communication</w:t>
      </w:r>
      <w:proofErr w:type="spellEnd"/>
      <w:r w:rsidRPr="003B2883">
        <w:t xml:space="preserve"> service based interface protocol.</w:t>
      </w:r>
    </w:p>
    <w:p w:rsidR="00D43097" w:rsidRPr="003B2883" w:rsidRDefault="00D43097" w:rsidP="00D43097">
      <w:pPr>
        <w:pStyle w:val="TH"/>
      </w:pPr>
      <w:r w:rsidRPr="003B2883">
        <w:lastRenderedPageBreak/>
        <w:t xml:space="preserve">Table 6.1.6.1-1: </w:t>
      </w:r>
      <w:proofErr w:type="spellStart"/>
      <w:r w:rsidRPr="003B2883">
        <w:t>Namf_Communication</w:t>
      </w:r>
      <w:proofErr w:type="spellEnd"/>
      <w:r w:rsidRPr="003B2883">
        <w:t xml:space="preserve"> specific Data Types</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47"/>
        <w:gridCol w:w="1138"/>
        <w:gridCol w:w="4039"/>
      </w:tblGrid>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shd w:val="clear" w:color="auto" w:fill="C0C0C0"/>
            <w:hideMark/>
          </w:tcPr>
          <w:p w:rsidR="00D43097" w:rsidRPr="003B2883" w:rsidRDefault="00D43097" w:rsidP="00CA3CB6">
            <w:pPr>
              <w:pStyle w:val="TAH"/>
            </w:pPr>
            <w:r w:rsidRPr="003B2883">
              <w:t>Data type</w:t>
            </w:r>
          </w:p>
        </w:tc>
        <w:tc>
          <w:tcPr>
            <w:tcW w:w="1138" w:type="dxa"/>
            <w:tcBorders>
              <w:top w:val="single" w:sz="4" w:space="0" w:color="auto"/>
              <w:left w:val="single" w:sz="4" w:space="0" w:color="auto"/>
              <w:bottom w:val="single" w:sz="4" w:space="0" w:color="auto"/>
              <w:right w:val="single" w:sz="4" w:space="0" w:color="auto"/>
            </w:tcBorders>
            <w:shd w:val="clear" w:color="auto" w:fill="C0C0C0"/>
            <w:hideMark/>
          </w:tcPr>
          <w:p w:rsidR="00D43097" w:rsidRPr="003B2883" w:rsidRDefault="00D43097" w:rsidP="00CA3CB6">
            <w:pPr>
              <w:pStyle w:val="TAH"/>
            </w:pPr>
            <w:r>
              <w:t>Clause</w:t>
            </w:r>
            <w:r w:rsidRPr="003B2883">
              <w:t xml:space="preserve"> defined</w:t>
            </w:r>
          </w:p>
        </w:tc>
        <w:tc>
          <w:tcPr>
            <w:tcW w:w="4039" w:type="dxa"/>
            <w:tcBorders>
              <w:top w:val="single" w:sz="4" w:space="0" w:color="auto"/>
              <w:left w:val="single" w:sz="4" w:space="0" w:color="auto"/>
              <w:bottom w:val="single" w:sz="4" w:space="0" w:color="auto"/>
              <w:right w:val="single" w:sz="4" w:space="0" w:color="auto"/>
            </w:tcBorders>
            <w:shd w:val="clear" w:color="auto" w:fill="C0C0C0"/>
            <w:hideMark/>
          </w:tcPr>
          <w:p w:rsidR="00D43097" w:rsidRPr="003B2883" w:rsidRDefault="00D43097" w:rsidP="00CA3CB6">
            <w:pPr>
              <w:pStyle w:val="TAH"/>
            </w:pPr>
            <w:r w:rsidRPr="003B2883">
              <w:t>Description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rFonts w:hint="eastAsia"/>
                <w:lang w:eastAsia="zh-CN"/>
              </w:rPr>
              <w:t>SubscriptionData</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Information within </w:t>
            </w:r>
            <w:proofErr w:type="spellStart"/>
            <w:r w:rsidRPr="003B2883">
              <w:rPr>
                <w:rFonts w:hint="eastAsia"/>
                <w:lang w:eastAsia="zh-CN"/>
              </w:rPr>
              <w:t>AMF</w:t>
            </w:r>
            <w:r w:rsidRPr="003B2883">
              <w:rPr>
                <w:lang w:eastAsia="zh-CN"/>
              </w:rPr>
              <w:t>StatusChange</w:t>
            </w:r>
            <w:r w:rsidRPr="003B2883">
              <w:rPr>
                <w:rFonts w:hint="eastAsia"/>
                <w:lang w:eastAsia="zh-CN"/>
              </w:rPr>
              <w:t>Subscribe</w:t>
            </w:r>
            <w:proofErr w:type="spellEnd"/>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rFonts w:hint="eastAsia"/>
                <w:lang w:eastAsia="zh-CN"/>
              </w:rPr>
              <w:t>AmfStatusChangeNotification</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6.1.6.2.3</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Information within </w:t>
            </w:r>
            <w:proofErr w:type="spellStart"/>
            <w:r w:rsidRPr="003B2883">
              <w:rPr>
                <w:rFonts w:hint="eastAsia"/>
                <w:lang w:eastAsia="zh-CN"/>
              </w:rPr>
              <w:t>AMF</w:t>
            </w:r>
            <w:r w:rsidRPr="003B2883">
              <w:rPr>
                <w:lang w:eastAsia="zh-CN"/>
              </w:rPr>
              <w:t>StatusChange</w:t>
            </w:r>
            <w:r w:rsidRPr="003B2883">
              <w:rPr>
                <w:rFonts w:hint="eastAsia"/>
                <w:lang w:eastAsia="zh-CN"/>
              </w:rPr>
              <w:t>Notify</w:t>
            </w:r>
            <w:proofErr w:type="spellEnd"/>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rFonts w:hint="eastAsia"/>
                <w:lang w:eastAsia="zh-CN"/>
              </w:rPr>
              <w:t>AmfStatusInfo</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6.1.6.2.4</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Information within </w:t>
            </w:r>
            <w:proofErr w:type="spellStart"/>
            <w:r w:rsidRPr="003B2883">
              <w:rPr>
                <w:rFonts w:hint="eastAsia"/>
                <w:lang w:eastAsia="zh-CN"/>
              </w:rPr>
              <w:t>AMF</w:t>
            </w:r>
            <w:r w:rsidRPr="003B2883">
              <w:rPr>
                <w:lang w:eastAsia="zh-CN"/>
              </w:rPr>
              <w:t>StatusChange</w:t>
            </w:r>
            <w:r w:rsidRPr="003B2883">
              <w:rPr>
                <w:rFonts w:hint="eastAsia"/>
                <w:lang w:eastAsia="zh-CN"/>
              </w:rPr>
              <w:t>Notify</w:t>
            </w:r>
            <w:proofErr w:type="spellEnd"/>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AssignEbiData</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6.1.6.2.5</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information needed for AMF to assign EBIs.</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AssignedEbiData</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6.1.6.2.6</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successful assignment of EBI(s).</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AssignEbiFailed</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6.1.6.2.7</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failed assignment of EBI(s)</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lang w:eastAsia="zh-CN"/>
              </w:rPr>
              <w:t>UEContextRelease</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6.1.6.2.8</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Information within </w:t>
            </w:r>
            <w:proofErr w:type="spellStart"/>
            <w:r w:rsidRPr="003B2883">
              <w:rPr>
                <w:rFonts w:cs="Arial"/>
                <w:szCs w:val="18"/>
              </w:rPr>
              <w:t>ReleaseUeContext</w:t>
            </w:r>
            <w:proofErr w:type="spellEnd"/>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t>N2InformationTransferReqData</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6.1.6.2.9</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N2 information requested to be transferred to 5G AN.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t>NonUeN2InfoSubscriptionCreateData</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6.1.6.2.10</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Subscription information for non UE specific N2 information notification.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t>NonUeN2InfoSubscriptionCreatedData</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6.1.6.2.11</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The created subscription for non UE specific N2 information notification.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t>UeN1N2InfoSubscriptionCreateData</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6.1.6.2.12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Subscription information for UE specific N1 and/or N2 information notification.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t>UeN1N2InfoSubscriptionCreatedData</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6.1.6.2.13</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The created subscription for UE specific N1 and/or N2 information notification.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rPr>
                <w:lang w:eastAsia="zh-CN"/>
              </w:rPr>
              <w:t>N2InformationNotification</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6.1.6.2.14</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N2 information for notification.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rPr>
                <w:lang w:val="en-US"/>
              </w:rPr>
              <w:t>N2InfoContainer</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6.1.6.2.15</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N2 information container.</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t>N1MessageNotification</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6.1.6.2.16</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N1 message notification data structure.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t>N1MessageContainer</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6.1.6.2.17</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N1 Message Container</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rPr>
                <w:lang w:eastAsia="zh-CN"/>
              </w:rPr>
              <w:t>N1N2MessageTransferReqData</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6.1.6.2.18</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N1/N2 message container</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t>N1N2MessageTransferRspData</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6.1.6.2.19</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N1/N2 message transfer response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t>RegistrationContextContainer</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6.1.6.2.20</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Registration Context Container used to send the UE context information, N1 message from UE, AN address </w:t>
            </w:r>
            <w:proofErr w:type="spellStart"/>
            <w:r w:rsidRPr="003B2883">
              <w:rPr>
                <w:rFonts w:cs="Arial"/>
                <w:szCs w:val="18"/>
              </w:rPr>
              <w:t>etc</w:t>
            </w:r>
            <w:proofErr w:type="spellEnd"/>
            <w:r w:rsidRPr="003B2883">
              <w:rPr>
                <w:rFonts w:cs="Arial"/>
                <w:szCs w:val="18"/>
              </w:rPr>
              <w:t xml:space="preserve"> during Registration with AMF re-allocation procedure.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t>AreaOfValidity</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6.1.6.2.21</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Area of validity information for N2 information transfer</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UeContextTransferReqData</w:t>
            </w:r>
            <w:proofErr w:type="spellEnd"/>
          </w:p>
          <w:p w:rsidR="00D43097" w:rsidRPr="003B2883" w:rsidRDefault="00D43097" w:rsidP="00CA3CB6">
            <w:pPr>
              <w:pStyle w:val="TAL"/>
              <w:rPr>
                <w:lang w:eastAsia="zh-CN"/>
              </w:rPr>
            </w:pP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6.1.6.2.23</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lang w:eastAsia="zh-CN"/>
              </w:rPr>
              <w:t xml:space="preserve">Represents to start transferring of an individual </w:t>
            </w:r>
            <w:proofErr w:type="spellStart"/>
            <w:r w:rsidRPr="003B2883">
              <w:rPr>
                <w:lang w:eastAsia="zh-CN"/>
              </w:rPr>
              <w:t>ueContext</w:t>
            </w:r>
            <w:proofErr w:type="spellEnd"/>
            <w:r w:rsidRPr="003B2883">
              <w:rPr>
                <w:lang w:eastAsia="zh-CN"/>
              </w:rPr>
              <w:t xml:space="preserve"> resource from old AMF to new AMF.</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UeContextTransferRspData</w:t>
            </w:r>
            <w:proofErr w:type="spellEnd"/>
          </w:p>
          <w:p w:rsidR="00D43097" w:rsidRPr="003B2883" w:rsidRDefault="00D43097" w:rsidP="00CA3CB6">
            <w:pPr>
              <w:pStyle w:val="TAL"/>
              <w:rPr>
                <w:lang w:eastAsia="zh-CN"/>
              </w:rPr>
            </w:pP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6.1.6.2.24</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t xml:space="preserve">Indicates the transferring of the individual </w:t>
            </w:r>
            <w:proofErr w:type="spellStart"/>
            <w:r w:rsidRPr="003B2883">
              <w:t>ueContext</w:t>
            </w:r>
            <w:proofErr w:type="spellEnd"/>
            <w:r w:rsidRPr="003B2883">
              <w:t xml:space="preserve"> resource is started successfully.</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t>UeContext</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6.1.6.2.25</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Represents an individual </w:t>
            </w:r>
            <w:proofErr w:type="spellStart"/>
            <w:r w:rsidRPr="003B2883">
              <w:rPr>
                <w:rFonts w:cs="Arial"/>
                <w:szCs w:val="18"/>
              </w:rPr>
              <w:t>ueContext</w:t>
            </w:r>
            <w:proofErr w:type="spellEnd"/>
            <w:r w:rsidRPr="003B2883">
              <w:rPr>
                <w:rFonts w:cs="Arial"/>
                <w:szCs w:val="18"/>
              </w:rPr>
              <w:t xml:space="preserve"> resource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N2SmInformation</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6.1.6.2.26</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the session management SMF related N2 information data part.</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N2InfoContent</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6.1.6.2.27</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a transparent N2 information content to be relayed by AMF.</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NrppaInformation</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6.1.6.2.28</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Represents </w:t>
            </w:r>
            <w:proofErr w:type="gramStart"/>
            <w:r w:rsidRPr="003B2883">
              <w:rPr>
                <w:rFonts w:cs="Arial"/>
                <w:szCs w:val="18"/>
              </w:rPr>
              <w:t>a</w:t>
            </w:r>
            <w:proofErr w:type="gramEnd"/>
            <w:r w:rsidRPr="003B2883">
              <w:rPr>
                <w:rFonts w:cs="Arial"/>
                <w:szCs w:val="18"/>
              </w:rPr>
              <w:t xml:space="preserve"> </w:t>
            </w:r>
            <w:proofErr w:type="spellStart"/>
            <w:r w:rsidRPr="003B2883">
              <w:rPr>
                <w:rFonts w:cs="Arial"/>
                <w:szCs w:val="18"/>
              </w:rPr>
              <w:t>NRPPa</w:t>
            </w:r>
            <w:proofErr w:type="spellEnd"/>
            <w:r w:rsidRPr="003B2883">
              <w:rPr>
                <w:rFonts w:cs="Arial"/>
                <w:szCs w:val="18"/>
              </w:rPr>
              <w:t xml:space="preserve"> related N2 information data part.</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PwsInformation</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6.1.6.2.29</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a PWS related information data part.</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lang w:eastAsia="zh-CN"/>
              </w:rPr>
              <w:t>N1N2MsgTxfrFailureNotification</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6.1.6.2.30</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N1/N2 Message Transfer Failure Notification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rPr>
                <w:lang w:eastAsia="zh-CN"/>
              </w:rPr>
              <w:t>N1N2MessageTransferError</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6.1.6.2.31</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N1/N2 Message Transfer Error</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rPr>
                <w:rFonts w:hint="eastAsia"/>
                <w:lang w:eastAsia="zh-CN"/>
              </w:rPr>
              <w:t>N</w:t>
            </w:r>
            <w:r>
              <w:rPr>
                <w:lang w:eastAsia="zh-CN"/>
              </w:rPr>
              <w:t>1</w:t>
            </w:r>
            <w:r w:rsidRPr="003B2883">
              <w:rPr>
                <w:rFonts w:hint="eastAsia"/>
                <w:lang w:eastAsia="zh-CN"/>
              </w:rPr>
              <w:t>N2MsgTxfrErrDetail</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6.1.6.2.32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N1/N2 Message Transfer Error Details</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t>N2InformationTransferRspData</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6.1.6.2.33</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Indicates a successful delivery of N2 Information to the AN.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MmContext</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6.1.6.2.34</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a Mobility Management Context in UE Context</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SeafData</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6.1.6.2.35</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SEAF data derived from data received from AUSF</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NasSecurityMode</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6.1.6.2.36</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Indicates the NAS Security Mode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PduSessionContext</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6.1.6.2.37</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a PDU Session Context in UE Context</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noProof/>
              </w:rPr>
              <w:t>NssaiMapping</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6.1.6.2.38</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Represents a map of </w:t>
            </w:r>
            <w:proofErr w:type="gramStart"/>
            <w:r w:rsidRPr="003B2883">
              <w:rPr>
                <w:rFonts w:cs="Arial"/>
                <w:szCs w:val="18"/>
              </w:rPr>
              <w:t>a</w:t>
            </w:r>
            <w:proofErr w:type="gramEnd"/>
            <w:r w:rsidRPr="003B2883">
              <w:rPr>
                <w:rFonts w:cs="Arial"/>
                <w:szCs w:val="18"/>
              </w:rPr>
              <w:t xml:space="preserve"> S-NSSAI in serving PLMN to a S-NSSAI in home PLMN.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rPr>
                <w:lang w:eastAsia="zh-CN"/>
              </w:rPr>
              <w:t>UeRegStatusUpdateReqData</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w:t>
            </w:r>
            <w:r w:rsidRPr="003B2883">
              <w:t>2.39</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hint="eastAsia"/>
                <w:szCs w:val="18"/>
              </w:rPr>
              <w:t>Provides information on the UE registration completion at a target AMF.</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rPr>
                <w:rFonts w:hint="eastAsia"/>
              </w:rPr>
              <w:t>AssignEbiError</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w:t>
            </w:r>
            <w:r>
              <w:t>2</w:t>
            </w:r>
            <w:r w:rsidRPr="003B2883">
              <w:rPr>
                <w:rFonts w:hint="eastAsia"/>
              </w:rPr>
              <w:t>.</w:t>
            </w:r>
            <w:r w:rsidRPr="003B2883">
              <w:t>40</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hint="eastAsia"/>
                <w:szCs w:val="18"/>
              </w:rPr>
              <w:t>Represents the details regarding EBI assignment failure.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UeContextCreateData</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6.1.6.2.41</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Indicates a request to create an individual </w:t>
            </w:r>
            <w:proofErr w:type="spellStart"/>
            <w:r w:rsidRPr="003B2883">
              <w:rPr>
                <w:rFonts w:cs="Arial"/>
                <w:szCs w:val="18"/>
              </w:rPr>
              <w:t>ueContext</w:t>
            </w:r>
            <w:proofErr w:type="spellEnd"/>
            <w:r w:rsidRPr="003B2883">
              <w:rPr>
                <w:rFonts w:cs="Arial"/>
                <w:szCs w:val="18"/>
              </w:rPr>
              <w:t xml:space="preserve"> resource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UeContextCreatedData</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6.1.6.2.42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Indicates a successful creation of an individual </w:t>
            </w:r>
            <w:proofErr w:type="spellStart"/>
            <w:r w:rsidRPr="003B2883">
              <w:rPr>
                <w:rFonts w:cs="Arial"/>
                <w:szCs w:val="18"/>
              </w:rPr>
              <w:lastRenderedPageBreak/>
              <w:t>ueContext</w:t>
            </w:r>
            <w:proofErr w:type="spellEnd"/>
            <w:r w:rsidRPr="003B2883">
              <w:rPr>
                <w:rFonts w:cs="Arial"/>
                <w:szCs w:val="18"/>
              </w:rPr>
              <w:t xml:space="preserve"> resource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lastRenderedPageBreak/>
              <w:t>UeContextCreateError</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6.1.6.2.43</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an error when creating a UE context</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NgRanTargetId</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6.1.6.2.44</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Indicates a NG RAN as target of the handover</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N2InformationTransferError</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6.1.6.2.45</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Error within NonUeN2MessageTransfer response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PWSResponseData</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6.1.6.2.46</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the type of PWS</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PWSErrorData</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6.1.6.2.47</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the type of PWS error</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lang w:eastAsia="zh-CN"/>
              </w:rPr>
              <w:t>NgKsi</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6.1.6.2</w:t>
            </w:r>
            <w:r w:rsidRPr="003B2883">
              <w:t>.49</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hint="eastAsia"/>
                <w:szCs w:val="18"/>
              </w:rPr>
              <w:t xml:space="preserve">Represents the </w:t>
            </w:r>
            <w:proofErr w:type="spellStart"/>
            <w:r w:rsidRPr="003B2883">
              <w:rPr>
                <w:rFonts w:cs="Arial" w:hint="eastAsia"/>
                <w:szCs w:val="18"/>
              </w:rPr>
              <w:t>ngKSI</w:t>
            </w:r>
            <w:proofErr w:type="spellEnd"/>
            <w:r w:rsidRPr="003B2883">
              <w:rPr>
                <w:rFonts w:cs="Arial" w:hint="eastAsia"/>
                <w:szCs w:val="18"/>
              </w:rPr>
              <w:t xml:space="preserve"> (see </w:t>
            </w:r>
            <w:r>
              <w:rPr>
                <w:rFonts w:cs="Arial" w:hint="eastAsia"/>
                <w:szCs w:val="18"/>
              </w:rPr>
              <w:t>3GPP </w:t>
            </w:r>
            <w:r>
              <w:rPr>
                <w:rFonts w:cs="Arial"/>
                <w:szCs w:val="18"/>
              </w:rPr>
              <w:t>TS </w:t>
            </w:r>
            <w:r>
              <w:rPr>
                <w:rFonts w:cs="Arial" w:hint="eastAsia"/>
                <w:szCs w:val="18"/>
              </w:rPr>
              <w:t>3</w:t>
            </w:r>
            <w:r w:rsidRPr="003B2883">
              <w:rPr>
                <w:rFonts w:cs="Arial" w:hint="eastAsia"/>
                <w:szCs w:val="18"/>
              </w:rPr>
              <w:t>3.501</w:t>
            </w:r>
            <w:r>
              <w:rPr>
                <w:rFonts w:cs="Arial"/>
                <w:szCs w:val="18"/>
              </w:rPr>
              <w:t> </w:t>
            </w:r>
            <w:r w:rsidRPr="003B2883">
              <w:rPr>
                <w:rFonts w:cs="Arial"/>
                <w:szCs w:val="18"/>
              </w:rPr>
              <w:t>[27])</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rFonts w:hint="eastAsia"/>
                <w:lang w:eastAsia="zh-CN"/>
              </w:rPr>
              <w:t>KeyAmf</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6.1.6.2.</w:t>
            </w:r>
            <w:r w:rsidRPr="003B2883">
              <w:t>50</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hint="eastAsia"/>
                <w:szCs w:val="18"/>
              </w:rPr>
              <w:t xml:space="preserve">Represents the </w:t>
            </w:r>
            <w:proofErr w:type="spellStart"/>
            <w:r w:rsidRPr="003B2883">
              <w:rPr>
                <w:rFonts w:cs="Arial"/>
                <w:szCs w:val="18"/>
                <w:lang w:eastAsia="zh-CN"/>
              </w:rPr>
              <w:t>K</w:t>
            </w:r>
            <w:r w:rsidRPr="003B2883">
              <w:rPr>
                <w:rFonts w:cs="Arial"/>
                <w:szCs w:val="18"/>
                <w:vertAlign w:val="subscript"/>
                <w:lang w:eastAsia="zh-CN"/>
              </w:rPr>
              <w:t>amf</w:t>
            </w:r>
            <w:proofErr w:type="spellEnd"/>
            <w:r w:rsidRPr="003B2883">
              <w:rPr>
                <w:rFonts w:cs="Arial"/>
                <w:szCs w:val="18"/>
                <w:vertAlign w:val="subscript"/>
                <w:lang w:eastAsia="zh-CN"/>
              </w:rPr>
              <w:t xml:space="preserve"> </w:t>
            </w:r>
            <w:r w:rsidRPr="003B2883">
              <w:rPr>
                <w:rFonts w:cs="Arial"/>
                <w:szCs w:val="18"/>
                <w:lang w:eastAsia="zh-CN"/>
              </w:rPr>
              <w:t xml:space="preserve">or </w:t>
            </w:r>
            <w:proofErr w:type="spellStart"/>
            <w:r w:rsidRPr="003B2883">
              <w:rPr>
                <w:rFonts w:cs="Arial"/>
                <w:szCs w:val="18"/>
                <w:lang w:eastAsia="zh-CN"/>
              </w:rPr>
              <w:t>K'</w:t>
            </w:r>
            <w:r w:rsidRPr="003B2883">
              <w:rPr>
                <w:rFonts w:cs="Arial"/>
                <w:szCs w:val="18"/>
                <w:vertAlign w:val="subscript"/>
                <w:lang w:eastAsia="zh-CN"/>
              </w:rPr>
              <w:t>amf</w:t>
            </w:r>
            <w:proofErr w:type="spellEnd"/>
            <w:r w:rsidRPr="003B2883">
              <w:rPr>
                <w:rFonts w:cs="Arial"/>
                <w:szCs w:val="18"/>
                <w:vertAlign w:val="subscript"/>
                <w:lang w:eastAsia="zh-CN"/>
              </w:rPr>
              <w:t>.</w:t>
            </w:r>
            <w:r w:rsidRPr="003B2883">
              <w:rPr>
                <w:rFonts w:cs="Arial" w:hint="eastAsia"/>
                <w:szCs w:val="18"/>
              </w:rPr>
              <w:t xml:space="preserve"> (</w:t>
            </w:r>
            <w:proofErr w:type="gramStart"/>
            <w:r w:rsidRPr="003B2883">
              <w:rPr>
                <w:rFonts w:cs="Arial" w:hint="eastAsia"/>
                <w:szCs w:val="18"/>
              </w:rPr>
              <w:t>see</w:t>
            </w:r>
            <w:proofErr w:type="gramEnd"/>
            <w:r w:rsidRPr="003B2883">
              <w:rPr>
                <w:rFonts w:cs="Arial" w:hint="eastAsia"/>
                <w:szCs w:val="18"/>
              </w:rPr>
              <w:t xml:space="preserve"> </w:t>
            </w:r>
            <w:r>
              <w:rPr>
                <w:rFonts w:cs="Arial" w:hint="eastAsia"/>
                <w:szCs w:val="18"/>
              </w:rPr>
              <w:t>3GPP </w:t>
            </w:r>
            <w:r>
              <w:rPr>
                <w:rFonts w:cs="Arial"/>
                <w:szCs w:val="18"/>
              </w:rPr>
              <w:t>TS </w:t>
            </w:r>
            <w:r>
              <w:rPr>
                <w:rFonts w:cs="Arial" w:hint="eastAsia"/>
                <w:szCs w:val="18"/>
              </w:rPr>
              <w:t>3</w:t>
            </w:r>
            <w:r w:rsidRPr="003B2883">
              <w:rPr>
                <w:rFonts w:cs="Arial" w:hint="eastAsia"/>
                <w:szCs w:val="18"/>
              </w:rPr>
              <w:t>3.501</w:t>
            </w:r>
            <w:r>
              <w:rPr>
                <w:rFonts w:cs="Arial"/>
                <w:szCs w:val="18"/>
              </w:rPr>
              <w:t> </w:t>
            </w:r>
            <w:r w:rsidRPr="003B2883">
              <w:rPr>
                <w:rFonts w:cs="Arial"/>
                <w:szCs w:val="18"/>
              </w:rPr>
              <w:t>[27]).</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rPr>
                <w:lang w:eastAsia="zh-CN"/>
              </w:rPr>
              <w:t>ExpectedUeBehavior</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6.1.6.2.</w:t>
            </w:r>
            <w:r w:rsidRPr="003B2883">
              <w:t>51</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Represents the expected UE </w:t>
            </w:r>
            <w:proofErr w:type="spellStart"/>
            <w:r w:rsidRPr="003B2883">
              <w:rPr>
                <w:rFonts w:cs="Arial"/>
                <w:szCs w:val="18"/>
              </w:rPr>
              <w:t>behavior</w:t>
            </w:r>
            <w:proofErr w:type="spellEnd"/>
            <w:r w:rsidRPr="003B2883">
              <w:rPr>
                <w:rFonts w:cs="Arial"/>
                <w:szCs w:val="18"/>
              </w:rPr>
              <w:t xml:space="preserve"> (e.g. UE moving trajectory) and its validity period.</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rPr>
                <w:lang w:eastAsia="zh-CN"/>
              </w:rPr>
              <w:t>UeRegStatusUpdateRspData</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6.1.6.2</w:t>
            </w:r>
            <w:r w:rsidRPr="003B2883">
              <w:t>.52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hint="eastAsia"/>
                <w:szCs w:val="18"/>
              </w:rPr>
              <w:t xml:space="preserve">Provides </w:t>
            </w:r>
            <w:r w:rsidRPr="003B2883">
              <w:rPr>
                <w:rFonts w:cs="Arial"/>
                <w:szCs w:val="18"/>
              </w:rPr>
              <w:t xml:space="preserve">the status of </w:t>
            </w:r>
            <w:r w:rsidRPr="003B2883">
              <w:rPr>
                <w:rFonts w:cs="Arial" w:hint="eastAsia"/>
                <w:szCs w:val="18"/>
              </w:rPr>
              <w:t xml:space="preserve">UE </w:t>
            </w:r>
            <w:r w:rsidRPr="003B2883">
              <w:rPr>
                <w:rFonts w:cs="Arial"/>
                <w:szCs w:val="18"/>
              </w:rPr>
              <w:t>context transfer status update</w:t>
            </w:r>
            <w:r w:rsidRPr="003B2883">
              <w:rPr>
                <w:rFonts w:cs="Arial" w:hint="eastAsia"/>
                <w:szCs w:val="18"/>
              </w:rPr>
              <w:t xml:space="preserve"> at a </w:t>
            </w:r>
            <w:r w:rsidRPr="003B2883">
              <w:rPr>
                <w:rFonts w:cs="Arial"/>
                <w:szCs w:val="18"/>
              </w:rPr>
              <w:t>source</w:t>
            </w:r>
            <w:r w:rsidRPr="003B2883">
              <w:rPr>
                <w:rFonts w:cs="Arial" w:hint="eastAsia"/>
                <w:szCs w:val="18"/>
              </w:rPr>
              <w:t xml:space="preserve"> AMF.</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rPr>
                <w:lang w:eastAsia="zh-CN"/>
              </w:rPr>
              <w:t>N2RanInformation</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w:t>
            </w:r>
            <w:r w:rsidRPr="003B2883">
              <w:t>2.53</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the RAN related N2 information data part.</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rPr>
                <w:lang w:eastAsia="zh-CN"/>
              </w:rPr>
              <w:t>N2InfoNotificationRspData</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6.1.6.2.54</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lang w:val="fr-FR"/>
              </w:rPr>
              <w:t>N2 information notification response data</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54AAF">
              <w:t>SmallDataRateStatus</w:t>
            </w:r>
            <w:r>
              <w:t>Info</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Pr>
                <w:rFonts w:hint="eastAsia"/>
                <w:lang w:eastAsia="zh-CN"/>
              </w:rPr>
              <w:t>6</w:t>
            </w:r>
            <w:r>
              <w:rPr>
                <w:lang w:eastAsia="zh-CN"/>
              </w:rPr>
              <w:t>.1.6.2.55</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lang w:val="fr-FR"/>
              </w:rPr>
            </w:pPr>
            <w:r w:rsidRPr="003B2883">
              <w:rPr>
                <w:rFonts w:cs="Arial"/>
                <w:szCs w:val="18"/>
              </w:rPr>
              <w:t>Represents</w:t>
            </w:r>
            <w:r>
              <w:rPr>
                <w:rFonts w:cs="Arial"/>
                <w:szCs w:val="18"/>
              </w:rPr>
              <w:t xml:space="preserve"> the small data rate status</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54AAF" w:rsidRDefault="00D43097" w:rsidP="00CA3CB6">
            <w:pPr>
              <w:pStyle w:val="TAL"/>
            </w:pPr>
            <w:proofErr w:type="spellStart"/>
            <w:r>
              <w:t>S</w:t>
            </w:r>
            <w:r w:rsidRPr="003B2883">
              <w:t>mfChangeI</w:t>
            </w:r>
            <w:r>
              <w:t>nfo</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eastAsia="zh-CN"/>
              </w:rPr>
            </w:pPr>
            <w:r>
              <w:rPr>
                <w:rFonts w:hint="eastAsia"/>
                <w:lang w:eastAsia="zh-CN"/>
              </w:rPr>
              <w:t>6</w:t>
            </w:r>
            <w:r>
              <w:rPr>
                <w:lang w:eastAsia="zh-CN"/>
              </w:rPr>
              <w:t>.1.6.2.56</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rPr>
                <w:lang w:val="en-US" w:eastAsia="zh-CN"/>
              </w:rPr>
              <w:t>V2xContext</w:t>
            </w:r>
          </w:p>
        </w:tc>
        <w:tc>
          <w:tcPr>
            <w:tcW w:w="113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eastAsia="zh-CN"/>
              </w:rPr>
            </w:pPr>
            <w:r>
              <w:rPr>
                <w:lang w:eastAsia="zh-CN"/>
              </w:rPr>
              <w:t>6.1.6.2.57</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Pr>
                <w:rFonts w:cs="Arial"/>
                <w:szCs w:val="18"/>
              </w:rPr>
              <w:t xml:space="preserve">Represents the </w:t>
            </w:r>
            <w:r>
              <w:rPr>
                <w:lang w:eastAsia="zh-CN"/>
              </w:rPr>
              <w:t>V2X services related parameters</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val="en-US" w:eastAsia="zh-CN"/>
              </w:rPr>
            </w:pPr>
            <w:proofErr w:type="spellStart"/>
            <w:r>
              <w:t>I</w:t>
            </w:r>
            <w:r w:rsidRPr="006C1437">
              <w:t>mmediate</w:t>
            </w:r>
            <w:r>
              <w:t>MdtConf</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eastAsia="zh-CN"/>
              </w:rPr>
            </w:pPr>
            <w:r>
              <w:rPr>
                <w:lang w:eastAsia="zh-CN"/>
              </w:rPr>
              <w:t>6.1.6.2.58</w:t>
            </w:r>
          </w:p>
        </w:tc>
        <w:tc>
          <w:tcPr>
            <w:tcW w:w="4039"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rFonts w:cs="Arial"/>
                <w:szCs w:val="18"/>
              </w:rPr>
            </w:pPr>
            <w:r w:rsidRPr="006C1437">
              <w:t>Immediate</w:t>
            </w:r>
            <w:r>
              <w:t xml:space="preserve"> </w:t>
            </w:r>
            <w:r>
              <w:rPr>
                <w:rFonts w:cs="Arial" w:hint="eastAsia"/>
                <w:szCs w:val="18"/>
                <w:lang w:eastAsia="zh-CN"/>
              </w:rPr>
              <w:t>M</w:t>
            </w:r>
            <w:r>
              <w:rPr>
                <w:rFonts w:cs="Arial"/>
                <w:szCs w:val="18"/>
                <w:lang w:eastAsia="zh-CN"/>
              </w:rPr>
              <w:t>DT Configuration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bookmarkStart w:id="232" w:name="_Hlk43185303"/>
            <w:r>
              <w:rPr>
                <w:lang w:val="en-US" w:eastAsia="zh-CN"/>
              </w:rPr>
              <w:t>V2x</w:t>
            </w:r>
            <w:r>
              <w:rPr>
                <w:lang w:eastAsia="zh-CN"/>
              </w:rPr>
              <w:t>Information</w:t>
            </w:r>
          </w:p>
        </w:tc>
        <w:tc>
          <w:tcPr>
            <w:tcW w:w="113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eastAsia="zh-CN"/>
              </w:rPr>
            </w:pPr>
            <w:r>
              <w:rPr>
                <w:lang w:eastAsia="zh-CN"/>
              </w:rPr>
              <w:t>6.1.6.2.59</w:t>
            </w:r>
          </w:p>
        </w:tc>
        <w:tc>
          <w:tcPr>
            <w:tcW w:w="4039" w:type="dxa"/>
            <w:tcBorders>
              <w:top w:val="single" w:sz="4" w:space="0" w:color="auto"/>
              <w:left w:val="single" w:sz="4" w:space="0" w:color="auto"/>
              <w:bottom w:val="single" w:sz="4" w:space="0" w:color="auto"/>
              <w:right w:val="single" w:sz="4" w:space="0" w:color="auto"/>
            </w:tcBorders>
          </w:tcPr>
          <w:p w:rsidR="00D43097" w:rsidRPr="006C1437" w:rsidRDefault="00D43097" w:rsidP="00CA3CB6">
            <w:pPr>
              <w:pStyle w:val="TAL"/>
            </w:pPr>
            <w:r>
              <w:rPr>
                <w:rFonts w:cs="Arial"/>
                <w:szCs w:val="18"/>
              </w:rPr>
              <w:t>V2X related</w:t>
            </w:r>
            <w:r w:rsidRPr="003B2883">
              <w:rPr>
                <w:rFonts w:cs="Arial"/>
                <w:szCs w:val="18"/>
              </w:rPr>
              <w:t xml:space="preserve"> N2 information</w:t>
            </w:r>
          </w:p>
        </w:tc>
      </w:tr>
      <w:tr w:rsidR="00D43097" w:rsidRPr="003B2883" w:rsidTr="00CA3CB6">
        <w:trPr>
          <w:jc w:val="center"/>
          <w:ins w:id="233" w:author="Zhijun rev1" w:date="2020-08-24T19:16:00Z"/>
        </w:trPr>
        <w:tc>
          <w:tcPr>
            <w:tcW w:w="324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ins w:id="234" w:author="Zhijun rev1" w:date="2020-08-24T19:16:00Z"/>
                <w:lang w:val="en-US" w:eastAsia="zh-CN"/>
              </w:rPr>
            </w:pPr>
            <w:proofErr w:type="spellStart"/>
            <w:ins w:id="235" w:author="Zhijun rev1" w:date="2020-08-24T19:17:00Z">
              <w:r>
                <w:rPr>
                  <w:lang w:val="en-US" w:eastAsia="zh-CN"/>
                </w:rPr>
                <w:t>RelocateUeContextCreateData</w:t>
              </w:r>
            </w:ins>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ins w:id="236" w:author="Zhijun rev1" w:date="2020-08-24T19:16:00Z"/>
                <w:lang w:eastAsia="zh-CN"/>
              </w:rPr>
            </w:pPr>
            <w:ins w:id="237" w:author="Zhijun rev1" w:date="2020-08-24T19:17:00Z">
              <w:r>
                <w:rPr>
                  <w:lang w:eastAsia="zh-CN"/>
                </w:rPr>
                <w:t>6.1.6.2.x1</w:t>
              </w:r>
            </w:ins>
          </w:p>
        </w:tc>
        <w:tc>
          <w:tcPr>
            <w:tcW w:w="4039"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ins w:id="238" w:author="Zhijun rev1" w:date="2020-08-24T19:16:00Z"/>
                <w:rFonts w:cs="Arial"/>
                <w:szCs w:val="18"/>
              </w:rPr>
            </w:pPr>
            <w:ins w:id="239" w:author="Zhijun rev1" w:date="2020-08-24T19:17:00Z">
              <w:r>
                <w:rPr>
                  <w:rFonts w:cs="Arial"/>
                  <w:szCs w:val="18"/>
                </w:rPr>
                <w:t>UE Context requested to be created</w:t>
              </w:r>
            </w:ins>
            <w:ins w:id="240" w:author="Zhijun rev1" w:date="2020-08-24T19:18:00Z">
              <w:r>
                <w:rPr>
                  <w:rFonts w:cs="Arial"/>
                  <w:szCs w:val="18"/>
                </w:rPr>
                <w:t>, during EPS to 5GS handover with AMF re-allocation</w:t>
              </w:r>
            </w:ins>
          </w:p>
        </w:tc>
      </w:tr>
      <w:tr w:rsidR="00D43097" w:rsidRPr="003B2883" w:rsidTr="00CA3CB6">
        <w:trPr>
          <w:jc w:val="center"/>
          <w:ins w:id="241" w:author="Zhijun rev1" w:date="2020-08-24T19:16:00Z"/>
        </w:trPr>
        <w:tc>
          <w:tcPr>
            <w:tcW w:w="324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ins w:id="242" w:author="Zhijun rev1" w:date="2020-08-24T19:16:00Z"/>
                <w:lang w:val="en-US" w:eastAsia="zh-CN"/>
              </w:rPr>
            </w:pPr>
            <w:proofErr w:type="spellStart"/>
            <w:ins w:id="243" w:author="Zhijun rev1" w:date="2020-08-24T19:17:00Z">
              <w:r>
                <w:rPr>
                  <w:lang w:val="en-US" w:eastAsia="zh-CN"/>
                </w:rPr>
                <w:t>RelocateUeContextCreatedData</w:t>
              </w:r>
            </w:ins>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ins w:id="244" w:author="Zhijun rev1" w:date="2020-08-24T19:16:00Z"/>
                <w:lang w:eastAsia="zh-CN"/>
              </w:rPr>
            </w:pPr>
            <w:ins w:id="245" w:author="Zhijun rev1" w:date="2020-08-24T19:17:00Z">
              <w:r>
                <w:rPr>
                  <w:lang w:eastAsia="zh-CN"/>
                </w:rPr>
                <w:t>6.1.6.2.x2</w:t>
              </w:r>
            </w:ins>
          </w:p>
        </w:tc>
        <w:tc>
          <w:tcPr>
            <w:tcW w:w="4039"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ins w:id="246" w:author="Zhijun rev1" w:date="2020-08-24T19:16:00Z"/>
                <w:rFonts w:cs="Arial"/>
                <w:szCs w:val="18"/>
              </w:rPr>
            </w:pPr>
            <w:ins w:id="247" w:author="Zhijun rev1" w:date="2020-08-24T19:18:00Z">
              <w:r>
                <w:rPr>
                  <w:rFonts w:cs="Arial"/>
                  <w:szCs w:val="18"/>
                </w:rPr>
                <w:t>UE context created data, during EPS to 5GS handover with AMF re-allocation</w:t>
              </w:r>
            </w:ins>
          </w:p>
        </w:tc>
      </w:tr>
      <w:bookmarkEnd w:id="232"/>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EpsBearerId</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EPS Bearer Identifier</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Del="00C64A7B" w:rsidRDefault="00D43097" w:rsidP="00CA3CB6">
            <w:pPr>
              <w:pStyle w:val="TAL"/>
            </w:pPr>
            <w:proofErr w:type="spellStart"/>
            <w:r w:rsidRPr="003B2883">
              <w:rPr>
                <w:rFonts w:hint="eastAsia"/>
              </w:rPr>
              <w:t>Ppi</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Del="00C64A7B" w:rsidRDefault="00D43097" w:rsidP="00CA3CB6">
            <w:pPr>
              <w:pStyle w:val="TAL"/>
            </w:pPr>
            <w:r w:rsidRPr="003B2883">
              <w:rPr>
                <w:rFonts w:hint="eastAsia"/>
              </w:rPr>
              <w:t>6.1.6.3.2</w:t>
            </w:r>
          </w:p>
        </w:tc>
        <w:tc>
          <w:tcPr>
            <w:tcW w:w="4039" w:type="dxa"/>
            <w:tcBorders>
              <w:top w:val="single" w:sz="4" w:space="0" w:color="auto"/>
              <w:left w:val="single" w:sz="4" w:space="0" w:color="auto"/>
              <w:bottom w:val="single" w:sz="4" w:space="0" w:color="auto"/>
              <w:right w:val="single" w:sz="4" w:space="0" w:color="auto"/>
            </w:tcBorders>
          </w:tcPr>
          <w:p w:rsidR="00D43097" w:rsidRPr="003B2883" w:rsidDel="00C64A7B" w:rsidRDefault="00D43097" w:rsidP="00CA3CB6">
            <w:pPr>
              <w:pStyle w:val="TAL"/>
            </w:pPr>
            <w:r w:rsidRPr="003B2883">
              <w:rPr>
                <w:rFonts w:cs="Arial" w:hint="eastAsia"/>
                <w:szCs w:val="18"/>
              </w:rPr>
              <w:t>Paging Policy Indicator</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NasCount</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t>Represents a NAS COUNT</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5GMmCapability</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t>Represents a 5GMM capability</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UeSecurityCapability</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t>Represents a UE Security Capability</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lang w:eastAsia="zh-CN"/>
              </w:rPr>
              <w:t>S1UeNetworkCapability</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t>Represents a S1 UE Network Capability</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lang w:eastAsia="zh-CN"/>
              </w:rPr>
              <w:t>DrxParameter</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t>Indicates the UE DRX Parameters</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t>OmcIdentifier</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Represents the OMC Identifier</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Pr>
                <w:lang w:val="en-US" w:eastAsia="zh-CN"/>
              </w:rPr>
              <w:t>MSClassmark2</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Pr>
                <w:lang w:val="en-US" w:eastAsia="zh-CN"/>
              </w:rPr>
              <w:t>6.1.6.3.2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Pr>
                <w:rFonts w:cs="Arial"/>
                <w:szCs w:val="18"/>
                <w:lang w:val="en-US" w:eastAsia="zh-CN"/>
              </w:rPr>
              <w:t xml:space="preserve">Indicates the MS </w:t>
            </w:r>
            <w:proofErr w:type="spellStart"/>
            <w:r>
              <w:rPr>
                <w:rFonts w:cs="Arial"/>
                <w:szCs w:val="18"/>
                <w:lang w:val="en-US" w:eastAsia="zh-CN"/>
              </w:rPr>
              <w:t>Classmark</w:t>
            </w:r>
            <w:proofErr w:type="spellEnd"/>
            <w:r>
              <w:rPr>
                <w:rFonts w:cs="Arial"/>
                <w:szCs w:val="18"/>
                <w:lang w:val="en-US" w:eastAsia="zh-CN"/>
              </w:rPr>
              <w:t xml:space="preserve"> 2 of a 5G SRVCC UE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Pr>
                <w:lang w:val="en-US" w:eastAsia="zh-CN"/>
              </w:rPr>
              <w:t>SupportedCodec</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Pr>
                <w:lang w:val="en-US" w:eastAsia="zh-CN"/>
              </w:rPr>
              <w:t>6.1.6.3.2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Pr>
                <w:rFonts w:cs="Arial"/>
                <w:szCs w:val="18"/>
                <w:lang w:val="en-US" w:eastAsia="zh-CN"/>
              </w:rPr>
              <w:t>Indicates the supported code</w:t>
            </w:r>
            <w:r>
              <w:rPr>
                <w:rFonts w:cs="Arial" w:hint="eastAsia"/>
                <w:szCs w:val="18"/>
                <w:lang w:val="en-US" w:eastAsia="zh-CN"/>
              </w:rPr>
              <w:t>c</w:t>
            </w:r>
            <w:r>
              <w:rPr>
                <w:rFonts w:cs="Arial"/>
                <w:szCs w:val="18"/>
                <w:lang w:val="en-US" w:eastAsia="zh-CN"/>
              </w:rPr>
              <w:t xml:space="preserve"> of a 5G SRVCC UE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StatusChange</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6.1.6.3.3</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N2InformationClass</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6.1.6.3.4</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N1MessageClass</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6.1.6.3.5</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N1N2MessageTransferCause</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6.1.6.3.6</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UeContextTransferStatus</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6.1.6.3.7</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cs="Arial"/>
                <w:szCs w:val="18"/>
              </w:rPr>
              <w:t xml:space="preserve">Describes the status of an individual </w:t>
            </w:r>
            <w:proofErr w:type="spellStart"/>
            <w:r w:rsidRPr="003B2883">
              <w:rPr>
                <w:rFonts w:cs="Arial"/>
                <w:szCs w:val="18"/>
              </w:rPr>
              <w:t>ueContext</w:t>
            </w:r>
            <w:proofErr w:type="spellEnd"/>
            <w:r w:rsidRPr="003B2883">
              <w:rPr>
                <w:rFonts w:cs="Arial"/>
                <w:szCs w:val="18"/>
              </w:rPr>
              <w:t xml:space="preserve"> resource in UE Context Transfer procedures</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lang w:eastAsia="zh-CN"/>
              </w:rPr>
              <w:t>N2InformationTransferResult</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6.1.6.3.8</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Describes the result of N2 information transfer by AMF to the AN.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t>CipheringAlgorithm</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6.1.6.3.9</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Indicates the supported Ciphering Algorithm</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t>IntegrityAlgorithm</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6.1.6.3.10</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Indicates the supported Integrity Algorithm</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bookmarkStart w:id="248" w:name="_Hlk34047792"/>
            <w:proofErr w:type="spellStart"/>
            <w:r w:rsidRPr="003B2883">
              <w:t>SmsSupport</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6.1.6.3.11</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Indicates the supported SMS delivery of a UE.</w:t>
            </w:r>
          </w:p>
        </w:tc>
      </w:tr>
      <w:bookmarkEnd w:id="248"/>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rFonts w:hint="eastAsia"/>
              </w:rPr>
              <w:t>ScType</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6.1.6.3.</w:t>
            </w:r>
            <w:r w:rsidRPr="003B2883">
              <w:t>12</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hint="eastAsia"/>
                <w:szCs w:val="18"/>
              </w:rPr>
              <w:t>Indicates the security context type.</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rFonts w:hint="eastAsia"/>
              </w:rPr>
              <w:t>KeyAmfType</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6.1.6.3.</w:t>
            </w:r>
            <w:r w:rsidRPr="003B2883">
              <w:t>13</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hint="eastAsia"/>
                <w:szCs w:val="18"/>
              </w:rPr>
              <w:t xml:space="preserve">Indicates the </w:t>
            </w:r>
            <w:proofErr w:type="spellStart"/>
            <w:r w:rsidRPr="003B2883">
              <w:rPr>
                <w:rFonts w:cs="Arial"/>
                <w:szCs w:val="18"/>
                <w:lang w:eastAsia="zh-CN"/>
              </w:rPr>
              <w:t>K</w:t>
            </w:r>
            <w:r w:rsidRPr="003B2883">
              <w:rPr>
                <w:rFonts w:cs="Arial"/>
                <w:szCs w:val="18"/>
                <w:vertAlign w:val="subscript"/>
                <w:lang w:eastAsia="zh-CN"/>
              </w:rPr>
              <w:t>amf</w:t>
            </w:r>
            <w:proofErr w:type="spellEnd"/>
            <w:r w:rsidRPr="003B2883">
              <w:rPr>
                <w:rFonts w:cs="Arial"/>
                <w:szCs w:val="18"/>
                <w:vertAlign w:val="subscript"/>
                <w:lang w:eastAsia="zh-CN"/>
              </w:rPr>
              <w:t xml:space="preserve"> </w:t>
            </w:r>
            <w:r w:rsidRPr="003B2883">
              <w:rPr>
                <w:rFonts w:cs="Arial" w:hint="eastAsia"/>
                <w:szCs w:val="18"/>
              </w:rPr>
              <w:t>type</w:t>
            </w:r>
            <w:r w:rsidRPr="003B2883">
              <w:rPr>
                <w:rFonts w:cs="Arial"/>
                <w:szCs w:val="18"/>
              </w:rPr>
              <w:t>.</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TransferReason</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6.1.6.3.</w:t>
            </w:r>
            <w:r w:rsidRPr="003B2883">
              <w:t>14</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Indicates UE Context Transfer Reason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noProof/>
              </w:rPr>
              <w:t>PolicyReqTrigger</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6.1.6.3</w:t>
            </w:r>
            <w:r w:rsidRPr="003B2883">
              <w:t>.15</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Policy Request Triggers</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noProof/>
              </w:rPr>
            </w:pPr>
            <w:proofErr w:type="spellStart"/>
            <w:r w:rsidRPr="003B2883">
              <w:t>RatSelector</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6.1.6.3.16</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Indicates the RAT type for the transfer of N2 information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NgapIeType</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6.1.6.3.</w:t>
            </w:r>
            <w:r w:rsidRPr="003B2883">
              <w:t>17</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Indicates the supported NGAP IE types</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lang w:eastAsia="zh-CN"/>
              </w:rPr>
              <w:t>N2InfoNotifyReason</w:t>
            </w:r>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6.1.6.3.18</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N2 Information Notify Reason</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rPr>
                <w:lang w:val="en-US" w:eastAsia="zh-CN"/>
              </w:rPr>
              <w:t>S</w:t>
            </w:r>
            <w:r w:rsidRPr="003B2883">
              <w:rPr>
                <w:rFonts w:hint="eastAsia"/>
                <w:lang w:val="en-US" w:eastAsia="zh-CN"/>
              </w:rPr>
              <w:t>mf</w:t>
            </w:r>
            <w:r w:rsidRPr="003B2883">
              <w:rPr>
                <w:lang w:val="en-US" w:eastAsia="zh-CN"/>
              </w:rPr>
              <w:t>Change</w:t>
            </w:r>
            <w:r w:rsidRPr="003B2883">
              <w:rPr>
                <w:rFonts w:hint="eastAsia"/>
                <w:lang w:val="en-US" w:eastAsia="zh-CN"/>
              </w:rPr>
              <w:t>Indication</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lang w:eastAsia="zh-CN"/>
              </w:rPr>
              <w:t>6.1.6.3.</w:t>
            </w:r>
            <w:r>
              <w:rPr>
                <w:lang w:eastAsia="zh-CN"/>
              </w:rPr>
              <w:t>19</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lang w:eastAsia="zh-CN"/>
              </w:rPr>
              <w:t xml:space="preserve">Indicates the </w:t>
            </w:r>
            <w:r w:rsidRPr="003B2883">
              <w:rPr>
                <w:rFonts w:cs="Arial" w:hint="eastAsia"/>
                <w:szCs w:val="18"/>
                <w:lang w:eastAsia="zh-CN"/>
              </w:rPr>
              <w:t>I-SMF</w:t>
            </w:r>
            <w:r>
              <w:rPr>
                <w:rFonts w:cs="Arial"/>
                <w:szCs w:val="18"/>
                <w:lang w:eastAsia="zh-CN"/>
              </w:rPr>
              <w:t xml:space="preserve"> or V-SMF</w:t>
            </w:r>
            <w:r w:rsidRPr="003B2883">
              <w:rPr>
                <w:rFonts w:cs="Arial"/>
                <w:szCs w:val="18"/>
                <w:lang w:eastAsia="zh-CN"/>
              </w:rPr>
              <w:t xml:space="preserve"> change or removal</w:t>
            </w:r>
          </w:p>
        </w:tc>
      </w:tr>
      <w:tr w:rsidR="00D43097" w:rsidRPr="003B2883" w:rsidTr="00CA3CB6">
        <w:trPr>
          <w:jc w:val="center"/>
        </w:trPr>
        <w:tc>
          <w:tcPr>
            <w:tcW w:w="324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val="en-US" w:eastAsia="zh-CN"/>
              </w:rPr>
            </w:pPr>
            <w:proofErr w:type="spellStart"/>
            <w:r>
              <w:t>SbiBindingLevel</w:t>
            </w:r>
            <w:proofErr w:type="spellEnd"/>
          </w:p>
        </w:tc>
        <w:tc>
          <w:tcPr>
            <w:tcW w:w="113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t>6.1.6.3.20</w:t>
            </w:r>
          </w:p>
        </w:tc>
        <w:tc>
          <w:tcPr>
            <w:tcW w:w="4039"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lang w:eastAsia="zh-CN"/>
              </w:rPr>
            </w:pPr>
            <w:r>
              <w:rPr>
                <w:rFonts w:cs="Arial"/>
                <w:szCs w:val="18"/>
              </w:rPr>
              <w:t>SBI Binding Level</w:t>
            </w:r>
          </w:p>
        </w:tc>
      </w:tr>
    </w:tbl>
    <w:p w:rsidR="00D43097" w:rsidRPr="003B2883" w:rsidRDefault="00D43097" w:rsidP="00D43097"/>
    <w:p w:rsidR="00D43097" w:rsidRPr="003B2883" w:rsidRDefault="00D43097" w:rsidP="00D43097">
      <w:r w:rsidRPr="003B2883">
        <w:t xml:space="preserve">Table 6.1.6.1-2 specifies data types re-used by the </w:t>
      </w:r>
      <w:proofErr w:type="spellStart"/>
      <w:r w:rsidRPr="003B2883">
        <w:t>Namf</w:t>
      </w:r>
      <w:proofErr w:type="spellEnd"/>
      <w:r w:rsidRPr="003B2883">
        <w:t xml:space="preserve"> service based interface protocol from other specifications, including a reference to their respective specifications and when needed, a short description of their use within the </w:t>
      </w:r>
      <w:proofErr w:type="spellStart"/>
      <w:r w:rsidRPr="003B2883">
        <w:t>Namf</w:t>
      </w:r>
      <w:proofErr w:type="spellEnd"/>
      <w:r w:rsidRPr="003B2883">
        <w:t xml:space="preserve"> service based interface.</w:t>
      </w:r>
    </w:p>
    <w:p w:rsidR="00D43097" w:rsidRPr="003B2883" w:rsidRDefault="00D43097" w:rsidP="00D43097">
      <w:pPr>
        <w:pStyle w:val="TH"/>
      </w:pPr>
      <w:r w:rsidRPr="003B2883">
        <w:lastRenderedPageBreak/>
        <w:t xml:space="preserve">Table 6.1.6.1-2: </w:t>
      </w:r>
      <w:proofErr w:type="spellStart"/>
      <w:r w:rsidRPr="003B2883">
        <w:t>Namf</w:t>
      </w:r>
      <w:proofErr w:type="spellEnd"/>
      <w:r w:rsidRPr="003B2883">
        <w:t xml:space="preserve"> re-used Data Types</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67"/>
        <w:gridCol w:w="1848"/>
        <w:gridCol w:w="4445"/>
      </w:tblGrid>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shd w:val="clear" w:color="auto" w:fill="C0C0C0"/>
            <w:hideMark/>
          </w:tcPr>
          <w:p w:rsidR="00D43097" w:rsidRPr="003B2883" w:rsidRDefault="00D43097" w:rsidP="00CA3CB6">
            <w:pPr>
              <w:pStyle w:val="TAH"/>
            </w:pPr>
            <w:r w:rsidRPr="003B2883">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rsidR="00D43097" w:rsidRPr="003B2883" w:rsidRDefault="00D43097" w:rsidP="00CA3CB6">
            <w:pPr>
              <w:pStyle w:val="TAH"/>
            </w:pPr>
            <w:r w:rsidRPr="003B2883">
              <w:t>Reference</w:t>
            </w:r>
          </w:p>
        </w:tc>
        <w:tc>
          <w:tcPr>
            <w:tcW w:w="4445" w:type="dxa"/>
            <w:tcBorders>
              <w:top w:val="single" w:sz="4" w:space="0" w:color="auto"/>
              <w:left w:val="single" w:sz="4" w:space="0" w:color="auto"/>
              <w:bottom w:val="single" w:sz="4" w:space="0" w:color="auto"/>
              <w:right w:val="single" w:sz="4" w:space="0" w:color="auto"/>
            </w:tcBorders>
            <w:shd w:val="clear" w:color="auto" w:fill="C0C0C0"/>
            <w:hideMark/>
          </w:tcPr>
          <w:p w:rsidR="00D43097" w:rsidRPr="003B2883" w:rsidRDefault="00D43097" w:rsidP="00CA3CB6">
            <w:pPr>
              <w:pStyle w:val="TAH"/>
            </w:pPr>
            <w:r w:rsidRPr="003B2883">
              <w:t>Comments</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Snssai</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Arp</w:t>
            </w:r>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PduSesisonId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lang w:eastAsia="zh-CN"/>
              </w:rPr>
              <w:t>Guami</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lang w:eastAsia="zh-CN"/>
              </w:rPr>
              <w:t>Globally Unique AMF Identifier</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rPr>
                <w:rFonts w:hint="eastAsia"/>
                <w:lang w:eastAsia="zh-CN"/>
              </w:rPr>
              <w:t>AmfName</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r w:rsidRPr="003B2883">
              <w:rPr>
                <w:rFonts w:cs="Arial"/>
                <w:szCs w:val="18"/>
              </w:rPr>
              <w:t>The name of the AMF</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rPr>
                <w:lang w:eastAsia="zh-CN"/>
              </w:rPr>
              <w:t>Supi</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Subscription Permanent Identifier</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t>IndicationFlags</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29.502 [16]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Indication Flags</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Cause</w:t>
            </w:r>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5G-AN Cause</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ProblemDetails</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Detailed problems in failure case</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supportedFeatures</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Supported Features</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TimeZone</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UserLocation</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AccessType</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AllowedNssai</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29.531 [18]</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NfInstanceId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Uri</w:t>
            </w:r>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rFonts w:hint="eastAsia"/>
              </w:rPr>
              <w:t>Ecgi</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hint="eastAsia"/>
                <w:szCs w:val="18"/>
              </w:rPr>
              <w:t>EUTRA Cell Identifier</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rFonts w:hint="eastAsia"/>
              </w:rPr>
              <w:t>Ncgi</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hint="eastAsia"/>
                <w:szCs w:val="18"/>
              </w:rPr>
              <w:t>NR Cell Identif</w:t>
            </w:r>
            <w:r w:rsidRPr="003B2883">
              <w:rPr>
                <w:rFonts w:cs="Arial"/>
                <w:szCs w:val="18"/>
              </w:rPr>
              <w:t>i</w:t>
            </w:r>
            <w:r w:rsidRPr="003B2883">
              <w:rPr>
                <w:rFonts w:cs="Arial" w:hint="eastAsia"/>
                <w:szCs w:val="18"/>
              </w:rPr>
              <w:t>er</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Uint16</w:t>
            </w:r>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5</w:t>
            </w:r>
            <w:r w:rsidRPr="003B2883">
              <w:t>Q</w:t>
            </w:r>
            <w:r w:rsidRPr="003B2883">
              <w:rPr>
                <w:rFonts w:hint="eastAsia"/>
              </w:rPr>
              <w:t>i</w:t>
            </w:r>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 xml:space="preserve">5G </w:t>
            </w:r>
            <w:proofErr w:type="spellStart"/>
            <w:r w:rsidRPr="003B2883">
              <w:rPr>
                <w:rFonts w:cs="Arial"/>
                <w:szCs w:val="18"/>
              </w:rPr>
              <w:t>QoS</w:t>
            </w:r>
            <w:proofErr w:type="spellEnd"/>
            <w:r w:rsidRPr="003B2883">
              <w:rPr>
                <w:rFonts w:cs="Arial"/>
                <w:szCs w:val="18"/>
              </w:rPr>
              <w:t xml:space="preserve"> Identifier</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rFonts w:hint="eastAsia"/>
              </w:rPr>
              <w:t>CorrelationID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29.572 </w:t>
            </w:r>
            <w:r w:rsidRPr="003B2883">
              <w:rPr>
                <w:lang w:val="en-US" w:eastAsia="zh-CN"/>
              </w:rPr>
              <w:t>[25]</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hint="eastAsia"/>
                <w:szCs w:val="18"/>
              </w:rPr>
              <w:t>LCS Correlation ID</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Pei</w:t>
            </w:r>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lang w:eastAsia="zh-CN"/>
              </w:rPr>
              <w:t>Dnn</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Gpsi</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GroupId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PlmnId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RfspIndex</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lang w:eastAsia="zh-CN"/>
              </w:rPr>
              <w:t>EbiArpMapping</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29.502 [16]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hint="eastAsia"/>
                <w:szCs w:val="18"/>
              </w:rPr>
              <w:t>EBI - ARP mapping</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rPr>
                <w:rFonts w:hint="eastAsia"/>
              </w:rPr>
              <w:t>NsiId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3GPP TS </w:t>
            </w:r>
            <w:r w:rsidRPr="003B2883">
              <w:t>29.531</w:t>
            </w:r>
            <w:r>
              <w:t> </w:t>
            </w:r>
            <w:r w:rsidRPr="003B2883">
              <w:t>[18]</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TraceData</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rPr>
              <w:t>Trace control and configuration parameters</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rPr>
                <w:rFonts w:hint="eastAsia"/>
                <w:lang w:eastAsia="zh-CN"/>
              </w:rPr>
              <w:t>Conf</w:t>
            </w:r>
            <w:r w:rsidRPr="003B2883">
              <w:rPr>
                <w:lang w:eastAsia="zh-CN"/>
              </w:rPr>
              <w:t>iguredSnssai</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rPr>
                <w:rFonts w:hint="eastAsia"/>
              </w:rPr>
              <w:t>3GPP TS </w:t>
            </w:r>
            <w:r w:rsidRPr="003B2883">
              <w:t>29.531 [18]</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lang w:eastAsia="zh-CN"/>
              </w:rPr>
            </w:pPr>
            <w:proofErr w:type="spellStart"/>
            <w:r w:rsidRPr="003B2883">
              <w:t>NgApCause</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t>Represents the NG AP cause IE</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Area</w:t>
            </w:r>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ServiceAreaRestriction</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CoreNetworkType</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Ambr</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GlobalRanNodeId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w:t>
            </w:r>
            <w:r w:rsidRPr="003B2883">
              <w:rPr>
                <w:lang w:val="en-US" w:eastAsia="zh-CN"/>
              </w:rPr>
              <w:t>[6]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NfGroupId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rPr>
            </w:pPr>
            <w:r w:rsidRPr="003B2883">
              <w:rPr>
                <w:rFonts w:cs="Arial"/>
                <w:szCs w:val="18"/>
                <w:lang w:eastAsia="zh-CN"/>
              </w:rPr>
              <w:t>Network Function Group Id</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B2883">
              <w:t>DurationSec</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lang w:eastAsia="zh-CN"/>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Pr>
                <w:lang w:val="en-US" w:eastAsia="zh-CN"/>
              </w:rPr>
              <w:t>StnSr</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rPr>
                <w:rFonts w:cs="Arial"/>
                <w:szCs w:val="18"/>
                <w:lang w:eastAsia="zh-CN"/>
              </w:rPr>
            </w:pPr>
            <w:r>
              <w:rPr>
                <w:rFonts w:cs="Arial"/>
                <w:szCs w:val="18"/>
                <w:lang w:val="en-US" w:eastAsia="zh-CN"/>
              </w:rPr>
              <w:t>Session Transfer Number for SRVCC</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val="en-US" w:eastAsia="zh-CN"/>
              </w:rPr>
            </w:pPr>
            <w:proofErr w:type="spellStart"/>
            <w:r>
              <w:rPr>
                <w:lang w:val="en-US" w:eastAsia="zh-CN"/>
              </w:rPr>
              <w:t>CMsisdn</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rFonts w:cs="Arial"/>
                <w:szCs w:val="18"/>
                <w:lang w:val="en-US" w:eastAsia="zh-CN"/>
              </w:rPr>
            </w:pPr>
            <w:r>
              <w:rPr>
                <w:rFonts w:cs="Arial"/>
                <w:szCs w:val="18"/>
                <w:lang w:val="en-US" w:eastAsia="zh-CN"/>
              </w:rPr>
              <w:t>Correlation MSISDN</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val="en-US" w:eastAsia="zh-CN"/>
              </w:rPr>
            </w:pPr>
            <w:proofErr w:type="spellStart"/>
            <w:r w:rsidRPr="003B2883">
              <w:t>DateTime</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rFonts w:cs="Arial"/>
                <w:szCs w:val="18"/>
                <w:lang w:val="en-US" w:eastAsia="zh-CN"/>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proofErr w:type="spellStart"/>
            <w:r w:rsidRPr="00354AAF">
              <w:t>SmallDataRateStatus</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rFonts w:cs="Arial"/>
                <w:szCs w:val="18"/>
                <w:lang w:val="en-US" w:eastAsia="zh-CN"/>
              </w:rPr>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54AAF" w:rsidRDefault="00D43097" w:rsidP="00CA3CB6">
            <w:pPr>
              <w:pStyle w:val="TAL"/>
            </w:pPr>
            <w:proofErr w:type="spellStart"/>
            <w:r>
              <w:t>NfSetId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rsidRPr="00CD477C">
              <w:t>3GPP TS 29.571 [13]</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rFonts w:cs="Arial"/>
                <w:szCs w:val="18"/>
                <w:lang w:val="en-US" w:eastAsia="zh-CN"/>
              </w:rPr>
            </w:pPr>
            <w:r>
              <w:rPr>
                <w:rFonts w:cs="Arial"/>
                <w:szCs w:val="18"/>
              </w:rPr>
              <w:t>NF Set ID</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354AAF" w:rsidRDefault="00D43097" w:rsidP="00CA3CB6">
            <w:pPr>
              <w:pStyle w:val="TAL"/>
            </w:pPr>
            <w:proofErr w:type="spellStart"/>
            <w:r>
              <w:t>NfServiceSetId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rsidRPr="00CD477C">
              <w:t>3GPP TS 29.571 [13]</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rFonts w:cs="Arial"/>
                <w:szCs w:val="18"/>
                <w:lang w:val="en-US" w:eastAsia="zh-CN"/>
              </w:rPr>
            </w:pPr>
            <w:r>
              <w:rPr>
                <w:rFonts w:cs="Arial"/>
                <w:szCs w:val="18"/>
              </w:rPr>
              <w:t>NF Service Set ID</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proofErr w:type="spellStart"/>
            <w:r>
              <w:t>LMFIdentification</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CD477C" w:rsidRDefault="00D43097" w:rsidP="00CA3CB6">
            <w:pPr>
              <w:pStyle w:val="TAL"/>
            </w:pPr>
            <w:r w:rsidRPr="003B2883">
              <w:t>3GPP TS 29.572 </w:t>
            </w:r>
            <w:r w:rsidRPr="003B2883">
              <w:rPr>
                <w:lang w:val="en-US" w:eastAsia="zh-CN"/>
              </w:rPr>
              <w:t>[25]</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rFonts w:cs="Arial"/>
                <w:szCs w:val="18"/>
              </w:rPr>
            </w:pPr>
            <w:r>
              <w:t>LMF Identification</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proofErr w:type="spellStart"/>
            <w:r>
              <w:rPr>
                <w:lang w:eastAsia="zh-CN"/>
              </w:rPr>
              <w:t>PlmnAssiUeRadioCapId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proofErr w:type="spellStart"/>
            <w:r>
              <w:rPr>
                <w:lang w:eastAsia="zh-CN"/>
              </w:rPr>
              <w:t>ManAssiUeRadioCapId</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eastAsia="zh-CN"/>
              </w:rPr>
            </w:pPr>
            <w:r>
              <w:t>NrV2x</w:t>
            </w:r>
            <w:r w:rsidRPr="009973B8">
              <w:t>Auth</w:t>
            </w:r>
          </w:p>
        </w:tc>
        <w:tc>
          <w:tcPr>
            <w:tcW w:w="184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rPr>
                <w:lang w:eastAsia="zh-CN"/>
              </w:rPr>
              <w:t xml:space="preserve">NR </w:t>
            </w:r>
            <w:r w:rsidRPr="00BD53FB">
              <w:rPr>
                <w:lang w:eastAsia="zh-CN"/>
              </w:rPr>
              <w:t>V2X services authorized</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eastAsia="zh-CN"/>
              </w:rPr>
            </w:pPr>
            <w:r>
              <w:t>LteV2x</w:t>
            </w:r>
            <w:r w:rsidRPr="009973B8">
              <w:t>Auth</w:t>
            </w:r>
          </w:p>
        </w:tc>
        <w:tc>
          <w:tcPr>
            <w:tcW w:w="184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rPr>
                <w:lang w:eastAsia="zh-CN"/>
              </w:rPr>
              <w:t xml:space="preserve">LTE </w:t>
            </w:r>
            <w:r w:rsidRPr="00BD53FB">
              <w:rPr>
                <w:lang w:eastAsia="zh-CN"/>
              </w:rPr>
              <w:t>V2X services authorized</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eastAsia="zh-CN"/>
              </w:rPr>
            </w:pPr>
            <w:proofErr w:type="spellStart"/>
            <w:r>
              <w:t>BitRate</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rPr>
                <w:lang w:eastAsia="zh-CN"/>
              </w:rPr>
              <w:t>Bit Rate</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eastAsia="zh-CN"/>
              </w:rPr>
            </w:pPr>
            <w:r>
              <w:rPr>
                <w:rFonts w:cs="Arial"/>
                <w:lang w:eastAsia="zh-CN"/>
              </w:rPr>
              <w:t>Pc</w:t>
            </w:r>
            <w:r>
              <w:rPr>
                <w:rFonts w:cs="Arial" w:hint="eastAsia"/>
                <w:lang w:eastAsia="zh-CN"/>
              </w:rPr>
              <w:t>5</w:t>
            </w:r>
            <w:r w:rsidRPr="0034295E">
              <w:rPr>
                <w:rFonts w:cs="Arial" w:hint="eastAsia"/>
                <w:lang w:eastAsia="zh-CN"/>
              </w:rPr>
              <w:t>QoSPara</w:t>
            </w:r>
          </w:p>
        </w:tc>
        <w:tc>
          <w:tcPr>
            <w:tcW w:w="184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t>3GPP TS 29.571 [6]</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rsidRPr="00BD53FB">
              <w:rPr>
                <w:lang w:eastAsia="zh-CN"/>
              </w:rPr>
              <w:t xml:space="preserve">PC5 </w:t>
            </w:r>
            <w:proofErr w:type="spellStart"/>
            <w:r w:rsidRPr="00BD53FB">
              <w:rPr>
                <w:lang w:eastAsia="zh-CN"/>
              </w:rPr>
              <w:t>QoS</w:t>
            </w:r>
            <w:proofErr w:type="spellEnd"/>
            <w:r w:rsidRPr="00BD53FB">
              <w:rPr>
                <w:lang w:eastAsia="zh-CN"/>
              </w:rPr>
              <w:t xml:space="preserve"> parameters</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rFonts w:cs="Arial"/>
                <w:lang w:eastAsia="zh-CN"/>
              </w:rPr>
            </w:pPr>
            <w:proofErr w:type="spellStart"/>
            <w:r>
              <w:rPr>
                <w:color w:val="000000"/>
                <w:lang w:eastAsia="ja-JP"/>
              </w:rPr>
              <w:t>CnAssistedRanP</w:t>
            </w:r>
            <w:r w:rsidRPr="0058039F">
              <w:rPr>
                <w:color w:val="000000"/>
                <w:lang w:eastAsia="ja-JP"/>
              </w:rPr>
              <w:t>ara</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rsidRPr="003B2883">
              <w:t>3GPP TS 29.502 [16]</w:t>
            </w:r>
          </w:p>
        </w:tc>
        <w:tc>
          <w:tcPr>
            <w:tcW w:w="4445" w:type="dxa"/>
            <w:tcBorders>
              <w:top w:val="single" w:sz="4" w:space="0" w:color="auto"/>
              <w:left w:val="single" w:sz="4" w:space="0" w:color="auto"/>
              <w:bottom w:val="single" w:sz="4" w:space="0" w:color="auto"/>
              <w:right w:val="single" w:sz="4" w:space="0" w:color="auto"/>
            </w:tcBorders>
          </w:tcPr>
          <w:p w:rsidR="00D43097" w:rsidRPr="00BD53FB" w:rsidRDefault="00D43097" w:rsidP="00CA3CB6">
            <w:pPr>
              <w:pStyle w:val="TAL"/>
              <w:rPr>
                <w:lang w:eastAsia="zh-CN"/>
              </w:rPr>
            </w:pPr>
            <w:r w:rsidRPr="00140E21">
              <w:t xml:space="preserve">SMF derived CN assisted RAN </w:t>
            </w:r>
            <w:r>
              <w:t>P</w:t>
            </w:r>
            <w:r w:rsidRPr="00140E21">
              <w:t>arameters</w:t>
            </w:r>
            <w:r>
              <w:t xml:space="preserve"> Tuning</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rFonts w:cs="Arial"/>
                <w:lang w:eastAsia="zh-CN"/>
              </w:rPr>
            </w:pPr>
            <w:proofErr w:type="spellStart"/>
            <w:r>
              <w:rPr>
                <w:lang w:eastAsia="zh-CN"/>
              </w:rPr>
              <w:t>MoExpDataCounter</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rsidRPr="003B2883">
              <w:t>3GPP TS 29.57</w:t>
            </w:r>
            <w:r>
              <w:t>1</w:t>
            </w:r>
            <w:r w:rsidRPr="003B2883">
              <w:t> </w:t>
            </w:r>
            <w:r w:rsidRPr="003B2883">
              <w:rPr>
                <w:lang w:val="en-US" w:eastAsia="zh-CN"/>
              </w:rPr>
              <w:t>[</w:t>
            </w:r>
            <w:r>
              <w:rPr>
                <w:lang w:val="en-US" w:eastAsia="zh-CN"/>
              </w:rPr>
              <w:t>6</w:t>
            </w:r>
            <w:r w:rsidRPr="003B2883">
              <w:rPr>
                <w:lang w:val="en-US" w:eastAsia="zh-CN"/>
              </w:rPr>
              <w:t>]</w:t>
            </w:r>
          </w:p>
        </w:tc>
        <w:tc>
          <w:tcPr>
            <w:tcW w:w="4445" w:type="dxa"/>
            <w:tcBorders>
              <w:top w:val="single" w:sz="4" w:space="0" w:color="auto"/>
              <w:left w:val="single" w:sz="4" w:space="0" w:color="auto"/>
              <w:bottom w:val="single" w:sz="4" w:space="0" w:color="auto"/>
              <w:right w:val="single" w:sz="4" w:space="0" w:color="auto"/>
            </w:tcBorders>
          </w:tcPr>
          <w:p w:rsidR="00D43097" w:rsidRPr="00BD53FB" w:rsidRDefault="00D43097" w:rsidP="00CA3CB6">
            <w:pPr>
              <w:pStyle w:val="TAL"/>
              <w:rPr>
                <w:lang w:eastAsia="zh-CN"/>
              </w:rPr>
            </w:pPr>
            <w:r>
              <w:t>MO Exception Data Counter</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rPr>
                <w:lang w:eastAsia="zh-CN"/>
              </w:rPr>
            </w:pPr>
            <w:proofErr w:type="spellStart"/>
            <w:r w:rsidRPr="006A7EE2">
              <w:t>CagData</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w:t>
            </w:r>
            <w:r>
              <w:t>03</w:t>
            </w:r>
            <w:r w:rsidRPr="003B2883">
              <w:t> </w:t>
            </w:r>
            <w:r w:rsidRPr="003B2883">
              <w:rPr>
                <w:lang w:val="en-US" w:eastAsia="zh-CN"/>
              </w:rPr>
              <w:t>[</w:t>
            </w:r>
            <w:r>
              <w:rPr>
                <w:lang w:val="en-US" w:eastAsia="zh-CN"/>
              </w:rPr>
              <w:t>35</w:t>
            </w:r>
            <w:r w:rsidRPr="003B2883">
              <w:rPr>
                <w:lang w:val="en-US" w:eastAsia="zh-CN"/>
              </w:rPr>
              <w:t>]</w:t>
            </w:r>
          </w:p>
        </w:tc>
        <w:tc>
          <w:tcPr>
            <w:tcW w:w="4445" w:type="dxa"/>
            <w:tcBorders>
              <w:top w:val="single" w:sz="4" w:space="0" w:color="auto"/>
              <w:left w:val="single" w:sz="4" w:space="0" w:color="auto"/>
              <w:bottom w:val="single" w:sz="4" w:space="0" w:color="auto"/>
              <w:right w:val="single" w:sz="4" w:space="0" w:color="auto"/>
            </w:tcBorders>
          </w:tcPr>
          <w:p w:rsidR="00D43097" w:rsidRDefault="00D43097" w:rsidP="00CA3CB6">
            <w:pPr>
              <w:pStyle w:val="TAL"/>
            </w:pPr>
            <w:r w:rsidRPr="006A7EE2">
              <w:rPr>
                <w:rFonts w:cs="Arial"/>
                <w:szCs w:val="18"/>
              </w:rPr>
              <w:t>Closed Access Group Data</w:t>
            </w:r>
          </w:p>
        </w:tc>
      </w:tr>
      <w:tr w:rsidR="00D43097" w:rsidRPr="003B2883" w:rsidTr="00CA3CB6">
        <w:trPr>
          <w:jc w:val="center"/>
        </w:trPr>
        <w:tc>
          <w:tcPr>
            <w:tcW w:w="2067" w:type="dxa"/>
            <w:tcBorders>
              <w:top w:val="single" w:sz="4" w:space="0" w:color="auto"/>
              <w:left w:val="single" w:sz="4" w:space="0" w:color="auto"/>
              <w:bottom w:val="single" w:sz="4" w:space="0" w:color="auto"/>
              <w:right w:val="single" w:sz="4" w:space="0" w:color="auto"/>
            </w:tcBorders>
          </w:tcPr>
          <w:p w:rsidR="00D43097" w:rsidRPr="006A7EE2" w:rsidRDefault="00D43097" w:rsidP="00CA3CB6">
            <w:pPr>
              <w:pStyle w:val="TAL"/>
            </w:pPr>
            <w:proofErr w:type="spellStart"/>
            <w:r>
              <w:rPr>
                <w:lang w:eastAsia="zh-CN"/>
              </w:rPr>
              <w:t>NssaaStatus</w:t>
            </w:r>
            <w:proofErr w:type="spellEnd"/>
          </w:p>
        </w:tc>
        <w:tc>
          <w:tcPr>
            <w:tcW w:w="1848" w:type="dxa"/>
            <w:tcBorders>
              <w:top w:val="single" w:sz="4" w:space="0" w:color="auto"/>
              <w:left w:val="single" w:sz="4" w:space="0" w:color="auto"/>
              <w:bottom w:val="single" w:sz="4" w:space="0" w:color="auto"/>
              <w:right w:val="single" w:sz="4" w:space="0" w:color="auto"/>
            </w:tcBorders>
          </w:tcPr>
          <w:p w:rsidR="00D43097" w:rsidRPr="003B2883" w:rsidRDefault="00D43097" w:rsidP="00CA3CB6">
            <w:pPr>
              <w:pStyle w:val="TAL"/>
            </w:pPr>
            <w:r w:rsidRPr="003B2883">
              <w:t>3GPP TS 29.57</w:t>
            </w:r>
            <w:r>
              <w:t>1</w:t>
            </w:r>
            <w:r w:rsidRPr="003B2883">
              <w:t> </w:t>
            </w:r>
            <w:r w:rsidRPr="003B2883">
              <w:rPr>
                <w:lang w:val="en-US" w:eastAsia="zh-CN"/>
              </w:rPr>
              <w:t>[</w:t>
            </w:r>
            <w:r>
              <w:rPr>
                <w:lang w:val="en-US" w:eastAsia="zh-CN"/>
              </w:rPr>
              <w:t>6</w:t>
            </w:r>
            <w:r w:rsidRPr="003B2883">
              <w:rPr>
                <w:lang w:val="en-US" w:eastAsia="zh-CN"/>
              </w:rPr>
              <w:t>]</w:t>
            </w:r>
          </w:p>
        </w:tc>
        <w:tc>
          <w:tcPr>
            <w:tcW w:w="4445" w:type="dxa"/>
            <w:tcBorders>
              <w:top w:val="single" w:sz="4" w:space="0" w:color="auto"/>
              <w:left w:val="single" w:sz="4" w:space="0" w:color="auto"/>
              <w:bottom w:val="single" w:sz="4" w:space="0" w:color="auto"/>
              <w:right w:val="single" w:sz="4" w:space="0" w:color="auto"/>
            </w:tcBorders>
          </w:tcPr>
          <w:p w:rsidR="00D43097" w:rsidRPr="006A7EE2" w:rsidRDefault="00D43097" w:rsidP="00CA3CB6">
            <w:pPr>
              <w:pStyle w:val="TAL"/>
              <w:rPr>
                <w:rFonts w:cs="Arial"/>
                <w:szCs w:val="18"/>
              </w:rPr>
            </w:pPr>
            <w:r>
              <w:t>Subscribed S-NSSAI subject to NSSAA procedure and the status</w:t>
            </w:r>
          </w:p>
        </w:tc>
      </w:tr>
    </w:tbl>
    <w:p w:rsidR="00D43097" w:rsidRPr="003B2883" w:rsidRDefault="00D43097" w:rsidP="00D43097"/>
    <w:p w:rsidR="00D43097" w:rsidRDefault="00D43097" w:rsidP="00D43097">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hint="eastAsia"/>
          <w:i/>
          <w:color w:val="FF0000"/>
          <w:sz w:val="24"/>
          <w:lang w:val="en-US" w:eastAsia="zh-CN"/>
        </w:rPr>
        <w:t>NEXT</w:t>
      </w:r>
      <w:r>
        <w:rPr>
          <w:rFonts w:ascii="Arial" w:hAnsi="Arial"/>
          <w:i/>
          <w:color w:val="FF0000"/>
          <w:sz w:val="24"/>
          <w:lang w:val="en-US"/>
        </w:rPr>
        <w:t xml:space="preserve"> CHANGES</w:t>
      </w:r>
    </w:p>
    <w:p w:rsidR="00FE18DB" w:rsidRDefault="00FE18DB" w:rsidP="00FE18DB">
      <w:pPr>
        <w:pStyle w:val="5"/>
        <w:rPr>
          <w:rFonts w:eastAsia="宋体"/>
          <w:lang w:eastAsia="zh-CN"/>
        </w:rPr>
      </w:pPr>
      <w:r>
        <w:rPr>
          <w:rFonts w:eastAsia="宋体"/>
        </w:rPr>
        <w:lastRenderedPageBreak/>
        <w:t>6.1.6.2.41</w:t>
      </w:r>
      <w:r>
        <w:rPr>
          <w:rFonts w:eastAsia="宋体"/>
        </w:rPr>
        <w:tab/>
        <w:t xml:space="preserve">Type: </w:t>
      </w:r>
      <w:proofErr w:type="spellStart"/>
      <w:r>
        <w:rPr>
          <w:rFonts w:eastAsia="宋体"/>
          <w:lang w:eastAsia="zh-CN"/>
        </w:rPr>
        <w:t>UeContextCreateData</w:t>
      </w:r>
      <w:proofErr w:type="spellEnd"/>
    </w:p>
    <w:p w:rsidR="00FE18DB" w:rsidRDefault="00FE18DB" w:rsidP="00FE18DB">
      <w:pPr>
        <w:pStyle w:val="TH"/>
        <w:rPr>
          <w:rFonts w:eastAsia="宋体"/>
        </w:rPr>
      </w:pPr>
      <w:bookmarkStart w:id="249" w:name="_Hlk20138717"/>
      <w:r>
        <w:rPr>
          <w:noProof/>
        </w:rPr>
        <w:t>Table </w:t>
      </w:r>
      <w:r>
        <w:t xml:space="preserve">6.1.6.2.41-1: </w:t>
      </w:r>
      <w:r>
        <w:rPr>
          <w:noProof/>
        </w:rPr>
        <w:t xml:space="preserve">Definition of type </w:t>
      </w:r>
      <w:r>
        <w:rPr>
          <w:noProof/>
          <w:lang w:eastAsia="zh-CN"/>
        </w:rPr>
        <w:t>UeContextCreateData</w:t>
      </w:r>
      <w:bookmarkEnd w:id="2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1418"/>
        <w:gridCol w:w="425"/>
        <w:gridCol w:w="1134"/>
        <w:gridCol w:w="3402"/>
        <w:gridCol w:w="1418"/>
      </w:tblGrid>
      <w:tr w:rsidR="00FE18DB" w:rsidTr="00CA3CB6">
        <w:trPr>
          <w:jc w:val="center"/>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rsidR="00FE18DB" w:rsidRDefault="00FE18DB" w:rsidP="00CA3CB6">
            <w:pPr>
              <w:pStyle w:val="TAH"/>
            </w:pPr>
            <w:r>
              <w:t>Attribute 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FE18DB" w:rsidRDefault="00FE18DB" w:rsidP="00CA3CB6">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FE18DB" w:rsidRDefault="00FE18DB" w:rsidP="00CA3CB6">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FE18DB" w:rsidRDefault="00FE18DB" w:rsidP="00CA3CB6">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rsidR="00FE18DB" w:rsidRDefault="00FE18DB" w:rsidP="00CA3CB6">
            <w:pPr>
              <w:pStyle w:val="TAH"/>
              <w:rPr>
                <w:rFonts w:cs="Arial"/>
                <w:szCs w:val="18"/>
              </w:rPr>
            </w:pPr>
            <w:r>
              <w:rPr>
                <w:rFonts w:cs="Arial"/>
                <w:szCs w:val="18"/>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FE18DB" w:rsidRDefault="00FE18DB" w:rsidP="00CA3CB6">
            <w:pPr>
              <w:pStyle w:val="TAH"/>
              <w:rPr>
                <w:rFonts w:cs="Arial"/>
                <w:szCs w:val="18"/>
              </w:rPr>
            </w:pPr>
            <w:r>
              <w:rPr>
                <w:rFonts w:cs="Arial"/>
                <w:szCs w:val="18"/>
              </w:rPr>
              <w:t>Applicability</w:t>
            </w:r>
          </w:p>
        </w:tc>
      </w:tr>
      <w:tr w:rsidR="00FE18DB" w:rsidTr="00CA3CB6">
        <w:trPr>
          <w:trHeight w:val="374"/>
          <w:jc w:val="center"/>
        </w:trPr>
        <w:tc>
          <w:tcPr>
            <w:tcW w:w="1696"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proofErr w:type="spellStart"/>
            <w:r>
              <w:rPr>
                <w:lang w:eastAsia="zh-CN"/>
              </w:rPr>
              <w:t>ueContext</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proofErr w:type="spellStart"/>
            <w:r>
              <w:rPr>
                <w:lang w:eastAsia="zh-CN"/>
              </w:rPr>
              <w:t>UeContext</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eastAsia="zh-CN"/>
              </w:rPr>
              <w:t>1</w:t>
            </w:r>
          </w:p>
        </w:tc>
        <w:tc>
          <w:tcPr>
            <w:tcW w:w="3402"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rFonts w:cs="Arial"/>
                <w:szCs w:val="18"/>
                <w:lang w:eastAsia="zh-CN"/>
              </w:rPr>
            </w:pPr>
            <w:r>
              <w:rPr>
                <w:rFonts w:cs="Arial"/>
                <w:szCs w:val="18"/>
                <w:lang w:eastAsia="zh-CN"/>
              </w:rPr>
              <w:t xml:space="preserve">Represents an individual </w:t>
            </w:r>
            <w:proofErr w:type="spellStart"/>
            <w:r>
              <w:rPr>
                <w:rFonts w:cs="Arial"/>
                <w:szCs w:val="18"/>
                <w:lang w:eastAsia="zh-CN"/>
              </w:rPr>
              <w:t>ueContext</w:t>
            </w:r>
            <w:proofErr w:type="spellEnd"/>
            <w:r>
              <w:rPr>
                <w:rFonts w:cs="Arial"/>
                <w:szCs w:val="18"/>
                <w:lang w:eastAsia="zh-CN"/>
              </w:rPr>
              <w:t xml:space="preserve"> resource to be created</w:t>
            </w:r>
          </w:p>
        </w:tc>
        <w:tc>
          <w:tcPr>
            <w:tcW w:w="1418"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rFonts w:cs="Arial"/>
                <w:szCs w:val="18"/>
                <w:lang w:eastAsia="zh-CN"/>
              </w:rPr>
            </w:pPr>
          </w:p>
        </w:tc>
      </w:tr>
      <w:tr w:rsidR="00FE18DB" w:rsidTr="00CA3CB6">
        <w:trPr>
          <w:jc w:val="center"/>
        </w:trPr>
        <w:tc>
          <w:tcPr>
            <w:tcW w:w="1696"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pPr>
            <w:proofErr w:type="spellStart"/>
            <w:r>
              <w:rPr>
                <w:lang w:eastAsia="zh-CN"/>
              </w:rPr>
              <w:t>targetId</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pPr>
            <w:proofErr w:type="spellStart"/>
            <w:r>
              <w:rPr>
                <w:lang w:eastAsia="zh-CN"/>
              </w:rPr>
              <w:t>NgRanTargetId</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C"/>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pPr>
            <w:r>
              <w:rPr>
                <w:lang w:eastAsia="zh-CN"/>
              </w:rPr>
              <w:t>1</w:t>
            </w:r>
          </w:p>
        </w:tc>
        <w:tc>
          <w:tcPr>
            <w:tcW w:w="3402"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rFonts w:cs="Arial"/>
                <w:szCs w:val="18"/>
              </w:rPr>
            </w:pPr>
            <w:r>
              <w:rPr>
                <w:lang w:eastAsia="zh-CN"/>
              </w:rPr>
              <w:t>Represents the identification of target RAN</w:t>
            </w:r>
          </w:p>
        </w:tc>
        <w:tc>
          <w:tcPr>
            <w:tcW w:w="1418"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lang w:eastAsia="zh-CN"/>
              </w:rPr>
            </w:pPr>
          </w:p>
        </w:tc>
      </w:tr>
      <w:tr w:rsidR="00FE18DB" w:rsidTr="00CA3CB6">
        <w:trPr>
          <w:jc w:val="center"/>
        </w:trPr>
        <w:tc>
          <w:tcPr>
            <w:tcW w:w="1696"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proofErr w:type="spellStart"/>
            <w:r>
              <w:rPr>
                <w:lang w:eastAsia="zh-CN"/>
              </w:rPr>
              <w:t>sourceToTargetData</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val="en-US"/>
              </w:rPr>
              <w:t>N2InfoContent</w:t>
            </w:r>
          </w:p>
        </w:tc>
        <w:tc>
          <w:tcPr>
            <w:tcW w:w="425"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eastAsia="zh-CN"/>
              </w:rPr>
              <w:t>1</w:t>
            </w:r>
          </w:p>
        </w:tc>
        <w:tc>
          <w:tcPr>
            <w:tcW w:w="3402"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eastAsia="zh-CN"/>
              </w:rPr>
              <w:t>This IE shall be included to contain the "Source to Target Transparent Container".</w:t>
            </w:r>
          </w:p>
        </w:tc>
        <w:tc>
          <w:tcPr>
            <w:tcW w:w="1418"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lang w:eastAsia="zh-CN"/>
              </w:rPr>
            </w:pPr>
          </w:p>
        </w:tc>
      </w:tr>
      <w:tr w:rsidR="00FE18DB" w:rsidTr="00CA3CB6">
        <w:trPr>
          <w:jc w:val="center"/>
        </w:trPr>
        <w:tc>
          <w:tcPr>
            <w:tcW w:w="1696"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pPr>
            <w:proofErr w:type="spellStart"/>
            <w:r>
              <w:rPr>
                <w:lang w:eastAsia="zh-CN"/>
              </w:rPr>
              <w:t>pduSessionList</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pPr>
            <w:r>
              <w:t>array(N2SmInformation)</w:t>
            </w:r>
          </w:p>
        </w:tc>
        <w:tc>
          <w:tcPr>
            <w:tcW w:w="425"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eastAsia="zh-CN"/>
              </w:rPr>
              <w:t>1..N</w:t>
            </w:r>
          </w:p>
        </w:tc>
        <w:tc>
          <w:tcPr>
            <w:tcW w:w="3402"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pPr>
            <w:r>
              <w:rPr>
                <w:lang w:eastAsia="zh-CN"/>
              </w:rPr>
              <w:t>This IE shall be included to contain the list of N2SmInformation, where each N2SmInformation includes</w:t>
            </w:r>
            <w:r>
              <w:rPr>
                <w:color w:val="7030A0"/>
              </w:rPr>
              <w:t xml:space="preserve"> </w:t>
            </w:r>
            <w:r>
              <w:rPr>
                <w:lang w:eastAsia="zh-CN"/>
              </w:rPr>
              <w:t>the "Handover Required Transfer" received from the source RAN per PDU session ID.</w:t>
            </w:r>
          </w:p>
        </w:tc>
        <w:tc>
          <w:tcPr>
            <w:tcW w:w="1418"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lang w:eastAsia="zh-CN"/>
              </w:rPr>
            </w:pPr>
          </w:p>
        </w:tc>
      </w:tr>
      <w:tr w:rsidR="00FE18DB" w:rsidTr="00CA3CB6">
        <w:trPr>
          <w:jc w:val="center"/>
          <w:ins w:id="250" w:author="Zhijun" w:date="2020-07-21T10:57:00Z"/>
        </w:trPr>
        <w:tc>
          <w:tcPr>
            <w:tcW w:w="1696"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ins w:id="251" w:author="Zhijun" w:date="2020-07-21T10:57:00Z"/>
                <w:lang w:eastAsia="zh-CN"/>
              </w:rPr>
            </w:pPr>
            <w:ins w:id="252" w:author="Zhijun" w:date="2020-07-21T11:00:00Z">
              <w:r>
                <w:rPr>
                  <w:lang w:eastAsia="zh-CN"/>
                </w:rPr>
                <w:t>n</w:t>
              </w:r>
            </w:ins>
            <w:ins w:id="253" w:author="Zhijun" w:date="2020-07-21T10:57:00Z">
              <w:r>
                <w:rPr>
                  <w:lang w:eastAsia="zh-CN"/>
                </w:rPr>
                <w:t>2SmInfo</w:t>
              </w:r>
            </w:ins>
            <w:ins w:id="254" w:author="Zhijun" w:date="2020-07-21T11:00:00Z">
              <w:r>
                <w:rPr>
                  <w:lang w:eastAsia="zh-CN"/>
                </w:rPr>
                <w:t>FromSmf</w:t>
              </w:r>
            </w:ins>
          </w:p>
        </w:tc>
        <w:tc>
          <w:tcPr>
            <w:tcW w:w="1418"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ins w:id="255" w:author="Zhijun" w:date="2020-07-21T10:57:00Z"/>
              </w:rPr>
            </w:pPr>
            <w:ins w:id="256" w:author="Zhijun" w:date="2020-07-21T11:16:00Z">
              <w:r>
                <w:t>array(N2SmInformation)</w:t>
              </w:r>
            </w:ins>
          </w:p>
        </w:tc>
        <w:tc>
          <w:tcPr>
            <w:tcW w:w="425" w:type="dxa"/>
            <w:tcBorders>
              <w:top w:val="single" w:sz="4" w:space="0" w:color="auto"/>
              <w:left w:val="single" w:sz="4" w:space="0" w:color="auto"/>
              <w:bottom w:val="single" w:sz="4" w:space="0" w:color="auto"/>
              <w:right w:val="single" w:sz="4" w:space="0" w:color="auto"/>
            </w:tcBorders>
          </w:tcPr>
          <w:p w:rsidR="00FE18DB" w:rsidRDefault="00FE18DB" w:rsidP="00CA3CB6">
            <w:pPr>
              <w:pStyle w:val="TAC"/>
              <w:rPr>
                <w:ins w:id="257" w:author="Zhijun" w:date="2020-07-21T10:57:00Z"/>
                <w:lang w:eastAsia="zh-CN"/>
              </w:rPr>
            </w:pPr>
            <w:ins w:id="258" w:author="Zhijun" w:date="2020-07-21T10:58:00Z">
              <w:r>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ins w:id="259" w:author="Zhijun" w:date="2020-07-21T10:57:00Z"/>
                <w:lang w:eastAsia="zh-CN"/>
              </w:rPr>
            </w:pPr>
            <w:ins w:id="260" w:author="Zhijun" w:date="2020-07-21T10:58:00Z">
              <w:r>
                <w:rPr>
                  <w:lang w:eastAsia="zh-CN"/>
                </w:rPr>
                <w:t>0..</w:t>
              </w:r>
            </w:ins>
            <w:ins w:id="261" w:author="Zhijun" w:date="2020-07-21T11:22:00Z">
              <w:r>
                <w:rPr>
                  <w:lang w:eastAsia="zh-CN"/>
                </w:rPr>
                <w:t>N</w:t>
              </w:r>
            </w:ins>
          </w:p>
        </w:tc>
        <w:tc>
          <w:tcPr>
            <w:tcW w:w="3402"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ins w:id="262" w:author="Zhijun" w:date="2020-07-21T10:57:00Z"/>
                <w:lang w:eastAsia="zh-CN"/>
              </w:rPr>
            </w:pPr>
            <w:ins w:id="263" w:author="Zhijun" w:date="2020-07-21T10:58:00Z">
              <w:r>
                <w:rPr>
                  <w:lang w:eastAsia="zh-CN"/>
                </w:rPr>
                <w:t xml:space="preserve">This IE shall be included to contain the </w:t>
              </w:r>
            </w:ins>
            <w:ins w:id="264" w:author="Zhijun" w:date="2020-07-21T11:16:00Z">
              <w:r>
                <w:rPr>
                  <w:lang w:eastAsia="zh-CN"/>
                </w:rPr>
                <w:t xml:space="preserve">list of </w:t>
              </w:r>
            </w:ins>
            <w:ins w:id="265" w:author="Zhijun" w:date="2020-07-21T10:58:00Z">
              <w:r>
                <w:rPr>
                  <w:lang w:eastAsia="zh-CN"/>
                </w:rPr>
                <w:t xml:space="preserve">N2SmInformation </w:t>
              </w:r>
            </w:ins>
            <w:ins w:id="266" w:author="Zhijun" w:date="2020-07-21T11:23:00Z">
              <w:r>
                <w:rPr>
                  <w:lang w:eastAsia="zh-CN"/>
                </w:rPr>
                <w:t xml:space="preserve">if N2 SM Info is received </w:t>
              </w:r>
            </w:ins>
            <w:ins w:id="267" w:author="Zhijun" w:date="2020-07-21T10:58:00Z">
              <w:r>
                <w:rPr>
                  <w:lang w:eastAsia="zh-CN"/>
                </w:rPr>
                <w:t>from the SMF received by the initial AMF, during EPS to 5GS handover procedure</w:t>
              </w:r>
            </w:ins>
            <w:ins w:id="268" w:author="Zhijun" w:date="2020-07-21T11:39:00Z">
              <w:r>
                <w:rPr>
                  <w:lang w:eastAsia="zh-CN"/>
                </w:rPr>
                <w:t xml:space="preserve"> with AMF re-allocation</w:t>
              </w:r>
            </w:ins>
            <w:ins w:id="269" w:author="Zhijun" w:date="2020-07-21T10:58:00Z">
              <w:r>
                <w:rPr>
                  <w:lang w:eastAsia="zh-CN"/>
                </w:rPr>
                <w:t>.</w:t>
              </w:r>
            </w:ins>
          </w:p>
        </w:tc>
        <w:tc>
          <w:tcPr>
            <w:tcW w:w="1418"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ins w:id="270" w:author="Zhijun" w:date="2020-07-21T10:57:00Z"/>
                <w:lang w:eastAsia="zh-CN"/>
              </w:rPr>
            </w:pPr>
          </w:p>
        </w:tc>
      </w:tr>
      <w:tr w:rsidR="00FE18DB" w:rsidTr="00CA3CB6">
        <w:trPr>
          <w:jc w:val="center"/>
        </w:trPr>
        <w:tc>
          <w:tcPr>
            <w:tcW w:w="1696"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eastAsia="zh-CN"/>
              </w:rPr>
              <w:t>n2NotifyUri</w:t>
            </w:r>
          </w:p>
        </w:tc>
        <w:tc>
          <w:tcPr>
            <w:tcW w:w="1418"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pPr>
            <w:r>
              <w:t>Uri</w:t>
            </w:r>
          </w:p>
        </w:tc>
        <w:tc>
          <w:tcPr>
            <w:tcW w:w="425"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eastAsia="zh-CN"/>
              </w:rPr>
              <w:t>1</w:t>
            </w:r>
          </w:p>
        </w:tc>
        <w:tc>
          <w:tcPr>
            <w:tcW w:w="3402"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eastAsia="zh-CN"/>
              </w:rPr>
              <w:t xml:space="preserve">This IE shall contain a </w:t>
            </w:r>
            <w:proofErr w:type="spellStart"/>
            <w:r>
              <w:rPr>
                <w:lang w:eastAsia="zh-CN"/>
              </w:rPr>
              <w:t>callback</w:t>
            </w:r>
            <w:proofErr w:type="spellEnd"/>
            <w:r>
              <w:rPr>
                <w:lang w:eastAsia="zh-CN"/>
              </w:rPr>
              <w:t xml:space="preserve"> URI to receive the N2 Information Notification.</w:t>
            </w:r>
          </w:p>
        </w:tc>
        <w:tc>
          <w:tcPr>
            <w:tcW w:w="1418"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lang w:eastAsia="zh-CN"/>
              </w:rPr>
            </w:pPr>
          </w:p>
        </w:tc>
      </w:tr>
      <w:tr w:rsidR="00FE18DB" w:rsidTr="00CA3CB6">
        <w:trPr>
          <w:jc w:val="center"/>
        </w:trPr>
        <w:tc>
          <w:tcPr>
            <w:tcW w:w="1696"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proofErr w:type="spellStart"/>
            <w:r>
              <w:rPr>
                <w:lang w:eastAsia="zh-CN"/>
              </w:rPr>
              <w:t>ueRadioCapability</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pPr>
            <w:r>
              <w:rPr>
                <w:lang w:val="en-US"/>
              </w:rPr>
              <w:t>N2InfoContent</w:t>
            </w:r>
          </w:p>
        </w:tc>
        <w:tc>
          <w:tcPr>
            <w:tcW w:w="425"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eastAsia="zh-CN"/>
              </w:rPr>
              <w:t>0..1</w:t>
            </w:r>
          </w:p>
        </w:tc>
        <w:tc>
          <w:tcPr>
            <w:tcW w:w="3402"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eastAsia="zh-CN"/>
              </w:rPr>
              <w:t>This IE shall be included to contain the "UE Radio Capability Information" if available.</w:t>
            </w:r>
          </w:p>
        </w:tc>
        <w:tc>
          <w:tcPr>
            <w:tcW w:w="1418"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lang w:eastAsia="zh-CN"/>
              </w:rPr>
            </w:pPr>
          </w:p>
        </w:tc>
      </w:tr>
      <w:tr w:rsidR="00FE18DB" w:rsidTr="00CA3CB6">
        <w:trPr>
          <w:jc w:val="center"/>
        </w:trPr>
        <w:tc>
          <w:tcPr>
            <w:tcW w:w="1696"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proofErr w:type="spellStart"/>
            <w:r>
              <w:rPr>
                <w:lang w:eastAsia="zh-CN"/>
              </w:rPr>
              <w:t>ngapCause</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pPr>
            <w:proofErr w:type="spellStart"/>
            <w:r>
              <w:rPr>
                <w:lang w:eastAsia="zh-CN"/>
              </w:rPr>
              <w:t>NgApCause</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eastAsia="zh-CN"/>
              </w:rPr>
              <w:t>0..1</w:t>
            </w:r>
          </w:p>
        </w:tc>
        <w:tc>
          <w:tcPr>
            <w:tcW w:w="3402"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rFonts w:cs="Arial"/>
                <w:szCs w:val="18"/>
                <w:lang w:eastAsia="zh-CN"/>
              </w:rPr>
              <w:t>This IE shall be present, if available. When present, it shall represent the NGAP Cause received from RAN.</w:t>
            </w:r>
          </w:p>
        </w:tc>
        <w:tc>
          <w:tcPr>
            <w:tcW w:w="1418"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rPr>
                <w:rFonts w:cs="Arial"/>
                <w:szCs w:val="18"/>
                <w:lang w:eastAsia="zh-CN"/>
              </w:rPr>
            </w:pPr>
          </w:p>
        </w:tc>
      </w:tr>
      <w:tr w:rsidR="00FE18DB" w:rsidTr="00CA3CB6">
        <w:trPr>
          <w:jc w:val="center"/>
        </w:trPr>
        <w:tc>
          <w:tcPr>
            <w:tcW w:w="1696"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proofErr w:type="spellStart"/>
            <w:r>
              <w:t>supportedFeatures</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pPr>
            <w:proofErr w:type="spellStart"/>
            <w:r>
              <w:t>SupportedFeatures</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rPr>
                <w:lang w:eastAsia="zh-CN"/>
              </w:rPr>
              <w:t>0..1</w:t>
            </w:r>
          </w:p>
        </w:tc>
        <w:tc>
          <w:tcPr>
            <w:tcW w:w="3402"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lang w:eastAsia="zh-CN"/>
              </w:rPr>
            </w:pPr>
            <w:r>
              <w:t>This IE shall be present if at least one optional feature defined in clause 6.1.8 is supported</w:t>
            </w:r>
            <w:r>
              <w:rPr>
                <w:rFonts w:cs="Arial"/>
                <w:szCs w:val="18"/>
                <w:lang w:eastAsia="zh-CN"/>
              </w:rPr>
              <w:t>.</w:t>
            </w:r>
          </w:p>
        </w:tc>
        <w:tc>
          <w:tcPr>
            <w:tcW w:w="1418" w:type="dxa"/>
            <w:tcBorders>
              <w:top w:val="single" w:sz="4" w:space="0" w:color="auto"/>
              <w:left w:val="single" w:sz="4" w:space="0" w:color="auto"/>
              <w:bottom w:val="single" w:sz="4" w:space="0" w:color="auto"/>
              <w:right w:val="single" w:sz="4" w:space="0" w:color="auto"/>
            </w:tcBorders>
          </w:tcPr>
          <w:p w:rsidR="00FE18DB" w:rsidRDefault="00FE18DB" w:rsidP="00CA3CB6">
            <w:pPr>
              <w:pStyle w:val="TAL"/>
            </w:pPr>
          </w:p>
        </w:tc>
      </w:tr>
      <w:tr w:rsidR="00FE18DB" w:rsidTr="00CA3CB6">
        <w:trPr>
          <w:jc w:val="center"/>
        </w:trPr>
        <w:tc>
          <w:tcPr>
            <w:tcW w:w="1696"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rPr>
                <w:ins w:id="271" w:author="Zhijun rev1" w:date="2020-08-24T19:01:00Z"/>
                <w:highlight w:val="yellow"/>
                <w:lang w:eastAsia="zh-CN"/>
              </w:rPr>
            </w:pPr>
            <w:proofErr w:type="spellStart"/>
            <w:r w:rsidRPr="006822EA">
              <w:rPr>
                <w:highlight w:val="yellow"/>
                <w:lang w:eastAsia="zh-CN"/>
                <w:rPrChange w:id="272" w:author="Zhijun rev1" w:date="2020-08-24T19:00:00Z">
                  <w:rPr>
                    <w:rFonts w:ascii="Times New Roman" w:hAnsi="Times New Roman"/>
                    <w:sz w:val="20"/>
                    <w:lang w:eastAsia="zh-CN"/>
                  </w:rPr>
                </w:rPrChange>
              </w:rPr>
              <w:t>mmeControlFteid</w:t>
            </w:r>
            <w:proofErr w:type="spellEnd"/>
          </w:p>
          <w:p w:rsidR="006822EA" w:rsidRPr="006822EA" w:rsidRDefault="006822EA" w:rsidP="00CA3CB6">
            <w:pPr>
              <w:pStyle w:val="TAL"/>
              <w:rPr>
                <w:highlight w:val="yellow"/>
                <w:rPrChange w:id="273" w:author="Zhijun rev1" w:date="2020-08-24T19:00:00Z">
                  <w:rPr/>
                </w:rPrChange>
              </w:rPr>
            </w:pPr>
            <w:ins w:id="274" w:author="Zhijun rev1" w:date="2020-08-24T19:01:00Z">
              <w:r>
                <w:rPr>
                  <w:highlight w:val="yellow"/>
                  <w:lang w:eastAsia="zh-CN"/>
                </w:rPr>
                <w:t>&lt;need to be removed&gt;</w:t>
              </w:r>
            </w:ins>
          </w:p>
        </w:tc>
        <w:tc>
          <w:tcPr>
            <w:tcW w:w="1418" w:type="dxa"/>
            <w:tcBorders>
              <w:top w:val="single" w:sz="4" w:space="0" w:color="auto"/>
              <w:left w:val="single" w:sz="4" w:space="0" w:color="auto"/>
              <w:bottom w:val="single" w:sz="4" w:space="0" w:color="auto"/>
              <w:right w:val="single" w:sz="4" w:space="0" w:color="auto"/>
            </w:tcBorders>
            <w:hideMark/>
          </w:tcPr>
          <w:p w:rsidR="00FE18DB" w:rsidRPr="006822EA" w:rsidRDefault="00FE18DB" w:rsidP="00CA3CB6">
            <w:pPr>
              <w:pStyle w:val="TAL"/>
              <w:rPr>
                <w:highlight w:val="yellow"/>
                <w:rPrChange w:id="275" w:author="Zhijun rev1" w:date="2020-08-24T19:00:00Z">
                  <w:rPr/>
                </w:rPrChange>
              </w:rPr>
            </w:pPr>
            <w:r w:rsidRPr="006822EA">
              <w:rPr>
                <w:highlight w:val="yellow"/>
                <w:lang w:eastAsia="zh-CN"/>
                <w:rPrChange w:id="276" w:author="Zhijun rev1" w:date="2020-08-24T19:00:00Z">
                  <w:rPr>
                    <w:rFonts w:ascii="Times New Roman" w:hAnsi="Times New Roman"/>
                    <w:sz w:val="20"/>
                    <w:lang w:eastAsia="zh-CN"/>
                  </w:rPr>
                </w:rPrChange>
              </w:rPr>
              <w:t>Bytes</w:t>
            </w:r>
          </w:p>
        </w:tc>
        <w:tc>
          <w:tcPr>
            <w:tcW w:w="425" w:type="dxa"/>
            <w:tcBorders>
              <w:top w:val="single" w:sz="4" w:space="0" w:color="auto"/>
              <w:left w:val="single" w:sz="4" w:space="0" w:color="auto"/>
              <w:bottom w:val="single" w:sz="4" w:space="0" w:color="auto"/>
              <w:right w:val="single" w:sz="4" w:space="0" w:color="auto"/>
            </w:tcBorders>
            <w:hideMark/>
          </w:tcPr>
          <w:p w:rsidR="00FE18DB" w:rsidRPr="006822EA" w:rsidRDefault="00FE18DB" w:rsidP="00CA3CB6">
            <w:pPr>
              <w:pStyle w:val="TAC"/>
              <w:rPr>
                <w:highlight w:val="yellow"/>
                <w:lang w:eastAsia="zh-CN"/>
                <w:rPrChange w:id="277" w:author="Zhijun rev1" w:date="2020-08-24T19:00:00Z">
                  <w:rPr>
                    <w:lang w:eastAsia="zh-CN"/>
                  </w:rPr>
                </w:rPrChange>
              </w:rPr>
            </w:pPr>
            <w:r w:rsidRPr="006822EA">
              <w:rPr>
                <w:highlight w:val="yellow"/>
                <w:lang w:eastAsia="zh-CN"/>
                <w:rPrChange w:id="278" w:author="Zhijun rev1" w:date="2020-08-24T19:00:00Z">
                  <w:rPr>
                    <w:rFonts w:ascii="Times New Roman" w:hAnsi="Times New Roman"/>
                    <w:sz w:val="20"/>
                    <w:lang w:eastAsia="zh-CN"/>
                  </w:rPr>
                </w:rPrChange>
              </w:rPr>
              <w:t>C</w:t>
            </w:r>
          </w:p>
        </w:tc>
        <w:tc>
          <w:tcPr>
            <w:tcW w:w="1134" w:type="dxa"/>
            <w:tcBorders>
              <w:top w:val="single" w:sz="4" w:space="0" w:color="auto"/>
              <w:left w:val="single" w:sz="4" w:space="0" w:color="auto"/>
              <w:bottom w:val="single" w:sz="4" w:space="0" w:color="auto"/>
              <w:right w:val="single" w:sz="4" w:space="0" w:color="auto"/>
            </w:tcBorders>
            <w:hideMark/>
          </w:tcPr>
          <w:p w:rsidR="00FE18DB" w:rsidRPr="006822EA" w:rsidRDefault="00FE18DB" w:rsidP="00CA3CB6">
            <w:pPr>
              <w:pStyle w:val="TAL"/>
              <w:rPr>
                <w:highlight w:val="yellow"/>
                <w:lang w:eastAsia="zh-CN"/>
                <w:rPrChange w:id="279" w:author="Zhijun rev1" w:date="2020-08-24T19:00:00Z">
                  <w:rPr>
                    <w:lang w:eastAsia="zh-CN"/>
                  </w:rPr>
                </w:rPrChange>
              </w:rPr>
            </w:pPr>
            <w:r w:rsidRPr="006822EA">
              <w:rPr>
                <w:highlight w:val="yellow"/>
                <w:lang w:eastAsia="zh-CN"/>
                <w:rPrChange w:id="280" w:author="Zhijun rev1" w:date="2020-08-24T19:00:00Z">
                  <w:rPr>
                    <w:rFonts w:ascii="Times New Roman" w:hAnsi="Times New Roman"/>
                    <w:sz w:val="20"/>
                    <w:lang w:eastAsia="zh-CN"/>
                  </w:rPr>
                </w:rPrChange>
              </w:rPr>
              <w:t>0..1</w:t>
            </w:r>
          </w:p>
        </w:tc>
        <w:tc>
          <w:tcPr>
            <w:tcW w:w="3402" w:type="dxa"/>
            <w:tcBorders>
              <w:top w:val="single" w:sz="4" w:space="0" w:color="auto"/>
              <w:left w:val="single" w:sz="4" w:space="0" w:color="auto"/>
              <w:bottom w:val="single" w:sz="4" w:space="0" w:color="auto"/>
              <w:right w:val="single" w:sz="4" w:space="0" w:color="auto"/>
            </w:tcBorders>
          </w:tcPr>
          <w:p w:rsidR="00FE18DB" w:rsidRPr="006822EA" w:rsidRDefault="00FE18DB" w:rsidP="00CA3CB6">
            <w:pPr>
              <w:pStyle w:val="TAL"/>
              <w:rPr>
                <w:rFonts w:cs="Arial"/>
                <w:szCs w:val="18"/>
                <w:highlight w:val="yellow"/>
                <w:rPrChange w:id="281" w:author="Zhijun rev1" w:date="2020-08-24T19:00:00Z">
                  <w:rPr>
                    <w:rFonts w:cs="Arial"/>
                    <w:szCs w:val="18"/>
                  </w:rPr>
                </w:rPrChange>
              </w:rPr>
            </w:pPr>
            <w:r w:rsidRPr="006822EA">
              <w:rPr>
                <w:highlight w:val="yellow"/>
                <w:rPrChange w:id="282" w:author="Zhijun rev1" w:date="2020-08-24T19:00:00Z">
                  <w:rPr>
                    <w:rFonts w:ascii="Times New Roman" w:hAnsi="Times New Roman"/>
                    <w:sz w:val="20"/>
                  </w:rPr>
                </w:rPrChange>
              </w:rPr>
              <w:t>Base64-encoded characters</w:t>
            </w:r>
            <w:r w:rsidRPr="006822EA">
              <w:rPr>
                <w:highlight w:val="yellow"/>
                <w:lang w:eastAsia="zh-CN"/>
                <w:rPrChange w:id="283" w:author="Zhijun rev1" w:date="2020-08-24T19:00:00Z">
                  <w:rPr>
                    <w:rFonts w:ascii="Times New Roman" w:hAnsi="Times New Roman"/>
                    <w:sz w:val="20"/>
                    <w:lang w:eastAsia="zh-CN"/>
                  </w:rPr>
                </w:rPrChange>
              </w:rPr>
              <w:t xml:space="preserve">, encoding </w:t>
            </w:r>
            <w:r w:rsidRPr="006822EA">
              <w:rPr>
                <w:highlight w:val="yellow"/>
                <w:rPrChange w:id="284" w:author="Zhijun rev1" w:date="2020-08-24T19:00:00Z">
                  <w:rPr>
                    <w:rFonts w:ascii="Times New Roman" w:hAnsi="Times New Roman"/>
                    <w:sz w:val="20"/>
                  </w:rPr>
                </w:rPrChange>
              </w:rPr>
              <w:t xml:space="preserve">the </w:t>
            </w:r>
            <w:r w:rsidRPr="006822EA">
              <w:rPr>
                <w:rFonts w:cs="Arial"/>
                <w:szCs w:val="18"/>
                <w:highlight w:val="yellow"/>
                <w:lang w:eastAsia="zh-CN"/>
                <w:rPrChange w:id="285" w:author="Zhijun rev1" w:date="2020-08-24T19:00:00Z">
                  <w:rPr>
                    <w:rFonts w:ascii="Times New Roman" w:hAnsi="Times New Roman" w:cs="Arial"/>
                    <w:sz w:val="20"/>
                    <w:szCs w:val="18"/>
                    <w:lang w:eastAsia="zh-CN"/>
                  </w:rPr>
                </w:rPrChange>
              </w:rPr>
              <w:t>MME</w:t>
            </w:r>
            <w:r w:rsidRPr="006822EA">
              <w:rPr>
                <w:rFonts w:cs="Arial"/>
                <w:szCs w:val="18"/>
                <w:highlight w:val="yellow"/>
                <w:rPrChange w:id="286" w:author="Zhijun rev1" w:date="2020-08-24T19:00:00Z">
                  <w:rPr>
                    <w:rFonts w:ascii="Times New Roman" w:hAnsi="Times New Roman" w:cs="Arial"/>
                    <w:sz w:val="20"/>
                    <w:szCs w:val="18"/>
                  </w:rPr>
                </w:rPrChange>
              </w:rPr>
              <w:t xml:space="preserve"> F-TEID for Control Plane</w:t>
            </w:r>
            <w:r w:rsidRPr="006822EA">
              <w:rPr>
                <w:highlight w:val="yellow"/>
                <w:rPrChange w:id="287" w:author="Zhijun rev1" w:date="2020-08-24T19:00:00Z">
                  <w:rPr>
                    <w:rFonts w:ascii="Times New Roman" w:hAnsi="Times New Roman"/>
                    <w:sz w:val="20"/>
                  </w:rPr>
                </w:rPrChange>
              </w:rPr>
              <w:t xml:space="preserve"> as specified in Figure 8.22-1 of </w:t>
            </w:r>
            <w:bookmarkStart w:id="288" w:name="_Hlk20138733"/>
            <w:r w:rsidRPr="006822EA">
              <w:rPr>
                <w:highlight w:val="yellow"/>
                <w:rPrChange w:id="289" w:author="Zhijun rev1" w:date="2020-08-24T19:00:00Z">
                  <w:rPr>
                    <w:rFonts w:ascii="Times New Roman" w:hAnsi="Times New Roman"/>
                    <w:sz w:val="20"/>
                  </w:rPr>
                </w:rPrChange>
              </w:rPr>
              <w:t>3GPP TS 29.274 [41]</w:t>
            </w:r>
            <w:bookmarkEnd w:id="288"/>
            <w:r w:rsidRPr="006822EA">
              <w:rPr>
                <w:highlight w:val="yellow"/>
                <w:rPrChange w:id="290" w:author="Zhijun rev1" w:date="2020-08-24T19:00:00Z">
                  <w:rPr>
                    <w:rFonts w:ascii="Times New Roman" w:hAnsi="Times New Roman"/>
                    <w:sz w:val="20"/>
                  </w:rPr>
                </w:rPrChange>
              </w:rPr>
              <w:t xml:space="preserve"> (starting from octet 1)</w:t>
            </w:r>
            <w:r w:rsidRPr="006822EA">
              <w:rPr>
                <w:rFonts w:cs="Arial"/>
                <w:szCs w:val="18"/>
                <w:highlight w:val="yellow"/>
                <w:rPrChange w:id="291" w:author="Zhijun rev1" w:date="2020-08-24T19:00:00Z">
                  <w:rPr>
                    <w:rFonts w:ascii="Times New Roman" w:hAnsi="Times New Roman" w:cs="Arial"/>
                    <w:sz w:val="20"/>
                    <w:szCs w:val="18"/>
                  </w:rPr>
                </w:rPrChange>
              </w:rPr>
              <w:t>.</w:t>
            </w:r>
          </w:p>
          <w:p w:rsidR="00FE18DB" w:rsidRPr="006822EA" w:rsidRDefault="00FE18DB" w:rsidP="00CA3CB6">
            <w:pPr>
              <w:pStyle w:val="TAL"/>
              <w:rPr>
                <w:highlight w:val="yellow"/>
                <w:lang w:eastAsia="zh-CN"/>
                <w:rPrChange w:id="292" w:author="Zhijun rev1" w:date="2020-08-24T19:00:00Z">
                  <w:rPr>
                    <w:lang w:eastAsia="zh-CN"/>
                  </w:rPr>
                </w:rPrChange>
              </w:rPr>
            </w:pPr>
          </w:p>
          <w:p w:rsidR="00FE18DB" w:rsidRPr="006822EA" w:rsidRDefault="00FE18DB" w:rsidP="00CA3CB6">
            <w:pPr>
              <w:pStyle w:val="TAL"/>
              <w:rPr>
                <w:highlight w:val="yellow"/>
                <w:rPrChange w:id="293" w:author="Zhijun rev1" w:date="2020-08-24T19:00:00Z">
                  <w:rPr/>
                </w:rPrChange>
              </w:rPr>
            </w:pPr>
            <w:r w:rsidRPr="006822EA">
              <w:rPr>
                <w:highlight w:val="yellow"/>
                <w:lang w:eastAsia="zh-CN"/>
                <w:rPrChange w:id="294" w:author="Zhijun rev1" w:date="2020-08-24T19:00:00Z">
                  <w:rPr>
                    <w:rFonts w:ascii="Times New Roman" w:hAnsi="Times New Roman"/>
                    <w:sz w:val="20"/>
                    <w:lang w:eastAsia="zh-CN"/>
                  </w:rPr>
                </w:rPrChange>
              </w:rPr>
              <w:t>This IE shall be included during EPS to 5GS handover procedure, if a new target AMF is reselected by the initial AMF.</w:t>
            </w:r>
          </w:p>
        </w:tc>
        <w:tc>
          <w:tcPr>
            <w:tcW w:w="1418" w:type="dxa"/>
            <w:tcBorders>
              <w:top w:val="single" w:sz="4" w:space="0" w:color="auto"/>
              <w:left w:val="single" w:sz="4" w:space="0" w:color="auto"/>
              <w:bottom w:val="single" w:sz="4" w:space="0" w:color="auto"/>
              <w:right w:val="single" w:sz="4" w:space="0" w:color="auto"/>
            </w:tcBorders>
            <w:hideMark/>
          </w:tcPr>
          <w:p w:rsidR="00FE18DB" w:rsidRDefault="00FE18DB" w:rsidP="00CA3CB6">
            <w:pPr>
              <w:pStyle w:val="TAL"/>
            </w:pPr>
            <w:r w:rsidRPr="006822EA">
              <w:rPr>
                <w:highlight w:val="yellow"/>
                <w:lang w:eastAsia="zh-CN"/>
                <w:rPrChange w:id="295" w:author="Zhijun rev1" w:date="2020-08-24T19:00:00Z">
                  <w:rPr>
                    <w:rFonts w:ascii="Times New Roman" w:hAnsi="Times New Roman"/>
                    <w:sz w:val="20"/>
                    <w:lang w:eastAsia="zh-CN"/>
                  </w:rPr>
                </w:rPrChange>
              </w:rPr>
              <w:t>ENS</w:t>
            </w:r>
          </w:p>
        </w:tc>
      </w:tr>
    </w:tbl>
    <w:p w:rsidR="00FE18DB" w:rsidRDefault="00FE18DB" w:rsidP="00FE18DB"/>
    <w:p w:rsidR="00FE18DB" w:rsidRDefault="00FE18DB" w:rsidP="00FE18DB">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hint="eastAsia"/>
          <w:i/>
          <w:color w:val="FF0000"/>
          <w:sz w:val="24"/>
          <w:lang w:val="en-US" w:eastAsia="zh-CN"/>
        </w:rPr>
        <w:t>NEXT</w:t>
      </w:r>
      <w:r>
        <w:rPr>
          <w:rFonts w:ascii="Arial" w:hAnsi="Arial"/>
          <w:i/>
          <w:color w:val="FF0000"/>
          <w:sz w:val="24"/>
          <w:lang w:val="en-US"/>
        </w:rPr>
        <w:t xml:space="preserve"> CHANGES</w:t>
      </w:r>
    </w:p>
    <w:p w:rsidR="002149A5" w:rsidRDefault="002149A5" w:rsidP="002149A5">
      <w:pPr>
        <w:pStyle w:val="5"/>
        <w:rPr>
          <w:ins w:id="296" w:author="Zhijun rev1" w:date="2020-08-24T17:12:00Z"/>
          <w:rFonts w:eastAsia="宋体"/>
          <w:lang w:eastAsia="zh-CN"/>
        </w:rPr>
      </w:pPr>
      <w:ins w:id="297" w:author="Zhijun rev1" w:date="2020-08-24T17:12:00Z">
        <w:r>
          <w:rPr>
            <w:rFonts w:eastAsia="宋体"/>
          </w:rPr>
          <w:lastRenderedPageBreak/>
          <w:t>6.1.6.2</w:t>
        </w:r>
        <w:proofErr w:type="gramStart"/>
        <w:r>
          <w:rPr>
            <w:rFonts w:eastAsia="宋体"/>
          </w:rPr>
          <w:t>.</w:t>
        </w:r>
      </w:ins>
      <w:ins w:id="298" w:author="Zhijun rev1" w:date="2020-08-24T17:13:00Z">
        <w:r w:rsidRPr="003811C3">
          <w:rPr>
            <w:rFonts w:eastAsia="宋体" w:hint="eastAsia"/>
            <w:highlight w:val="yellow"/>
            <w:lang w:eastAsia="zh-CN"/>
          </w:rPr>
          <w:t>x</w:t>
        </w:r>
      </w:ins>
      <w:ins w:id="299" w:author="Zhijun rev1" w:date="2020-08-24T19:01:00Z">
        <w:r w:rsidR="00B13065">
          <w:rPr>
            <w:rFonts w:eastAsia="宋体"/>
            <w:highlight w:val="yellow"/>
            <w:lang w:eastAsia="zh-CN"/>
          </w:rPr>
          <w:t>1</w:t>
        </w:r>
      </w:ins>
      <w:proofErr w:type="gramEnd"/>
      <w:ins w:id="300" w:author="Zhijun rev1" w:date="2020-08-24T17:12:00Z">
        <w:r>
          <w:rPr>
            <w:rFonts w:eastAsia="宋体"/>
          </w:rPr>
          <w:tab/>
          <w:t xml:space="preserve">Type: </w:t>
        </w:r>
      </w:ins>
      <w:proofErr w:type="spellStart"/>
      <w:ins w:id="301" w:author="Zhijun rev1" w:date="2020-08-24T17:13:00Z">
        <w:r>
          <w:rPr>
            <w:rFonts w:eastAsia="宋体" w:hint="eastAsia"/>
            <w:lang w:eastAsia="zh-CN"/>
          </w:rPr>
          <w:t>Relocate</w:t>
        </w:r>
      </w:ins>
      <w:ins w:id="302" w:author="Zhijun rev1" w:date="2020-08-24T17:12:00Z">
        <w:r>
          <w:rPr>
            <w:rFonts w:eastAsia="宋体"/>
            <w:lang w:eastAsia="zh-CN"/>
          </w:rPr>
          <w:t>UeContextCreateData</w:t>
        </w:r>
        <w:proofErr w:type="spellEnd"/>
      </w:ins>
    </w:p>
    <w:p w:rsidR="002149A5" w:rsidRDefault="002149A5" w:rsidP="002149A5">
      <w:pPr>
        <w:pStyle w:val="TH"/>
        <w:rPr>
          <w:ins w:id="303" w:author="Zhijun rev1" w:date="2020-08-24T17:12:00Z"/>
          <w:rFonts w:eastAsia="宋体"/>
        </w:rPr>
      </w:pPr>
      <w:ins w:id="304" w:author="Zhijun rev1" w:date="2020-08-24T17:12:00Z">
        <w:r>
          <w:rPr>
            <w:noProof/>
          </w:rPr>
          <w:t>Table </w:t>
        </w:r>
        <w:r>
          <w:t>6.1.6.2.</w:t>
        </w:r>
      </w:ins>
      <w:ins w:id="305" w:author="Zhijun rev1" w:date="2020-08-24T17:13:00Z">
        <w:r w:rsidRPr="003811C3">
          <w:rPr>
            <w:rFonts w:hint="eastAsia"/>
            <w:highlight w:val="yellow"/>
            <w:lang w:eastAsia="zh-CN"/>
          </w:rPr>
          <w:t>x</w:t>
        </w:r>
      </w:ins>
      <w:ins w:id="306" w:author="Zhijun rev1" w:date="2020-08-24T19:01:00Z">
        <w:r w:rsidR="00B13065">
          <w:rPr>
            <w:highlight w:val="yellow"/>
            <w:lang w:eastAsia="zh-CN"/>
          </w:rPr>
          <w:t>1</w:t>
        </w:r>
      </w:ins>
      <w:ins w:id="307" w:author="Zhijun rev1" w:date="2020-08-24T17:12:00Z">
        <w:r>
          <w:t xml:space="preserve">-1: </w:t>
        </w:r>
        <w:r>
          <w:rPr>
            <w:noProof/>
          </w:rPr>
          <w:t xml:space="preserve">Definition of type </w:t>
        </w:r>
      </w:ins>
      <w:ins w:id="308" w:author="Zhijun rev1" w:date="2020-08-24T17:14:00Z">
        <w:r>
          <w:rPr>
            <w:noProof/>
          </w:rPr>
          <w:t>Relocate</w:t>
        </w:r>
      </w:ins>
      <w:ins w:id="309" w:author="Zhijun rev1" w:date="2020-08-24T17:12:00Z">
        <w:r>
          <w:rPr>
            <w:noProof/>
            <w:lang w:eastAsia="zh-CN"/>
          </w:rPr>
          <w:t>UeContextCreateData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1418"/>
        <w:gridCol w:w="425"/>
        <w:gridCol w:w="1134"/>
        <w:gridCol w:w="3402"/>
        <w:gridCol w:w="1418"/>
      </w:tblGrid>
      <w:tr w:rsidR="002149A5" w:rsidTr="00CA3CB6">
        <w:trPr>
          <w:jc w:val="center"/>
          <w:ins w:id="310" w:author="Zhijun rev1" w:date="2020-08-24T17:12:00Z"/>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rsidR="002149A5" w:rsidRDefault="002149A5" w:rsidP="00CA3CB6">
            <w:pPr>
              <w:pStyle w:val="TAH"/>
              <w:rPr>
                <w:ins w:id="311" w:author="Zhijun rev1" w:date="2020-08-24T17:12:00Z"/>
              </w:rPr>
            </w:pPr>
            <w:ins w:id="312" w:author="Zhijun rev1" w:date="2020-08-24T17:12:00Z">
              <w:r>
                <w:t>Attribute name</w:t>
              </w:r>
            </w:ins>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2149A5" w:rsidRDefault="002149A5" w:rsidP="00CA3CB6">
            <w:pPr>
              <w:pStyle w:val="TAH"/>
              <w:rPr>
                <w:ins w:id="313" w:author="Zhijun rev1" w:date="2020-08-24T17:12:00Z"/>
              </w:rPr>
            </w:pPr>
            <w:ins w:id="314" w:author="Zhijun rev1" w:date="2020-08-24T17:1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2149A5" w:rsidRDefault="002149A5" w:rsidP="00CA3CB6">
            <w:pPr>
              <w:pStyle w:val="TAH"/>
              <w:rPr>
                <w:ins w:id="315" w:author="Zhijun rev1" w:date="2020-08-24T17:12:00Z"/>
              </w:rPr>
            </w:pPr>
            <w:ins w:id="316" w:author="Zhijun rev1" w:date="2020-08-24T17:12: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2149A5" w:rsidRDefault="002149A5" w:rsidP="00CA3CB6">
            <w:pPr>
              <w:pStyle w:val="TAH"/>
              <w:jc w:val="left"/>
              <w:rPr>
                <w:ins w:id="317" w:author="Zhijun rev1" w:date="2020-08-24T17:12:00Z"/>
              </w:rPr>
            </w:pPr>
            <w:ins w:id="318" w:author="Zhijun rev1" w:date="2020-08-24T17:12:00Z">
              <w:r>
                <w:t>Cardinality</w:t>
              </w:r>
            </w:ins>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rsidR="002149A5" w:rsidRDefault="002149A5" w:rsidP="00CA3CB6">
            <w:pPr>
              <w:pStyle w:val="TAH"/>
              <w:rPr>
                <w:ins w:id="319" w:author="Zhijun rev1" w:date="2020-08-24T17:12:00Z"/>
                <w:rFonts w:cs="Arial"/>
                <w:szCs w:val="18"/>
              </w:rPr>
            </w:pPr>
            <w:ins w:id="320" w:author="Zhijun rev1" w:date="2020-08-24T17:12:00Z">
              <w:r>
                <w:rPr>
                  <w:rFonts w:cs="Arial"/>
                  <w:szCs w:val="18"/>
                </w:rPr>
                <w:t>Description</w:t>
              </w:r>
            </w:ins>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2149A5" w:rsidRDefault="002149A5" w:rsidP="00CA3CB6">
            <w:pPr>
              <w:pStyle w:val="TAH"/>
              <w:rPr>
                <w:ins w:id="321" w:author="Zhijun rev1" w:date="2020-08-24T17:12:00Z"/>
                <w:rFonts w:cs="Arial"/>
                <w:szCs w:val="18"/>
              </w:rPr>
            </w:pPr>
            <w:ins w:id="322" w:author="Zhijun rev1" w:date="2020-08-24T17:12:00Z">
              <w:r>
                <w:rPr>
                  <w:rFonts w:cs="Arial"/>
                  <w:szCs w:val="18"/>
                </w:rPr>
                <w:t>Applicability</w:t>
              </w:r>
            </w:ins>
          </w:p>
        </w:tc>
      </w:tr>
      <w:tr w:rsidR="002149A5" w:rsidTr="00CA3CB6">
        <w:trPr>
          <w:trHeight w:val="374"/>
          <w:jc w:val="center"/>
          <w:ins w:id="323" w:author="Zhijun rev1" w:date="2020-08-24T17:12:00Z"/>
        </w:trPr>
        <w:tc>
          <w:tcPr>
            <w:tcW w:w="1696"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24" w:author="Zhijun rev1" w:date="2020-08-24T17:12:00Z"/>
                <w:lang w:eastAsia="zh-CN"/>
              </w:rPr>
            </w:pPr>
            <w:proofErr w:type="spellStart"/>
            <w:ins w:id="325" w:author="Zhijun rev1" w:date="2020-08-24T17:12:00Z">
              <w:r>
                <w:rPr>
                  <w:lang w:eastAsia="zh-CN"/>
                </w:rPr>
                <w:t>ueContext</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26" w:author="Zhijun rev1" w:date="2020-08-24T17:12:00Z"/>
                <w:lang w:eastAsia="zh-CN"/>
              </w:rPr>
            </w:pPr>
            <w:proofErr w:type="spellStart"/>
            <w:ins w:id="327" w:author="Zhijun rev1" w:date="2020-08-24T17:12:00Z">
              <w:r>
                <w:rPr>
                  <w:lang w:eastAsia="zh-CN"/>
                </w:rPr>
                <w:t>UeContext</w:t>
              </w:r>
              <w:proofErr w:type="spellEnd"/>
            </w:ins>
          </w:p>
        </w:tc>
        <w:tc>
          <w:tcPr>
            <w:tcW w:w="425"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C"/>
              <w:rPr>
                <w:ins w:id="328" w:author="Zhijun rev1" w:date="2020-08-24T17:12:00Z"/>
                <w:lang w:eastAsia="zh-CN"/>
              </w:rPr>
            </w:pPr>
            <w:ins w:id="329" w:author="Zhijun rev1" w:date="2020-08-24T17:12:00Z">
              <w:r>
                <w:rPr>
                  <w:lang w:eastAsia="zh-CN"/>
                </w:rPr>
                <w:t>M</w:t>
              </w:r>
            </w:ins>
          </w:p>
        </w:tc>
        <w:tc>
          <w:tcPr>
            <w:tcW w:w="1134"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30" w:author="Zhijun rev1" w:date="2020-08-24T17:12:00Z"/>
                <w:lang w:eastAsia="zh-CN"/>
              </w:rPr>
            </w:pPr>
            <w:ins w:id="331" w:author="Zhijun rev1" w:date="2020-08-24T17:12:00Z">
              <w:r>
                <w:rPr>
                  <w:lang w:eastAsia="zh-CN"/>
                </w:rPr>
                <w:t>1</w:t>
              </w:r>
            </w:ins>
          </w:p>
        </w:tc>
        <w:tc>
          <w:tcPr>
            <w:tcW w:w="3402"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32" w:author="Zhijun rev1" w:date="2020-08-24T17:12:00Z"/>
                <w:rFonts w:cs="Arial"/>
                <w:szCs w:val="18"/>
                <w:lang w:eastAsia="zh-CN"/>
              </w:rPr>
            </w:pPr>
            <w:ins w:id="333" w:author="Zhijun rev1" w:date="2020-08-24T17:12:00Z">
              <w:r>
                <w:rPr>
                  <w:rFonts w:cs="Arial"/>
                  <w:szCs w:val="18"/>
                  <w:lang w:eastAsia="zh-CN"/>
                </w:rPr>
                <w:t xml:space="preserve">Represents an individual </w:t>
              </w:r>
              <w:proofErr w:type="spellStart"/>
              <w:r>
                <w:rPr>
                  <w:rFonts w:cs="Arial"/>
                  <w:szCs w:val="18"/>
                  <w:lang w:eastAsia="zh-CN"/>
                </w:rPr>
                <w:t>ueContext</w:t>
              </w:r>
              <w:proofErr w:type="spellEnd"/>
              <w:r>
                <w:rPr>
                  <w:rFonts w:cs="Arial"/>
                  <w:szCs w:val="18"/>
                  <w:lang w:eastAsia="zh-CN"/>
                </w:rPr>
                <w:t xml:space="preserve"> resource to be created</w:t>
              </w:r>
            </w:ins>
          </w:p>
        </w:tc>
        <w:tc>
          <w:tcPr>
            <w:tcW w:w="1418"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334" w:author="Zhijun rev1" w:date="2020-08-24T17:12:00Z"/>
                <w:rFonts w:cs="Arial"/>
                <w:szCs w:val="18"/>
                <w:lang w:eastAsia="zh-CN"/>
              </w:rPr>
            </w:pPr>
          </w:p>
        </w:tc>
      </w:tr>
      <w:tr w:rsidR="002149A5" w:rsidTr="00CA3CB6">
        <w:trPr>
          <w:jc w:val="center"/>
          <w:ins w:id="335" w:author="Zhijun rev1" w:date="2020-08-24T17:12:00Z"/>
        </w:trPr>
        <w:tc>
          <w:tcPr>
            <w:tcW w:w="1696"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36" w:author="Zhijun rev1" w:date="2020-08-24T17:12:00Z"/>
              </w:rPr>
            </w:pPr>
            <w:proofErr w:type="spellStart"/>
            <w:ins w:id="337" w:author="Zhijun rev1" w:date="2020-08-24T17:12:00Z">
              <w:r>
                <w:rPr>
                  <w:lang w:eastAsia="zh-CN"/>
                </w:rPr>
                <w:t>targetId</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38" w:author="Zhijun rev1" w:date="2020-08-24T17:12:00Z"/>
              </w:rPr>
            </w:pPr>
            <w:proofErr w:type="spellStart"/>
            <w:ins w:id="339" w:author="Zhijun rev1" w:date="2020-08-24T17:12:00Z">
              <w:r>
                <w:rPr>
                  <w:lang w:eastAsia="zh-CN"/>
                </w:rPr>
                <w:t>NgRanTargetId</w:t>
              </w:r>
              <w:proofErr w:type="spellEnd"/>
            </w:ins>
          </w:p>
        </w:tc>
        <w:tc>
          <w:tcPr>
            <w:tcW w:w="425"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C"/>
              <w:rPr>
                <w:ins w:id="340" w:author="Zhijun rev1" w:date="2020-08-24T17:12:00Z"/>
              </w:rPr>
            </w:pPr>
            <w:ins w:id="341" w:author="Zhijun rev1" w:date="2020-08-24T17:12:00Z">
              <w:r>
                <w:rPr>
                  <w:lang w:eastAsia="zh-CN"/>
                </w:rPr>
                <w:t>M</w:t>
              </w:r>
            </w:ins>
          </w:p>
        </w:tc>
        <w:tc>
          <w:tcPr>
            <w:tcW w:w="1134"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42" w:author="Zhijun rev1" w:date="2020-08-24T17:12:00Z"/>
              </w:rPr>
            </w:pPr>
            <w:ins w:id="343" w:author="Zhijun rev1" w:date="2020-08-24T17:12:00Z">
              <w:r>
                <w:rPr>
                  <w:lang w:eastAsia="zh-CN"/>
                </w:rPr>
                <w:t>1</w:t>
              </w:r>
            </w:ins>
          </w:p>
        </w:tc>
        <w:tc>
          <w:tcPr>
            <w:tcW w:w="3402"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44" w:author="Zhijun rev1" w:date="2020-08-24T17:12:00Z"/>
                <w:rFonts w:cs="Arial"/>
                <w:szCs w:val="18"/>
              </w:rPr>
            </w:pPr>
            <w:ins w:id="345" w:author="Zhijun rev1" w:date="2020-08-24T17:12:00Z">
              <w:r>
                <w:rPr>
                  <w:lang w:eastAsia="zh-CN"/>
                </w:rPr>
                <w:t>Represents the identification of target RAN</w:t>
              </w:r>
            </w:ins>
          </w:p>
        </w:tc>
        <w:tc>
          <w:tcPr>
            <w:tcW w:w="1418"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346" w:author="Zhijun rev1" w:date="2020-08-24T17:12:00Z"/>
                <w:lang w:eastAsia="zh-CN"/>
              </w:rPr>
            </w:pPr>
          </w:p>
        </w:tc>
      </w:tr>
      <w:tr w:rsidR="002149A5" w:rsidTr="00CA3CB6">
        <w:trPr>
          <w:jc w:val="center"/>
          <w:ins w:id="347" w:author="Zhijun rev1" w:date="2020-08-24T17:12:00Z"/>
        </w:trPr>
        <w:tc>
          <w:tcPr>
            <w:tcW w:w="1696"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48" w:author="Zhijun rev1" w:date="2020-08-24T17:12:00Z"/>
                <w:lang w:eastAsia="zh-CN"/>
              </w:rPr>
            </w:pPr>
            <w:proofErr w:type="spellStart"/>
            <w:ins w:id="349" w:author="Zhijun rev1" w:date="2020-08-24T17:12:00Z">
              <w:r>
                <w:rPr>
                  <w:lang w:eastAsia="zh-CN"/>
                </w:rPr>
                <w:t>sourceToTargetData</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50" w:author="Zhijun rev1" w:date="2020-08-24T17:12:00Z"/>
                <w:lang w:eastAsia="zh-CN"/>
              </w:rPr>
            </w:pPr>
            <w:ins w:id="351" w:author="Zhijun rev1" w:date="2020-08-24T17:12:00Z">
              <w:r>
                <w:rPr>
                  <w:lang w:val="en-US"/>
                </w:rPr>
                <w:t>N2InfoContent</w:t>
              </w:r>
            </w:ins>
          </w:p>
        </w:tc>
        <w:tc>
          <w:tcPr>
            <w:tcW w:w="425"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C"/>
              <w:rPr>
                <w:ins w:id="352" w:author="Zhijun rev1" w:date="2020-08-24T17:12:00Z"/>
                <w:lang w:eastAsia="zh-CN"/>
              </w:rPr>
            </w:pPr>
            <w:ins w:id="353" w:author="Zhijun rev1" w:date="2020-08-24T17:12:00Z">
              <w:r>
                <w:rPr>
                  <w:lang w:eastAsia="zh-CN"/>
                </w:rPr>
                <w:t>M</w:t>
              </w:r>
            </w:ins>
          </w:p>
        </w:tc>
        <w:tc>
          <w:tcPr>
            <w:tcW w:w="1134"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54" w:author="Zhijun rev1" w:date="2020-08-24T17:12:00Z"/>
                <w:lang w:eastAsia="zh-CN"/>
              </w:rPr>
            </w:pPr>
            <w:ins w:id="355" w:author="Zhijun rev1" w:date="2020-08-24T17:12:00Z">
              <w:r>
                <w:rPr>
                  <w:lang w:eastAsia="zh-CN"/>
                </w:rPr>
                <w:t>1</w:t>
              </w:r>
            </w:ins>
          </w:p>
        </w:tc>
        <w:tc>
          <w:tcPr>
            <w:tcW w:w="3402"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56" w:author="Zhijun rev1" w:date="2020-08-24T17:12:00Z"/>
                <w:lang w:eastAsia="zh-CN"/>
              </w:rPr>
            </w:pPr>
            <w:ins w:id="357" w:author="Zhijun rev1" w:date="2020-08-24T17:12:00Z">
              <w:r>
                <w:rPr>
                  <w:lang w:eastAsia="zh-CN"/>
                </w:rPr>
                <w:t>This IE shall be included to contain the "Source to Target Transparent Container".</w:t>
              </w:r>
            </w:ins>
          </w:p>
        </w:tc>
        <w:tc>
          <w:tcPr>
            <w:tcW w:w="1418"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358" w:author="Zhijun rev1" w:date="2020-08-24T17:12:00Z"/>
                <w:lang w:eastAsia="zh-CN"/>
              </w:rPr>
            </w:pPr>
          </w:p>
        </w:tc>
      </w:tr>
      <w:tr w:rsidR="002149A5" w:rsidTr="00CA3CB6">
        <w:trPr>
          <w:jc w:val="center"/>
          <w:ins w:id="359" w:author="Zhijun rev1" w:date="2020-08-24T17:12:00Z"/>
        </w:trPr>
        <w:tc>
          <w:tcPr>
            <w:tcW w:w="1696"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60" w:author="Zhijun rev1" w:date="2020-08-24T17:14:00Z"/>
                <w:highlight w:val="yellow"/>
                <w:lang w:eastAsia="zh-CN"/>
              </w:rPr>
            </w:pPr>
            <w:proofErr w:type="spellStart"/>
            <w:ins w:id="361" w:author="Zhijun rev1" w:date="2020-08-24T17:14:00Z">
              <w:r>
                <w:rPr>
                  <w:rFonts w:hint="eastAsia"/>
                  <w:highlight w:val="yellow"/>
                  <w:lang w:eastAsia="zh-CN"/>
                </w:rPr>
                <w:t>p</w:t>
              </w:r>
            </w:ins>
            <w:ins w:id="362" w:author="Zhijun rev1" w:date="2020-08-24T17:12:00Z">
              <w:r w:rsidRPr="003811C3">
                <w:rPr>
                  <w:highlight w:val="yellow"/>
                  <w:lang w:eastAsia="zh-CN"/>
                </w:rPr>
                <w:t>duSessionList</w:t>
              </w:r>
            </w:ins>
            <w:proofErr w:type="spellEnd"/>
          </w:p>
          <w:p w:rsidR="002149A5" w:rsidRPr="003811C3" w:rsidRDefault="002149A5" w:rsidP="0078077E">
            <w:pPr>
              <w:pStyle w:val="TAL"/>
              <w:rPr>
                <w:ins w:id="363" w:author="Zhijun rev1" w:date="2020-08-24T17:12:00Z"/>
                <w:highlight w:val="yellow"/>
              </w:rPr>
            </w:pPr>
            <w:ins w:id="364" w:author="Zhijun rev1" w:date="2020-08-24T17:14:00Z">
              <w:r>
                <w:rPr>
                  <w:rFonts w:hint="eastAsia"/>
                  <w:highlight w:val="yellow"/>
                  <w:lang w:eastAsia="zh-CN"/>
                </w:rPr>
                <w:t>&lt;</w:t>
              </w:r>
            </w:ins>
            <w:ins w:id="365" w:author="Zhijun rev1" w:date="2020-08-24T19:01:00Z">
              <w:r w:rsidR="00A02FBE">
                <w:rPr>
                  <w:highlight w:val="yellow"/>
                  <w:lang w:eastAsia="zh-CN"/>
                </w:rPr>
                <w:t>not needed</w:t>
              </w:r>
            </w:ins>
            <w:ins w:id="366" w:author="Zhijun rev1" w:date="2020-08-24T17:14:00Z">
              <w:r>
                <w:rPr>
                  <w:rFonts w:hint="eastAsia"/>
                  <w:highlight w:val="yellow"/>
                  <w:lang w:eastAsia="zh-CN"/>
                </w:rPr>
                <w:t>&gt;</w:t>
              </w:r>
            </w:ins>
          </w:p>
        </w:tc>
        <w:tc>
          <w:tcPr>
            <w:tcW w:w="1418" w:type="dxa"/>
            <w:tcBorders>
              <w:top w:val="single" w:sz="4" w:space="0" w:color="auto"/>
              <w:left w:val="single" w:sz="4" w:space="0" w:color="auto"/>
              <w:bottom w:val="single" w:sz="4" w:space="0" w:color="auto"/>
              <w:right w:val="single" w:sz="4" w:space="0" w:color="auto"/>
            </w:tcBorders>
            <w:hideMark/>
          </w:tcPr>
          <w:p w:rsidR="002149A5" w:rsidRPr="003811C3" w:rsidRDefault="002149A5" w:rsidP="00CA3CB6">
            <w:pPr>
              <w:pStyle w:val="TAL"/>
              <w:rPr>
                <w:ins w:id="367" w:author="Zhijun rev1" w:date="2020-08-24T17:12:00Z"/>
                <w:highlight w:val="yellow"/>
              </w:rPr>
            </w:pPr>
            <w:ins w:id="368" w:author="Zhijun rev1" w:date="2020-08-24T17:12:00Z">
              <w:r w:rsidRPr="003811C3">
                <w:rPr>
                  <w:highlight w:val="yellow"/>
                </w:rPr>
                <w:t>array(N2SmInformation)</w:t>
              </w:r>
            </w:ins>
          </w:p>
        </w:tc>
        <w:tc>
          <w:tcPr>
            <w:tcW w:w="425" w:type="dxa"/>
            <w:tcBorders>
              <w:top w:val="single" w:sz="4" w:space="0" w:color="auto"/>
              <w:left w:val="single" w:sz="4" w:space="0" w:color="auto"/>
              <w:bottom w:val="single" w:sz="4" w:space="0" w:color="auto"/>
              <w:right w:val="single" w:sz="4" w:space="0" w:color="auto"/>
            </w:tcBorders>
            <w:hideMark/>
          </w:tcPr>
          <w:p w:rsidR="002149A5" w:rsidRPr="003811C3" w:rsidRDefault="002149A5" w:rsidP="00CA3CB6">
            <w:pPr>
              <w:pStyle w:val="TAC"/>
              <w:rPr>
                <w:ins w:id="369" w:author="Zhijun rev1" w:date="2020-08-24T17:12:00Z"/>
                <w:highlight w:val="yellow"/>
                <w:lang w:eastAsia="zh-CN"/>
              </w:rPr>
            </w:pPr>
            <w:ins w:id="370" w:author="Zhijun rev1" w:date="2020-08-24T17:12:00Z">
              <w:r w:rsidRPr="003811C3">
                <w:rPr>
                  <w:highlight w:val="yellow"/>
                  <w:lang w:eastAsia="zh-CN"/>
                </w:rPr>
                <w:t>M</w:t>
              </w:r>
            </w:ins>
          </w:p>
        </w:tc>
        <w:tc>
          <w:tcPr>
            <w:tcW w:w="1134" w:type="dxa"/>
            <w:tcBorders>
              <w:top w:val="single" w:sz="4" w:space="0" w:color="auto"/>
              <w:left w:val="single" w:sz="4" w:space="0" w:color="auto"/>
              <w:bottom w:val="single" w:sz="4" w:space="0" w:color="auto"/>
              <w:right w:val="single" w:sz="4" w:space="0" w:color="auto"/>
            </w:tcBorders>
            <w:hideMark/>
          </w:tcPr>
          <w:p w:rsidR="002149A5" w:rsidRPr="003811C3" w:rsidRDefault="002149A5" w:rsidP="00CA3CB6">
            <w:pPr>
              <w:pStyle w:val="TAL"/>
              <w:rPr>
                <w:ins w:id="371" w:author="Zhijun rev1" w:date="2020-08-24T17:12:00Z"/>
                <w:highlight w:val="yellow"/>
                <w:lang w:eastAsia="zh-CN"/>
              </w:rPr>
            </w:pPr>
            <w:ins w:id="372" w:author="Zhijun rev1" w:date="2020-08-24T17:12:00Z">
              <w:r w:rsidRPr="003811C3">
                <w:rPr>
                  <w:highlight w:val="yellow"/>
                  <w:lang w:eastAsia="zh-CN"/>
                </w:rPr>
                <w:t>1..N</w:t>
              </w:r>
            </w:ins>
          </w:p>
        </w:tc>
        <w:tc>
          <w:tcPr>
            <w:tcW w:w="3402"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73" w:author="Zhijun rev1" w:date="2020-08-24T17:12:00Z"/>
              </w:rPr>
            </w:pPr>
            <w:ins w:id="374" w:author="Zhijun rev1" w:date="2020-08-24T17:12:00Z">
              <w:r w:rsidRPr="003811C3">
                <w:rPr>
                  <w:highlight w:val="yellow"/>
                  <w:lang w:eastAsia="zh-CN"/>
                </w:rPr>
                <w:t>This IE shall be included to contain the list of N2SmInformation, where each N2SmInformation includes</w:t>
              </w:r>
              <w:r w:rsidRPr="003811C3">
                <w:rPr>
                  <w:color w:val="7030A0"/>
                  <w:highlight w:val="yellow"/>
                </w:rPr>
                <w:t xml:space="preserve"> </w:t>
              </w:r>
              <w:r w:rsidRPr="003811C3">
                <w:rPr>
                  <w:highlight w:val="yellow"/>
                  <w:lang w:eastAsia="zh-CN"/>
                </w:rPr>
                <w:t>the "Handover Required Transfer" received from the source RAN per PDU session ID.</w:t>
              </w:r>
            </w:ins>
          </w:p>
        </w:tc>
        <w:tc>
          <w:tcPr>
            <w:tcW w:w="1418"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375" w:author="Zhijun rev1" w:date="2020-08-24T17:12:00Z"/>
                <w:lang w:eastAsia="zh-CN"/>
              </w:rPr>
            </w:pPr>
          </w:p>
        </w:tc>
      </w:tr>
      <w:tr w:rsidR="002149A5" w:rsidTr="00CA3CB6">
        <w:trPr>
          <w:jc w:val="center"/>
          <w:ins w:id="376" w:author="Zhijun rev1" w:date="2020-08-24T17:12:00Z"/>
        </w:trPr>
        <w:tc>
          <w:tcPr>
            <w:tcW w:w="1696"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377" w:author="Zhijun rev1" w:date="2020-08-24T17:12:00Z"/>
                <w:lang w:eastAsia="zh-CN"/>
              </w:rPr>
            </w:pPr>
            <w:ins w:id="378" w:author="Zhijun rev1" w:date="2020-08-24T17:12:00Z">
              <w:r>
                <w:rPr>
                  <w:lang w:eastAsia="zh-CN"/>
                </w:rPr>
                <w:t>n2SmInfoFromSmf</w:t>
              </w:r>
            </w:ins>
          </w:p>
        </w:tc>
        <w:tc>
          <w:tcPr>
            <w:tcW w:w="1418"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379" w:author="Zhijun rev1" w:date="2020-08-24T17:12:00Z"/>
              </w:rPr>
            </w:pPr>
            <w:ins w:id="380" w:author="Zhijun rev1" w:date="2020-08-24T17:12:00Z">
              <w:r>
                <w:t>array(N2SmInformation)</w:t>
              </w:r>
            </w:ins>
          </w:p>
        </w:tc>
        <w:tc>
          <w:tcPr>
            <w:tcW w:w="425" w:type="dxa"/>
            <w:tcBorders>
              <w:top w:val="single" w:sz="4" w:space="0" w:color="auto"/>
              <w:left w:val="single" w:sz="4" w:space="0" w:color="auto"/>
              <w:bottom w:val="single" w:sz="4" w:space="0" w:color="auto"/>
              <w:right w:val="single" w:sz="4" w:space="0" w:color="auto"/>
            </w:tcBorders>
          </w:tcPr>
          <w:p w:rsidR="002149A5" w:rsidRDefault="002149A5" w:rsidP="00CA3CB6">
            <w:pPr>
              <w:pStyle w:val="TAC"/>
              <w:rPr>
                <w:ins w:id="381" w:author="Zhijun rev1" w:date="2020-08-24T17:12:00Z"/>
                <w:lang w:eastAsia="zh-CN"/>
              </w:rPr>
            </w:pPr>
            <w:ins w:id="382" w:author="Zhijun rev1" w:date="2020-08-24T17:12:00Z">
              <w:r>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383" w:author="Zhijun rev1" w:date="2020-08-24T17:12:00Z"/>
                <w:lang w:eastAsia="zh-CN"/>
              </w:rPr>
            </w:pPr>
            <w:ins w:id="384" w:author="Zhijun rev1" w:date="2020-08-24T17:12:00Z">
              <w:r>
                <w:rPr>
                  <w:lang w:eastAsia="zh-CN"/>
                </w:rPr>
                <w:t>0..N</w:t>
              </w:r>
            </w:ins>
          </w:p>
        </w:tc>
        <w:tc>
          <w:tcPr>
            <w:tcW w:w="3402"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385" w:author="Zhijun rev1" w:date="2020-08-24T17:12:00Z"/>
                <w:lang w:eastAsia="zh-CN"/>
              </w:rPr>
            </w:pPr>
            <w:ins w:id="386" w:author="Zhijun rev1" w:date="2020-08-24T17:12:00Z">
              <w:r>
                <w:rPr>
                  <w:lang w:eastAsia="zh-CN"/>
                </w:rPr>
                <w:t>This IE shall be included to contain the list of N2SmInformation if N2 SM Info is received from the SMF received by the initial AMF, during EPS to 5GS handover procedure with AMF re-allocation.</w:t>
              </w:r>
            </w:ins>
          </w:p>
        </w:tc>
        <w:tc>
          <w:tcPr>
            <w:tcW w:w="1418"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387" w:author="Zhijun rev1" w:date="2020-08-24T17:12:00Z"/>
                <w:lang w:eastAsia="zh-CN"/>
              </w:rPr>
            </w:pPr>
          </w:p>
        </w:tc>
      </w:tr>
      <w:tr w:rsidR="002149A5" w:rsidTr="00CA3CB6">
        <w:trPr>
          <w:jc w:val="center"/>
          <w:ins w:id="388" w:author="Zhijun rev1" w:date="2020-08-24T17:12:00Z"/>
        </w:trPr>
        <w:tc>
          <w:tcPr>
            <w:tcW w:w="1696"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89" w:author="Zhijun rev1" w:date="2020-08-24T17:12:00Z"/>
                <w:lang w:eastAsia="zh-CN"/>
              </w:rPr>
            </w:pPr>
            <w:ins w:id="390" w:author="Zhijun rev1" w:date="2020-08-24T17:12:00Z">
              <w:r>
                <w:rPr>
                  <w:lang w:eastAsia="zh-CN"/>
                </w:rPr>
                <w:t>n2NotifyUri</w:t>
              </w:r>
            </w:ins>
          </w:p>
        </w:tc>
        <w:tc>
          <w:tcPr>
            <w:tcW w:w="1418"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91" w:author="Zhijun rev1" w:date="2020-08-24T17:12:00Z"/>
              </w:rPr>
            </w:pPr>
            <w:ins w:id="392" w:author="Zhijun rev1" w:date="2020-08-24T17:12:00Z">
              <w:r>
                <w:t>Uri</w:t>
              </w:r>
            </w:ins>
          </w:p>
        </w:tc>
        <w:tc>
          <w:tcPr>
            <w:tcW w:w="425"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C"/>
              <w:rPr>
                <w:ins w:id="393" w:author="Zhijun rev1" w:date="2020-08-24T17:12:00Z"/>
                <w:lang w:eastAsia="zh-CN"/>
              </w:rPr>
            </w:pPr>
            <w:ins w:id="394" w:author="Zhijun rev1" w:date="2020-08-24T17:12:00Z">
              <w:r>
                <w:rPr>
                  <w:lang w:eastAsia="zh-CN"/>
                </w:rPr>
                <w:t>M</w:t>
              </w:r>
            </w:ins>
          </w:p>
        </w:tc>
        <w:tc>
          <w:tcPr>
            <w:tcW w:w="1134"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95" w:author="Zhijun rev1" w:date="2020-08-24T17:12:00Z"/>
                <w:lang w:eastAsia="zh-CN"/>
              </w:rPr>
            </w:pPr>
            <w:ins w:id="396" w:author="Zhijun rev1" w:date="2020-08-24T17:12:00Z">
              <w:r>
                <w:rPr>
                  <w:lang w:eastAsia="zh-CN"/>
                </w:rPr>
                <w:t>1</w:t>
              </w:r>
            </w:ins>
          </w:p>
        </w:tc>
        <w:tc>
          <w:tcPr>
            <w:tcW w:w="3402"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397" w:author="Zhijun rev1" w:date="2020-08-24T17:12:00Z"/>
                <w:lang w:eastAsia="zh-CN"/>
              </w:rPr>
            </w:pPr>
            <w:ins w:id="398" w:author="Zhijun rev1" w:date="2020-08-24T17:12:00Z">
              <w:r>
                <w:rPr>
                  <w:lang w:eastAsia="zh-CN"/>
                </w:rPr>
                <w:t xml:space="preserve">This IE shall contain a </w:t>
              </w:r>
              <w:proofErr w:type="spellStart"/>
              <w:r>
                <w:rPr>
                  <w:lang w:eastAsia="zh-CN"/>
                </w:rPr>
                <w:t>callback</w:t>
              </w:r>
              <w:proofErr w:type="spellEnd"/>
              <w:r>
                <w:rPr>
                  <w:lang w:eastAsia="zh-CN"/>
                </w:rPr>
                <w:t xml:space="preserve"> URI to receive the N2 Information Notification.</w:t>
              </w:r>
            </w:ins>
          </w:p>
        </w:tc>
        <w:tc>
          <w:tcPr>
            <w:tcW w:w="1418"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399" w:author="Zhijun rev1" w:date="2020-08-24T17:12:00Z"/>
                <w:lang w:eastAsia="zh-CN"/>
              </w:rPr>
            </w:pPr>
          </w:p>
        </w:tc>
      </w:tr>
      <w:tr w:rsidR="002149A5" w:rsidTr="00CA3CB6">
        <w:trPr>
          <w:jc w:val="center"/>
          <w:ins w:id="400" w:author="Zhijun rev1" w:date="2020-08-24T17:12:00Z"/>
        </w:trPr>
        <w:tc>
          <w:tcPr>
            <w:tcW w:w="1696"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01" w:author="Zhijun rev1" w:date="2020-08-24T17:12:00Z"/>
                <w:lang w:eastAsia="zh-CN"/>
              </w:rPr>
            </w:pPr>
            <w:proofErr w:type="spellStart"/>
            <w:ins w:id="402" w:author="Zhijun rev1" w:date="2020-08-24T17:12:00Z">
              <w:r>
                <w:rPr>
                  <w:lang w:eastAsia="zh-CN"/>
                </w:rPr>
                <w:t>ueRadioCapability</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03" w:author="Zhijun rev1" w:date="2020-08-24T17:12:00Z"/>
              </w:rPr>
            </w:pPr>
            <w:ins w:id="404" w:author="Zhijun rev1" w:date="2020-08-24T17:12:00Z">
              <w:r>
                <w:rPr>
                  <w:lang w:val="en-US"/>
                </w:rPr>
                <w:t>N2InfoContent</w:t>
              </w:r>
            </w:ins>
          </w:p>
        </w:tc>
        <w:tc>
          <w:tcPr>
            <w:tcW w:w="425"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C"/>
              <w:rPr>
                <w:ins w:id="405" w:author="Zhijun rev1" w:date="2020-08-24T17:12:00Z"/>
                <w:lang w:eastAsia="zh-CN"/>
              </w:rPr>
            </w:pPr>
            <w:ins w:id="406" w:author="Zhijun rev1" w:date="2020-08-24T17:12:00Z">
              <w:r>
                <w:rPr>
                  <w:lang w:eastAsia="zh-CN"/>
                </w:rPr>
                <w:t>C</w:t>
              </w:r>
            </w:ins>
          </w:p>
        </w:tc>
        <w:tc>
          <w:tcPr>
            <w:tcW w:w="1134"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07" w:author="Zhijun rev1" w:date="2020-08-24T17:12:00Z"/>
                <w:lang w:eastAsia="zh-CN"/>
              </w:rPr>
            </w:pPr>
            <w:ins w:id="408" w:author="Zhijun rev1" w:date="2020-08-24T17:12:00Z">
              <w:r>
                <w:rPr>
                  <w:lang w:eastAsia="zh-CN"/>
                </w:rPr>
                <w:t>0..1</w:t>
              </w:r>
            </w:ins>
          </w:p>
        </w:tc>
        <w:tc>
          <w:tcPr>
            <w:tcW w:w="3402"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09" w:author="Zhijun rev1" w:date="2020-08-24T17:12:00Z"/>
                <w:lang w:eastAsia="zh-CN"/>
              </w:rPr>
            </w:pPr>
            <w:ins w:id="410" w:author="Zhijun rev1" w:date="2020-08-24T17:12:00Z">
              <w:r>
                <w:rPr>
                  <w:lang w:eastAsia="zh-CN"/>
                </w:rPr>
                <w:t>This IE shall be included to contain the "UE Radio Capability Information" if available.</w:t>
              </w:r>
            </w:ins>
          </w:p>
        </w:tc>
        <w:tc>
          <w:tcPr>
            <w:tcW w:w="1418"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411" w:author="Zhijun rev1" w:date="2020-08-24T17:12:00Z"/>
                <w:lang w:eastAsia="zh-CN"/>
              </w:rPr>
            </w:pPr>
          </w:p>
        </w:tc>
      </w:tr>
      <w:tr w:rsidR="002149A5" w:rsidTr="00CA3CB6">
        <w:trPr>
          <w:jc w:val="center"/>
          <w:ins w:id="412" w:author="Zhijun rev1" w:date="2020-08-24T17:12:00Z"/>
        </w:trPr>
        <w:tc>
          <w:tcPr>
            <w:tcW w:w="1696"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13" w:author="Zhijun rev1" w:date="2020-08-24T17:12:00Z"/>
                <w:lang w:eastAsia="zh-CN"/>
              </w:rPr>
            </w:pPr>
            <w:proofErr w:type="spellStart"/>
            <w:ins w:id="414" w:author="Zhijun rev1" w:date="2020-08-24T17:12:00Z">
              <w:r>
                <w:rPr>
                  <w:lang w:eastAsia="zh-CN"/>
                </w:rPr>
                <w:t>ngapCause</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15" w:author="Zhijun rev1" w:date="2020-08-24T17:12:00Z"/>
              </w:rPr>
            </w:pPr>
            <w:proofErr w:type="spellStart"/>
            <w:ins w:id="416" w:author="Zhijun rev1" w:date="2020-08-24T17:12:00Z">
              <w:r>
                <w:rPr>
                  <w:lang w:eastAsia="zh-CN"/>
                </w:rPr>
                <w:t>NgApCause</w:t>
              </w:r>
              <w:proofErr w:type="spellEnd"/>
            </w:ins>
          </w:p>
        </w:tc>
        <w:tc>
          <w:tcPr>
            <w:tcW w:w="425"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C"/>
              <w:rPr>
                <w:ins w:id="417" w:author="Zhijun rev1" w:date="2020-08-24T17:12:00Z"/>
                <w:lang w:eastAsia="zh-CN"/>
              </w:rPr>
            </w:pPr>
            <w:ins w:id="418" w:author="Zhijun rev1" w:date="2020-08-24T17:12:00Z">
              <w:r>
                <w:rPr>
                  <w:lang w:eastAsia="zh-CN"/>
                </w:rPr>
                <w:t>C</w:t>
              </w:r>
            </w:ins>
          </w:p>
        </w:tc>
        <w:tc>
          <w:tcPr>
            <w:tcW w:w="1134"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19" w:author="Zhijun rev1" w:date="2020-08-24T17:12:00Z"/>
                <w:lang w:eastAsia="zh-CN"/>
              </w:rPr>
            </w:pPr>
            <w:ins w:id="420" w:author="Zhijun rev1" w:date="2020-08-24T17:12:00Z">
              <w:r>
                <w:rPr>
                  <w:lang w:eastAsia="zh-CN"/>
                </w:rPr>
                <w:t>0..1</w:t>
              </w:r>
            </w:ins>
          </w:p>
        </w:tc>
        <w:tc>
          <w:tcPr>
            <w:tcW w:w="3402"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21" w:author="Zhijun rev1" w:date="2020-08-24T17:12:00Z"/>
                <w:lang w:eastAsia="zh-CN"/>
              </w:rPr>
            </w:pPr>
            <w:ins w:id="422" w:author="Zhijun rev1" w:date="2020-08-24T17:12:00Z">
              <w:r>
                <w:rPr>
                  <w:rFonts w:cs="Arial"/>
                  <w:szCs w:val="18"/>
                  <w:lang w:eastAsia="zh-CN"/>
                </w:rPr>
                <w:t>This IE shall be present, if available. When present, it shall represent the NGAP Cause received from RAN.</w:t>
              </w:r>
            </w:ins>
          </w:p>
        </w:tc>
        <w:tc>
          <w:tcPr>
            <w:tcW w:w="1418"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423" w:author="Zhijun rev1" w:date="2020-08-24T17:12:00Z"/>
                <w:rFonts w:cs="Arial"/>
                <w:szCs w:val="18"/>
                <w:lang w:eastAsia="zh-CN"/>
              </w:rPr>
            </w:pPr>
          </w:p>
        </w:tc>
      </w:tr>
      <w:tr w:rsidR="002149A5" w:rsidTr="00CA3CB6">
        <w:trPr>
          <w:jc w:val="center"/>
          <w:ins w:id="424" w:author="Zhijun rev1" w:date="2020-08-24T17:12:00Z"/>
        </w:trPr>
        <w:tc>
          <w:tcPr>
            <w:tcW w:w="1696"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25" w:author="Zhijun rev1" w:date="2020-08-24T17:12:00Z"/>
                <w:lang w:eastAsia="zh-CN"/>
              </w:rPr>
            </w:pPr>
            <w:proofErr w:type="spellStart"/>
            <w:ins w:id="426" w:author="Zhijun rev1" w:date="2020-08-24T17:12:00Z">
              <w:r>
                <w:t>supportedFeatures</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27" w:author="Zhijun rev1" w:date="2020-08-24T17:12:00Z"/>
              </w:rPr>
            </w:pPr>
            <w:proofErr w:type="spellStart"/>
            <w:ins w:id="428" w:author="Zhijun rev1" w:date="2020-08-24T17:12:00Z">
              <w:r>
                <w:t>SupportedFeatures</w:t>
              </w:r>
              <w:proofErr w:type="spellEnd"/>
            </w:ins>
          </w:p>
        </w:tc>
        <w:tc>
          <w:tcPr>
            <w:tcW w:w="425"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C"/>
              <w:rPr>
                <w:ins w:id="429" w:author="Zhijun rev1" w:date="2020-08-24T17:12:00Z"/>
                <w:lang w:eastAsia="zh-CN"/>
              </w:rPr>
            </w:pPr>
            <w:ins w:id="430" w:author="Zhijun rev1" w:date="2020-08-24T17:12:00Z">
              <w:r>
                <w:rPr>
                  <w:lang w:eastAsia="zh-CN"/>
                </w:rPr>
                <w:t>C</w:t>
              </w:r>
            </w:ins>
          </w:p>
        </w:tc>
        <w:tc>
          <w:tcPr>
            <w:tcW w:w="1134"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31" w:author="Zhijun rev1" w:date="2020-08-24T17:12:00Z"/>
                <w:lang w:eastAsia="zh-CN"/>
              </w:rPr>
            </w:pPr>
            <w:ins w:id="432" w:author="Zhijun rev1" w:date="2020-08-24T17:12:00Z">
              <w:r>
                <w:rPr>
                  <w:lang w:eastAsia="zh-CN"/>
                </w:rPr>
                <w:t>0..1</w:t>
              </w:r>
            </w:ins>
          </w:p>
        </w:tc>
        <w:tc>
          <w:tcPr>
            <w:tcW w:w="3402"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33" w:author="Zhijun rev1" w:date="2020-08-24T17:12:00Z"/>
                <w:lang w:eastAsia="zh-CN"/>
              </w:rPr>
            </w:pPr>
            <w:ins w:id="434" w:author="Zhijun rev1" w:date="2020-08-24T17:12:00Z">
              <w:r>
                <w:t>This IE shall be present if at least one optional feature defined in clause 6.1.8 is supported</w:t>
              </w:r>
              <w:r>
                <w:rPr>
                  <w:rFonts w:cs="Arial"/>
                  <w:szCs w:val="18"/>
                  <w:lang w:eastAsia="zh-CN"/>
                </w:rPr>
                <w:t>.</w:t>
              </w:r>
            </w:ins>
          </w:p>
        </w:tc>
        <w:tc>
          <w:tcPr>
            <w:tcW w:w="1418"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435" w:author="Zhijun rev1" w:date="2020-08-24T17:12:00Z"/>
              </w:rPr>
            </w:pPr>
          </w:p>
        </w:tc>
      </w:tr>
      <w:tr w:rsidR="002149A5" w:rsidTr="00CA3CB6">
        <w:trPr>
          <w:jc w:val="center"/>
          <w:ins w:id="436" w:author="Zhijun rev1" w:date="2020-08-24T17:12:00Z"/>
        </w:trPr>
        <w:tc>
          <w:tcPr>
            <w:tcW w:w="1696"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37" w:author="Zhijun rev1" w:date="2020-08-24T17:12:00Z"/>
              </w:rPr>
            </w:pPr>
            <w:proofErr w:type="spellStart"/>
            <w:ins w:id="438" w:author="Zhijun rev1" w:date="2020-08-24T17:12:00Z">
              <w:r>
                <w:rPr>
                  <w:lang w:eastAsia="zh-CN"/>
                </w:rPr>
                <w:t>mmeControlFteid</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39" w:author="Zhijun rev1" w:date="2020-08-24T17:12:00Z"/>
              </w:rPr>
            </w:pPr>
            <w:ins w:id="440" w:author="Zhijun rev1" w:date="2020-08-24T17:12:00Z">
              <w:r>
                <w:rPr>
                  <w:lang w:eastAsia="zh-CN"/>
                </w:rPr>
                <w:t>Bytes</w:t>
              </w:r>
            </w:ins>
          </w:p>
        </w:tc>
        <w:tc>
          <w:tcPr>
            <w:tcW w:w="425"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C"/>
              <w:rPr>
                <w:ins w:id="441" w:author="Zhijun rev1" w:date="2020-08-24T17:12:00Z"/>
                <w:lang w:eastAsia="zh-CN"/>
              </w:rPr>
            </w:pPr>
            <w:ins w:id="442" w:author="Zhijun rev1" w:date="2020-08-24T17:12:00Z">
              <w:r>
                <w:rPr>
                  <w:lang w:eastAsia="zh-CN"/>
                </w:rPr>
                <w:t>C</w:t>
              </w:r>
            </w:ins>
          </w:p>
        </w:tc>
        <w:tc>
          <w:tcPr>
            <w:tcW w:w="1134"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43" w:author="Zhijun rev1" w:date="2020-08-24T17:12:00Z"/>
                <w:lang w:eastAsia="zh-CN"/>
              </w:rPr>
            </w:pPr>
            <w:ins w:id="444" w:author="Zhijun rev1" w:date="2020-08-24T17:12:00Z">
              <w:r>
                <w:rPr>
                  <w:lang w:eastAsia="zh-CN"/>
                </w:rPr>
                <w:t>0..1</w:t>
              </w:r>
            </w:ins>
          </w:p>
        </w:tc>
        <w:tc>
          <w:tcPr>
            <w:tcW w:w="3402" w:type="dxa"/>
            <w:tcBorders>
              <w:top w:val="single" w:sz="4" w:space="0" w:color="auto"/>
              <w:left w:val="single" w:sz="4" w:space="0" w:color="auto"/>
              <w:bottom w:val="single" w:sz="4" w:space="0" w:color="auto"/>
              <w:right w:val="single" w:sz="4" w:space="0" w:color="auto"/>
            </w:tcBorders>
          </w:tcPr>
          <w:p w:rsidR="002149A5" w:rsidRDefault="002149A5" w:rsidP="00CA3CB6">
            <w:pPr>
              <w:pStyle w:val="TAL"/>
              <w:rPr>
                <w:ins w:id="445" w:author="Zhijun rev1" w:date="2020-08-24T17:12:00Z"/>
                <w:rFonts w:cs="Arial"/>
                <w:szCs w:val="18"/>
              </w:rPr>
            </w:pPr>
            <w:ins w:id="446" w:author="Zhijun rev1" w:date="2020-08-24T17:12:00Z">
              <w:r>
                <w:t>Base64-encoded characters</w:t>
              </w:r>
              <w:r>
                <w:rPr>
                  <w:lang w:eastAsia="zh-CN"/>
                </w:rPr>
                <w:t xml:space="preserve">, encoding </w:t>
              </w:r>
              <w:r>
                <w:t xml:space="preserve">the </w:t>
              </w:r>
              <w:r>
                <w:rPr>
                  <w:rFonts w:cs="Arial"/>
                  <w:szCs w:val="18"/>
                  <w:lang w:eastAsia="zh-CN"/>
                </w:rPr>
                <w:t>MME</w:t>
              </w:r>
              <w:r>
                <w:rPr>
                  <w:rFonts w:cs="Arial"/>
                  <w:szCs w:val="18"/>
                </w:rPr>
                <w:t xml:space="preserve"> F-TEID for Control Plane</w:t>
              </w:r>
              <w:r>
                <w:t xml:space="preserve"> as specified in Figure 8.22-1 of 3GPP TS 29.274 [41] (starting from octet 1)</w:t>
              </w:r>
              <w:r>
                <w:rPr>
                  <w:rFonts w:cs="Arial"/>
                  <w:szCs w:val="18"/>
                </w:rPr>
                <w:t>.</w:t>
              </w:r>
            </w:ins>
          </w:p>
          <w:p w:rsidR="002149A5" w:rsidRDefault="002149A5" w:rsidP="00CA3CB6">
            <w:pPr>
              <w:pStyle w:val="TAL"/>
              <w:rPr>
                <w:ins w:id="447" w:author="Zhijun rev1" w:date="2020-08-24T17:12:00Z"/>
                <w:lang w:eastAsia="zh-CN"/>
              </w:rPr>
            </w:pPr>
          </w:p>
          <w:p w:rsidR="002149A5" w:rsidRDefault="002149A5" w:rsidP="00CA3CB6">
            <w:pPr>
              <w:pStyle w:val="TAL"/>
              <w:rPr>
                <w:ins w:id="448" w:author="Zhijun rev1" w:date="2020-08-24T17:12:00Z"/>
              </w:rPr>
            </w:pPr>
            <w:ins w:id="449" w:author="Zhijun rev1" w:date="2020-08-24T17:12:00Z">
              <w:r>
                <w:rPr>
                  <w:lang w:eastAsia="zh-CN"/>
                </w:rPr>
                <w:t>This IE shall be included during EPS to 5GS handover procedure, if a new target AMF is reselected by the initial AMF.</w:t>
              </w:r>
            </w:ins>
          </w:p>
        </w:tc>
        <w:tc>
          <w:tcPr>
            <w:tcW w:w="1418" w:type="dxa"/>
            <w:tcBorders>
              <w:top w:val="single" w:sz="4" w:space="0" w:color="auto"/>
              <w:left w:val="single" w:sz="4" w:space="0" w:color="auto"/>
              <w:bottom w:val="single" w:sz="4" w:space="0" w:color="auto"/>
              <w:right w:val="single" w:sz="4" w:space="0" w:color="auto"/>
            </w:tcBorders>
            <w:hideMark/>
          </w:tcPr>
          <w:p w:rsidR="002149A5" w:rsidRDefault="002149A5" w:rsidP="00CA3CB6">
            <w:pPr>
              <w:pStyle w:val="TAL"/>
              <w:rPr>
                <w:ins w:id="450" w:author="Zhijun rev1" w:date="2020-08-24T17:12:00Z"/>
              </w:rPr>
            </w:pPr>
            <w:ins w:id="451" w:author="Zhijun rev1" w:date="2020-08-24T17:12:00Z">
              <w:r>
                <w:rPr>
                  <w:lang w:eastAsia="zh-CN"/>
                </w:rPr>
                <w:t>ENS</w:t>
              </w:r>
            </w:ins>
          </w:p>
        </w:tc>
      </w:tr>
    </w:tbl>
    <w:p w:rsidR="002149A5" w:rsidRDefault="002149A5" w:rsidP="002149A5">
      <w:pPr>
        <w:rPr>
          <w:ins w:id="452" w:author="Zhijun rev1" w:date="2020-08-24T17:12:00Z"/>
        </w:rPr>
      </w:pPr>
    </w:p>
    <w:p w:rsidR="002149A5" w:rsidRDefault="002149A5" w:rsidP="002149A5">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453" w:name="_Toc25156399"/>
      <w:bookmarkStart w:id="454" w:name="_Toc34124701"/>
      <w:bookmarkStart w:id="455" w:name="_Toc43207825"/>
      <w:bookmarkStart w:id="456" w:name="_Toc45030572"/>
      <w:r>
        <w:rPr>
          <w:rFonts w:ascii="Arial" w:hAnsi="Arial" w:hint="eastAsia"/>
          <w:i/>
          <w:color w:val="FF0000"/>
          <w:sz w:val="24"/>
          <w:lang w:val="en-US" w:eastAsia="zh-CN"/>
        </w:rPr>
        <w:t>NEXT</w:t>
      </w:r>
      <w:r>
        <w:rPr>
          <w:rFonts w:ascii="Arial" w:hAnsi="Arial"/>
          <w:i/>
          <w:color w:val="FF0000"/>
          <w:sz w:val="24"/>
          <w:lang w:val="en-US"/>
        </w:rPr>
        <w:t xml:space="preserve"> CHANGES</w:t>
      </w:r>
    </w:p>
    <w:p w:rsidR="002149A5" w:rsidRPr="003B2883" w:rsidRDefault="002149A5" w:rsidP="002149A5">
      <w:pPr>
        <w:pStyle w:val="5"/>
        <w:rPr>
          <w:ins w:id="457" w:author="Zhijun rev1" w:date="2020-08-24T17:13:00Z"/>
          <w:lang w:eastAsia="zh-CN"/>
        </w:rPr>
      </w:pPr>
      <w:ins w:id="458" w:author="Zhijun rev1" w:date="2020-08-24T17:13:00Z">
        <w:r w:rsidRPr="003B2883">
          <w:lastRenderedPageBreak/>
          <w:t>6.1.6.2</w:t>
        </w:r>
        <w:proofErr w:type="gramStart"/>
        <w:r w:rsidRPr="003B2883">
          <w:t>.</w:t>
        </w:r>
      </w:ins>
      <w:ins w:id="459" w:author="Zhijun rev1" w:date="2020-08-24T19:02:00Z">
        <w:r w:rsidR="007201F3" w:rsidRPr="007201F3">
          <w:rPr>
            <w:highlight w:val="yellow"/>
          </w:rPr>
          <w:t>x2</w:t>
        </w:r>
      </w:ins>
      <w:proofErr w:type="gramEnd"/>
      <w:ins w:id="460" w:author="Zhijun rev1" w:date="2020-08-24T17:13:00Z">
        <w:r w:rsidRPr="003B2883">
          <w:tab/>
          <w:t xml:space="preserve">Type: </w:t>
        </w:r>
        <w:proofErr w:type="spellStart"/>
        <w:r w:rsidRPr="003B2883">
          <w:rPr>
            <w:lang w:eastAsia="zh-CN"/>
          </w:rPr>
          <w:t>UeContextCreatedData</w:t>
        </w:r>
        <w:bookmarkEnd w:id="453"/>
        <w:bookmarkEnd w:id="454"/>
        <w:bookmarkEnd w:id="455"/>
        <w:bookmarkEnd w:id="456"/>
        <w:proofErr w:type="spellEnd"/>
      </w:ins>
    </w:p>
    <w:p w:rsidR="002149A5" w:rsidRPr="003B2883" w:rsidRDefault="002149A5" w:rsidP="002149A5">
      <w:pPr>
        <w:pStyle w:val="TH"/>
        <w:rPr>
          <w:ins w:id="461" w:author="Zhijun rev1" w:date="2020-08-24T17:13:00Z"/>
        </w:rPr>
      </w:pPr>
      <w:ins w:id="462" w:author="Zhijun rev1" w:date="2020-08-24T17:13:00Z">
        <w:r w:rsidRPr="003B2883">
          <w:rPr>
            <w:noProof/>
          </w:rPr>
          <w:t>Table </w:t>
        </w:r>
        <w:r w:rsidRPr="003B2883">
          <w:t xml:space="preserve">6.1.6.2.42-1: </w:t>
        </w:r>
        <w:r w:rsidRPr="003B2883">
          <w:rPr>
            <w:noProof/>
          </w:rPr>
          <w:t xml:space="preserve">Definition of type </w:t>
        </w:r>
        <w:r w:rsidRPr="003B2883">
          <w:rPr>
            <w:noProof/>
            <w:lang w:eastAsia="zh-CN"/>
          </w:rPr>
          <w:t>UeContextCreatedData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2149A5" w:rsidRPr="003B2883" w:rsidTr="00CA3CB6">
        <w:trPr>
          <w:jc w:val="center"/>
          <w:ins w:id="463" w:author="Zhijun rev1" w:date="2020-08-24T17:13: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rsidR="002149A5" w:rsidRPr="003B2883" w:rsidRDefault="002149A5" w:rsidP="00CA3CB6">
            <w:pPr>
              <w:pStyle w:val="TAH"/>
              <w:rPr>
                <w:ins w:id="464" w:author="Zhijun rev1" w:date="2020-08-24T17:13:00Z"/>
              </w:rPr>
            </w:pPr>
            <w:ins w:id="465" w:author="Zhijun rev1" w:date="2020-08-24T17:13:00Z">
              <w:r w:rsidRPr="003B2883">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2149A5" w:rsidRPr="003B2883" w:rsidRDefault="002149A5" w:rsidP="00CA3CB6">
            <w:pPr>
              <w:pStyle w:val="TAH"/>
              <w:rPr>
                <w:ins w:id="466" w:author="Zhijun rev1" w:date="2020-08-24T17:13:00Z"/>
              </w:rPr>
            </w:pPr>
            <w:ins w:id="467" w:author="Zhijun rev1" w:date="2020-08-24T17:13:00Z">
              <w:r w:rsidRPr="003B2883">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2149A5" w:rsidRPr="003B2883" w:rsidRDefault="002149A5" w:rsidP="00CA3CB6">
            <w:pPr>
              <w:pStyle w:val="TAH"/>
              <w:rPr>
                <w:ins w:id="468" w:author="Zhijun rev1" w:date="2020-08-24T17:13:00Z"/>
              </w:rPr>
            </w:pPr>
            <w:ins w:id="469" w:author="Zhijun rev1" w:date="2020-08-24T17:13:00Z">
              <w:r w:rsidRPr="003B2883">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2149A5" w:rsidRPr="003B2883" w:rsidRDefault="002149A5" w:rsidP="00CA3CB6">
            <w:pPr>
              <w:pStyle w:val="TAH"/>
              <w:jc w:val="left"/>
              <w:rPr>
                <w:ins w:id="470" w:author="Zhijun rev1" w:date="2020-08-24T17:13:00Z"/>
              </w:rPr>
            </w:pPr>
            <w:ins w:id="471" w:author="Zhijun rev1" w:date="2020-08-24T17:13:00Z">
              <w:r w:rsidRPr="003B2883">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rsidR="002149A5" w:rsidRPr="003B2883" w:rsidRDefault="002149A5" w:rsidP="00CA3CB6">
            <w:pPr>
              <w:pStyle w:val="TAH"/>
              <w:rPr>
                <w:ins w:id="472" w:author="Zhijun rev1" w:date="2020-08-24T17:13:00Z"/>
                <w:rFonts w:cs="Arial"/>
                <w:szCs w:val="18"/>
              </w:rPr>
            </w:pPr>
            <w:ins w:id="473" w:author="Zhijun rev1" w:date="2020-08-24T17:13:00Z">
              <w:r w:rsidRPr="003B2883">
                <w:rPr>
                  <w:rFonts w:cs="Arial"/>
                  <w:szCs w:val="18"/>
                </w:rPr>
                <w:t>Description</w:t>
              </w:r>
            </w:ins>
          </w:p>
        </w:tc>
      </w:tr>
      <w:tr w:rsidR="002149A5" w:rsidRPr="003B2883" w:rsidTr="00CA3CB6">
        <w:trPr>
          <w:trHeight w:val="70"/>
          <w:jc w:val="center"/>
          <w:ins w:id="474" w:author="Zhijun rev1" w:date="2020-08-24T17:13:00Z"/>
        </w:trPr>
        <w:tc>
          <w:tcPr>
            <w:tcW w:w="2090" w:type="dxa"/>
            <w:tcBorders>
              <w:top w:val="single" w:sz="4" w:space="0" w:color="auto"/>
              <w:left w:val="single" w:sz="4" w:space="0" w:color="auto"/>
              <w:bottom w:val="single" w:sz="4" w:space="0" w:color="auto"/>
              <w:right w:val="single" w:sz="4" w:space="0" w:color="auto"/>
            </w:tcBorders>
          </w:tcPr>
          <w:p w:rsidR="002149A5" w:rsidRPr="003B2883" w:rsidRDefault="002149A5" w:rsidP="00CA3CB6">
            <w:pPr>
              <w:pStyle w:val="TAL"/>
              <w:rPr>
                <w:ins w:id="475" w:author="Zhijun rev1" w:date="2020-08-24T17:13:00Z"/>
                <w:lang w:eastAsia="zh-CN"/>
              </w:rPr>
            </w:pPr>
            <w:proofErr w:type="spellStart"/>
            <w:ins w:id="476" w:author="Zhijun rev1" w:date="2020-08-24T17:13:00Z">
              <w:r w:rsidRPr="003B2883">
                <w:rPr>
                  <w:lang w:eastAsia="zh-CN"/>
                </w:rPr>
                <w:t>ueContext</w:t>
              </w:r>
              <w:proofErr w:type="spellEnd"/>
            </w:ins>
          </w:p>
        </w:tc>
        <w:tc>
          <w:tcPr>
            <w:tcW w:w="1559" w:type="dxa"/>
            <w:tcBorders>
              <w:top w:val="single" w:sz="4" w:space="0" w:color="auto"/>
              <w:left w:val="single" w:sz="4" w:space="0" w:color="auto"/>
              <w:bottom w:val="single" w:sz="4" w:space="0" w:color="auto"/>
              <w:right w:val="single" w:sz="4" w:space="0" w:color="auto"/>
            </w:tcBorders>
          </w:tcPr>
          <w:p w:rsidR="002149A5" w:rsidRPr="003B2883" w:rsidRDefault="002149A5" w:rsidP="00CA3CB6">
            <w:pPr>
              <w:pStyle w:val="TAL"/>
              <w:rPr>
                <w:ins w:id="477" w:author="Zhijun rev1" w:date="2020-08-24T17:13:00Z"/>
                <w:lang w:eastAsia="zh-CN"/>
              </w:rPr>
            </w:pPr>
            <w:proofErr w:type="spellStart"/>
            <w:ins w:id="478" w:author="Zhijun rev1" w:date="2020-08-24T17:13:00Z">
              <w:r w:rsidRPr="003B2883">
                <w:rPr>
                  <w:lang w:eastAsia="zh-CN"/>
                </w:rPr>
                <w:t>UeContext</w:t>
              </w:r>
              <w:proofErr w:type="spellEnd"/>
            </w:ins>
          </w:p>
        </w:tc>
        <w:tc>
          <w:tcPr>
            <w:tcW w:w="425" w:type="dxa"/>
            <w:tcBorders>
              <w:top w:val="single" w:sz="4" w:space="0" w:color="auto"/>
              <w:left w:val="single" w:sz="4" w:space="0" w:color="auto"/>
              <w:bottom w:val="single" w:sz="4" w:space="0" w:color="auto"/>
              <w:right w:val="single" w:sz="4" w:space="0" w:color="auto"/>
            </w:tcBorders>
          </w:tcPr>
          <w:p w:rsidR="002149A5" w:rsidRPr="003B2883" w:rsidRDefault="002149A5" w:rsidP="00CA3CB6">
            <w:pPr>
              <w:pStyle w:val="TAC"/>
              <w:rPr>
                <w:ins w:id="479" w:author="Zhijun rev1" w:date="2020-08-24T17:13:00Z"/>
                <w:lang w:eastAsia="zh-CN"/>
              </w:rPr>
            </w:pPr>
            <w:ins w:id="480" w:author="Zhijun rev1" w:date="2020-08-24T17:13:00Z">
              <w:r w:rsidRPr="003B2883">
                <w:rPr>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2149A5" w:rsidRPr="003B2883" w:rsidRDefault="002149A5" w:rsidP="00CA3CB6">
            <w:pPr>
              <w:pStyle w:val="TAL"/>
              <w:rPr>
                <w:ins w:id="481" w:author="Zhijun rev1" w:date="2020-08-24T17:13:00Z"/>
                <w:lang w:eastAsia="zh-CN"/>
              </w:rPr>
            </w:pPr>
            <w:ins w:id="482" w:author="Zhijun rev1" w:date="2020-08-24T17:13:00Z">
              <w:r w:rsidRPr="003B2883">
                <w:rPr>
                  <w:lang w:eastAsia="zh-CN"/>
                </w:rPr>
                <w:t>1</w:t>
              </w:r>
            </w:ins>
          </w:p>
        </w:tc>
        <w:tc>
          <w:tcPr>
            <w:tcW w:w="4359" w:type="dxa"/>
            <w:tcBorders>
              <w:top w:val="single" w:sz="4" w:space="0" w:color="auto"/>
              <w:left w:val="single" w:sz="4" w:space="0" w:color="auto"/>
              <w:bottom w:val="single" w:sz="4" w:space="0" w:color="auto"/>
              <w:right w:val="single" w:sz="4" w:space="0" w:color="auto"/>
            </w:tcBorders>
          </w:tcPr>
          <w:p w:rsidR="002149A5" w:rsidRPr="003B2883" w:rsidRDefault="002149A5" w:rsidP="00CA3CB6">
            <w:pPr>
              <w:pStyle w:val="TAL"/>
              <w:rPr>
                <w:ins w:id="483" w:author="Zhijun rev1" w:date="2020-08-24T17:13:00Z"/>
                <w:rFonts w:cs="Arial"/>
                <w:szCs w:val="18"/>
                <w:lang w:eastAsia="zh-CN"/>
              </w:rPr>
            </w:pPr>
            <w:ins w:id="484" w:author="Zhijun rev1" w:date="2020-08-24T17:13:00Z">
              <w:r w:rsidRPr="003B2883">
                <w:rPr>
                  <w:rFonts w:cs="Arial"/>
                  <w:szCs w:val="18"/>
                  <w:lang w:eastAsia="zh-CN"/>
                </w:rPr>
                <w:t xml:space="preserve">Represents the newly created individual </w:t>
              </w:r>
              <w:proofErr w:type="spellStart"/>
              <w:r w:rsidRPr="003B2883">
                <w:rPr>
                  <w:rFonts w:cs="Arial"/>
                  <w:szCs w:val="18"/>
                  <w:lang w:eastAsia="zh-CN"/>
                </w:rPr>
                <w:t>ueContext</w:t>
              </w:r>
              <w:proofErr w:type="spellEnd"/>
              <w:r w:rsidRPr="003B2883">
                <w:rPr>
                  <w:rFonts w:cs="Arial"/>
                  <w:szCs w:val="18"/>
                  <w:lang w:eastAsia="zh-CN"/>
                </w:rPr>
                <w:t xml:space="preserve"> resource</w:t>
              </w:r>
            </w:ins>
          </w:p>
        </w:tc>
      </w:tr>
      <w:tr w:rsidR="002149A5" w:rsidRPr="003B2883" w:rsidTr="00CA3CB6">
        <w:trPr>
          <w:jc w:val="center"/>
          <w:ins w:id="485" w:author="Zhijun rev1" w:date="2020-08-24T17:13:00Z"/>
        </w:trPr>
        <w:tc>
          <w:tcPr>
            <w:tcW w:w="2090" w:type="dxa"/>
            <w:tcBorders>
              <w:top w:val="single" w:sz="4" w:space="0" w:color="auto"/>
              <w:left w:val="single" w:sz="4" w:space="0" w:color="auto"/>
              <w:bottom w:val="single" w:sz="4" w:space="0" w:color="auto"/>
              <w:right w:val="single" w:sz="4" w:space="0" w:color="auto"/>
            </w:tcBorders>
          </w:tcPr>
          <w:p w:rsidR="002149A5" w:rsidRPr="003B2883" w:rsidRDefault="002149A5" w:rsidP="00CA3CB6">
            <w:pPr>
              <w:pStyle w:val="TAL"/>
              <w:rPr>
                <w:ins w:id="486" w:author="Zhijun rev1" w:date="2020-08-24T17:13:00Z"/>
                <w:lang w:eastAsia="zh-CN"/>
              </w:rPr>
            </w:pPr>
            <w:proofErr w:type="spellStart"/>
            <w:ins w:id="487" w:author="Zhijun rev1" w:date="2020-08-24T17:13:00Z">
              <w:r w:rsidRPr="003B2883">
                <w:rPr>
                  <w:lang w:eastAsia="zh-CN"/>
                </w:rPr>
                <w:t>targetToSourceData</w:t>
              </w:r>
              <w:proofErr w:type="spellEnd"/>
            </w:ins>
          </w:p>
        </w:tc>
        <w:tc>
          <w:tcPr>
            <w:tcW w:w="1559" w:type="dxa"/>
            <w:tcBorders>
              <w:top w:val="single" w:sz="4" w:space="0" w:color="auto"/>
              <w:left w:val="single" w:sz="4" w:space="0" w:color="auto"/>
              <w:bottom w:val="single" w:sz="4" w:space="0" w:color="auto"/>
              <w:right w:val="single" w:sz="4" w:space="0" w:color="auto"/>
            </w:tcBorders>
          </w:tcPr>
          <w:p w:rsidR="002149A5" w:rsidRPr="003B2883" w:rsidRDefault="002149A5" w:rsidP="00CA3CB6">
            <w:pPr>
              <w:pStyle w:val="TAL"/>
              <w:rPr>
                <w:ins w:id="488" w:author="Zhijun rev1" w:date="2020-08-24T17:13:00Z"/>
              </w:rPr>
            </w:pPr>
            <w:ins w:id="489" w:author="Zhijun rev1" w:date="2020-08-24T17:13:00Z">
              <w:r w:rsidRPr="003B2883">
                <w:rPr>
                  <w:lang w:val="en-US"/>
                </w:rPr>
                <w:t>N2InfoContent</w:t>
              </w:r>
            </w:ins>
          </w:p>
        </w:tc>
        <w:tc>
          <w:tcPr>
            <w:tcW w:w="425" w:type="dxa"/>
            <w:tcBorders>
              <w:top w:val="single" w:sz="4" w:space="0" w:color="auto"/>
              <w:left w:val="single" w:sz="4" w:space="0" w:color="auto"/>
              <w:bottom w:val="single" w:sz="4" w:space="0" w:color="auto"/>
              <w:right w:val="single" w:sz="4" w:space="0" w:color="auto"/>
            </w:tcBorders>
          </w:tcPr>
          <w:p w:rsidR="002149A5" w:rsidRPr="003B2883" w:rsidRDefault="002149A5" w:rsidP="00CA3CB6">
            <w:pPr>
              <w:pStyle w:val="TAC"/>
              <w:rPr>
                <w:ins w:id="490" w:author="Zhijun rev1" w:date="2020-08-24T17:13:00Z"/>
                <w:lang w:eastAsia="zh-CN"/>
              </w:rPr>
            </w:pPr>
            <w:ins w:id="491" w:author="Zhijun rev1" w:date="2020-08-24T17:13:00Z">
              <w:r w:rsidRPr="003B2883">
                <w:rPr>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2149A5" w:rsidRPr="003B2883" w:rsidRDefault="002149A5" w:rsidP="00CA3CB6">
            <w:pPr>
              <w:pStyle w:val="TAL"/>
              <w:rPr>
                <w:ins w:id="492" w:author="Zhijun rev1" w:date="2020-08-24T17:13:00Z"/>
                <w:lang w:eastAsia="zh-CN"/>
              </w:rPr>
            </w:pPr>
            <w:ins w:id="493" w:author="Zhijun rev1" w:date="2020-08-24T17:13:00Z">
              <w:r w:rsidRPr="003B2883">
                <w:rPr>
                  <w:lang w:eastAsia="zh-CN"/>
                </w:rPr>
                <w:t>1</w:t>
              </w:r>
            </w:ins>
          </w:p>
        </w:tc>
        <w:tc>
          <w:tcPr>
            <w:tcW w:w="4359" w:type="dxa"/>
            <w:tcBorders>
              <w:top w:val="single" w:sz="4" w:space="0" w:color="auto"/>
              <w:left w:val="single" w:sz="4" w:space="0" w:color="auto"/>
              <w:bottom w:val="single" w:sz="4" w:space="0" w:color="auto"/>
              <w:right w:val="single" w:sz="4" w:space="0" w:color="auto"/>
            </w:tcBorders>
          </w:tcPr>
          <w:p w:rsidR="002149A5" w:rsidRPr="003B2883" w:rsidRDefault="002149A5" w:rsidP="00CA3CB6">
            <w:pPr>
              <w:pStyle w:val="TAL"/>
              <w:rPr>
                <w:ins w:id="494" w:author="Zhijun rev1" w:date="2020-08-24T17:13:00Z"/>
                <w:lang w:eastAsia="zh-CN"/>
              </w:rPr>
            </w:pPr>
            <w:ins w:id="495" w:author="Zhijun rev1" w:date="2020-08-24T17:13:00Z">
              <w:r w:rsidRPr="003B2883">
                <w:rPr>
                  <w:lang w:eastAsia="zh-CN"/>
                </w:rPr>
                <w:t>This IE shall contain the "Target to Source Transparent Container".</w:t>
              </w:r>
            </w:ins>
          </w:p>
        </w:tc>
      </w:tr>
      <w:tr w:rsidR="007201F3" w:rsidRPr="003B2883" w:rsidTr="00CA3CB6">
        <w:trPr>
          <w:jc w:val="center"/>
          <w:ins w:id="496" w:author="Zhijun rev1" w:date="2020-08-24T17:13:00Z"/>
        </w:trPr>
        <w:tc>
          <w:tcPr>
            <w:tcW w:w="2090" w:type="dxa"/>
            <w:tcBorders>
              <w:top w:val="single" w:sz="4" w:space="0" w:color="auto"/>
              <w:left w:val="single" w:sz="4" w:space="0" w:color="auto"/>
              <w:bottom w:val="single" w:sz="4" w:space="0" w:color="auto"/>
              <w:right w:val="single" w:sz="4" w:space="0" w:color="auto"/>
            </w:tcBorders>
          </w:tcPr>
          <w:p w:rsidR="007201F3" w:rsidRPr="007201F3" w:rsidRDefault="007201F3" w:rsidP="00CA3CB6">
            <w:pPr>
              <w:pStyle w:val="TAL"/>
              <w:rPr>
                <w:ins w:id="497" w:author="Zhijun rev1" w:date="2020-08-24T19:03:00Z"/>
                <w:highlight w:val="yellow"/>
                <w:lang w:eastAsia="zh-CN"/>
              </w:rPr>
            </w:pPr>
            <w:proofErr w:type="spellStart"/>
            <w:ins w:id="498" w:author="Zhijun rev1" w:date="2020-08-24T19:03:00Z">
              <w:r w:rsidRPr="007201F3">
                <w:rPr>
                  <w:highlight w:val="yellow"/>
                  <w:lang w:eastAsia="zh-CN"/>
                </w:rPr>
                <w:t>pduSessionList</w:t>
              </w:r>
              <w:proofErr w:type="spellEnd"/>
            </w:ins>
          </w:p>
          <w:p w:rsidR="007201F3" w:rsidRPr="007201F3" w:rsidRDefault="007201F3" w:rsidP="00CA3CB6">
            <w:pPr>
              <w:pStyle w:val="TAL"/>
              <w:rPr>
                <w:ins w:id="499" w:author="Zhijun rev1" w:date="2020-08-24T17:13:00Z"/>
                <w:highlight w:val="yellow"/>
                <w:lang w:eastAsia="zh-CN"/>
              </w:rPr>
            </w:pPr>
            <w:ins w:id="500" w:author="Zhijun rev1" w:date="2020-08-24T19:03:00Z">
              <w:r w:rsidRPr="00342335">
                <w:rPr>
                  <w:highlight w:val="yellow"/>
                  <w:lang w:eastAsia="zh-CN"/>
                </w:rPr>
                <w:t>&lt;to be removed&gt;</w:t>
              </w:r>
            </w:ins>
          </w:p>
        </w:tc>
        <w:tc>
          <w:tcPr>
            <w:tcW w:w="1559" w:type="dxa"/>
            <w:tcBorders>
              <w:top w:val="single" w:sz="4" w:space="0" w:color="auto"/>
              <w:left w:val="single" w:sz="4" w:space="0" w:color="auto"/>
              <w:bottom w:val="single" w:sz="4" w:space="0" w:color="auto"/>
              <w:right w:val="single" w:sz="4" w:space="0" w:color="auto"/>
            </w:tcBorders>
          </w:tcPr>
          <w:p w:rsidR="007201F3" w:rsidRPr="007201F3" w:rsidRDefault="007201F3" w:rsidP="00CA3CB6">
            <w:pPr>
              <w:pStyle w:val="TAL"/>
              <w:rPr>
                <w:ins w:id="501" w:author="Zhijun rev1" w:date="2020-08-24T17:13:00Z"/>
                <w:highlight w:val="yellow"/>
                <w:lang w:val="en-US"/>
              </w:rPr>
            </w:pPr>
            <w:ins w:id="502" w:author="Zhijun rev1" w:date="2020-08-24T19:03:00Z">
              <w:r w:rsidRPr="007201F3">
                <w:rPr>
                  <w:highlight w:val="yellow"/>
                </w:rPr>
                <w:t>array(N2SmInformation)</w:t>
              </w:r>
            </w:ins>
          </w:p>
        </w:tc>
        <w:tc>
          <w:tcPr>
            <w:tcW w:w="425" w:type="dxa"/>
            <w:tcBorders>
              <w:top w:val="single" w:sz="4" w:space="0" w:color="auto"/>
              <w:left w:val="single" w:sz="4" w:space="0" w:color="auto"/>
              <w:bottom w:val="single" w:sz="4" w:space="0" w:color="auto"/>
              <w:right w:val="single" w:sz="4" w:space="0" w:color="auto"/>
            </w:tcBorders>
          </w:tcPr>
          <w:p w:rsidR="007201F3" w:rsidRPr="007201F3" w:rsidRDefault="007201F3" w:rsidP="00CA3CB6">
            <w:pPr>
              <w:pStyle w:val="TAC"/>
              <w:rPr>
                <w:ins w:id="503" w:author="Zhijun rev1" w:date="2020-08-24T17:13:00Z"/>
                <w:highlight w:val="yellow"/>
                <w:lang w:eastAsia="zh-CN"/>
              </w:rPr>
            </w:pPr>
            <w:ins w:id="504" w:author="Zhijun rev1" w:date="2020-08-24T19:03:00Z">
              <w:r w:rsidRPr="007201F3">
                <w:rPr>
                  <w:highlight w:val="yellow"/>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7201F3" w:rsidRPr="007201F3" w:rsidRDefault="007201F3" w:rsidP="00CA3CB6">
            <w:pPr>
              <w:pStyle w:val="TAL"/>
              <w:rPr>
                <w:ins w:id="505" w:author="Zhijun rev1" w:date="2020-08-24T17:13:00Z"/>
                <w:highlight w:val="yellow"/>
                <w:lang w:eastAsia="zh-CN"/>
              </w:rPr>
            </w:pPr>
            <w:ins w:id="506" w:author="Zhijun rev1" w:date="2020-08-24T19:03:00Z">
              <w:r w:rsidRPr="007201F3">
                <w:rPr>
                  <w:highlight w:val="yellow"/>
                  <w:lang w:eastAsia="zh-CN"/>
                </w:rPr>
                <w:t>1..N</w:t>
              </w:r>
            </w:ins>
          </w:p>
        </w:tc>
        <w:tc>
          <w:tcPr>
            <w:tcW w:w="4359"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L"/>
              <w:rPr>
                <w:ins w:id="507" w:author="Zhijun rev1" w:date="2020-08-24T17:13:00Z"/>
                <w:lang w:eastAsia="zh-CN"/>
              </w:rPr>
            </w:pPr>
            <w:ins w:id="508" w:author="Zhijun rev1" w:date="2020-08-24T19:03:00Z">
              <w:r w:rsidRPr="007201F3">
                <w:rPr>
                  <w:highlight w:val="yellow"/>
                  <w:lang w:eastAsia="zh-CN"/>
                </w:rPr>
                <w:t>This IE shall be included to contain the list of N2SmInformation, where each N2SmInformation</w:t>
              </w:r>
              <w:r w:rsidRPr="007201F3" w:rsidDel="00AA5633">
                <w:rPr>
                  <w:highlight w:val="yellow"/>
                  <w:lang w:eastAsia="zh-CN"/>
                </w:rPr>
                <w:t xml:space="preserve"> </w:t>
              </w:r>
              <w:r w:rsidRPr="007201F3">
                <w:rPr>
                  <w:highlight w:val="yellow"/>
                  <w:lang w:eastAsia="zh-CN"/>
                </w:rPr>
                <w:t>includes</w:t>
              </w:r>
              <w:r w:rsidRPr="007201F3">
                <w:rPr>
                  <w:color w:val="7030A0"/>
                  <w:highlight w:val="yellow"/>
                </w:rPr>
                <w:t xml:space="preserve"> </w:t>
              </w:r>
              <w:r w:rsidRPr="007201F3">
                <w:rPr>
                  <w:color w:val="000000"/>
                  <w:highlight w:val="yellow"/>
                </w:rPr>
                <w:t xml:space="preserve">the </w:t>
              </w:r>
              <w:r w:rsidRPr="007201F3">
                <w:rPr>
                  <w:highlight w:val="yellow"/>
                  <w:lang w:eastAsia="zh-CN"/>
                </w:rPr>
                <w:t>"</w:t>
              </w:r>
              <w:r w:rsidRPr="007201F3">
                <w:rPr>
                  <w:highlight w:val="yellow"/>
                </w:rPr>
                <w:t>Handover Command Transfer</w:t>
              </w:r>
              <w:r w:rsidRPr="007201F3">
                <w:rPr>
                  <w:highlight w:val="yellow"/>
                  <w:lang w:eastAsia="zh-CN"/>
                </w:rPr>
                <w:t>" received from the SMF, per PDU session ID</w:t>
              </w:r>
              <w:r w:rsidRPr="007201F3">
                <w:rPr>
                  <w:highlight w:val="yellow"/>
                </w:rPr>
                <w:t>.</w:t>
              </w:r>
            </w:ins>
          </w:p>
        </w:tc>
      </w:tr>
      <w:tr w:rsidR="007201F3" w:rsidRPr="003B2883" w:rsidTr="00CA3CB6">
        <w:trPr>
          <w:jc w:val="center"/>
          <w:ins w:id="509" w:author="Zhijun rev1" w:date="2020-08-24T17:13:00Z"/>
        </w:trPr>
        <w:tc>
          <w:tcPr>
            <w:tcW w:w="2090" w:type="dxa"/>
            <w:tcBorders>
              <w:top w:val="single" w:sz="4" w:space="0" w:color="auto"/>
              <w:left w:val="single" w:sz="4" w:space="0" w:color="auto"/>
              <w:bottom w:val="single" w:sz="4" w:space="0" w:color="auto"/>
              <w:right w:val="single" w:sz="4" w:space="0" w:color="auto"/>
            </w:tcBorders>
          </w:tcPr>
          <w:p w:rsidR="007201F3" w:rsidRPr="00342335" w:rsidRDefault="007201F3" w:rsidP="00CA3CB6">
            <w:pPr>
              <w:pStyle w:val="TAL"/>
              <w:rPr>
                <w:ins w:id="510" w:author="Zhijun rev1" w:date="2020-08-24T19:03:00Z"/>
                <w:highlight w:val="yellow"/>
                <w:lang w:val="en-US" w:eastAsia="zh-CN"/>
              </w:rPr>
            </w:pPr>
            <w:proofErr w:type="spellStart"/>
            <w:ins w:id="511" w:author="Zhijun rev1" w:date="2020-08-24T19:03:00Z">
              <w:r w:rsidRPr="00342335">
                <w:rPr>
                  <w:highlight w:val="yellow"/>
                  <w:lang w:val="en-US"/>
                </w:rPr>
                <w:t>pcfReselectedInd</w:t>
              </w:r>
              <w:proofErr w:type="spellEnd"/>
            </w:ins>
          </w:p>
          <w:p w:rsidR="007201F3" w:rsidRPr="007201F3" w:rsidRDefault="007201F3" w:rsidP="007201F3">
            <w:pPr>
              <w:pStyle w:val="TAL"/>
              <w:rPr>
                <w:ins w:id="512" w:author="Zhijun rev1" w:date="2020-08-24T17:13:00Z"/>
                <w:highlight w:val="yellow"/>
                <w:lang w:eastAsia="zh-CN"/>
              </w:rPr>
            </w:pPr>
            <w:ins w:id="513" w:author="Zhijun rev1" w:date="2020-08-24T19:03:00Z">
              <w:r w:rsidRPr="00342335">
                <w:rPr>
                  <w:highlight w:val="yellow"/>
                  <w:lang w:val="en-US" w:eastAsia="zh-CN"/>
                </w:rPr>
                <w:t>&lt;</w:t>
              </w:r>
              <w:r>
                <w:rPr>
                  <w:highlight w:val="yellow"/>
                  <w:lang w:val="en-US" w:eastAsia="zh-CN"/>
                </w:rPr>
                <w:t xml:space="preserve">may </w:t>
              </w:r>
              <w:r w:rsidRPr="00342335">
                <w:rPr>
                  <w:highlight w:val="yellow"/>
                  <w:lang w:val="en-US" w:eastAsia="zh-CN"/>
                </w:rPr>
                <w:t>be removed&gt;</w:t>
              </w:r>
            </w:ins>
          </w:p>
        </w:tc>
        <w:tc>
          <w:tcPr>
            <w:tcW w:w="1559" w:type="dxa"/>
            <w:tcBorders>
              <w:top w:val="single" w:sz="4" w:space="0" w:color="auto"/>
              <w:left w:val="single" w:sz="4" w:space="0" w:color="auto"/>
              <w:bottom w:val="single" w:sz="4" w:space="0" w:color="auto"/>
              <w:right w:val="single" w:sz="4" w:space="0" w:color="auto"/>
            </w:tcBorders>
          </w:tcPr>
          <w:p w:rsidR="007201F3" w:rsidRPr="007201F3" w:rsidRDefault="007201F3" w:rsidP="00CA3CB6">
            <w:pPr>
              <w:pStyle w:val="TAL"/>
              <w:rPr>
                <w:ins w:id="514" w:author="Zhijun rev1" w:date="2020-08-24T17:13:00Z"/>
                <w:highlight w:val="yellow"/>
              </w:rPr>
            </w:pPr>
            <w:proofErr w:type="spellStart"/>
            <w:ins w:id="515" w:author="Zhijun rev1" w:date="2020-08-24T19:03:00Z">
              <w:r w:rsidRPr="00342335">
                <w:rPr>
                  <w:highlight w:val="yellow"/>
                  <w:lang w:eastAsia="zh-CN"/>
                </w:rPr>
                <w:t>boolean</w:t>
              </w:r>
            </w:ins>
            <w:proofErr w:type="spellEnd"/>
          </w:p>
        </w:tc>
        <w:tc>
          <w:tcPr>
            <w:tcW w:w="425" w:type="dxa"/>
            <w:tcBorders>
              <w:top w:val="single" w:sz="4" w:space="0" w:color="auto"/>
              <w:left w:val="single" w:sz="4" w:space="0" w:color="auto"/>
              <w:bottom w:val="single" w:sz="4" w:space="0" w:color="auto"/>
              <w:right w:val="single" w:sz="4" w:space="0" w:color="auto"/>
            </w:tcBorders>
          </w:tcPr>
          <w:p w:rsidR="007201F3" w:rsidRPr="007201F3" w:rsidRDefault="007201F3" w:rsidP="00CA3CB6">
            <w:pPr>
              <w:pStyle w:val="TAC"/>
              <w:rPr>
                <w:ins w:id="516" w:author="Zhijun rev1" w:date="2020-08-24T17:13:00Z"/>
                <w:highlight w:val="yellow"/>
                <w:lang w:eastAsia="zh-CN"/>
              </w:rPr>
            </w:pPr>
            <w:ins w:id="517" w:author="Zhijun rev1" w:date="2020-08-24T19:03:00Z">
              <w:r w:rsidRPr="00342335">
                <w:rPr>
                  <w:highlight w:val="yellow"/>
                  <w:lang w:eastAsia="zh-CN"/>
                </w:rPr>
                <w:t>C</w:t>
              </w:r>
            </w:ins>
          </w:p>
        </w:tc>
        <w:tc>
          <w:tcPr>
            <w:tcW w:w="1134" w:type="dxa"/>
            <w:tcBorders>
              <w:top w:val="single" w:sz="4" w:space="0" w:color="auto"/>
              <w:left w:val="single" w:sz="4" w:space="0" w:color="auto"/>
              <w:bottom w:val="single" w:sz="4" w:space="0" w:color="auto"/>
              <w:right w:val="single" w:sz="4" w:space="0" w:color="auto"/>
            </w:tcBorders>
          </w:tcPr>
          <w:p w:rsidR="007201F3" w:rsidRPr="007201F3" w:rsidRDefault="007201F3" w:rsidP="00CA3CB6">
            <w:pPr>
              <w:pStyle w:val="TAL"/>
              <w:rPr>
                <w:ins w:id="518" w:author="Zhijun rev1" w:date="2020-08-24T17:13:00Z"/>
                <w:highlight w:val="yellow"/>
                <w:lang w:eastAsia="zh-CN"/>
              </w:rPr>
            </w:pPr>
            <w:ins w:id="519" w:author="Zhijun rev1" w:date="2020-08-24T19:03:00Z">
              <w:r w:rsidRPr="00342335">
                <w:rPr>
                  <w:highlight w:val="yellow"/>
                  <w:lang w:eastAsia="zh-CN"/>
                </w:rPr>
                <w:t>0..1</w:t>
              </w:r>
            </w:ins>
          </w:p>
        </w:tc>
        <w:tc>
          <w:tcPr>
            <w:tcW w:w="4359"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L"/>
              <w:rPr>
                <w:ins w:id="520" w:author="Zhijun rev1" w:date="2020-08-24T17:13:00Z"/>
                <w:rFonts w:cs="Arial"/>
                <w:szCs w:val="18"/>
                <w:lang w:eastAsia="zh-CN"/>
              </w:rPr>
            </w:pPr>
            <w:ins w:id="521" w:author="Zhijun rev1" w:date="2020-08-24T19:03:00Z">
              <w:r w:rsidRPr="00342335">
                <w:rPr>
                  <w:rFonts w:cs="Arial"/>
                  <w:szCs w:val="18"/>
                  <w:highlight w:val="yellow"/>
                  <w:lang w:eastAsia="zh-CN"/>
                </w:rPr>
                <w:t xml:space="preserve">This IE shall be present and set to true if the target AMF has decided to select a new PCF for AM Policy other than the one which was included in the </w:t>
              </w:r>
              <w:proofErr w:type="spellStart"/>
              <w:r w:rsidRPr="00342335">
                <w:rPr>
                  <w:rFonts w:cs="Arial"/>
                  <w:szCs w:val="18"/>
                  <w:highlight w:val="yellow"/>
                  <w:lang w:eastAsia="zh-CN"/>
                </w:rPr>
                <w:t>UeContext</w:t>
              </w:r>
              <w:proofErr w:type="spellEnd"/>
              <w:r w:rsidRPr="00342335">
                <w:rPr>
                  <w:rFonts w:cs="Arial"/>
                  <w:szCs w:val="18"/>
                  <w:highlight w:val="yellow"/>
                  <w:lang w:eastAsia="zh-CN"/>
                </w:rPr>
                <w:t xml:space="preserve"> by the old AMF.</w:t>
              </w:r>
            </w:ins>
          </w:p>
        </w:tc>
      </w:tr>
      <w:tr w:rsidR="007201F3" w:rsidRPr="003B2883" w:rsidTr="00CA3CB6">
        <w:trPr>
          <w:jc w:val="center"/>
          <w:ins w:id="522" w:author="Zhijun rev1" w:date="2020-08-24T17:13:00Z"/>
        </w:trPr>
        <w:tc>
          <w:tcPr>
            <w:tcW w:w="2090"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L"/>
              <w:rPr>
                <w:ins w:id="523" w:author="Zhijun rev1" w:date="2020-08-24T17:13:00Z"/>
                <w:lang w:eastAsia="zh-CN"/>
              </w:rPr>
            </w:pPr>
            <w:proofErr w:type="spellStart"/>
            <w:ins w:id="524" w:author="Zhijun rev1" w:date="2020-08-24T17:13:00Z">
              <w:r w:rsidRPr="003B2883">
                <w:rPr>
                  <w:lang w:eastAsia="zh-CN"/>
                </w:rPr>
                <w:t>failedSessionList</w:t>
              </w:r>
              <w:proofErr w:type="spellEnd"/>
            </w:ins>
          </w:p>
        </w:tc>
        <w:tc>
          <w:tcPr>
            <w:tcW w:w="1559"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L"/>
              <w:rPr>
                <w:ins w:id="525" w:author="Zhijun rev1" w:date="2020-08-24T17:13:00Z"/>
                <w:lang w:eastAsia="zh-CN"/>
              </w:rPr>
            </w:pPr>
            <w:ins w:id="526" w:author="Zhijun rev1" w:date="2020-08-24T17:13:00Z">
              <w:r w:rsidRPr="003B2883">
                <w:t>array(N2SmInformation)</w:t>
              </w:r>
            </w:ins>
          </w:p>
        </w:tc>
        <w:tc>
          <w:tcPr>
            <w:tcW w:w="425"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C"/>
              <w:rPr>
                <w:ins w:id="527" w:author="Zhijun rev1" w:date="2020-08-24T17:13:00Z"/>
                <w:lang w:eastAsia="zh-CN"/>
              </w:rPr>
            </w:pPr>
            <w:ins w:id="528" w:author="Zhijun rev1" w:date="2020-08-24T17:13:00Z">
              <w:r w:rsidRPr="003B2883">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L"/>
              <w:rPr>
                <w:ins w:id="529" w:author="Zhijun rev1" w:date="2020-08-24T17:13:00Z"/>
                <w:lang w:eastAsia="zh-CN"/>
              </w:rPr>
            </w:pPr>
            <w:ins w:id="530" w:author="Zhijun rev1" w:date="2020-08-24T17:13:00Z">
              <w:r w:rsidRPr="003B2883">
                <w:rPr>
                  <w:lang w:eastAsia="zh-CN"/>
                </w:rPr>
                <w:t>1..N</w:t>
              </w:r>
            </w:ins>
          </w:p>
        </w:tc>
        <w:tc>
          <w:tcPr>
            <w:tcW w:w="4359"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L"/>
              <w:rPr>
                <w:ins w:id="531" w:author="Zhijun rev1" w:date="2020-08-24T17:13:00Z"/>
                <w:rFonts w:cs="Arial"/>
                <w:szCs w:val="18"/>
                <w:lang w:eastAsia="zh-CN"/>
              </w:rPr>
            </w:pPr>
            <w:ins w:id="532" w:author="Zhijun rev1" w:date="2020-08-24T17:13:00Z">
              <w:r w:rsidRPr="003B2883">
                <w:rPr>
                  <w:lang w:eastAsia="zh-CN"/>
                </w:rPr>
                <w:t>This IE shall be included to contain a list of N2SmInformation, where each N2SmInformation</w:t>
              </w:r>
              <w:r w:rsidRPr="003B2883" w:rsidDel="00AA5633">
                <w:rPr>
                  <w:lang w:eastAsia="zh-CN"/>
                </w:rPr>
                <w:t xml:space="preserve"> </w:t>
              </w:r>
              <w:r w:rsidRPr="003B2883">
                <w:rPr>
                  <w:lang w:eastAsia="zh-CN"/>
                </w:rPr>
                <w:t xml:space="preserve">includes the "Handover Preparation Unsuccessful Transfer" N2 SM content either received from the SMF for a PDU session failed to be handed over or generated by the target AMF for a PDU session not accepted by the target AMF (e.g. due to no </w:t>
              </w:r>
              <w:r w:rsidRPr="003B2883">
                <w:rPr>
                  <w:lang w:eastAsia="ko-KR"/>
                </w:rPr>
                <w:t>response from the SMF within a maximum wait timer or due to non-available S-NSSAI in the target AMF)</w:t>
              </w:r>
              <w:r w:rsidRPr="003B2883">
                <w:t>. See NOTE.</w:t>
              </w:r>
            </w:ins>
          </w:p>
        </w:tc>
      </w:tr>
      <w:tr w:rsidR="007201F3" w:rsidRPr="003B2883" w:rsidTr="00CA3CB6">
        <w:trPr>
          <w:jc w:val="center"/>
          <w:ins w:id="533" w:author="Zhijun rev1" w:date="2020-08-24T17:13:00Z"/>
        </w:trPr>
        <w:tc>
          <w:tcPr>
            <w:tcW w:w="2090"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L"/>
              <w:rPr>
                <w:ins w:id="534" w:author="Zhijun rev1" w:date="2020-08-24T17:13:00Z"/>
                <w:lang w:eastAsia="zh-CN"/>
              </w:rPr>
            </w:pPr>
            <w:proofErr w:type="spellStart"/>
            <w:ins w:id="535" w:author="Zhijun rev1" w:date="2020-08-24T17:13:00Z">
              <w:r w:rsidRPr="003B2883">
                <w:t>supportedFeatures</w:t>
              </w:r>
              <w:proofErr w:type="spellEnd"/>
            </w:ins>
          </w:p>
        </w:tc>
        <w:tc>
          <w:tcPr>
            <w:tcW w:w="1559"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L"/>
              <w:rPr>
                <w:ins w:id="536" w:author="Zhijun rev1" w:date="2020-08-24T17:13:00Z"/>
                <w:lang w:val="en-US"/>
              </w:rPr>
            </w:pPr>
            <w:proofErr w:type="spellStart"/>
            <w:ins w:id="537" w:author="Zhijun rev1" w:date="2020-08-24T17:13:00Z">
              <w:r w:rsidRPr="003B2883">
                <w:t>SupportedFeatures</w:t>
              </w:r>
              <w:proofErr w:type="spellEnd"/>
            </w:ins>
          </w:p>
        </w:tc>
        <w:tc>
          <w:tcPr>
            <w:tcW w:w="425"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C"/>
              <w:rPr>
                <w:ins w:id="538" w:author="Zhijun rev1" w:date="2020-08-24T17:13:00Z"/>
                <w:lang w:eastAsia="zh-CN"/>
              </w:rPr>
            </w:pPr>
            <w:ins w:id="539" w:author="Zhijun rev1" w:date="2020-08-24T17:13:00Z">
              <w:r w:rsidRPr="003B2883">
                <w:t>C</w:t>
              </w:r>
            </w:ins>
          </w:p>
        </w:tc>
        <w:tc>
          <w:tcPr>
            <w:tcW w:w="1134"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L"/>
              <w:rPr>
                <w:ins w:id="540" w:author="Zhijun rev1" w:date="2020-08-24T17:13:00Z"/>
                <w:lang w:eastAsia="zh-CN"/>
              </w:rPr>
            </w:pPr>
            <w:ins w:id="541" w:author="Zhijun rev1" w:date="2020-08-24T17:13:00Z">
              <w:r w:rsidRPr="003B2883">
                <w:t>0..1</w:t>
              </w:r>
            </w:ins>
          </w:p>
        </w:tc>
        <w:tc>
          <w:tcPr>
            <w:tcW w:w="4359" w:type="dxa"/>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L"/>
              <w:rPr>
                <w:ins w:id="542" w:author="Zhijun rev1" w:date="2020-08-24T17:13:00Z"/>
                <w:lang w:eastAsia="zh-CN"/>
              </w:rPr>
            </w:pPr>
            <w:ins w:id="543" w:author="Zhijun rev1" w:date="2020-08-24T17:13:00Z">
              <w:r w:rsidRPr="003B2883">
                <w:rPr>
                  <w:rFonts w:cs="Arial"/>
                  <w:szCs w:val="18"/>
                </w:rPr>
                <w:t xml:space="preserve">This IE shall be present if at least one optional feature defined in </w:t>
              </w:r>
              <w:r>
                <w:rPr>
                  <w:rFonts w:cs="Arial"/>
                  <w:szCs w:val="18"/>
                </w:rPr>
                <w:t>clause</w:t>
              </w:r>
              <w:r w:rsidRPr="003B2883">
                <w:rPr>
                  <w:rFonts w:cs="Arial"/>
                  <w:szCs w:val="18"/>
                </w:rPr>
                <w:t xml:space="preserve"> 6.1.8 is supported. </w:t>
              </w:r>
            </w:ins>
          </w:p>
        </w:tc>
      </w:tr>
      <w:tr w:rsidR="007201F3" w:rsidRPr="003B2883" w:rsidTr="00CA3CB6">
        <w:trPr>
          <w:jc w:val="center"/>
          <w:ins w:id="544" w:author="Zhijun rev1" w:date="2020-08-24T17:13:00Z"/>
        </w:trPr>
        <w:tc>
          <w:tcPr>
            <w:tcW w:w="9567" w:type="dxa"/>
            <w:gridSpan w:val="5"/>
            <w:tcBorders>
              <w:top w:val="single" w:sz="4" w:space="0" w:color="auto"/>
              <w:left w:val="single" w:sz="4" w:space="0" w:color="auto"/>
              <w:bottom w:val="single" w:sz="4" w:space="0" w:color="auto"/>
              <w:right w:val="single" w:sz="4" w:space="0" w:color="auto"/>
            </w:tcBorders>
          </w:tcPr>
          <w:p w:rsidR="007201F3" w:rsidRPr="003B2883" w:rsidRDefault="007201F3" w:rsidP="00CA3CB6">
            <w:pPr>
              <w:pStyle w:val="TAN"/>
              <w:rPr>
                <w:ins w:id="545" w:author="Zhijun rev1" w:date="2020-08-24T17:13:00Z"/>
                <w:rFonts w:cs="Arial"/>
                <w:szCs w:val="18"/>
              </w:rPr>
            </w:pPr>
            <w:ins w:id="546" w:author="Zhijun rev1" w:date="2020-08-24T17:13:00Z">
              <w:r w:rsidRPr="003B2883">
                <w:t>NOTE:</w:t>
              </w:r>
              <w:r>
                <w:tab/>
              </w:r>
              <w:r w:rsidRPr="003B2883">
                <w:t>As an exception, the AMF generates N2 SM Information (</w:t>
              </w:r>
              <w:r w:rsidRPr="003B2883">
                <w:rPr>
                  <w:lang w:eastAsia="zh-CN"/>
                </w:rPr>
                <w:t>Handover Preparation Unsuccessful Transfer IE) for a PDU session not accepted by the AMF, since this N2 SM IE needs to be included in the Handover Command sent by the source AMF to the source NG-RAN; this N2 SM IE carries a Cause value.</w:t>
              </w:r>
            </w:ins>
          </w:p>
        </w:tc>
      </w:tr>
    </w:tbl>
    <w:p w:rsidR="002149A5" w:rsidRPr="003B2883" w:rsidRDefault="002149A5" w:rsidP="002149A5">
      <w:pPr>
        <w:rPr>
          <w:ins w:id="547" w:author="Zhijun rev1" w:date="2020-08-24T17:13:00Z"/>
        </w:rPr>
      </w:pPr>
    </w:p>
    <w:bookmarkEnd w:id="10"/>
    <w:bookmarkEnd w:id="11"/>
    <w:bookmarkEnd w:id="12"/>
    <w:p w:rsidR="001B2EF6" w:rsidRDefault="001B2EF6" w:rsidP="001B2EF6">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rsidR="006B4030" w:rsidRDefault="006B4030" w:rsidP="006B4030">
      <w:pPr>
        <w:pStyle w:val="2"/>
        <w:rPr>
          <w:rFonts w:eastAsia="宋体"/>
        </w:rPr>
      </w:pPr>
      <w:bookmarkStart w:id="548" w:name="_Toc43208056"/>
      <w:bookmarkStart w:id="549" w:name="_Toc34124920"/>
      <w:bookmarkStart w:id="550" w:name="_Toc25156615"/>
      <w:bookmarkEnd w:id="13"/>
      <w:bookmarkEnd w:id="14"/>
      <w:r>
        <w:rPr>
          <w:rFonts w:eastAsia="宋体"/>
        </w:rPr>
        <w:t>A.2</w:t>
      </w:r>
      <w:r>
        <w:rPr>
          <w:rFonts w:eastAsia="宋体"/>
        </w:rPr>
        <w:tab/>
      </w:r>
      <w:proofErr w:type="spellStart"/>
      <w:r>
        <w:rPr>
          <w:rFonts w:eastAsia="宋体"/>
        </w:rPr>
        <w:t>Namf_Communication</w:t>
      </w:r>
      <w:proofErr w:type="spellEnd"/>
      <w:r>
        <w:rPr>
          <w:rFonts w:eastAsia="宋体"/>
        </w:rPr>
        <w:t xml:space="preserve"> API</w:t>
      </w:r>
      <w:bookmarkEnd w:id="548"/>
      <w:bookmarkEnd w:id="549"/>
      <w:bookmarkEnd w:id="550"/>
    </w:p>
    <w:p w:rsidR="006B4030" w:rsidRDefault="006B4030" w:rsidP="006B4030">
      <w:pPr>
        <w:pStyle w:val="PL"/>
      </w:pPr>
    </w:p>
    <w:p w:rsidR="00276AFF" w:rsidRPr="006B4030" w:rsidRDefault="00276AFF" w:rsidP="00276AFF">
      <w:pPr>
        <w:pStyle w:val="PL"/>
        <w:rPr>
          <w:color w:val="FF0000"/>
        </w:rPr>
      </w:pPr>
      <w:r w:rsidRPr="006B4030">
        <w:rPr>
          <w:color w:val="FF0000"/>
        </w:rPr>
        <w:t>********TEXT SKIPPED********</w:t>
      </w:r>
    </w:p>
    <w:p w:rsidR="00276AFF" w:rsidRPr="003B2883" w:rsidRDefault="00276AFF" w:rsidP="00276AFF">
      <w:pPr>
        <w:pStyle w:val="PL"/>
      </w:pPr>
      <w:r w:rsidRPr="003B2883">
        <w:t xml:space="preserve">  /ue-contexts/{ueContextId}/transfer-update:</w:t>
      </w:r>
    </w:p>
    <w:p w:rsidR="00276AFF" w:rsidRPr="003B2883" w:rsidRDefault="00276AFF" w:rsidP="00276AFF">
      <w:pPr>
        <w:pStyle w:val="PL"/>
      </w:pPr>
      <w:r w:rsidRPr="003B2883">
        <w:t xml:space="preserve">    post:</w:t>
      </w:r>
    </w:p>
    <w:p w:rsidR="00276AFF" w:rsidRPr="003B2883" w:rsidRDefault="00276AFF" w:rsidP="00276AFF">
      <w:pPr>
        <w:pStyle w:val="PL"/>
      </w:pPr>
      <w:r w:rsidRPr="003B2883">
        <w:t xml:space="preserve">      summary: Namf_Communication RegistrationStatusUpdate service Operation</w:t>
      </w:r>
    </w:p>
    <w:p w:rsidR="00276AFF" w:rsidRPr="003B2883" w:rsidRDefault="00276AFF" w:rsidP="00276AFF">
      <w:pPr>
        <w:pStyle w:val="PL"/>
      </w:pPr>
      <w:r w:rsidRPr="003B2883">
        <w:t xml:space="preserve">      tags:</w:t>
      </w:r>
    </w:p>
    <w:p w:rsidR="00276AFF" w:rsidRPr="003B2883" w:rsidRDefault="00276AFF" w:rsidP="00276AFF">
      <w:pPr>
        <w:pStyle w:val="PL"/>
      </w:pPr>
      <w:r w:rsidRPr="003B2883">
        <w:t xml:space="preserve">        - Individual </w:t>
      </w:r>
      <w:r w:rsidRPr="003B2883">
        <w:rPr>
          <w:rFonts w:hint="eastAsia"/>
          <w:lang w:eastAsia="zh-CN"/>
        </w:rPr>
        <w:t>ueContext</w:t>
      </w:r>
      <w:r w:rsidRPr="003B2883">
        <w:rPr>
          <w:lang w:eastAsia="zh-CN"/>
        </w:rPr>
        <w:t xml:space="preserve"> (Document)</w:t>
      </w:r>
    </w:p>
    <w:p w:rsidR="00276AFF" w:rsidRPr="003B2883" w:rsidRDefault="00276AFF" w:rsidP="00276AFF">
      <w:pPr>
        <w:pStyle w:val="PL"/>
      </w:pPr>
      <w:r w:rsidRPr="003B2883">
        <w:t xml:space="preserve">      operationId: RegistrationStatusUpdate</w:t>
      </w:r>
    </w:p>
    <w:p w:rsidR="00276AFF" w:rsidRPr="003B2883" w:rsidRDefault="00276AFF" w:rsidP="00276AFF">
      <w:pPr>
        <w:pStyle w:val="PL"/>
      </w:pPr>
      <w:r w:rsidRPr="003B2883">
        <w:t xml:space="preserve">      parameters:</w:t>
      </w:r>
    </w:p>
    <w:p w:rsidR="00276AFF" w:rsidRPr="003B2883" w:rsidRDefault="00276AFF" w:rsidP="00276AFF">
      <w:pPr>
        <w:pStyle w:val="PL"/>
      </w:pPr>
      <w:r w:rsidRPr="003B2883">
        <w:t xml:space="preserve">        - name: ueContextId</w:t>
      </w:r>
    </w:p>
    <w:p w:rsidR="00276AFF" w:rsidRPr="003B2883" w:rsidRDefault="00276AFF" w:rsidP="00276AFF">
      <w:pPr>
        <w:pStyle w:val="PL"/>
      </w:pPr>
      <w:r w:rsidRPr="003B2883">
        <w:t xml:space="preserve">          in: path</w:t>
      </w:r>
    </w:p>
    <w:p w:rsidR="00276AFF" w:rsidRPr="003B2883" w:rsidRDefault="00276AFF" w:rsidP="00276AFF">
      <w:pPr>
        <w:pStyle w:val="PL"/>
      </w:pPr>
      <w:r w:rsidRPr="003B2883">
        <w:t xml:space="preserve">          description: UE Context Identifier</w:t>
      </w:r>
    </w:p>
    <w:p w:rsidR="00276AFF" w:rsidRPr="003B2883" w:rsidRDefault="00276AFF" w:rsidP="00276AFF">
      <w:pPr>
        <w:pStyle w:val="PL"/>
      </w:pPr>
      <w:r w:rsidRPr="003B2883">
        <w:t xml:space="preserve">          required: true</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type: string</w:t>
      </w:r>
    </w:p>
    <w:p w:rsidR="00276AFF" w:rsidRPr="003B2883" w:rsidRDefault="00276AFF" w:rsidP="00276AFF">
      <w:pPr>
        <w:pStyle w:val="PL"/>
      </w:pPr>
      <w:r w:rsidRPr="003B2883">
        <w:t xml:space="preserve">            pattern</w:t>
      </w:r>
      <w:r w:rsidRPr="003B2883">
        <w:rPr>
          <w:lang w:val="en-US"/>
        </w:rPr>
        <w:t>: '</w:t>
      </w:r>
      <w:r w:rsidRPr="003B2883">
        <w:t>^(5g-guti-[0-9]{5,6}[0-9a-fA-F]{14}|imsi-[0-9]{5,15}|nai-.+</w:t>
      </w:r>
      <w:r>
        <w:t>|gli-.+|gci-.+</w:t>
      </w:r>
      <w:r w:rsidRPr="003B2883">
        <w:t>|imei-[0-9]{15}|imeisv-[0-9]{16}|.+)$'</w:t>
      </w:r>
    </w:p>
    <w:p w:rsidR="00276AFF" w:rsidRPr="003B2883" w:rsidRDefault="00276AFF" w:rsidP="00276AFF">
      <w:pPr>
        <w:pStyle w:val="PL"/>
      </w:pPr>
      <w:r w:rsidRPr="003B2883">
        <w:t xml:space="preserve">      requestBody:</w:t>
      </w:r>
    </w:p>
    <w:p w:rsidR="00276AFF" w:rsidRPr="003B2883" w:rsidRDefault="00276AFF" w:rsidP="00276AFF">
      <w:pPr>
        <w:pStyle w:val="PL"/>
      </w:pPr>
      <w:r w:rsidRPr="003B2883">
        <w:t xml:space="preserve">        content:</w:t>
      </w:r>
    </w:p>
    <w:p w:rsidR="00276AFF" w:rsidRPr="003B2883" w:rsidRDefault="00276AFF" w:rsidP="00276AFF">
      <w:pPr>
        <w:pStyle w:val="PL"/>
      </w:pPr>
      <w:r w:rsidRPr="003B2883">
        <w:t xml:space="preserve">          application/json:</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$ref: '#/components/schemas/UeRegStatusUpdateReqData'</w:t>
      </w:r>
    </w:p>
    <w:p w:rsidR="00276AFF" w:rsidRPr="003B2883" w:rsidRDefault="00276AFF" w:rsidP="00276AFF">
      <w:pPr>
        <w:pStyle w:val="PL"/>
      </w:pPr>
      <w:r w:rsidRPr="003B2883">
        <w:t xml:space="preserve">        required: true</w:t>
      </w:r>
    </w:p>
    <w:p w:rsidR="00276AFF" w:rsidRPr="003B2883" w:rsidRDefault="00276AFF" w:rsidP="00276AFF">
      <w:pPr>
        <w:pStyle w:val="PL"/>
      </w:pPr>
      <w:r w:rsidRPr="003B2883">
        <w:t xml:space="preserve">      responses:</w:t>
      </w:r>
    </w:p>
    <w:p w:rsidR="00276AFF" w:rsidRPr="003B2883" w:rsidRDefault="00276AFF" w:rsidP="00276AFF">
      <w:pPr>
        <w:pStyle w:val="PL"/>
      </w:pPr>
      <w:r w:rsidRPr="003B2883">
        <w:t xml:space="preserve">        '200':</w:t>
      </w:r>
    </w:p>
    <w:p w:rsidR="00276AFF" w:rsidRPr="003B2883" w:rsidRDefault="00276AFF" w:rsidP="00276AFF">
      <w:pPr>
        <w:pStyle w:val="PL"/>
      </w:pPr>
      <w:r w:rsidRPr="003B2883">
        <w:t xml:space="preserve">          description: UE context transfer status successfully updated.</w:t>
      </w:r>
    </w:p>
    <w:p w:rsidR="00276AFF" w:rsidRPr="003B2883" w:rsidRDefault="00276AFF" w:rsidP="00276AFF">
      <w:pPr>
        <w:pStyle w:val="PL"/>
      </w:pPr>
      <w:r w:rsidRPr="003B2883">
        <w:t xml:space="preserve">          content:</w:t>
      </w:r>
    </w:p>
    <w:p w:rsidR="00276AFF" w:rsidRPr="003B2883" w:rsidRDefault="00276AFF" w:rsidP="00276AFF">
      <w:pPr>
        <w:pStyle w:val="PL"/>
      </w:pPr>
      <w:r w:rsidRPr="003B2883">
        <w:t xml:space="preserve">            application/json:</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$ref: '#/components/schemas/UeRegStatusUpdateRspData'</w:t>
      </w:r>
    </w:p>
    <w:p w:rsidR="00276AFF" w:rsidRPr="003B2883" w:rsidRDefault="00276AFF" w:rsidP="00276AFF">
      <w:pPr>
        <w:pStyle w:val="PL"/>
      </w:pPr>
      <w:r w:rsidRPr="003B2883">
        <w:t xml:space="preserve">        '400':</w:t>
      </w:r>
    </w:p>
    <w:p w:rsidR="00276AFF" w:rsidRPr="003B2883" w:rsidRDefault="00276AFF" w:rsidP="00276AFF">
      <w:pPr>
        <w:pStyle w:val="PL"/>
      </w:pPr>
      <w:r w:rsidRPr="003B2883">
        <w:t xml:space="preserve">          $ref: 'TS29571_CommonData.yaml#/components/responses/400'</w:t>
      </w:r>
    </w:p>
    <w:p w:rsidR="00276AFF" w:rsidRPr="003B2883" w:rsidRDefault="00276AFF" w:rsidP="00276AFF">
      <w:pPr>
        <w:pStyle w:val="PL"/>
      </w:pPr>
      <w:r w:rsidRPr="003B2883">
        <w:t xml:space="preserve">        '403':</w:t>
      </w:r>
    </w:p>
    <w:p w:rsidR="00276AFF" w:rsidRPr="003B2883" w:rsidRDefault="00276AFF" w:rsidP="00276AFF">
      <w:pPr>
        <w:pStyle w:val="PL"/>
      </w:pPr>
      <w:r w:rsidRPr="003B2883">
        <w:lastRenderedPageBreak/>
        <w:t xml:space="preserve">          $ref: 'TS29571_CommonData.yaml#/components/responses/403'</w:t>
      </w:r>
    </w:p>
    <w:p w:rsidR="00276AFF" w:rsidRPr="003B2883" w:rsidRDefault="00276AFF" w:rsidP="00276AFF">
      <w:pPr>
        <w:pStyle w:val="PL"/>
      </w:pPr>
      <w:r w:rsidRPr="003B2883">
        <w:t xml:space="preserve">        '404':</w:t>
      </w:r>
    </w:p>
    <w:p w:rsidR="00276AFF" w:rsidRPr="003B2883" w:rsidRDefault="00276AFF" w:rsidP="00276AFF">
      <w:pPr>
        <w:pStyle w:val="PL"/>
      </w:pPr>
      <w:r w:rsidRPr="003B2883">
        <w:t xml:space="preserve">          $ref: 'TS29571_CommonData.yaml#/components/responses/404'</w:t>
      </w:r>
    </w:p>
    <w:p w:rsidR="00276AFF" w:rsidRPr="003B2883" w:rsidRDefault="00276AFF" w:rsidP="00276AFF">
      <w:pPr>
        <w:pStyle w:val="PL"/>
      </w:pPr>
      <w:r w:rsidRPr="003B2883">
        <w:t xml:space="preserve">        '411':</w:t>
      </w:r>
    </w:p>
    <w:p w:rsidR="00276AFF" w:rsidRPr="003B2883" w:rsidRDefault="00276AFF" w:rsidP="00276AFF">
      <w:pPr>
        <w:pStyle w:val="PL"/>
      </w:pPr>
      <w:r w:rsidRPr="003B2883">
        <w:t xml:space="preserve">          $ref: 'TS29571_CommonData.yaml#/components/responses/411'</w:t>
      </w:r>
    </w:p>
    <w:p w:rsidR="00276AFF" w:rsidRPr="003B2883" w:rsidRDefault="00276AFF" w:rsidP="00276AFF">
      <w:pPr>
        <w:pStyle w:val="PL"/>
      </w:pPr>
      <w:r w:rsidRPr="003B2883">
        <w:t xml:space="preserve">        '413':</w:t>
      </w:r>
    </w:p>
    <w:p w:rsidR="00276AFF" w:rsidRPr="003B2883" w:rsidRDefault="00276AFF" w:rsidP="00276AFF">
      <w:pPr>
        <w:pStyle w:val="PL"/>
      </w:pPr>
      <w:r w:rsidRPr="003B2883">
        <w:t xml:space="preserve">          $ref: 'TS29571_CommonData.yaml#/components/responses/413'</w:t>
      </w:r>
    </w:p>
    <w:p w:rsidR="00276AFF" w:rsidRPr="003B2883" w:rsidRDefault="00276AFF" w:rsidP="00276AFF">
      <w:pPr>
        <w:pStyle w:val="PL"/>
      </w:pPr>
      <w:r w:rsidRPr="003B2883">
        <w:t xml:space="preserve">        '415':</w:t>
      </w:r>
    </w:p>
    <w:p w:rsidR="00276AFF" w:rsidRPr="003B2883" w:rsidRDefault="00276AFF" w:rsidP="00276AFF">
      <w:pPr>
        <w:pStyle w:val="PL"/>
      </w:pPr>
      <w:r w:rsidRPr="003B2883">
        <w:t xml:space="preserve">          $ref: 'TS29571_CommonData.yaml#/components/responses/415'</w:t>
      </w:r>
    </w:p>
    <w:p w:rsidR="00276AFF" w:rsidRPr="003B2883" w:rsidRDefault="00276AFF" w:rsidP="00276AFF">
      <w:pPr>
        <w:pStyle w:val="PL"/>
      </w:pPr>
      <w:r w:rsidRPr="003B2883">
        <w:t xml:space="preserve">        '429':</w:t>
      </w:r>
    </w:p>
    <w:p w:rsidR="00276AFF" w:rsidRPr="003B2883" w:rsidRDefault="00276AFF" w:rsidP="00276AFF">
      <w:pPr>
        <w:pStyle w:val="PL"/>
      </w:pPr>
      <w:r w:rsidRPr="003B2883">
        <w:t xml:space="preserve">          $ref: 'TS29571_CommonData.yaml#/components/responses/429'</w:t>
      </w:r>
    </w:p>
    <w:p w:rsidR="00276AFF" w:rsidRPr="003B2883" w:rsidRDefault="00276AFF" w:rsidP="00276AFF">
      <w:pPr>
        <w:pStyle w:val="PL"/>
      </w:pPr>
      <w:r w:rsidRPr="003B2883">
        <w:t xml:space="preserve">        '500':</w:t>
      </w:r>
    </w:p>
    <w:p w:rsidR="00276AFF" w:rsidRPr="003B2883" w:rsidRDefault="00276AFF" w:rsidP="00276AFF">
      <w:pPr>
        <w:pStyle w:val="PL"/>
      </w:pPr>
      <w:r w:rsidRPr="003B2883">
        <w:t xml:space="preserve">          $ref: 'TS29571_CommonData.yaml#/components/responses/500'</w:t>
      </w:r>
    </w:p>
    <w:p w:rsidR="00276AFF" w:rsidRPr="003B2883" w:rsidRDefault="00276AFF" w:rsidP="00276AFF">
      <w:pPr>
        <w:pStyle w:val="PL"/>
      </w:pPr>
      <w:r w:rsidRPr="003B2883">
        <w:t xml:space="preserve">        '503':</w:t>
      </w:r>
    </w:p>
    <w:p w:rsidR="00276AFF" w:rsidRPr="003B2883" w:rsidRDefault="00276AFF" w:rsidP="00276AFF">
      <w:pPr>
        <w:pStyle w:val="PL"/>
      </w:pPr>
      <w:r w:rsidRPr="003B2883">
        <w:t xml:space="preserve">          $ref: 'TS29571_CommonData.yaml#/components/responses/503'</w:t>
      </w:r>
    </w:p>
    <w:p w:rsidR="00276AFF" w:rsidRPr="003B2883" w:rsidRDefault="00276AFF" w:rsidP="00276AFF">
      <w:pPr>
        <w:pStyle w:val="PL"/>
      </w:pPr>
      <w:r w:rsidRPr="003B2883">
        <w:t xml:space="preserve">        default:</w:t>
      </w:r>
    </w:p>
    <w:p w:rsidR="00276AFF" w:rsidRPr="003B2883" w:rsidRDefault="00276AFF" w:rsidP="00276AFF">
      <w:pPr>
        <w:pStyle w:val="PL"/>
      </w:pPr>
      <w:r w:rsidRPr="003B2883">
        <w:t xml:space="preserve">          $ref: 'TS29571_CommonData.yaml#/components/responses/default'</w:t>
      </w:r>
    </w:p>
    <w:p w:rsidR="00276AFF" w:rsidRPr="003B2883" w:rsidRDefault="00276AFF" w:rsidP="00276AFF">
      <w:pPr>
        <w:pStyle w:val="PL"/>
      </w:pPr>
      <w:r w:rsidRPr="003B2883">
        <w:t xml:space="preserve">  /ue-contexts/{ueContextId}/n1-n2-messages:</w:t>
      </w:r>
    </w:p>
    <w:p w:rsidR="00276AFF" w:rsidRPr="003B2883" w:rsidRDefault="00276AFF" w:rsidP="00276AFF">
      <w:pPr>
        <w:pStyle w:val="PL"/>
      </w:pPr>
      <w:r w:rsidRPr="003B2883">
        <w:t xml:space="preserve">    post:</w:t>
      </w:r>
    </w:p>
    <w:p w:rsidR="00276AFF" w:rsidRPr="003B2883" w:rsidRDefault="00276AFF" w:rsidP="00276AFF">
      <w:pPr>
        <w:pStyle w:val="PL"/>
      </w:pPr>
      <w:r w:rsidRPr="003B2883">
        <w:t xml:space="preserve">      summary: Namf_Communication N1N2 Message Transfer (UE Specific) service Operation</w:t>
      </w:r>
    </w:p>
    <w:p w:rsidR="00276AFF" w:rsidRPr="003B2883" w:rsidRDefault="00276AFF" w:rsidP="00276AFF">
      <w:pPr>
        <w:pStyle w:val="PL"/>
      </w:pPr>
      <w:r w:rsidRPr="003B2883">
        <w:t xml:space="preserve">      tags:</w:t>
      </w:r>
    </w:p>
    <w:p w:rsidR="00276AFF" w:rsidRPr="003B2883" w:rsidRDefault="00276AFF" w:rsidP="00276AFF">
      <w:pPr>
        <w:pStyle w:val="PL"/>
      </w:pPr>
      <w:r w:rsidRPr="003B2883">
        <w:t xml:space="preserve">        - n1N2Message collection (Document)</w:t>
      </w:r>
    </w:p>
    <w:p w:rsidR="00276AFF" w:rsidRPr="003B2883" w:rsidRDefault="00276AFF" w:rsidP="00276AFF">
      <w:pPr>
        <w:pStyle w:val="PL"/>
      </w:pPr>
      <w:r w:rsidRPr="003B2883">
        <w:t xml:space="preserve">      operationId: N1N2MessageTransfer</w:t>
      </w:r>
    </w:p>
    <w:p w:rsidR="00276AFF" w:rsidRPr="003B2883" w:rsidRDefault="00276AFF" w:rsidP="00276AFF">
      <w:pPr>
        <w:pStyle w:val="PL"/>
      </w:pPr>
      <w:r w:rsidRPr="003B2883">
        <w:t xml:space="preserve">      parameters:</w:t>
      </w:r>
    </w:p>
    <w:p w:rsidR="00276AFF" w:rsidRPr="003B2883" w:rsidRDefault="00276AFF" w:rsidP="00276AFF">
      <w:pPr>
        <w:pStyle w:val="PL"/>
      </w:pPr>
      <w:r w:rsidRPr="003B2883">
        <w:t xml:space="preserve">        - name: ueContextId</w:t>
      </w:r>
    </w:p>
    <w:p w:rsidR="00276AFF" w:rsidRPr="003B2883" w:rsidRDefault="00276AFF" w:rsidP="00276AFF">
      <w:pPr>
        <w:pStyle w:val="PL"/>
      </w:pPr>
      <w:r w:rsidRPr="003B2883">
        <w:t xml:space="preserve">          in: path</w:t>
      </w:r>
    </w:p>
    <w:p w:rsidR="00276AFF" w:rsidRPr="003B2883" w:rsidRDefault="00276AFF" w:rsidP="00276AFF">
      <w:pPr>
        <w:pStyle w:val="PL"/>
      </w:pPr>
      <w:r w:rsidRPr="003B2883">
        <w:t xml:space="preserve">          description: UE Context Identifier</w:t>
      </w:r>
    </w:p>
    <w:p w:rsidR="00276AFF" w:rsidRPr="003B2883" w:rsidRDefault="00276AFF" w:rsidP="00276AFF">
      <w:pPr>
        <w:pStyle w:val="PL"/>
      </w:pPr>
      <w:r w:rsidRPr="003B2883">
        <w:t xml:space="preserve">          required: true</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type: string</w:t>
      </w:r>
    </w:p>
    <w:p w:rsidR="00276AFF" w:rsidRPr="003B2883" w:rsidRDefault="00276AFF" w:rsidP="00276AFF">
      <w:pPr>
        <w:pStyle w:val="PL"/>
      </w:pPr>
      <w:r w:rsidRPr="003B2883">
        <w:t xml:space="preserve">            pattern</w:t>
      </w:r>
      <w:r w:rsidRPr="003B2883">
        <w:rPr>
          <w:lang w:val="en-US"/>
        </w:rPr>
        <w:t>: '</w:t>
      </w:r>
      <w:r w:rsidRPr="003B2883">
        <w:t>^(imsi-[0-9]{5,15}|nai-.+</w:t>
      </w:r>
      <w:r>
        <w:t>|gli-.+|gci-.+</w:t>
      </w:r>
      <w:r w:rsidRPr="003B2883">
        <w:t>|imei-[0-9]{15}|imeisv-[0-9]{16}|cid-.{1,255}|.+)$'</w:t>
      </w:r>
    </w:p>
    <w:p w:rsidR="00276AFF" w:rsidRPr="003B2883" w:rsidRDefault="00276AFF" w:rsidP="00276AFF">
      <w:pPr>
        <w:pStyle w:val="PL"/>
      </w:pPr>
      <w:r w:rsidRPr="003B2883">
        <w:t xml:space="preserve">      requestBody:</w:t>
      </w:r>
    </w:p>
    <w:p w:rsidR="00276AFF" w:rsidRPr="003B2883" w:rsidRDefault="00276AFF" w:rsidP="00276AFF">
      <w:pPr>
        <w:pStyle w:val="PL"/>
      </w:pPr>
      <w:r w:rsidRPr="003B2883">
        <w:t xml:space="preserve">        content:</w:t>
      </w:r>
    </w:p>
    <w:p w:rsidR="00276AFF" w:rsidRPr="003B2883" w:rsidRDefault="00276AFF" w:rsidP="00276AFF">
      <w:pPr>
        <w:pStyle w:val="PL"/>
      </w:pPr>
      <w:r w:rsidRPr="003B2883">
        <w:t xml:space="preserve">          application/json:</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$ref: '#/components/schemas/</w:t>
      </w:r>
      <w:r w:rsidRPr="003B2883">
        <w:rPr>
          <w:lang w:eastAsia="zh-CN"/>
        </w:rPr>
        <w:t>N1N2MessageTransferReqData</w:t>
      </w:r>
      <w:r w:rsidRPr="003B2883">
        <w:t>'</w:t>
      </w:r>
    </w:p>
    <w:p w:rsidR="00276AFF" w:rsidRPr="003B2883" w:rsidRDefault="00276AFF" w:rsidP="00276AFF">
      <w:pPr>
        <w:pStyle w:val="PL"/>
      </w:pPr>
      <w:r w:rsidRPr="003B2883">
        <w:t xml:space="preserve">          multipart/related:  # message with binary body part(s)</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type: object</w:t>
      </w:r>
    </w:p>
    <w:p w:rsidR="00276AFF" w:rsidRPr="003B2883" w:rsidRDefault="00276AFF" w:rsidP="00276AFF">
      <w:pPr>
        <w:pStyle w:val="PL"/>
      </w:pPr>
      <w:r w:rsidRPr="003B2883">
        <w:t xml:space="preserve">              properties: # Request parts</w:t>
      </w:r>
    </w:p>
    <w:p w:rsidR="00276AFF" w:rsidRPr="003B2883" w:rsidRDefault="00276AFF" w:rsidP="00276AFF">
      <w:pPr>
        <w:pStyle w:val="PL"/>
      </w:pPr>
      <w:r w:rsidRPr="003B2883">
        <w:t xml:space="preserve">                jsonData:</w:t>
      </w:r>
    </w:p>
    <w:p w:rsidR="00276AFF" w:rsidRPr="003B2883" w:rsidRDefault="00276AFF" w:rsidP="00276AFF">
      <w:pPr>
        <w:pStyle w:val="PL"/>
      </w:pPr>
      <w:r w:rsidRPr="003B2883">
        <w:t xml:space="preserve">                  $ref: '#/components/schemas/</w:t>
      </w:r>
      <w:r w:rsidRPr="003B2883">
        <w:rPr>
          <w:lang w:eastAsia="zh-CN"/>
        </w:rPr>
        <w:t>N1N2MessageTransferReqData</w:t>
      </w:r>
      <w:r w:rsidRPr="003B2883">
        <w:t>'</w:t>
      </w:r>
    </w:p>
    <w:p w:rsidR="00276AFF" w:rsidRPr="003B2883" w:rsidRDefault="00276AFF" w:rsidP="00276AFF">
      <w:pPr>
        <w:pStyle w:val="PL"/>
      </w:pPr>
      <w:r w:rsidRPr="003B2883">
        <w:t xml:space="preserve">                binaryDataN1Message:</w:t>
      </w:r>
    </w:p>
    <w:p w:rsidR="00276AFF" w:rsidRPr="003B2883" w:rsidRDefault="00276AFF" w:rsidP="00276AFF">
      <w:pPr>
        <w:pStyle w:val="PL"/>
      </w:pPr>
      <w:r w:rsidRPr="003B2883">
        <w:t xml:space="preserve">                  type: string</w:t>
      </w:r>
    </w:p>
    <w:p w:rsidR="00276AFF" w:rsidRPr="003B2883" w:rsidRDefault="00276AFF" w:rsidP="00276AFF">
      <w:pPr>
        <w:pStyle w:val="PL"/>
      </w:pPr>
      <w:r w:rsidRPr="003B2883">
        <w:t xml:space="preserve">                  format: binary</w:t>
      </w:r>
    </w:p>
    <w:p w:rsidR="00276AFF" w:rsidRPr="003B2883" w:rsidRDefault="00276AFF" w:rsidP="00276AFF">
      <w:pPr>
        <w:pStyle w:val="PL"/>
      </w:pPr>
      <w:r w:rsidRPr="003B2883">
        <w:t xml:space="preserve">                binaryDataN2Information:</w:t>
      </w:r>
    </w:p>
    <w:p w:rsidR="00276AFF" w:rsidRPr="003B2883" w:rsidRDefault="00276AFF" w:rsidP="00276AFF">
      <w:pPr>
        <w:pStyle w:val="PL"/>
      </w:pPr>
      <w:r w:rsidRPr="003B2883">
        <w:t xml:space="preserve">                  type: string</w:t>
      </w:r>
    </w:p>
    <w:p w:rsidR="00276AFF" w:rsidRDefault="00276AFF" w:rsidP="00276AFF">
      <w:pPr>
        <w:pStyle w:val="PL"/>
      </w:pPr>
      <w:r w:rsidRPr="003B2883">
        <w:t xml:space="preserve">                  format: binary</w:t>
      </w:r>
    </w:p>
    <w:p w:rsidR="00276AFF" w:rsidRPr="003B2883" w:rsidRDefault="00276AFF" w:rsidP="00276AFF">
      <w:pPr>
        <w:pStyle w:val="PL"/>
      </w:pPr>
      <w:r w:rsidRPr="003B2883">
        <w:t xml:space="preserve">                binary</w:t>
      </w:r>
      <w:r>
        <w:t>Mt</w:t>
      </w:r>
      <w:r w:rsidRPr="003B2883">
        <w:t>Data:</w:t>
      </w:r>
    </w:p>
    <w:p w:rsidR="00276AFF" w:rsidRPr="003B2883" w:rsidRDefault="00276AFF" w:rsidP="00276AFF">
      <w:pPr>
        <w:pStyle w:val="PL"/>
      </w:pPr>
      <w:r w:rsidRPr="003B2883">
        <w:t xml:space="preserve">                  type: string</w:t>
      </w:r>
    </w:p>
    <w:p w:rsidR="00276AFF" w:rsidRPr="003B2883" w:rsidRDefault="00276AFF" w:rsidP="00276AFF">
      <w:pPr>
        <w:pStyle w:val="PL"/>
      </w:pPr>
      <w:r w:rsidRPr="003B2883">
        <w:t xml:space="preserve">                  format: binary</w:t>
      </w:r>
    </w:p>
    <w:p w:rsidR="00276AFF" w:rsidRPr="003B2883" w:rsidRDefault="00276AFF" w:rsidP="00276AFF">
      <w:pPr>
        <w:pStyle w:val="PL"/>
      </w:pPr>
      <w:r w:rsidRPr="003B2883">
        <w:t xml:space="preserve">            encoding:</w:t>
      </w:r>
    </w:p>
    <w:p w:rsidR="00276AFF" w:rsidRPr="003B2883" w:rsidRDefault="00276AFF" w:rsidP="00276AFF">
      <w:pPr>
        <w:pStyle w:val="PL"/>
      </w:pPr>
      <w:r w:rsidRPr="003B2883">
        <w:t xml:space="preserve">              jsonData:</w:t>
      </w:r>
    </w:p>
    <w:p w:rsidR="00276AFF" w:rsidRPr="003B2883" w:rsidRDefault="00276AFF" w:rsidP="00276AFF">
      <w:pPr>
        <w:pStyle w:val="PL"/>
      </w:pPr>
      <w:r w:rsidRPr="003B2883">
        <w:t xml:space="preserve">                contentType:  application/json</w:t>
      </w:r>
    </w:p>
    <w:p w:rsidR="00276AFF" w:rsidRPr="003B2883" w:rsidRDefault="00276AFF" w:rsidP="00276AFF">
      <w:pPr>
        <w:pStyle w:val="PL"/>
      </w:pPr>
      <w:r w:rsidRPr="003B2883">
        <w:t xml:space="preserve">              binaryDataN1Message:</w:t>
      </w:r>
    </w:p>
    <w:p w:rsidR="00276AFF" w:rsidRPr="003B2883" w:rsidRDefault="00276AFF" w:rsidP="00276AFF">
      <w:pPr>
        <w:pStyle w:val="PL"/>
      </w:pPr>
      <w:r w:rsidRPr="003B2883">
        <w:t xml:space="preserve">                contentType:  application/vnd.3gpp.5gnas</w:t>
      </w:r>
    </w:p>
    <w:p w:rsidR="00276AFF" w:rsidRPr="003B2883" w:rsidRDefault="00276AFF" w:rsidP="00276AFF">
      <w:pPr>
        <w:pStyle w:val="PL"/>
      </w:pPr>
      <w:r w:rsidRPr="003B2883">
        <w:t xml:space="preserve">                headers:</w:t>
      </w:r>
    </w:p>
    <w:p w:rsidR="00276AFF" w:rsidRPr="003B2883" w:rsidRDefault="00276AFF" w:rsidP="00276AFF">
      <w:pPr>
        <w:pStyle w:val="PL"/>
      </w:pPr>
      <w:r w:rsidRPr="003B2883">
        <w:t xml:space="preserve">                  Content-Id:</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type: string</w:t>
      </w:r>
    </w:p>
    <w:p w:rsidR="00276AFF" w:rsidRPr="003B2883" w:rsidRDefault="00276AFF" w:rsidP="00276AFF">
      <w:pPr>
        <w:pStyle w:val="PL"/>
      </w:pPr>
      <w:r w:rsidRPr="003B2883">
        <w:t xml:space="preserve">              binaryDataN2Information:</w:t>
      </w:r>
    </w:p>
    <w:p w:rsidR="00276AFF" w:rsidRPr="003B2883" w:rsidRDefault="00276AFF" w:rsidP="00276AFF">
      <w:pPr>
        <w:pStyle w:val="PL"/>
      </w:pPr>
      <w:r w:rsidRPr="003B2883">
        <w:t xml:space="preserve">                contentType:  application/vnd.3gpp.ngap</w:t>
      </w:r>
    </w:p>
    <w:p w:rsidR="00276AFF" w:rsidRPr="003B2883" w:rsidRDefault="00276AFF" w:rsidP="00276AFF">
      <w:pPr>
        <w:pStyle w:val="PL"/>
      </w:pPr>
      <w:r w:rsidRPr="003B2883">
        <w:t xml:space="preserve">                headers:</w:t>
      </w:r>
    </w:p>
    <w:p w:rsidR="00276AFF" w:rsidRPr="003B2883" w:rsidRDefault="00276AFF" w:rsidP="00276AFF">
      <w:pPr>
        <w:pStyle w:val="PL"/>
      </w:pPr>
      <w:r w:rsidRPr="003B2883">
        <w:t xml:space="preserve">                  Content-Id:</w:t>
      </w:r>
    </w:p>
    <w:p w:rsidR="00276AFF" w:rsidRPr="003B2883" w:rsidRDefault="00276AFF" w:rsidP="00276AFF">
      <w:pPr>
        <w:pStyle w:val="PL"/>
      </w:pPr>
      <w:r w:rsidRPr="003B2883">
        <w:t xml:space="preserve">                    schema:</w:t>
      </w:r>
    </w:p>
    <w:p w:rsidR="00276AFF" w:rsidRDefault="00276AFF" w:rsidP="00276AFF">
      <w:pPr>
        <w:pStyle w:val="PL"/>
      </w:pPr>
      <w:r w:rsidRPr="003B2883">
        <w:t xml:space="preserve">                      type: string</w:t>
      </w:r>
    </w:p>
    <w:p w:rsidR="00276AFF" w:rsidRPr="00EF6CC5" w:rsidRDefault="00276AFF" w:rsidP="00276AFF">
      <w:pPr>
        <w:pStyle w:val="PL"/>
        <w:rPr>
          <w:lang w:val="fr-FR"/>
        </w:rPr>
      </w:pPr>
      <w:r w:rsidRPr="00EF6CC5">
        <w:rPr>
          <w:lang w:val="fr-FR"/>
        </w:rPr>
        <w:t xml:space="preserve">              binary</w:t>
      </w:r>
      <w:r>
        <w:t>MtData</w:t>
      </w:r>
      <w:r w:rsidRPr="00EF6CC5">
        <w:rPr>
          <w:lang w:val="fr-FR"/>
        </w:rPr>
        <w:t>:</w:t>
      </w:r>
    </w:p>
    <w:p w:rsidR="00276AFF" w:rsidRPr="003B2883" w:rsidRDefault="00276AFF" w:rsidP="00276AFF">
      <w:pPr>
        <w:pStyle w:val="PL"/>
      </w:pPr>
      <w:r w:rsidRPr="00EF6CC5">
        <w:rPr>
          <w:lang w:val="fr-FR"/>
        </w:rPr>
        <w:t xml:space="preserve">                </w:t>
      </w:r>
      <w:r w:rsidRPr="003B2883">
        <w:t>contentType:  application/vnd.3gpp.5gnas</w:t>
      </w:r>
    </w:p>
    <w:p w:rsidR="00276AFF" w:rsidRPr="003B2883" w:rsidRDefault="00276AFF" w:rsidP="00276AFF">
      <w:pPr>
        <w:pStyle w:val="PL"/>
      </w:pPr>
      <w:r w:rsidRPr="003B2883">
        <w:t xml:space="preserve">                headers:</w:t>
      </w:r>
    </w:p>
    <w:p w:rsidR="00276AFF" w:rsidRPr="003B2883" w:rsidRDefault="00276AFF" w:rsidP="00276AFF">
      <w:pPr>
        <w:pStyle w:val="PL"/>
      </w:pPr>
      <w:r w:rsidRPr="003B2883">
        <w:t xml:space="preserve">                  Content-Id:</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type: string</w:t>
      </w:r>
    </w:p>
    <w:p w:rsidR="00276AFF" w:rsidRPr="003B2883" w:rsidRDefault="00276AFF" w:rsidP="00276AFF">
      <w:pPr>
        <w:pStyle w:val="PL"/>
      </w:pPr>
      <w:r w:rsidRPr="003B2883">
        <w:t xml:space="preserve">        required: true</w:t>
      </w:r>
    </w:p>
    <w:p w:rsidR="00276AFF" w:rsidRPr="003B2883" w:rsidRDefault="00276AFF" w:rsidP="00276AFF">
      <w:pPr>
        <w:pStyle w:val="PL"/>
      </w:pPr>
      <w:r w:rsidRPr="003B2883">
        <w:t xml:space="preserve">      responses:</w:t>
      </w:r>
    </w:p>
    <w:p w:rsidR="00276AFF" w:rsidRPr="003B2883" w:rsidRDefault="00276AFF" w:rsidP="00276AFF">
      <w:pPr>
        <w:pStyle w:val="PL"/>
      </w:pPr>
      <w:r w:rsidRPr="003B2883">
        <w:t xml:space="preserve">        '202':</w:t>
      </w:r>
    </w:p>
    <w:p w:rsidR="00276AFF" w:rsidRPr="003B2883" w:rsidRDefault="00276AFF" w:rsidP="00276AFF">
      <w:pPr>
        <w:pStyle w:val="PL"/>
      </w:pPr>
      <w:r w:rsidRPr="003B2883">
        <w:t xml:space="preserve">          description: N1N2 Message Transfer accepted.</w:t>
      </w:r>
    </w:p>
    <w:p w:rsidR="00276AFF" w:rsidRPr="003B2883" w:rsidRDefault="00276AFF" w:rsidP="00276AFF">
      <w:pPr>
        <w:pStyle w:val="PL"/>
      </w:pPr>
      <w:r w:rsidRPr="003B2883">
        <w:t xml:space="preserve">          content:</w:t>
      </w:r>
    </w:p>
    <w:p w:rsidR="00276AFF" w:rsidRPr="003B2883" w:rsidRDefault="00276AFF" w:rsidP="00276AFF">
      <w:pPr>
        <w:pStyle w:val="PL"/>
      </w:pPr>
      <w:r w:rsidRPr="003B2883">
        <w:lastRenderedPageBreak/>
        <w:t xml:space="preserve">            application/json:</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$ref: '#/components/schemas/N1N2MessageTransferRspData'</w:t>
      </w:r>
    </w:p>
    <w:p w:rsidR="00276AFF" w:rsidRDefault="00276AFF" w:rsidP="00276AFF">
      <w:pPr>
        <w:pStyle w:val="PL"/>
      </w:pPr>
      <w:r>
        <w:t xml:space="preserve">          headers:</w:t>
      </w:r>
    </w:p>
    <w:p w:rsidR="00276AFF" w:rsidRDefault="00276AFF" w:rsidP="00276AFF">
      <w:pPr>
        <w:pStyle w:val="PL"/>
      </w:pPr>
      <w:r>
        <w:t xml:space="preserve">          </w:t>
      </w:r>
      <w:r>
        <w:rPr>
          <w:rFonts w:hint="eastAsia"/>
          <w:lang w:eastAsia="zh-CN"/>
        </w:rPr>
        <w:t xml:space="preserve">  </w:t>
      </w:r>
      <w:r>
        <w:t>Location:</w:t>
      </w:r>
    </w:p>
    <w:p w:rsidR="00276AFF" w:rsidRDefault="00276AFF" w:rsidP="00276AFF">
      <w:pPr>
        <w:pStyle w:val="PL"/>
      </w:pPr>
      <w:r>
        <w:t xml:space="preserve">          </w:t>
      </w:r>
      <w:r>
        <w:rPr>
          <w:rFonts w:hint="eastAsia"/>
          <w:lang w:eastAsia="zh-CN"/>
        </w:rPr>
        <w:t xml:space="preserve">    </w:t>
      </w:r>
      <w:r>
        <w:t>description: '</w:t>
      </w:r>
      <w:r>
        <w:rPr>
          <w:rFonts w:hint="eastAsia"/>
          <w:lang w:eastAsia="zh-CN"/>
        </w:rPr>
        <w:t>The URI of the resource located on</w:t>
      </w:r>
      <w:r>
        <w:t xml:space="preserve"> the AMF to which the status of the N1N2 message transfer is held'</w:t>
      </w:r>
    </w:p>
    <w:p w:rsidR="00276AFF" w:rsidRDefault="00276AFF" w:rsidP="00276AFF">
      <w:pPr>
        <w:pStyle w:val="PL"/>
      </w:pPr>
      <w:r>
        <w:t xml:space="preserve">          </w:t>
      </w:r>
      <w:r>
        <w:rPr>
          <w:rFonts w:hint="eastAsia"/>
          <w:lang w:eastAsia="zh-CN"/>
        </w:rPr>
        <w:t xml:space="preserve">    </w:t>
      </w:r>
      <w:r>
        <w:t>required: true</w:t>
      </w:r>
    </w:p>
    <w:p w:rsidR="00276AFF" w:rsidRDefault="00276AFF" w:rsidP="00276AFF">
      <w:pPr>
        <w:pStyle w:val="PL"/>
      </w:pPr>
      <w:r>
        <w:t xml:space="preserve">          </w:t>
      </w:r>
      <w:r>
        <w:rPr>
          <w:rFonts w:hint="eastAsia"/>
          <w:lang w:eastAsia="zh-CN"/>
        </w:rPr>
        <w:t xml:space="preserve">    </w:t>
      </w:r>
      <w:r>
        <w:t>schema:</w:t>
      </w:r>
    </w:p>
    <w:p w:rsidR="00276AFF" w:rsidRPr="003B2883" w:rsidRDefault="00276AFF" w:rsidP="00276AFF">
      <w:pPr>
        <w:pStyle w:val="PL"/>
      </w:pPr>
      <w:r>
        <w:t xml:space="preserve">          </w:t>
      </w:r>
      <w:r>
        <w:rPr>
          <w:rFonts w:hint="eastAsia"/>
          <w:lang w:eastAsia="zh-CN"/>
        </w:rPr>
        <w:t xml:space="preserve">      </w:t>
      </w:r>
      <w:r>
        <w:t>type: string</w:t>
      </w:r>
    </w:p>
    <w:p w:rsidR="00276AFF" w:rsidRPr="003B2883" w:rsidRDefault="00276AFF" w:rsidP="00276AFF">
      <w:pPr>
        <w:pStyle w:val="PL"/>
      </w:pPr>
      <w:r w:rsidRPr="003B2883">
        <w:t xml:space="preserve">        '200':</w:t>
      </w:r>
    </w:p>
    <w:p w:rsidR="00276AFF" w:rsidRPr="003B2883" w:rsidRDefault="00276AFF" w:rsidP="00276AFF">
      <w:pPr>
        <w:pStyle w:val="PL"/>
      </w:pPr>
      <w:r w:rsidRPr="003B2883">
        <w:t xml:space="preserve">          description: N1N2 Message Transfer successfully initiated.</w:t>
      </w:r>
    </w:p>
    <w:p w:rsidR="00276AFF" w:rsidRPr="003B2883" w:rsidRDefault="00276AFF" w:rsidP="00276AFF">
      <w:pPr>
        <w:pStyle w:val="PL"/>
      </w:pPr>
      <w:r w:rsidRPr="003B2883">
        <w:t xml:space="preserve">          content:</w:t>
      </w:r>
    </w:p>
    <w:p w:rsidR="00276AFF" w:rsidRPr="003B2883" w:rsidRDefault="00276AFF" w:rsidP="00276AFF">
      <w:pPr>
        <w:pStyle w:val="PL"/>
      </w:pPr>
      <w:r w:rsidRPr="003B2883">
        <w:t xml:space="preserve">            application/json:</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$ref: '#/components/schemas/N1N2MessageTransferRspData'</w:t>
      </w:r>
    </w:p>
    <w:p w:rsidR="00276AFF" w:rsidRPr="003B2883" w:rsidRDefault="00276AFF" w:rsidP="00276AFF">
      <w:pPr>
        <w:pStyle w:val="PL"/>
      </w:pPr>
      <w:r w:rsidRPr="003B2883">
        <w:t xml:space="preserve">        '307':</w:t>
      </w:r>
    </w:p>
    <w:p w:rsidR="00276AFF" w:rsidRPr="003B2883" w:rsidRDefault="00276AFF" w:rsidP="00276AFF">
      <w:pPr>
        <w:pStyle w:val="PL"/>
      </w:pPr>
      <w:r w:rsidRPr="003B2883">
        <w:t xml:space="preserve">          description: Temporary Redirect</w:t>
      </w:r>
    </w:p>
    <w:p w:rsidR="00276AFF" w:rsidRPr="003B2883" w:rsidRDefault="00276AFF" w:rsidP="00276AFF">
      <w:pPr>
        <w:pStyle w:val="PL"/>
      </w:pPr>
      <w:r w:rsidRPr="003B2883">
        <w:t xml:space="preserve">          content:</w:t>
      </w:r>
    </w:p>
    <w:p w:rsidR="00276AFF" w:rsidRPr="003B2883" w:rsidRDefault="00276AFF" w:rsidP="00276AFF">
      <w:pPr>
        <w:pStyle w:val="PL"/>
      </w:pPr>
      <w:r w:rsidRPr="003B2883">
        <w:t xml:space="preserve">            application/problem+json:</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$ref: 'TS29571_CommonData.yaml#/components/schemas/ProblemDetails'</w:t>
      </w:r>
    </w:p>
    <w:p w:rsidR="00276AFF" w:rsidRPr="003B2883" w:rsidRDefault="00276AFF" w:rsidP="00276AFF">
      <w:pPr>
        <w:pStyle w:val="PL"/>
      </w:pPr>
      <w:r w:rsidRPr="003B2883">
        <w:t xml:space="preserve">          headers:</w:t>
      </w:r>
    </w:p>
    <w:p w:rsidR="00276AFF" w:rsidRPr="003B2883" w:rsidRDefault="00276AFF" w:rsidP="00276AFF">
      <w:pPr>
        <w:pStyle w:val="PL"/>
      </w:pPr>
      <w:r w:rsidRPr="003B2883">
        <w:t xml:space="preserve">          </w:t>
      </w:r>
      <w:r w:rsidRPr="003B2883">
        <w:rPr>
          <w:rFonts w:hint="eastAsia"/>
          <w:lang w:eastAsia="zh-CN"/>
        </w:rPr>
        <w:t xml:space="preserve">  </w:t>
      </w:r>
      <w:r w:rsidRPr="003B2883">
        <w:t>Location:</w:t>
      </w:r>
    </w:p>
    <w:p w:rsidR="00276AFF" w:rsidRPr="003B2883" w:rsidRDefault="00276AFF" w:rsidP="00276AFF">
      <w:pPr>
        <w:pStyle w:val="PL"/>
      </w:pPr>
      <w:r w:rsidRPr="003B2883">
        <w:t xml:space="preserve">          </w:t>
      </w:r>
      <w:r w:rsidRPr="003B2883">
        <w:rPr>
          <w:rFonts w:hint="eastAsia"/>
          <w:lang w:eastAsia="zh-CN"/>
        </w:rPr>
        <w:t xml:space="preserve">    </w:t>
      </w:r>
      <w:r w:rsidRPr="003B2883">
        <w:t>description: '</w:t>
      </w:r>
      <w:r w:rsidRPr="003B2883">
        <w:rPr>
          <w:rFonts w:hint="eastAsia"/>
          <w:lang w:eastAsia="zh-CN"/>
        </w:rPr>
        <w:t>The URI of the resource located on</w:t>
      </w:r>
      <w:r w:rsidRPr="003B2883">
        <w:t xml:space="preserve"> the target NF Service Consumer (e.g. AMF) to which the request is redirected'</w:t>
      </w:r>
    </w:p>
    <w:p w:rsidR="00276AFF" w:rsidRPr="003B2883" w:rsidRDefault="00276AFF" w:rsidP="00276AFF">
      <w:pPr>
        <w:pStyle w:val="PL"/>
      </w:pPr>
      <w:r w:rsidRPr="003B2883">
        <w:t xml:space="preserve">          </w:t>
      </w:r>
      <w:r w:rsidRPr="003B2883">
        <w:rPr>
          <w:rFonts w:hint="eastAsia"/>
          <w:lang w:eastAsia="zh-CN"/>
        </w:rPr>
        <w:t xml:space="preserve">    </w:t>
      </w:r>
      <w:r w:rsidRPr="003B2883">
        <w:t>required: true</w:t>
      </w:r>
    </w:p>
    <w:p w:rsidR="00276AFF" w:rsidRPr="003B2883" w:rsidRDefault="00276AFF" w:rsidP="00276AFF">
      <w:pPr>
        <w:pStyle w:val="PL"/>
      </w:pPr>
      <w:r w:rsidRPr="003B2883">
        <w:t xml:space="preserve">          </w:t>
      </w:r>
      <w:r w:rsidRPr="003B2883">
        <w:rPr>
          <w:rFonts w:hint="eastAsia"/>
          <w:lang w:eastAsia="zh-CN"/>
        </w:rPr>
        <w:t xml:space="preserve">    </w:t>
      </w:r>
      <w:r w:rsidRPr="003B2883">
        <w:t>schema:</w:t>
      </w:r>
    </w:p>
    <w:p w:rsidR="00276AFF" w:rsidRPr="003B2883" w:rsidRDefault="00276AFF" w:rsidP="00276AFF">
      <w:pPr>
        <w:pStyle w:val="PL"/>
      </w:pPr>
      <w:r w:rsidRPr="003B2883">
        <w:t xml:space="preserve">          </w:t>
      </w:r>
      <w:r w:rsidRPr="003B2883">
        <w:rPr>
          <w:rFonts w:hint="eastAsia"/>
          <w:lang w:eastAsia="zh-CN"/>
        </w:rPr>
        <w:t xml:space="preserve">      </w:t>
      </w:r>
      <w:r w:rsidRPr="003B2883">
        <w:t>type: string</w:t>
      </w:r>
    </w:p>
    <w:p w:rsidR="00276AFF" w:rsidRPr="003B2883" w:rsidRDefault="00276AFF" w:rsidP="00276AFF">
      <w:pPr>
        <w:pStyle w:val="PL"/>
        <w:rPr>
          <w:lang w:val="en-US"/>
        </w:rPr>
      </w:pPr>
      <w:r w:rsidRPr="003B2883">
        <w:rPr>
          <w:lang w:val="en-US"/>
        </w:rPr>
        <w:t xml:space="preserve">        '400':</w:t>
      </w:r>
    </w:p>
    <w:p w:rsidR="00276AFF" w:rsidRPr="003B2883" w:rsidRDefault="00276AFF" w:rsidP="00276AFF">
      <w:pPr>
        <w:pStyle w:val="PL"/>
        <w:rPr>
          <w:lang w:val="en-US"/>
        </w:rPr>
      </w:pPr>
      <w:r w:rsidRPr="003B2883">
        <w:rPr>
          <w:lang w:val="en-US"/>
        </w:rPr>
        <w:t xml:space="preserve">          $ref: 'TS29571_CommonData.yaml#/components/responses/400'</w:t>
      </w:r>
    </w:p>
    <w:p w:rsidR="00276AFF" w:rsidRPr="003B2883" w:rsidRDefault="00276AFF" w:rsidP="00276AFF">
      <w:pPr>
        <w:pStyle w:val="PL"/>
      </w:pPr>
      <w:r w:rsidRPr="003B2883">
        <w:t xml:space="preserve">        '403':</w:t>
      </w:r>
    </w:p>
    <w:p w:rsidR="00276AFF" w:rsidRPr="003B2883" w:rsidRDefault="00276AFF" w:rsidP="00276AFF">
      <w:pPr>
        <w:pStyle w:val="PL"/>
      </w:pPr>
      <w:r w:rsidRPr="003B2883">
        <w:t xml:space="preserve">          $ref: 'TS29571_CommonData.yaml#/components/responses/403'</w:t>
      </w:r>
    </w:p>
    <w:p w:rsidR="00276AFF" w:rsidRPr="003B2883" w:rsidRDefault="00276AFF" w:rsidP="00276AFF">
      <w:pPr>
        <w:pStyle w:val="PL"/>
      </w:pPr>
      <w:r w:rsidRPr="003B2883">
        <w:t xml:space="preserve">        '404':</w:t>
      </w:r>
    </w:p>
    <w:p w:rsidR="00276AFF" w:rsidRPr="003B2883" w:rsidRDefault="00276AFF" w:rsidP="00276AFF">
      <w:pPr>
        <w:pStyle w:val="PL"/>
      </w:pPr>
      <w:r w:rsidRPr="003B2883">
        <w:t xml:space="preserve">          $ref: 'TS29571_CommonData.yaml#/components/responses/404'</w:t>
      </w:r>
    </w:p>
    <w:p w:rsidR="00276AFF" w:rsidRPr="003B2883" w:rsidRDefault="00276AFF" w:rsidP="00276AFF">
      <w:pPr>
        <w:pStyle w:val="PL"/>
      </w:pPr>
      <w:r w:rsidRPr="003B2883">
        <w:t xml:space="preserve">        '409':</w:t>
      </w:r>
    </w:p>
    <w:p w:rsidR="00276AFF" w:rsidRPr="003B2883" w:rsidRDefault="00276AFF" w:rsidP="00276AFF">
      <w:pPr>
        <w:pStyle w:val="PL"/>
      </w:pPr>
      <w:r w:rsidRPr="003B2883">
        <w:t xml:space="preserve">          description: Conflicts</w:t>
      </w:r>
    </w:p>
    <w:p w:rsidR="00276AFF" w:rsidRPr="003B2883" w:rsidRDefault="00276AFF" w:rsidP="00276AFF">
      <w:pPr>
        <w:pStyle w:val="PL"/>
      </w:pPr>
      <w:r w:rsidRPr="003B2883">
        <w:t xml:space="preserve">          content:</w:t>
      </w:r>
    </w:p>
    <w:p w:rsidR="00276AFF" w:rsidRPr="003B2883" w:rsidRDefault="00276AFF" w:rsidP="00276AFF">
      <w:pPr>
        <w:pStyle w:val="PL"/>
      </w:pPr>
      <w:r w:rsidRPr="003B2883">
        <w:t xml:space="preserve">            application/json:</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$ref: '#/components/schemas/N1N2MessageTransferError'</w:t>
      </w:r>
    </w:p>
    <w:p w:rsidR="00276AFF" w:rsidRPr="003B2883" w:rsidRDefault="00276AFF" w:rsidP="00276AFF">
      <w:pPr>
        <w:pStyle w:val="PL"/>
        <w:rPr>
          <w:lang w:val="en-US"/>
        </w:rPr>
      </w:pPr>
      <w:r w:rsidRPr="003B2883">
        <w:rPr>
          <w:lang w:val="en-US"/>
        </w:rPr>
        <w:t xml:space="preserve">        '411':</w:t>
      </w:r>
    </w:p>
    <w:p w:rsidR="00276AFF" w:rsidRPr="003B2883" w:rsidRDefault="00276AFF" w:rsidP="00276AFF">
      <w:pPr>
        <w:pStyle w:val="PL"/>
        <w:rPr>
          <w:lang w:val="en-US"/>
        </w:rPr>
      </w:pPr>
      <w:r w:rsidRPr="003B2883">
        <w:rPr>
          <w:lang w:val="en-US"/>
        </w:rPr>
        <w:t xml:space="preserve">          $ref: 'TS29571_CommonData.yaml#/components/responses/411'</w:t>
      </w:r>
    </w:p>
    <w:p w:rsidR="00276AFF" w:rsidRPr="003B2883" w:rsidRDefault="00276AFF" w:rsidP="00276AFF">
      <w:pPr>
        <w:pStyle w:val="PL"/>
        <w:rPr>
          <w:lang w:val="en-US"/>
        </w:rPr>
      </w:pPr>
      <w:r w:rsidRPr="003B2883">
        <w:rPr>
          <w:lang w:val="en-US"/>
        </w:rPr>
        <w:t xml:space="preserve">        '413':</w:t>
      </w:r>
    </w:p>
    <w:p w:rsidR="00276AFF" w:rsidRPr="003B2883" w:rsidRDefault="00276AFF" w:rsidP="00276AFF">
      <w:pPr>
        <w:pStyle w:val="PL"/>
        <w:rPr>
          <w:lang w:val="en-US"/>
        </w:rPr>
      </w:pPr>
      <w:r w:rsidRPr="003B2883">
        <w:rPr>
          <w:lang w:val="en-US"/>
        </w:rPr>
        <w:t xml:space="preserve">          $ref: 'TS29571_CommonData.yaml#/components/responses/413'</w:t>
      </w:r>
    </w:p>
    <w:p w:rsidR="00276AFF" w:rsidRPr="003B2883" w:rsidRDefault="00276AFF" w:rsidP="00276AFF">
      <w:pPr>
        <w:pStyle w:val="PL"/>
        <w:rPr>
          <w:lang w:val="en-US"/>
        </w:rPr>
      </w:pPr>
      <w:r w:rsidRPr="003B2883">
        <w:rPr>
          <w:lang w:val="en-US"/>
        </w:rPr>
        <w:t xml:space="preserve">        '415':</w:t>
      </w:r>
    </w:p>
    <w:p w:rsidR="00276AFF" w:rsidRPr="003B2883" w:rsidRDefault="00276AFF" w:rsidP="00276AFF">
      <w:pPr>
        <w:pStyle w:val="PL"/>
        <w:rPr>
          <w:lang w:val="en-US"/>
        </w:rPr>
      </w:pPr>
      <w:r w:rsidRPr="003B2883">
        <w:rPr>
          <w:lang w:val="en-US"/>
        </w:rPr>
        <w:t xml:space="preserve">          </w:t>
      </w:r>
      <w:r w:rsidRPr="003B2883">
        <w:t>$ref: 'TS29571_CommonData.yaml#/components/responses/415'</w:t>
      </w:r>
    </w:p>
    <w:p w:rsidR="00276AFF" w:rsidRPr="003B2883" w:rsidRDefault="00276AFF" w:rsidP="00276AFF">
      <w:pPr>
        <w:pStyle w:val="PL"/>
      </w:pPr>
      <w:r w:rsidRPr="003B2883">
        <w:t xml:space="preserve">        '429':</w:t>
      </w:r>
    </w:p>
    <w:p w:rsidR="00276AFF" w:rsidRPr="003B2883" w:rsidRDefault="00276AFF" w:rsidP="00276AFF">
      <w:pPr>
        <w:pStyle w:val="PL"/>
      </w:pPr>
      <w:r w:rsidRPr="003B2883">
        <w:t xml:space="preserve">          $ref: 'TS29571_CommonData.yaml#/components/responses/429'</w:t>
      </w:r>
    </w:p>
    <w:p w:rsidR="00276AFF" w:rsidRPr="003B2883" w:rsidRDefault="00276AFF" w:rsidP="00276AFF">
      <w:pPr>
        <w:pStyle w:val="PL"/>
      </w:pPr>
      <w:r w:rsidRPr="003B2883">
        <w:t xml:space="preserve">        '500':</w:t>
      </w:r>
    </w:p>
    <w:p w:rsidR="00276AFF" w:rsidRPr="003B2883" w:rsidRDefault="00276AFF" w:rsidP="00276AFF">
      <w:pPr>
        <w:pStyle w:val="PL"/>
      </w:pPr>
      <w:r w:rsidRPr="003B2883">
        <w:t xml:space="preserve">          $ref: 'TS29571_CommonData.yaml#/components/responses/500'</w:t>
      </w:r>
    </w:p>
    <w:p w:rsidR="00276AFF" w:rsidRPr="003B2883" w:rsidRDefault="00276AFF" w:rsidP="00276AFF">
      <w:pPr>
        <w:pStyle w:val="PL"/>
      </w:pPr>
      <w:r w:rsidRPr="003B2883">
        <w:t xml:space="preserve">        '503':</w:t>
      </w:r>
    </w:p>
    <w:p w:rsidR="00276AFF" w:rsidRPr="003B2883" w:rsidRDefault="00276AFF" w:rsidP="00276AFF">
      <w:pPr>
        <w:pStyle w:val="PL"/>
      </w:pPr>
      <w:r w:rsidRPr="003B2883">
        <w:t xml:space="preserve">          $ref: 'TS29571_CommonData.yaml#/components/responses/503'</w:t>
      </w:r>
    </w:p>
    <w:p w:rsidR="00276AFF" w:rsidRPr="003B2883" w:rsidRDefault="00276AFF" w:rsidP="00276AFF">
      <w:pPr>
        <w:pStyle w:val="PL"/>
      </w:pPr>
      <w:r w:rsidRPr="003B2883">
        <w:t xml:space="preserve">        '504':</w:t>
      </w:r>
    </w:p>
    <w:p w:rsidR="00276AFF" w:rsidRPr="003B2883" w:rsidRDefault="00276AFF" w:rsidP="00276AFF">
      <w:pPr>
        <w:pStyle w:val="PL"/>
      </w:pPr>
      <w:r w:rsidRPr="003B2883">
        <w:t xml:space="preserve">          description: Gateway Timeout</w:t>
      </w:r>
    </w:p>
    <w:p w:rsidR="00276AFF" w:rsidRPr="003B2883" w:rsidRDefault="00276AFF" w:rsidP="00276AFF">
      <w:pPr>
        <w:pStyle w:val="PL"/>
      </w:pPr>
      <w:r w:rsidRPr="003B2883">
        <w:t xml:space="preserve">          content:</w:t>
      </w:r>
    </w:p>
    <w:p w:rsidR="00276AFF" w:rsidRPr="003B2883" w:rsidRDefault="00276AFF" w:rsidP="00276AFF">
      <w:pPr>
        <w:pStyle w:val="PL"/>
      </w:pPr>
      <w:r w:rsidRPr="003B2883">
        <w:t xml:space="preserve">            application/json:</w:t>
      </w:r>
    </w:p>
    <w:p w:rsidR="00276AFF" w:rsidRPr="003B2883" w:rsidRDefault="00276AFF" w:rsidP="00276AFF">
      <w:pPr>
        <w:pStyle w:val="PL"/>
      </w:pPr>
      <w:r w:rsidRPr="003B2883">
        <w:t xml:space="preserve">              schema:</w:t>
      </w:r>
    </w:p>
    <w:p w:rsidR="00276AFF" w:rsidRPr="003B2883" w:rsidRDefault="00276AFF" w:rsidP="00276AFF">
      <w:pPr>
        <w:pStyle w:val="PL"/>
      </w:pPr>
      <w:r w:rsidRPr="003B2883">
        <w:t xml:space="preserve">                $ref: '#/components/schemas/N1N2MessageTransferError'</w:t>
      </w:r>
    </w:p>
    <w:p w:rsidR="00276AFF" w:rsidRPr="003B2883" w:rsidRDefault="00276AFF" w:rsidP="00276AFF">
      <w:pPr>
        <w:pStyle w:val="PL"/>
      </w:pPr>
      <w:r w:rsidRPr="003B2883">
        <w:t xml:space="preserve">        default:</w:t>
      </w:r>
    </w:p>
    <w:p w:rsidR="00276AFF" w:rsidRPr="003B2883" w:rsidRDefault="00276AFF" w:rsidP="00276AFF">
      <w:pPr>
        <w:pStyle w:val="PL"/>
      </w:pPr>
      <w:r w:rsidRPr="003B2883">
        <w:t xml:space="preserve">          description: Unexpected error</w:t>
      </w:r>
    </w:p>
    <w:p w:rsidR="00BE51B4" w:rsidRPr="003B2883" w:rsidRDefault="00BE51B4" w:rsidP="00BE51B4">
      <w:pPr>
        <w:pStyle w:val="PL"/>
        <w:rPr>
          <w:ins w:id="551" w:author="Zhijun rev1" w:date="2020-08-24T19:41:00Z"/>
        </w:rPr>
      </w:pPr>
      <w:ins w:id="552" w:author="Zhijun rev1" w:date="2020-08-24T19:41:00Z">
        <w:r w:rsidRPr="003B2883">
          <w:t xml:space="preserve">  /ue-contexts/{ueContextId}</w:t>
        </w:r>
      </w:ins>
      <w:ins w:id="553" w:author="Zhijun rev1" w:date="2020-08-24T19:42:00Z">
        <w:r w:rsidR="00EB4E9D">
          <w:t>/relocate</w:t>
        </w:r>
      </w:ins>
      <w:ins w:id="554" w:author="Zhijun rev1" w:date="2020-08-24T19:41:00Z">
        <w:r w:rsidRPr="003B2883">
          <w:t>:</w:t>
        </w:r>
      </w:ins>
    </w:p>
    <w:p w:rsidR="00BE51B4" w:rsidRPr="003B2883" w:rsidRDefault="00BE51B4" w:rsidP="00BE51B4">
      <w:pPr>
        <w:pStyle w:val="PL"/>
        <w:rPr>
          <w:ins w:id="555" w:author="Zhijun rev1" w:date="2020-08-24T19:41:00Z"/>
        </w:rPr>
      </w:pPr>
      <w:ins w:id="556" w:author="Zhijun rev1" w:date="2020-08-24T19:41:00Z">
        <w:r w:rsidRPr="003B2883">
          <w:t xml:space="preserve">    put:</w:t>
        </w:r>
      </w:ins>
    </w:p>
    <w:p w:rsidR="00BE51B4" w:rsidRPr="003B2883" w:rsidRDefault="00BE51B4" w:rsidP="00BE51B4">
      <w:pPr>
        <w:pStyle w:val="PL"/>
        <w:rPr>
          <w:ins w:id="557" w:author="Zhijun rev1" w:date="2020-08-24T19:41:00Z"/>
        </w:rPr>
      </w:pPr>
      <w:ins w:id="558" w:author="Zhijun rev1" w:date="2020-08-24T19:41:00Z">
        <w:r w:rsidRPr="003B2883">
          <w:t xml:space="preserve">      summary: Namf_Communication </w:t>
        </w:r>
      </w:ins>
      <w:ins w:id="559" w:author="Zhijun rev1" w:date="2020-08-24T19:42:00Z">
        <w:r w:rsidR="00B2171F">
          <w:t>Relocate</w:t>
        </w:r>
      </w:ins>
      <w:ins w:id="560" w:author="Zhijun rev1" w:date="2020-08-24T19:41:00Z">
        <w:r w:rsidRPr="003B2883">
          <w:t>UEContext service Operation</w:t>
        </w:r>
      </w:ins>
    </w:p>
    <w:p w:rsidR="00BE51B4" w:rsidRPr="003B2883" w:rsidRDefault="00BE51B4" w:rsidP="00BE51B4">
      <w:pPr>
        <w:pStyle w:val="PL"/>
        <w:rPr>
          <w:ins w:id="561" w:author="Zhijun rev1" w:date="2020-08-24T19:41:00Z"/>
        </w:rPr>
      </w:pPr>
      <w:ins w:id="562" w:author="Zhijun rev1" w:date="2020-08-24T19:41:00Z">
        <w:r w:rsidRPr="003B2883">
          <w:t xml:space="preserve">      tags:</w:t>
        </w:r>
      </w:ins>
    </w:p>
    <w:p w:rsidR="00BE51B4" w:rsidRPr="003B2883" w:rsidRDefault="00BE51B4" w:rsidP="00BE51B4">
      <w:pPr>
        <w:pStyle w:val="PL"/>
        <w:rPr>
          <w:ins w:id="563" w:author="Zhijun rev1" w:date="2020-08-24T19:41:00Z"/>
        </w:rPr>
      </w:pPr>
      <w:ins w:id="564" w:author="Zhijun rev1" w:date="2020-08-24T19:41:00Z">
        <w:r w:rsidRPr="003B2883">
          <w:t xml:space="preserve">        - Individual ueContext (Document)</w:t>
        </w:r>
      </w:ins>
    </w:p>
    <w:p w:rsidR="00BE51B4" w:rsidRPr="003B2883" w:rsidRDefault="00BE51B4" w:rsidP="00BE51B4">
      <w:pPr>
        <w:pStyle w:val="PL"/>
        <w:rPr>
          <w:ins w:id="565" w:author="Zhijun rev1" w:date="2020-08-24T19:41:00Z"/>
        </w:rPr>
      </w:pPr>
      <w:ins w:id="566" w:author="Zhijun rev1" w:date="2020-08-24T19:41:00Z">
        <w:r w:rsidRPr="003B2883">
          <w:t xml:space="preserve">      operationId: </w:t>
        </w:r>
      </w:ins>
      <w:ins w:id="567" w:author="Zhijun rev1" w:date="2020-08-24T19:42:00Z">
        <w:r>
          <w:t>Relocate</w:t>
        </w:r>
      </w:ins>
      <w:ins w:id="568" w:author="Zhijun rev1" w:date="2020-08-24T19:41:00Z">
        <w:r w:rsidRPr="003B2883">
          <w:t>UEContext</w:t>
        </w:r>
      </w:ins>
    </w:p>
    <w:p w:rsidR="00BE51B4" w:rsidRPr="003B2883" w:rsidRDefault="00BE51B4" w:rsidP="00BE51B4">
      <w:pPr>
        <w:pStyle w:val="PL"/>
        <w:rPr>
          <w:ins w:id="569" w:author="Zhijun rev1" w:date="2020-08-24T19:41:00Z"/>
        </w:rPr>
      </w:pPr>
      <w:ins w:id="570" w:author="Zhijun rev1" w:date="2020-08-24T19:41:00Z">
        <w:r w:rsidRPr="003B2883">
          <w:t xml:space="preserve">      parameters:</w:t>
        </w:r>
      </w:ins>
    </w:p>
    <w:p w:rsidR="00BE51B4" w:rsidRPr="003B2883" w:rsidRDefault="00BE51B4" w:rsidP="00BE51B4">
      <w:pPr>
        <w:pStyle w:val="PL"/>
        <w:rPr>
          <w:ins w:id="571" w:author="Zhijun rev1" w:date="2020-08-24T19:41:00Z"/>
        </w:rPr>
      </w:pPr>
      <w:ins w:id="572" w:author="Zhijun rev1" w:date="2020-08-24T19:41:00Z">
        <w:r w:rsidRPr="003B2883">
          <w:t xml:space="preserve">        - name: ueContextId</w:t>
        </w:r>
      </w:ins>
    </w:p>
    <w:p w:rsidR="00BE51B4" w:rsidRPr="003B2883" w:rsidRDefault="00BE51B4" w:rsidP="00BE51B4">
      <w:pPr>
        <w:pStyle w:val="PL"/>
        <w:rPr>
          <w:ins w:id="573" w:author="Zhijun rev1" w:date="2020-08-24T19:41:00Z"/>
        </w:rPr>
      </w:pPr>
      <w:ins w:id="574" w:author="Zhijun rev1" w:date="2020-08-24T19:41:00Z">
        <w:r w:rsidRPr="003B2883">
          <w:t xml:space="preserve">          in: path</w:t>
        </w:r>
      </w:ins>
    </w:p>
    <w:p w:rsidR="00BE51B4" w:rsidRPr="003B2883" w:rsidRDefault="00BE51B4" w:rsidP="00BE51B4">
      <w:pPr>
        <w:pStyle w:val="PL"/>
        <w:rPr>
          <w:ins w:id="575" w:author="Zhijun rev1" w:date="2020-08-24T19:41:00Z"/>
        </w:rPr>
      </w:pPr>
      <w:ins w:id="576" w:author="Zhijun rev1" w:date="2020-08-24T19:41:00Z">
        <w:r w:rsidRPr="003B2883">
          <w:t xml:space="preserve">          description: UE Context Identifier</w:t>
        </w:r>
      </w:ins>
    </w:p>
    <w:p w:rsidR="00BE51B4" w:rsidRPr="003B2883" w:rsidRDefault="00BE51B4" w:rsidP="00BE51B4">
      <w:pPr>
        <w:pStyle w:val="PL"/>
        <w:rPr>
          <w:ins w:id="577" w:author="Zhijun rev1" w:date="2020-08-24T19:41:00Z"/>
        </w:rPr>
      </w:pPr>
      <w:ins w:id="578" w:author="Zhijun rev1" w:date="2020-08-24T19:41:00Z">
        <w:r w:rsidRPr="003B2883">
          <w:t xml:space="preserve">          required: true</w:t>
        </w:r>
      </w:ins>
    </w:p>
    <w:p w:rsidR="00BE51B4" w:rsidRPr="003B2883" w:rsidRDefault="00BE51B4" w:rsidP="00BE51B4">
      <w:pPr>
        <w:pStyle w:val="PL"/>
        <w:rPr>
          <w:ins w:id="579" w:author="Zhijun rev1" w:date="2020-08-24T19:41:00Z"/>
        </w:rPr>
      </w:pPr>
      <w:ins w:id="580" w:author="Zhijun rev1" w:date="2020-08-24T19:41:00Z">
        <w:r w:rsidRPr="003B2883">
          <w:t xml:space="preserve">          schema:</w:t>
        </w:r>
      </w:ins>
    </w:p>
    <w:p w:rsidR="00BE51B4" w:rsidRPr="003B2883" w:rsidRDefault="00BE51B4" w:rsidP="00BE51B4">
      <w:pPr>
        <w:pStyle w:val="PL"/>
        <w:rPr>
          <w:ins w:id="581" w:author="Zhijun rev1" w:date="2020-08-24T19:41:00Z"/>
        </w:rPr>
      </w:pPr>
      <w:ins w:id="582" w:author="Zhijun rev1" w:date="2020-08-24T19:41:00Z">
        <w:r w:rsidRPr="003B2883">
          <w:t xml:space="preserve">            type: string</w:t>
        </w:r>
      </w:ins>
    </w:p>
    <w:p w:rsidR="00BE51B4" w:rsidRPr="003B2883" w:rsidRDefault="00BE51B4" w:rsidP="00BE51B4">
      <w:pPr>
        <w:pStyle w:val="PL"/>
        <w:rPr>
          <w:ins w:id="583" w:author="Zhijun rev1" w:date="2020-08-24T19:41:00Z"/>
        </w:rPr>
      </w:pPr>
      <w:ins w:id="584" w:author="Zhijun rev1" w:date="2020-08-24T19:41:00Z">
        <w:r w:rsidRPr="003B2883">
          <w:t xml:space="preserve">            pattern</w:t>
        </w:r>
        <w:r w:rsidRPr="003B2883">
          <w:rPr>
            <w:lang w:val="en-US"/>
          </w:rPr>
          <w:t>: '</w:t>
        </w:r>
        <w:r w:rsidRPr="003B2883">
          <w:t>^(5g-guti-[0-9]{5,6}[0-9a-fA-F]{14}|imsi-[0-9]{5,15}|nai-.+</w:t>
        </w:r>
        <w:r>
          <w:t>|gli-.+|gci-.+</w:t>
        </w:r>
        <w:r w:rsidRPr="003B2883">
          <w:t>|imei-[0-9]{15}|imeisv-[0-9]{16}|.+)$'</w:t>
        </w:r>
      </w:ins>
    </w:p>
    <w:p w:rsidR="00BE51B4" w:rsidRPr="003B2883" w:rsidRDefault="00BE51B4" w:rsidP="00BE51B4">
      <w:pPr>
        <w:pStyle w:val="PL"/>
        <w:rPr>
          <w:ins w:id="585" w:author="Zhijun rev1" w:date="2020-08-24T19:41:00Z"/>
        </w:rPr>
      </w:pPr>
      <w:ins w:id="586" w:author="Zhijun rev1" w:date="2020-08-24T19:41:00Z">
        <w:r w:rsidRPr="003B2883">
          <w:t xml:space="preserve">      requestBody:</w:t>
        </w:r>
      </w:ins>
    </w:p>
    <w:p w:rsidR="00BE51B4" w:rsidRPr="003B2883" w:rsidRDefault="00BE51B4" w:rsidP="00BE51B4">
      <w:pPr>
        <w:pStyle w:val="PL"/>
        <w:rPr>
          <w:ins w:id="587" w:author="Zhijun rev1" w:date="2020-08-24T19:41:00Z"/>
        </w:rPr>
      </w:pPr>
      <w:ins w:id="588" w:author="Zhijun rev1" w:date="2020-08-24T19:41:00Z">
        <w:r w:rsidRPr="003B2883">
          <w:t xml:space="preserve">        content:</w:t>
        </w:r>
      </w:ins>
    </w:p>
    <w:p w:rsidR="00BD11F1" w:rsidRPr="003B2883" w:rsidRDefault="00BD11F1" w:rsidP="00BD11F1">
      <w:pPr>
        <w:pStyle w:val="PL"/>
        <w:rPr>
          <w:ins w:id="589" w:author="Zhijun rev1" w:date="2020-08-24T21:05:00Z"/>
        </w:rPr>
      </w:pPr>
      <w:ins w:id="590" w:author="Zhijun rev1" w:date="2020-08-24T21:05:00Z">
        <w:r w:rsidRPr="003B2883">
          <w:lastRenderedPageBreak/>
          <w:t xml:space="preserve">          application/json:</w:t>
        </w:r>
      </w:ins>
    </w:p>
    <w:p w:rsidR="00BD11F1" w:rsidRPr="003B2883" w:rsidRDefault="00BD11F1" w:rsidP="00BD11F1">
      <w:pPr>
        <w:pStyle w:val="PL"/>
        <w:rPr>
          <w:ins w:id="591" w:author="Zhijun rev1" w:date="2020-08-24T21:05:00Z"/>
        </w:rPr>
      </w:pPr>
      <w:ins w:id="592" w:author="Zhijun rev1" w:date="2020-08-24T21:05:00Z">
        <w:r w:rsidRPr="003B2883">
          <w:t xml:space="preserve">            schema:</w:t>
        </w:r>
      </w:ins>
    </w:p>
    <w:p w:rsidR="00BD11F1" w:rsidRPr="003B2883" w:rsidRDefault="00BD11F1" w:rsidP="00BD11F1">
      <w:pPr>
        <w:pStyle w:val="PL"/>
        <w:rPr>
          <w:ins w:id="593" w:author="Zhijun rev1" w:date="2020-08-24T21:05:00Z"/>
        </w:rPr>
      </w:pPr>
      <w:ins w:id="594" w:author="Zhijun rev1" w:date="2020-08-24T21:05:00Z">
        <w:r w:rsidRPr="003B2883">
          <w:t xml:space="preserve">              $ref: '#/components/schemas/</w:t>
        </w:r>
        <w:r>
          <w:rPr>
            <w:rFonts w:hint="eastAsia"/>
            <w:lang w:eastAsia="zh-CN"/>
          </w:rPr>
          <w:t>Relocate</w:t>
        </w:r>
        <w:r>
          <w:t>UeContextCreate</w:t>
        </w:r>
        <w:r w:rsidRPr="003B2883">
          <w:t>Data'</w:t>
        </w:r>
      </w:ins>
    </w:p>
    <w:p w:rsidR="00BE51B4" w:rsidRPr="003B2883" w:rsidRDefault="00BE51B4" w:rsidP="00BE51B4">
      <w:pPr>
        <w:pStyle w:val="PL"/>
        <w:rPr>
          <w:ins w:id="595" w:author="Zhijun rev1" w:date="2020-08-24T19:41:00Z"/>
        </w:rPr>
      </w:pPr>
      <w:ins w:id="596" w:author="Zhijun rev1" w:date="2020-08-24T19:41:00Z">
        <w:r w:rsidRPr="003B2883">
          <w:t xml:space="preserve">          multipart/related:  # message with binary body part(s)</w:t>
        </w:r>
      </w:ins>
    </w:p>
    <w:p w:rsidR="00BE51B4" w:rsidRPr="003B2883" w:rsidRDefault="00BE51B4" w:rsidP="00BE51B4">
      <w:pPr>
        <w:pStyle w:val="PL"/>
        <w:rPr>
          <w:ins w:id="597" w:author="Zhijun rev1" w:date="2020-08-24T19:41:00Z"/>
        </w:rPr>
      </w:pPr>
      <w:ins w:id="598" w:author="Zhijun rev1" w:date="2020-08-24T19:41:00Z">
        <w:r w:rsidRPr="003B2883">
          <w:t xml:space="preserve">            schema:</w:t>
        </w:r>
      </w:ins>
    </w:p>
    <w:p w:rsidR="00BE51B4" w:rsidRPr="003B2883" w:rsidRDefault="00BE51B4" w:rsidP="00BE51B4">
      <w:pPr>
        <w:pStyle w:val="PL"/>
        <w:rPr>
          <w:ins w:id="599" w:author="Zhijun rev1" w:date="2020-08-24T19:41:00Z"/>
        </w:rPr>
      </w:pPr>
      <w:ins w:id="600" w:author="Zhijun rev1" w:date="2020-08-24T19:41:00Z">
        <w:r w:rsidRPr="003B2883">
          <w:t xml:space="preserve">              type: object</w:t>
        </w:r>
      </w:ins>
    </w:p>
    <w:p w:rsidR="00BE51B4" w:rsidRPr="003B2883" w:rsidRDefault="00BE51B4" w:rsidP="00BE51B4">
      <w:pPr>
        <w:pStyle w:val="PL"/>
        <w:rPr>
          <w:ins w:id="601" w:author="Zhijun rev1" w:date="2020-08-24T19:41:00Z"/>
        </w:rPr>
      </w:pPr>
      <w:ins w:id="602" w:author="Zhijun rev1" w:date="2020-08-24T19:41:00Z">
        <w:r w:rsidRPr="003B2883">
          <w:t xml:space="preserve">              properties: # Request parts</w:t>
        </w:r>
      </w:ins>
    </w:p>
    <w:p w:rsidR="00BE51B4" w:rsidRPr="003B2883" w:rsidRDefault="00BE51B4" w:rsidP="00BE51B4">
      <w:pPr>
        <w:pStyle w:val="PL"/>
        <w:rPr>
          <w:ins w:id="603" w:author="Zhijun rev1" w:date="2020-08-24T19:41:00Z"/>
        </w:rPr>
      </w:pPr>
      <w:ins w:id="604" w:author="Zhijun rev1" w:date="2020-08-24T19:41:00Z">
        <w:r w:rsidRPr="003B2883">
          <w:t xml:space="preserve">                jsonData:</w:t>
        </w:r>
      </w:ins>
    </w:p>
    <w:p w:rsidR="00BE51B4" w:rsidRPr="003B2883" w:rsidRDefault="00BE51B4" w:rsidP="00BE51B4">
      <w:pPr>
        <w:pStyle w:val="PL"/>
        <w:rPr>
          <w:ins w:id="605" w:author="Zhijun rev1" w:date="2020-08-24T19:41:00Z"/>
        </w:rPr>
      </w:pPr>
      <w:ins w:id="606" w:author="Zhijun rev1" w:date="2020-08-24T19:41:00Z">
        <w:r w:rsidRPr="003B2883">
          <w:t xml:space="preserve">                  $ref: '#/components/schemas/</w:t>
        </w:r>
      </w:ins>
      <w:ins w:id="607" w:author="Zhijun rev1" w:date="2020-08-24T19:43:00Z">
        <w:r w:rsidR="00213026">
          <w:t>Relocate</w:t>
        </w:r>
      </w:ins>
      <w:ins w:id="608" w:author="Zhijun rev1" w:date="2020-08-24T19:41:00Z">
        <w:r w:rsidRPr="003B2883">
          <w:t>UeContextCreateData'</w:t>
        </w:r>
      </w:ins>
    </w:p>
    <w:p w:rsidR="00BE51B4" w:rsidRPr="003B2883" w:rsidRDefault="00BE51B4" w:rsidP="00BE51B4">
      <w:pPr>
        <w:pStyle w:val="PL"/>
        <w:rPr>
          <w:ins w:id="609" w:author="Zhijun rev1" w:date="2020-08-24T19:41:00Z"/>
        </w:rPr>
      </w:pPr>
      <w:ins w:id="610" w:author="Zhijun rev1" w:date="2020-08-24T19:41:00Z">
        <w:r w:rsidRPr="003B2883">
          <w:t xml:space="preserve">                binaryDataN2Information:</w:t>
        </w:r>
      </w:ins>
    </w:p>
    <w:p w:rsidR="00BE51B4" w:rsidRPr="003B2883" w:rsidRDefault="00BE51B4" w:rsidP="00BE51B4">
      <w:pPr>
        <w:pStyle w:val="PL"/>
        <w:rPr>
          <w:ins w:id="611" w:author="Zhijun rev1" w:date="2020-08-24T19:41:00Z"/>
        </w:rPr>
      </w:pPr>
      <w:ins w:id="612" w:author="Zhijun rev1" w:date="2020-08-24T19:41:00Z">
        <w:r w:rsidRPr="003B2883">
          <w:t xml:space="preserve">                  type: string</w:t>
        </w:r>
      </w:ins>
    </w:p>
    <w:p w:rsidR="00BE51B4" w:rsidRPr="003B2883" w:rsidRDefault="00BE51B4" w:rsidP="00BE51B4">
      <w:pPr>
        <w:pStyle w:val="PL"/>
        <w:rPr>
          <w:ins w:id="613" w:author="Zhijun rev1" w:date="2020-08-24T19:41:00Z"/>
        </w:rPr>
      </w:pPr>
      <w:ins w:id="614" w:author="Zhijun rev1" w:date="2020-08-24T19:41:00Z">
        <w:r w:rsidRPr="003B2883">
          <w:t xml:space="preserve">                  format: binary</w:t>
        </w:r>
      </w:ins>
    </w:p>
    <w:p w:rsidR="00BE51B4" w:rsidRPr="003B2883" w:rsidRDefault="00BE51B4" w:rsidP="00BE51B4">
      <w:pPr>
        <w:pStyle w:val="PL"/>
        <w:rPr>
          <w:ins w:id="615" w:author="Zhijun rev1" w:date="2020-08-24T19:41:00Z"/>
        </w:rPr>
      </w:pPr>
      <w:ins w:id="616" w:author="Zhijun rev1" w:date="2020-08-24T19:41:00Z">
        <w:r w:rsidRPr="003B2883">
          <w:t xml:space="preserve">                binaryDataN2InformationExt1:</w:t>
        </w:r>
      </w:ins>
    </w:p>
    <w:p w:rsidR="00BE51B4" w:rsidRPr="003B2883" w:rsidRDefault="00BE51B4" w:rsidP="00BE51B4">
      <w:pPr>
        <w:pStyle w:val="PL"/>
        <w:rPr>
          <w:ins w:id="617" w:author="Zhijun rev1" w:date="2020-08-24T19:41:00Z"/>
        </w:rPr>
      </w:pPr>
      <w:ins w:id="618" w:author="Zhijun rev1" w:date="2020-08-24T19:41:00Z">
        <w:r w:rsidRPr="003B2883">
          <w:t xml:space="preserve">                  type: string</w:t>
        </w:r>
      </w:ins>
    </w:p>
    <w:p w:rsidR="00BE51B4" w:rsidRPr="003B2883" w:rsidRDefault="00BE51B4" w:rsidP="00BE51B4">
      <w:pPr>
        <w:pStyle w:val="PL"/>
        <w:rPr>
          <w:ins w:id="619" w:author="Zhijun rev1" w:date="2020-08-24T19:41:00Z"/>
        </w:rPr>
      </w:pPr>
      <w:ins w:id="620" w:author="Zhijun rev1" w:date="2020-08-24T19:41:00Z">
        <w:r w:rsidRPr="003B2883">
          <w:t xml:space="preserve">                  format: binary</w:t>
        </w:r>
      </w:ins>
    </w:p>
    <w:p w:rsidR="00BE51B4" w:rsidRPr="003B2883" w:rsidRDefault="00BE51B4" w:rsidP="00BE51B4">
      <w:pPr>
        <w:pStyle w:val="PL"/>
        <w:rPr>
          <w:ins w:id="621" w:author="Zhijun rev1" w:date="2020-08-24T19:41:00Z"/>
        </w:rPr>
      </w:pPr>
      <w:ins w:id="622" w:author="Zhijun rev1" w:date="2020-08-24T19:41:00Z">
        <w:r w:rsidRPr="003B2883">
          <w:t xml:space="preserve">                binaryDataN2InformationExt2:</w:t>
        </w:r>
      </w:ins>
    </w:p>
    <w:p w:rsidR="00BE51B4" w:rsidRPr="003B2883" w:rsidRDefault="00BE51B4" w:rsidP="00BE51B4">
      <w:pPr>
        <w:pStyle w:val="PL"/>
        <w:rPr>
          <w:ins w:id="623" w:author="Zhijun rev1" w:date="2020-08-24T19:41:00Z"/>
        </w:rPr>
      </w:pPr>
      <w:ins w:id="624" w:author="Zhijun rev1" w:date="2020-08-24T19:41:00Z">
        <w:r w:rsidRPr="003B2883">
          <w:t xml:space="preserve">                  type: string</w:t>
        </w:r>
      </w:ins>
    </w:p>
    <w:p w:rsidR="00BE51B4" w:rsidRPr="003B2883" w:rsidRDefault="00BE51B4" w:rsidP="00BE51B4">
      <w:pPr>
        <w:pStyle w:val="PL"/>
        <w:rPr>
          <w:ins w:id="625" w:author="Zhijun rev1" w:date="2020-08-24T19:41:00Z"/>
        </w:rPr>
      </w:pPr>
      <w:ins w:id="626" w:author="Zhijun rev1" w:date="2020-08-24T19:41:00Z">
        <w:r w:rsidRPr="003B2883">
          <w:t xml:space="preserve">                  format: binary</w:t>
        </w:r>
      </w:ins>
    </w:p>
    <w:p w:rsidR="00BE51B4" w:rsidRPr="003B2883" w:rsidRDefault="00BE51B4" w:rsidP="00BE51B4">
      <w:pPr>
        <w:pStyle w:val="PL"/>
        <w:rPr>
          <w:ins w:id="627" w:author="Zhijun rev1" w:date="2020-08-24T19:41:00Z"/>
        </w:rPr>
      </w:pPr>
      <w:ins w:id="628" w:author="Zhijun rev1" w:date="2020-08-24T19:41:00Z">
        <w:r w:rsidRPr="003B2883">
          <w:t xml:space="preserve">                binaryDataN2InformationExt3:</w:t>
        </w:r>
      </w:ins>
    </w:p>
    <w:p w:rsidR="00BE51B4" w:rsidRPr="003B2883" w:rsidRDefault="00BE51B4" w:rsidP="00BE51B4">
      <w:pPr>
        <w:pStyle w:val="PL"/>
        <w:rPr>
          <w:ins w:id="629" w:author="Zhijun rev1" w:date="2020-08-24T19:41:00Z"/>
        </w:rPr>
      </w:pPr>
      <w:ins w:id="630" w:author="Zhijun rev1" w:date="2020-08-24T19:41:00Z">
        <w:r w:rsidRPr="003B2883">
          <w:t xml:space="preserve">                  type: string</w:t>
        </w:r>
      </w:ins>
    </w:p>
    <w:p w:rsidR="00BE51B4" w:rsidRPr="003B2883" w:rsidRDefault="00BE51B4" w:rsidP="00BE51B4">
      <w:pPr>
        <w:pStyle w:val="PL"/>
        <w:rPr>
          <w:ins w:id="631" w:author="Zhijun rev1" w:date="2020-08-24T19:41:00Z"/>
        </w:rPr>
      </w:pPr>
      <w:ins w:id="632" w:author="Zhijun rev1" w:date="2020-08-24T19:41:00Z">
        <w:r w:rsidRPr="003B2883">
          <w:t xml:space="preserve">                  format: binary</w:t>
        </w:r>
      </w:ins>
    </w:p>
    <w:p w:rsidR="00BE51B4" w:rsidRPr="003B2883" w:rsidRDefault="00BE51B4" w:rsidP="00BE51B4">
      <w:pPr>
        <w:pStyle w:val="PL"/>
        <w:rPr>
          <w:ins w:id="633" w:author="Zhijun rev1" w:date="2020-08-24T19:41:00Z"/>
        </w:rPr>
      </w:pPr>
      <w:ins w:id="634" w:author="Zhijun rev1" w:date="2020-08-24T19:41:00Z">
        <w:r w:rsidRPr="003B2883">
          <w:t xml:space="preserve">                binaryDataN2InformationExt4:</w:t>
        </w:r>
      </w:ins>
    </w:p>
    <w:p w:rsidR="00BE51B4" w:rsidRPr="003B2883" w:rsidRDefault="00BE51B4" w:rsidP="00BE51B4">
      <w:pPr>
        <w:pStyle w:val="PL"/>
        <w:rPr>
          <w:ins w:id="635" w:author="Zhijun rev1" w:date="2020-08-24T19:41:00Z"/>
        </w:rPr>
      </w:pPr>
      <w:ins w:id="636" w:author="Zhijun rev1" w:date="2020-08-24T19:41:00Z">
        <w:r w:rsidRPr="003B2883">
          <w:t xml:space="preserve">                  type: string</w:t>
        </w:r>
      </w:ins>
    </w:p>
    <w:p w:rsidR="00BE51B4" w:rsidRPr="003B2883" w:rsidRDefault="00BE51B4" w:rsidP="00BE51B4">
      <w:pPr>
        <w:pStyle w:val="PL"/>
        <w:rPr>
          <w:ins w:id="637" w:author="Zhijun rev1" w:date="2020-08-24T19:41:00Z"/>
        </w:rPr>
      </w:pPr>
      <w:ins w:id="638" w:author="Zhijun rev1" w:date="2020-08-24T19:41:00Z">
        <w:r w:rsidRPr="003B2883">
          <w:t xml:space="preserve">                  format: binary</w:t>
        </w:r>
      </w:ins>
    </w:p>
    <w:p w:rsidR="00BE51B4" w:rsidRPr="003B2883" w:rsidRDefault="00BE51B4" w:rsidP="00BE51B4">
      <w:pPr>
        <w:pStyle w:val="PL"/>
        <w:rPr>
          <w:ins w:id="639" w:author="Zhijun rev1" w:date="2020-08-24T19:41:00Z"/>
        </w:rPr>
      </w:pPr>
      <w:ins w:id="640" w:author="Zhijun rev1" w:date="2020-08-24T19:41:00Z">
        <w:r w:rsidRPr="003B2883">
          <w:t xml:space="preserve">                binaryDataN2InformationExt5:</w:t>
        </w:r>
      </w:ins>
    </w:p>
    <w:p w:rsidR="00BE51B4" w:rsidRPr="003B2883" w:rsidRDefault="00BE51B4" w:rsidP="00BE51B4">
      <w:pPr>
        <w:pStyle w:val="PL"/>
        <w:rPr>
          <w:ins w:id="641" w:author="Zhijun rev1" w:date="2020-08-24T19:41:00Z"/>
        </w:rPr>
      </w:pPr>
      <w:ins w:id="642" w:author="Zhijun rev1" w:date="2020-08-24T19:41:00Z">
        <w:r w:rsidRPr="003B2883">
          <w:t xml:space="preserve">                  type: string</w:t>
        </w:r>
      </w:ins>
    </w:p>
    <w:p w:rsidR="00BE51B4" w:rsidRPr="003B2883" w:rsidRDefault="00BE51B4" w:rsidP="00BE51B4">
      <w:pPr>
        <w:pStyle w:val="PL"/>
        <w:rPr>
          <w:ins w:id="643" w:author="Zhijun rev1" w:date="2020-08-24T19:41:00Z"/>
        </w:rPr>
      </w:pPr>
      <w:ins w:id="644" w:author="Zhijun rev1" w:date="2020-08-24T19:41:00Z">
        <w:r w:rsidRPr="003B2883">
          <w:t xml:space="preserve">                  format: binary</w:t>
        </w:r>
      </w:ins>
    </w:p>
    <w:p w:rsidR="00BE51B4" w:rsidRPr="003B2883" w:rsidRDefault="00BE51B4" w:rsidP="00BE51B4">
      <w:pPr>
        <w:pStyle w:val="PL"/>
        <w:rPr>
          <w:ins w:id="645" w:author="Zhijun rev1" w:date="2020-08-24T19:41:00Z"/>
        </w:rPr>
      </w:pPr>
      <w:ins w:id="646" w:author="Zhijun rev1" w:date="2020-08-24T19:41:00Z">
        <w:r w:rsidRPr="003B2883">
          <w:t xml:space="preserve">                binaryDataN2InformationExt6:</w:t>
        </w:r>
      </w:ins>
    </w:p>
    <w:p w:rsidR="00BE51B4" w:rsidRPr="003B2883" w:rsidRDefault="00BE51B4" w:rsidP="00BE51B4">
      <w:pPr>
        <w:pStyle w:val="PL"/>
        <w:rPr>
          <w:ins w:id="647" w:author="Zhijun rev1" w:date="2020-08-24T19:41:00Z"/>
        </w:rPr>
      </w:pPr>
      <w:ins w:id="648" w:author="Zhijun rev1" w:date="2020-08-24T19:41:00Z">
        <w:r w:rsidRPr="003B2883">
          <w:t xml:space="preserve">                  type: string</w:t>
        </w:r>
      </w:ins>
    </w:p>
    <w:p w:rsidR="00BE51B4" w:rsidRPr="003B2883" w:rsidRDefault="00BE51B4" w:rsidP="00BE51B4">
      <w:pPr>
        <w:pStyle w:val="PL"/>
        <w:rPr>
          <w:ins w:id="649" w:author="Zhijun rev1" w:date="2020-08-24T19:41:00Z"/>
        </w:rPr>
      </w:pPr>
      <w:ins w:id="650" w:author="Zhijun rev1" w:date="2020-08-24T19:41:00Z">
        <w:r w:rsidRPr="003B2883">
          <w:t xml:space="preserve">                  format: binary</w:t>
        </w:r>
      </w:ins>
    </w:p>
    <w:p w:rsidR="00BE51B4" w:rsidRPr="003B2883" w:rsidRDefault="00BE51B4" w:rsidP="00BE51B4">
      <w:pPr>
        <w:pStyle w:val="PL"/>
        <w:rPr>
          <w:ins w:id="651" w:author="Zhijun rev1" w:date="2020-08-24T19:41:00Z"/>
        </w:rPr>
      </w:pPr>
      <w:ins w:id="652" w:author="Zhijun rev1" w:date="2020-08-24T19:41:00Z">
        <w:r w:rsidRPr="003B2883">
          <w:t xml:space="preserve">                binaryDataN2InformationExt7:</w:t>
        </w:r>
      </w:ins>
    </w:p>
    <w:p w:rsidR="00BE51B4" w:rsidRPr="003B2883" w:rsidRDefault="00BE51B4" w:rsidP="00BE51B4">
      <w:pPr>
        <w:pStyle w:val="PL"/>
        <w:rPr>
          <w:ins w:id="653" w:author="Zhijun rev1" w:date="2020-08-24T19:41:00Z"/>
        </w:rPr>
      </w:pPr>
      <w:ins w:id="654" w:author="Zhijun rev1" w:date="2020-08-24T19:41:00Z">
        <w:r w:rsidRPr="003B2883">
          <w:t xml:space="preserve">                  type: string</w:t>
        </w:r>
      </w:ins>
    </w:p>
    <w:p w:rsidR="00BE51B4" w:rsidRPr="003B2883" w:rsidRDefault="00BE51B4" w:rsidP="00BE51B4">
      <w:pPr>
        <w:pStyle w:val="PL"/>
        <w:rPr>
          <w:ins w:id="655" w:author="Zhijun rev1" w:date="2020-08-24T19:41:00Z"/>
        </w:rPr>
      </w:pPr>
      <w:ins w:id="656" w:author="Zhijun rev1" w:date="2020-08-24T19:41:00Z">
        <w:r w:rsidRPr="003B2883">
          <w:t xml:space="preserve">                  format: binary</w:t>
        </w:r>
      </w:ins>
    </w:p>
    <w:p w:rsidR="00BE51B4" w:rsidRPr="003B2883" w:rsidRDefault="00BE51B4" w:rsidP="00BE51B4">
      <w:pPr>
        <w:pStyle w:val="PL"/>
        <w:rPr>
          <w:ins w:id="657" w:author="Zhijun rev1" w:date="2020-08-24T19:41:00Z"/>
        </w:rPr>
      </w:pPr>
      <w:ins w:id="658" w:author="Zhijun rev1" w:date="2020-08-24T19:41:00Z">
        <w:r w:rsidRPr="003B2883">
          <w:t xml:space="preserve">                binaryDataN2InformationExt8:</w:t>
        </w:r>
      </w:ins>
    </w:p>
    <w:p w:rsidR="00BE51B4" w:rsidRPr="003B2883" w:rsidRDefault="00BE51B4" w:rsidP="00BE51B4">
      <w:pPr>
        <w:pStyle w:val="PL"/>
        <w:rPr>
          <w:ins w:id="659" w:author="Zhijun rev1" w:date="2020-08-24T19:41:00Z"/>
        </w:rPr>
      </w:pPr>
      <w:ins w:id="660" w:author="Zhijun rev1" w:date="2020-08-24T19:41:00Z">
        <w:r w:rsidRPr="003B2883">
          <w:t xml:space="preserve">                  type: string</w:t>
        </w:r>
      </w:ins>
    </w:p>
    <w:p w:rsidR="00BE51B4" w:rsidRPr="003B2883" w:rsidRDefault="00BE51B4" w:rsidP="00BE51B4">
      <w:pPr>
        <w:pStyle w:val="PL"/>
        <w:rPr>
          <w:ins w:id="661" w:author="Zhijun rev1" w:date="2020-08-24T19:41:00Z"/>
        </w:rPr>
      </w:pPr>
      <w:ins w:id="662" w:author="Zhijun rev1" w:date="2020-08-24T19:41:00Z">
        <w:r w:rsidRPr="003B2883">
          <w:t xml:space="preserve">                  format: binary</w:t>
        </w:r>
      </w:ins>
    </w:p>
    <w:p w:rsidR="00BE51B4" w:rsidRPr="003B2883" w:rsidRDefault="00BE51B4" w:rsidP="00BE51B4">
      <w:pPr>
        <w:pStyle w:val="PL"/>
        <w:rPr>
          <w:ins w:id="663" w:author="Zhijun rev1" w:date="2020-08-24T19:41:00Z"/>
        </w:rPr>
      </w:pPr>
      <w:ins w:id="664" w:author="Zhijun rev1" w:date="2020-08-24T19:41:00Z">
        <w:r w:rsidRPr="003B2883">
          <w:t xml:space="preserve">                binaryDataN2InformationExt9:</w:t>
        </w:r>
      </w:ins>
    </w:p>
    <w:p w:rsidR="00BE51B4" w:rsidRPr="003B2883" w:rsidRDefault="00BE51B4" w:rsidP="00BE51B4">
      <w:pPr>
        <w:pStyle w:val="PL"/>
        <w:rPr>
          <w:ins w:id="665" w:author="Zhijun rev1" w:date="2020-08-24T19:41:00Z"/>
        </w:rPr>
      </w:pPr>
      <w:ins w:id="666" w:author="Zhijun rev1" w:date="2020-08-24T19:41:00Z">
        <w:r w:rsidRPr="003B2883">
          <w:t xml:space="preserve">                  type: string</w:t>
        </w:r>
      </w:ins>
    </w:p>
    <w:p w:rsidR="00BE51B4" w:rsidRPr="003B2883" w:rsidRDefault="00BE51B4" w:rsidP="00BE51B4">
      <w:pPr>
        <w:pStyle w:val="PL"/>
        <w:rPr>
          <w:ins w:id="667" w:author="Zhijun rev1" w:date="2020-08-24T19:41:00Z"/>
        </w:rPr>
      </w:pPr>
      <w:ins w:id="668" w:author="Zhijun rev1" w:date="2020-08-24T19:41:00Z">
        <w:r w:rsidRPr="003B2883">
          <w:t xml:space="preserve">                  format: binary</w:t>
        </w:r>
      </w:ins>
    </w:p>
    <w:p w:rsidR="00BE51B4" w:rsidRPr="003B2883" w:rsidRDefault="00BE51B4" w:rsidP="00BE51B4">
      <w:pPr>
        <w:pStyle w:val="PL"/>
        <w:rPr>
          <w:ins w:id="669" w:author="Zhijun rev1" w:date="2020-08-24T19:41:00Z"/>
        </w:rPr>
      </w:pPr>
      <w:ins w:id="670" w:author="Zhijun rev1" w:date="2020-08-24T19:41:00Z">
        <w:r w:rsidRPr="003B2883">
          <w:t xml:space="preserve">                binaryDataN2InformationExt10:</w:t>
        </w:r>
      </w:ins>
    </w:p>
    <w:p w:rsidR="00BE51B4" w:rsidRPr="003B2883" w:rsidRDefault="00BE51B4" w:rsidP="00BE51B4">
      <w:pPr>
        <w:pStyle w:val="PL"/>
        <w:rPr>
          <w:ins w:id="671" w:author="Zhijun rev1" w:date="2020-08-24T19:41:00Z"/>
        </w:rPr>
      </w:pPr>
      <w:ins w:id="672" w:author="Zhijun rev1" w:date="2020-08-24T19:41:00Z">
        <w:r w:rsidRPr="003B2883">
          <w:t xml:space="preserve">                  type: string</w:t>
        </w:r>
      </w:ins>
    </w:p>
    <w:p w:rsidR="00BE51B4" w:rsidRPr="003B2883" w:rsidRDefault="00BE51B4" w:rsidP="00BE51B4">
      <w:pPr>
        <w:pStyle w:val="PL"/>
        <w:rPr>
          <w:ins w:id="673" w:author="Zhijun rev1" w:date="2020-08-24T19:41:00Z"/>
        </w:rPr>
      </w:pPr>
      <w:ins w:id="674" w:author="Zhijun rev1" w:date="2020-08-24T19:41:00Z">
        <w:r w:rsidRPr="003B2883">
          <w:t xml:space="preserve">                  format: binary</w:t>
        </w:r>
      </w:ins>
    </w:p>
    <w:p w:rsidR="00BE51B4" w:rsidRPr="003B2883" w:rsidRDefault="00BE51B4" w:rsidP="00BE51B4">
      <w:pPr>
        <w:pStyle w:val="PL"/>
        <w:rPr>
          <w:ins w:id="675" w:author="Zhijun rev1" w:date="2020-08-24T19:41:00Z"/>
        </w:rPr>
      </w:pPr>
      <w:ins w:id="676" w:author="Zhijun rev1" w:date="2020-08-24T19:41:00Z">
        <w:r w:rsidRPr="003B2883">
          <w:t xml:space="preserve">                binaryDataN2InformationExt11:</w:t>
        </w:r>
      </w:ins>
    </w:p>
    <w:p w:rsidR="00BE51B4" w:rsidRPr="003B2883" w:rsidRDefault="00BE51B4" w:rsidP="00BE51B4">
      <w:pPr>
        <w:pStyle w:val="PL"/>
        <w:rPr>
          <w:ins w:id="677" w:author="Zhijun rev1" w:date="2020-08-24T19:41:00Z"/>
        </w:rPr>
      </w:pPr>
      <w:ins w:id="678" w:author="Zhijun rev1" w:date="2020-08-24T19:41:00Z">
        <w:r w:rsidRPr="003B2883">
          <w:t xml:space="preserve">                  type: string</w:t>
        </w:r>
      </w:ins>
    </w:p>
    <w:p w:rsidR="00BE51B4" w:rsidRPr="003B2883" w:rsidRDefault="00BE51B4" w:rsidP="00BE51B4">
      <w:pPr>
        <w:pStyle w:val="PL"/>
        <w:rPr>
          <w:ins w:id="679" w:author="Zhijun rev1" w:date="2020-08-24T19:41:00Z"/>
        </w:rPr>
      </w:pPr>
      <w:ins w:id="680" w:author="Zhijun rev1" w:date="2020-08-24T19:41:00Z">
        <w:r w:rsidRPr="003B2883">
          <w:t xml:space="preserve">                  format: binary</w:t>
        </w:r>
      </w:ins>
    </w:p>
    <w:p w:rsidR="00BE51B4" w:rsidRPr="003B2883" w:rsidRDefault="00BE51B4" w:rsidP="00BE51B4">
      <w:pPr>
        <w:pStyle w:val="PL"/>
        <w:rPr>
          <w:ins w:id="681" w:author="Zhijun rev1" w:date="2020-08-24T19:41:00Z"/>
        </w:rPr>
      </w:pPr>
      <w:ins w:id="682" w:author="Zhijun rev1" w:date="2020-08-24T19:41:00Z">
        <w:r w:rsidRPr="003B2883">
          <w:t xml:space="preserve">                binaryDataN2InformationExt12:</w:t>
        </w:r>
      </w:ins>
    </w:p>
    <w:p w:rsidR="00BE51B4" w:rsidRPr="003B2883" w:rsidRDefault="00BE51B4" w:rsidP="00BE51B4">
      <w:pPr>
        <w:pStyle w:val="PL"/>
        <w:rPr>
          <w:ins w:id="683" w:author="Zhijun rev1" w:date="2020-08-24T19:41:00Z"/>
        </w:rPr>
      </w:pPr>
      <w:ins w:id="684" w:author="Zhijun rev1" w:date="2020-08-24T19:41:00Z">
        <w:r w:rsidRPr="003B2883">
          <w:t xml:space="preserve">                  type: string</w:t>
        </w:r>
      </w:ins>
    </w:p>
    <w:p w:rsidR="00BE51B4" w:rsidRPr="003B2883" w:rsidRDefault="00BE51B4" w:rsidP="00BE51B4">
      <w:pPr>
        <w:pStyle w:val="PL"/>
        <w:rPr>
          <w:ins w:id="685" w:author="Zhijun rev1" w:date="2020-08-24T19:41:00Z"/>
        </w:rPr>
      </w:pPr>
      <w:ins w:id="686" w:author="Zhijun rev1" w:date="2020-08-24T19:41:00Z">
        <w:r w:rsidRPr="003B2883">
          <w:t xml:space="preserve">                  format: binary</w:t>
        </w:r>
      </w:ins>
    </w:p>
    <w:p w:rsidR="00BE51B4" w:rsidRPr="003B2883" w:rsidRDefault="00BE51B4" w:rsidP="00BE51B4">
      <w:pPr>
        <w:pStyle w:val="PL"/>
        <w:rPr>
          <w:ins w:id="687" w:author="Zhijun rev1" w:date="2020-08-24T19:41:00Z"/>
        </w:rPr>
      </w:pPr>
      <w:ins w:id="688" w:author="Zhijun rev1" w:date="2020-08-24T19:41:00Z">
        <w:r w:rsidRPr="003B2883">
          <w:t xml:space="preserve">                binaryDataN2InformationExt13:</w:t>
        </w:r>
      </w:ins>
    </w:p>
    <w:p w:rsidR="00BE51B4" w:rsidRPr="003B2883" w:rsidRDefault="00BE51B4" w:rsidP="00BE51B4">
      <w:pPr>
        <w:pStyle w:val="PL"/>
        <w:rPr>
          <w:ins w:id="689" w:author="Zhijun rev1" w:date="2020-08-24T19:41:00Z"/>
        </w:rPr>
      </w:pPr>
      <w:ins w:id="690" w:author="Zhijun rev1" w:date="2020-08-24T19:41:00Z">
        <w:r w:rsidRPr="003B2883">
          <w:t xml:space="preserve">                  type: string</w:t>
        </w:r>
      </w:ins>
    </w:p>
    <w:p w:rsidR="00BE51B4" w:rsidRPr="003B2883" w:rsidRDefault="00BE51B4" w:rsidP="00BE51B4">
      <w:pPr>
        <w:pStyle w:val="PL"/>
        <w:rPr>
          <w:ins w:id="691" w:author="Zhijun rev1" w:date="2020-08-24T19:41:00Z"/>
        </w:rPr>
      </w:pPr>
      <w:ins w:id="692" w:author="Zhijun rev1" w:date="2020-08-24T19:41:00Z">
        <w:r w:rsidRPr="003B2883">
          <w:t xml:space="preserve">                  format: binary</w:t>
        </w:r>
      </w:ins>
    </w:p>
    <w:p w:rsidR="00BE51B4" w:rsidRPr="003B2883" w:rsidRDefault="00BE51B4" w:rsidP="00BE51B4">
      <w:pPr>
        <w:pStyle w:val="PL"/>
        <w:rPr>
          <w:ins w:id="693" w:author="Zhijun rev1" w:date="2020-08-24T19:41:00Z"/>
        </w:rPr>
      </w:pPr>
      <w:ins w:id="694" w:author="Zhijun rev1" w:date="2020-08-24T19:41:00Z">
        <w:r w:rsidRPr="003B2883">
          <w:t xml:space="preserve">                binaryDataN2InformationExt14:</w:t>
        </w:r>
      </w:ins>
    </w:p>
    <w:p w:rsidR="00BE51B4" w:rsidRPr="003B2883" w:rsidRDefault="00BE51B4" w:rsidP="00BE51B4">
      <w:pPr>
        <w:pStyle w:val="PL"/>
        <w:rPr>
          <w:ins w:id="695" w:author="Zhijun rev1" w:date="2020-08-24T19:41:00Z"/>
        </w:rPr>
      </w:pPr>
      <w:ins w:id="696" w:author="Zhijun rev1" w:date="2020-08-24T19:41:00Z">
        <w:r w:rsidRPr="003B2883">
          <w:t xml:space="preserve">                  type: string</w:t>
        </w:r>
      </w:ins>
    </w:p>
    <w:p w:rsidR="00BE51B4" w:rsidRPr="003B2883" w:rsidRDefault="00BE51B4" w:rsidP="00BE51B4">
      <w:pPr>
        <w:pStyle w:val="PL"/>
        <w:rPr>
          <w:ins w:id="697" w:author="Zhijun rev1" w:date="2020-08-24T19:41:00Z"/>
        </w:rPr>
      </w:pPr>
      <w:ins w:id="698" w:author="Zhijun rev1" w:date="2020-08-24T19:41:00Z">
        <w:r w:rsidRPr="003B2883">
          <w:t xml:space="preserve">                  format: binary</w:t>
        </w:r>
      </w:ins>
    </w:p>
    <w:p w:rsidR="00BE51B4" w:rsidRPr="003B2883" w:rsidRDefault="00BE51B4" w:rsidP="00BE51B4">
      <w:pPr>
        <w:pStyle w:val="PL"/>
        <w:rPr>
          <w:ins w:id="699" w:author="Zhijun rev1" w:date="2020-08-24T19:41:00Z"/>
        </w:rPr>
      </w:pPr>
      <w:ins w:id="700" w:author="Zhijun rev1" w:date="2020-08-24T19:41:00Z">
        <w:r w:rsidRPr="003B2883">
          <w:t xml:space="preserve">                binaryDataN2InformationExt15:</w:t>
        </w:r>
      </w:ins>
    </w:p>
    <w:p w:rsidR="00BE51B4" w:rsidRPr="003B2883" w:rsidRDefault="00BE51B4" w:rsidP="00BE51B4">
      <w:pPr>
        <w:pStyle w:val="PL"/>
        <w:rPr>
          <w:ins w:id="701" w:author="Zhijun rev1" w:date="2020-08-24T19:41:00Z"/>
        </w:rPr>
      </w:pPr>
      <w:ins w:id="702" w:author="Zhijun rev1" w:date="2020-08-24T19:41:00Z">
        <w:r w:rsidRPr="003B2883">
          <w:t xml:space="preserve">                  type: string</w:t>
        </w:r>
      </w:ins>
    </w:p>
    <w:p w:rsidR="00BE51B4" w:rsidRPr="003B2883" w:rsidRDefault="00BE51B4" w:rsidP="00BE51B4">
      <w:pPr>
        <w:pStyle w:val="PL"/>
        <w:rPr>
          <w:ins w:id="703" w:author="Zhijun rev1" w:date="2020-08-24T19:41:00Z"/>
        </w:rPr>
      </w:pPr>
      <w:ins w:id="704" w:author="Zhijun rev1" w:date="2020-08-24T19:41:00Z">
        <w:r w:rsidRPr="003B2883">
          <w:t xml:space="preserve">                  format: binary</w:t>
        </w:r>
      </w:ins>
    </w:p>
    <w:p w:rsidR="00BE51B4" w:rsidRPr="003B2883" w:rsidRDefault="00BE51B4" w:rsidP="00BE51B4">
      <w:pPr>
        <w:pStyle w:val="PL"/>
        <w:rPr>
          <w:ins w:id="705" w:author="Zhijun rev1" w:date="2020-08-24T19:41:00Z"/>
        </w:rPr>
      </w:pPr>
      <w:ins w:id="706" w:author="Zhijun rev1" w:date="2020-08-24T19:41:00Z">
        <w:r w:rsidRPr="003B2883">
          <w:t xml:space="preserve">                binaryDataN2InformationExt16:</w:t>
        </w:r>
      </w:ins>
    </w:p>
    <w:p w:rsidR="00BE51B4" w:rsidRPr="003B2883" w:rsidRDefault="00BE51B4" w:rsidP="00BE51B4">
      <w:pPr>
        <w:pStyle w:val="PL"/>
        <w:rPr>
          <w:ins w:id="707" w:author="Zhijun rev1" w:date="2020-08-24T19:41:00Z"/>
        </w:rPr>
      </w:pPr>
      <w:ins w:id="708" w:author="Zhijun rev1" w:date="2020-08-24T19:41:00Z">
        <w:r w:rsidRPr="003B2883">
          <w:t xml:space="preserve">                  type: string</w:t>
        </w:r>
      </w:ins>
    </w:p>
    <w:p w:rsidR="00BE51B4" w:rsidRPr="003B2883" w:rsidRDefault="00BE51B4" w:rsidP="00BE51B4">
      <w:pPr>
        <w:pStyle w:val="PL"/>
        <w:rPr>
          <w:ins w:id="709" w:author="Zhijun rev1" w:date="2020-08-24T19:41:00Z"/>
        </w:rPr>
      </w:pPr>
      <w:ins w:id="710" w:author="Zhijun rev1" w:date="2020-08-24T19:41:00Z">
        <w:r w:rsidRPr="003B2883">
          <w:t xml:space="preserve">                  format: binary</w:t>
        </w:r>
      </w:ins>
    </w:p>
    <w:p w:rsidR="00BE51B4" w:rsidRPr="003B2883" w:rsidRDefault="00BE51B4" w:rsidP="00BE51B4">
      <w:pPr>
        <w:pStyle w:val="PL"/>
        <w:rPr>
          <w:ins w:id="711" w:author="Zhijun rev1" w:date="2020-08-24T19:41:00Z"/>
        </w:rPr>
      </w:pPr>
      <w:ins w:id="712" w:author="Zhijun rev1" w:date="2020-08-24T19:41:00Z">
        <w:r w:rsidRPr="003B2883">
          <w:t xml:space="preserve">            encoding:</w:t>
        </w:r>
      </w:ins>
    </w:p>
    <w:p w:rsidR="00BE51B4" w:rsidRPr="003B2883" w:rsidRDefault="00BE51B4" w:rsidP="00BE51B4">
      <w:pPr>
        <w:pStyle w:val="PL"/>
        <w:rPr>
          <w:ins w:id="713" w:author="Zhijun rev1" w:date="2020-08-24T19:41:00Z"/>
        </w:rPr>
      </w:pPr>
      <w:ins w:id="714" w:author="Zhijun rev1" w:date="2020-08-24T19:41:00Z">
        <w:r w:rsidRPr="003B2883">
          <w:t xml:space="preserve">              jsonData:</w:t>
        </w:r>
      </w:ins>
    </w:p>
    <w:p w:rsidR="00BE51B4" w:rsidRPr="003B2883" w:rsidRDefault="00BE51B4" w:rsidP="00BE51B4">
      <w:pPr>
        <w:pStyle w:val="PL"/>
        <w:rPr>
          <w:ins w:id="715" w:author="Zhijun rev1" w:date="2020-08-24T19:41:00Z"/>
        </w:rPr>
      </w:pPr>
      <w:ins w:id="716" w:author="Zhijun rev1" w:date="2020-08-24T19:41:00Z">
        <w:r w:rsidRPr="003B2883">
          <w:t xml:space="preserve">                contentType:  application/json</w:t>
        </w:r>
      </w:ins>
    </w:p>
    <w:p w:rsidR="00BE51B4" w:rsidRPr="003B2883" w:rsidRDefault="00BE51B4" w:rsidP="00BE51B4">
      <w:pPr>
        <w:pStyle w:val="PL"/>
        <w:rPr>
          <w:ins w:id="717" w:author="Zhijun rev1" w:date="2020-08-24T19:41:00Z"/>
        </w:rPr>
      </w:pPr>
      <w:ins w:id="718" w:author="Zhijun rev1" w:date="2020-08-24T19:41:00Z">
        <w:r w:rsidRPr="003B2883">
          <w:t xml:space="preserve">              binaryDataN2Information:</w:t>
        </w:r>
      </w:ins>
    </w:p>
    <w:p w:rsidR="00BE51B4" w:rsidRPr="003B2883" w:rsidRDefault="00BE51B4" w:rsidP="00BE51B4">
      <w:pPr>
        <w:pStyle w:val="PL"/>
        <w:rPr>
          <w:ins w:id="719" w:author="Zhijun rev1" w:date="2020-08-24T19:41:00Z"/>
        </w:rPr>
      </w:pPr>
      <w:ins w:id="720" w:author="Zhijun rev1" w:date="2020-08-24T19:41:00Z">
        <w:r w:rsidRPr="003B2883">
          <w:t xml:space="preserve">                contentType:  application/vnd.3gpp.ngap</w:t>
        </w:r>
      </w:ins>
    </w:p>
    <w:p w:rsidR="00BE51B4" w:rsidRPr="003B2883" w:rsidRDefault="00BE51B4" w:rsidP="00BE51B4">
      <w:pPr>
        <w:pStyle w:val="PL"/>
        <w:rPr>
          <w:ins w:id="721" w:author="Zhijun rev1" w:date="2020-08-24T19:41:00Z"/>
        </w:rPr>
      </w:pPr>
      <w:ins w:id="722" w:author="Zhijun rev1" w:date="2020-08-24T19:41:00Z">
        <w:r w:rsidRPr="003B2883">
          <w:t xml:space="preserve">                headers:</w:t>
        </w:r>
      </w:ins>
    </w:p>
    <w:p w:rsidR="00BE51B4" w:rsidRPr="003B2883" w:rsidRDefault="00BE51B4" w:rsidP="00BE51B4">
      <w:pPr>
        <w:pStyle w:val="PL"/>
        <w:rPr>
          <w:ins w:id="723" w:author="Zhijun rev1" w:date="2020-08-24T19:41:00Z"/>
        </w:rPr>
      </w:pPr>
      <w:ins w:id="724" w:author="Zhijun rev1" w:date="2020-08-24T19:41:00Z">
        <w:r w:rsidRPr="003B2883">
          <w:t xml:space="preserve">                  Content-Id:</w:t>
        </w:r>
      </w:ins>
    </w:p>
    <w:p w:rsidR="00BE51B4" w:rsidRPr="003B2883" w:rsidRDefault="00BE51B4" w:rsidP="00BE51B4">
      <w:pPr>
        <w:pStyle w:val="PL"/>
        <w:rPr>
          <w:ins w:id="725" w:author="Zhijun rev1" w:date="2020-08-24T19:41:00Z"/>
        </w:rPr>
      </w:pPr>
      <w:ins w:id="726" w:author="Zhijun rev1" w:date="2020-08-24T19:41:00Z">
        <w:r w:rsidRPr="003B2883">
          <w:t xml:space="preserve">                    schema:</w:t>
        </w:r>
      </w:ins>
    </w:p>
    <w:p w:rsidR="00BE51B4" w:rsidRPr="003B2883" w:rsidRDefault="00BE51B4" w:rsidP="00BE51B4">
      <w:pPr>
        <w:pStyle w:val="PL"/>
        <w:rPr>
          <w:ins w:id="727" w:author="Zhijun rev1" w:date="2020-08-24T19:41:00Z"/>
        </w:rPr>
      </w:pPr>
      <w:ins w:id="728" w:author="Zhijun rev1" w:date="2020-08-24T19:41:00Z">
        <w:r w:rsidRPr="003B2883">
          <w:t xml:space="preserve">                      type: string</w:t>
        </w:r>
      </w:ins>
    </w:p>
    <w:p w:rsidR="00BE51B4" w:rsidRPr="003B2883" w:rsidRDefault="00BE51B4" w:rsidP="00BE51B4">
      <w:pPr>
        <w:pStyle w:val="PL"/>
        <w:rPr>
          <w:ins w:id="729" w:author="Zhijun rev1" w:date="2020-08-24T19:41:00Z"/>
        </w:rPr>
      </w:pPr>
      <w:ins w:id="730" w:author="Zhijun rev1" w:date="2020-08-24T19:41:00Z">
        <w:r w:rsidRPr="003B2883">
          <w:t xml:space="preserve">              binaryDataN2InformationExt1:</w:t>
        </w:r>
      </w:ins>
    </w:p>
    <w:p w:rsidR="00BE51B4" w:rsidRPr="003B2883" w:rsidRDefault="00BE51B4" w:rsidP="00BE51B4">
      <w:pPr>
        <w:pStyle w:val="PL"/>
        <w:rPr>
          <w:ins w:id="731" w:author="Zhijun rev1" w:date="2020-08-24T19:41:00Z"/>
        </w:rPr>
      </w:pPr>
      <w:ins w:id="732" w:author="Zhijun rev1" w:date="2020-08-24T19:41:00Z">
        <w:r w:rsidRPr="003B2883">
          <w:t xml:space="preserve">                contentType:  application/vnd.3gpp.ngap</w:t>
        </w:r>
      </w:ins>
    </w:p>
    <w:p w:rsidR="00BE51B4" w:rsidRPr="003B2883" w:rsidRDefault="00BE51B4" w:rsidP="00BE51B4">
      <w:pPr>
        <w:pStyle w:val="PL"/>
        <w:rPr>
          <w:ins w:id="733" w:author="Zhijun rev1" w:date="2020-08-24T19:41:00Z"/>
        </w:rPr>
      </w:pPr>
      <w:ins w:id="734" w:author="Zhijun rev1" w:date="2020-08-24T19:41:00Z">
        <w:r w:rsidRPr="003B2883">
          <w:t xml:space="preserve">                headers:</w:t>
        </w:r>
      </w:ins>
    </w:p>
    <w:p w:rsidR="00BE51B4" w:rsidRPr="003B2883" w:rsidRDefault="00BE51B4" w:rsidP="00BE51B4">
      <w:pPr>
        <w:pStyle w:val="PL"/>
        <w:rPr>
          <w:ins w:id="735" w:author="Zhijun rev1" w:date="2020-08-24T19:41:00Z"/>
        </w:rPr>
      </w:pPr>
      <w:ins w:id="736" w:author="Zhijun rev1" w:date="2020-08-24T19:41:00Z">
        <w:r w:rsidRPr="003B2883">
          <w:t xml:space="preserve">                  Content-Id:</w:t>
        </w:r>
      </w:ins>
    </w:p>
    <w:p w:rsidR="00BE51B4" w:rsidRPr="003B2883" w:rsidRDefault="00BE51B4" w:rsidP="00BE51B4">
      <w:pPr>
        <w:pStyle w:val="PL"/>
        <w:rPr>
          <w:ins w:id="737" w:author="Zhijun rev1" w:date="2020-08-24T19:41:00Z"/>
        </w:rPr>
      </w:pPr>
      <w:ins w:id="738" w:author="Zhijun rev1" w:date="2020-08-24T19:41:00Z">
        <w:r w:rsidRPr="003B2883">
          <w:t xml:space="preserve">                    schema:</w:t>
        </w:r>
      </w:ins>
    </w:p>
    <w:p w:rsidR="00BE51B4" w:rsidRPr="003B2883" w:rsidRDefault="00BE51B4" w:rsidP="00BE51B4">
      <w:pPr>
        <w:pStyle w:val="PL"/>
        <w:rPr>
          <w:ins w:id="739" w:author="Zhijun rev1" w:date="2020-08-24T19:41:00Z"/>
        </w:rPr>
      </w:pPr>
      <w:ins w:id="740" w:author="Zhijun rev1" w:date="2020-08-24T19:41:00Z">
        <w:r w:rsidRPr="003B2883">
          <w:t xml:space="preserve">                      type: string</w:t>
        </w:r>
      </w:ins>
    </w:p>
    <w:p w:rsidR="00BE51B4" w:rsidRPr="003B2883" w:rsidRDefault="00BE51B4" w:rsidP="00BE51B4">
      <w:pPr>
        <w:pStyle w:val="PL"/>
        <w:rPr>
          <w:ins w:id="741" w:author="Zhijun rev1" w:date="2020-08-24T19:41:00Z"/>
        </w:rPr>
      </w:pPr>
      <w:ins w:id="742" w:author="Zhijun rev1" w:date="2020-08-24T19:41:00Z">
        <w:r w:rsidRPr="003B2883">
          <w:t xml:space="preserve">              binaryDataN2InformationExt2:</w:t>
        </w:r>
      </w:ins>
    </w:p>
    <w:p w:rsidR="00BE51B4" w:rsidRPr="003B2883" w:rsidRDefault="00BE51B4" w:rsidP="00BE51B4">
      <w:pPr>
        <w:pStyle w:val="PL"/>
        <w:rPr>
          <w:ins w:id="743" w:author="Zhijun rev1" w:date="2020-08-24T19:41:00Z"/>
        </w:rPr>
      </w:pPr>
      <w:ins w:id="744" w:author="Zhijun rev1" w:date="2020-08-24T19:41:00Z">
        <w:r w:rsidRPr="003B2883">
          <w:t xml:space="preserve">                contentType:  application/vnd.3gpp.ngap</w:t>
        </w:r>
      </w:ins>
    </w:p>
    <w:p w:rsidR="00BE51B4" w:rsidRPr="003B2883" w:rsidRDefault="00BE51B4" w:rsidP="00BE51B4">
      <w:pPr>
        <w:pStyle w:val="PL"/>
        <w:rPr>
          <w:ins w:id="745" w:author="Zhijun rev1" w:date="2020-08-24T19:41:00Z"/>
        </w:rPr>
      </w:pPr>
      <w:ins w:id="746" w:author="Zhijun rev1" w:date="2020-08-24T19:41:00Z">
        <w:r w:rsidRPr="003B2883">
          <w:t xml:space="preserve">                headers:</w:t>
        </w:r>
      </w:ins>
    </w:p>
    <w:p w:rsidR="00BE51B4" w:rsidRPr="003B2883" w:rsidRDefault="00BE51B4" w:rsidP="00BE51B4">
      <w:pPr>
        <w:pStyle w:val="PL"/>
        <w:rPr>
          <w:ins w:id="747" w:author="Zhijun rev1" w:date="2020-08-24T19:41:00Z"/>
        </w:rPr>
      </w:pPr>
      <w:ins w:id="748" w:author="Zhijun rev1" w:date="2020-08-24T19:41:00Z">
        <w:r w:rsidRPr="003B2883">
          <w:lastRenderedPageBreak/>
          <w:t xml:space="preserve">                  Content-Id:</w:t>
        </w:r>
      </w:ins>
    </w:p>
    <w:p w:rsidR="00BE51B4" w:rsidRPr="003B2883" w:rsidRDefault="00BE51B4" w:rsidP="00BE51B4">
      <w:pPr>
        <w:pStyle w:val="PL"/>
        <w:rPr>
          <w:ins w:id="749" w:author="Zhijun rev1" w:date="2020-08-24T19:41:00Z"/>
        </w:rPr>
      </w:pPr>
      <w:ins w:id="750" w:author="Zhijun rev1" w:date="2020-08-24T19:41:00Z">
        <w:r w:rsidRPr="003B2883">
          <w:t xml:space="preserve">                    schema:</w:t>
        </w:r>
      </w:ins>
    </w:p>
    <w:p w:rsidR="00BE51B4" w:rsidRPr="003B2883" w:rsidRDefault="00BE51B4" w:rsidP="00BE51B4">
      <w:pPr>
        <w:pStyle w:val="PL"/>
        <w:rPr>
          <w:ins w:id="751" w:author="Zhijun rev1" w:date="2020-08-24T19:41:00Z"/>
        </w:rPr>
      </w:pPr>
      <w:ins w:id="752" w:author="Zhijun rev1" w:date="2020-08-24T19:41:00Z">
        <w:r w:rsidRPr="003B2883">
          <w:t xml:space="preserve">                      type: string</w:t>
        </w:r>
      </w:ins>
    </w:p>
    <w:p w:rsidR="00BE51B4" w:rsidRPr="003B2883" w:rsidRDefault="00BE51B4" w:rsidP="00BE51B4">
      <w:pPr>
        <w:pStyle w:val="PL"/>
        <w:rPr>
          <w:ins w:id="753" w:author="Zhijun rev1" w:date="2020-08-24T19:41:00Z"/>
        </w:rPr>
      </w:pPr>
      <w:ins w:id="754" w:author="Zhijun rev1" w:date="2020-08-24T19:41:00Z">
        <w:r w:rsidRPr="003B2883">
          <w:t xml:space="preserve">              binaryDataN2InformationExt3:</w:t>
        </w:r>
      </w:ins>
    </w:p>
    <w:p w:rsidR="00BE51B4" w:rsidRPr="003B2883" w:rsidRDefault="00BE51B4" w:rsidP="00BE51B4">
      <w:pPr>
        <w:pStyle w:val="PL"/>
        <w:rPr>
          <w:ins w:id="755" w:author="Zhijun rev1" w:date="2020-08-24T19:41:00Z"/>
        </w:rPr>
      </w:pPr>
      <w:ins w:id="756" w:author="Zhijun rev1" w:date="2020-08-24T19:41:00Z">
        <w:r w:rsidRPr="003B2883">
          <w:t xml:space="preserve">                contentType:  application/vnd.3gpp.ngap</w:t>
        </w:r>
      </w:ins>
    </w:p>
    <w:p w:rsidR="00BE51B4" w:rsidRPr="003B2883" w:rsidRDefault="00BE51B4" w:rsidP="00BE51B4">
      <w:pPr>
        <w:pStyle w:val="PL"/>
        <w:rPr>
          <w:ins w:id="757" w:author="Zhijun rev1" w:date="2020-08-24T19:41:00Z"/>
        </w:rPr>
      </w:pPr>
      <w:ins w:id="758" w:author="Zhijun rev1" w:date="2020-08-24T19:41:00Z">
        <w:r w:rsidRPr="003B2883">
          <w:t xml:space="preserve">                headers:</w:t>
        </w:r>
      </w:ins>
    </w:p>
    <w:p w:rsidR="00BE51B4" w:rsidRPr="003B2883" w:rsidRDefault="00BE51B4" w:rsidP="00BE51B4">
      <w:pPr>
        <w:pStyle w:val="PL"/>
        <w:rPr>
          <w:ins w:id="759" w:author="Zhijun rev1" w:date="2020-08-24T19:41:00Z"/>
        </w:rPr>
      </w:pPr>
      <w:ins w:id="760" w:author="Zhijun rev1" w:date="2020-08-24T19:41:00Z">
        <w:r w:rsidRPr="003B2883">
          <w:t xml:space="preserve">                  Content-Id:</w:t>
        </w:r>
      </w:ins>
    </w:p>
    <w:p w:rsidR="00BE51B4" w:rsidRPr="003B2883" w:rsidRDefault="00BE51B4" w:rsidP="00BE51B4">
      <w:pPr>
        <w:pStyle w:val="PL"/>
        <w:rPr>
          <w:ins w:id="761" w:author="Zhijun rev1" w:date="2020-08-24T19:41:00Z"/>
        </w:rPr>
      </w:pPr>
      <w:ins w:id="762" w:author="Zhijun rev1" w:date="2020-08-24T19:41:00Z">
        <w:r w:rsidRPr="003B2883">
          <w:t xml:space="preserve">                    schema:</w:t>
        </w:r>
      </w:ins>
    </w:p>
    <w:p w:rsidR="00BE51B4" w:rsidRPr="003B2883" w:rsidRDefault="00BE51B4" w:rsidP="00BE51B4">
      <w:pPr>
        <w:pStyle w:val="PL"/>
        <w:rPr>
          <w:ins w:id="763" w:author="Zhijun rev1" w:date="2020-08-24T19:41:00Z"/>
        </w:rPr>
      </w:pPr>
      <w:ins w:id="764" w:author="Zhijun rev1" w:date="2020-08-24T19:41:00Z">
        <w:r w:rsidRPr="003B2883">
          <w:t xml:space="preserve">                      type: string</w:t>
        </w:r>
      </w:ins>
    </w:p>
    <w:p w:rsidR="00BE51B4" w:rsidRPr="003B2883" w:rsidRDefault="00BE51B4" w:rsidP="00BE51B4">
      <w:pPr>
        <w:pStyle w:val="PL"/>
        <w:rPr>
          <w:ins w:id="765" w:author="Zhijun rev1" w:date="2020-08-24T19:41:00Z"/>
        </w:rPr>
      </w:pPr>
      <w:ins w:id="766" w:author="Zhijun rev1" w:date="2020-08-24T19:41:00Z">
        <w:r w:rsidRPr="003B2883">
          <w:t xml:space="preserve">              binaryDataN2InformationExt4:</w:t>
        </w:r>
      </w:ins>
    </w:p>
    <w:p w:rsidR="00BE51B4" w:rsidRPr="003B2883" w:rsidRDefault="00BE51B4" w:rsidP="00BE51B4">
      <w:pPr>
        <w:pStyle w:val="PL"/>
        <w:rPr>
          <w:ins w:id="767" w:author="Zhijun rev1" w:date="2020-08-24T19:41:00Z"/>
        </w:rPr>
      </w:pPr>
      <w:ins w:id="768" w:author="Zhijun rev1" w:date="2020-08-24T19:41:00Z">
        <w:r w:rsidRPr="003B2883">
          <w:t xml:space="preserve">                contentType:  application/vnd.3gpp.ngap</w:t>
        </w:r>
      </w:ins>
    </w:p>
    <w:p w:rsidR="00BE51B4" w:rsidRPr="003B2883" w:rsidRDefault="00BE51B4" w:rsidP="00BE51B4">
      <w:pPr>
        <w:pStyle w:val="PL"/>
        <w:rPr>
          <w:ins w:id="769" w:author="Zhijun rev1" w:date="2020-08-24T19:41:00Z"/>
        </w:rPr>
      </w:pPr>
      <w:ins w:id="770" w:author="Zhijun rev1" w:date="2020-08-24T19:41:00Z">
        <w:r w:rsidRPr="003B2883">
          <w:t xml:space="preserve">                headers:</w:t>
        </w:r>
      </w:ins>
    </w:p>
    <w:p w:rsidR="00BE51B4" w:rsidRPr="003B2883" w:rsidRDefault="00BE51B4" w:rsidP="00BE51B4">
      <w:pPr>
        <w:pStyle w:val="PL"/>
        <w:rPr>
          <w:ins w:id="771" w:author="Zhijun rev1" w:date="2020-08-24T19:41:00Z"/>
        </w:rPr>
      </w:pPr>
      <w:ins w:id="772" w:author="Zhijun rev1" w:date="2020-08-24T19:41:00Z">
        <w:r w:rsidRPr="003B2883">
          <w:t xml:space="preserve">                  Content-Id:</w:t>
        </w:r>
      </w:ins>
    </w:p>
    <w:p w:rsidR="00BE51B4" w:rsidRPr="003B2883" w:rsidRDefault="00BE51B4" w:rsidP="00BE51B4">
      <w:pPr>
        <w:pStyle w:val="PL"/>
        <w:rPr>
          <w:ins w:id="773" w:author="Zhijun rev1" w:date="2020-08-24T19:41:00Z"/>
        </w:rPr>
      </w:pPr>
      <w:ins w:id="774" w:author="Zhijun rev1" w:date="2020-08-24T19:41:00Z">
        <w:r w:rsidRPr="003B2883">
          <w:t xml:space="preserve">                    schema:</w:t>
        </w:r>
      </w:ins>
    </w:p>
    <w:p w:rsidR="00BE51B4" w:rsidRPr="003B2883" w:rsidRDefault="00BE51B4" w:rsidP="00BE51B4">
      <w:pPr>
        <w:pStyle w:val="PL"/>
        <w:rPr>
          <w:ins w:id="775" w:author="Zhijun rev1" w:date="2020-08-24T19:41:00Z"/>
        </w:rPr>
      </w:pPr>
      <w:ins w:id="776" w:author="Zhijun rev1" w:date="2020-08-24T19:41:00Z">
        <w:r w:rsidRPr="003B2883">
          <w:t xml:space="preserve">                      type: string</w:t>
        </w:r>
      </w:ins>
    </w:p>
    <w:p w:rsidR="00BE51B4" w:rsidRPr="003B2883" w:rsidRDefault="00BE51B4" w:rsidP="00BE51B4">
      <w:pPr>
        <w:pStyle w:val="PL"/>
        <w:rPr>
          <w:ins w:id="777" w:author="Zhijun rev1" w:date="2020-08-24T19:41:00Z"/>
        </w:rPr>
      </w:pPr>
      <w:ins w:id="778" w:author="Zhijun rev1" w:date="2020-08-24T19:41:00Z">
        <w:r w:rsidRPr="003B2883">
          <w:t xml:space="preserve">              binaryDataN2InformationExt5:</w:t>
        </w:r>
      </w:ins>
    </w:p>
    <w:p w:rsidR="00BE51B4" w:rsidRPr="003B2883" w:rsidRDefault="00BE51B4" w:rsidP="00BE51B4">
      <w:pPr>
        <w:pStyle w:val="PL"/>
        <w:rPr>
          <w:ins w:id="779" w:author="Zhijun rev1" w:date="2020-08-24T19:41:00Z"/>
        </w:rPr>
      </w:pPr>
      <w:ins w:id="780" w:author="Zhijun rev1" w:date="2020-08-24T19:41:00Z">
        <w:r w:rsidRPr="003B2883">
          <w:t xml:space="preserve">                contentType:  application/vnd.3gpp.ngap</w:t>
        </w:r>
      </w:ins>
    </w:p>
    <w:p w:rsidR="00BE51B4" w:rsidRPr="003B2883" w:rsidRDefault="00BE51B4" w:rsidP="00BE51B4">
      <w:pPr>
        <w:pStyle w:val="PL"/>
        <w:rPr>
          <w:ins w:id="781" w:author="Zhijun rev1" w:date="2020-08-24T19:41:00Z"/>
        </w:rPr>
      </w:pPr>
      <w:ins w:id="782" w:author="Zhijun rev1" w:date="2020-08-24T19:41:00Z">
        <w:r w:rsidRPr="003B2883">
          <w:t xml:space="preserve">                headers:</w:t>
        </w:r>
      </w:ins>
    </w:p>
    <w:p w:rsidR="00BE51B4" w:rsidRPr="003B2883" w:rsidRDefault="00BE51B4" w:rsidP="00BE51B4">
      <w:pPr>
        <w:pStyle w:val="PL"/>
        <w:rPr>
          <w:ins w:id="783" w:author="Zhijun rev1" w:date="2020-08-24T19:41:00Z"/>
        </w:rPr>
      </w:pPr>
      <w:ins w:id="784" w:author="Zhijun rev1" w:date="2020-08-24T19:41:00Z">
        <w:r w:rsidRPr="003B2883">
          <w:t xml:space="preserve">                  Content-Id:</w:t>
        </w:r>
      </w:ins>
    </w:p>
    <w:p w:rsidR="00BE51B4" w:rsidRPr="003B2883" w:rsidRDefault="00BE51B4" w:rsidP="00BE51B4">
      <w:pPr>
        <w:pStyle w:val="PL"/>
        <w:rPr>
          <w:ins w:id="785" w:author="Zhijun rev1" w:date="2020-08-24T19:41:00Z"/>
        </w:rPr>
      </w:pPr>
      <w:ins w:id="786" w:author="Zhijun rev1" w:date="2020-08-24T19:41:00Z">
        <w:r w:rsidRPr="003B2883">
          <w:t xml:space="preserve">                    schema:</w:t>
        </w:r>
      </w:ins>
    </w:p>
    <w:p w:rsidR="00BE51B4" w:rsidRPr="003B2883" w:rsidRDefault="00BE51B4" w:rsidP="00BE51B4">
      <w:pPr>
        <w:pStyle w:val="PL"/>
        <w:rPr>
          <w:ins w:id="787" w:author="Zhijun rev1" w:date="2020-08-24T19:41:00Z"/>
        </w:rPr>
      </w:pPr>
      <w:ins w:id="788" w:author="Zhijun rev1" w:date="2020-08-24T19:41:00Z">
        <w:r w:rsidRPr="003B2883">
          <w:t xml:space="preserve">                      type: string</w:t>
        </w:r>
      </w:ins>
    </w:p>
    <w:p w:rsidR="00BE51B4" w:rsidRPr="003B2883" w:rsidRDefault="00BE51B4" w:rsidP="00BE51B4">
      <w:pPr>
        <w:pStyle w:val="PL"/>
        <w:rPr>
          <w:ins w:id="789" w:author="Zhijun rev1" w:date="2020-08-24T19:41:00Z"/>
        </w:rPr>
      </w:pPr>
      <w:ins w:id="790" w:author="Zhijun rev1" w:date="2020-08-24T19:41:00Z">
        <w:r w:rsidRPr="003B2883">
          <w:t xml:space="preserve">              binaryDataN2InformationExt6:</w:t>
        </w:r>
      </w:ins>
    </w:p>
    <w:p w:rsidR="00BE51B4" w:rsidRPr="003B2883" w:rsidRDefault="00BE51B4" w:rsidP="00BE51B4">
      <w:pPr>
        <w:pStyle w:val="PL"/>
        <w:rPr>
          <w:ins w:id="791" w:author="Zhijun rev1" w:date="2020-08-24T19:41:00Z"/>
        </w:rPr>
      </w:pPr>
      <w:ins w:id="792" w:author="Zhijun rev1" w:date="2020-08-24T19:41:00Z">
        <w:r w:rsidRPr="003B2883">
          <w:t xml:space="preserve">                contentType:  application/vnd.3gpp.ngap</w:t>
        </w:r>
      </w:ins>
    </w:p>
    <w:p w:rsidR="00BE51B4" w:rsidRPr="003B2883" w:rsidRDefault="00BE51B4" w:rsidP="00BE51B4">
      <w:pPr>
        <w:pStyle w:val="PL"/>
        <w:rPr>
          <w:ins w:id="793" w:author="Zhijun rev1" w:date="2020-08-24T19:41:00Z"/>
        </w:rPr>
      </w:pPr>
      <w:ins w:id="794" w:author="Zhijun rev1" w:date="2020-08-24T19:41:00Z">
        <w:r w:rsidRPr="003B2883">
          <w:t xml:space="preserve">                headers:</w:t>
        </w:r>
      </w:ins>
    </w:p>
    <w:p w:rsidR="00BE51B4" w:rsidRPr="003B2883" w:rsidRDefault="00BE51B4" w:rsidP="00BE51B4">
      <w:pPr>
        <w:pStyle w:val="PL"/>
        <w:rPr>
          <w:ins w:id="795" w:author="Zhijun rev1" w:date="2020-08-24T19:41:00Z"/>
        </w:rPr>
      </w:pPr>
      <w:ins w:id="796" w:author="Zhijun rev1" w:date="2020-08-24T19:41:00Z">
        <w:r w:rsidRPr="003B2883">
          <w:t xml:space="preserve">                  Content-Id:</w:t>
        </w:r>
      </w:ins>
    </w:p>
    <w:p w:rsidR="00BE51B4" w:rsidRPr="003B2883" w:rsidRDefault="00BE51B4" w:rsidP="00BE51B4">
      <w:pPr>
        <w:pStyle w:val="PL"/>
        <w:rPr>
          <w:ins w:id="797" w:author="Zhijun rev1" w:date="2020-08-24T19:41:00Z"/>
        </w:rPr>
      </w:pPr>
      <w:ins w:id="798" w:author="Zhijun rev1" w:date="2020-08-24T19:41:00Z">
        <w:r w:rsidRPr="003B2883">
          <w:t xml:space="preserve">                    schema:</w:t>
        </w:r>
      </w:ins>
    </w:p>
    <w:p w:rsidR="00BE51B4" w:rsidRPr="003B2883" w:rsidRDefault="00BE51B4" w:rsidP="00BE51B4">
      <w:pPr>
        <w:pStyle w:val="PL"/>
        <w:rPr>
          <w:ins w:id="799" w:author="Zhijun rev1" w:date="2020-08-24T19:41:00Z"/>
        </w:rPr>
      </w:pPr>
      <w:ins w:id="800" w:author="Zhijun rev1" w:date="2020-08-24T19:41:00Z">
        <w:r w:rsidRPr="003B2883">
          <w:t xml:space="preserve">                      type: string</w:t>
        </w:r>
      </w:ins>
    </w:p>
    <w:p w:rsidR="00BE51B4" w:rsidRPr="003B2883" w:rsidRDefault="00BE51B4" w:rsidP="00BE51B4">
      <w:pPr>
        <w:pStyle w:val="PL"/>
        <w:rPr>
          <w:ins w:id="801" w:author="Zhijun rev1" w:date="2020-08-24T19:41:00Z"/>
        </w:rPr>
      </w:pPr>
      <w:ins w:id="802" w:author="Zhijun rev1" w:date="2020-08-24T19:41:00Z">
        <w:r w:rsidRPr="003B2883">
          <w:t xml:space="preserve">              binaryDataN2InformationExt7:</w:t>
        </w:r>
      </w:ins>
    </w:p>
    <w:p w:rsidR="00BE51B4" w:rsidRPr="003B2883" w:rsidRDefault="00BE51B4" w:rsidP="00BE51B4">
      <w:pPr>
        <w:pStyle w:val="PL"/>
        <w:rPr>
          <w:ins w:id="803" w:author="Zhijun rev1" w:date="2020-08-24T19:41:00Z"/>
        </w:rPr>
      </w:pPr>
      <w:ins w:id="804" w:author="Zhijun rev1" w:date="2020-08-24T19:41:00Z">
        <w:r w:rsidRPr="003B2883">
          <w:t xml:space="preserve">                contentType:  application/vnd.3gpp.ngap</w:t>
        </w:r>
      </w:ins>
    </w:p>
    <w:p w:rsidR="00BE51B4" w:rsidRPr="003B2883" w:rsidRDefault="00BE51B4" w:rsidP="00BE51B4">
      <w:pPr>
        <w:pStyle w:val="PL"/>
        <w:rPr>
          <w:ins w:id="805" w:author="Zhijun rev1" w:date="2020-08-24T19:41:00Z"/>
        </w:rPr>
      </w:pPr>
      <w:ins w:id="806" w:author="Zhijun rev1" w:date="2020-08-24T19:41:00Z">
        <w:r w:rsidRPr="003B2883">
          <w:t xml:space="preserve">                headers:</w:t>
        </w:r>
      </w:ins>
    </w:p>
    <w:p w:rsidR="00BE51B4" w:rsidRPr="003B2883" w:rsidRDefault="00BE51B4" w:rsidP="00BE51B4">
      <w:pPr>
        <w:pStyle w:val="PL"/>
        <w:rPr>
          <w:ins w:id="807" w:author="Zhijun rev1" w:date="2020-08-24T19:41:00Z"/>
        </w:rPr>
      </w:pPr>
      <w:ins w:id="808" w:author="Zhijun rev1" w:date="2020-08-24T19:41:00Z">
        <w:r w:rsidRPr="003B2883">
          <w:t xml:space="preserve">                  Content-Id:</w:t>
        </w:r>
      </w:ins>
    </w:p>
    <w:p w:rsidR="00BE51B4" w:rsidRPr="003B2883" w:rsidRDefault="00BE51B4" w:rsidP="00BE51B4">
      <w:pPr>
        <w:pStyle w:val="PL"/>
        <w:rPr>
          <w:ins w:id="809" w:author="Zhijun rev1" w:date="2020-08-24T19:41:00Z"/>
        </w:rPr>
      </w:pPr>
      <w:ins w:id="810" w:author="Zhijun rev1" w:date="2020-08-24T19:41:00Z">
        <w:r w:rsidRPr="003B2883">
          <w:t xml:space="preserve">                    schema:</w:t>
        </w:r>
      </w:ins>
    </w:p>
    <w:p w:rsidR="00BE51B4" w:rsidRPr="003B2883" w:rsidRDefault="00BE51B4" w:rsidP="00BE51B4">
      <w:pPr>
        <w:pStyle w:val="PL"/>
        <w:rPr>
          <w:ins w:id="811" w:author="Zhijun rev1" w:date="2020-08-24T19:41:00Z"/>
        </w:rPr>
      </w:pPr>
      <w:ins w:id="812" w:author="Zhijun rev1" w:date="2020-08-24T19:41:00Z">
        <w:r w:rsidRPr="003B2883">
          <w:t xml:space="preserve">                      type: string</w:t>
        </w:r>
      </w:ins>
    </w:p>
    <w:p w:rsidR="00BE51B4" w:rsidRPr="003B2883" w:rsidRDefault="00BE51B4" w:rsidP="00BE51B4">
      <w:pPr>
        <w:pStyle w:val="PL"/>
        <w:rPr>
          <w:ins w:id="813" w:author="Zhijun rev1" w:date="2020-08-24T19:41:00Z"/>
        </w:rPr>
      </w:pPr>
      <w:ins w:id="814" w:author="Zhijun rev1" w:date="2020-08-24T19:41:00Z">
        <w:r w:rsidRPr="003B2883">
          <w:t xml:space="preserve">              binaryDataN2InformationExt8:</w:t>
        </w:r>
      </w:ins>
    </w:p>
    <w:p w:rsidR="00BE51B4" w:rsidRPr="003B2883" w:rsidRDefault="00BE51B4" w:rsidP="00BE51B4">
      <w:pPr>
        <w:pStyle w:val="PL"/>
        <w:rPr>
          <w:ins w:id="815" w:author="Zhijun rev1" w:date="2020-08-24T19:41:00Z"/>
        </w:rPr>
      </w:pPr>
      <w:ins w:id="816" w:author="Zhijun rev1" w:date="2020-08-24T19:41:00Z">
        <w:r w:rsidRPr="003B2883">
          <w:t xml:space="preserve">                contentType:  application/vnd.3gpp.ngap</w:t>
        </w:r>
      </w:ins>
    </w:p>
    <w:p w:rsidR="00BE51B4" w:rsidRPr="003B2883" w:rsidRDefault="00BE51B4" w:rsidP="00BE51B4">
      <w:pPr>
        <w:pStyle w:val="PL"/>
        <w:rPr>
          <w:ins w:id="817" w:author="Zhijun rev1" w:date="2020-08-24T19:41:00Z"/>
        </w:rPr>
      </w:pPr>
      <w:ins w:id="818" w:author="Zhijun rev1" w:date="2020-08-24T19:41:00Z">
        <w:r w:rsidRPr="003B2883">
          <w:t xml:space="preserve">                headers:</w:t>
        </w:r>
      </w:ins>
    </w:p>
    <w:p w:rsidR="00BE51B4" w:rsidRPr="003B2883" w:rsidRDefault="00BE51B4" w:rsidP="00BE51B4">
      <w:pPr>
        <w:pStyle w:val="PL"/>
        <w:rPr>
          <w:ins w:id="819" w:author="Zhijun rev1" w:date="2020-08-24T19:41:00Z"/>
        </w:rPr>
      </w:pPr>
      <w:ins w:id="820" w:author="Zhijun rev1" w:date="2020-08-24T19:41:00Z">
        <w:r w:rsidRPr="003B2883">
          <w:t xml:space="preserve">                  Content-Id:</w:t>
        </w:r>
      </w:ins>
    </w:p>
    <w:p w:rsidR="00BE51B4" w:rsidRPr="003B2883" w:rsidRDefault="00BE51B4" w:rsidP="00BE51B4">
      <w:pPr>
        <w:pStyle w:val="PL"/>
        <w:rPr>
          <w:ins w:id="821" w:author="Zhijun rev1" w:date="2020-08-24T19:41:00Z"/>
        </w:rPr>
      </w:pPr>
      <w:ins w:id="822" w:author="Zhijun rev1" w:date="2020-08-24T19:41:00Z">
        <w:r w:rsidRPr="003B2883">
          <w:t xml:space="preserve">                    schema:</w:t>
        </w:r>
      </w:ins>
    </w:p>
    <w:p w:rsidR="00BE51B4" w:rsidRPr="003B2883" w:rsidRDefault="00BE51B4" w:rsidP="00BE51B4">
      <w:pPr>
        <w:pStyle w:val="PL"/>
        <w:rPr>
          <w:ins w:id="823" w:author="Zhijun rev1" w:date="2020-08-24T19:41:00Z"/>
        </w:rPr>
      </w:pPr>
      <w:ins w:id="824" w:author="Zhijun rev1" w:date="2020-08-24T19:41:00Z">
        <w:r w:rsidRPr="003B2883">
          <w:t xml:space="preserve">                      type: string</w:t>
        </w:r>
      </w:ins>
    </w:p>
    <w:p w:rsidR="00BE51B4" w:rsidRPr="003B2883" w:rsidRDefault="00BE51B4" w:rsidP="00BE51B4">
      <w:pPr>
        <w:pStyle w:val="PL"/>
        <w:rPr>
          <w:ins w:id="825" w:author="Zhijun rev1" w:date="2020-08-24T19:41:00Z"/>
        </w:rPr>
      </w:pPr>
      <w:ins w:id="826" w:author="Zhijun rev1" w:date="2020-08-24T19:41:00Z">
        <w:r w:rsidRPr="003B2883">
          <w:t xml:space="preserve">              binaryDataN2InformationExt9:</w:t>
        </w:r>
      </w:ins>
    </w:p>
    <w:p w:rsidR="00BE51B4" w:rsidRPr="003B2883" w:rsidRDefault="00BE51B4" w:rsidP="00BE51B4">
      <w:pPr>
        <w:pStyle w:val="PL"/>
        <w:rPr>
          <w:ins w:id="827" w:author="Zhijun rev1" w:date="2020-08-24T19:41:00Z"/>
        </w:rPr>
      </w:pPr>
      <w:ins w:id="828" w:author="Zhijun rev1" w:date="2020-08-24T19:41:00Z">
        <w:r w:rsidRPr="003B2883">
          <w:t xml:space="preserve">                contentType:  application/vnd.3gpp.ngap</w:t>
        </w:r>
      </w:ins>
    </w:p>
    <w:p w:rsidR="00BE51B4" w:rsidRPr="003B2883" w:rsidRDefault="00BE51B4" w:rsidP="00BE51B4">
      <w:pPr>
        <w:pStyle w:val="PL"/>
        <w:rPr>
          <w:ins w:id="829" w:author="Zhijun rev1" w:date="2020-08-24T19:41:00Z"/>
        </w:rPr>
      </w:pPr>
      <w:ins w:id="830" w:author="Zhijun rev1" w:date="2020-08-24T19:41:00Z">
        <w:r w:rsidRPr="003B2883">
          <w:t xml:space="preserve">                headers:</w:t>
        </w:r>
      </w:ins>
    </w:p>
    <w:p w:rsidR="00BE51B4" w:rsidRPr="003B2883" w:rsidRDefault="00BE51B4" w:rsidP="00BE51B4">
      <w:pPr>
        <w:pStyle w:val="PL"/>
        <w:rPr>
          <w:ins w:id="831" w:author="Zhijun rev1" w:date="2020-08-24T19:41:00Z"/>
        </w:rPr>
      </w:pPr>
      <w:ins w:id="832" w:author="Zhijun rev1" w:date="2020-08-24T19:41:00Z">
        <w:r w:rsidRPr="003B2883">
          <w:t xml:space="preserve">                  Content-Id:</w:t>
        </w:r>
      </w:ins>
    </w:p>
    <w:p w:rsidR="00BE51B4" w:rsidRPr="003B2883" w:rsidRDefault="00BE51B4" w:rsidP="00BE51B4">
      <w:pPr>
        <w:pStyle w:val="PL"/>
        <w:rPr>
          <w:ins w:id="833" w:author="Zhijun rev1" w:date="2020-08-24T19:41:00Z"/>
        </w:rPr>
      </w:pPr>
      <w:ins w:id="834" w:author="Zhijun rev1" w:date="2020-08-24T19:41:00Z">
        <w:r w:rsidRPr="003B2883">
          <w:t xml:space="preserve">                    schema:</w:t>
        </w:r>
      </w:ins>
    </w:p>
    <w:p w:rsidR="00BE51B4" w:rsidRPr="003B2883" w:rsidRDefault="00BE51B4" w:rsidP="00BE51B4">
      <w:pPr>
        <w:pStyle w:val="PL"/>
        <w:rPr>
          <w:ins w:id="835" w:author="Zhijun rev1" w:date="2020-08-24T19:41:00Z"/>
        </w:rPr>
      </w:pPr>
      <w:ins w:id="836" w:author="Zhijun rev1" w:date="2020-08-24T19:41:00Z">
        <w:r w:rsidRPr="003B2883">
          <w:t xml:space="preserve">                      type: string</w:t>
        </w:r>
      </w:ins>
    </w:p>
    <w:p w:rsidR="00BE51B4" w:rsidRPr="003B2883" w:rsidRDefault="00BE51B4" w:rsidP="00BE51B4">
      <w:pPr>
        <w:pStyle w:val="PL"/>
        <w:rPr>
          <w:ins w:id="837" w:author="Zhijun rev1" w:date="2020-08-24T19:41:00Z"/>
        </w:rPr>
      </w:pPr>
      <w:ins w:id="838" w:author="Zhijun rev1" w:date="2020-08-24T19:41:00Z">
        <w:r w:rsidRPr="003B2883">
          <w:t xml:space="preserve">              binaryDataN2InformationExt10:</w:t>
        </w:r>
      </w:ins>
    </w:p>
    <w:p w:rsidR="00BE51B4" w:rsidRPr="003B2883" w:rsidRDefault="00BE51B4" w:rsidP="00BE51B4">
      <w:pPr>
        <w:pStyle w:val="PL"/>
        <w:rPr>
          <w:ins w:id="839" w:author="Zhijun rev1" w:date="2020-08-24T19:41:00Z"/>
        </w:rPr>
      </w:pPr>
      <w:ins w:id="840" w:author="Zhijun rev1" w:date="2020-08-24T19:41:00Z">
        <w:r w:rsidRPr="003B2883">
          <w:t xml:space="preserve">                contentType:  application/vnd.3gpp.ngap</w:t>
        </w:r>
      </w:ins>
    </w:p>
    <w:p w:rsidR="00BE51B4" w:rsidRPr="003B2883" w:rsidRDefault="00BE51B4" w:rsidP="00BE51B4">
      <w:pPr>
        <w:pStyle w:val="PL"/>
        <w:rPr>
          <w:ins w:id="841" w:author="Zhijun rev1" w:date="2020-08-24T19:41:00Z"/>
        </w:rPr>
      </w:pPr>
      <w:ins w:id="842" w:author="Zhijun rev1" w:date="2020-08-24T19:41:00Z">
        <w:r w:rsidRPr="003B2883">
          <w:t xml:space="preserve">                headers:</w:t>
        </w:r>
      </w:ins>
    </w:p>
    <w:p w:rsidR="00BE51B4" w:rsidRPr="003B2883" w:rsidRDefault="00BE51B4" w:rsidP="00BE51B4">
      <w:pPr>
        <w:pStyle w:val="PL"/>
        <w:rPr>
          <w:ins w:id="843" w:author="Zhijun rev1" w:date="2020-08-24T19:41:00Z"/>
        </w:rPr>
      </w:pPr>
      <w:ins w:id="844" w:author="Zhijun rev1" w:date="2020-08-24T19:41:00Z">
        <w:r w:rsidRPr="003B2883">
          <w:t xml:space="preserve">                  Content-Id:</w:t>
        </w:r>
      </w:ins>
    </w:p>
    <w:p w:rsidR="00BE51B4" w:rsidRPr="003B2883" w:rsidRDefault="00BE51B4" w:rsidP="00BE51B4">
      <w:pPr>
        <w:pStyle w:val="PL"/>
        <w:rPr>
          <w:ins w:id="845" w:author="Zhijun rev1" w:date="2020-08-24T19:41:00Z"/>
        </w:rPr>
      </w:pPr>
      <w:ins w:id="846" w:author="Zhijun rev1" w:date="2020-08-24T19:41:00Z">
        <w:r w:rsidRPr="003B2883">
          <w:t xml:space="preserve">                    schema:</w:t>
        </w:r>
      </w:ins>
    </w:p>
    <w:p w:rsidR="00BE51B4" w:rsidRPr="003B2883" w:rsidRDefault="00BE51B4" w:rsidP="00BE51B4">
      <w:pPr>
        <w:pStyle w:val="PL"/>
        <w:rPr>
          <w:ins w:id="847" w:author="Zhijun rev1" w:date="2020-08-24T19:41:00Z"/>
        </w:rPr>
      </w:pPr>
      <w:ins w:id="848" w:author="Zhijun rev1" w:date="2020-08-24T19:41:00Z">
        <w:r w:rsidRPr="003B2883">
          <w:t xml:space="preserve">                      type: string</w:t>
        </w:r>
      </w:ins>
    </w:p>
    <w:p w:rsidR="00BE51B4" w:rsidRPr="003B2883" w:rsidRDefault="00BE51B4" w:rsidP="00BE51B4">
      <w:pPr>
        <w:pStyle w:val="PL"/>
        <w:rPr>
          <w:ins w:id="849" w:author="Zhijun rev1" w:date="2020-08-24T19:41:00Z"/>
        </w:rPr>
      </w:pPr>
      <w:ins w:id="850" w:author="Zhijun rev1" w:date="2020-08-24T19:41:00Z">
        <w:r w:rsidRPr="003B2883">
          <w:t xml:space="preserve">              binaryDataN2InformationExt11:</w:t>
        </w:r>
      </w:ins>
    </w:p>
    <w:p w:rsidR="00BE51B4" w:rsidRPr="003B2883" w:rsidRDefault="00BE51B4" w:rsidP="00BE51B4">
      <w:pPr>
        <w:pStyle w:val="PL"/>
        <w:rPr>
          <w:ins w:id="851" w:author="Zhijun rev1" w:date="2020-08-24T19:41:00Z"/>
        </w:rPr>
      </w:pPr>
      <w:ins w:id="852" w:author="Zhijun rev1" w:date="2020-08-24T19:41:00Z">
        <w:r w:rsidRPr="003B2883">
          <w:t xml:space="preserve">                contentType:  application/vnd.3gpp.ngap</w:t>
        </w:r>
      </w:ins>
    </w:p>
    <w:p w:rsidR="00BE51B4" w:rsidRPr="003B2883" w:rsidRDefault="00BE51B4" w:rsidP="00BE51B4">
      <w:pPr>
        <w:pStyle w:val="PL"/>
        <w:rPr>
          <w:ins w:id="853" w:author="Zhijun rev1" w:date="2020-08-24T19:41:00Z"/>
        </w:rPr>
      </w:pPr>
      <w:ins w:id="854" w:author="Zhijun rev1" w:date="2020-08-24T19:41:00Z">
        <w:r w:rsidRPr="003B2883">
          <w:t xml:space="preserve">                headers:</w:t>
        </w:r>
      </w:ins>
    </w:p>
    <w:p w:rsidR="00BE51B4" w:rsidRPr="003B2883" w:rsidRDefault="00BE51B4" w:rsidP="00BE51B4">
      <w:pPr>
        <w:pStyle w:val="PL"/>
        <w:rPr>
          <w:ins w:id="855" w:author="Zhijun rev1" w:date="2020-08-24T19:41:00Z"/>
        </w:rPr>
      </w:pPr>
      <w:ins w:id="856" w:author="Zhijun rev1" w:date="2020-08-24T19:41:00Z">
        <w:r w:rsidRPr="003B2883">
          <w:t xml:space="preserve">                  Content-Id:</w:t>
        </w:r>
      </w:ins>
    </w:p>
    <w:p w:rsidR="00BE51B4" w:rsidRPr="003B2883" w:rsidRDefault="00BE51B4" w:rsidP="00BE51B4">
      <w:pPr>
        <w:pStyle w:val="PL"/>
        <w:rPr>
          <w:ins w:id="857" w:author="Zhijun rev1" w:date="2020-08-24T19:41:00Z"/>
        </w:rPr>
      </w:pPr>
      <w:ins w:id="858" w:author="Zhijun rev1" w:date="2020-08-24T19:41:00Z">
        <w:r w:rsidRPr="003B2883">
          <w:t xml:space="preserve">                    schema:</w:t>
        </w:r>
      </w:ins>
    </w:p>
    <w:p w:rsidR="00BE51B4" w:rsidRPr="003B2883" w:rsidRDefault="00BE51B4" w:rsidP="00BE51B4">
      <w:pPr>
        <w:pStyle w:val="PL"/>
        <w:rPr>
          <w:ins w:id="859" w:author="Zhijun rev1" w:date="2020-08-24T19:41:00Z"/>
        </w:rPr>
      </w:pPr>
      <w:ins w:id="860" w:author="Zhijun rev1" w:date="2020-08-24T19:41:00Z">
        <w:r w:rsidRPr="003B2883">
          <w:t xml:space="preserve">                      type: string</w:t>
        </w:r>
      </w:ins>
    </w:p>
    <w:p w:rsidR="00BE51B4" w:rsidRPr="003B2883" w:rsidRDefault="00BE51B4" w:rsidP="00BE51B4">
      <w:pPr>
        <w:pStyle w:val="PL"/>
        <w:rPr>
          <w:ins w:id="861" w:author="Zhijun rev1" w:date="2020-08-24T19:41:00Z"/>
        </w:rPr>
      </w:pPr>
      <w:ins w:id="862" w:author="Zhijun rev1" w:date="2020-08-24T19:41:00Z">
        <w:r w:rsidRPr="003B2883">
          <w:t xml:space="preserve">              binaryDataN2InformationExt12:</w:t>
        </w:r>
      </w:ins>
    </w:p>
    <w:p w:rsidR="00BE51B4" w:rsidRPr="003B2883" w:rsidRDefault="00BE51B4" w:rsidP="00BE51B4">
      <w:pPr>
        <w:pStyle w:val="PL"/>
        <w:rPr>
          <w:ins w:id="863" w:author="Zhijun rev1" w:date="2020-08-24T19:41:00Z"/>
        </w:rPr>
      </w:pPr>
      <w:ins w:id="864" w:author="Zhijun rev1" w:date="2020-08-24T19:41:00Z">
        <w:r w:rsidRPr="003B2883">
          <w:t xml:space="preserve">                contentType:  application/vnd.3gpp.ngap</w:t>
        </w:r>
      </w:ins>
    </w:p>
    <w:p w:rsidR="00BE51B4" w:rsidRPr="003B2883" w:rsidRDefault="00BE51B4" w:rsidP="00BE51B4">
      <w:pPr>
        <w:pStyle w:val="PL"/>
        <w:rPr>
          <w:ins w:id="865" w:author="Zhijun rev1" w:date="2020-08-24T19:41:00Z"/>
        </w:rPr>
      </w:pPr>
      <w:ins w:id="866" w:author="Zhijun rev1" w:date="2020-08-24T19:41:00Z">
        <w:r w:rsidRPr="003B2883">
          <w:t xml:space="preserve">                headers:</w:t>
        </w:r>
      </w:ins>
    </w:p>
    <w:p w:rsidR="00BE51B4" w:rsidRPr="003B2883" w:rsidRDefault="00BE51B4" w:rsidP="00BE51B4">
      <w:pPr>
        <w:pStyle w:val="PL"/>
        <w:rPr>
          <w:ins w:id="867" w:author="Zhijun rev1" w:date="2020-08-24T19:41:00Z"/>
        </w:rPr>
      </w:pPr>
      <w:ins w:id="868" w:author="Zhijun rev1" w:date="2020-08-24T19:41:00Z">
        <w:r w:rsidRPr="003B2883">
          <w:t xml:space="preserve">                  Content-Id:</w:t>
        </w:r>
      </w:ins>
    </w:p>
    <w:p w:rsidR="00BE51B4" w:rsidRPr="003B2883" w:rsidRDefault="00BE51B4" w:rsidP="00BE51B4">
      <w:pPr>
        <w:pStyle w:val="PL"/>
        <w:rPr>
          <w:ins w:id="869" w:author="Zhijun rev1" w:date="2020-08-24T19:41:00Z"/>
        </w:rPr>
      </w:pPr>
      <w:ins w:id="870" w:author="Zhijun rev1" w:date="2020-08-24T19:41:00Z">
        <w:r w:rsidRPr="003B2883">
          <w:t xml:space="preserve">                    schema:</w:t>
        </w:r>
      </w:ins>
    </w:p>
    <w:p w:rsidR="00BE51B4" w:rsidRPr="003B2883" w:rsidRDefault="00BE51B4" w:rsidP="00BE51B4">
      <w:pPr>
        <w:pStyle w:val="PL"/>
        <w:rPr>
          <w:ins w:id="871" w:author="Zhijun rev1" w:date="2020-08-24T19:41:00Z"/>
        </w:rPr>
      </w:pPr>
      <w:ins w:id="872" w:author="Zhijun rev1" w:date="2020-08-24T19:41:00Z">
        <w:r w:rsidRPr="003B2883">
          <w:t xml:space="preserve">                      type: string</w:t>
        </w:r>
      </w:ins>
    </w:p>
    <w:p w:rsidR="00BE51B4" w:rsidRPr="003B2883" w:rsidRDefault="00BE51B4" w:rsidP="00BE51B4">
      <w:pPr>
        <w:pStyle w:val="PL"/>
        <w:rPr>
          <w:ins w:id="873" w:author="Zhijun rev1" w:date="2020-08-24T19:41:00Z"/>
        </w:rPr>
      </w:pPr>
      <w:ins w:id="874" w:author="Zhijun rev1" w:date="2020-08-24T19:41:00Z">
        <w:r w:rsidRPr="003B2883">
          <w:t xml:space="preserve">              binaryDataN2InformationExt13:</w:t>
        </w:r>
      </w:ins>
    </w:p>
    <w:p w:rsidR="00BE51B4" w:rsidRPr="003B2883" w:rsidRDefault="00BE51B4" w:rsidP="00BE51B4">
      <w:pPr>
        <w:pStyle w:val="PL"/>
        <w:rPr>
          <w:ins w:id="875" w:author="Zhijun rev1" w:date="2020-08-24T19:41:00Z"/>
        </w:rPr>
      </w:pPr>
      <w:ins w:id="876" w:author="Zhijun rev1" w:date="2020-08-24T19:41:00Z">
        <w:r w:rsidRPr="003B2883">
          <w:t xml:space="preserve">                contentType:  application/vnd.3gpp.ngap</w:t>
        </w:r>
      </w:ins>
    </w:p>
    <w:p w:rsidR="00BE51B4" w:rsidRPr="003B2883" w:rsidRDefault="00BE51B4" w:rsidP="00BE51B4">
      <w:pPr>
        <w:pStyle w:val="PL"/>
        <w:rPr>
          <w:ins w:id="877" w:author="Zhijun rev1" w:date="2020-08-24T19:41:00Z"/>
        </w:rPr>
      </w:pPr>
      <w:ins w:id="878" w:author="Zhijun rev1" w:date="2020-08-24T19:41:00Z">
        <w:r w:rsidRPr="003B2883">
          <w:t xml:space="preserve">                headers:</w:t>
        </w:r>
      </w:ins>
    </w:p>
    <w:p w:rsidR="00BE51B4" w:rsidRPr="003B2883" w:rsidRDefault="00BE51B4" w:rsidP="00BE51B4">
      <w:pPr>
        <w:pStyle w:val="PL"/>
        <w:rPr>
          <w:ins w:id="879" w:author="Zhijun rev1" w:date="2020-08-24T19:41:00Z"/>
        </w:rPr>
      </w:pPr>
      <w:ins w:id="880" w:author="Zhijun rev1" w:date="2020-08-24T19:41:00Z">
        <w:r w:rsidRPr="003B2883">
          <w:t xml:space="preserve">                  Content-Id:</w:t>
        </w:r>
      </w:ins>
    </w:p>
    <w:p w:rsidR="00BE51B4" w:rsidRPr="003B2883" w:rsidRDefault="00BE51B4" w:rsidP="00BE51B4">
      <w:pPr>
        <w:pStyle w:val="PL"/>
        <w:rPr>
          <w:ins w:id="881" w:author="Zhijun rev1" w:date="2020-08-24T19:41:00Z"/>
        </w:rPr>
      </w:pPr>
      <w:ins w:id="882" w:author="Zhijun rev1" w:date="2020-08-24T19:41:00Z">
        <w:r w:rsidRPr="003B2883">
          <w:t xml:space="preserve">                    schema:</w:t>
        </w:r>
      </w:ins>
    </w:p>
    <w:p w:rsidR="00BE51B4" w:rsidRPr="003B2883" w:rsidRDefault="00BE51B4" w:rsidP="00BE51B4">
      <w:pPr>
        <w:pStyle w:val="PL"/>
        <w:rPr>
          <w:ins w:id="883" w:author="Zhijun rev1" w:date="2020-08-24T19:41:00Z"/>
        </w:rPr>
      </w:pPr>
      <w:ins w:id="884" w:author="Zhijun rev1" w:date="2020-08-24T19:41:00Z">
        <w:r w:rsidRPr="003B2883">
          <w:t xml:space="preserve">                      type: string</w:t>
        </w:r>
      </w:ins>
    </w:p>
    <w:p w:rsidR="00BE51B4" w:rsidRPr="003B2883" w:rsidRDefault="00BE51B4" w:rsidP="00BE51B4">
      <w:pPr>
        <w:pStyle w:val="PL"/>
        <w:rPr>
          <w:ins w:id="885" w:author="Zhijun rev1" w:date="2020-08-24T19:41:00Z"/>
        </w:rPr>
      </w:pPr>
      <w:ins w:id="886" w:author="Zhijun rev1" w:date="2020-08-24T19:41:00Z">
        <w:r w:rsidRPr="003B2883">
          <w:t xml:space="preserve">              binaryDataN2InformationExt14:</w:t>
        </w:r>
      </w:ins>
    </w:p>
    <w:p w:rsidR="00BE51B4" w:rsidRPr="003B2883" w:rsidRDefault="00BE51B4" w:rsidP="00BE51B4">
      <w:pPr>
        <w:pStyle w:val="PL"/>
        <w:rPr>
          <w:ins w:id="887" w:author="Zhijun rev1" w:date="2020-08-24T19:41:00Z"/>
        </w:rPr>
      </w:pPr>
      <w:ins w:id="888" w:author="Zhijun rev1" w:date="2020-08-24T19:41:00Z">
        <w:r w:rsidRPr="003B2883">
          <w:t xml:space="preserve">                contentType:  application/vnd.3gpp.ngap</w:t>
        </w:r>
      </w:ins>
    </w:p>
    <w:p w:rsidR="00BE51B4" w:rsidRPr="003B2883" w:rsidRDefault="00BE51B4" w:rsidP="00BE51B4">
      <w:pPr>
        <w:pStyle w:val="PL"/>
        <w:rPr>
          <w:ins w:id="889" w:author="Zhijun rev1" w:date="2020-08-24T19:41:00Z"/>
        </w:rPr>
      </w:pPr>
      <w:ins w:id="890" w:author="Zhijun rev1" w:date="2020-08-24T19:41:00Z">
        <w:r w:rsidRPr="003B2883">
          <w:t xml:space="preserve">                headers:</w:t>
        </w:r>
      </w:ins>
    </w:p>
    <w:p w:rsidR="00BE51B4" w:rsidRPr="003B2883" w:rsidRDefault="00BE51B4" w:rsidP="00BE51B4">
      <w:pPr>
        <w:pStyle w:val="PL"/>
        <w:rPr>
          <w:ins w:id="891" w:author="Zhijun rev1" w:date="2020-08-24T19:41:00Z"/>
        </w:rPr>
      </w:pPr>
      <w:ins w:id="892" w:author="Zhijun rev1" w:date="2020-08-24T19:41:00Z">
        <w:r w:rsidRPr="003B2883">
          <w:t xml:space="preserve">                  Content-Id:</w:t>
        </w:r>
      </w:ins>
    </w:p>
    <w:p w:rsidR="00BE51B4" w:rsidRPr="003B2883" w:rsidRDefault="00BE51B4" w:rsidP="00BE51B4">
      <w:pPr>
        <w:pStyle w:val="PL"/>
        <w:rPr>
          <w:ins w:id="893" w:author="Zhijun rev1" w:date="2020-08-24T19:41:00Z"/>
        </w:rPr>
      </w:pPr>
      <w:ins w:id="894" w:author="Zhijun rev1" w:date="2020-08-24T19:41:00Z">
        <w:r w:rsidRPr="003B2883">
          <w:t xml:space="preserve">                    schema:</w:t>
        </w:r>
      </w:ins>
    </w:p>
    <w:p w:rsidR="00BE51B4" w:rsidRPr="003B2883" w:rsidRDefault="00BE51B4" w:rsidP="00BE51B4">
      <w:pPr>
        <w:pStyle w:val="PL"/>
        <w:rPr>
          <w:ins w:id="895" w:author="Zhijun rev1" w:date="2020-08-24T19:41:00Z"/>
        </w:rPr>
      </w:pPr>
      <w:ins w:id="896" w:author="Zhijun rev1" w:date="2020-08-24T19:41:00Z">
        <w:r w:rsidRPr="003B2883">
          <w:t xml:space="preserve">                      type: string</w:t>
        </w:r>
      </w:ins>
    </w:p>
    <w:p w:rsidR="00BE51B4" w:rsidRPr="003B2883" w:rsidRDefault="00BE51B4" w:rsidP="00BE51B4">
      <w:pPr>
        <w:pStyle w:val="PL"/>
        <w:rPr>
          <w:ins w:id="897" w:author="Zhijun rev1" w:date="2020-08-24T19:41:00Z"/>
        </w:rPr>
      </w:pPr>
      <w:ins w:id="898" w:author="Zhijun rev1" w:date="2020-08-24T19:41:00Z">
        <w:r w:rsidRPr="003B2883">
          <w:t xml:space="preserve">              binaryDataN2InformationExt15:</w:t>
        </w:r>
      </w:ins>
    </w:p>
    <w:p w:rsidR="00BE51B4" w:rsidRPr="003B2883" w:rsidRDefault="00BE51B4" w:rsidP="00BE51B4">
      <w:pPr>
        <w:pStyle w:val="PL"/>
        <w:rPr>
          <w:ins w:id="899" w:author="Zhijun rev1" w:date="2020-08-24T19:41:00Z"/>
        </w:rPr>
      </w:pPr>
      <w:ins w:id="900" w:author="Zhijun rev1" w:date="2020-08-24T19:41:00Z">
        <w:r w:rsidRPr="003B2883">
          <w:t xml:space="preserve">                contentType:  application/vnd.3gpp.ngap</w:t>
        </w:r>
      </w:ins>
    </w:p>
    <w:p w:rsidR="00BE51B4" w:rsidRPr="003B2883" w:rsidRDefault="00BE51B4" w:rsidP="00BE51B4">
      <w:pPr>
        <w:pStyle w:val="PL"/>
        <w:rPr>
          <w:ins w:id="901" w:author="Zhijun rev1" w:date="2020-08-24T19:41:00Z"/>
        </w:rPr>
      </w:pPr>
      <w:ins w:id="902" w:author="Zhijun rev1" w:date="2020-08-24T19:41:00Z">
        <w:r w:rsidRPr="003B2883">
          <w:t xml:space="preserve">                headers:</w:t>
        </w:r>
      </w:ins>
    </w:p>
    <w:p w:rsidR="00BE51B4" w:rsidRPr="003B2883" w:rsidRDefault="00BE51B4" w:rsidP="00BE51B4">
      <w:pPr>
        <w:pStyle w:val="PL"/>
        <w:rPr>
          <w:ins w:id="903" w:author="Zhijun rev1" w:date="2020-08-24T19:41:00Z"/>
        </w:rPr>
      </w:pPr>
      <w:ins w:id="904" w:author="Zhijun rev1" w:date="2020-08-24T19:41:00Z">
        <w:r w:rsidRPr="003B2883">
          <w:lastRenderedPageBreak/>
          <w:t xml:space="preserve">                  Content-Id:</w:t>
        </w:r>
      </w:ins>
    </w:p>
    <w:p w:rsidR="00BE51B4" w:rsidRPr="003B2883" w:rsidRDefault="00BE51B4" w:rsidP="00BE51B4">
      <w:pPr>
        <w:pStyle w:val="PL"/>
        <w:rPr>
          <w:ins w:id="905" w:author="Zhijun rev1" w:date="2020-08-24T19:41:00Z"/>
        </w:rPr>
      </w:pPr>
      <w:ins w:id="906" w:author="Zhijun rev1" w:date="2020-08-24T19:41:00Z">
        <w:r w:rsidRPr="003B2883">
          <w:t xml:space="preserve">                    schema:</w:t>
        </w:r>
      </w:ins>
    </w:p>
    <w:p w:rsidR="00BE51B4" w:rsidRPr="003B2883" w:rsidRDefault="00BE51B4" w:rsidP="00BE51B4">
      <w:pPr>
        <w:pStyle w:val="PL"/>
        <w:rPr>
          <w:ins w:id="907" w:author="Zhijun rev1" w:date="2020-08-24T19:41:00Z"/>
        </w:rPr>
      </w:pPr>
      <w:ins w:id="908" w:author="Zhijun rev1" w:date="2020-08-24T19:41:00Z">
        <w:r w:rsidRPr="003B2883">
          <w:t xml:space="preserve">                      type: string</w:t>
        </w:r>
      </w:ins>
    </w:p>
    <w:p w:rsidR="00BE51B4" w:rsidRPr="003B2883" w:rsidRDefault="00BE51B4" w:rsidP="00BE51B4">
      <w:pPr>
        <w:pStyle w:val="PL"/>
        <w:rPr>
          <w:ins w:id="909" w:author="Zhijun rev1" w:date="2020-08-24T19:41:00Z"/>
        </w:rPr>
      </w:pPr>
      <w:ins w:id="910" w:author="Zhijun rev1" w:date="2020-08-24T19:41:00Z">
        <w:r w:rsidRPr="003B2883">
          <w:t xml:space="preserve">              binaryDataN2InformationExt16:</w:t>
        </w:r>
      </w:ins>
    </w:p>
    <w:p w:rsidR="00BE51B4" w:rsidRPr="003B2883" w:rsidRDefault="00BE51B4" w:rsidP="00BE51B4">
      <w:pPr>
        <w:pStyle w:val="PL"/>
        <w:rPr>
          <w:ins w:id="911" w:author="Zhijun rev1" w:date="2020-08-24T19:41:00Z"/>
        </w:rPr>
      </w:pPr>
      <w:ins w:id="912" w:author="Zhijun rev1" w:date="2020-08-24T19:41:00Z">
        <w:r w:rsidRPr="003B2883">
          <w:t xml:space="preserve">                contentType:  application/vnd.3gpp.ngap</w:t>
        </w:r>
      </w:ins>
    </w:p>
    <w:p w:rsidR="00BE51B4" w:rsidRPr="003B2883" w:rsidRDefault="00BE51B4" w:rsidP="00BE51B4">
      <w:pPr>
        <w:pStyle w:val="PL"/>
        <w:rPr>
          <w:ins w:id="913" w:author="Zhijun rev1" w:date="2020-08-24T19:41:00Z"/>
        </w:rPr>
      </w:pPr>
      <w:ins w:id="914" w:author="Zhijun rev1" w:date="2020-08-24T19:41:00Z">
        <w:r w:rsidRPr="003B2883">
          <w:t xml:space="preserve">                headers:</w:t>
        </w:r>
      </w:ins>
    </w:p>
    <w:p w:rsidR="00BE51B4" w:rsidRPr="003B2883" w:rsidRDefault="00BE51B4" w:rsidP="00BE51B4">
      <w:pPr>
        <w:pStyle w:val="PL"/>
        <w:rPr>
          <w:ins w:id="915" w:author="Zhijun rev1" w:date="2020-08-24T19:41:00Z"/>
        </w:rPr>
      </w:pPr>
      <w:ins w:id="916" w:author="Zhijun rev1" w:date="2020-08-24T19:41:00Z">
        <w:r w:rsidRPr="003B2883">
          <w:t xml:space="preserve">                  Content-Id:</w:t>
        </w:r>
      </w:ins>
    </w:p>
    <w:p w:rsidR="00BE51B4" w:rsidRPr="003B2883" w:rsidRDefault="00BE51B4" w:rsidP="00BE51B4">
      <w:pPr>
        <w:pStyle w:val="PL"/>
        <w:rPr>
          <w:ins w:id="917" w:author="Zhijun rev1" w:date="2020-08-24T19:41:00Z"/>
        </w:rPr>
      </w:pPr>
      <w:ins w:id="918" w:author="Zhijun rev1" w:date="2020-08-24T19:41:00Z">
        <w:r w:rsidRPr="003B2883">
          <w:t xml:space="preserve">                    schema:</w:t>
        </w:r>
      </w:ins>
    </w:p>
    <w:p w:rsidR="00BE51B4" w:rsidRPr="003B2883" w:rsidRDefault="00BE51B4" w:rsidP="00BE51B4">
      <w:pPr>
        <w:pStyle w:val="PL"/>
        <w:rPr>
          <w:ins w:id="919" w:author="Zhijun rev1" w:date="2020-08-24T19:41:00Z"/>
        </w:rPr>
      </w:pPr>
      <w:ins w:id="920" w:author="Zhijun rev1" w:date="2020-08-24T19:41:00Z">
        <w:r w:rsidRPr="003B2883">
          <w:t xml:space="preserve">                      type: string</w:t>
        </w:r>
      </w:ins>
    </w:p>
    <w:p w:rsidR="00BE51B4" w:rsidRPr="003B2883" w:rsidRDefault="00BE51B4" w:rsidP="00BE51B4">
      <w:pPr>
        <w:pStyle w:val="PL"/>
        <w:rPr>
          <w:ins w:id="921" w:author="Zhijun rev1" w:date="2020-08-24T19:41:00Z"/>
        </w:rPr>
      </w:pPr>
      <w:ins w:id="922" w:author="Zhijun rev1" w:date="2020-08-24T19:41:00Z">
        <w:r w:rsidRPr="003B2883">
          <w:t xml:space="preserve">        required: true</w:t>
        </w:r>
      </w:ins>
    </w:p>
    <w:p w:rsidR="00BE51B4" w:rsidRPr="003B2883" w:rsidRDefault="00BE51B4" w:rsidP="00BE51B4">
      <w:pPr>
        <w:pStyle w:val="PL"/>
        <w:rPr>
          <w:ins w:id="923" w:author="Zhijun rev1" w:date="2020-08-24T19:41:00Z"/>
        </w:rPr>
      </w:pPr>
      <w:ins w:id="924" w:author="Zhijun rev1" w:date="2020-08-24T19:41:00Z">
        <w:r w:rsidRPr="003B2883">
          <w:t xml:space="preserve">      callbacks:</w:t>
        </w:r>
      </w:ins>
    </w:p>
    <w:p w:rsidR="00BE51B4" w:rsidRPr="003B2883" w:rsidRDefault="00BE51B4" w:rsidP="00BE51B4">
      <w:pPr>
        <w:pStyle w:val="PL"/>
        <w:rPr>
          <w:ins w:id="925" w:author="Zhijun rev1" w:date="2020-08-24T19:41:00Z"/>
        </w:rPr>
      </w:pPr>
      <w:ins w:id="926" w:author="Zhijun rev1" w:date="2020-08-24T19:41:00Z">
        <w:r w:rsidRPr="003B2883">
          <w:t xml:space="preserve">        onN2MessageNotify:</w:t>
        </w:r>
      </w:ins>
    </w:p>
    <w:p w:rsidR="00BE51B4" w:rsidRPr="003B2883" w:rsidRDefault="00BE51B4" w:rsidP="00BE51B4">
      <w:pPr>
        <w:pStyle w:val="PL"/>
        <w:rPr>
          <w:ins w:id="927" w:author="Zhijun rev1" w:date="2020-08-24T19:41:00Z"/>
        </w:rPr>
      </w:pPr>
      <w:ins w:id="928" w:author="Zhijun rev1" w:date="2020-08-24T19:41:00Z">
        <w:r w:rsidRPr="003B2883">
          <w:t xml:space="preserve">          '{$request.body#/</w:t>
        </w:r>
        <w:r w:rsidRPr="003B2883">
          <w:rPr>
            <w:lang w:eastAsia="zh-CN"/>
          </w:rPr>
          <w:t>n2NotifyUri</w:t>
        </w:r>
        <w:r w:rsidRPr="003B2883">
          <w:t>}':</w:t>
        </w:r>
      </w:ins>
    </w:p>
    <w:p w:rsidR="00BE51B4" w:rsidRPr="003B2883" w:rsidRDefault="00BE51B4" w:rsidP="00BE51B4">
      <w:pPr>
        <w:pStyle w:val="PL"/>
        <w:rPr>
          <w:ins w:id="929" w:author="Zhijun rev1" w:date="2020-08-24T19:41:00Z"/>
        </w:rPr>
      </w:pPr>
      <w:ins w:id="930" w:author="Zhijun rev1" w:date="2020-08-24T19:41:00Z">
        <w:r w:rsidRPr="003B2883">
          <w:t xml:space="preserve">            post:</w:t>
        </w:r>
      </w:ins>
    </w:p>
    <w:p w:rsidR="00BE51B4" w:rsidRPr="003B2883" w:rsidRDefault="00BE51B4" w:rsidP="00BE51B4">
      <w:pPr>
        <w:pStyle w:val="PL"/>
        <w:rPr>
          <w:ins w:id="931" w:author="Zhijun rev1" w:date="2020-08-24T19:41:00Z"/>
        </w:rPr>
      </w:pPr>
      <w:ins w:id="932" w:author="Zhijun rev1" w:date="2020-08-24T19:41:00Z">
        <w:r w:rsidRPr="003B2883">
          <w:t xml:space="preserve">              summary: Namf_Communication N2 Info Notify (UE Specific) service Operation</w:t>
        </w:r>
      </w:ins>
    </w:p>
    <w:p w:rsidR="00BE51B4" w:rsidRPr="003B2883" w:rsidRDefault="00BE51B4" w:rsidP="00BE51B4">
      <w:pPr>
        <w:pStyle w:val="PL"/>
        <w:rPr>
          <w:ins w:id="933" w:author="Zhijun rev1" w:date="2020-08-24T19:41:00Z"/>
        </w:rPr>
      </w:pPr>
      <w:ins w:id="934" w:author="Zhijun rev1" w:date="2020-08-24T19:41:00Z">
        <w:r w:rsidRPr="003B2883">
          <w:t xml:space="preserve">              tags:</w:t>
        </w:r>
      </w:ins>
    </w:p>
    <w:p w:rsidR="00BE51B4" w:rsidRPr="003B2883" w:rsidRDefault="00BE51B4" w:rsidP="00BE51B4">
      <w:pPr>
        <w:pStyle w:val="PL"/>
        <w:rPr>
          <w:ins w:id="935" w:author="Zhijun rev1" w:date="2020-08-24T19:41:00Z"/>
        </w:rPr>
      </w:pPr>
      <w:ins w:id="936" w:author="Zhijun rev1" w:date="2020-08-24T19:41:00Z">
        <w:r w:rsidRPr="003B2883">
          <w:t xml:space="preserve">                - N2 Info Notify</w:t>
        </w:r>
      </w:ins>
    </w:p>
    <w:p w:rsidR="00BE51B4" w:rsidRPr="003B2883" w:rsidRDefault="00BE51B4" w:rsidP="00BE51B4">
      <w:pPr>
        <w:pStyle w:val="PL"/>
        <w:rPr>
          <w:ins w:id="937" w:author="Zhijun rev1" w:date="2020-08-24T19:41:00Z"/>
        </w:rPr>
      </w:pPr>
      <w:ins w:id="938" w:author="Zhijun rev1" w:date="2020-08-24T19:41:00Z">
        <w:r w:rsidRPr="003B2883">
          <w:t xml:space="preserve">              operationId: N2InfoNotify</w:t>
        </w:r>
      </w:ins>
    </w:p>
    <w:p w:rsidR="00BE51B4" w:rsidRPr="003B2883" w:rsidRDefault="00BE51B4" w:rsidP="00BE51B4">
      <w:pPr>
        <w:pStyle w:val="PL"/>
        <w:rPr>
          <w:ins w:id="939" w:author="Zhijun rev1" w:date="2020-08-24T19:41:00Z"/>
        </w:rPr>
      </w:pPr>
      <w:ins w:id="940" w:author="Zhijun rev1" w:date="2020-08-24T19:41:00Z">
        <w:r w:rsidRPr="003B2883">
          <w:t xml:space="preserve">              requestBody:</w:t>
        </w:r>
      </w:ins>
    </w:p>
    <w:p w:rsidR="00BE51B4" w:rsidRPr="003B2883" w:rsidRDefault="00BE51B4" w:rsidP="00BE51B4">
      <w:pPr>
        <w:pStyle w:val="PL"/>
        <w:rPr>
          <w:ins w:id="941" w:author="Zhijun rev1" w:date="2020-08-24T19:41:00Z"/>
        </w:rPr>
      </w:pPr>
      <w:ins w:id="942" w:author="Zhijun rev1" w:date="2020-08-24T19:41:00Z">
        <w:r w:rsidRPr="003B2883">
          <w:t xml:space="preserve">                description: UE Specific N2 Information Notification</w:t>
        </w:r>
      </w:ins>
    </w:p>
    <w:p w:rsidR="00BE51B4" w:rsidRPr="003B2883" w:rsidRDefault="00BE51B4" w:rsidP="00BE51B4">
      <w:pPr>
        <w:pStyle w:val="PL"/>
        <w:rPr>
          <w:ins w:id="943" w:author="Zhijun rev1" w:date="2020-08-24T19:41:00Z"/>
        </w:rPr>
      </w:pPr>
      <w:ins w:id="944" w:author="Zhijun rev1" w:date="2020-08-24T19:41:00Z">
        <w:r w:rsidRPr="003B2883">
          <w:t xml:space="preserve">                content:</w:t>
        </w:r>
      </w:ins>
    </w:p>
    <w:p w:rsidR="00BE51B4" w:rsidRPr="003B2883" w:rsidRDefault="00BE51B4" w:rsidP="00BE51B4">
      <w:pPr>
        <w:pStyle w:val="PL"/>
        <w:rPr>
          <w:ins w:id="945" w:author="Zhijun rev1" w:date="2020-08-24T19:41:00Z"/>
        </w:rPr>
      </w:pPr>
      <w:ins w:id="946" w:author="Zhijun rev1" w:date="2020-08-24T19:41:00Z">
        <w:r w:rsidRPr="003B2883">
          <w:t xml:space="preserve">                  application/json:</w:t>
        </w:r>
      </w:ins>
    </w:p>
    <w:p w:rsidR="00BE51B4" w:rsidRPr="003B2883" w:rsidRDefault="00BE51B4" w:rsidP="00BE51B4">
      <w:pPr>
        <w:pStyle w:val="PL"/>
        <w:rPr>
          <w:ins w:id="947" w:author="Zhijun rev1" w:date="2020-08-24T19:41:00Z"/>
        </w:rPr>
      </w:pPr>
      <w:ins w:id="948" w:author="Zhijun rev1" w:date="2020-08-24T19:41:00Z">
        <w:r w:rsidRPr="003B2883">
          <w:t xml:space="preserve">                    schema:</w:t>
        </w:r>
      </w:ins>
    </w:p>
    <w:p w:rsidR="00BE51B4" w:rsidRPr="003B2883" w:rsidRDefault="00BE51B4" w:rsidP="00BE51B4">
      <w:pPr>
        <w:pStyle w:val="PL"/>
        <w:rPr>
          <w:ins w:id="949" w:author="Zhijun rev1" w:date="2020-08-24T19:41:00Z"/>
        </w:rPr>
      </w:pPr>
      <w:ins w:id="950" w:author="Zhijun rev1" w:date="2020-08-24T19:41:00Z">
        <w:r w:rsidRPr="003B2883">
          <w:t xml:space="preserve">                      $ref: '#/components/schemas/N2InformationNotification'</w:t>
        </w:r>
      </w:ins>
    </w:p>
    <w:p w:rsidR="00BE51B4" w:rsidRPr="003B2883" w:rsidRDefault="00BE51B4" w:rsidP="00BE51B4">
      <w:pPr>
        <w:pStyle w:val="PL"/>
        <w:rPr>
          <w:ins w:id="951" w:author="Zhijun rev1" w:date="2020-08-24T19:41:00Z"/>
        </w:rPr>
      </w:pPr>
      <w:ins w:id="952" w:author="Zhijun rev1" w:date="2020-08-24T19:41:00Z">
        <w:r w:rsidRPr="003B2883">
          <w:t xml:space="preserve">              responses:</w:t>
        </w:r>
      </w:ins>
    </w:p>
    <w:p w:rsidR="00BE51B4" w:rsidRPr="003B2883" w:rsidRDefault="00BE51B4" w:rsidP="00BE51B4">
      <w:pPr>
        <w:pStyle w:val="PL"/>
        <w:rPr>
          <w:ins w:id="953" w:author="Zhijun rev1" w:date="2020-08-24T19:41:00Z"/>
        </w:rPr>
      </w:pPr>
      <w:ins w:id="954" w:author="Zhijun rev1" w:date="2020-08-24T19:41:00Z">
        <w:r w:rsidRPr="003B2883">
          <w:t xml:space="preserve">                '200':</w:t>
        </w:r>
      </w:ins>
    </w:p>
    <w:p w:rsidR="00BE51B4" w:rsidRPr="003B2883" w:rsidRDefault="00BE51B4" w:rsidP="00BE51B4">
      <w:pPr>
        <w:pStyle w:val="PL"/>
        <w:rPr>
          <w:ins w:id="955" w:author="Zhijun rev1" w:date="2020-08-24T19:41:00Z"/>
        </w:rPr>
      </w:pPr>
      <w:ins w:id="956" w:author="Zhijun rev1" w:date="2020-08-24T19:41:00Z">
        <w:r w:rsidRPr="003B2883">
          <w:t xml:space="preserve">                  description: N2 Information Notification Response.</w:t>
        </w:r>
      </w:ins>
    </w:p>
    <w:p w:rsidR="00BE51B4" w:rsidRPr="003B2883" w:rsidRDefault="00BE51B4" w:rsidP="00BE51B4">
      <w:pPr>
        <w:pStyle w:val="PL"/>
        <w:rPr>
          <w:ins w:id="957" w:author="Zhijun rev1" w:date="2020-08-24T19:41:00Z"/>
        </w:rPr>
      </w:pPr>
      <w:ins w:id="958" w:author="Zhijun rev1" w:date="2020-08-24T19:41:00Z">
        <w:r w:rsidRPr="003B2883">
          <w:t xml:space="preserve">                  content:</w:t>
        </w:r>
      </w:ins>
    </w:p>
    <w:p w:rsidR="00BE51B4" w:rsidRPr="003B2883" w:rsidRDefault="00BE51B4" w:rsidP="00BE51B4">
      <w:pPr>
        <w:pStyle w:val="PL"/>
        <w:rPr>
          <w:ins w:id="959" w:author="Zhijun rev1" w:date="2020-08-24T19:41:00Z"/>
        </w:rPr>
      </w:pPr>
      <w:ins w:id="960" w:author="Zhijun rev1" w:date="2020-08-24T19:41:00Z">
        <w:r w:rsidRPr="003B2883">
          <w:t xml:space="preserve">                    application/json:</w:t>
        </w:r>
      </w:ins>
    </w:p>
    <w:p w:rsidR="00BE51B4" w:rsidRPr="003B2883" w:rsidRDefault="00BE51B4" w:rsidP="00BE51B4">
      <w:pPr>
        <w:pStyle w:val="PL"/>
        <w:rPr>
          <w:ins w:id="961" w:author="Zhijun rev1" w:date="2020-08-24T19:41:00Z"/>
        </w:rPr>
      </w:pPr>
      <w:ins w:id="962" w:author="Zhijun rev1" w:date="2020-08-24T19:41:00Z">
        <w:r w:rsidRPr="003B2883">
          <w:t xml:space="preserve">                      schema:</w:t>
        </w:r>
      </w:ins>
    </w:p>
    <w:p w:rsidR="00BE51B4" w:rsidRPr="003B2883" w:rsidRDefault="00BE51B4" w:rsidP="00BE51B4">
      <w:pPr>
        <w:pStyle w:val="PL"/>
        <w:rPr>
          <w:ins w:id="963" w:author="Zhijun rev1" w:date="2020-08-24T19:41:00Z"/>
        </w:rPr>
      </w:pPr>
      <w:ins w:id="964" w:author="Zhijun rev1" w:date="2020-08-24T19:41:00Z">
        <w:r w:rsidRPr="003B2883">
          <w:t xml:space="preserve">                        $ref: '#/components/schemas/N2InfoNotificationRspData'</w:t>
        </w:r>
      </w:ins>
    </w:p>
    <w:p w:rsidR="00BE51B4" w:rsidRPr="003B2883" w:rsidRDefault="00BE51B4" w:rsidP="00BE51B4">
      <w:pPr>
        <w:pStyle w:val="PL"/>
        <w:rPr>
          <w:ins w:id="965" w:author="Zhijun rev1" w:date="2020-08-24T19:41:00Z"/>
        </w:rPr>
      </w:pPr>
      <w:ins w:id="966" w:author="Zhijun rev1" w:date="2020-08-24T19:41:00Z">
        <w:r w:rsidRPr="003B2883">
          <w:t xml:space="preserve">                    multipart/related:  # message with binary body part(s)</w:t>
        </w:r>
      </w:ins>
    </w:p>
    <w:p w:rsidR="00BE51B4" w:rsidRPr="003B2883" w:rsidRDefault="00BE51B4" w:rsidP="00BE51B4">
      <w:pPr>
        <w:pStyle w:val="PL"/>
        <w:rPr>
          <w:ins w:id="967" w:author="Zhijun rev1" w:date="2020-08-24T19:41:00Z"/>
        </w:rPr>
      </w:pPr>
      <w:ins w:id="968" w:author="Zhijun rev1" w:date="2020-08-24T19:41:00Z">
        <w:r w:rsidRPr="003B2883">
          <w:t xml:space="preserve">                      schema:</w:t>
        </w:r>
      </w:ins>
    </w:p>
    <w:p w:rsidR="00BE51B4" w:rsidRPr="003B2883" w:rsidRDefault="00BE51B4" w:rsidP="00BE51B4">
      <w:pPr>
        <w:pStyle w:val="PL"/>
        <w:rPr>
          <w:ins w:id="969" w:author="Zhijun rev1" w:date="2020-08-24T19:41:00Z"/>
        </w:rPr>
      </w:pPr>
      <w:ins w:id="970" w:author="Zhijun rev1" w:date="2020-08-24T19:41:00Z">
        <w:r w:rsidRPr="003B2883">
          <w:t xml:space="preserve">                        type: object</w:t>
        </w:r>
      </w:ins>
    </w:p>
    <w:p w:rsidR="00BE51B4" w:rsidRPr="003B2883" w:rsidRDefault="00BE51B4" w:rsidP="00BE51B4">
      <w:pPr>
        <w:pStyle w:val="PL"/>
        <w:rPr>
          <w:ins w:id="971" w:author="Zhijun rev1" w:date="2020-08-24T19:41:00Z"/>
        </w:rPr>
      </w:pPr>
      <w:ins w:id="972" w:author="Zhijun rev1" w:date="2020-08-24T19:41:00Z">
        <w:r w:rsidRPr="003B2883">
          <w:t xml:space="preserve">                        properties: # Request parts</w:t>
        </w:r>
      </w:ins>
    </w:p>
    <w:p w:rsidR="00BE51B4" w:rsidRPr="003B2883" w:rsidRDefault="00BE51B4" w:rsidP="00BE51B4">
      <w:pPr>
        <w:pStyle w:val="PL"/>
        <w:rPr>
          <w:ins w:id="973" w:author="Zhijun rev1" w:date="2020-08-24T19:41:00Z"/>
        </w:rPr>
      </w:pPr>
      <w:ins w:id="974" w:author="Zhijun rev1" w:date="2020-08-24T19:41:00Z">
        <w:r w:rsidRPr="003B2883">
          <w:t xml:space="preserve">                          jsonData:</w:t>
        </w:r>
      </w:ins>
    </w:p>
    <w:p w:rsidR="00BE51B4" w:rsidRPr="003B2883" w:rsidRDefault="00BE51B4" w:rsidP="00BE51B4">
      <w:pPr>
        <w:pStyle w:val="PL"/>
        <w:rPr>
          <w:ins w:id="975" w:author="Zhijun rev1" w:date="2020-08-24T19:41:00Z"/>
        </w:rPr>
      </w:pPr>
      <w:ins w:id="976" w:author="Zhijun rev1" w:date="2020-08-24T19:41:00Z">
        <w:r w:rsidRPr="003B2883">
          <w:t xml:space="preserve">                            $ref: '#/components/schemas/N2InfoNotificationRspData'</w:t>
        </w:r>
      </w:ins>
    </w:p>
    <w:p w:rsidR="00BE51B4" w:rsidRPr="003B2883" w:rsidRDefault="00BE51B4" w:rsidP="00BE51B4">
      <w:pPr>
        <w:pStyle w:val="PL"/>
        <w:rPr>
          <w:ins w:id="977" w:author="Zhijun rev1" w:date="2020-08-24T19:41:00Z"/>
        </w:rPr>
      </w:pPr>
      <w:ins w:id="978" w:author="Zhijun rev1" w:date="2020-08-24T19:41:00Z">
        <w:r w:rsidRPr="003B2883">
          <w:t xml:space="preserve">                          binaryDataN2Information:</w:t>
        </w:r>
      </w:ins>
    </w:p>
    <w:p w:rsidR="00BE51B4" w:rsidRPr="003B2883" w:rsidRDefault="00BE51B4" w:rsidP="00BE51B4">
      <w:pPr>
        <w:pStyle w:val="PL"/>
        <w:rPr>
          <w:ins w:id="979" w:author="Zhijun rev1" w:date="2020-08-24T19:41:00Z"/>
        </w:rPr>
      </w:pPr>
      <w:ins w:id="980" w:author="Zhijun rev1" w:date="2020-08-24T19:41:00Z">
        <w:r w:rsidRPr="003B2883">
          <w:t xml:space="preserve">                            type: string</w:t>
        </w:r>
      </w:ins>
    </w:p>
    <w:p w:rsidR="00BE51B4" w:rsidRPr="003B2883" w:rsidRDefault="00BE51B4" w:rsidP="00BE51B4">
      <w:pPr>
        <w:pStyle w:val="PL"/>
        <w:rPr>
          <w:ins w:id="981" w:author="Zhijun rev1" w:date="2020-08-24T19:41:00Z"/>
        </w:rPr>
      </w:pPr>
      <w:ins w:id="982" w:author="Zhijun rev1" w:date="2020-08-24T19:41:00Z">
        <w:r w:rsidRPr="003B2883">
          <w:t xml:space="preserve">                            format: binary</w:t>
        </w:r>
      </w:ins>
    </w:p>
    <w:p w:rsidR="00BE51B4" w:rsidRPr="003B2883" w:rsidRDefault="00BE51B4" w:rsidP="00BE51B4">
      <w:pPr>
        <w:pStyle w:val="PL"/>
        <w:rPr>
          <w:ins w:id="983" w:author="Zhijun rev1" w:date="2020-08-24T19:41:00Z"/>
        </w:rPr>
      </w:pPr>
      <w:ins w:id="984" w:author="Zhijun rev1" w:date="2020-08-24T19:41:00Z">
        <w:r w:rsidRPr="003B2883">
          <w:t xml:space="preserve">                      encoding:</w:t>
        </w:r>
      </w:ins>
    </w:p>
    <w:p w:rsidR="00BE51B4" w:rsidRPr="003B2883" w:rsidRDefault="00BE51B4" w:rsidP="00BE51B4">
      <w:pPr>
        <w:pStyle w:val="PL"/>
        <w:rPr>
          <w:ins w:id="985" w:author="Zhijun rev1" w:date="2020-08-24T19:41:00Z"/>
        </w:rPr>
      </w:pPr>
      <w:ins w:id="986" w:author="Zhijun rev1" w:date="2020-08-24T19:41:00Z">
        <w:r w:rsidRPr="003B2883">
          <w:t xml:space="preserve">                        jsonData:</w:t>
        </w:r>
      </w:ins>
    </w:p>
    <w:p w:rsidR="00BE51B4" w:rsidRPr="003B2883" w:rsidRDefault="00BE51B4" w:rsidP="00BE51B4">
      <w:pPr>
        <w:pStyle w:val="PL"/>
        <w:rPr>
          <w:ins w:id="987" w:author="Zhijun rev1" w:date="2020-08-24T19:41:00Z"/>
        </w:rPr>
      </w:pPr>
      <w:ins w:id="988" w:author="Zhijun rev1" w:date="2020-08-24T19:41:00Z">
        <w:r w:rsidRPr="003B2883">
          <w:t xml:space="preserve">                          contentType:  application/json</w:t>
        </w:r>
      </w:ins>
    </w:p>
    <w:p w:rsidR="00BE51B4" w:rsidRPr="003B2883" w:rsidRDefault="00BE51B4" w:rsidP="00BE51B4">
      <w:pPr>
        <w:pStyle w:val="PL"/>
        <w:rPr>
          <w:ins w:id="989" w:author="Zhijun rev1" w:date="2020-08-24T19:41:00Z"/>
        </w:rPr>
      </w:pPr>
      <w:ins w:id="990" w:author="Zhijun rev1" w:date="2020-08-24T19:41:00Z">
        <w:r w:rsidRPr="003B2883">
          <w:t xml:space="preserve">                        binaryDataN2Information:</w:t>
        </w:r>
      </w:ins>
    </w:p>
    <w:p w:rsidR="00BE51B4" w:rsidRPr="003B2883" w:rsidRDefault="00BE51B4" w:rsidP="00BE51B4">
      <w:pPr>
        <w:pStyle w:val="PL"/>
        <w:rPr>
          <w:ins w:id="991" w:author="Zhijun rev1" w:date="2020-08-24T19:41:00Z"/>
        </w:rPr>
      </w:pPr>
      <w:ins w:id="992" w:author="Zhijun rev1" w:date="2020-08-24T19:41:00Z">
        <w:r w:rsidRPr="003B2883">
          <w:t xml:space="preserve">                          contentType:  application/vnd.3gpp.ngap</w:t>
        </w:r>
      </w:ins>
    </w:p>
    <w:p w:rsidR="00BE51B4" w:rsidRPr="003B2883" w:rsidRDefault="00BE51B4" w:rsidP="00BE51B4">
      <w:pPr>
        <w:pStyle w:val="PL"/>
        <w:rPr>
          <w:ins w:id="993" w:author="Zhijun rev1" w:date="2020-08-24T19:41:00Z"/>
        </w:rPr>
      </w:pPr>
      <w:ins w:id="994" w:author="Zhijun rev1" w:date="2020-08-24T19:41:00Z">
        <w:r w:rsidRPr="003B2883">
          <w:t xml:space="preserve">                          headers:</w:t>
        </w:r>
      </w:ins>
    </w:p>
    <w:p w:rsidR="00BE51B4" w:rsidRPr="003B2883" w:rsidRDefault="00BE51B4" w:rsidP="00BE51B4">
      <w:pPr>
        <w:pStyle w:val="PL"/>
        <w:rPr>
          <w:ins w:id="995" w:author="Zhijun rev1" w:date="2020-08-24T19:41:00Z"/>
        </w:rPr>
      </w:pPr>
      <w:ins w:id="996" w:author="Zhijun rev1" w:date="2020-08-24T19:41:00Z">
        <w:r w:rsidRPr="003B2883">
          <w:t xml:space="preserve">                            Content-Id:</w:t>
        </w:r>
      </w:ins>
    </w:p>
    <w:p w:rsidR="00BE51B4" w:rsidRPr="003B2883" w:rsidRDefault="00BE51B4" w:rsidP="00BE51B4">
      <w:pPr>
        <w:pStyle w:val="PL"/>
        <w:rPr>
          <w:ins w:id="997" w:author="Zhijun rev1" w:date="2020-08-24T19:41:00Z"/>
        </w:rPr>
      </w:pPr>
      <w:ins w:id="998" w:author="Zhijun rev1" w:date="2020-08-24T19:41:00Z">
        <w:r w:rsidRPr="003B2883">
          <w:t xml:space="preserve">                              schema:</w:t>
        </w:r>
      </w:ins>
    </w:p>
    <w:p w:rsidR="00BE51B4" w:rsidRPr="003B2883" w:rsidRDefault="00BE51B4" w:rsidP="00BE51B4">
      <w:pPr>
        <w:pStyle w:val="PL"/>
        <w:rPr>
          <w:ins w:id="999" w:author="Zhijun rev1" w:date="2020-08-24T19:41:00Z"/>
        </w:rPr>
      </w:pPr>
      <w:ins w:id="1000" w:author="Zhijun rev1" w:date="2020-08-24T19:41:00Z">
        <w:r w:rsidRPr="003B2883">
          <w:t xml:space="preserve">                                type: string</w:t>
        </w:r>
      </w:ins>
    </w:p>
    <w:p w:rsidR="00BE51B4" w:rsidRPr="003B2883" w:rsidRDefault="00BE51B4" w:rsidP="00BE51B4">
      <w:pPr>
        <w:pStyle w:val="PL"/>
        <w:rPr>
          <w:ins w:id="1001" w:author="Zhijun rev1" w:date="2020-08-24T19:41:00Z"/>
        </w:rPr>
      </w:pPr>
      <w:ins w:id="1002" w:author="Zhijun rev1" w:date="2020-08-24T19:41:00Z">
        <w:r w:rsidRPr="003B2883">
          <w:t xml:space="preserve">                '204':</w:t>
        </w:r>
      </w:ins>
    </w:p>
    <w:p w:rsidR="00BE51B4" w:rsidRPr="003B2883" w:rsidRDefault="00BE51B4" w:rsidP="00BE51B4">
      <w:pPr>
        <w:pStyle w:val="PL"/>
        <w:rPr>
          <w:ins w:id="1003" w:author="Zhijun rev1" w:date="2020-08-24T19:41:00Z"/>
        </w:rPr>
      </w:pPr>
      <w:ins w:id="1004" w:author="Zhijun rev1" w:date="2020-08-24T19:41:00Z">
        <w:r w:rsidRPr="003B2883">
          <w:t xml:space="preserve">                  description: Expected response to a successful callback processing</w:t>
        </w:r>
      </w:ins>
    </w:p>
    <w:p w:rsidR="00BE51B4" w:rsidRPr="003B2883" w:rsidRDefault="00BE51B4" w:rsidP="00BE51B4">
      <w:pPr>
        <w:pStyle w:val="PL"/>
        <w:rPr>
          <w:ins w:id="1005" w:author="Zhijun rev1" w:date="2020-08-24T19:41:00Z"/>
        </w:rPr>
      </w:pPr>
      <w:ins w:id="1006" w:author="Zhijun rev1" w:date="2020-08-24T19:41:00Z">
        <w:r w:rsidRPr="003B2883">
          <w:t xml:space="preserve">                '400':</w:t>
        </w:r>
      </w:ins>
    </w:p>
    <w:p w:rsidR="00BE51B4" w:rsidRPr="003B2883" w:rsidRDefault="00BE51B4" w:rsidP="00BE51B4">
      <w:pPr>
        <w:pStyle w:val="PL"/>
        <w:rPr>
          <w:ins w:id="1007" w:author="Zhijun rev1" w:date="2020-08-24T19:41:00Z"/>
        </w:rPr>
      </w:pPr>
      <w:ins w:id="1008" w:author="Zhijun rev1" w:date="2020-08-24T19:41:00Z">
        <w:r w:rsidRPr="003B2883">
          <w:t xml:space="preserve">                  $ref: 'TS29571_CommonData.yaml#/components/responses/400'</w:t>
        </w:r>
      </w:ins>
    </w:p>
    <w:p w:rsidR="00BE51B4" w:rsidRPr="003B2883" w:rsidRDefault="00BE51B4" w:rsidP="00BE51B4">
      <w:pPr>
        <w:pStyle w:val="PL"/>
        <w:rPr>
          <w:ins w:id="1009" w:author="Zhijun rev1" w:date="2020-08-24T19:41:00Z"/>
        </w:rPr>
      </w:pPr>
      <w:ins w:id="1010" w:author="Zhijun rev1" w:date="2020-08-24T19:41:00Z">
        <w:r w:rsidRPr="003B2883">
          <w:t xml:space="preserve">                '403':</w:t>
        </w:r>
      </w:ins>
    </w:p>
    <w:p w:rsidR="00BE51B4" w:rsidRPr="003B2883" w:rsidRDefault="00BE51B4" w:rsidP="00BE51B4">
      <w:pPr>
        <w:pStyle w:val="PL"/>
        <w:rPr>
          <w:ins w:id="1011" w:author="Zhijun rev1" w:date="2020-08-24T19:41:00Z"/>
        </w:rPr>
      </w:pPr>
      <w:ins w:id="1012" w:author="Zhijun rev1" w:date="2020-08-24T19:41:00Z">
        <w:r w:rsidRPr="003B2883">
          <w:t xml:space="preserve">                  $ref: 'TS29571_CommonData.yaml#/components/responses/403'</w:t>
        </w:r>
      </w:ins>
    </w:p>
    <w:p w:rsidR="00BE51B4" w:rsidRPr="003B2883" w:rsidRDefault="00BE51B4" w:rsidP="00BE51B4">
      <w:pPr>
        <w:pStyle w:val="PL"/>
        <w:rPr>
          <w:ins w:id="1013" w:author="Zhijun rev1" w:date="2020-08-24T19:41:00Z"/>
        </w:rPr>
      </w:pPr>
      <w:ins w:id="1014" w:author="Zhijun rev1" w:date="2020-08-24T19:41:00Z">
        <w:r w:rsidRPr="003B2883">
          <w:t xml:space="preserve">                '411':</w:t>
        </w:r>
      </w:ins>
    </w:p>
    <w:p w:rsidR="00BE51B4" w:rsidRPr="003B2883" w:rsidRDefault="00BE51B4" w:rsidP="00BE51B4">
      <w:pPr>
        <w:pStyle w:val="PL"/>
        <w:rPr>
          <w:ins w:id="1015" w:author="Zhijun rev1" w:date="2020-08-24T19:41:00Z"/>
        </w:rPr>
      </w:pPr>
      <w:ins w:id="1016" w:author="Zhijun rev1" w:date="2020-08-24T19:41:00Z">
        <w:r w:rsidRPr="003B2883">
          <w:t xml:space="preserve">                  $ref: 'TS29571_CommonData.yaml#/components/responses/411'</w:t>
        </w:r>
      </w:ins>
    </w:p>
    <w:p w:rsidR="00BE51B4" w:rsidRPr="003B2883" w:rsidRDefault="00BE51B4" w:rsidP="00BE51B4">
      <w:pPr>
        <w:pStyle w:val="PL"/>
        <w:rPr>
          <w:ins w:id="1017" w:author="Zhijun rev1" w:date="2020-08-24T19:41:00Z"/>
        </w:rPr>
      </w:pPr>
      <w:ins w:id="1018" w:author="Zhijun rev1" w:date="2020-08-24T19:41:00Z">
        <w:r w:rsidRPr="003B2883">
          <w:t xml:space="preserve">                '413':</w:t>
        </w:r>
      </w:ins>
    </w:p>
    <w:p w:rsidR="00BE51B4" w:rsidRPr="003B2883" w:rsidRDefault="00BE51B4" w:rsidP="00BE51B4">
      <w:pPr>
        <w:pStyle w:val="PL"/>
        <w:rPr>
          <w:ins w:id="1019" w:author="Zhijun rev1" w:date="2020-08-24T19:41:00Z"/>
        </w:rPr>
      </w:pPr>
      <w:ins w:id="1020" w:author="Zhijun rev1" w:date="2020-08-24T19:41:00Z">
        <w:r w:rsidRPr="003B2883">
          <w:t xml:space="preserve">                  $ref: 'TS29571_CommonData.yaml#/components/responses/413'</w:t>
        </w:r>
      </w:ins>
    </w:p>
    <w:p w:rsidR="00BE51B4" w:rsidRPr="003B2883" w:rsidRDefault="00BE51B4" w:rsidP="00BE51B4">
      <w:pPr>
        <w:pStyle w:val="PL"/>
        <w:rPr>
          <w:ins w:id="1021" w:author="Zhijun rev1" w:date="2020-08-24T19:41:00Z"/>
        </w:rPr>
      </w:pPr>
      <w:ins w:id="1022" w:author="Zhijun rev1" w:date="2020-08-24T19:41:00Z">
        <w:r w:rsidRPr="003B2883">
          <w:t xml:space="preserve">                '415':</w:t>
        </w:r>
      </w:ins>
    </w:p>
    <w:p w:rsidR="00BE51B4" w:rsidRPr="003B2883" w:rsidRDefault="00BE51B4" w:rsidP="00BE51B4">
      <w:pPr>
        <w:pStyle w:val="PL"/>
        <w:rPr>
          <w:ins w:id="1023" w:author="Zhijun rev1" w:date="2020-08-24T19:41:00Z"/>
        </w:rPr>
      </w:pPr>
      <w:ins w:id="1024" w:author="Zhijun rev1" w:date="2020-08-24T19:41:00Z">
        <w:r w:rsidRPr="003B2883">
          <w:t xml:space="preserve">                  $ref: 'TS29571_CommonData.yaml#/components/responses/415'</w:t>
        </w:r>
      </w:ins>
    </w:p>
    <w:p w:rsidR="00BE51B4" w:rsidRPr="003B2883" w:rsidRDefault="00BE51B4" w:rsidP="00BE51B4">
      <w:pPr>
        <w:pStyle w:val="PL"/>
        <w:rPr>
          <w:ins w:id="1025" w:author="Zhijun rev1" w:date="2020-08-24T19:41:00Z"/>
          <w:lang w:val="en-US"/>
        </w:rPr>
      </w:pPr>
      <w:ins w:id="1026" w:author="Zhijun rev1" w:date="2020-08-24T19:41:00Z">
        <w:r w:rsidRPr="003B2883">
          <w:t xml:space="preserve">        </w:t>
        </w:r>
        <w:r w:rsidRPr="003B2883">
          <w:rPr>
            <w:lang w:val="en-US"/>
          </w:rPr>
          <w:t xml:space="preserve">        '429':</w:t>
        </w:r>
      </w:ins>
    </w:p>
    <w:p w:rsidR="00BE51B4" w:rsidRPr="003B2883" w:rsidRDefault="00BE51B4" w:rsidP="00BE51B4">
      <w:pPr>
        <w:pStyle w:val="PL"/>
        <w:rPr>
          <w:ins w:id="1027" w:author="Zhijun rev1" w:date="2020-08-24T19:41:00Z"/>
          <w:lang w:val="en-US"/>
        </w:rPr>
      </w:pPr>
      <w:ins w:id="1028" w:author="Zhijun rev1" w:date="2020-08-24T19:41:00Z">
        <w:r w:rsidRPr="003B2883">
          <w:t xml:space="preserve">        </w:t>
        </w:r>
        <w:r w:rsidRPr="003B2883">
          <w:rPr>
            <w:lang w:val="en-US"/>
          </w:rPr>
          <w:t xml:space="preserve">          </w:t>
        </w:r>
        <w:r w:rsidRPr="003B2883">
          <w:t>$ref: 'TS29571_CommonData.yaml#/components/responses/429'</w:t>
        </w:r>
      </w:ins>
    </w:p>
    <w:p w:rsidR="00BE51B4" w:rsidRPr="003B2883" w:rsidRDefault="00BE51B4" w:rsidP="00BE51B4">
      <w:pPr>
        <w:pStyle w:val="PL"/>
        <w:rPr>
          <w:ins w:id="1029" w:author="Zhijun rev1" w:date="2020-08-24T19:41:00Z"/>
        </w:rPr>
      </w:pPr>
      <w:ins w:id="1030" w:author="Zhijun rev1" w:date="2020-08-24T19:41:00Z">
        <w:r w:rsidRPr="003B2883">
          <w:t xml:space="preserve">                '500':</w:t>
        </w:r>
      </w:ins>
    </w:p>
    <w:p w:rsidR="00BE51B4" w:rsidRPr="003B2883" w:rsidRDefault="00BE51B4" w:rsidP="00BE51B4">
      <w:pPr>
        <w:pStyle w:val="PL"/>
        <w:rPr>
          <w:ins w:id="1031" w:author="Zhijun rev1" w:date="2020-08-24T19:41:00Z"/>
        </w:rPr>
      </w:pPr>
      <w:ins w:id="1032" w:author="Zhijun rev1" w:date="2020-08-24T19:41:00Z">
        <w:r w:rsidRPr="003B2883">
          <w:t xml:space="preserve">                  $ref: 'TS29571_CommonData.yaml#/components/responses/500'</w:t>
        </w:r>
      </w:ins>
    </w:p>
    <w:p w:rsidR="00BE51B4" w:rsidRPr="003B2883" w:rsidRDefault="00BE51B4" w:rsidP="00BE51B4">
      <w:pPr>
        <w:pStyle w:val="PL"/>
        <w:rPr>
          <w:ins w:id="1033" w:author="Zhijun rev1" w:date="2020-08-24T19:41:00Z"/>
        </w:rPr>
      </w:pPr>
      <w:ins w:id="1034" w:author="Zhijun rev1" w:date="2020-08-24T19:41:00Z">
        <w:r w:rsidRPr="003B2883">
          <w:t xml:space="preserve">                '503':</w:t>
        </w:r>
      </w:ins>
    </w:p>
    <w:p w:rsidR="00BE51B4" w:rsidRPr="003B2883" w:rsidRDefault="00BE51B4" w:rsidP="00BE51B4">
      <w:pPr>
        <w:pStyle w:val="PL"/>
        <w:rPr>
          <w:ins w:id="1035" w:author="Zhijun rev1" w:date="2020-08-24T19:41:00Z"/>
        </w:rPr>
      </w:pPr>
      <w:ins w:id="1036" w:author="Zhijun rev1" w:date="2020-08-24T19:41:00Z">
        <w:r w:rsidRPr="003B2883">
          <w:t xml:space="preserve">                  $ref: 'TS29571_CommonData.yaml#/components/responses/503'</w:t>
        </w:r>
      </w:ins>
    </w:p>
    <w:p w:rsidR="00BE51B4" w:rsidRPr="003B2883" w:rsidRDefault="00BE51B4" w:rsidP="00BE51B4">
      <w:pPr>
        <w:pStyle w:val="PL"/>
        <w:rPr>
          <w:ins w:id="1037" w:author="Zhijun rev1" w:date="2020-08-24T19:41:00Z"/>
        </w:rPr>
      </w:pPr>
      <w:ins w:id="1038" w:author="Zhijun rev1" w:date="2020-08-24T19:41:00Z">
        <w:r w:rsidRPr="003B2883">
          <w:t xml:space="preserve">      responses:</w:t>
        </w:r>
      </w:ins>
    </w:p>
    <w:p w:rsidR="00BE51B4" w:rsidRPr="003B2883" w:rsidRDefault="00BE51B4" w:rsidP="00BE51B4">
      <w:pPr>
        <w:pStyle w:val="PL"/>
        <w:rPr>
          <w:ins w:id="1039" w:author="Zhijun rev1" w:date="2020-08-24T19:41:00Z"/>
        </w:rPr>
      </w:pPr>
      <w:ins w:id="1040" w:author="Zhijun rev1" w:date="2020-08-24T19:41:00Z">
        <w:r w:rsidRPr="003B2883">
          <w:t xml:space="preserve">        '201':</w:t>
        </w:r>
      </w:ins>
    </w:p>
    <w:p w:rsidR="00BE51B4" w:rsidRPr="003B2883" w:rsidRDefault="00BE51B4" w:rsidP="00BE51B4">
      <w:pPr>
        <w:pStyle w:val="PL"/>
        <w:rPr>
          <w:ins w:id="1041" w:author="Zhijun rev1" w:date="2020-08-24T19:41:00Z"/>
        </w:rPr>
      </w:pPr>
      <w:ins w:id="1042" w:author="Zhijun rev1" w:date="2020-08-24T19:41:00Z">
        <w:r w:rsidRPr="003B2883">
          <w:t xml:space="preserve">          description: UE context successfully created.</w:t>
        </w:r>
      </w:ins>
    </w:p>
    <w:p w:rsidR="00BE51B4" w:rsidRPr="003B2883" w:rsidRDefault="00BE51B4" w:rsidP="00BE51B4">
      <w:pPr>
        <w:pStyle w:val="PL"/>
        <w:rPr>
          <w:ins w:id="1043" w:author="Zhijun rev1" w:date="2020-08-24T19:41:00Z"/>
        </w:rPr>
      </w:pPr>
      <w:ins w:id="1044" w:author="Zhijun rev1" w:date="2020-08-24T19:41:00Z">
        <w:r w:rsidRPr="003B2883">
          <w:t xml:space="preserve">          headers:</w:t>
        </w:r>
      </w:ins>
    </w:p>
    <w:p w:rsidR="00BE51B4" w:rsidRPr="003B2883" w:rsidRDefault="00BE51B4" w:rsidP="00BE51B4">
      <w:pPr>
        <w:pStyle w:val="PL"/>
        <w:rPr>
          <w:ins w:id="1045" w:author="Zhijun rev1" w:date="2020-08-24T19:41:00Z"/>
        </w:rPr>
      </w:pPr>
      <w:ins w:id="1046" w:author="Zhijun rev1" w:date="2020-08-24T19:41:00Z">
        <w:r w:rsidRPr="003B2883">
          <w:t xml:space="preserve">            Location:</w:t>
        </w:r>
      </w:ins>
    </w:p>
    <w:p w:rsidR="00BE51B4" w:rsidRPr="003B2883" w:rsidRDefault="00BE51B4" w:rsidP="00BE51B4">
      <w:pPr>
        <w:pStyle w:val="PL"/>
        <w:rPr>
          <w:ins w:id="1047" w:author="Zhijun rev1" w:date="2020-08-24T19:41:00Z"/>
        </w:rPr>
      </w:pPr>
      <w:ins w:id="1048" w:author="Zhijun rev1" w:date="2020-08-24T19:41:00Z">
        <w:r w:rsidRPr="003B2883">
          <w:t xml:space="preserve">              description: 'Contains the URI of the newly created resource, according to the structure: {apiRoot}/namf-comm/&lt;apiVersion&gt;/ue-contexts/{ueContextId}'</w:t>
        </w:r>
      </w:ins>
    </w:p>
    <w:p w:rsidR="00BE51B4" w:rsidRPr="003B2883" w:rsidRDefault="00BE51B4" w:rsidP="00BE51B4">
      <w:pPr>
        <w:pStyle w:val="PL"/>
        <w:rPr>
          <w:ins w:id="1049" w:author="Zhijun rev1" w:date="2020-08-24T19:41:00Z"/>
        </w:rPr>
      </w:pPr>
      <w:ins w:id="1050" w:author="Zhijun rev1" w:date="2020-08-24T19:41:00Z">
        <w:r w:rsidRPr="003B2883">
          <w:t xml:space="preserve">              required: true</w:t>
        </w:r>
      </w:ins>
    </w:p>
    <w:p w:rsidR="00BE51B4" w:rsidRPr="003B2883" w:rsidRDefault="00BE51B4" w:rsidP="00BE51B4">
      <w:pPr>
        <w:pStyle w:val="PL"/>
        <w:rPr>
          <w:ins w:id="1051" w:author="Zhijun rev1" w:date="2020-08-24T19:41:00Z"/>
        </w:rPr>
      </w:pPr>
      <w:ins w:id="1052" w:author="Zhijun rev1" w:date="2020-08-24T19:41:00Z">
        <w:r w:rsidRPr="003B2883">
          <w:t xml:space="preserve">              schema:</w:t>
        </w:r>
      </w:ins>
    </w:p>
    <w:p w:rsidR="00BE51B4" w:rsidRPr="003B2883" w:rsidRDefault="00BE51B4" w:rsidP="00BE51B4">
      <w:pPr>
        <w:pStyle w:val="PL"/>
        <w:rPr>
          <w:ins w:id="1053" w:author="Zhijun rev1" w:date="2020-08-24T19:41:00Z"/>
        </w:rPr>
      </w:pPr>
      <w:ins w:id="1054" w:author="Zhijun rev1" w:date="2020-08-24T19:41:00Z">
        <w:r w:rsidRPr="003B2883">
          <w:t xml:space="preserve">                type: string</w:t>
        </w:r>
      </w:ins>
    </w:p>
    <w:p w:rsidR="00BE51B4" w:rsidRPr="003B2883" w:rsidRDefault="00BE51B4" w:rsidP="00BE51B4">
      <w:pPr>
        <w:pStyle w:val="PL"/>
        <w:rPr>
          <w:ins w:id="1055" w:author="Zhijun rev1" w:date="2020-08-24T19:41:00Z"/>
        </w:rPr>
      </w:pPr>
      <w:ins w:id="1056" w:author="Zhijun rev1" w:date="2020-08-24T19:41:00Z">
        <w:r w:rsidRPr="003B2883">
          <w:t xml:space="preserve">          content:</w:t>
        </w:r>
      </w:ins>
    </w:p>
    <w:p w:rsidR="00BE51B4" w:rsidRPr="003B2883" w:rsidRDefault="00BE51B4" w:rsidP="00BE51B4">
      <w:pPr>
        <w:pStyle w:val="PL"/>
        <w:rPr>
          <w:ins w:id="1057" w:author="Zhijun rev1" w:date="2020-08-24T19:41:00Z"/>
        </w:rPr>
      </w:pPr>
      <w:ins w:id="1058" w:author="Zhijun rev1" w:date="2020-08-24T19:41:00Z">
        <w:r w:rsidRPr="003B2883">
          <w:lastRenderedPageBreak/>
          <w:t xml:space="preserve">            application/json:</w:t>
        </w:r>
      </w:ins>
    </w:p>
    <w:p w:rsidR="00BE51B4" w:rsidRPr="003B2883" w:rsidRDefault="00BE51B4" w:rsidP="00BE51B4">
      <w:pPr>
        <w:pStyle w:val="PL"/>
        <w:rPr>
          <w:ins w:id="1059" w:author="Zhijun rev1" w:date="2020-08-24T19:41:00Z"/>
        </w:rPr>
      </w:pPr>
      <w:ins w:id="1060" w:author="Zhijun rev1" w:date="2020-08-24T19:41:00Z">
        <w:r w:rsidRPr="003B2883">
          <w:t xml:space="preserve">              schema:</w:t>
        </w:r>
      </w:ins>
    </w:p>
    <w:p w:rsidR="00BE51B4" w:rsidRPr="003B2883" w:rsidRDefault="00BE51B4" w:rsidP="00BE51B4">
      <w:pPr>
        <w:pStyle w:val="PL"/>
        <w:rPr>
          <w:ins w:id="1061" w:author="Zhijun rev1" w:date="2020-08-24T19:41:00Z"/>
        </w:rPr>
      </w:pPr>
      <w:ins w:id="1062" w:author="Zhijun rev1" w:date="2020-08-24T19:41:00Z">
        <w:r w:rsidRPr="003B2883">
          <w:t xml:space="preserve">                $ref: '#/components/schemas/</w:t>
        </w:r>
      </w:ins>
      <w:ins w:id="1063" w:author="Zhijun rev1" w:date="2020-08-24T21:04:00Z">
        <w:r w:rsidR="00EC5681">
          <w:rPr>
            <w:rFonts w:hint="eastAsia"/>
            <w:lang w:eastAsia="zh-CN"/>
          </w:rPr>
          <w:t>Relocate</w:t>
        </w:r>
      </w:ins>
      <w:ins w:id="1064" w:author="Zhijun rev1" w:date="2020-08-24T19:41:00Z">
        <w:r w:rsidRPr="003B2883">
          <w:t>UeContextCreatedData'</w:t>
        </w:r>
      </w:ins>
    </w:p>
    <w:p w:rsidR="00BE51B4" w:rsidRPr="003B2883" w:rsidRDefault="00BE51B4" w:rsidP="00BE51B4">
      <w:pPr>
        <w:pStyle w:val="PL"/>
        <w:rPr>
          <w:ins w:id="1065" w:author="Zhijun rev1" w:date="2020-08-24T19:41:00Z"/>
        </w:rPr>
      </w:pPr>
      <w:ins w:id="1066" w:author="Zhijun rev1" w:date="2020-08-24T19:41:00Z">
        <w:r w:rsidRPr="003B2883">
          <w:t xml:space="preserve">            multipart/related:  # message with binary body part(s)</w:t>
        </w:r>
      </w:ins>
    </w:p>
    <w:p w:rsidR="00BE51B4" w:rsidRPr="003B2883" w:rsidRDefault="00BE51B4" w:rsidP="00BE51B4">
      <w:pPr>
        <w:pStyle w:val="PL"/>
        <w:rPr>
          <w:ins w:id="1067" w:author="Zhijun rev1" w:date="2020-08-24T19:41:00Z"/>
        </w:rPr>
      </w:pPr>
      <w:ins w:id="1068" w:author="Zhijun rev1" w:date="2020-08-24T19:41:00Z">
        <w:r w:rsidRPr="003B2883">
          <w:t xml:space="preserve">              schema:</w:t>
        </w:r>
      </w:ins>
    </w:p>
    <w:p w:rsidR="00BE51B4" w:rsidRPr="003B2883" w:rsidRDefault="00BE51B4" w:rsidP="00BE51B4">
      <w:pPr>
        <w:pStyle w:val="PL"/>
        <w:rPr>
          <w:ins w:id="1069" w:author="Zhijun rev1" w:date="2020-08-24T19:41:00Z"/>
        </w:rPr>
      </w:pPr>
      <w:ins w:id="1070" w:author="Zhijun rev1" w:date="2020-08-24T19:41:00Z">
        <w:r w:rsidRPr="003B2883">
          <w:t xml:space="preserve">                type: object</w:t>
        </w:r>
      </w:ins>
    </w:p>
    <w:p w:rsidR="00BE51B4" w:rsidRPr="003B2883" w:rsidRDefault="00BE51B4" w:rsidP="00BE51B4">
      <w:pPr>
        <w:pStyle w:val="PL"/>
        <w:rPr>
          <w:ins w:id="1071" w:author="Zhijun rev1" w:date="2020-08-24T19:41:00Z"/>
        </w:rPr>
      </w:pPr>
      <w:ins w:id="1072" w:author="Zhijun rev1" w:date="2020-08-24T19:41:00Z">
        <w:r w:rsidRPr="003B2883">
          <w:t xml:space="preserve">                properties: # Request parts</w:t>
        </w:r>
      </w:ins>
    </w:p>
    <w:p w:rsidR="00BE51B4" w:rsidRPr="003B2883" w:rsidRDefault="00BE51B4" w:rsidP="00BE51B4">
      <w:pPr>
        <w:pStyle w:val="PL"/>
        <w:rPr>
          <w:ins w:id="1073" w:author="Zhijun rev1" w:date="2020-08-24T19:41:00Z"/>
        </w:rPr>
      </w:pPr>
      <w:ins w:id="1074" w:author="Zhijun rev1" w:date="2020-08-24T19:41:00Z">
        <w:r w:rsidRPr="003B2883">
          <w:t xml:space="preserve">                  jsonData:</w:t>
        </w:r>
      </w:ins>
    </w:p>
    <w:p w:rsidR="00BE51B4" w:rsidRPr="003B2883" w:rsidRDefault="00BE51B4" w:rsidP="00BE51B4">
      <w:pPr>
        <w:pStyle w:val="PL"/>
        <w:rPr>
          <w:ins w:id="1075" w:author="Zhijun rev1" w:date="2020-08-24T19:41:00Z"/>
        </w:rPr>
      </w:pPr>
      <w:ins w:id="1076" w:author="Zhijun rev1" w:date="2020-08-24T19:41:00Z">
        <w:r w:rsidRPr="003B2883">
          <w:t xml:space="preserve">                    $ref: '#/components/schemas/</w:t>
        </w:r>
      </w:ins>
      <w:ins w:id="1077" w:author="Zhijun rev1" w:date="2020-08-24T21:04:00Z">
        <w:r w:rsidR="00EC5681">
          <w:rPr>
            <w:rFonts w:hint="eastAsia"/>
            <w:lang w:eastAsia="zh-CN"/>
          </w:rPr>
          <w:t>Relocate</w:t>
        </w:r>
      </w:ins>
      <w:ins w:id="1078" w:author="Zhijun rev1" w:date="2020-08-24T19:41:00Z">
        <w:r w:rsidRPr="003B2883">
          <w:t>UeContextCreatedData'</w:t>
        </w:r>
      </w:ins>
    </w:p>
    <w:p w:rsidR="00BE51B4" w:rsidRPr="003B2883" w:rsidRDefault="00BE51B4" w:rsidP="00BE51B4">
      <w:pPr>
        <w:pStyle w:val="PL"/>
        <w:rPr>
          <w:ins w:id="1079" w:author="Zhijun rev1" w:date="2020-08-24T19:41:00Z"/>
        </w:rPr>
      </w:pPr>
      <w:ins w:id="1080" w:author="Zhijun rev1" w:date="2020-08-24T19:41:00Z">
        <w:r w:rsidRPr="003B2883">
          <w:t xml:space="preserve">                  binaryDataN2Information:</w:t>
        </w:r>
      </w:ins>
    </w:p>
    <w:p w:rsidR="00BE51B4" w:rsidRPr="003B2883" w:rsidRDefault="00BE51B4" w:rsidP="00BE51B4">
      <w:pPr>
        <w:pStyle w:val="PL"/>
        <w:rPr>
          <w:ins w:id="1081" w:author="Zhijun rev1" w:date="2020-08-24T19:41:00Z"/>
        </w:rPr>
      </w:pPr>
      <w:ins w:id="1082" w:author="Zhijun rev1" w:date="2020-08-24T19:41:00Z">
        <w:r w:rsidRPr="003B2883">
          <w:t xml:space="preserve">                    type: string</w:t>
        </w:r>
      </w:ins>
    </w:p>
    <w:p w:rsidR="00BE51B4" w:rsidRPr="003B2883" w:rsidRDefault="00BE51B4" w:rsidP="00BE51B4">
      <w:pPr>
        <w:pStyle w:val="PL"/>
        <w:rPr>
          <w:ins w:id="1083" w:author="Zhijun rev1" w:date="2020-08-24T19:41:00Z"/>
        </w:rPr>
      </w:pPr>
      <w:ins w:id="1084" w:author="Zhijun rev1" w:date="2020-08-24T19:41:00Z">
        <w:r w:rsidRPr="003B2883">
          <w:t xml:space="preserve">                    format: binary</w:t>
        </w:r>
      </w:ins>
    </w:p>
    <w:p w:rsidR="00BE51B4" w:rsidRPr="003B2883" w:rsidRDefault="00BE51B4" w:rsidP="00BE51B4">
      <w:pPr>
        <w:pStyle w:val="PL"/>
        <w:rPr>
          <w:ins w:id="1085" w:author="Zhijun rev1" w:date="2020-08-24T19:41:00Z"/>
        </w:rPr>
      </w:pPr>
      <w:ins w:id="1086" w:author="Zhijun rev1" w:date="2020-08-24T19:41:00Z">
        <w:r w:rsidRPr="003B2883">
          <w:t xml:space="preserve">                  binaryDataN2InformationExt1:</w:t>
        </w:r>
      </w:ins>
    </w:p>
    <w:p w:rsidR="00BE51B4" w:rsidRPr="003B2883" w:rsidRDefault="00BE51B4" w:rsidP="00BE51B4">
      <w:pPr>
        <w:pStyle w:val="PL"/>
        <w:rPr>
          <w:ins w:id="1087" w:author="Zhijun rev1" w:date="2020-08-24T19:41:00Z"/>
        </w:rPr>
      </w:pPr>
      <w:ins w:id="1088" w:author="Zhijun rev1" w:date="2020-08-24T19:41:00Z">
        <w:r w:rsidRPr="003B2883">
          <w:t xml:space="preserve">                    type: string</w:t>
        </w:r>
      </w:ins>
    </w:p>
    <w:p w:rsidR="00BE51B4" w:rsidRPr="003B2883" w:rsidRDefault="00BE51B4" w:rsidP="00BE51B4">
      <w:pPr>
        <w:pStyle w:val="PL"/>
        <w:rPr>
          <w:ins w:id="1089" w:author="Zhijun rev1" w:date="2020-08-24T19:41:00Z"/>
        </w:rPr>
      </w:pPr>
      <w:ins w:id="1090" w:author="Zhijun rev1" w:date="2020-08-24T19:41:00Z">
        <w:r w:rsidRPr="003B2883">
          <w:t xml:space="preserve">                    format: binary</w:t>
        </w:r>
      </w:ins>
    </w:p>
    <w:p w:rsidR="00BE51B4" w:rsidRPr="003B2883" w:rsidRDefault="00BE51B4" w:rsidP="00BE51B4">
      <w:pPr>
        <w:pStyle w:val="PL"/>
        <w:rPr>
          <w:ins w:id="1091" w:author="Zhijun rev1" w:date="2020-08-24T19:41:00Z"/>
        </w:rPr>
      </w:pPr>
      <w:ins w:id="1092" w:author="Zhijun rev1" w:date="2020-08-24T19:41:00Z">
        <w:r w:rsidRPr="003B2883">
          <w:t xml:space="preserve">                  binaryDataN2InformationExt2:</w:t>
        </w:r>
      </w:ins>
    </w:p>
    <w:p w:rsidR="00BE51B4" w:rsidRPr="003B2883" w:rsidRDefault="00BE51B4" w:rsidP="00BE51B4">
      <w:pPr>
        <w:pStyle w:val="PL"/>
        <w:rPr>
          <w:ins w:id="1093" w:author="Zhijun rev1" w:date="2020-08-24T19:41:00Z"/>
        </w:rPr>
      </w:pPr>
      <w:ins w:id="1094" w:author="Zhijun rev1" w:date="2020-08-24T19:41:00Z">
        <w:r w:rsidRPr="003B2883">
          <w:t xml:space="preserve">                    type: string</w:t>
        </w:r>
      </w:ins>
    </w:p>
    <w:p w:rsidR="00BE51B4" w:rsidRPr="003B2883" w:rsidRDefault="00BE51B4" w:rsidP="00BE51B4">
      <w:pPr>
        <w:pStyle w:val="PL"/>
        <w:rPr>
          <w:ins w:id="1095" w:author="Zhijun rev1" w:date="2020-08-24T19:41:00Z"/>
        </w:rPr>
      </w:pPr>
      <w:ins w:id="1096" w:author="Zhijun rev1" w:date="2020-08-24T19:41:00Z">
        <w:r w:rsidRPr="003B2883">
          <w:t xml:space="preserve">                    format: binary</w:t>
        </w:r>
      </w:ins>
    </w:p>
    <w:p w:rsidR="00BE51B4" w:rsidRPr="003B2883" w:rsidRDefault="00BE51B4" w:rsidP="00BE51B4">
      <w:pPr>
        <w:pStyle w:val="PL"/>
        <w:rPr>
          <w:ins w:id="1097" w:author="Zhijun rev1" w:date="2020-08-24T19:41:00Z"/>
        </w:rPr>
      </w:pPr>
      <w:ins w:id="1098" w:author="Zhijun rev1" w:date="2020-08-24T19:41:00Z">
        <w:r w:rsidRPr="003B2883">
          <w:t xml:space="preserve">                  binaryDataN2InformationExt3:</w:t>
        </w:r>
      </w:ins>
    </w:p>
    <w:p w:rsidR="00BE51B4" w:rsidRPr="003B2883" w:rsidRDefault="00BE51B4" w:rsidP="00BE51B4">
      <w:pPr>
        <w:pStyle w:val="PL"/>
        <w:rPr>
          <w:ins w:id="1099" w:author="Zhijun rev1" w:date="2020-08-24T19:41:00Z"/>
        </w:rPr>
      </w:pPr>
      <w:ins w:id="1100" w:author="Zhijun rev1" w:date="2020-08-24T19:41:00Z">
        <w:r w:rsidRPr="003B2883">
          <w:t xml:space="preserve">                    type: string</w:t>
        </w:r>
      </w:ins>
    </w:p>
    <w:p w:rsidR="00BE51B4" w:rsidRPr="003B2883" w:rsidRDefault="00BE51B4" w:rsidP="00BE51B4">
      <w:pPr>
        <w:pStyle w:val="PL"/>
        <w:rPr>
          <w:ins w:id="1101" w:author="Zhijun rev1" w:date="2020-08-24T19:41:00Z"/>
        </w:rPr>
      </w:pPr>
      <w:ins w:id="1102" w:author="Zhijun rev1" w:date="2020-08-24T19:41:00Z">
        <w:r w:rsidRPr="003B2883">
          <w:t xml:space="preserve">                    format: binary</w:t>
        </w:r>
      </w:ins>
    </w:p>
    <w:p w:rsidR="00BE51B4" w:rsidRPr="003B2883" w:rsidRDefault="00BE51B4" w:rsidP="00BE51B4">
      <w:pPr>
        <w:pStyle w:val="PL"/>
        <w:rPr>
          <w:ins w:id="1103" w:author="Zhijun rev1" w:date="2020-08-24T19:41:00Z"/>
        </w:rPr>
      </w:pPr>
      <w:ins w:id="1104" w:author="Zhijun rev1" w:date="2020-08-24T19:41:00Z">
        <w:r w:rsidRPr="003B2883">
          <w:t xml:space="preserve">                  binaryDataN2InformationExt4:</w:t>
        </w:r>
      </w:ins>
    </w:p>
    <w:p w:rsidR="00BE51B4" w:rsidRPr="003B2883" w:rsidRDefault="00BE51B4" w:rsidP="00BE51B4">
      <w:pPr>
        <w:pStyle w:val="PL"/>
        <w:rPr>
          <w:ins w:id="1105" w:author="Zhijun rev1" w:date="2020-08-24T19:41:00Z"/>
        </w:rPr>
      </w:pPr>
      <w:ins w:id="1106" w:author="Zhijun rev1" w:date="2020-08-24T19:41:00Z">
        <w:r w:rsidRPr="003B2883">
          <w:t xml:space="preserve">                    type: string</w:t>
        </w:r>
      </w:ins>
    </w:p>
    <w:p w:rsidR="00BE51B4" w:rsidRPr="003B2883" w:rsidRDefault="00BE51B4" w:rsidP="00BE51B4">
      <w:pPr>
        <w:pStyle w:val="PL"/>
        <w:rPr>
          <w:ins w:id="1107" w:author="Zhijun rev1" w:date="2020-08-24T19:41:00Z"/>
        </w:rPr>
      </w:pPr>
      <w:ins w:id="1108" w:author="Zhijun rev1" w:date="2020-08-24T19:41:00Z">
        <w:r w:rsidRPr="003B2883">
          <w:t xml:space="preserve">                    format: binary</w:t>
        </w:r>
      </w:ins>
    </w:p>
    <w:p w:rsidR="00BE51B4" w:rsidRPr="003B2883" w:rsidRDefault="00BE51B4" w:rsidP="00BE51B4">
      <w:pPr>
        <w:pStyle w:val="PL"/>
        <w:rPr>
          <w:ins w:id="1109" w:author="Zhijun rev1" w:date="2020-08-24T19:41:00Z"/>
        </w:rPr>
      </w:pPr>
      <w:ins w:id="1110" w:author="Zhijun rev1" w:date="2020-08-24T19:41:00Z">
        <w:r w:rsidRPr="003B2883">
          <w:t xml:space="preserve">                  binaryDataN2InformationExt5:</w:t>
        </w:r>
      </w:ins>
    </w:p>
    <w:p w:rsidR="00BE51B4" w:rsidRPr="003B2883" w:rsidRDefault="00BE51B4" w:rsidP="00BE51B4">
      <w:pPr>
        <w:pStyle w:val="PL"/>
        <w:rPr>
          <w:ins w:id="1111" w:author="Zhijun rev1" w:date="2020-08-24T19:41:00Z"/>
        </w:rPr>
      </w:pPr>
      <w:ins w:id="1112" w:author="Zhijun rev1" w:date="2020-08-24T19:41:00Z">
        <w:r w:rsidRPr="003B2883">
          <w:t xml:space="preserve">                    type: string</w:t>
        </w:r>
      </w:ins>
    </w:p>
    <w:p w:rsidR="00BE51B4" w:rsidRPr="003B2883" w:rsidRDefault="00BE51B4" w:rsidP="00BE51B4">
      <w:pPr>
        <w:pStyle w:val="PL"/>
        <w:rPr>
          <w:ins w:id="1113" w:author="Zhijun rev1" w:date="2020-08-24T19:41:00Z"/>
        </w:rPr>
      </w:pPr>
      <w:ins w:id="1114" w:author="Zhijun rev1" w:date="2020-08-24T19:41:00Z">
        <w:r w:rsidRPr="003B2883">
          <w:t xml:space="preserve">                    format: binary</w:t>
        </w:r>
      </w:ins>
    </w:p>
    <w:p w:rsidR="00BE51B4" w:rsidRPr="003B2883" w:rsidRDefault="00BE51B4" w:rsidP="00BE51B4">
      <w:pPr>
        <w:pStyle w:val="PL"/>
        <w:rPr>
          <w:ins w:id="1115" w:author="Zhijun rev1" w:date="2020-08-24T19:41:00Z"/>
        </w:rPr>
      </w:pPr>
      <w:ins w:id="1116" w:author="Zhijun rev1" w:date="2020-08-24T19:41:00Z">
        <w:r w:rsidRPr="003B2883">
          <w:t xml:space="preserve">                  binaryDataN2InformationExt6:</w:t>
        </w:r>
      </w:ins>
    </w:p>
    <w:p w:rsidR="00BE51B4" w:rsidRPr="003B2883" w:rsidRDefault="00BE51B4" w:rsidP="00BE51B4">
      <w:pPr>
        <w:pStyle w:val="PL"/>
        <w:rPr>
          <w:ins w:id="1117" w:author="Zhijun rev1" w:date="2020-08-24T19:41:00Z"/>
        </w:rPr>
      </w:pPr>
      <w:ins w:id="1118" w:author="Zhijun rev1" w:date="2020-08-24T19:41:00Z">
        <w:r w:rsidRPr="003B2883">
          <w:t xml:space="preserve">                    type: string</w:t>
        </w:r>
      </w:ins>
    </w:p>
    <w:p w:rsidR="00BE51B4" w:rsidRPr="003B2883" w:rsidRDefault="00BE51B4" w:rsidP="00BE51B4">
      <w:pPr>
        <w:pStyle w:val="PL"/>
        <w:rPr>
          <w:ins w:id="1119" w:author="Zhijun rev1" w:date="2020-08-24T19:41:00Z"/>
        </w:rPr>
      </w:pPr>
      <w:ins w:id="1120" w:author="Zhijun rev1" w:date="2020-08-24T19:41:00Z">
        <w:r w:rsidRPr="003B2883">
          <w:t xml:space="preserve">                    format: binary</w:t>
        </w:r>
      </w:ins>
    </w:p>
    <w:p w:rsidR="00BE51B4" w:rsidRPr="003B2883" w:rsidRDefault="00BE51B4" w:rsidP="00BE51B4">
      <w:pPr>
        <w:pStyle w:val="PL"/>
        <w:rPr>
          <w:ins w:id="1121" w:author="Zhijun rev1" w:date="2020-08-24T19:41:00Z"/>
        </w:rPr>
      </w:pPr>
      <w:ins w:id="1122" w:author="Zhijun rev1" w:date="2020-08-24T19:41:00Z">
        <w:r w:rsidRPr="003B2883">
          <w:t xml:space="preserve">                  binaryDataN2InformationExt7:</w:t>
        </w:r>
      </w:ins>
    </w:p>
    <w:p w:rsidR="00BE51B4" w:rsidRPr="003B2883" w:rsidRDefault="00BE51B4" w:rsidP="00BE51B4">
      <w:pPr>
        <w:pStyle w:val="PL"/>
        <w:rPr>
          <w:ins w:id="1123" w:author="Zhijun rev1" w:date="2020-08-24T19:41:00Z"/>
        </w:rPr>
      </w:pPr>
      <w:ins w:id="1124" w:author="Zhijun rev1" w:date="2020-08-24T19:41:00Z">
        <w:r w:rsidRPr="003B2883">
          <w:t xml:space="preserve">                    type: string</w:t>
        </w:r>
      </w:ins>
    </w:p>
    <w:p w:rsidR="00BE51B4" w:rsidRPr="003B2883" w:rsidRDefault="00BE51B4" w:rsidP="00BE51B4">
      <w:pPr>
        <w:pStyle w:val="PL"/>
        <w:rPr>
          <w:ins w:id="1125" w:author="Zhijun rev1" w:date="2020-08-24T19:41:00Z"/>
        </w:rPr>
      </w:pPr>
      <w:ins w:id="1126" w:author="Zhijun rev1" w:date="2020-08-24T19:41:00Z">
        <w:r w:rsidRPr="003B2883">
          <w:t xml:space="preserve">                    format: binary</w:t>
        </w:r>
      </w:ins>
    </w:p>
    <w:p w:rsidR="00BE51B4" w:rsidRPr="003B2883" w:rsidRDefault="00BE51B4" w:rsidP="00BE51B4">
      <w:pPr>
        <w:pStyle w:val="PL"/>
        <w:rPr>
          <w:ins w:id="1127" w:author="Zhijun rev1" w:date="2020-08-24T19:41:00Z"/>
        </w:rPr>
      </w:pPr>
      <w:ins w:id="1128" w:author="Zhijun rev1" w:date="2020-08-24T19:41:00Z">
        <w:r w:rsidRPr="003B2883">
          <w:t xml:space="preserve">                  binaryDataN2InformationExt8:</w:t>
        </w:r>
      </w:ins>
    </w:p>
    <w:p w:rsidR="00BE51B4" w:rsidRPr="003B2883" w:rsidRDefault="00BE51B4" w:rsidP="00BE51B4">
      <w:pPr>
        <w:pStyle w:val="PL"/>
        <w:rPr>
          <w:ins w:id="1129" w:author="Zhijun rev1" w:date="2020-08-24T19:41:00Z"/>
        </w:rPr>
      </w:pPr>
      <w:ins w:id="1130" w:author="Zhijun rev1" w:date="2020-08-24T19:41:00Z">
        <w:r w:rsidRPr="003B2883">
          <w:t xml:space="preserve">                    type: string</w:t>
        </w:r>
      </w:ins>
    </w:p>
    <w:p w:rsidR="00BE51B4" w:rsidRPr="003B2883" w:rsidRDefault="00BE51B4" w:rsidP="00BE51B4">
      <w:pPr>
        <w:pStyle w:val="PL"/>
        <w:rPr>
          <w:ins w:id="1131" w:author="Zhijun rev1" w:date="2020-08-24T19:41:00Z"/>
        </w:rPr>
      </w:pPr>
      <w:ins w:id="1132" w:author="Zhijun rev1" w:date="2020-08-24T19:41:00Z">
        <w:r w:rsidRPr="003B2883">
          <w:t xml:space="preserve">                    format: binary</w:t>
        </w:r>
      </w:ins>
    </w:p>
    <w:p w:rsidR="00BE51B4" w:rsidRPr="003B2883" w:rsidRDefault="00BE51B4" w:rsidP="00BE51B4">
      <w:pPr>
        <w:pStyle w:val="PL"/>
        <w:rPr>
          <w:ins w:id="1133" w:author="Zhijun rev1" w:date="2020-08-24T19:41:00Z"/>
        </w:rPr>
      </w:pPr>
      <w:ins w:id="1134" w:author="Zhijun rev1" w:date="2020-08-24T19:41:00Z">
        <w:r w:rsidRPr="003B2883">
          <w:t xml:space="preserve">                  binaryDataN2InformationExt9:</w:t>
        </w:r>
      </w:ins>
    </w:p>
    <w:p w:rsidR="00BE51B4" w:rsidRPr="003B2883" w:rsidRDefault="00BE51B4" w:rsidP="00BE51B4">
      <w:pPr>
        <w:pStyle w:val="PL"/>
        <w:rPr>
          <w:ins w:id="1135" w:author="Zhijun rev1" w:date="2020-08-24T19:41:00Z"/>
        </w:rPr>
      </w:pPr>
      <w:ins w:id="1136" w:author="Zhijun rev1" w:date="2020-08-24T19:41:00Z">
        <w:r w:rsidRPr="003B2883">
          <w:t xml:space="preserve">                    type: string</w:t>
        </w:r>
      </w:ins>
    </w:p>
    <w:p w:rsidR="00BE51B4" w:rsidRPr="003B2883" w:rsidRDefault="00BE51B4" w:rsidP="00BE51B4">
      <w:pPr>
        <w:pStyle w:val="PL"/>
        <w:rPr>
          <w:ins w:id="1137" w:author="Zhijun rev1" w:date="2020-08-24T19:41:00Z"/>
        </w:rPr>
      </w:pPr>
      <w:ins w:id="1138" w:author="Zhijun rev1" w:date="2020-08-24T19:41:00Z">
        <w:r w:rsidRPr="003B2883">
          <w:t xml:space="preserve">                    format: binary</w:t>
        </w:r>
      </w:ins>
    </w:p>
    <w:p w:rsidR="00BE51B4" w:rsidRPr="003B2883" w:rsidRDefault="00BE51B4" w:rsidP="00BE51B4">
      <w:pPr>
        <w:pStyle w:val="PL"/>
        <w:rPr>
          <w:ins w:id="1139" w:author="Zhijun rev1" w:date="2020-08-24T19:41:00Z"/>
        </w:rPr>
      </w:pPr>
      <w:ins w:id="1140" w:author="Zhijun rev1" w:date="2020-08-24T19:41:00Z">
        <w:r w:rsidRPr="003B2883">
          <w:t xml:space="preserve">                  binaryDataN2InformationExt10:</w:t>
        </w:r>
      </w:ins>
    </w:p>
    <w:p w:rsidR="00BE51B4" w:rsidRPr="003B2883" w:rsidRDefault="00BE51B4" w:rsidP="00BE51B4">
      <w:pPr>
        <w:pStyle w:val="PL"/>
        <w:rPr>
          <w:ins w:id="1141" w:author="Zhijun rev1" w:date="2020-08-24T19:41:00Z"/>
        </w:rPr>
      </w:pPr>
      <w:ins w:id="1142" w:author="Zhijun rev1" w:date="2020-08-24T19:41:00Z">
        <w:r w:rsidRPr="003B2883">
          <w:t xml:space="preserve">                    type: string</w:t>
        </w:r>
      </w:ins>
    </w:p>
    <w:p w:rsidR="00BE51B4" w:rsidRPr="003B2883" w:rsidRDefault="00BE51B4" w:rsidP="00BE51B4">
      <w:pPr>
        <w:pStyle w:val="PL"/>
        <w:rPr>
          <w:ins w:id="1143" w:author="Zhijun rev1" w:date="2020-08-24T19:41:00Z"/>
        </w:rPr>
      </w:pPr>
      <w:ins w:id="1144" w:author="Zhijun rev1" w:date="2020-08-24T19:41:00Z">
        <w:r w:rsidRPr="003B2883">
          <w:t xml:space="preserve">                    format: binary</w:t>
        </w:r>
      </w:ins>
    </w:p>
    <w:p w:rsidR="00BE51B4" w:rsidRPr="003B2883" w:rsidRDefault="00BE51B4" w:rsidP="00BE51B4">
      <w:pPr>
        <w:pStyle w:val="PL"/>
        <w:rPr>
          <w:ins w:id="1145" w:author="Zhijun rev1" w:date="2020-08-24T19:41:00Z"/>
        </w:rPr>
      </w:pPr>
      <w:ins w:id="1146" w:author="Zhijun rev1" w:date="2020-08-24T19:41:00Z">
        <w:r w:rsidRPr="003B2883">
          <w:t xml:space="preserve">                  binaryDataN2InformationExt11:</w:t>
        </w:r>
      </w:ins>
    </w:p>
    <w:p w:rsidR="00BE51B4" w:rsidRPr="003B2883" w:rsidRDefault="00BE51B4" w:rsidP="00BE51B4">
      <w:pPr>
        <w:pStyle w:val="PL"/>
        <w:rPr>
          <w:ins w:id="1147" w:author="Zhijun rev1" w:date="2020-08-24T19:41:00Z"/>
        </w:rPr>
      </w:pPr>
      <w:ins w:id="1148" w:author="Zhijun rev1" w:date="2020-08-24T19:41:00Z">
        <w:r w:rsidRPr="003B2883">
          <w:t xml:space="preserve">                    type: string</w:t>
        </w:r>
      </w:ins>
    </w:p>
    <w:p w:rsidR="00BE51B4" w:rsidRPr="003B2883" w:rsidRDefault="00BE51B4" w:rsidP="00BE51B4">
      <w:pPr>
        <w:pStyle w:val="PL"/>
        <w:rPr>
          <w:ins w:id="1149" w:author="Zhijun rev1" w:date="2020-08-24T19:41:00Z"/>
        </w:rPr>
      </w:pPr>
      <w:ins w:id="1150" w:author="Zhijun rev1" w:date="2020-08-24T19:41:00Z">
        <w:r w:rsidRPr="003B2883">
          <w:t xml:space="preserve">                    format: binary</w:t>
        </w:r>
      </w:ins>
    </w:p>
    <w:p w:rsidR="00BE51B4" w:rsidRPr="003B2883" w:rsidRDefault="00BE51B4" w:rsidP="00BE51B4">
      <w:pPr>
        <w:pStyle w:val="PL"/>
        <w:rPr>
          <w:ins w:id="1151" w:author="Zhijun rev1" w:date="2020-08-24T19:41:00Z"/>
        </w:rPr>
      </w:pPr>
      <w:ins w:id="1152" w:author="Zhijun rev1" w:date="2020-08-24T19:41:00Z">
        <w:r w:rsidRPr="003B2883">
          <w:t xml:space="preserve">                  binaryDataN2InformationExt12:</w:t>
        </w:r>
      </w:ins>
    </w:p>
    <w:p w:rsidR="00BE51B4" w:rsidRPr="003B2883" w:rsidRDefault="00BE51B4" w:rsidP="00BE51B4">
      <w:pPr>
        <w:pStyle w:val="PL"/>
        <w:rPr>
          <w:ins w:id="1153" w:author="Zhijun rev1" w:date="2020-08-24T19:41:00Z"/>
        </w:rPr>
      </w:pPr>
      <w:ins w:id="1154" w:author="Zhijun rev1" w:date="2020-08-24T19:41:00Z">
        <w:r w:rsidRPr="003B2883">
          <w:t xml:space="preserve">                    type: string</w:t>
        </w:r>
      </w:ins>
    </w:p>
    <w:p w:rsidR="00BE51B4" w:rsidRPr="003B2883" w:rsidRDefault="00BE51B4" w:rsidP="00BE51B4">
      <w:pPr>
        <w:pStyle w:val="PL"/>
        <w:rPr>
          <w:ins w:id="1155" w:author="Zhijun rev1" w:date="2020-08-24T19:41:00Z"/>
        </w:rPr>
      </w:pPr>
      <w:ins w:id="1156" w:author="Zhijun rev1" w:date="2020-08-24T19:41:00Z">
        <w:r w:rsidRPr="003B2883">
          <w:t xml:space="preserve">                    format: binary</w:t>
        </w:r>
      </w:ins>
    </w:p>
    <w:p w:rsidR="00BE51B4" w:rsidRPr="003B2883" w:rsidRDefault="00BE51B4" w:rsidP="00BE51B4">
      <w:pPr>
        <w:pStyle w:val="PL"/>
        <w:rPr>
          <w:ins w:id="1157" w:author="Zhijun rev1" w:date="2020-08-24T19:41:00Z"/>
        </w:rPr>
      </w:pPr>
      <w:ins w:id="1158" w:author="Zhijun rev1" w:date="2020-08-24T19:41:00Z">
        <w:r w:rsidRPr="003B2883">
          <w:t xml:space="preserve">                  binaryDataN2InformationExt13:</w:t>
        </w:r>
      </w:ins>
    </w:p>
    <w:p w:rsidR="00BE51B4" w:rsidRPr="003B2883" w:rsidRDefault="00BE51B4" w:rsidP="00BE51B4">
      <w:pPr>
        <w:pStyle w:val="PL"/>
        <w:rPr>
          <w:ins w:id="1159" w:author="Zhijun rev1" w:date="2020-08-24T19:41:00Z"/>
        </w:rPr>
      </w:pPr>
      <w:ins w:id="1160" w:author="Zhijun rev1" w:date="2020-08-24T19:41:00Z">
        <w:r w:rsidRPr="003B2883">
          <w:t xml:space="preserve">                    type: string</w:t>
        </w:r>
      </w:ins>
    </w:p>
    <w:p w:rsidR="00BE51B4" w:rsidRPr="003B2883" w:rsidRDefault="00BE51B4" w:rsidP="00BE51B4">
      <w:pPr>
        <w:pStyle w:val="PL"/>
        <w:rPr>
          <w:ins w:id="1161" w:author="Zhijun rev1" w:date="2020-08-24T19:41:00Z"/>
        </w:rPr>
      </w:pPr>
      <w:ins w:id="1162" w:author="Zhijun rev1" w:date="2020-08-24T19:41:00Z">
        <w:r w:rsidRPr="003B2883">
          <w:t xml:space="preserve">                    format: binary</w:t>
        </w:r>
      </w:ins>
    </w:p>
    <w:p w:rsidR="00BE51B4" w:rsidRPr="003B2883" w:rsidRDefault="00BE51B4" w:rsidP="00BE51B4">
      <w:pPr>
        <w:pStyle w:val="PL"/>
        <w:rPr>
          <w:ins w:id="1163" w:author="Zhijun rev1" w:date="2020-08-24T19:41:00Z"/>
        </w:rPr>
      </w:pPr>
      <w:ins w:id="1164" w:author="Zhijun rev1" w:date="2020-08-24T19:41:00Z">
        <w:r w:rsidRPr="003B2883">
          <w:t xml:space="preserve">                  binaryDataN2InformationExt14:</w:t>
        </w:r>
      </w:ins>
    </w:p>
    <w:p w:rsidR="00BE51B4" w:rsidRPr="003B2883" w:rsidRDefault="00BE51B4" w:rsidP="00BE51B4">
      <w:pPr>
        <w:pStyle w:val="PL"/>
        <w:rPr>
          <w:ins w:id="1165" w:author="Zhijun rev1" w:date="2020-08-24T19:41:00Z"/>
        </w:rPr>
      </w:pPr>
      <w:ins w:id="1166" w:author="Zhijun rev1" w:date="2020-08-24T19:41:00Z">
        <w:r w:rsidRPr="003B2883">
          <w:t xml:space="preserve">                    type: string</w:t>
        </w:r>
      </w:ins>
    </w:p>
    <w:p w:rsidR="00BE51B4" w:rsidRPr="003B2883" w:rsidRDefault="00BE51B4" w:rsidP="00BE51B4">
      <w:pPr>
        <w:pStyle w:val="PL"/>
        <w:rPr>
          <w:ins w:id="1167" w:author="Zhijun rev1" w:date="2020-08-24T19:41:00Z"/>
        </w:rPr>
      </w:pPr>
      <w:ins w:id="1168" w:author="Zhijun rev1" w:date="2020-08-24T19:41:00Z">
        <w:r w:rsidRPr="003B2883">
          <w:t xml:space="preserve">                    format: binary</w:t>
        </w:r>
      </w:ins>
    </w:p>
    <w:p w:rsidR="00BE51B4" w:rsidRPr="003B2883" w:rsidRDefault="00BE51B4" w:rsidP="00BE51B4">
      <w:pPr>
        <w:pStyle w:val="PL"/>
        <w:rPr>
          <w:ins w:id="1169" w:author="Zhijun rev1" w:date="2020-08-24T19:41:00Z"/>
        </w:rPr>
      </w:pPr>
      <w:ins w:id="1170" w:author="Zhijun rev1" w:date="2020-08-24T19:41:00Z">
        <w:r w:rsidRPr="003B2883">
          <w:t xml:space="preserve">                  binaryDataN2InformationExt15:</w:t>
        </w:r>
      </w:ins>
    </w:p>
    <w:p w:rsidR="00BE51B4" w:rsidRPr="003B2883" w:rsidRDefault="00BE51B4" w:rsidP="00BE51B4">
      <w:pPr>
        <w:pStyle w:val="PL"/>
        <w:rPr>
          <w:ins w:id="1171" w:author="Zhijun rev1" w:date="2020-08-24T19:41:00Z"/>
        </w:rPr>
      </w:pPr>
      <w:ins w:id="1172" w:author="Zhijun rev1" w:date="2020-08-24T19:41:00Z">
        <w:r w:rsidRPr="003B2883">
          <w:t xml:space="preserve">                    type: string</w:t>
        </w:r>
      </w:ins>
    </w:p>
    <w:p w:rsidR="00BE51B4" w:rsidRPr="003B2883" w:rsidRDefault="00BE51B4" w:rsidP="00BE51B4">
      <w:pPr>
        <w:pStyle w:val="PL"/>
        <w:rPr>
          <w:ins w:id="1173" w:author="Zhijun rev1" w:date="2020-08-24T19:41:00Z"/>
        </w:rPr>
      </w:pPr>
      <w:ins w:id="1174" w:author="Zhijun rev1" w:date="2020-08-24T19:41:00Z">
        <w:r w:rsidRPr="003B2883">
          <w:t xml:space="preserve">                    format: binary</w:t>
        </w:r>
      </w:ins>
    </w:p>
    <w:p w:rsidR="00BE51B4" w:rsidRPr="003B2883" w:rsidRDefault="00BE51B4" w:rsidP="00BE51B4">
      <w:pPr>
        <w:pStyle w:val="PL"/>
        <w:rPr>
          <w:ins w:id="1175" w:author="Zhijun rev1" w:date="2020-08-24T19:41:00Z"/>
        </w:rPr>
      </w:pPr>
      <w:ins w:id="1176" w:author="Zhijun rev1" w:date="2020-08-24T19:41:00Z">
        <w:r w:rsidRPr="003B2883">
          <w:t xml:space="preserve">              encoding:</w:t>
        </w:r>
      </w:ins>
    </w:p>
    <w:p w:rsidR="00BE51B4" w:rsidRPr="003B2883" w:rsidRDefault="00BE51B4" w:rsidP="00BE51B4">
      <w:pPr>
        <w:pStyle w:val="PL"/>
        <w:rPr>
          <w:ins w:id="1177" w:author="Zhijun rev1" w:date="2020-08-24T19:41:00Z"/>
        </w:rPr>
      </w:pPr>
      <w:ins w:id="1178" w:author="Zhijun rev1" w:date="2020-08-24T19:41:00Z">
        <w:r w:rsidRPr="003B2883">
          <w:t xml:space="preserve">                jsonData:</w:t>
        </w:r>
      </w:ins>
    </w:p>
    <w:p w:rsidR="00BE51B4" w:rsidRPr="003B2883" w:rsidRDefault="00BE51B4" w:rsidP="00BE51B4">
      <w:pPr>
        <w:pStyle w:val="PL"/>
        <w:rPr>
          <w:ins w:id="1179" w:author="Zhijun rev1" w:date="2020-08-24T19:41:00Z"/>
        </w:rPr>
      </w:pPr>
      <w:ins w:id="1180" w:author="Zhijun rev1" w:date="2020-08-24T19:41:00Z">
        <w:r w:rsidRPr="003B2883">
          <w:t xml:space="preserve">                  contentType:  application/json</w:t>
        </w:r>
      </w:ins>
    </w:p>
    <w:p w:rsidR="00BE51B4" w:rsidRPr="003B2883" w:rsidRDefault="00BE51B4" w:rsidP="00BE51B4">
      <w:pPr>
        <w:pStyle w:val="PL"/>
        <w:rPr>
          <w:ins w:id="1181" w:author="Zhijun rev1" w:date="2020-08-24T19:41:00Z"/>
        </w:rPr>
      </w:pPr>
      <w:ins w:id="1182" w:author="Zhijun rev1" w:date="2020-08-24T19:41:00Z">
        <w:r w:rsidRPr="003B2883">
          <w:t xml:space="preserve">                binaryDataN2Information:</w:t>
        </w:r>
      </w:ins>
    </w:p>
    <w:p w:rsidR="00BE51B4" w:rsidRPr="003B2883" w:rsidRDefault="00BE51B4" w:rsidP="00BE51B4">
      <w:pPr>
        <w:pStyle w:val="PL"/>
        <w:rPr>
          <w:ins w:id="1183" w:author="Zhijun rev1" w:date="2020-08-24T19:41:00Z"/>
        </w:rPr>
      </w:pPr>
      <w:ins w:id="1184" w:author="Zhijun rev1" w:date="2020-08-24T19:41:00Z">
        <w:r w:rsidRPr="003B2883">
          <w:t xml:space="preserve">                  contentType:  application/vnd.3gpp.ngap</w:t>
        </w:r>
      </w:ins>
    </w:p>
    <w:p w:rsidR="00BE51B4" w:rsidRPr="003B2883" w:rsidRDefault="00BE51B4" w:rsidP="00BE51B4">
      <w:pPr>
        <w:pStyle w:val="PL"/>
        <w:rPr>
          <w:ins w:id="1185" w:author="Zhijun rev1" w:date="2020-08-24T19:41:00Z"/>
        </w:rPr>
      </w:pPr>
      <w:ins w:id="1186" w:author="Zhijun rev1" w:date="2020-08-24T19:41:00Z">
        <w:r w:rsidRPr="003B2883">
          <w:t xml:space="preserve">                  headers:</w:t>
        </w:r>
      </w:ins>
    </w:p>
    <w:p w:rsidR="00BE51B4" w:rsidRPr="003B2883" w:rsidRDefault="00BE51B4" w:rsidP="00BE51B4">
      <w:pPr>
        <w:pStyle w:val="PL"/>
        <w:rPr>
          <w:ins w:id="1187" w:author="Zhijun rev1" w:date="2020-08-24T19:41:00Z"/>
        </w:rPr>
      </w:pPr>
      <w:ins w:id="1188" w:author="Zhijun rev1" w:date="2020-08-24T19:41:00Z">
        <w:r w:rsidRPr="003B2883">
          <w:t xml:space="preserve">                    Content-Id:</w:t>
        </w:r>
      </w:ins>
    </w:p>
    <w:p w:rsidR="00BE51B4" w:rsidRPr="003B2883" w:rsidRDefault="00BE51B4" w:rsidP="00BE51B4">
      <w:pPr>
        <w:pStyle w:val="PL"/>
        <w:rPr>
          <w:ins w:id="1189" w:author="Zhijun rev1" w:date="2020-08-24T19:41:00Z"/>
        </w:rPr>
      </w:pPr>
      <w:ins w:id="1190" w:author="Zhijun rev1" w:date="2020-08-24T19:41:00Z">
        <w:r w:rsidRPr="003B2883">
          <w:t xml:space="preserve">                      schema:</w:t>
        </w:r>
      </w:ins>
    </w:p>
    <w:p w:rsidR="00BE51B4" w:rsidRPr="003B2883" w:rsidRDefault="00BE51B4" w:rsidP="00BE51B4">
      <w:pPr>
        <w:pStyle w:val="PL"/>
        <w:rPr>
          <w:ins w:id="1191" w:author="Zhijun rev1" w:date="2020-08-24T19:41:00Z"/>
        </w:rPr>
      </w:pPr>
      <w:ins w:id="1192" w:author="Zhijun rev1" w:date="2020-08-24T19:41:00Z">
        <w:r w:rsidRPr="003B2883">
          <w:t xml:space="preserve">                        type: string</w:t>
        </w:r>
      </w:ins>
    </w:p>
    <w:p w:rsidR="00BE51B4" w:rsidRPr="003B2883" w:rsidRDefault="00BE51B4" w:rsidP="00BE51B4">
      <w:pPr>
        <w:pStyle w:val="PL"/>
        <w:rPr>
          <w:ins w:id="1193" w:author="Zhijun rev1" w:date="2020-08-24T19:41:00Z"/>
        </w:rPr>
      </w:pPr>
      <w:ins w:id="1194" w:author="Zhijun rev1" w:date="2020-08-24T19:41:00Z">
        <w:r w:rsidRPr="003B2883">
          <w:t xml:space="preserve">                binaryDataN2InformationExt1:</w:t>
        </w:r>
      </w:ins>
    </w:p>
    <w:p w:rsidR="00BE51B4" w:rsidRPr="003B2883" w:rsidRDefault="00BE51B4" w:rsidP="00BE51B4">
      <w:pPr>
        <w:pStyle w:val="PL"/>
        <w:rPr>
          <w:ins w:id="1195" w:author="Zhijun rev1" w:date="2020-08-24T19:41:00Z"/>
        </w:rPr>
      </w:pPr>
      <w:ins w:id="1196" w:author="Zhijun rev1" w:date="2020-08-24T19:41:00Z">
        <w:r w:rsidRPr="003B2883">
          <w:t xml:space="preserve">                  contentType:  application/vnd.3gpp.ngap</w:t>
        </w:r>
      </w:ins>
    </w:p>
    <w:p w:rsidR="00BE51B4" w:rsidRPr="003B2883" w:rsidRDefault="00BE51B4" w:rsidP="00BE51B4">
      <w:pPr>
        <w:pStyle w:val="PL"/>
        <w:rPr>
          <w:ins w:id="1197" w:author="Zhijun rev1" w:date="2020-08-24T19:41:00Z"/>
        </w:rPr>
      </w:pPr>
      <w:ins w:id="1198" w:author="Zhijun rev1" w:date="2020-08-24T19:41:00Z">
        <w:r w:rsidRPr="003B2883">
          <w:t xml:space="preserve">                  headers:</w:t>
        </w:r>
      </w:ins>
    </w:p>
    <w:p w:rsidR="00BE51B4" w:rsidRPr="003B2883" w:rsidRDefault="00BE51B4" w:rsidP="00BE51B4">
      <w:pPr>
        <w:pStyle w:val="PL"/>
        <w:rPr>
          <w:ins w:id="1199" w:author="Zhijun rev1" w:date="2020-08-24T19:41:00Z"/>
        </w:rPr>
      </w:pPr>
      <w:ins w:id="1200" w:author="Zhijun rev1" w:date="2020-08-24T19:41:00Z">
        <w:r w:rsidRPr="003B2883">
          <w:t xml:space="preserve">                    Content-Id:</w:t>
        </w:r>
      </w:ins>
    </w:p>
    <w:p w:rsidR="00BE51B4" w:rsidRPr="003B2883" w:rsidRDefault="00BE51B4" w:rsidP="00BE51B4">
      <w:pPr>
        <w:pStyle w:val="PL"/>
        <w:rPr>
          <w:ins w:id="1201" w:author="Zhijun rev1" w:date="2020-08-24T19:41:00Z"/>
        </w:rPr>
      </w:pPr>
      <w:ins w:id="1202" w:author="Zhijun rev1" w:date="2020-08-24T19:41:00Z">
        <w:r w:rsidRPr="003B2883">
          <w:t xml:space="preserve">                      schema:</w:t>
        </w:r>
      </w:ins>
    </w:p>
    <w:p w:rsidR="00BE51B4" w:rsidRPr="003B2883" w:rsidRDefault="00BE51B4" w:rsidP="00BE51B4">
      <w:pPr>
        <w:pStyle w:val="PL"/>
        <w:rPr>
          <w:ins w:id="1203" w:author="Zhijun rev1" w:date="2020-08-24T19:41:00Z"/>
        </w:rPr>
      </w:pPr>
      <w:ins w:id="1204" w:author="Zhijun rev1" w:date="2020-08-24T19:41:00Z">
        <w:r w:rsidRPr="003B2883">
          <w:t xml:space="preserve">                        type: string</w:t>
        </w:r>
      </w:ins>
    </w:p>
    <w:p w:rsidR="00BE51B4" w:rsidRPr="003B2883" w:rsidRDefault="00BE51B4" w:rsidP="00BE51B4">
      <w:pPr>
        <w:pStyle w:val="PL"/>
        <w:rPr>
          <w:ins w:id="1205" w:author="Zhijun rev1" w:date="2020-08-24T19:41:00Z"/>
        </w:rPr>
      </w:pPr>
      <w:ins w:id="1206" w:author="Zhijun rev1" w:date="2020-08-24T19:41:00Z">
        <w:r w:rsidRPr="003B2883">
          <w:t xml:space="preserve">                binaryDataN2InformationExt2:</w:t>
        </w:r>
      </w:ins>
    </w:p>
    <w:p w:rsidR="00BE51B4" w:rsidRPr="003B2883" w:rsidRDefault="00BE51B4" w:rsidP="00BE51B4">
      <w:pPr>
        <w:pStyle w:val="PL"/>
        <w:rPr>
          <w:ins w:id="1207" w:author="Zhijun rev1" w:date="2020-08-24T19:41:00Z"/>
        </w:rPr>
      </w:pPr>
      <w:ins w:id="1208" w:author="Zhijun rev1" w:date="2020-08-24T19:41:00Z">
        <w:r w:rsidRPr="003B2883">
          <w:t xml:space="preserve">                  contentType:  application/vnd.3gpp.ngap</w:t>
        </w:r>
      </w:ins>
    </w:p>
    <w:p w:rsidR="00BE51B4" w:rsidRPr="003B2883" w:rsidRDefault="00BE51B4" w:rsidP="00BE51B4">
      <w:pPr>
        <w:pStyle w:val="PL"/>
        <w:rPr>
          <w:ins w:id="1209" w:author="Zhijun rev1" w:date="2020-08-24T19:41:00Z"/>
        </w:rPr>
      </w:pPr>
      <w:ins w:id="1210" w:author="Zhijun rev1" w:date="2020-08-24T19:41:00Z">
        <w:r w:rsidRPr="003B2883">
          <w:t xml:space="preserve">                  headers:</w:t>
        </w:r>
      </w:ins>
    </w:p>
    <w:p w:rsidR="00BE51B4" w:rsidRPr="003B2883" w:rsidRDefault="00BE51B4" w:rsidP="00BE51B4">
      <w:pPr>
        <w:pStyle w:val="PL"/>
        <w:rPr>
          <w:ins w:id="1211" w:author="Zhijun rev1" w:date="2020-08-24T19:41:00Z"/>
        </w:rPr>
      </w:pPr>
      <w:ins w:id="1212" w:author="Zhijun rev1" w:date="2020-08-24T19:41:00Z">
        <w:r w:rsidRPr="003B2883">
          <w:t xml:space="preserve">                    Content-Id:</w:t>
        </w:r>
      </w:ins>
    </w:p>
    <w:p w:rsidR="00BE51B4" w:rsidRPr="003B2883" w:rsidRDefault="00BE51B4" w:rsidP="00BE51B4">
      <w:pPr>
        <w:pStyle w:val="PL"/>
        <w:rPr>
          <w:ins w:id="1213" w:author="Zhijun rev1" w:date="2020-08-24T19:41:00Z"/>
        </w:rPr>
      </w:pPr>
      <w:ins w:id="1214" w:author="Zhijun rev1" w:date="2020-08-24T19:41:00Z">
        <w:r w:rsidRPr="003B2883">
          <w:t xml:space="preserve">                      schema:</w:t>
        </w:r>
      </w:ins>
    </w:p>
    <w:p w:rsidR="00BE51B4" w:rsidRPr="003B2883" w:rsidRDefault="00BE51B4" w:rsidP="00BE51B4">
      <w:pPr>
        <w:pStyle w:val="PL"/>
        <w:rPr>
          <w:ins w:id="1215" w:author="Zhijun rev1" w:date="2020-08-24T19:41:00Z"/>
        </w:rPr>
      </w:pPr>
      <w:ins w:id="1216" w:author="Zhijun rev1" w:date="2020-08-24T19:41:00Z">
        <w:r w:rsidRPr="003B2883">
          <w:t xml:space="preserve">                        type: string</w:t>
        </w:r>
      </w:ins>
    </w:p>
    <w:p w:rsidR="00BE51B4" w:rsidRPr="003B2883" w:rsidRDefault="00BE51B4" w:rsidP="00BE51B4">
      <w:pPr>
        <w:pStyle w:val="PL"/>
        <w:rPr>
          <w:ins w:id="1217" w:author="Zhijun rev1" w:date="2020-08-24T19:41:00Z"/>
        </w:rPr>
      </w:pPr>
      <w:ins w:id="1218" w:author="Zhijun rev1" w:date="2020-08-24T19:41:00Z">
        <w:r w:rsidRPr="003B2883">
          <w:lastRenderedPageBreak/>
          <w:t xml:space="preserve">                binaryDataN2InformationExt3:</w:t>
        </w:r>
      </w:ins>
    </w:p>
    <w:p w:rsidR="00BE51B4" w:rsidRPr="003B2883" w:rsidRDefault="00BE51B4" w:rsidP="00BE51B4">
      <w:pPr>
        <w:pStyle w:val="PL"/>
        <w:rPr>
          <w:ins w:id="1219" w:author="Zhijun rev1" w:date="2020-08-24T19:41:00Z"/>
        </w:rPr>
      </w:pPr>
      <w:ins w:id="1220" w:author="Zhijun rev1" w:date="2020-08-24T19:41:00Z">
        <w:r w:rsidRPr="003B2883">
          <w:t xml:space="preserve">                  contentType:  application/vnd.3gpp.ngap</w:t>
        </w:r>
      </w:ins>
    </w:p>
    <w:p w:rsidR="00BE51B4" w:rsidRPr="003B2883" w:rsidRDefault="00BE51B4" w:rsidP="00BE51B4">
      <w:pPr>
        <w:pStyle w:val="PL"/>
        <w:rPr>
          <w:ins w:id="1221" w:author="Zhijun rev1" w:date="2020-08-24T19:41:00Z"/>
        </w:rPr>
      </w:pPr>
      <w:ins w:id="1222" w:author="Zhijun rev1" w:date="2020-08-24T19:41:00Z">
        <w:r w:rsidRPr="003B2883">
          <w:t xml:space="preserve">                  headers:</w:t>
        </w:r>
      </w:ins>
    </w:p>
    <w:p w:rsidR="00BE51B4" w:rsidRPr="003B2883" w:rsidRDefault="00BE51B4" w:rsidP="00BE51B4">
      <w:pPr>
        <w:pStyle w:val="PL"/>
        <w:rPr>
          <w:ins w:id="1223" w:author="Zhijun rev1" w:date="2020-08-24T19:41:00Z"/>
        </w:rPr>
      </w:pPr>
      <w:ins w:id="1224" w:author="Zhijun rev1" w:date="2020-08-24T19:41:00Z">
        <w:r w:rsidRPr="003B2883">
          <w:t xml:space="preserve">                    Content-Id:</w:t>
        </w:r>
      </w:ins>
    </w:p>
    <w:p w:rsidR="00BE51B4" w:rsidRPr="003B2883" w:rsidRDefault="00BE51B4" w:rsidP="00BE51B4">
      <w:pPr>
        <w:pStyle w:val="PL"/>
        <w:rPr>
          <w:ins w:id="1225" w:author="Zhijun rev1" w:date="2020-08-24T19:41:00Z"/>
        </w:rPr>
      </w:pPr>
      <w:ins w:id="1226" w:author="Zhijun rev1" w:date="2020-08-24T19:41:00Z">
        <w:r w:rsidRPr="003B2883">
          <w:t xml:space="preserve">                      schema:</w:t>
        </w:r>
      </w:ins>
    </w:p>
    <w:p w:rsidR="00BE51B4" w:rsidRPr="003B2883" w:rsidRDefault="00BE51B4" w:rsidP="00BE51B4">
      <w:pPr>
        <w:pStyle w:val="PL"/>
        <w:rPr>
          <w:ins w:id="1227" w:author="Zhijun rev1" w:date="2020-08-24T19:41:00Z"/>
        </w:rPr>
      </w:pPr>
      <w:ins w:id="1228" w:author="Zhijun rev1" w:date="2020-08-24T19:41:00Z">
        <w:r w:rsidRPr="003B2883">
          <w:t xml:space="preserve">                        type: string</w:t>
        </w:r>
      </w:ins>
    </w:p>
    <w:p w:rsidR="00BE51B4" w:rsidRPr="003B2883" w:rsidRDefault="00BE51B4" w:rsidP="00BE51B4">
      <w:pPr>
        <w:pStyle w:val="PL"/>
        <w:rPr>
          <w:ins w:id="1229" w:author="Zhijun rev1" w:date="2020-08-24T19:41:00Z"/>
        </w:rPr>
      </w:pPr>
      <w:ins w:id="1230" w:author="Zhijun rev1" w:date="2020-08-24T19:41:00Z">
        <w:r w:rsidRPr="003B2883">
          <w:t xml:space="preserve">                binaryDataN2InformationExt4:</w:t>
        </w:r>
      </w:ins>
    </w:p>
    <w:p w:rsidR="00BE51B4" w:rsidRPr="003B2883" w:rsidRDefault="00BE51B4" w:rsidP="00BE51B4">
      <w:pPr>
        <w:pStyle w:val="PL"/>
        <w:rPr>
          <w:ins w:id="1231" w:author="Zhijun rev1" w:date="2020-08-24T19:41:00Z"/>
        </w:rPr>
      </w:pPr>
      <w:ins w:id="1232" w:author="Zhijun rev1" w:date="2020-08-24T19:41:00Z">
        <w:r w:rsidRPr="003B2883">
          <w:t xml:space="preserve">                  contentType:  application/vnd.3gpp.ngap</w:t>
        </w:r>
      </w:ins>
    </w:p>
    <w:p w:rsidR="00BE51B4" w:rsidRPr="003B2883" w:rsidRDefault="00BE51B4" w:rsidP="00BE51B4">
      <w:pPr>
        <w:pStyle w:val="PL"/>
        <w:rPr>
          <w:ins w:id="1233" w:author="Zhijun rev1" w:date="2020-08-24T19:41:00Z"/>
        </w:rPr>
      </w:pPr>
      <w:ins w:id="1234" w:author="Zhijun rev1" w:date="2020-08-24T19:41:00Z">
        <w:r w:rsidRPr="003B2883">
          <w:t xml:space="preserve">                  headers:</w:t>
        </w:r>
      </w:ins>
    </w:p>
    <w:p w:rsidR="00BE51B4" w:rsidRPr="003B2883" w:rsidRDefault="00BE51B4" w:rsidP="00BE51B4">
      <w:pPr>
        <w:pStyle w:val="PL"/>
        <w:rPr>
          <w:ins w:id="1235" w:author="Zhijun rev1" w:date="2020-08-24T19:41:00Z"/>
        </w:rPr>
      </w:pPr>
      <w:ins w:id="1236" w:author="Zhijun rev1" w:date="2020-08-24T19:41:00Z">
        <w:r w:rsidRPr="003B2883">
          <w:t xml:space="preserve">                    Content-Id:</w:t>
        </w:r>
      </w:ins>
    </w:p>
    <w:p w:rsidR="00BE51B4" w:rsidRPr="003B2883" w:rsidRDefault="00BE51B4" w:rsidP="00BE51B4">
      <w:pPr>
        <w:pStyle w:val="PL"/>
        <w:rPr>
          <w:ins w:id="1237" w:author="Zhijun rev1" w:date="2020-08-24T19:41:00Z"/>
        </w:rPr>
      </w:pPr>
      <w:ins w:id="1238" w:author="Zhijun rev1" w:date="2020-08-24T19:41:00Z">
        <w:r w:rsidRPr="003B2883">
          <w:t xml:space="preserve">                      schema:</w:t>
        </w:r>
      </w:ins>
    </w:p>
    <w:p w:rsidR="00BE51B4" w:rsidRPr="003B2883" w:rsidRDefault="00BE51B4" w:rsidP="00BE51B4">
      <w:pPr>
        <w:pStyle w:val="PL"/>
        <w:rPr>
          <w:ins w:id="1239" w:author="Zhijun rev1" w:date="2020-08-24T19:41:00Z"/>
        </w:rPr>
      </w:pPr>
      <w:ins w:id="1240" w:author="Zhijun rev1" w:date="2020-08-24T19:41:00Z">
        <w:r w:rsidRPr="003B2883">
          <w:t xml:space="preserve">                        type: string</w:t>
        </w:r>
      </w:ins>
    </w:p>
    <w:p w:rsidR="00BE51B4" w:rsidRPr="003B2883" w:rsidRDefault="00BE51B4" w:rsidP="00BE51B4">
      <w:pPr>
        <w:pStyle w:val="PL"/>
        <w:rPr>
          <w:ins w:id="1241" w:author="Zhijun rev1" w:date="2020-08-24T19:41:00Z"/>
        </w:rPr>
      </w:pPr>
      <w:ins w:id="1242" w:author="Zhijun rev1" w:date="2020-08-24T19:41:00Z">
        <w:r w:rsidRPr="003B2883">
          <w:t xml:space="preserve">                binaryDataN2InformationExt5:</w:t>
        </w:r>
      </w:ins>
    </w:p>
    <w:p w:rsidR="00BE51B4" w:rsidRPr="003B2883" w:rsidRDefault="00BE51B4" w:rsidP="00BE51B4">
      <w:pPr>
        <w:pStyle w:val="PL"/>
        <w:rPr>
          <w:ins w:id="1243" w:author="Zhijun rev1" w:date="2020-08-24T19:41:00Z"/>
        </w:rPr>
      </w:pPr>
      <w:ins w:id="1244" w:author="Zhijun rev1" w:date="2020-08-24T19:41:00Z">
        <w:r w:rsidRPr="003B2883">
          <w:t xml:space="preserve">                  contentType:  application/vnd.3gpp.ngap</w:t>
        </w:r>
      </w:ins>
    </w:p>
    <w:p w:rsidR="00BE51B4" w:rsidRPr="003B2883" w:rsidRDefault="00BE51B4" w:rsidP="00BE51B4">
      <w:pPr>
        <w:pStyle w:val="PL"/>
        <w:rPr>
          <w:ins w:id="1245" w:author="Zhijun rev1" w:date="2020-08-24T19:41:00Z"/>
        </w:rPr>
      </w:pPr>
      <w:ins w:id="1246" w:author="Zhijun rev1" w:date="2020-08-24T19:41:00Z">
        <w:r w:rsidRPr="003B2883">
          <w:t xml:space="preserve">                  headers:</w:t>
        </w:r>
      </w:ins>
    </w:p>
    <w:p w:rsidR="00BE51B4" w:rsidRPr="003B2883" w:rsidRDefault="00BE51B4" w:rsidP="00BE51B4">
      <w:pPr>
        <w:pStyle w:val="PL"/>
        <w:rPr>
          <w:ins w:id="1247" w:author="Zhijun rev1" w:date="2020-08-24T19:41:00Z"/>
        </w:rPr>
      </w:pPr>
      <w:ins w:id="1248" w:author="Zhijun rev1" w:date="2020-08-24T19:41:00Z">
        <w:r w:rsidRPr="003B2883">
          <w:t xml:space="preserve">                    Content-Id:</w:t>
        </w:r>
      </w:ins>
    </w:p>
    <w:p w:rsidR="00BE51B4" w:rsidRPr="003B2883" w:rsidRDefault="00BE51B4" w:rsidP="00BE51B4">
      <w:pPr>
        <w:pStyle w:val="PL"/>
        <w:rPr>
          <w:ins w:id="1249" w:author="Zhijun rev1" w:date="2020-08-24T19:41:00Z"/>
        </w:rPr>
      </w:pPr>
      <w:ins w:id="1250" w:author="Zhijun rev1" w:date="2020-08-24T19:41:00Z">
        <w:r w:rsidRPr="003B2883">
          <w:t xml:space="preserve">                      schema:</w:t>
        </w:r>
      </w:ins>
    </w:p>
    <w:p w:rsidR="00BE51B4" w:rsidRPr="003B2883" w:rsidRDefault="00BE51B4" w:rsidP="00BE51B4">
      <w:pPr>
        <w:pStyle w:val="PL"/>
        <w:rPr>
          <w:ins w:id="1251" w:author="Zhijun rev1" w:date="2020-08-24T19:41:00Z"/>
        </w:rPr>
      </w:pPr>
      <w:ins w:id="1252" w:author="Zhijun rev1" w:date="2020-08-24T19:41:00Z">
        <w:r w:rsidRPr="003B2883">
          <w:t xml:space="preserve">                        type: string</w:t>
        </w:r>
      </w:ins>
    </w:p>
    <w:p w:rsidR="00BE51B4" w:rsidRPr="003B2883" w:rsidRDefault="00BE51B4" w:rsidP="00BE51B4">
      <w:pPr>
        <w:pStyle w:val="PL"/>
        <w:rPr>
          <w:ins w:id="1253" w:author="Zhijun rev1" w:date="2020-08-24T19:41:00Z"/>
        </w:rPr>
      </w:pPr>
      <w:ins w:id="1254" w:author="Zhijun rev1" w:date="2020-08-24T19:41:00Z">
        <w:r w:rsidRPr="003B2883">
          <w:t xml:space="preserve">                binaryDataN2InformationExt6:</w:t>
        </w:r>
      </w:ins>
    </w:p>
    <w:p w:rsidR="00BE51B4" w:rsidRPr="003B2883" w:rsidRDefault="00BE51B4" w:rsidP="00BE51B4">
      <w:pPr>
        <w:pStyle w:val="PL"/>
        <w:rPr>
          <w:ins w:id="1255" w:author="Zhijun rev1" w:date="2020-08-24T19:41:00Z"/>
        </w:rPr>
      </w:pPr>
      <w:ins w:id="1256" w:author="Zhijun rev1" w:date="2020-08-24T19:41:00Z">
        <w:r w:rsidRPr="003B2883">
          <w:t xml:space="preserve">                  contentType:  application/vnd.3gpp.ngap</w:t>
        </w:r>
      </w:ins>
    </w:p>
    <w:p w:rsidR="00BE51B4" w:rsidRPr="003B2883" w:rsidRDefault="00BE51B4" w:rsidP="00BE51B4">
      <w:pPr>
        <w:pStyle w:val="PL"/>
        <w:rPr>
          <w:ins w:id="1257" w:author="Zhijun rev1" w:date="2020-08-24T19:41:00Z"/>
        </w:rPr>
      </w:pPr>
      <w:ins w:id="1258" w:author="Zhijun rev1" w:date="2020-08-24T19:41:00Z">
        <w:r w:rsidRPr="003B2883">
          <w:t xml:space="preserve">                  headers:</w:t>
        </w:r>
      </w:ins>
    </w:p>
    <w:p w:rsidR="00BE51B4" w:rsidRPr="003B2883" w:rsidRDefault="00BE51B4" w:rsidP="00BE51B4">
      <w:pPr>
        <w:pStyle w:val="PL"/>
        <w:rPr>
          <w:ins w:id="1259" w:author="Zhijun rev1" w:date="2020-08-24T19:41:00Z"/>
        </w:rPr>
      </w:pPr>
      <w:ins w:id="1260" w:author="Zhijun rev1" w:date="2020-08-24T19:41:00Z">
        <w:r w:rsidRPr="003B2883">
          <w:t xml:space="preserve">                    Content-Id:</w:t>
        </w:r>
      </w:ins>
    </w:p>
    <w:p w:rsidR="00BE51B4" w:rsidRPr="003B2883" w:rsidRDefault="00BE51B4" w:rsidP="00BE51B4">
      <w:pPr>
        <w:pStyle w:val="PL"/>
        <w:rPr>
          <w:ins w:id="1261" w:author="Zhijun rev1" w:date="2020-08-24T19:41:00Z"/>
        </w:rPr>
      </w:pPr>
      <w:ins w:id="1262" w:author="Zhijun rev1" w:date="2020-08-24T19:41:00Z">
        <w:r w:rsidRPr="003B2883">
          <w:t xml:space="preserve">                      schema:</w:t>
        </w:r>
      </w:ins>
    </w:p>
    <w:p w:rsidR="00BE51B4" w:rsidRPr="003B2883" w:rsidRDefault="00BE51B4" w:rsidP="00BE51B4">
      <w:pPr>
        <w:pStyle w:val="PL"/>
        <w:rPr>
          <w:ins w:id="1263" w:author="Zhijun rev1" w:date="2020-08-24T19:41:00Z"/>
        </w:rPr>
      </w:pPr>
      <w:ins w:id="1264" w:author="Zhijun rev1" w:date="2020-08-24T19:41:00Z">
        <w:r w:rsidRPr="003B2883">
          <w:t xml:space="preserve">                        type: string</w:t>
        </w:r>
      </w:ins>
    </w:p>
    <w:p w:rsidR="00BE51B4" w:rsidRPr="003B2883" w:rsidRDefault="00BE51B4" w:rsidP="00BE51B4">
      <w:pPr>
        <w:pStyle w:val="PL"/>
        <w:rPr>
          <w:ins w:id="1265" w:author="Zhijun rev1" w:date="2020-08-24T19:41:00Z"/>
        </w:rPr>
      </w:pPr>
      <w:ins w:id="1266" w:author="Zhijun rev1" w:date="2020-08-24T19:41:00Z">
        <w:r w:rsidRPr="003B2883">
          <w:t xml:space="preserve">                binaryDataN2InformationExt7:</w:t>
        </w:r>
      </w:ins>
    </w:p>
    <w:p w:rsidR="00BE51B4" w:rsidRPr="003B2883" w:rsidRDefault="00BE51B4" w:rsidP="00BE51B4">
      <w:pPr>
        <w:pStyle w:val="PL"/>
        <w:rPr>
          <w:ins w:id="1267" w:author="Zhijun rev1" w:date="2020-08-24T19:41:00Z"/>
        </w:rPr>
      </w:pPr>
      <w:ins w:id="1268" w:author="Zhijun rev1" w:date="2020-08-24T19:41:00Z">
        <w:r w:rsidRPr="003B2883">
          <w:t xml:space="preserve">                  contentType:  application/vnd.3gpp.ngap</w:t>
        </w:r>
      </w:ins>
    </w:p>
    <w:p w:rsidR="00BE51B4" w:rsidRPr="003B2883" w:rsidRDefault="00BE51B4" w:rsidP="00BE51B4">
      <w:pPr>
        <w:pStyle w:val="PL"/>
        <w:rPr>
          <w:ins w:id="1269" w:author="Zhijun rev1" w:date="2020-08-24T19:41:00Z"/>
        </w:rPr>
      </w:pPr>
      <w:ins w:id="1270" w:author="Zhijun rev1" w:date="2020-08-24T19:41:00Z">
        <w:r w:rsidRPr="003B2883">
          <w:t xml:space="preserve">                  headers:</w:t>
        </w:r>
      </w:ins>
    </w:p>
    <w:p w:rsidR="00BE51B4" w:rsidRPr="003B2883" w:rsidRDefault="00BE51B4" w:rsidP="00BE51B4">
      <w:pPr>
        <w:pStyle w:val="PL"/>
        <w:rPr>
          <w:ins w:id="1271" w:author="Zhijun rev1" w:date="2020-08-24T19:41:00Z"/>
        </w:rPr>
      </w:pPr>
      <w:ins w:id="1272" w:author="Zhijun rev1" w:date="2020-08-24T19:41:00Z">
        <w:r w:rsidRPr="003B2883">
          <w:t xml:space="preserve">                    Content-Id:</w:t>
        </w:r>
      </w:ins>
    </w:p>
    <w:p w:rsidR="00BE51B4" w:rsidRPr="003B2883" w:rsidRDefault="00BE51B4" w:rsidP="00BE51B4">
      <w:pPr>
        <w:pStyle w:val="PL"/>
        <w:rPr>
          <w:ins w:id="1273" w:author="Zhijun rev1" w:date="2020-08-24T19:41:00Z"/>
        </w:rPr>
      </w:pPr>
      <w:ins w:id="1274" w:author="Zhijun rev1" w:date="2020-08-24T19:41:00Z">
        <w:r w:rsidRPr="003B2883">
          <w:t xml:space="preserve">                      schema:</w:t>
        </w:r>
      </w:ins>
    </w:p>
    <w:p w:rsidR="00BE51B4" w:rsidRPr="003B2883" w:rsidRDefault="00BE51B4" w:rsidP="00BE51B4">
      <w:pPr>
        <w:pStyle w:val="PL"/>
        <w:rPr>
          <w:ins w:id="1275" w:author="Zhijun rev1" w:date="2020-08-24T19:41:00Z"/>
        </w:rPr>
      </w:pPr>
      <w:ins w:id="1276" w:author="Zhijun rev1" w:date="2020-08-24T19:41:00Z">
        <w:r w:rsidRPr="003B2883">
          <w:t xml:space="preserve">                        type: string</w:t>
        </w:r>
      </w:ins>
    </w:p>
    <w:p w:rsidR="00BE51B4" w:rsidRPr="003B2883" w:rsidRDefault="00BE51B4" w:rsidP="00BE51B4">
      <w:pPr>
        <w:pStyle w:val="PL"/>
        <w:rPr>
          <w:ins w:id="1277" w:author="Zhijun rev1" w:date="2020-08-24T19:41:00Z"/>
        </w:rPr>
      </w:pPr>
      <w:ins w:id="1278" w:author="Zhijun rev1" w:date="2020-08-24T19:41:00Z">
        <w:r w:rsidRPr="003B2883">
          <w:t xml:space="preserve">                binaryDataN2InformationExt8:</w:t>
        </w:r>
      </w:ins>
    </w:p>
    <w:p w:rsidR="00BE51B4" w:rsidRPr="003B2883" w:rsidRDefault="00BE51B4" w:rsidP="00BE51B4">
      <w:pPr>
        <w:pStyle w:val="PL"/>
        <w:rPr>
          <w:ins w:id="1279" w:author="Zhijun rev1" w:date="2020-08-24T19:41:00Z"/>
        </w:rPr>
      </w:pPr>
      <w:ins w:id="1280" w:author="Zhijun rev1" w:date="2020-08-24T19:41:00Z">
        <w:r w:rsidRPr="003B2883">
          <w:t xml:space="preserve">                  contentType:  application/vnd.3gpp.ngap</w:t>
        </w:r>
      </w:ins>
    </w:p>
    <w:p w:rsidR="00BE51B4" w:rsidRPr="003B2883" w:rsidRDefault="00BE51B4" w:rsidP="00BE51B4">
      <w:pPr>
        <w:pStyle w:val="PL"/>
        <w:rPr>
          <w:ins w:id="1281" w:author="Zhijun rev1" w:date="2020-08-24T19:41:00Z"/>
        </w:rPr>
      </w:pPr>
      <w:ins w:id="1282" w:author="Zhijun rev1" w:date="2020-08-24T19:41:00Z">
        <w:r w:rsidRPr="003B2883">
          <w:t xml:space="preserve">                  headers:</w:t>
        </w:r>
      </w:ins>
    </w:p>
    <w:p w:rsidR="00BE51B4" w:rsidRPr="003B2883" w:rsidRDefault="00BE51B4" w:rsidP="00BE51B4">
      <w:pPr>
        <w:pStyle w:val="PL"/>
        <w:rPr>
          <w:ins w:id="1283" w:author="Zhijun rev1" w:date="2020-08-24T19:41:00Z"/>
        </w:rPr>
      </w:pPr>
      <w:ins w:id="1284" w:author="Zhijun rev1" w:date="2020-08-24T19:41:00Z">
        <w:r w:rsidRPr="003B2883">
          <w:t xml:space="preserve">                    Content-Id:</w:t>
        </w:r>
      </w:ins>
    </w:p>
    <w:p w:rsidR="00BE51B4" w:rsidRPr="003B2883" w:rsidRDefault="00BE51B4" w:rsidP="00BE51B4">
      <w:pPr>
        <w:pStyle w:val="PL"/>
        <w:rPr>
          <w:ins w:id="1285" w:author="Zhijun rev1" w:date="2020-08-24T19:41:00Z"/>
        </w:rPr>
      </w:pPr>
      <w:ins w:id="1286" w:author="Zhijun rev1" w:date="2020-08-24T19:41:00Z">
        <w:r w:rsidRPr="003B2883">
          <w:t xml:space="preserve">                      schema:</w:t>
        </w:r>
      </w:ins>
    </w:p>
    <w:p w:rsidR="00BE51B4" w:rsidRPr="003B2883" w:rsidRDefault="00BE51B4" w:rsidP="00BE51B4">
      <w:pPr>
        <w:pStyle w:val="PL"/>
        <w:rPr>
          <w:ins w:id="1287" w:author="Zhijun rev1" w:date="2020-08-24T19:41:00Z"/>
        </w:rPr>
      </w:pPr>
      <w:ins w:id="1288" w:author="Zhijun rev1" w:date="2020-08-24T19:41:00Z">
        <w:r w:rsidRPr="003B2883">
          <w:t xml:space="preserve">                        type: string</w:t>
        </w:r>
      </w:ins>
    </w:p>
    <w:p w:rsidR="00BE51B4" w:rsidRPr="003B2883" w:rsidRDefault="00BE51B4" w:rsidP="00BE51B4">
      <w:pPr>
        <w:pStyle w:val="PL"/>
        <w:rPr>
          <w:ins w:id="1289" w:author="Zhijun rev1" w:date="2020-08-24T19:41:00Z"/>
        </w:rPr>
      </w:pPr>
      <w:ins w:id="1290" w:author="Zhijun rev1" w:date="2020-08-24T19:41:00Z">
        <w:r w:rsidRPr="003B2883">
          <w:t xml:space="preserve">                binaryDataN2InformationExt9:</w:t>
        </w:r>
      </w:ins>
    </w:p>
    <w:p w:rsidR="00BE51B4" w:rsidRPr="003B2883" w:rsidRDefault="00BE51B4" w:rsidP="00BE51B4">
      <w:pPr>
        <w:pStyle w:val="PL"/>
        <w:rPr>
          <w:ins w:id="1291" w:author="Zhijun rev1" w:date="2020-08-24T19:41:00Z"/>
        </w:rPr>
      </w:pPr>
      <w:ins w:id="1292" w:author="Zhijun rev1" w:date="2020-08-24T19:41:00Z">
        <w:r w:rsidRPr="003B2883">
          <w:t xml:space="preserve">                  contentType:  application/vnd.3gpp.ngap</w:t>
        </w:r>
      </w:ins>
    </w:p>
    <w:p w:rsidR="00BE51B4" w:rsidRPr="003B2883" w:rsidRDefault="00BE51B4" w:rsidP="00BE51B4">
      <w:pPr>
        <w:pStyle w:val="PL"/>
        <w:rPr>
          <w:ins w:id="1293" w:author="Zhijun rev1" w:date="2020-08-24T19:41:00Z"/>
        </w:rPr>
      </w:pPr>
      <w:ins w:id="1294" w:author="Zhijun rev1" w:date="2020-08-24T19:41:00Z">
        <w:r w:rsidRPr="003B2883">
          <w:t xml:space="preserve">                  headers:</w:t>
        </w:r>
      </w:ins>
    </w:p>
    <w:p w:rsidR="00BE51B4" w:rsidRPr="003B2883" w:rsidRDefault="00BE51B4" w:rsidP="00BE51B4">
      <w:pPr>
        <w:pStyle w:val="PL"/>
        <w:rPr>
          <w:ins w:id="1295" w:author="Zhijun rev1" w:date="2020-08-24T19:41:00Z"/>
        </w:rPr>
      </w:pPr>
      <w:ins w:id="1296" w:author="Zhijun rev1" w:date="2020-08-24T19:41:00Z">
        <w:r w:rsidRPr="003B2883">
          <w:t xml:space="preserve">                    Content-Id:</w:t>
        </w:r>
      </w:ins>
    </w:p>
    <w:p w:rsidR="00BE51B4" w:rsidRPr="003B2883" w:rsidRDefault="00BE51B4" w:rsidP="00BE51B4">
      <w:pPr>
        <w:pStyle w:val="PL"/>
        <w:rPr>
          <w:ins w:id="1297" w:author="Zhijun rev1" w:date="2020-08-24T19:41:00Z"/>
        </w:rPr>
      </w:pPr>
      <w:ins w:id="1298" w:author="Zhijun rev1" w:date="2020-08-24T19:41:00Z">
        <w:r w:rsidRPr="003B2883">
          <w:t xml:space="preserve">                      schema:</w:t>
        </w:r>
      </w:ins>
    </w:p>
    <w:p w:rsidR="00BE51B4" w:rsidRPr="003B2883" w:rsidRDefault="00BE51B4" w:rsidP="00BE51B4">
      <w:pPr>
        <w:pStyle w:val="PL"/>
        <w:rPr>
          <w:ins w:id="1299" w:author="Zhijun rev1" w:date="2020-08-24T19:41:00Z"/>
        </w:rPr>
      </w:pPr>
      <w:ins w:id="1300" w:author="Zhijun rev1" w:date="2020-08-24T19:41:00Z">
        <w:r w:rsidRPr="003B2883">
          <w:t xml:space="preserve">                        type: string</w:t>
        </w:r>
      </w:ins>
    </w:p>
    <w:p w:rsidR="00BE51B4" w:rsidRPr="003B2883" w:rsidRDefault="00BE51B4" w:rsidP="00BE51B4">
      <w:pPr>
        <w:pStyle w:val="PL"/>
        <w:rPr>
          <w:ins w:id="1301" w:author="Zhijun rev1" w:date="2020-08-24T19:41:00Z"/>
        </w:rPr>
      </w:pPr>
      <w:ins w:id="1302" w:author="Zhijun rev1" w:date="2020-08-24T19:41:00Z">
        <w:r w:rsidRPr="003B2883">
          <w:t xml:space="preserve">                binaryDataN2InformationExt10:</w:t>
        </w:r>
      </w:ins>
    </w:p>
    <w:p w:rsidR="00BE51B4" w:rsidRPr="003B2883" w:rsidRDefault="00BE51B4" w:rsidP="00BE51B4">
      <w:pPr>
        <w:pStyle w:val="PL"/>
        <w:rPr>
          <w:ins w:id="1303" w:author="Zhijun rev1" w:date="2020-08-24T19:41:00Z"/>
        </w:rPr>
      </w:pPr>
      <w:ins w:id="1304" w:author="Zhijun rev1" w:date="2020-08-24T19:41:00Z">
        <w:r w:rsidRPr="003B2883">
          <w:t xml:space="preserve">                  contentType:  application/vnd.3gpp.ngap</w:t>
        </w:r>
      </w:ins>
    </w:p>
    <w:p w:rsidR="00BE51B4" w:rsidRPr="003B2883" w:rsidRDefault="00BE51B4" w:rsidP="00BE51B4">
      <w:pPr>
        <w:pStyle w:val="PL"/>
        <w:rPr>
          <w:ins w:id="1305" w:author="Zhijun rev1" w:date="2020-08-24T19:41:00Z"/>
        </w:rPr>
      </w:pPr>
      <w:ins w:id="1306" w:author="Zhijun rev1" w:date="2020-08-24T19:41:00Z">
        <w:r w:rsidRPr="003B2883">
          <w:t xml:space="preserve">                  headers:</w:t>
        </w:r>
      </w:ins>
    </w:p>
    <w:p w:rsidR="00BE51B4" w:rsidRPr="003B2883" w:rsidRDefault="00BE51B4" w:rsidP="00BE51B4">
      <w:pPr>
        <w:pStyle w:val="PL"/>
        <w:rPr>
          <w:ins w:id="1307" w:author="Zhijun rev1" w:date="2020-08-24T19:41:00Z"/>
        </w:rPr>
      </w:pPr>
      <w:ins w:id="1308" w:author="Zhijun rev1" w:date="2020-08-24T19:41:00Z">
        <w:r w:rsidRPr="003B2883">
          <w:t xml:space="preserve">                    Content-Id:</w:t>
        </w:r>
      </w:ins>
    </w:p>
    <w:p w:rsidR="00BE51B4" w:rsidRPr="003B2883" w:rsidRDefault="00BE51B4" w:rsidP="00BE51B4">
      <w:pPr>
        <w:pStyle w:val="PL"/>
        <w:rPr>
          <w:ins w:id="1309" w:author="Zhijun rev1" w:date="2020-08-24T19:41:00Z"/>
        </w:rPr>
      </w:pPr>
      <w:ins w:id="1310" w:author="Zhijun rev1" w:date="2020-08-24T19:41:00Z">
        <w:r w:rsidRPr="003B2883">
          <w:t xml:space="preserve">                      schema:</w:t>
        </w:r>
      </w:ins>
    </w:p>
    <w:p w:rsidR="00BE51B4" w:rsidRPr="003B2883" w:rsidRDefault="00BE51B4" w:rsidP="00BE51B4">
      <w:pPr>
        <w:pStyle w:val="PL"/>
        <w:rPr>
          <w:ins w:id="1311" w:author="Zhijun rev1" w:date="2020-08-24T19:41:00Z"/>
        </w:rPr>
      </w:pPr>
      <w:ins w:id="1312" w:author="Zhijun rev1" w:date="2020-08-24T19:41:00Z">
        <w:r w:rsidRPr="003B2883">
          <w:t xml:space="preserve">                        type: string</w:t>
        </w:r>
      </w:ins>
    </w:p>
    <w:p w:rsidR="00BE51B4" w:rsidRPr="003B2883" w:rsidRDefault="00BE51B4" w:rsidP="00BE51B4">
      <w:pPr>
        <w:pStyle w:val="PL"/>
        <w:rPr>
          <w:ins w:id="1313" w:author="Zhijun rev1" w:date="2020-08-24T19:41:00Z"/>
        </w:rPr>
      </w:pPr>
      <w:ins w:id="1314" w:author="Zhijun rev1" w:date="2020-08-24T19:41:00Z">
        <w:r w:rsidRPr="003B2883">
          <w:t xml:space="preserve">                binaryDataN2InformationExt11:</w:t>
        </w:r>
      </w:ins>
    </w:p>
    <w:p w:rsidR="00BE51B4" w:rsidRPr="003B2883" w:rsidRDefault="00BE51B4" w:rsidP="00BE51B4">
      <w:pPr>
        <w:pStyle w:val="PL"/>
        <w:rPr>
          <w:ins w:id="1315" w:author="Zhijun rev1" w:date="2020-08-24T19:41:00Z"/>
        </w:rPr>
      </w:pPr>
      <w:ins w:id="1316" w:author="Zhijun rev1" w:date="2020-08-24T19:41:00Z">
        <w:r w:rsidRPr="003B2883">
          <w:t xml:space="preserve">                  contentType:  application/vnd.3gpp.ngap</w:t>
        </w:r>
      </w:ins>
    </w:p>
    <w:p w:rsidR="00BE51B4" w:rsidRPr="003B2883" w:rsidRDefault="00BE51B4" w:rsidP="00BE51B4">
      <w:pPr>
        <w:pStyle w:val="PL"/>
        <w:rPr>
          <w:ins w:id="1317" w:author="Zhijun rev1" w:date="2020-08-24T19:41:00Z"/>
        </w:rPr>
      </w:pPr>
      <w:ins w:id="1318" w:author="Zhijun rev1" w:date="2020-08-24T19:41:00Z">
        <w:r w:rsidRPr="003B2883">
          <w:t xml:space="preserve">                  headers:</w:t>
        </w:r>
      </w:ins>
    </w:p>
    <w:p w:rsidR="00BE51B4" w:rsidRPr="003B2883" w:rsidRDefault="00BE51B4" w:rsidP="00BE51B4">
      <w:pPr>
        <w:pStyle w:val="PL"/>
        <w:rPr>
          <w:ins w:id="1319" w:author="Zhijun rev1" w:date="2020-08-24T19:41:00Z"/>
        </w:rPr>
      </w:pPr>
      <w:ins w:id="1320" w:author="Zhijun rev1" w:date="2020-08-24T19:41:00Z">
        <w:r w:rsidRPr="003B2883">
          <w:t xml:space="preserve">                    Content-Id:</w:t>
        </w:r>
      </w:ins>
    </w:p>
    <w:p w:rsidR="00BE51B4" w:rsidRPr="003B2883" w:rsidRDefault="00BE51B4" w:rsidP="00BE51B4">
      <w:pPr>
        <w:pStyle w:val="PL"/>
        <w:rPr>
          <w:ins w:id="1321" w:author="Zhijun rev1" w:date="2020-08-24T19:41:00Z"/>
        </w:rPr>
      </w:pPr>
      <w:ins w:id="1322" w:author="Zhijun rev1" w:date="2020-08-24T19:41:00Z">
        <w:r w:rsidRPr="003B2883">
          <w:t xml:space="preserve">                      schema:</w:t>
        </w:r>
      </w:ins>
    </w:p>
    <w:p w:rsidR="00BE51B4" w:rsidRPr="003B2883" w:rsidRDefault="00BE51B4" w:rsidP="00BE51B4">
      <w:pPr>
        <w:pStyle w:val="PL"/>
        <w:rPr>
          <w:ins w:id="1323" w:author="Zhijun rev1" w:date="2020-08-24T19:41:00Z"/>
        </w:rPr>
      </w:pPr>
      <w:ins w:id="1324" w:author="Zhijun rev1" w:date="2020-08-24T19:41:00Z">
        <w:r w:rsidRPr="003B2883">
          <w:t xml:space="preserve">                        type: string</w:t>
        </w:r>
      </w:ins>
    </w:p>
    <w:p w:rsidR="00BE51B4" w:rsidRPr="003B2883" w:rsidRDefault="00BE51B4" w:rsidP="00BE51B4">
      <w:pPr>
        <w:pStyle w:val="PL"/>
        <w:rPr>
          <w:ins w:id="1325" w:author="Zhijun rev1" w:date="2020-08-24T19:41:00Z"/>
        </w:rPr>
      </w:pPr>
      <w:ins w:id="1326" w:author="Zhijun rev1" w:date="2020-08-24T19:41:00Z">
        <w:r w:rsidRPr="003B2883">
          <w:t xml:space="preserve">                binaryDataN2InformationExt12:</w:t>
        </w:r>
      </w:ins>
    </w:p>
    <w:p w:rsidR="00BE51B4" w:rsidRPr="003B2883" w:rsidRDefault="00BE51B4" w:rsidP="00BE51B4">
      <w:pPr>
        <w:pStyle w:val="PL"/>
        <w:rPr>
          <w:ins w:id="1327" w:author="Zhijun rev1" w:date="2020-08-24T19:41:00Z"/>
        </w:rPr>
      </w:pPr>
      <w:ins w:id="1328" w:author="Zhijun rev1" w:date="2020-08-24T19:41:00Z">
        <w:r w:rsidRPr="003B2883">
          <w:t xml:space="preserve">                  contentType:  application/vnd.3gpp.ngap</w:t>
        </w:r>
      </w:ins>
    </w:p>
    <w:p w:rsidR="00BE51B4" w:rsidRPr="003B2883" w:rsidRDefault="00BE51B4" w:rsidP="00BE51B4">
      <w:pPr>
        <w:pStyle w:val="PL"/>
        <w:rPr>
          <w:ins w:id="1329" w:author="Zhijun rev1" w:date="2020-08-24T19:41:00Z"/>
        </w:rPr>
      </w:pPr>
      <w:ins w:id="1330" w:author="Zhijun rev1" w:date="2020-08-24T19:41:00Z">
        <w:r w:rsidRPr="003B2883">
          <w:t xml:space="preserve">                  headers:</w:t>
        </w:r>
      </w:ins>
    </w:p>
    <w:p w:rsidR="00BE51B4" w:rsidRPr="003B2883" w:rsidRDefault="00BE51B4" w:rsidP="00BE51B4">
      <w:pPr>
        <w:pStyle w:val="PL"/>
        <w:rPr>
          <w:ins w:id="1331" w:author="Zhijun rev1" w:date="2020-08-24T19:41:00Z"/>
        </w:rPr>
      </w:pPr>
      <w:ins w:id="1332" w:author="Zhijun rev1" w:date="2020-08-24T19:41:00Z">
        <w:r w:rsidRPr="003B2883">
          <w:t xml:space="preserve">                    Content-Id:</w:t>
        </w:r>
      </w:ins>
    </w:p>
    <w:p w:rsidR="00BE51B4" w:rsidRPr="003B2883" w:rsidRDefault="00BE51B4" w:rsidP="00BE51B4">
      <w:pPr>
        <w:pStyle w:val="PL"/>
        <w:rPr>
          <w:ins w:id="1333" w:author="Zhijun rev1" w:date="2020-08-24T19:41:00Z"/>
        </w:rPr>
      </w:pPr>
      <w:ins w:id="1334" w:author="Zhijun rev1" w:date="2020-08-24T19:41:00Z">
        <w:r w:rsidRPr="003B2883">
          <w:t xml:space="preserve">                      schema:</w:t>
        </w:r>
      </w:ins>
    </w:p>
    <w:p w:rsidR="00BE51B4" w:rsidRPr="003B2883" w:rsidRDefault="00BE51B4" w:rsidP="00BE51B4">
      <w:pPr>
        <w:pStyle w:val="PL"/>
        <w:rPr>
          <w:ins w:id="1335" w:author="Zhijun rev1" w:date="2020-08-24T19:41:00Z"/>
        </w:rPr>
      </w:pPr>
      <w:ins w:id="1336" w:author="Zhijun rev1" w:date="2020-08-24T19:41:00Z">
        <w:r w:rsidRPr="003B2883">
          <w:t xml:space="preserve">                        type: string</w:t>
        </w:r>
      </w:ins>
    </w:p>
    <w:p w:rsidR="00BE51B4" w:rsidRPr="003B2883" w:rsidRDefault="00BE51B4" w:rsidP="00BE51B4">
      <w:pPr>
        <w:pStyle w:val="PL"/>
        <w:rPr>
          <w:ins w:id="1337" w:author="Zhijun rev1" w:date="2020-08-24T19:41:00Z"/>
        </w:rPr>
      </w:pPr>
      <w:ins w:id="1338" w:author="Zhijun rev1" w:date="2020-08-24T19:41:00Z">
        <w:r w:rsidRPr="003B2883">
          <w:t xml:space="preserve">                binaryDataN2InformationExt13:</w:t>
        </w:r>
      </w:ins>
    </w:p>
    <w:p w:rsidR="00BE51B4" w:rsidRPr="003B2883" w:rsidRDefault="00BE51B4" w:rsidP="00BE51B4">
      <w:pPr>
        <w:pStyle w:val="PL"/>
        <w:rPr>
          <w:ins w:id="1339" w:author="Zhijun rev1" w:date="2020-08-24T19:41:00Z"/>
        </w:rPr>
      </w:pPr>
      <w:ins w:id="1340" w:author="Zhijun rev1" w:date="2020-08-24T19:41:00Z">
        <w:r w:rsidRPr="003B2883">
          <w:t xml:space="preserve">                  contentType:  application/vnd.3gpp.ngap</w:t>
        </w:r>
      </w:ins>
    </w:p>
    <w:p w:rsidR="00BE51B4" w:rsidRPr="003B2883" w:rsidRDefault="00BE51B4" w:rsidP="00BE51B4">
      <w:pPr>
        <w:pStyle w:val="PL"/>
        <w:rPr>
          <w:ins w:id="1341" w:author="Zhijun rev1" w:date="2020-08-24T19:41:00Z"/>
        </w:rPr>
      </w:pPr>
      <w:ins w:id="1342" w:author="Zhijun rev1" w:date="2020-08-24T19:41:00Z">
        <w:r w:rsidRPr="003B2883">
          <w:t xml:space="preserve">                  headers:</w:t>
        </w:r>
      </w:ins>
    </w:p>
    <w:p w:rsidR="00BE51B4" w:rsidRPr="003B2883" w:rsidRDefault="00BE51B4" w:rsidP="00BE51B4">
      <w:pPr>
        <w:pStyle w:val="PL"/>
        <w:rPr>
          <w:ins w:id="1343" w:author="Zhijun rev1" w:date="2020-08-24T19:41:00Z"/>
        </w:rPr>
      </w:pPr>
      <w:ins w:id="1344" w:author="Zhijun rev1" w:date="2020-08-24T19:41:00Z">
        <w:r w:rsidRPr="003B2883">
          <w:t xml:space="preserve">                    Content-Id:</w:t>
        </w:r>
      </w:ins>
    </w:p>
    <w:p w:rsidR="00BE51B4" w:rsidRPr="003B2883" w:rsidRDefault="00BE51B4" w:rsidP="00BE51B4">
      <w:pPr>
        <w:pStyle w:val="PL"/>
        <w:rPr>
          <w:ins w:id="1345" w:author="Zhijun rev1" w:date="2020-08-24T19:41:00Z"/>
        </w:rPr>
      </w:pPr>
      <w:ins w:id="1346" w:author="Zhijun rev1" w:date="2020-08-24T19:41:00Z">
        <w:r w:rsidRPr="003B2883">
          <w:t xml:space="preserve">                      schema:</w:t>
        </w:r>
      </w:ins>
    </w:p>
    <w:p w:rsidR="00BE51B4" w:rsidRPr="003B2883" w:rsidRDefault="00BE51B4" w:rsidP="00BE51B4">
      <w:pPr>
        <w:pStyle w:val="PL"/>
        <w:rPr>
          <w:ins w:id="1347" w:author="Zhijun rev1" w:date="2020-08-24T19:41:00Z"/>
        </w:rPr>
      </w:pPr>
      <w:ins w:id="1348" w:author="Zhijun rev1" w:date="2020-08-24T19:41:00Z">
        <w:r w:rsidRPr="003B2883">
          <w:t xml:space="preserve">                        type: string</w:t>
        </w:r>
      </w:ins>
    </w:p>
    <w:p w:rsidR="00BE51B4" w:rsidRPr="003B2883" w:rsidRDefault="00BE51B4" w:rsidP="00BE51B4">
      <w:pPr>
        <w:pStyle w:val="PL"/>
        <w:rPr>
          <w:ins w:id="1349" w:author="Zhijun rev1" w:date="2020-08-24T19:41:00Z"/>
        </w:rPr>
      </w:pPr>
      <w:ins w:id="1350" w:author="Zhijun rev1" w:date="2020-08-24T19:41:00Z">
        <w:r w:rsidRPr="003B2883">
          <w:t xml:space="preserve">                binaryDataN2InformationExt14:</w:t>
        </w:r>
      </w:ins>
    </w:p>
    <w:p w:rsidR="00BE51B4" w:rsidRPr="003B2883" w:rsidRDefault="00BE51B4" w:rsidP="00BE51B4">
      <w:pPr>
        <w:pStyle w:val="PL"/>
        <w:rPr>
          <w:ins w:id="1351" w:author="Zhijun rev1" w:date="2020-08-24T19:41:00Z"/>
        </w:rPr>
      </w:pPr>
      <w:ins w:id="1352" w:author="Zhijun rev1" w:date="2020-08-24T19:41:00Z">
        <w:r w:rsidRPr="003B2883">
          <w:t xml:space="preserve">                  contentType:  application/vnd.3gpp.ngap</w:t>
        </w:r>
      </w:ins>
    </w:p>
    <w:p w:rsidR="00BE51B4" w:rsidRPr="003B2883" w:rsidRDefault="00BE51B4" w:rsidP="00BE51B4">
      <w:pPr>
        <w:pStyle w:val="PL"/>
        <w:rPr>
          <w:ins w:id="1353" w:author="Zhijun rev1" w:date="2020-08-24T19:41:00Z"/>
        </w:rPr>
      </w:pPr>
      <w:ins w:id="1354" w:author="Zhijun rev1" w:date="2020-08-24T19:41:00Z">
        <w:r w:rsidRPr="003B2883">
          <w:t xml:space="preserve">                  headers:</w:t>
        </w:r>
      </w:ins>
    </w:p>
    <w:p w:rsidR="00BE51B4" w:rsidRPr="003B2883" w:rsidRDefault="00BE51B4" w:rsidP="00BE51B4">
      <w:pPr>
        <w:pStyle w:val="PL"/>
        <w:rPr>
          <w:ins w:id="1355" w:author="Zhijun rev1" w:date="2020-08-24T19:41:00Z"/>
        </w:rPr>
      </w:pPr>
      <w:ins w:id="1356" w:author="Zhijun rev1" w:date="2020-08-24T19:41:00Z">
        <w:r w:rsidRPr="003B2883">
          <w:t xml:space="preserve">                    Content-Id:</w:t>
        </w:r>
      </w:ins>
    </w:p>
    <w:p w:rsidR="00BE51B4" w:rsidRPr="003B2883" w:rsidRDefault="00BE51B4" w:rsidP="00BE51B4">
      <w:pPr>
        <w:pStyle w:val="PL"/>
        <w:rPr>
          <w:ins w:id="1357" w:author="Zhijun rev1" w:date="2020-08-24T19:41:00Z"/>
        </w:rPr>
      </w:pPr>
      <w:ins w:id="1358" w:author="Zhijun rev1" w:date="2020-08-24T19:41:00Z">
        <w:r w:rsidRPr="003B2883">
          <w:t xml:space="preserve">                      schema:</w:t>
        </w:r>
      </w:ins>
    </w:p>
    <w:p w:rsidR="00BE51B4" w:rsidRPr="003B2883" w:rsidRDefault="00BE51B4" w:rsidP="00BE51B4">
      <w:pPr>
        <w:pStyle w:val="PL"/>
        <w:rPr>
          <w:ins w:id="1359" w:author="Zhijun rev1" w:date="2020-08-24T19:41:00Z"/>
        </w:rPr>
      </w:pPr>
      <w:ins w:id="1360" w:author="Zhijun rev1" w:date="2020-08-24T19:41:00Z">
        <w:r w:rsidRPr="003B2883">
          <w:t xml:space="preserve">                        type: string</w:t>
        </w:r>
      </w:ins>
    </w:p>
    <w:p w:rsidR="00BE51B4" w:rsidRPr="003B2883" w:rsidRDefault="00BE51B4" w:rsidP="00BE51B4">
      <w:pPr>
        <w:pStyle w:val="PL"/>
        <w:rPr>
          <w:ins w:id="1361" w:author="Zhijun rev1" w:date="2020-08-24T19:41:00Z"/>
        </w:rPr>
      </w:pPr>
      <w:ins w:id="1362" w:author="Zhijun rev1" w:date="2020-08-24T19:41:00Z">
        <w:r w:rsidRPr="003B2883">
          <w:t xml:space="preserve">                binaryDataN2InformationExt15:</w:t>
        </w:r>
      </w:ins>
    </w:p>
    <w:p w:rsidR="00BE51B4" w:rsidRPr="003B2883" w:rsidRDefault="00BE51B4" w:rsidP="00BE51B4">
      <w:pPr>
        <w:pStyle w:val="PL"/>
        <w:rPr>
          <w:ins w:id="1363" w:author="Zhijun rev1" w:date="2020-08-24T19:41:00Z"/>
        </w:rPr>
      </w:pPr>
      <w:ins w:id="1364" w:author="Zhijun rev1" w:date="2020-08-24T19:41:00Z">
        <w:r w:rsidRPr="003B2883">
          <w:t xml:space="preserve">                  contentType:  application/vnd.3gpp.ngap</w:t>
        </w:r>
      </w:ins>
    </w:p>
    <w:p w:rsidR="00BE51B4" w:rsidRPr="003B2883" w:rsidRDefault="00BE51B4" w:rsidP="00BE51B4">
      <w:pPr>
        <w:pStyle w:val="PL"/>
        <w:rPr>
          <w:ins w:id="1365" w:author="Zhijun rev1" w:date="2020-08-24T19:41:00Z"/>
        </w:rPr>
      </w:pPr>
      <w:ins w:id="1366" w:author="Zhijun rev1" w:date="2020-08-24T19:41:00Z">
        <w:r w:rsidRPr="003B2883">
          <w:t xml:space="preserve">                  headers:</w:t>
        </w:r>
      </w:ins>
    </w:p>
    <w:p w:rsidR="00BE51B4" w:rsidRPr="003B2883" w:rsidRDefault="00BE51B4" w:rsidP="00BE51B4">
      <w:pPr>
        <w:pStyle w:val="PL"/>
        <w:rPr>
          <w:ins w:id="1367" w:author="Zhijun rev1" w:date="2020-08-24T19:41:00Z"/>
        </w:rPr>
      </w:pPr>
      <w:ins w:id="1368" w:author="Zhijun rev1" w:date="2020-08-24T19:41:00Z">
        <w:r w:rsidRPr="003B2883">
          <w:t xml:space="preserve">                    Content-Id:</w:t>
        </w:r>
      </w:ins>
    </w:p>
    <w:p w:rsidR="00BE51B4" w:rsidRPr="003B2883" w:rsidRDefault="00BE51B4" w:rsidP="00BE51B4">
      <w:pPr>
        <w:pStyle w:val="PL"/>
        <w:rPr>
          <w:ins w:id="1369" w:author="Zhijun rev1" w:date="2020-08-24T19:41:00Z"/>
        </w:rPr>
      </w:pPr>
      <w:ins w:id="1370" w:author="Zhijun rev1" w:date="2020-08-24T19:41:00Z">
        <w:r w:rsidRPr="003B2883">
          <w:t xml:space="preserve">                      schema:</w:t>
        </w:r>
      </w:ins>
    </w:p>
    <w:p w:rsidR="00BE51B4" w:rsidRPr="003B2883" w:rsidRDefault="00BE51B4" w:rsidP="00BE51B4">
      <w:pPr>
        <w:pStyle w:val="PL"/>
        <w:rPr>
          <w:ins w:id="1371" w:author="Zhijun rev1" w:date="2020-08-24T19:41:00Z"/>
        </w:rPr>
      </w:pPr>
      <w:ins w:id="1372" w:author="Zhijun rev1" w:date="2020-08-24T19:41:00Z">
        <w:r w:rsidRPr="003B2883">
          <w:t xml:space="preserve">                        type: string</w:t>
        </w:r>
      </w:ins>
    </w:p>
    <w:p w:rsidR="00BE51B4" w:rsidRPr="003B2883" w:rsidRDefault="00BE51B4" w:rsidP="00BE51B4">
      <w:pPr>
        <w:pStyle w:val="PL"/>
        <w:rPr>
          <w:ins w:id="1373" w:author="Zhijun rev1" w:date="2020-08-24T19:41:00Z"/>
        </w:rPr>
      </w:pPr>
      <w:ins w:id="1374" w:author="Zhijun rev1" w:date="2020-08-24T19:41:00Z">
        <w:r w:rsidRPr="003B2883">
          <w:lastRenderedPageBreak/>
          <w:t xml:space="preserve">        '400':</w:t>
        </w:r>
      </w:ins>
    </w:p>
    <w:p w:rsidR="00BE51B4" w:rsidRPr="003B2883" w:rsidRDefault="00BE51B4" w:rsidP="00BE51B4">
      <w:pPr>
        <w:pStyle w:val="PL"/>
        <w:rPr>
          <w:ins w:id="1375" w:author="Zhijun rev1" w:date="2020-08-24T19:41:00Z"/>
        </w:rPr>
      </w:pPr>
      <w:ins w:id="1376" w:author="Zhijun rev1" w:date="2020-08-24T19:41:00Z">
        <w:r w:rsidRPr="003B2883">
          <w:t xml:space="preserve">          description: Bad Request</w:t>
        </w:r>
      </w:ins>
    </w:p>
    <w:p w:rsidR="00BE51B4" w:rsidRPr="003B2883" w:rsidRDefault="00BE51B4" w:rsidP="00BE51B4">
      <w:pPr>
        <w:pStyle w:val="PL"/>
        <w:rPr>
          <w:ins w:id="1377" w:author="Zhijun rev1" w:date="2020-08-24T19:41:00Z"/>
        </w:rPr>
      </w:pPr>
      <w:ins w:id="1378" w:author="Zhijun rev1" w:date="2020-08-24T19:41:00Z">
        <w:r w:rsidRPr="003B2883">
          <w:t xml:space="preserve">          content:</w:t>
        </w:r>
      </w:ins>
    </w:p>
    <w:p w:rsidR="00BE51B4" w:rsidRPr="003B2883" w:rsidRDefault="00BE51B4" w:rsidP="00BE51B4">
      <w:pPr>
        <w:pStyle w:val="PL"/>
        <w:rPr>
          <w:ins w:id="1379" w:author="Zhijun rev1" w:date="2020-08-24T19:41:00Z"/>
        </w:rPr>
      </w:pPr>
      <w:ins w:id="1380" w:author="Zhijun rev1" w:date="2020-08-24T19:41:00Z">
        <w:r w:rsidRPr="003B2883">
          <w:t xml:space="preserve">            application/json:</w:t>
        </w:r>
      </w:ins>
    </w:p>
    <w:p w:rsidR="00BE51B4" w:rsidRPr="003B2883" w:rsidRDefault="00BE51B4" w:rsidP="00BE51B4">
      <w:pPr>
        <w:pStyle w:val="PL"/>
        <w:rPr>
          <w:ins w:id="1381" w:author="Zhijun rev1" w:date="2020-08-24T19:41:00Z"/>
        </w:rPr>
      </w:pPr>
      <w:ins w:id="1382" w:author="Zhijun rev1" w:date="2020-08-24T19:41:00Z">
        <w:r w:rsidRPr="003B2883">
          <w:t xml:space="preserve">              schema:</w:t>
        </w:r>
      </w:ins>
    </w:p>
    <w:p w:rsidR="00BE51B4" w:rsidRPr="003B2883" w:rsidRDefault="00BE51B4" w:rsidP="00BE51B4">
      <w:pPr>
        <w:pStyle w:val="PL"/>
        <w:rPr>
          <w:ins w:id="1383" w:author="Zhijun rev1" w:date="2020-08-24T19:41:00Z"/>
        </w:rPr>
      </w:pPr>
      <w:ins w:id="1384" w:author="Zhijun rev1" w:date="2020-08-24T19:41:00Z">
        <w:r w:rsidRPr="003B2883">
          <w:t xml:space="preserve">                $ref: '#/components/schemas/UeContextCreateError'</w:t>
        </w:r>
      </w:ins>
    </w:p>
    <w:p w:rsidR="00BE51B4" w:rsidRPr="003B2883" w:rsidRDefault="00BE51B4" w:rsidP="00BE51B4">
      <w:pPr>
        <w:pStyle w:val="PL"/>
        <w:rPr>
          <w:ins w:id="1385" w:author="Zhijun rev1" w:date="2020-08-24T19:41:00Z"/>
        </w:rPr>
      </w:pPr>
      <w:ins w:id="1386" w:author="Zhijun rev1" w:date="2020-08-24T19:41:00Z">
        <w:r w:rsidRPr="003B2883">
          <w:t xml:space="preserve">        '403':</w:t>
        </w:r>
      </w:ins>
    </w:p>
    <w:p w:rsidR="00BE51B4" w:rsidRPr="003B2883" w:rsidRDefault="00BE51B4" w:rsidP="00BE51B4">
      <w:pPr>
        <w:pStyle w:val="PL"/>
        <w:rPr>
          <w:ins w:id="1387" w:author="Zhijun rev1" w:date="2020-08-24T19:41:00Z"/>
        </w:rPr>
      </w:pPr>
      <w:ins w:id="1388" w:author="Zhijun rev1" w:date="2020-08-24T19:41:00Z">
        <w:r w:rsidRPr="003B2883">
          <w:t xml:space="preserve">          description: Forbidden</w:t>
        </w:r>
      </w:ins>
    </w:p>
    <w:p w:rsidR="00BE51B4" w:rsidRPr="003B2883" w:rsidRDefault="00BE51B4" w:rsidP="00BE51B4">
      <w:pPr>
        <w:pStyle w:val="PL"/>
        <w:rPr>
          <w:ins w:id="1389" w:author="Zhijun rev1" w:date="2020-08-24T19:41:00Z"/>
        </w:rPr>
      </w:pPr>
      <w:ins w:id="1390" w:author="Zhijun rev1" w:date="2020-08-24T19:41:00Z">
        <w:r w:rsidRPr="003B2883">
          <w:t xml:space="preserve">          content:</w:t>
        </w:r>
      </w:ins>
    </w:p>
    <w:p w:rsidR="00BE51B4" w:rsidRPr="003B2883" w:rsidRDefault="00BE51B4" w:rsidP="00BE51B4">
      <w:pPr>
        <w:pStyle w:val="PL"/>
        <w:rPr>
          <w:ins w:id="1391" w:author="Zhijun rev1" w:date="2020-08-24T19:41:00Z"/>
        </w:rPr>
      </w:pPr>
      <w:ins w:id="1392" w:author="Zhijun rev1" w:date="2020-08-24T19:41:00Z">
        <w:r w:rsidRPr="003B2883">
          <w:t xml:space="preserve">            application/json:</w:t>
        </w:r>
      </w:ins>
    </w:p>
    <w:p w:rsidR="00BE51B4" w:rsidRPr="003B2883" w:rsidRDefault="00BE51B4" w:rsidP="00BE51B4">
      <w:pPr>
        <w:pStyle w:val="PL"/>
        <w:rPr>
          <w:ins w:id="1393" w:author="Zhijun rev1" w:date="2020-08-24T19:41:00Z"/>
        </w:rPr>
      </w:pPr>
      <w:ins w:id="1394" w:author="Zhijun rev1" w:date="2020-08-24T19:41:00Z">
        <w:r w:rsidRPr="003B2883">
          <w:t xml:space="preserve">              schema:</w:t>
        </w:r>
      </w:ins>
    </w:p>
    <w:p w:rsidR="00BE51B4" w:rsidRDefault="00BE51B4" w:rsidP="00BE51B4">
      <w:pPr>
        <w:pStyle w:val="PL"/>
        <w:rPr>
          <w:ins w:id="1395" w:author="Zhijun rev1" w:date="2020-08-24T19:41:00Z"/>
        </w:rPr>
      </w:pPr>
      <w:ins w:id="1396" w:author="Zhijun rev1" w:date="2020-08-24T19:41:00Z">
        <w:r w:rsidRPr="003B2883">
          <w:t xml:space="preserve">                $ref: '#/components/schemas/UeContextCreateError'</w:t>
        </w:r>
      </w:ins>
    </w:p>
    <w:p w:rsidR="00BE51B4" w:rsidRPr="003B2883" w:rsidRDefault="00BE51B4" w:rsidP="00BE51B4">
      <w:pPr>
        <w:pStyle w:val="PL"/>
        <w:rPr>
          <w:ins w:id="1397" w:author="Zhijun rev1" w:date="2020-08-24T19:41:00Z"/>
        </w:rPr>
      </w:pPr>
      <w:ins w:id="1398" w:author="Zhijun rev1" w:date="2020-08-24T19:41:00Z">
        <w:r w:rsidRPr="003B2883">
          <w:t xml:space="preserve">            multipart/related:  # message with binary body part(s)</w:t>
        </w:r>
      </w:ins>
    </w:p>
    <w:p w:rsidR="00BE51B4" w:rsidRPr="003B2883" w:rsidRDefault="00BE51B4" w:rsidP="00BE51B4">
      <w:pPr>
        <w:pStyle w:val="PL"/>
        <w:rPr>
          <w:ins w:id="1399" w:author="Zhijun rev1" w:date="2020-08-24T19:41:00Z"/>
        </w:rPr>
      </w:pPr>
      <w:ins w:id="1400" w:author="Zhijun rev1" w:date="2020-08-24T19:41:00Z">
        <w:r w:rsidRPr="003B2883">
          <w:t xml:space="preserve">              schema:</w:t>
        </w:r>
      </w:ins>
    </w:p>
    <w:p w:rsidR="00BE51B4" w:rsidRPr="003B2883" w:rsidRDefault="00BE51B4" w:rsidP="00BE51B4">
      <w:pPr>
        <w:pStyle w:val="PL"/>
        <w:rPr>
          <w:ins w:id="1401" w:author="Zhijun rev1" w:date="2020-08-24T19:41:00Z"/>
        </w:rPr>
      </w:pPr>
      <w:ins w:id="1402" w:author="Zhijun rev1" w:date="2020-08-24T19:41:00Z">
        <w:r w:rsidRPr="003B2883">
          <w:t xml:space="preserve">                type: object</w:t>
        </w:r>
      </w:ins>
    </w:p>
    <w:p w:rsidR="00BE51B4" w:rsidRPr="003B2883" w:rsidRDefault="00BE51B4" w:rsidP="00BE51B4">
      <w:pPr>
        <w:pStyle w:val="PL"/>
        <w:rPr>
          <w:ins w:id="1403" w:author="Zhijun rev1" w:date="2020-08-24T19:41:00Z"/>
        </w:rPr>
      </w:pPr>
      <w:ins w:id="1404" w:author="Zhijun rev1" w:date="2020-08-24T19:41:00Z">
        <w:r w:rsidRPr="003B2883">
          <w:t xml:space="preserve">                properties: # </w:t>
        </w:r>
        <w:r>
          <w:t>Response</w:t>
        </w:r>
        <w:r w:rsidRPr="003B2883">
          <w:t xml:space="preserve"> parts</w:t>
        </w:r>
      </w:ins>
    </w:p>
    <w:p w:rsidR="00BE51B4" w:rsidRPr="003B2883" w:rsidRDefault="00BE51B4" w:rsidP="00BE51B4">
      <w:pPr>
        <w:pStyle w:val="PL"/>
        <w:rPr>
          <w:ins w:id="1405" w:author="Zhijun rev1" w:date="2020-08-24T19:41:00Z"/>
        </w:rPr>
      </w:pPr>
      <w:ins w:id="1406" w:author="Zhijun rev1" w:date="2020-08-24T19:41:00Z">
        <w:r w:rsidRPr="003B2883">
          <w:t xml:space="preserve">                  jsonData:</w:t>
        </w:r>
      </w:ins>
    </w:p>
    <w:p w:rsidR="00BE51B4" w:rsidRPr="003B2883" w:rsidRDefault="00BE51B4" w:rsidP="00BE51B4">
      <w:pPr>
        <w:pStyle w:val="PL"/>
        <w:rPr>
          <w:ins w:id="1407" w:author="Zhijun rev1" w:date="2020-08-24T19:41:00Z"/>
        </w:rPr>
      </w:pPr>
      <w:ins w:id="1408" w:author="Zhijun rev1" w:date="2020-08-24T19:41:00Z">
        <w:r w:rsidRPr="003B2883">
          <w:t xml:space="preserve">                    $ref: '#/components/schemas/UeContextCreateError'</w:t>
        </w:r>
      </w:ins>
    </w:p>
    <w:p w:rsidR="00BE51B4" w:rsidRPr="003B2883" w:rsidRDefault="00BE51B4" w:rsidP="00BE51B4">
      <w:pPr>
        <w:pStyle w:val="PL"/>
        <w:rPr>
          <w:ins w:id="1409" w:author="Zhijun rev1" w:date="2020-08-24T19:41:00Z"/>
        </w:rPr>
      </w:pPr>
      <w:ins w:id="1410" w:author="Zhijun rev1" w:date="2020-08-24T19:41:00Z">
        <w:r w:rsidRPr="003B2883">
          <w:t xml:space="preserve">                  binaryDataN2Information:</w:t>
        </w:r>
      </w:ins>
    </w:p>
    <w:p w:rsidR="00BE51B4" w:rsidRPr="003B2883" w:rsidRDefault="00BE51B4" w:rsidP="00BE51B4">
      <w:pPr>
        <w:pStyle w:val="PL"/>
        <w:rPr>
          <w:ins w:id="1411" w:author="Zhijun rev1" w:date="2020-08-24T19:41:00Z"/>
        </w:rPr>
      </w:pPr>
      <w:ins w:id="1412" w:author="Zhijun rev1" w:date="2020-08-24T19:41:00Z">
        <w:r w:rsidRPr="003B2883">
          <w:t xml:space="preserve">                    type: string</w:t>
        </w:r>
      </w:ins>
    </w:p>
    <w:p w:rsidR="00BE51B4" w:rsidRPr="003B2883" w:rsidRDefault="00BE51B4" w:rsidP="00BE51B4">
      <w:pPr>
        <w:pStyle w:val="PL"/>
        <w:rPr>
          <w:ins w:id="1413" w:author="Zhijun rev1" w:date="2020-08-24T19:41:00Z"/>
        </w:rPr>
      </w:pPr>
      <w:ins w:id="1414" w:author="Zhijun rev1" w:date="2020-08-24T19:41:00Z">
        <w:r w:rsidRPr="003B2883">
          <w:t xml:space="preserve">                    format: binary</w:t>
        </w:r>
      </w:ins>
    </w:p>
    <w:p w:rsidR="00BE51B4" w:rsidRPr="003B2883" w:rsidRDefault="00BE51B4" w:rsidP="00BE51B4">
      <w:pPr>
        <w:pStyle w:val="PL"/>
        <w:rPr>
          <w:ins w:id="1415" w:author="Zhijun rev1" w:date="2020-08-24T19:41:00Z"/>
        </w:rPr>
      </w:pPr>
      <w:ins w:id="1416" w:author="Zhijun rev1" w:date="2020-08-24T19:41:00Z">
        <w:r w:rsidRPr="003B2883">
          <w:t xml:space="preserve">              encoding:</w:t>
        </w:r>
      </w:ins>
    </w:p>
    <w:p w:rsidR="00BE51B4" w:rsidRPr="009E25B6" w:rsidRDefault="00BE51B4" w:rsidP="00BE51B4">
      <w:pPr>
        <w:pStyle w:val="PL"/>
        <w:rPr>
          <w:ins w:id="1417" w:author="Zhijun rev1" w:date="2020-08-24T19:41:00Z"/>
        </w:rPr>
      </w:pPr>
      <w:ins w:id="1418" w:author="Zhijun rev1" w:date="2020-08-24T19:41:00Z">
        <w:r w:rsidRPr="003B2883">
          <w:t xml:space="preserve">                </w:t>
        </w:r>
        <w:r w:rsidRPr="009E25B6">
          <w:t>jsonData:</w:t>
        </w:r>
      </w:ins>
    </w:p>
    <w:p w:rsidR="00BE51B4" w:rsidRPr="009E25B6" w:rsidRDefault="00BE51B4" w:rsidP="00BE51B4">
      <w:pPr>
        <w:pStyle w:val="PL"/>
        <w:rPr>
          <w:ins w:id="1419" w:author="Zhijun rev1" w:date="2020-08-24T19:41:00Z"/>
        </w:rPr>
      </w:pPr>
      <w:ins w:id="1420" w:author="Zhijun rev1" w:date="2020-08-24T19:41:00Z">
        <w:r w:rsidRPr="009E25B6">
          <w:t xml:space="preserve">                  contentType:  application/json</w:t>
        </w:r>
      </w:ins>
    </w:p>
    <w:p w:rsidR="00BE51B4" w:rsidRPr="009E25B6" w:rsidRDefault="00BE51B4" w:rsidP="00BE51B4">
      <w:pPr>
        <w:pStyle w:val="PL"/>
        <w:rPr>
          <w:ins w:id="1421" w:author="Zhijun rev1" w:date="2020-08-24T19:41:00Z"/>
        </w:rPr>
      </w:pPr>
      <w:ins w:id="1422" w:author="Zhijun rev1" w:date="2020-08-24T19:41:00Z">
        <w:r w:rsidRPr="009E25B6">
          <w:t xml:space="preserve">                binaryDataN2Information:</w:t>
        </w:r>
      </w:ins>
    </w:p>
    <w:p w:rsidR="00BE51B4" w:rsidRPr="003B2883" w:rsidRDefault="00BE51B4" w:rsidP="00BE51B4">
      <w:pPr>
        <w:pStyle w:val="PL"/>
        <w:rPr>
          <w:ins w:id="1423" w:author="Zhijun rev1" w:date="2020-08-24T19:41:00Z"/>
        </w:rPr>
      </w:pPr>
      <w:ins w:id="1424" w:author="Zhijun rev1" w:date="2020-08-24T19:41:00Z">
        <w:r w:rsidRPr="009E25B6">
          <w:t xml:space="preserve">                  </w:t>
        </w:r>
        <w:r w:rsidRPr="003B2883">
          <w:t>contentType:  application/vnd.3gpp.ngap</w:t>
        </w:r>
      </w:ins>
    </w:p>
    <w:p w:rsidR="00BE51B4" w:rsidRPr="003B2883" w:rsidRDefault="00BE51B4" w:rsidP="00BE51B4">
      <w:pPr>
        <w:pStyle w:val="PL"/>
        <w:rPr>
          <w:ins w:id="1425" w:author="Zhijun rev1" w:date="2020-08-24T19:41:00Z"/>
        </w:rPr>
      </w:pPr>
      <w:ins w:id="1426" w:author="Zhijun rev1" w:date="2020-08-24T19:41:00Z">
        <w:r w:rsidRPr="003B2883">
          <w:t xml:space="preserve">                  headers:</w:t>
        </w:r>
      </w:ins>
    </w:p>
    <w:p w:rsidR="00BE51B4" w:rsidRPr="003B2883" w:rsidRDefault="00BE51B4" w:rsidP="00BE51B4">
      <w:pPr>
        <w:pStyle w:val="PL"/>
        <w:rPr>
          <w:ins w:id="1427" w:author="Zhijun rev1" w:date="2020-08-24T19:41:00Z"/>
        </w:rPr>
      </w:pPr>
      <w:ins w:id="1428" w:author="Zhijun rev1" w:date="2020-08-24T19:41:00Z">
        <w:r w:rsidRPr="003B2883">
          <w:t xml:space="preserve">                    Content-Id:</w:t>
        </w:r>
      </w:ins>
    </w:p>
    <w:p w:rsidR="00BE51B4" w:rsidRPr="003B2883" w:rsidRDefault="00BE51B4" w:rsidP="00BE51B4">
      <w:pPr>
        <w:pStyle w:val="PL"/>
        <w:rPr>
          <w:ins w:id="1429" w:author="Zhijun rev1" w:date="2020-08-24T19:41:00Z"/>
        </w:rPr>
      </w:pPr>
      <w:ins w:id="1430" w:author="Zhijun rev1" w:date="2020-08-24T19:41:00Z">
        <w:r w:rsidRPr="003B2883">
          <w:t xml:space="preserve">                      schema:</w:t>
        </w:r>
      </w:ins>
    </w:p>
    <w:p w:rsidR="00BE51B4" w:rsidRPr="003B2883" w:rsidRDefault="00BE51B4" w:rsidP="00BE51B4">
      <w:pPr>
        <w:pStyle w:val="PL"/>
        <w:rPr>
          <w:ins w:id="1431" w:author="Zhijun rev1" w:date="2020-08-24T19:41:00Z"/>
        </w:rPr>
      </w:pPr>
      <w:ins w:id="1432" w:author="Zhijun rev1" w:date="2020-08-24T19:41:00Z">
        <w:r w:rsidRPr="003B2883">
          <w:t xml:space="preserve">                        type: string</w:t>
        </w:r>
      </w:ins>
    </w:p>
    <w:p w:rsidR="00BE51B4" w:rsidRPr="003B2883" w:rsidRDefault="00BE51B4" w:rsidP="00BE51B4">
      <w:pPr>
        <w:pStyle w:val="PL"/>
        <w:rPr>
          <w:ins w:id="1433" w:author="Zhijun rev1" w:date="2020-08-24T19:41:00Z"/>
        </w:rPr>
      </w:pPr>
      <w:ins w:id="1434" w:author="Zhijun rev1" w:date="2020-08-24T19:41:00Z">
        <w:r w:rsidRPr="003B2883">
          <w:t xml:space="preserve">        '411':</w:t>
        </w:r>
      </w:ins>
    </w:p>
    <w:p w:rsidR="00BE51B4" w:rsidRPr="003B2883" w:rsidRDefault="00BE51B4" w:rsidP="00BE51B4">
      <w:pPr>
        <w:pStyle w:val="PL"/>
        <w:rPr>
          <w:ins w:id="1435" w:author="Zhijun rev1" w:date="2020-08-24T19:41:00Z"/>
        </w:rPr>
      </w:pPr>
      <w:ins w:id="1436" w:author="Zhijun rev1" w:date="2020-08-24T19:41:00Z">
        <w:r w:rsidRPr="003B2883">
          <w:t xml:space="preserve">          $ref: 'TS29571_CommonData.yaml#/components/responses/411'</w:t>
        </w:r>
      </w:ins>
    </w:p>
    <w:p w:rsidR="00BE51B4" w:rsidRPr="003B2883" w:rsidRDefault="00BE51B4" w:rsidP="00BE51B4">
      <w:pPr>
        <w:pStyle w:val="PL"/>
        <w:rPr>
          <w:ins w:id="1437" w:author="Zhijun rev1" w:date="2020-08-24T19:41:00Z"/>
        </w:rPr>
      </w:pPr>
      <w:ins w:id="1438" w:author="Zhijun rev1" w:date="2020-08-24T19:41:00Z">
        <w:r w:rsidRPr="003B2883">
          <w:t xml:space="preserve">        '413':</w:t>
        </w:r>
      </w:ins>
    </w:p>
    <w:p w:rsidR="00BE51B4" w:rsidRPr="003B2883" w:rsidRDefault="00BE51B4" w:rsidP="00BE51B4">
      <w:pPr>
        <w:pStyle w:val="PL"/>
        <w:rPr>
          <w:ins w:id="1439" w:author="Zhijun rev1" w:date="2020-08-24T19:41:00Z"/>
        </w:rPr>
      </w:pPr>
      <w:ins w:id="1440" w:author="Zhijun rev1" w:date="2020-08-24T19:41:00Z">
        <w:r w:rsidRPr="003B2883">
          <w:t xml:space="preserve">          $ref: 'TS29571_CommonData.yaml#/components/responses/413'</w:t>
        </w:r>
      </w:ins>
    </w:p>
    <w:p w:rsidR="00BE51B4" w:rsidRPr="003B2883" w:rsidRDefault="00BE51B4" w:rsidP="00BE51B4">
      <w:pPr>
        <w:pStyle w:val="PL"/>
        <w:rPr>
          <w:ins w:id="1441" w:author="Zhijun rev1" w:date="2020-08-24T19:41:00Z"/>
        </w:rPr>
      </w:pPr>
      <w:ins w:id="1442" w:author="Zhijun rev1" w:date="2020-08-24T19:41:00Z">
        <w:r w:rsidRPr="003B2883">
          <w:t xml:space="preserve">        '415':</w:t>
        </w:r>
      </w:ins>
    </w:p>
    <w:p w:rsidR="00BE51B4" w:rsidRPr="003B2883" w:rsidRDefault="00BE51B4" w:rsidP="00BE51B4">
      <w:pPr>
        <w:pStyle w:val="PL"/>
        <w:rPr>
          <w:ins w:id="1443" w:author="Zhijun rev1" w:date="2020-08-24T19:41:00Z"/>
        </w:rPr>
      </w:pPr>
      <w:ins w:id="1444" w:author="Zhijun rev1" w:date="2020-08-24T19:41:00Z">
        <w:r w:rsidRPr="003B2883">
          <w:t xml:space="preserve">          $ref: 'TS29571_CommonData.yaml#/components/responses/415'</w:t>
        </w:r>
      </w:ins>
    </w:p>
    <w:p w:rsidR="00BE51B4" w:rsidRPr="003B2883" w:rsidRDefault="00BE51B4" w:rsidP="00BE51B4">
      <w:pPr>
        <w:pStyle w:val="PL"/>
        <w:rPr>
          <w:ins w:id="1445" w:author="Zhijun rev1" w:date="2020-08-24T19:41:00Z"/>
        </w:rPr>
      </w:pPr>
      <w:ins w:id="1446" w:author="Zhijun rev1" w:date="2020-08-24T19:41:00Z">
        <w:r w:rsidRPr="003B2883">
          <w:t xml:space="preserve">        '429':</w:t>
        </w:r>
      </w:ins>
    </w:p>
    <w:p w:rsidR="00BE51B4" w:rsidRPr="003B2883" w:rsidRDefault="00BE51B4" w:rsidP="00BE51B4">
      <w:pPr>
        <w:pStyle w:val="PL"/>
        <w:rPr>
          <w:ins w:id="1447" w:author="Zhijun rev1" w:date="2020-08-24T19:41:00Z"/>
        </w:rPr>
      </w:pPr>
      <w:ins w:id="1448" w:author="Zhijun rev1" w:date="2020-08-24T19:41:00Z">
        <w:r w:rsidRPr="003B2883">
          <w:t xml:space="preserve">          $ref: 'TS29571_CommonData.yaml#/components/responses/429'</w:t>
        </w:r>
      </w:ins>
    </w:p>
    <w:p w:rsidR="00BE51B4" w:rsidRPr="003B2883" w:rsidRDefault="00BE51B4" w:rsidP="00BE51B4">
      <w:pPr>
        <w:pStyle w:val="PL"/>
        <w:rPr>
          <w:ins w:id="1449" w:author="Zhijun rev1" w:date="2020-08-24T19:41:00Z"/>
        </w:rPr>
      </w:pPr>
      <w:ins w:id="1450" w:author="Zhijun rev1" w:date="2020-08-24T19:41:00Z">
        <w:r w:rsidRPr="003B2883">
          <w:t xml:space="preserve">        '500':</w:t>
        </w:r>
      </w:ins>
    </w:p>
    <w:p w:rsidR="00BE51B4" w:rsidRPr="003B2883" w:rsidRDefault="00BE51B4" w:rsidP="00BE51B4">
      <w:pPr>
        <w:pStyle w:val="PL"/>
        <w:rPr>
          <w:ins w:id="1451" w:author="Zhijun rev1" w:date="2020-08-24T19:41:00Z"/>
        </w:rPr>
      </w:pPr>
      <w:ins w:id="1452" w:author="Zhijun rev1" w:date="2020-08-24T19:41:00Z">
        <w:r w:rsidRPr="003B2883">
          <w:t xml:space="preserve">          description: </w:t>
        </w:r>
        <w:r w:rsidRPr="003B2883">
          <w:rPr>
            <w:lang w:val="en-US"/>
          </w:rPr>
          <w:t>Internal Server Error</w:t>
        </w:r>
      </w:ins>
    </w:p>
    <w:p w:rsidR="00BE51B4" w:rsidRPr="003B2883" w:rsidRDefault="00BE51B4" w:rsidP="00BE51B4">
      <w:pPr>
        <w:pStyle w:val="PL"/>
        <w:rPr>
          <w:ins w:id="1453" w:author="Zhijun rev1" w:date="2020-08-24T19:41:00Z"/>
        </w:rPr>
      </w:pPr>
      <w:ins w:id="1454" w:author="Zhijun rev1" w:date="2020-08-24T19:41:00Z">
        <w:r w:rsidRPr="003B2883">
          <w:t xml:space="preserve">          content:</w:t>
        </w:r>
      </w:ins>
    </w:p>
    <w:p w:rsidR="00BE51B4" w:rsidRPr="003B2883" w:rsidRDefault="00BE51B4" w:rsidP="00BE51B4">
      <w:pPr>
        <w:pStyle w:val="PL"/>
        <w:rPr>
          <w:ins w:id="1455" w:author="Zhijun rev1" w:date="2020-08-24T19:41:00Z"/>
        </w:rPr>
      </w:pPr>
      <w:ins w:id="1456" w:author="Zhijun rev1" w:date="2020-08-24T19:41:00Z">
        <w:r w:rsidRPr="003B2883">
          <w:t xml:space="preserve">            application/json:</w:t>
        </w:r>
      </w:ins>
    </w:p>
    <w:p w:rsidR="00BE51B4" w:rsidRPr="003B2883" w:rsidRDefault="00BE51B4" w:rsidP="00BE51B4">
      <w:pPr>
        <w:pStyle w:val="PL"/>
        <w:rPr>
          <w:ins w:id="1457" w:author="Zhijun rev1" w:date="2020-08-24T19:41:00Z"/>
        </w:rPr>
      </w:pPr>
      <w:ins w:id="1458" w:author="Zhijun rev1" w:date="2020-08-24T19:41:00Z">
        <w:r w:rsidRPr="003B2883">
          <w:t xml:space="preserve">              schema:</w:t>
        </w:r>
      </w:ins>
    </w:p>
    <w:p w:rsidR="00BE51B4" w:rsidRPr="003B2883" w:rsidRDefault="00BE51B4" w:rsidP="00BE51B4">
      <w:pPr>
        <w:pStyle w:val="PL"/>
        <w:rPr>
          <w:ins w:id="1459" w:author="Zhijun rev1" w:date="2020-08-24T19:41:00Z"/>
        </w:rPr>
      </w:pPr>
      <w:ins w:id="1460" w:author="Zhijun rev1" w:date="2020-08-24T19:41:00Z">
        <w:r w:rsidRPr="003B2883">
          <w:t xml:space="preserve">                $ref: '#/components/schemas/UeContextCreateError'</w:t>
        </w:r>
      </w:ins>
    </w:p>
    <w:p w:rsidR="00BE51B4" w:rsidRPr="003B2883" w:rsidRDefault="00BE51B4" w:rsidP="00BE51B4">
      <w:pPr>
        <w:pStyle w:val="PL"/>
        <w:rPr>
          <w:ins w:id="1461" w:author="Zhijun rev1" w:date="2020-08-24T19:41:00Z"/>
        </w:rPr>
      </w:pPr>
      <w:ins w:id="1462" w:author="Zhijun rev1" w:date="2020-08-24T19:41:00Z">
        <w:r w:rsidRPr="003B2883">
          <w:t xml:space="preserve">        '503':</w:t>
        </w:r>
      </w:ins>
    </w:p>
    <w:p w:rsidR="00BE51B4" w:rsidRPr="003B2883" w:rsidRDefault="00BE51B4" w:rsidP="00BE51B4">
      <w:pPr>
        <w:pStyle w:val="PL"/>
        <w:rPr>
          <w:ins w:id="1463" w:author="Zhijun rev1" w:date="2020-08-24T19:41:00Z"/>
        </w:rPr>
      </w:pPr>
      <w:ins w:id="1464" w:author="Zhijun rev1" w:date="2020-08-24T19:41:00Z">
        <w:r w:rsidRPr="003B2883">
          <w:t xml:space="preserve">          $ref: 'TS29571_CommonData.yaml#/components/responses/503'</w:t>
        </w:r>
      </w:ins>
    </w:p>
    <w:p w:rsidR="00BE51B4" w:rsidRPr="003B2883" w:rsidRDefault="00BE51B4" w:rsidP="00BE51B4">
      <w:pPr>
        <w:pStyle w:val="PL"/>
        <w:rPr>
          <w:ins w:id="1465" w:author="Zhijun rev1" w:date="2020-08-24T19:41:00Z"/>
        </w:rPr>
      </w:pPr>
      <w:ins w:id="1466" w:author="Zhijun rev1" w:date="2020-08-24T19:41:00Z">
        <w:r w:rsidRPr="003B2883">
          <w:t xml:space="preserve">        default:</w:t>
        </w:r>
      </w:ins>
    </w:p>
    <w:p w:rsidR="00BE51B4" w:rsidRPr="003B2883" w:rsidRDefault="00BE51B4" w:rsidP="00BE51B4">
      <w:pPr>
        <w:pStyle w:val="PL"/>
        <w:rPr>
          <w:ins w:id="1467" w:author="Zhijun rev1" w:date="2020-08-24T19:41:00Z"/>
        </w:rPr>
      </w:pPr>
      <w:ins w:id="1468" w:author="Zhijun rev1" w:date="2020-08-24T19:41:00Z">
        <w:r w:rsidRPr="003B2883">
          <w:t xml:space="preserve">          description: Unexpected error</w:t>
        </w:r>
      </w:ins>
    </w:p>
    <w:p w:rsidR="00276AFF" w:rsidRPr="006B4030" w:rsidRDefault="00276AFF" w:rsidP="00276AFF">
      <w:pPr>
        <w:pStyle w:val="PL"/>
        <w:rPr>
          <w:color w:val="FF0000"/>
        </w:rPr>
      </w:pPr>
      <w:r w:rsidRPr="006B4030">
        <w:rPr>
          <w:color w:val="FF0000"/>
        </w:rPr>
        <w:t>********TEXT SKIPPED********</w:t>
      </w:r>
    </w:p>
    <w:p w:rsidR="00276AFF" w:rsidRDefault="00276AFF" w:rsidP="006B4030">
      <w:pPr>
        <w:pStyle w:val="PL"/>
        <w:rPr>
          <w:color w:val="FF0000"/>
        </w:rPr>
      </w:pPr>
    </w:p>
    <w:p w:rsidR="00276AFF" w:rsidRDefault="00276AFF" w:rsidP="006B4030">
      <w:pPr>
        <w:pStyle w:val="PL"/>
        <w:rPr>
          <w:color w:val="FF0000"/>
        </w:rPr>
      </w:pPr>
    </w:p>
    <w:p w:rsidR="00276AFF" w:rsidRDefault="00276AFF" w:rsidP="006B4030">
      <w:pPr>
        <w:pStyle w:val="PL"/>
        <w:rPr>
          <w:color w:val="FF0000"/>
        </w:rPr>
      </w:pPr>
    </w:p>
    <w:p w:rsidR="006B4030" w:rsidRPr="006B4030" w:rsidRDefault="006B4030" w:rsidP="006B4030">
      <w:pPr>
        <w:pStyle w:val="PL"/>
        <w:rPr>
          <w:color w:val="FF0000"/>
        </w:rPr>
      </w:pPr>
      <w:r w:rsidRPr="006B4030">
        <w:rPr>
          <w:color w:val="FF0000"/>
        </w:rPr>
        <w:t>********TEXT SKIPPED********</w:t>
      </w:r>
    </w:p>
    <w:p w:rsidR="006B4030" w:rsidRDefault="006B4030" w:rsidP="006B4030">
      <w:pPr>
        <w:pStyle w:val="PL"/>
      </w:pPr>
      <w:r>
        <w:t xml:space="preserve">    UeContextCreateData:</w:t>
      </w:r>
    </w:p>
    <w:p w:rsidR="006B4030" w:rsidRDefault="006B4030" w:rsidP="006B4030">
      <w:pPr>
        <w:pStyle w:val="PL"/>
      </w:pPr>
      <w:r>
        <w:t xml:space="preserve">      type: object</w:t>
      </w:r>
    </w:p>
    <w:p w:rsidR="006B4030" w:rsidRDefault="006B4030" w:rsidP="006B4030">
      <w:pPr>
        <w:pStyle w:val="PL"/>
      </w:pPr>
      <w:r>
        <w:t xml:space="preserve">      properties:</w:t>
      </w:r>
    </w:p>
    <w:p w:rsidR="006B4030" w:rsidRDefault="006B4030" w:rsidP="006B4030">
      <w:pPr>
        <w:pStyle w:val="PL"/>
      </w:pPr>
      <w:r>
        <w:t xml:space="preserve">        ueContext:</w:t>
      </w:r>
    </w:p>
    <w:p w:rsidR="006B4030" w:rsidRDefault="006B4030" w:rsidP="006B4030">
      <w:pPr>
        <w:pStyle w:val="PL"/>
      </w:pPr>
      <w:r>
        <w:t xml:space="preserve">          $ref: '#/components/schemas/UeContext'</w:t>
      </w:r>
    </w:p>
    <w:p w:rsidR="006B4030" w:rsidRDefault="006B4030" w:rsidP="006B4030">
      <w:pPr>
        <w:pStyle w:val="PL"/>
      </w:pPr>
      <w:r>
        <w:t xml:space="preserve">        targetId:</w:t>
      </w:r>
    </w:p>
    <w:p w:rsidR="006B4030" w:rsidRDefault="006B4030" w:rsidP="006B4030">
      <w:pPr>
        <w:pStyle w:val="PL"/>
      </w:pPr>
      <w:r>
        <w:t xml:space="preserve">          $ref: '#/components/schemas/NgRanTargetId'</w:t>
      </w:r>
    </w:p>
    <w:p w:rsidR="006B4030" w:rsidRDefault="006B4030" w:rsidP="006B4030">
      <w:pPr>
        <w:pStyle w:val="PL"/>
      </w:pPr>
      <w:r>
        <w:t xml:space="preserve">        sourceToTargetData:</w:t>
      </w:r>
    </w:p>
    <w:p w:rsidR="006B4030" w:rsidRDefault="006B4030" w:rsidP="006B4030">
      <w:pPr>
        <w:pStyle w:val="PL"/>
      </w:pPr>
      <w:r>
        <w:t xml:space="preserve">          $ref: '#/components/schemas/</w:t>
      </w:r>
      <w:r>
        <w:rPr>
          <w:lang w:val="en-US"/>
        </w:rPr>
        <w:t>N2InfoContent</w:t>
      </w:r>
      <w:r>
        <w:t>'</w:t>
      </w:r>
    </w:p>
    <w:p w:rsidR="006B4030" w:rsidRDefault="006B4030" w:rsidP="006B4030">
      <w:pPr>
        <w:pStyle w:val="PL"/>
      </w:pPr>
      <w:r>
        <w:t xml:space="preserve">        pduSessionList:</w:t>
      </w:r>
    </w:p>
    <w:p w:rsidR="006B4030" w:rsidRDefault="006B4030" w:rsidP="006B4030">
      <w:pPr>
        <w:pStyle w:val="PL"/>
      </w:pPr>
      <w:r>
        <w:t xml:space="preserve">          type: array</w:t>
      </w:r>
    </w:p>
    <w:p w:rsidR="006B4030" w:rsidRDefault="006B4030" w:rsidP="006B4030">
      <w:pPr>
        <w:pStyle w:val="PL"/>
      </w:pPr>
      <w:r>
        <w:t xml:space="preserve">          items:</w:t>
      </w:r>
    </w:p>
    <w:p w:rsidR="006B4030" w:rsidRDefault="006B4030" w:rsidP="006B4030">
      <w:pPr>
        <w:pStyle w:val="PL"/>
      </w:pPr>
      <w:r>
        <w:t xml:space="preserve">            $ref: '#/components/schemas/N2SmInformation'</w:t>
      </w:r>
    </w:p>
    <w:p w:rsidR="006B4030" w:rsidRDefault="006B4030" w:rsidP="006B4030">
      <w:pPr>
        <w:pStyle w:val="PL"/>
      </w:pPr>
      <w:r>
        <w:t xml:space="preserve">          minItems: 1</w:t>
      </w:r>
    </w:p>
    <w:p w:rsidR="006B4030" w:rsidDel="00092A33" w:rsidRDefault="006B4030" w:rsidP="006B4030">
      <w:pPr>
        <w:pStyle w:val="PL"/>
        <w:rPr>
          <w:del w:id="1469" w:author="Zhijun rev1" w:date="2020-08-25T16:38:00Z"/>
        </w:rPr>
      </w:pPr>
      <w:del w:id="1470" w:author="Zhijun rev1" w:date="2020-08-25T16:38:00Z">
        <w:r w:rsidDel="00092A33">
          <w:delText xml:space="preserve">        </w:delText>
        </w:r>
        <w:r w:rsidDel="00092A33">
          <w:rPr>
            <w:lang w:eastAsia="zh-CN"/>
          </w:rPr>
          <w:delText>mmeControlFteid</w:delText>
        </w:r>
        <w:r w:rsidDel="00092A33">
          <w:delText>:</w:delText>
        </w:r>
      </w:del>
    </w:p>
    <w:p w:rsidR="006B4030" w:rsidDel="00092A33" w:rsidRDefault="006B4030" w:rsidP="006B4030">
      <w:pPr>
        <w:pStyle w:val="PL"/>
        <w:rPr>
          <w:del w:id="1471" w:author="Zhijun rev1" w:date="2020-08-25T16:38:00Z"/>
        </w:rPr>
      </w:pPr>
      <w:del w:id="1472" w:author="Zhijun rev1" w:date="2020-08-25T16:38:00Z">
        <w:r w:rsidDel="00092A33">
          <w:delText xml:space="preserve">          $ref: 'TS29571_CommonData.yaml#/components/schemas/Bytes'</w:delText>
        </w:r>
      </w:del>
    </w:p>
    <w:p w:rsidR="006B4030" w:rsidRDefault="006B4030" w:rsidP="006B4030">
      <w:pPr>
        <w:pStyle w:val="PL"/>
      </w:pPr>
      <w:r>
        <w:t xml:space="preserve">        n2NotifyUri:</w:t>
      </w:r>
    </w:p>
    <w:p w:rsidR="006B4030" w:rsidRDefault="006B4030" w:rsidP="006B4030">
      <w:pPr>
        <w:pStyle w:val="PL"/>
      </w:pPr>
      <w:r>
        <w:t xml:space="preserve">          $ref: 'TS29571_CommonData.yaml#/components/schemas/Uri'</w:t>
      </w:r>
    </w:p>
    <w:p w:rsidR="006B4030" w:rsidRDefault="006B4030" w:rsidP="006B4030">
      <w:pPr>
        <w:pStyle w:val="PL"/>
      </w:pPr>
      <w:bookmarkStart w:id="1473" w:name="_Hlk531968179"/>
      <w:r>
        <w:t xml:space="preserve">        </w:t>
      </w:r>
      <w:r>
        <w:rPr>
          <w:lang w:eastAsia="zh-CN"/>
        </w:rPr>
        <w:t>ueRadioCapability</w:t>
      </w:r>
      <w:r>
        <w:t>:</w:t>
      </w:r>
    </w:p>
    <w:p w:rsidR="006B4030" w:rsidRDefault="006B4030" w:rsidP="006B4030">
      <w:pPr>
        <w:pStyle w:val="PL"/>
      </w:pPr>
      <w:r>
        <w:t xml:space="preserve">          $ref: '#/components/schemas/</w:t>
      </w:r>
      <w:r>
        <w:rPr>
          <w:lang w:val="en-US"/>
        </w:rPr>
        <w:t>N2InfoContent</w:t>
      </w:r>
      <w:r>
        <w:t>'</w:t>
      </w:r>
    </w:p>
    <w:bookmarkEnd w:id="1473"/>
    <w:p w:rsidR="006B4030" w:rsidRDefault="006B4030" w:rsidP="006B4030">
      <w:pPr>
        <w:pStyle w:val="PL"/>
      </w:pPr>
      <w:r>
        <w:t xml:space="preserve">        ngapCause:</w:t>
      </w:r>
    </w:p>
    <w:p w:rsidR="006B4030" w:rsidRDefault="006B4030" w:rsidP="006B4030">
      <w:pPr>
        <w:pStyle w:val="PL"/>
      </w:pPr>
      <w:r>
        <w:t xml:space="preserve">          $ref: 'TS29571_CommonData.yaml#/components/schemas/NgApCause'</w:t>
      </w:r>
    </w:p>
    <w:p w:rsidR="006B4030" w:rsidRDefault="006B4030" w:rsidP="006B4030">
      <w:pPr>
        <w:pStyle w:val="PL"/>
      </w:pPr>
      <w:r>
        <w:t xml:space="preserve">        supportedFeatures:</w:t>
      </w:r>
    </w:p>
    <w:p w:rsidR="006B4030" w:rsidRDefault="006B4030" w:rsidP="006B4030">
      <w:pPr>
        <w:pStyle w:val="PL"/>
      </w:pPr>
      <w:r>
        <w:t xml:space="preserve">          $ref: 'TS29571_CommonData.yaml#/components/schemas/SupportedFeatures'</w:t>
      </w:r>
    </w:p>
    <w:p w:rsidR="006B4030" w:rsidRDefault="006B4030" w:rsidP="006B4030">
      <w:pPr>
        <w:pStyle w:val="PL"/>
      </w:pPr>
      <w:r>
        <w:t xml:space="preserve">      required:</w:t>
      </w:r>
    </w:p>
    <w:p w:rsidR="006B4030" w:rsidRDefault="006B4030" w:rsidP="006B4030">
      <w:pPr>
        <w:pStyle w:val="PL"/>
      </w:pPr>
      <w:r>
        <w:lastRenderedPageBreak/>
        <w:t xml:space="preserve">        - ueContext</w:t>
      </w:r>
    </w:p>
    <w:p w:rsidR="006B4030" w:rsidRDefault="006B4030" w:rsidP="006B4030">
      <w:pPr>
        <w:pStyle w:val="PL"/>
      </w:pPr>
      <w:r>
        <w:t xml:space="preserve">        - targetId</w:t>
      </w:r>
    </w:p>
    <w:p w:rsidR="006B4030" w:rsidRDefault="006B4030" w:rsidP="006B4030">
      <w:pPr>
        <w:pStyle w:val="PL"/>
      </w:pPr>
      <w:r>
        <w:t xml:space="preserve">        - sourceToTargetData</w:t>
      </w:r>
    </w:p>
    <w:p w:rsidR="006B4030" w:rsidRDefault="006B4030" w:rsidP="006B4030">
      <w:pPr>
        <w:pStyle w:val="PL"/>
      </w:pPr>
      <w:r>
        <w:t xml:space="preserve">        - pduSessionList</w:t>
      </w:r>
    </w:p>
    <w:p w:rsidR="006B4030" w:rsidRDefault="006B4030" w:rsidP="006B4030">
      <w:pPr>
        <w:pStyle w:val="PL"/>
      </w:pPr>
      <w:r>
        <w:t xml:space="preserve">    UeContextCreatedData:</w:t>
      </w:r>
    </w:p>
    <w:p w:rsidR="006B4030" w:rsidRDefault="006B4030" w:rsidP="006B4030">
      <w:pPr>
        <w:pStyle w:val="PL"/>
      </w:pPr>
      <w:r>
        <w:t xml:space="preserve">      type: object</w:t>
      </w:r>
    </w:p>
    <w:p w:rsidR="006B4030" w:rsidRDefault="006B4030" w:rsidP="006B4030">
      <w:pPr>
        <w:pStyle w:val="PL"/>
      </w:pPr>
      <w:r>
        <w:t xml:space="preserve">      properties:</w:t>
      </w:r>
    </w:p>
    <w:p w:rsidR="006B4030" w:rsidRDefault="006B4030" w:rsidP="006B4030">
      <w:pPr>
        <w:pStyle w:val="PL"/>
      </w:pPr>
      <w:r>
        <w:t xml:space="preserve">        ueContext:</w:t>
      </w:r>
    </w:p>
    <w:p w:rsidR="006B4030" w:rsidRDefault="006B4030" w:rsidP="006B4030">
      <w:pPr>
        <w:pStyle w:val="PL"/>
      </w:pPr>
      <w:r>
        <w:t xml:space="preserve">          $ref: '#/components/schemas/UeContext'</w:t>
      </w:r>
    </w:p>
    <w:p w:rsidR="006B4030" w:rsidRDefault="006B4030" w:rsidP="006B4030">
      <w:pPr>
        <w:pStyle w:val="PL"/>
      </w:pPr>
      <w:r>
        <w:t xml:space="preserve">        targetToSourceData:</w:t>
      </w:r>
    </w:p>
    <w:p w:rsidR="006B4030" w:rsidRDefault="006B4030" w:rsidP="006B4030">
      <w:pPr>
        <w:pStyle w:val="PL"/>
      </w:pPr>
      <w:r>
        <w:t xml:space="preserve">          $ref: '#/components/schemas/</w:t>
      </w:r>
      <w:r>
        <w:rPr>
          <w:lang w:val="en-US"/>
        </w:rPr>
        <w:t>N2InfoContent</w:t>
      </w:r>
      <w:r>
        <w:t>'</w:t>
      </w:r>
    </w:p>
    <w:p w:rsidR="006B4030" w:rsidRDefault="006B4030" w:rsidP="006B4030">
      <w:pPr>
        <w:pStyle w:val="PL"/>
      </w:pPr>
      <w:r>
        <w:t xml:space="preserve">        pduSessionList:</w:t>
      </w:r>
    </w:p>
    <w:p w:rsidR="006B4030" w:rsidRDefault="006B4030" w:rsidP="006B4030">
      <w:pPr>
        <w:pStyle w:val="PL"/>
      </w:pPr>
      <w:r>
        <w:t xml:space="preserve">          type: array</w:t>
      </w:r>
    </w:p>
    <w:p w:rsidR="006B4030" w:rsidRDefault="006B4030" w:rsidP="006B4030">
      <w:pPr>
        <w:pStyle w:val="PL"/>
      </w:pPr>
      <w:r>
        <w:t xml:space="preserve">          items:</w:t>
      </w:r>
    </w:p>
    <w:p w:rsidR="006B4030" w:rsidRDefault="006B4030" w:rsidP="006B4030">
      <w:pPr>
        <w:pStyle w:val="PL"/>
      </w:pPr>
      <w:r>
        <w:t xml:space="preserve">            $ref: '#/components/schemas/N2SmInformation'</w:t>
      </w:r>
    </w:p>
    <w:p w:rsidR="006B4030" w:rsidRDefault="006B4030" w:rsidP="006B4030">
      <w:pPr>
        <w:pStyle w:val="PL"/>
      </w:pPr>
      <w:r>
        <w:t xml:space="preserve">          minItems: 1</w:t>
      </w:r>
    </w:p>
    <w:p w:rsidR="006B4030" w:rsidRDefault="006B4030" w:rsidP="006B4030">
      <w:pPr>
        <w:pStyle w:val="PL"/>
      </w:pPr>
      <w:r>
        <w:t xml:space="preserve">        failedSessionList:</w:t>
      </w:r>
    </w:p>
    <w:p w:rsidR="006B4030" w:rsidRDefault="006B4030" w:rsidP="006B4030">
      <w:pPr>
        <w:pStyle w:val="PL"/>
      </w:pPr>
      <w:r>
        <w:t xml:space="preserve">          type: array</w:t>
      </w:r>
    </w:p>
    <w:p w:rsidR="006B4030" w:rsidRDefault="006B4030" w:rsidP="006B4030">
      <w:pPr>
        <w:pStyle w:val="PL"/>
      </w:pPr>
      <w:r>
        <w:t xml:space="preserve">          items:</w:t>
      </w:r>
    </w:p>
    <w:p w:rsidR="006B4030" w:rsidRDefault="006B4030" w:rsidP="006B4030">
      <w:pPr>
        <w:pStyle w:val="PL"/>
      </w:pPr>
      <w:r>
        <w:t xml:space="preserve">            $ref: '#/components/schemas/N2SmInformation'</w:t>
      </w:r>
    </w:p>
    <w:p w:rsidR="006B4030" w:rsidRDefault="006B4030" w:rsidP="006B4030">
      <w:pPr>
        <w:pStyle w:val="PL"/>
      </w:pPr>
      <w:r>
        <w:t xml:space="preserve">          minItems: 1</w:t>
      </w:r>
    </w:p>
    <w:p w:rsidR="006B4030" w:rsidRDefault="006B4030" w:rsidP="006B4030">
      <w:pPr>
        <w:pStyle w:val="PL"/>
      </w:pPr>
      <w:r>
        <w:t xml:space="preserve">        supportedFeatures:</w:t>
      </w:r>
    </w:p>
    <w:p w:rsidR="006B4030" w:rsidRDefault="006B4030" w:rsidP="006B4030">
      <w:pPr>
        <w:pStyle w:val="PL"/>
      </w:pPr>
      <w:r>
        <w:t xml:space="preserve">          $ref: 'TS29571_CommonData.yaml#/components/schemas/SupportedFeatures'</w:t>
      </w:r>
    </w:p>
    <w:p w:rsidR="006B4030" w:rsidRDefault="006B4030" w:rsidP="006B4030">
      <w:pPr>
        <w:pStyle w:val="PL"/>
        <w:rPr>
          <w:lang w:val="en-US"/>
        </w:rPr>
      </w:pPr>
      <w:r>
        <w:t xml:space="preserve">        </w:t>
      </w:r>
      <w:r>
        <w:rPr>
          <w:lang w:val="en-US"/>
        </w:rPr>
        <w:t>pcfReselectedInd:</w:t>
      </w:r>
    </w:p>
    <w:p w:rsidR="006B4030" w:rsidRDefault="006B4030" w:rsidP="006B4030">
      <w:pPr>
        <w:pStyle w:val="PL"/>
      </w:pPr>
      <w:r>
        <w:t xml:space="preserve">          type: boolean</w:t>
      </w:r>
    </w:p>
    <w:p w:rsidR="006B4030" w:rsidRDefault="006B4030" w:rsidP="006B4030">
      <w:pPr>
        <w:pStyle w:val="PL"/>
      </w:pPr>
      <w:r>
        <w:t xml:space="preserve">      required:</w:t>
      </w:r>
    </w:p>
    <w:p w:rsidR="006B4030" w:rsidRDefault="006B4030" w:rsidP="006B4030">
      <w:pPr>
        <w:pStyle w:val="PL"/>
      </w:pPr>
      <w:r>
        <w:t xml:space="preserve">        - ueContext</w:t>
      </w:r>
    </w:p>
    <w:p w:rsidR="006B4030" w:rsidRDefault="006B4030" w:rsidP="006B4030">
      <w:pPr>
        <w:pStyle w:val="PL"/>
      </w:pPr>
      <w:r>
        <w:t xml:space="preserve">        - targetToSourceData</w:t>
      </w:r>
    </w:p>
    <w:p w:rsidR="006B4030" w:rsidRDefault="006B4030" w:rsidP="006B4030">
      <w:pPr>
        <w:pStyle w:val="PL"/>
      </w:pPr>
      <w:r>
        <w:t xml:space="preserve">        - pduSessionList</w:t>
      </w:r>
    </w:p>
    <w:p w:rsidR="00092A33" w:rsidRDefault="00092A33" w:rsidP="00092A33">
      <w:pPr>
        <w:pStyle w:val="PL"/>
        <w:rPr>
          <w:ins w:id="1474" w:author="Zhijun rev1" w:date="2020-08-25T16:37:00Z"/>
        </w:rPr>
      </w:pPr>
      <w:ins w:id="1475" w:author="Zhijun rev1" w:date="2020-08-25T16:37:00Z">
        <w:r>
          <w:t xml:space="preserve">    </w:t>
        </w:r>
      </w:ins>
      <w:ins w:id="1476" w:author="Zhijun rev1" w:date="2020-08-25T16:38:00Z">
        <w:r>
          <w:t>Relocate</w:t>
        </w:r>
      </w:ins>
      <w:ins w:id="1477" w:author="Zhijun rev1" w:date="2020-08-25T16:37:00Z">
        <w:r>
          <w:t>UeContextCreateData:</w:t>
        </w:r>
      </w:ins>
    </w:p>
    <w:p w:rsidR="00092A33" w:rsidRDefault="00092A33" w:rsidP="00092A33">
      <w:pPr>
        <w:pStyle w:val="PL"/>
        <w:rPr>
          <w:ins w:id="1478" w:author="Zhijun rev1" w:date="2020-08-25T16:37:00Z"/>
        </w:rPr>
      </w:pPr>
      <w:ins w:id="1479" w:author="Zhijun rev1" w:date="2020-08-25T16:37:00Z">
        <w:r>
          <w:t xml:space="preserve">      type: object</w:t>
        </w:r>
      </w:ins>
    </w:p>
    <w:p w:rsidR="00092A33" w:rsidRDefault="00092A33" w:rsidP="00092A33">
      <w:pPr>
        <w:pStyle w:val="PL"/>
        <w:rPr>
          <w:ins w:id="1480" w:author="Zhijun rev1" w:date="2020-08-25T16:37:00Z"/>
        </w:rPr>
      </w:pPr>
      <w:ins w:id="1481" w:author="Zhijun rev1" w:date="2020-08-25T16:37:00Z">
        <w:r>
          <w:t xml:space="preserve">      properties:</w:t>
        </w:r>
      </w:ins>
    </w:p>
    <w:p w:rsidR="00092A33" w:rsidRDefault="00092A33" w:rsidP="00092A33">
      <w:pPr>
        <w:pStyle w:val="PL"/>
        <w:rPr>
          <w:ins w:id="1482" w:author="Zhijun rev1" w:date="2020-08-25T16:37:00Z"/>
        </w:rPr>
      </w:pPr>
      <w:ins w:id="1483" w:author="Zhijun rev1" w:date="2020-08-25T16:37:00Z">
        <w:r>
          <w:t xml:space="preserve">        ueContext:</w:t>
        </w:r>
      </w:ins>
    </w:p>
    <w:p w:rsidR="00092A33" w:rsidRDefault="00092A33" w:rsidP="00092A33">
      <w:pPr>
        <w:pStyle w:val="PL"/>
        <w:rPr>
          <w:ins w:id="1484" w:author="Zhijun rev1" w:date="2020-08-25T16:37:00Z"/>
        </w:rPr>
      </w:pPr>
      <w:ins w:id="1485" w:author="Zhijun rev1" w:date="2020-08-25T16:37:00Z">
        <w:r>
          <w:t xml:space="preserve">          $ref: '#/components/schemas/UeContext'</w:t>
        </w:r>
      </w:ins>
    </w:p>
    <w:p w:rsidR="00092A33" w:rsidRDefault="00092A33" w:rsidP="00092A33">
      <w:pPr>
        <w:pStyle w:val="PL"/>
        <w:rPr>
          <w:ins w:id="1486" w:author="Zhijun rev1" w:date="2020-08-25T16:37:00Z"/>
        </w:rPr>
      </w:pPr>
      <w:ins w:id="1487" w:author="Zhijun rev1" w:date="2020-08-25T16:37:00Z">
        <w:r>
          <w:t xml:space="preserve">        targetId:</w:t>
        </w:r>
      </w:ins>
    </w:p>
    <w:p w:rsidR="00092A33" w:rsidRDefault="00092A33" w:rsidP="00092A33">
      <w:pPr>
        <w:pStyle w:val="PL"/>
        <w:rPr>
          <w:ins w:id="1488" w:author="Zhijun rev1" w:date="2020-08-25T16:37:00Z"/>
        </w:rPr>
      </w:pPr>
      <w:ins w:id="1489" w:author="Zhijun rev1" w:date="2020-08-25T16:37:00Z">
        <w:r>
          <w:t xml:space="preserve">          $ref: '#/components/schemas/NgRanTargetId'</w:t>
        </w:r>
      </w:ins>
    </w:p>
    <w:p w:rsidR="00092A33" w:rsidRDefault="00092A33" w:rsidP="00092A33">
      <w:pPr>
        <w:pStyle w:val="PL"/>
        <w:rPr>
          <w:ins w:id="1490" w:author="Zhijun rev1" w:date="2020-08-25T16:37:00Z"/>
        </w:rPr>
      </w:pPr>
      <w:ins w:id="1491" w:author="Zhijun rev1" w:date="2020-08-25T16:37:00Z">
        <w:r>
          <w:t xml:space="preserve">        sourceToTargetData:</w:t>
        </w:r>
      </w:ins>
    </w:p>
    <w:p w:rsidR="00092A33" w:rsidRDefault="00092A33" w:rsidP="00092A33">
      <w:pPr>
        <w:pStyle w:val="PL"/>
        <w:rPr>
          <w:ins w:id="1492" w:author="Zhijun rev1" w:date="2020-08-25T16:37:00Z"/>
        </w:rPr>
      </w:pPr>
      <w:ins w:id="1493" w:author="Zhijun rev1" w:date="2020-08-25T16:37:00Z">
        <w:r>
          <w:t xml:space="preserve">          $ref: '#/components/schemas/</w:t>
        </w:r>
        <w:r>
          <w:rPr>
            <w:lang w:val="en-US"/>
          </w:rPr>
          <w:t>N2InfoContent</w:t>
        </w:r>
        <w:r>
          <w:t>'</w:t>
        </w:r>
      </w:ins>
    </w:p>
    <w:p w:rsidR="00092A33" w:rsidRDefault="00092A33" w:rsidP="00092A33">
      <w:pPr>
        <w:pStyle w:val="PL"/>
        <w:rPr>
          <w:ins w:id="1494" w:author="Zhijun rev1" w:date="2020-08-25T16:37:00Z"/>
        </w:rPr>
      </w:pPr>
      <w:ins w:id="1495" w:author="Zhijun rev1" w:date="2020-08-25T16:37:00Z">
        <w:r>
          <w:t xml:space="preserve">        n2SmInfoFromSmf:</w:t>
        </w:r>
      </w:ins>
    </w:p>
    <w:p w:rsidR="00092A33" w:rsidRDefault="00092A33" w:rsidP="00092A33">
      <w:pPr>
        <w:pStyle w:val="PL"/>
        <w:rPr>
          <w:ins w:id="1496" w:author="Zhijun rev1" w:date="2020-08-25T16:37:00Z"/>
        </w:rPr>
      </w:pPr>
      <w:ins w:id="1497" w:author="Zhijun rev1" w:date="2020-08-25T16:37:00Z">
        <w:r>
          <w:t xml:space="preserve">          type: array</w:t>
        </w:r>
      </w:ins>
    </w:p>
    <w:p w:rsidR="00092A33" w:rsidRDefault="00092A33" w:rsidP="00092A33">
      <w:pPr>
        <w:pStyle w:val="PL"/>
        <w:rPr>
          <w:ins w:id="1498" w:author="Zhijun rev1" w:date="2020-08-25T16:37:00Z"/>
        </w:rPr>
      </w:pPr>
      <w:ins w:id="1499" w:author="Zhijun rev1" w:date="2020-08-25T16:37:00Z">
        <w:r>
          <w:t xml:space="preserve">          items:</w:t>
        </w:r>
      </w:ins>
    </w:p>
    <w:p w:rsidR="00092A33" w:rsidRDefault="00092A33" w:rsidP="00092A33">
      <w:pPr>
        <w:pStyle w:val="PL"/>
        <w:rPr>
          <w:ins w:id="1500" w:author="Zhijun rev1" w:date="2020-08-25T16:37:00Z"/>
        </w:rPr>
      </w:pPr>
      <w:ins w:id="1501" w:author="Zhijun rev1" w:date="2020-08-25T16:37:00Z">
        <w:r>
          <w:t xml:space="preserve">            $ref: '#/components/schemas/N2SmInformation'</w:t>
        </w:r>
      </w:ins>
    </w:p>
    <w:p w:rsidR="00092A33" w:rsidRDefault="00092A33" w:rsidP="00092A33">
      <w:pPr>
        <w:pStyle w:val="PL"/>
        <w:rPr>
          <w:ins w:id="1502" w:author="Zhijun rev1" w:date="2020-08-25T16:37:00Z"/>
        </w:rPr>
      </w:pPr>
      <w:ins w:id="1503" w:author="Zhijun rev1" w:date="2020-08-25T16:37:00Z">
        <w:r>
          <w:t xml:space="preserve">          minItems: 1</w:t>
        </w:r>
      </w:ins>
    </w:p>
    <w:p w:rsidR="00092A33" w:rsidRDefault="00092A33" w:rsidP="00092A33">
      <w:pPr>
        <w:pStyle w:val="PL"/>
        <w:rPr>
          <w:ins w:id="1504" w:author="Zhijun rev1" w:date="2020-08-25T16:37:00Z"/>
        </w:rPr>
      </w:pPr>
      <w:ins w:id="1505" w:author="Zhijun rev1" w:date="2020-08-25T16:37:00Z">
        <w:r>
          <w:t xml:space="preserve">        </w:t>
        </w:r>
        <w:r>
          <w:rPr>
            <w:lang w:eastAsia="zh-CN"/>
          </w:rPr>
          <w:t>mmeControlFteid</w:t>
        </w:r>
        <w:r>
          <w:t>:</w:t>
        </w:r>
      </w:ins>
    </w:p>
    <w:p w:rsidR="00092A33" w:rsidRDefault="00092A33" w:rsidP="00092A33">
      <w:pPr>
        <w:pStyle w:val="PL"/>
        <w:rPr>
          <w:ins w:id="1506" w:author="Zhijun rev1" w:date="2020-08-25T16:37:00Z"/>
        </w:rPr>
      </w:pPr>
      <w:ins w:id="1507" w:author="Zhijun rev1" w:date="2020-08-25T16:37:00Z">
        <w:r>
          <w:t xml:space="preserve">          $ref: 'TS29571_CommonData.yaml#/components/schemas/Bytes'</w:t>
        </w:r>
      </w:ins>
    </w:p>
    <w:p w:rsidR="00092A33" w:rsidRDefault="00092A33" w:rsidP="00092A33">
      <w:pPr>
        <w:pStyle w:val="PL"/>
        <w:rPr>
          <w:ins w:id="1508" w:author="Zhijun rev1" w:date="2020-08-25T16:37:00Z"/>
        </w:rPr>
      </w:pPr>
      <w:ins w:id="1509" w:author="Zhijun rev1" w:date="2020-08-25T16:37:00Z">
        <w:r>
          <w:t xml:space="preserve">        n2NotifyUri:</w:t>
        </w:r>
      </w:ins>
    </w:p>
    <w:p w:rsidR="00092A33" w:rsidRDefault="00092A33" w:rsidP="00092A33">
      <w:pPr>
        <w:pStyle w:val="PL"/>
        <w:rPr>
          <w:ins w:id="1510" w:author="Zhijun rev1" w:date="2020-08-25T16:37:00Z"/>
        </w:rPr>
      </w:pPr>
      <w:ins w:id="1511" w:author="Zhijun rev1" w:date="2020-08-25T16:37:00Z">
        <w:r>
          <w:t xml:space="preserve">          $ref: 'TS29571_CommonData.yaml#/components/schemas/Uri'</w:t>
        </w:r>
      </w:ins>
    </w:p>
    <w:p w:rsidR="00092A33" w:rsidRDefault="00092A33" w:rsidP="00092A33">
      <w:pPr>
        <w:pStyle w:val="PL"/>
        <w:rPr>
          <w:ins w:id="1512" w:author="Zhijun rev1" w:date="2020-08-25T16:37:00Z"/>
        </w:rPr>
      </w:pPr>
      <w:ins w:id="1513" w:author="Zhijun rev1" w:date="2020-08-25T16:37:00Z">
        <w:r>
          <w:t xml:space="preserve">        </w:t>
        </w:r>
        <w:r>
          <w:rPr>
            <w:lang w:eastAsia="zh-CN"/>
          </w:rPr>
          <w:t>ueRadioCapability</w:t>
        </w:r>
        <w:r>
          <w:t>:</w:t>
        </w:r>
      </w:ins>
    </w:p>
    <w:p w:rsidR="00092A33" w:rsidRDefault="00092A33" w:rsidP="00092A33">
      <w:pPr>
        <w:pStyle w:val="PL"/>
        <w:rPr>
          <w:ins w:id="1514" w:author="Zhijun rev1" w:date="2020-08-25T16:37:00Z"/>
        </w:rPr>
      </w:pPr>
      <w:ins w:id="1515" w:author="Zhijun rev1" w:date="2020-08-25T16:37:00Z">
        <w:r>
          <w:t xml:space="preserve">          $ref: '#/components/schemas/</w:t>
        </w:r>
        <w:r>
          <w:rPr>
            <w:lang w:val="en-US"/>
          </w:rPr>
          <w:t>N2InfoContent</w:t>
        </w:r>
        <w:r>
          <w:t>'</w:t>
        </w:r>
      </w:ins>
    </w:p>
    <w:p w:rsidR="00092A33" w:rsidRDefault="00092A33" w:rsidP="00092A33">
      <w:pPr>
        <w:pStyle w:val="PL"/>
        <w:rPr>
          <w:ins w:id="1516" w:author="Zhijun rev1" w:date="2020-08-25T16:37:00Z"/>
        </w:rPr>
      </w:pPr>
      <w:ins w:id="1517" w:author="Zhijun rev1" w:date="2020-08-25T16:37:00Z">
        <w:r>
          <w:t xml:space="preserve">        ngapCause:</w:t>
        </w:r>
      </w:ins>
    </w:p>
    <w:p w:rsidR="00092A33" w:rsidRDefault="00092A33" w:rsidP="00092A33">
      <w:pPr>
        <w:pStyle w:val="PL"/>
        <w:rPr>
          <w:ins w:id="1518" w:author="Zhijun rev1" w:date="2020-08-25T16:37:00Z"/>
        </w:rPr>
      </w:pPr>
      <w:ins w:id="1519" w:author="Zhijun rev1" w:date="2020-08-25T16:37:00Z">
        <w:r>
          <w:t xml:space="preserve">          $ref: 'TS29571_CommonData.yaml#/components/schemas/NgApCause'</w:t>
        </w:r>
      </w:ins>
    </w:p>
    <w:p w:rsidR="00092A33" w:rsidRDefault="00092A33" w:rsidP="00092A33">
      <w:pPr>
        <w:pStyle w:val="PL"/>
        <w:rPr>
          <w:ins w:id="1520" w:author="Zhijun rev1" w:date="2020-08-25T16:37:00Z"/>
        </w:rPr>
      </w:pPr>
      <w:ins w:id="1521" w:author="Zhijun rev1" w:date="2020-08-25T16:37:00Z">
        <w:r>
          <w:t xml:space="preserve">        supportedFeatures:</w:t>
        </w:r>
      </w:ins>
    </w:p>
    <w:p w:rsidR="00092A33" w:rsidRDefault="00092A33" w:rsidP="00092A33">
      <w:pPr>
        <w:pStyle w:val="PL"/>
        <w:rPr>
          <w:ins w:id="1522" w:author="Zhijun rev1" w:date="2020-08-25T16:37:00Z"/>
        </w:rPr>
      </w:pPr>
      <w:ins w:id="1523" w:author="Zhijun rev1" w:date="2020-08-25T16:37:00Z">
        <w:r>
          <w:t xml:space="preserve">          $ref: 'TS29571_CommonData.yaml#/components/schemas/SupportedFeatures'</w:t>
        </w:r>
      </w:ins>
    </w:p>
    <w:p w:rsidR="00092A33" w:rsidRDefault="00092A33" w:rsidP="00092A33">
      <w:pPr>
        <w:pStyle w:val="PL"/>
        <w:rPr>
          <w:ins w:id="1524" w:author="Zhijun rev1" w:date="2020-08-25T16:37:00Z"/>
        </w:rPr>
      </w:pPr>
      <w:ins w:id="1525" w:author="Zhijun rev1" w:date="2020-08-25T16:37:00Z">
        <w:r>
          <w:t xml:space="preserve">      required:</w:t>
        </w:r>
      </w:ins>
    </w:p>
    <w:p w:rsidR="00092A33" w:rsidRDefault="00092A33" w:rsidP="00092A33">
      <w:pPr>
        <w:pStyle w:val="PL"/>
        <w:rPr>
          <w:ins w:id="1526" w:author="Zhijun rev1" w:date="2020-08-25T16:37:00Z"/>
        </w:rPr>
      </w:pPr>
      <w:ins w:id="1527" w:author="Zhijun rev1" w:date="2020-08-25T16:37:00Z">
        <w:r>
          <w:t xml:space="preserve">        - ueContext</w:t>
        </w:r>
      </w:ins>
    </w:p>
    <w:p w:rsidR="00092A33" w:rsidRDefault="00092A33" w:rsidP="00092A33">
      <w:pPr>
        <w:pStyle w:val="PL"/>
        <w:rPr>
          <w:ins w:id="1528" w:author="Zhijun rev1" w:date="2020-08-25T16:37:00Z"/>
        </w:rPr>
      </w:pPr>
      <w:ins w:id="1529" w:author="Zhijun rev1" w:date="2020-08-25T16:37:00Z">
        <w:r>
          <w:t xml:space="preserve">        - targetId</w:t>
        </w:r>
      </w:ins>
    </w:p>
    <w:p w:rsidR="00092A33" w:rsidRDefault="00092A33" w:rsidP="00092A33">
      <w:pPr>
        <w:pStyle w:val="PL"/>
        <w:rPr>
          <w:ins w:id="1530" w:author="Zhijun rev1" w:date="2020-08-25T16:37:00Z"/>
        </w:rPr>
      </w:pPr>
      <w:ins w:id="1531" w:author="Zhijun rev1" w:date="2020-08-25T16:37:00Z">
        <w:r>
          <w:t xml:space="preserve">        - sourceToTargetData</w:t>
        </w:r>
      </w:ins>
    </w:p>
    <w:p w:rsidR="00092A33" w:rsidRDefault="00092A33" w:rsidP="00092A33">
      <w:pPr>
        <w:pStyle w:val="PL"/>
        <w:rPr>
          <w:ins w:id="1532" w:author="Zhijun rev1" w:date="2020-08-25T16:37:00Z"/>
        </w:rPr>
      </w:pPr>
      <w:ins w:id="1533" w:author="Zhijun rev1" w:date="2020-08-25T16:37:00Z">
        <w:r>
          <w:t xml:space="preserve">    UeContextCreatedData:</w:t>
        </w:r>
      </w:ins>
    </w:p>
    <w:p w:rsidR="00092A33" w:rsidRDefault="00092A33" w:rsidP="00092A33">
      <w:pPr>
        <w:pStyle w:val="PL"/>
        <w:rPr>
          <w:ins w:id="1534" w:author="Zhijun rev1" w:date="2020-08-25T16:37:00Z"/>
        </w:rPr>
      </w:pPr>
      <w:ins w:id="1535" w:author="Zhijun rev1" w:date="2020-08-25T16:37:00Z">
        <w:r>
          <w:t xml:space="preserve">      type: object</w:t>
        </w:r>
      </w:ins>
    </w:p>
    <w:p w:rsidR="00092A33" w:rsidRDefault="00092A33" w:rsidP="00092A33">
      <w:pPr>
        <w:pStyle w:val="PL"/>
        <w:rPr>
          <w:ins w:id="1536" w:author="Zhijun rev1" w:date="2020-08-25T16:37:00Z"/>
        </w:rPr>
      </w:pPr>
      <w:ins w:id="1537" w:author="Zhijun rev1" w:date="2020-08-25T16:37:00Z">
        <w:r>
          <w:t xml:space="preserve">      properties:</w:t>
        </w:r>
      </w:ins>
    </w:p>
    <w:p w:rsidR="00092A33" w:rsidRDefault="00092A33" w:rsidP="00092A33">
      <w:pPr>
        <w:pStyle w:val="PL"/>
        <w:rPr>
          <w:ins w:id="1538" w:author="Zhijun rev1" w:date="2020-08-25T16:37:00Z"/>
        </w:rPr>
      </w:pPr>
      <w:ins w:id="1539" w:author="Zhijun rev1" w:date="2020-08-25T16:37:00Z">
        <w:r>
          <w:t xml:space="preserve">        ueContext:</w:t>
        </w:r>
      </w:ins>
    </w:p>
    <w:p w:rsidR="00092A33" w:rsidRDefault="00092A33" w:rsidP="00092A33">
      <w:pPr>
        <w:pStyle w:val="PL"/>
        <w:rPr>
          <w:ins w:id="1540" w:author="Zhijun rev1" w:date="2020-08-25T16:37:00Z"/>
        </w:rPr>
      </w:pPr>
      <w:ins w:id="1541" w:author="Zhijun rev1" w:date="2020-08-25T16:37:00Z">
        <w:r>
          <w:t xml:space="preserve">          $ref: '#/components/schemas/UeContext'</w:t>
        </w:r>
      </w:ins>
    </w:p>
    <w:p w:rsidR="00092A33" w:rsidRDefault="00092A33" w:rsidP="00092A33">
      <w:pPr>
        <w:pStyle w:val="PL"/>
        <w:rPr>
          <w:ins w:id="1542" w:author="Zhijun rev1" w:date="2020-08-25T16:37:00Z"/>
        </w:rPr>
      </w:pPr>
      <w:ins w:id="1543" w:author="Zhijun rev1" w:date="2020-08-25T16:37:00Z">
        <w:r>
          <w:t xml:space="preserve">        targetToSourceData:</w:t>
        </w:r>
      </w:ins>
    </w:p>
    <w:p w:rsidR="00092A33" w:rsidRDefault="00092A33" w:rsidP="00092A33">
      <w:pPr>
        <w:pStyle w:val="PL"/>
        <w:rPr>
          <w:ins w:id="1544" w:author="Zhijun rev1" w:date="2020-08-25T16:37:00Z"/>
        </w:rPr>
      </w:pPr>
      <w:ins w:id="1545" w:author="Zhijun rev1" w:date="2020-08-25T16:37:00Z">
        <w:r>
          <w:t xml:space="preserve">          $ref: '#/components/schemas/</w:t>
        </w:r>
        <w:r>
          <w:rPr>
            <w:lang w:val="en-US"/>
          </w:rPr>
          <w:t>N2InfoContent</w:t>
        </w:r>
        <w:r>
          <w:t>'</w:t>
        </w:r>
      </w:ins>
    </w:p>
    <w:p w:rsidR="00092A33" w:rsidRDefault="00092A33" w:rsidP="00092A33">
      <w:pPr>
        <w:pStyle w:val="PL"/>
        <w:rPr>
          <w:ins w:id="1546" w:author="Zhijun rev1" w:date="2020-08-25T16:37:00Z"/>
        </w:rPr>
      </w:pPr>
      <w:ins w:id="1547" w:author="Zhijun rev1" w:date="2020-08-25T16:37:00Z">
        <w:r>
          <w:t xml:space="preserve">        pduSessionList:</w:t>
        </w:r>
      </w:ins>
    </w:p>
    <w:p w:rsidR="00092A33" w:rsidRDefault="00092A33" w:rsidP="00092A33">
      <w:pPr>
        <w:pStyle w:val="PL"/>
        <w:rPr>
          <w:ins w:id="1548" w:author="Zhijun rev1" w:date="2020-08-25T16:37:00Z"/>
        </w:rPr>
      </w:pPr>
      <w:ins w:id="1549" w:author="Zhijun rev1" w:date="2020-08-25T16:37:00Z">
        <w:r>
          <w:t xml:space="preserve">          type: array</w:t>
        </w:r>
      </w:ins>
    </w:p>
    <w:p w:rsidR="00092A33" w:rsidRDefault="00092A33" w:rsidP="00092A33">
      <w:pPr>
        <w:pStyle w:val="PL"/>
        <w:rPr>
          <w:ins w:id="1550" w:author="Zhijun rev1" w:date="2020-08-25T16:37:00Z"/>
        </w:rPr>
      </w:pPr>
      <w:ins w:id="1551" w:author="Zhijun rev1" w:date="2020-08-25T16:37:00Z">
        <w:r>
          <w:t xml:space="preserve">          items:</w:t>
        </w:r>
      </w:ins>
    </w:p>
    <w:p w:rsidR="00092A33" w:rsidRDefault="00092A33" w:rsidP="00092A33">
      <w:pPr>
        <w:pStyle w:val="PL"/>
        <w:rPr>
          <w:ins w:id="1552" w:author="Zhijun rev1" w:date="2020-08-25T16:37:00Z"/>
        </w:rPr>
      </w:pPr>
      <w:ins w:id="1553" w:author="Zhijun rev1" w:date="2020-08-25T16:37:00Z">
        <w:r>
          <w:t xml:space="preserve">            $ref: '#/components/schemas/N2SmInformation'</w:t>
        </w:r>
      </w:ins>
    </w:p>
    <w:p w:rsidR="00092A33" w:rsidRDefault="00092A33" w:rsidP="00092A33">
      <w:pPr>
        <w:pStyle w:val="PL"/>
        <w:rPr>
          <w:ins w:id="1554" w:author="Zhijun rev1" w:date="2020-08-25T16:37:00Z"/>
        </w:rPr>
      </w:pPr>
      <w:ins w:id="1555" w:author="Zhijun rev1" w:date="2020-08-25T16:37:00Z">
        <w:r>
          <w:t xml:space="preserve">          minItems: 1</w:t>
        </w:r>
      </w:ins>
    </w:p>
    <w:p w:rsidR="00092A33" w:rsidRDefault="00092A33" w:rsidP="00092A33">
      <w:pPr>
        <w:pStyle w:val="PL"/>
        <w:rPr>
          <w:ins w:id="1556" w:author="Zhijun rev1" w:date="2020-08-25T16:37:00Z"/>
        </w:rPr>
      </w:pPr>
      <w:ins w:id="1557" w:author="Zhijun rev1" w:date="2020-08-25T16:37:00Z">
        <w:r>
          <w:t xml:space="preserve">        failedSessionList:</w:t>
        </w:r>
      </w:ins>
    </w:p>
    <w:p w:rsidR="00092A33" w:rsidRDefault="00092A33" w:rsidP="00092A33">
      <w:pPr>
        <w:pStyle w:val="PL"/>
        <w:rPr>
          <w:ins w:id="1558" w:author="Zhijun rev1" w:date="2020-08-25T16:37:00Z"/>
        </w:rPr>
      </w:pPr>
      <w:ins w:id="1559" w:author="Zhijun rev1" w:date="2020-08-25T16:37:00Z">
        <w:r>
          <w:t xml:space="preserve">          type: array</w:t>
        </w:r>
      </w:ins>
    </w:p>
    <w:p w:rsidR="00092A33" w:rsidRDefault="00092A33" w:rsidP="00092A33">
      <w:pPr>
        <w:pStyle w:val="PL"/>
        <w:rPr>
          <w:ins w:id="1560" w:author="Zhijun rev1" w:date="2020-08-25T16:37:00Z"/>
        </w:rPr>
      </w:pPr>
      <w:ins w:id="1561" w:author="Zhijun rev1" w:date="2020-08-25T16:37:00Z">
        <w:r>
          <w:t xml:space="preserve">          items:</w:t>
        </w:r>
      </w:ins>
    </w:p>
    <w:p w:rsidR="00092A33" w:rsidRDefault="00092A33" w:rsidP="00092A33">
      <w:pPr>
        <w:pStyle w:val="PL"/>
        <w:rPr>
          <w:ins w:id="1562" w:author="Zhijun rev1" w:date="2020-08-25T16:37:00Z"/>
        </w:rPr>
      </w:pPr>
      <w:ins w:id="1563" w:author="Zhijun rev1" w:date="2020-08-25T16:37:00Z">
        <w:r>
          <w:t xml:space="preserve">            $ref: '#/components/schemas/N2SmInformation'</w:t>
        </w:r>
      </w:ins>
    </w:p>
    <w:p w:rsidR="00092A33" w:rsidRDefault="00092A33" w:rsidP="00092A33">
      <w:pPr>
        <w:pStyle w:val="PL"/>
        <w:rPr>
          <w:ins w:id="1564" w:author="Zhijun rev1" w:date="2020-08-25T16:37:00Z"/>
        </w:rPr>
      </w:pPr>
      <w:ins w:id="1565" w:author="Zhijun rev1" w:date="2020-08-25T16:37:00Z">
        <w:r>
          <w:t xml:space="preserve">          minItems: 1</w:t>
        </w:r>
      </w:ins>
    </w:p>
    <w:p w:rsidR="00092A33" w:rsidRDefault="00092A33" w:rsidP="00092A33">
      <w:pPr>
        <w:pStyle w:val="PL"/>
        <w:rPr>
          <w:ins w:id="1566" w:author="Zhijun rev1" w:date="2020-08-25T16:37:00Z"/>
        </w:rPr>
      </w:pPr>
      <w:ins w:id="1567" w:author="Zhijun rev1" w:date="2020-08-25T16:37:00Z">
        <w:r>
          <w:t xml:space="preserve">        supportedFeatures:</w:t>
        </w:r>
      </w:ins>
    </w:p>
    <w:p w:rsidR="00092A33" w:rsidRDefault="00092A33" w:rsidP="00092A33">
      <w:pPr>
        <w:pStyle w:val="PL"/>
        <w:rPr>
          <w:ins w:id="1568" w:author="Zhijun rev1" w:date="2020-08-25T16:37:00Z"/>
        </w:rPr>
      </w:pPr>
      <w:ins w:id="1569" w:author="Zhijun rev1" w:date="2020-08-25T16:37:00Z">
        <w:r>
          <w:t xml:space="preserve">          $ref: 'TS29571_CommonData.yaml#/components/schemas/SupportedFeatures'</w:t>
        </w:r>
      </w:ins>
    </w:p>
    <w:p w:rsidR="00092A33" w:rsidRPr="00092A33" w:rsidRDefault="00092A33" w:rsidP="00092A33">
      <w:pPr>
        <w:pStyle w:val="PL"/>
        <w:rPr>
          <w:ins w:id="1570" w:author="Zhijun rev1" w:date="2020-08-25T16:37:00Z"/>
          <w:highlight w:val="yellow"/>
          <w:lang w:val="en-US"/>
        </w:rPr>
      </w:pPr>
      <w:ins w:id="1571" w:author="Zhijun rev1" w:date="2020-08-25T16:37:00Z">
        <w:r>
          <w:t xml:space="preserve">        </w:t>
        </w:r>
        <w:r w:rsidRPr="00092A33">
          <w:rPr>
            <w:highlight w:val="yellow"/>
            <w:lang w:val="en-US"/>
          </w:rPr>
          <w:t>pcfReselectedInd:</w:t>
        </w:r>
      </w:ins>
    </w:p>
    <w:p w:rsidR="00092A33" w:rsidRDefault="00092A33" w:rsidP="00092A33">
      <w:pPr>
        <w:pStyle w:val="PL"/>
        <w:rPr>
          <w:ins w:id="1572" w:author="Zhijun rev1" w:date="2020-08-25T16:37:00Z"/>
        </w:rPr>
      </w:pPr>
      <w:ins w:id="1573" w:author="Zhijun rev1" w:date="2020-08-25T16:37:00Z">
        <w:r w:rsidRPr="00092A33">
          <w:rPr>
            <w:highlight w:val="yellow"/>
          </w:rPr>
          <w:t xml:space="preserve">          type: boolean</w:t>
        </w:r>
      </w:ins>
    </w:p>
    <w:p w:rsidR="00092A33" w:rsidRDefault="00092A33" w:rsidP="00092A33">
      <w:pPr>
        <w:pStyle w:val="PL"/>
        <w:rPr>
          <w:ins w:id="1574" w:author="Zhijun rev1" w:date="2020-08-25T16:37:00Z"/>
        </w:rPr>
      </w:pPr>
      <w:ins w:id="1575" w:author="Zhijun rev1" w:date="2020-08-25T16:37:00Z">
        <w:r>
          <w:lastRenderedPageBreak/>
          <w:t xml:space="preserve">      required:</w:t>
        </w:r>
      </w:ins>
    </w:p>
    <w:p w:rsidR="00092A33" w:rsidRDefault="00092A33" w:rsidP="00092A33">
      <w:pPr>
        <w:pStyle w:val="PL"/>
        <w:rPr>
          <w:ins w:id="1576" w:author="Zhijun rev1" w:date="2020-08-25T16:37:00Z"/>
        </w:rPr>
      </w:pPr>
      <w:ins w:id="1577" w:author="Zhijun rev1" w:date="2020-08-25T16:37:00Z">
        <w:r>
          <w:t xml:space="preserve">        - ueContext</w:t>
        </w:r>
      </w:ins>
    </w:p>
    <w:p w:rsidR="00092A33" w:rsidRDefault="00092A33" w:rsidP="00092A33">
      <w:pPr>
        <w:pStyle w:val="PL"/>
        <w:rPr>
          <w:ins w:id="1578" w:author="Zhijun rev1" w:date="2020-08-25T16:37:00Z"/>
        </w:rPr>
      </w:pPr>
      <w:ins w:id="1579" w:author="Zhijun rev1" w:date="2020-08-25T16:37:00Z">
        <w:r>
          <w:t xml:space="preserve">        - targetToSourceData</w:t>
        </w:r>
      </w:ins>
    </w:p>
    <w:p w:rsidR="006B4030" w:rsidRPr="006B4030" w:rsidRDefault="006B4030" w:rsidP="006B4030">
      <w:pPr>
        <w:pStyle w:val="PL"/>
        <w:rPr>
          <w:color w:val="FF0000"/>
        </w:rPr>
      </w:pPr>
      <w:r w:rsidRPr="006B4030">
        <w:rPr>
          <w:color w:val="FF0000"/>
        </w:rPr>
        <w:t>********TEXT SKIPPED********</w:t>
      </w:r>
    </w:p>
    <w:p w:rsidR="006B4030" w:rsidRDefault="006B4030" w:rsidP="00482420"/>
    <w:p w:rsidR="001B2EF6" w:rsidRDefault="001B2EF6" w:rsidP="001B2EF6">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CHANGES</w:t>
      </w:r>
    </w:p>
    <w:p w:rsidR="000A5E90" w:rsidRPr="000A5E90" w:rsidRDefault="000A5E90" w:rsidP="000A5E90">
      <w:pPr>
        <w:rPr>
          <w:noProof/>
          <w:color w:val="FF0000"/>
        </w:rPr>
      </w:pPr>
    </w:p>
    <w:sectPr w:rsidR="000A5E90" w:rsidRPr="000A5E90"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49" w:rsidRDefault="002F2549">
      <w:r>
        <w:separator/>
      </w:r>
    </w:p>
  </w:endnote>
  <w:endnote w:type="continuationSeparator" w:id="0">
    <w:p w:rsidR="002F2549" w:rsidRDefault="002F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49" w:rsidRDefault="002F2549">
      <w:r>
        <w:separator/>
      </w:r>
    </w:p>
  </w:footnote>
  <w:footnote w:type="continuationSeparator" w:id="0">
    <w:p w:rsidR="002F2549" w:rsidRDefault="002F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33" w:rsidRDefault="00092A3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33" w:rsidRDefault="00092A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33" w:rsidRDefault="00092A3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33" w:rsidRDefault="00092A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7EC6018"/>
    <w:multiLevelType w:val="hybridMultilevel"/>
    <w:tmpl w:val="7E4EF6D2"/>
    <w:lvl w:ilvl="0" w:tplc="8CC6F9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57002"/>
    <w:multiLevelType w:val="hybridMultilevel"/>
    <w:tmpl w:val="465CB1FA"/>
    <w:lvl w:ilvl="0" w:tplc="E5908874">
      <w:start w:val="2019"/>
      <w:numFmt w:val="decimal"/>
      <w:lvlText w:val="%1"/>
      <w:lvlJc w:val="left"/>
      <w:pPr>
        <w:ind w:left="644" w:hanging="360"/>
      </w:pPr>
      <w:rPr>
        <w:rFonts w:ascii="Arial" w:hAnsi="Arial"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32053046"/>
    <w:multiLevelType w:val="hybridMultilevel"/>
    <w:tmpl w:val="53CAF9B6"/>
    <w:lvl w:ilvl="0" w:tplc="47C6ECC2">
      <w:start w:val="2019"/>
      <w:numFmt w:val="decimal"/>
      <w:lvlText w:val="%1"/>
      <w:lvlJc w:val="left"/>
      <w:pPr>
        <w:ind w:left="644" w:hanging="360"/>
      </w:pPr>
      <w:rPr>
        <w:rFonts w:ascii="Arial" w:hAnsi="Arial"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35FF287D"/>
    <w:multiLevelType w:val="hybridMultilevel"/>
    <w:tmpl w:val="E8C20DD2"/>
    <w:lvl w:ilvl="0" w:tplc="F64E9BF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49A164A1"/>
    <w:multiLevelType w:val="hybridMultilevel"/>
    <w:tmpl w:val="D004A014"/>
    <w:lvl w:ilvl="0" w:tplc="B0EE1E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F4F1EBB"/>
    <w:multiLevelType w:val="hybridMultilevel"/>
    <w:tmpl w:val="05EC794C"/>
    <w:lvl w:ilvl="0" w:tplc="6F84BA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29545A7"/>
    <w:multiLevelType w:val="hybridMultilevel"/>
    <w:tmpl w:val="05EC794C"/>
    <w:lvl w:ilvl="0" w:tplc="6F84BA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A4289"/>
    <w:multiLevelType w:val="hybridMultilevel"/>
    <w:tmpl w:val="E8246CBA"/>
    <w:lvl w:ilvl="0" w:tplc="9A181C4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2271F65"/>
    <w:multiLevelType w:val="hybridMultilevel"/>
    <w:tmpl w:val="FCF86968"/>
    <w:lvl w:ilvl="0" w:tplc="4B7C5644">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2"/>
  </w:num>
  <w:num w:numId="6">
    <w:abstractNumId w:val="11"/>
  </w:num>
  <w:num w:numId="7">
    <w:abstractNumId w:val="10"/>
  </w:num>
  <w:num w:numId="8">
    <w:abstractNumId w:val="8"/>
  </w:num>
  <w:num w:numId="9">
    <w:abstractNumId w:val="7"/>
  </w:num>
  <w:num w:numId="10">
    <w:abstractNumId w:val="5"/>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7868"/>
    <w:rsid w:val="000078E3"/>
    <w:rsid w:val="00012E65"/>
    <w:rsid w:val="00022E4A"/>
    <w:rsid w:val="00025317"/>
    <w:rsid w:val="00026602"/>
    <w:rsid w:val="00035484"/>
    <w:rsid w:val="00035551"/>
    <w:rsid w:val="00036662"/>
    <w:rsid w:val="000404D7"/>
    <w:rsid w:val="00046504"/>
    <w:rsid w:val="00052FE1"/>
    <w:rsid w:val="000556DE"/>
    <w:rsid w:val="0006282D"/>
    <w:rsid w:val="00067C69"/>
    <w:rsid w:val="00072121"/>
    <w:rsid w:val="000859E5"/>
    <w:rsid w:val="00092A33"/>
    <w:rsid w:val="000A1F6F"/>
    <w:rsid w:val="000A3449"/>
    <w:rsid w:val="000A36CC"/>
    <w:rsid w:val="000A4989"/>
    <w:rsid w:val="000A5E90"/>
    <w:rsid w:val="000A6394"/>
    <w:rsid w:val="000B3BC4"/>
    <w:rsid w:val="000B7FED"/>
    <w:rsid w:val="000C038A"/>
    <w:rsid w:val="000C6598"/>
    <w:rsid w:val="000D0257"/>
    <w:rsid w:val="000D56BE"/>
    <w:rsid w:val="000D7BF7"/>
    <w:rsid w:val="000E5FA2"/>
    <w:rsid w:val="000F77F6"/>
    <w:rsid w:val="00100D80"/>
    <w:rsid w:val="0010292F"/>
    <w:rsid w:val="00102FCE"/>
    <w:rsid w:val="00105E17"/>
    <w:rsid w:val="00116DB8"/>
    <w:rsid w:val="00123931"/>
    <w:rsid w:val="001265D8"/>
    <w:rsid w:val="00127F3E"/>
    <w:rsid w:val="001316C7"/>
    <w:rsid w:val="0013248A"/>
    <w:rsid w:val="00136C9A"/>
    <w:rsid w:val="00137174"/>
    <w:rsid w:val="001455B9"/>
    <w:rsid w:val="00145D43"/>
    <w:rsid w:val="00145DF1"/>
    <w:rsid w:val="00155ACF"/>
    <w:rsid w:val="001601C3"/>
    <w:rsid w:val="00166C82"/>
    <w:rsid w:val="001679D1"/>
    <w:rsid w:val="00172136"/>
    <w:rsid w:val="00173C89"/>
    <w:rsid w:val="00177743"/>
    <w:rsid w:val="00177AE4"/>
    <w:rsid w:val="001829DB"/>
    <w:rsid w:val="00182FE5"/>
    <w:rsid w:val="0019038B"/>
    <w:rsid w:val="00192C46"/>
    <w:rsid w:val="001A08B3"/>
    <w:rsid w:val="001A63D0"/>
    <w:rsid w:val="001A6530"/>
    <w:rsid w:val="001A69D3"/>
    <w:rsid w:val="001A79C2"/>
    <w:rsid w:val="001A7B60"/>
    <w:rsid w:val="001B2EF6"/>
    <w:rsid w:val="001B52F0"/>
    <w:rsid w:val="001B7A65"/>
    <w:rsid w:val="001C0FDD"/>
    <w:rsid w:val="001D20CB"/>
    <w:rsid w:val="001D7AF6"/>
    <w:rsid w:val="001E41F3"/>
    <w:rsid w:val="001F06B3"/>
    <w:rsid w:val="001F0D6C"/>
    <w:rsid w:val="001F1A21"/>
    <w:rsid w:val="002058F9"/>
    <w:rsid w:val="00211257"/>
    <w:rsid w:val="00213026"/>
    <w:rsid w:val="002149A5"/>
    <w:rsid w:val="002217DA"/>
    <w:rsid w:val="00222E75"/>
    <w:rsid w:val="002238B6"/>
    <w:rsid w:val="0022508B"/>
    <w:rsid w:val="00226259"/>
    <w:rsid w:val="002346DC"/>
    <w:rsid w:val="00236B50"/>
    <w:rsid w:val="00257405"/>
    <w:rsid w:val="0026004D"/>
    <w:rsid w:val="00260C74"/>
    <w:rsid w:val="002640DD"/>
    <w:rsid w:val="00264334"/>
    <w:rsid w:val="00265793"/>
    <w:rsid w:val="00272B5F"/>
    <w:rsid w:val="00275D12"/>
    <w:rsid w:val="00276AFF"/>
    <w:rsid w:val="00280E3E"/>
    <w:rsid w:val="00280E84"/>
    <w:rsid w:val="0028204C"/>
    <w:rsid w:val="0028398F"/>
    <w:rsid w:val="00284FEB"/>
    <w:rsid w:val="002860C4"/>
    <w:rsid w:val="00287AD3"/>
    <w:rsid w:val="00294991"/>
    <w:rsid w:val="002A2C2E"/>
    <w:rsid w:val="002A5763"/>
    <w:rsid w:val="002A5DE0"/>
    <w:rsid w:val="002B4CCB"/>
    <w:rsid w:val="002B5741"/>
    <w:rsid w:val="002C08D0"/>
    <w:rsid w:val="002C3769"/>
    <w:rsid w:val="002C47B2"/>
    <w:rsid w:val="002D4C21"/>
    <w:rsid w:val="002E67BB"/>
    <w:rsid w:val="002E6FA6"/>
    <w:rsid w:val="002F0F2D"/>
    <w:rsid w:val="002F2549"/>
    <w:rsid w:val="002F4680"/>
    <w:rsid w:val="003043BD"/>
    <w:rsid w:val="00305409"/>
    <w:rsid w:val="003127A8"/>
    <w:rsid w:val="0032019A"/>
    <w:rsid w:val="003250EE"/>
    <w:rsid w:val="00336BF8"/>
    <w:rsid w:val="00344FA0"/>
    <w:rsid w:val="00345FE8"/>
    <w:rsid w:val="003530AD"/>
    <w:rsid w:val="0035483A"/>
    <w:rsid w:val="0035498C"/>
    <w:rsid w:val="003609EF"/>
    <w:rsid w:val="0036231A"/>
    <w:rsid w:val="00364A76"/>
    <w:rsid w:val="00367A11"/>
    <w:rsid w:val="00371DA4"/>
    <w:rsid w:val="00374DD4"/>
    <w:rsid w:val="003811C3"/>
    <w:rsid w:val="00381E84"/>
    <w:rsid w:val="00382ED5"/>
    <w:rsid w:val="003868CD"/>
    <w:rsid w:val="00392747"/>
    <w:rsid w:val="003A0736"/>
    <w:rsid w:val="003A20E0"/>
    <w:rsid w:val="003A7B2E"/>
    <w:rsid w:val="003B0646"/>
    <w:rsid w:val="003B520B"/>
    <w:rsid w:val="003B5648"/>
    <w:rsid w:val="003B68F2"/>
    <w:rsid w:val="003C2938"/>
    <w:rsid w:val="003C7757"/>
    <w:rsid w:val="003D5093"/>
    <w:rsid w:val="003E1A36"/>
    <w:rsid w:val="003E3482"/>
    <w:rsid w:val="003E495D"/>
    <w:rsid w:val="00400F4E"/>
    <w:rsid w:val="00410371"/>
    <w:rsid w:val="00411F74"/>
    <w:rsid w:val="00421067"/>
    <w:rsid w:val="004242F1"/>
    <w:rsid w:val="00424FBB"/>
    <w:rsid w:val="0042625D"/>
    <w:rsid w:val="0044751C"/>
    <w:rsid w:val="004511CB"/>
    <w:rsid w:val="00467B62"/>
    <w:rsid w:val="00477C3D"/>
    <w:rsid w:val="00481152"/>
    <w:rsid w:val="00482420"/>
    <w:rsid w:val="00482B82"/>
    <w:rsid w:val="00484CB1"/>
    <w:rsid w:val="00490D26"/>
    <w:rsid w:val="004A0223"/>
    <w:rsid w:val="004A3588"/>
    <w:rsid w:val="004B0AB1"/>
    <w:rsid w:val="004B75B7"/>
    <w:rsid w:val="004B7735"/>
    <w:rsid w:val="004D5E4D"/>
    <w:rsid w:val="004E1669"/>
    <w:rsid w:val="0050797C"/>
    <w:rsid w:val="0051437E"/>
    <w:rsid w:val="0051580D"/>
    <w:rsid w:val="0053129C"/>
    <w:rsid w:val="00544840"/>
    <w:rsid w:val="00547111"/>
    <w:rsid w:val="00550840"/>
    <w:rsid w:val="00550DBA"/>
    <w:rsid w:val="005642D9"/>
    <w:rsid w:val="00570453"/>
    <w:rsid w:val="005753CB"/>
    <w:rsid w:val="005763D7"/>
    <w:rsid w:val="00577F64"/>
    <w:rsid w:val="00580489"/>
    <w:rsid w:val="00592D74"/>
    <w:rsid w:val="00594015"/>
    <w:rsid w:val="005952EA"/>
    <w:rsid w:val="005A770F"/>
    <w:rsid w:val="005B3889"/>
    <w:rsid w:val="005B3A44"/>
    <w:rsid w:val="005B5F6E"/>
    <w:rsid w:val="005C1825"/>
    <w:rsid w:val="005D047F"/>
    <w:rsid w:val="005D05CF"/>
    <w:rsid w:val="005E2C44"/>
    <w:rsid w:val="005F7D86"/>
    <w:rsid w:val="0060102C"/>
    <w:rsid w:val="00602366"/>
    <w:rsid w:val="00603036"/>
    <w:rsid w:val="00621188"/>
    <w:rsid w:val="006257ED"/>
    <w:rsid w:val="00632093"/>
    <w:rsid w:val="006324F7"/>
    <w:rsid w:val="0064352E"/>
    <w:rsid w:val="00650E3B"/>
    <w:rsid w:val="006524AF"/>
    <w:rsid w:val="00655F76"/>
    <w:rsid w:val="006574D5"/>
    <w:rsid w:val="00662FFD"/>
    <w:rsid w:val="006643C1"/>
    <w:rsid w:val="006715DA"/>
    <w:rsid w:val="0067303E"/>
    <w:rsid w:val="00677F35"/>
    <w:rsid w:val="006822EA"/>
    <w:rsid w:val="00682DC7"/>
    <w:rsid w:val="00685FED"/>
    <w:rsid w:val="00690910"/>
    <w:rsid w:val="00695808"/>
    <w:rsid w:val="006A3253"/>
    <w:rsid w:val="006A74A3"/>
    <w:rsid w:val="006A7F33"/>
    <w:rsid w:val="006B39E3"/>
    <w:rsid w:val="006B4030"/>
    <w:rsid w:val="006B469A"/>
    <w:rsid w:val="006B46FB"/>
    <w:rsid w:val="006C08D9"/>
    <w:rsid w:val="006C2DCA"/>
    <w:rsid w:val="006D0B3E"/>
    <w:rsid w:val="006D20BC"/>
    <w:rsid w:val="006D3417"/>
    <w:rsid w:val="006D3674"/>
    <w:rsid w:val="006E21FB"/>
    <w:rsid w:val="006E468C"/>
    <w:rsid w:val="006E46DA"/>
    <w:rsid w:val="006F5499"/>
    <w:rsid w:val="00704D0F"/>
    <w:rsid w:val="0071537B"/>
    <w:rsid w:val="0071567C"/>
    <w:rsid w:val="007201F3"/>
    <w:rsid w:val="00721B45"/>
    <w:rsid w:val="0072247B"/>
    <w:rsid w:val="00737776"/>
    <w:rsid w:val="00746EE8"/>
    <w:rsid w:val="00764150"/>
    <w:rsid w:val="00770E10"/>
    <w:rsid w:val="00774FBF"/>
    <w:rsid w:val="0078077E"/>
    <w:rsid w:val="007808D6"/>
    <w:rsid w:val="0078128C"/>
    <w:rsid w:val="00792342"/>
    <w:rsid w:val="00795E11"/>
    <w:rsid w:val="007969F4"/>
    <w:rsid w:val="00796C41"/>
    <w:rsid w:val="007977A8"/>
    <w:rsid w:val="007B512A"/>
    <w:rsid w:val="007B6D61"/>
    <w:rsid w:val="007C2097"/>
    <w:rsid w:val="007C4BD5"/>
    <w:rsid w:val="007C5D96"/>
    <w:rsid w:val="007D38C1"/>
    <w:rsid w:val="007D61F8"/>
    <w:rsid w:val="007D6A07"/>
    <w:rsid w:val="007E0C1D"/>
    <w:rsid w:val="007E67BA"/>
    <w:rsid w:val="007F1861"/>
    <w:rsid w:val="007F5A6B"/>
    <w:rsid w:val="007F7259"/>
    <w:rsid w:val="007F77A6"/>
    <w:rsid w:val="008040A8"/>
    <w:rsid w:val="00807EF8"/>
    <w:rsid w:val="008119AD"/>
    <w:rsid w:val="0081465F"/>
    <w:rsid w:val="00825177"/>
    <w:rsid w:val="00826066"/>
    <w:rsid w:val="00827345"/>
    <w:rsid w:val="00827427"/>
    <w:rsid w:val="008279FA"/>
    <w:rsid w:val="00827D3F"/>
    <w:rsid w:val="008577AE"/>
    <w:rsid w:val="00857FDF"/>
    <w:rsid w:val="008626E7"/>
    <w:rsid w:val="00870EE7"/>
    <w:rsid w:val="00873BE6"/>
    <w:rsid w:val="0088370E"/>
    <w:rsid w:val="008863B9"/>
    <w:rsid w:val="0089189B"/>
    <w:rsid w:val="008A21EA"/>
    <w:rsid w:val="008A45A6"/>
    <w:rsid w:val="008C0B1C"/>
    <w:rsid w:val="008E0092"/>
    <w:rsid w:val="008E3E62"/>
    <w:rsid w:val="008F193E"/>
    <w:rsid w:val="008F686C"/>
    <w:rsid w:val="008F68B0"/>
    <w:rsid w:val="00900F06"/>
    <w:rsid w:val="00911CE3"/>
    <w:rsid w:val="009148DE"/>
    <w:rsid w:val="009169BB"/>
    <w:rsid w:val="00926A1D"/>
    <w:rsid w:val="00930648"/>
    <w:rsid w:val="0093292F"/>
    <w:rsid w:val="00941E30"/>
    <w:rsid w:val="009434DB"/>
    <w:rsid w:val="00947A40"/>
    <w:rsid w:val="00962BBE"/>
    <w:rsid w:val="009664B2"/>
    <w:rsid w:val="009725B5"/>
    <w:rsid w:val="009777D9"/>
    <w:rsid w:val="009838E0"/>
    <w:rsid w:val="0098651F"/>
    <w:rsid w:val="009878A7"/>
    <w:rsid w:val="009919B5"/>
    <w:rsid w:val="00991B88"/>
    <w:rsid w:val="009938EE"/>
    <w:rsid w:val="00997DD9"/>
    <w:rsid w:val="009A5753"/>
    <w:rsid w:val="009A579D"/>
    <w:rsid w:val="009C2C01"/>
    <w:rsid w:val="009C5CB9"/>
    <w:rsid w:val="009C7CF6"/>
    <w:rsid w:val="009D22B7"/>
    <w:rsid w:val="009E3297"/>
    <w:rsid w:val="009E3D0D"/>
    <w:rsid w:val="009E7DB5"/>
    <w:rsid w:val="009F050A"/>
    <w:rsid w:val="009F55C1"/>
    <w:rsid w:val="009F734F"/>
    <w:rsid w:val="00A02679"/>
    <w:rsid w:val="00A02FBE"/>
    <w:rsid w:val="00A15299"/>
    <w:rsid w:val="00A16F46"/>
    <w:rsid w:val="00A246B6"/>
    <w:rsid w:val="00A25BD7"/>
    <w:rsid w:val="00A31A38"/>
    <w:rsid w:val="00A32135"/>
    <w:rsid w:val="00A325F1"/>
    <w:rsid w:val="00A36C70"/>
    <w:rsid w:val="00A413BC"/>
    <w:rsid w:val="00A4224B"/>
    <w:rsid w:val="00A46F97"/>
    <w:rsid w:val="00A47CD5"/>
    <w:rsid w:val="00A47E70"/>
    <w:rsid w:val="00A50CF0"/>
    <w:rsid w:val="00A54CCF"/>
    <w:rsid w:val="00A55713"/>
    <w:rsid w:val="00A60A30"/>
    <w:rsid w:val="00A63534"/>
    <w:rsid w:val="00A7671C"/>
    <w:rsid w:val="00A77BC2"/>
    <w:rsid w:val="00A86116"/>
    <w:rsid w:val="00A9416A"/>
    <w:rsid w:val="00A97ADD"/>
    <w:rsid w:val="00AA062F"/>
    <w:rsid w:val="00AA0E80"/>
    <w:rsid w:val="00AA2CBC"/>
    <w:rsid w:val="00AA48D2"/>
    <w:rsid w:val="00AB05ED"/>
    <w:rsid w:val="00AB1228"/>
    <w:rsid w:val="00AB134B"/>
    <w:rsid w:val="00AB25FC"/>
    <w:rsid w:val="00AB2642"/>
    <w:rsid w:val="00AB65C6"/>
    <w:rsid w:val="00AC0EBE"/>
    <w:rsid w:val="00AC256D"/>
    <w:rsid w:val="00AC4A57"/>
    <w:rsid w:val="00AC5820"/>
    <w:rsid w:val="00AD1CD8"/>
    <w:rsid w:val="00AD4024"/>
    <w:rsid w:val="00AD509A"/>
    <w:rsid w:val="00AD60A3"/>
    <w:rsid w:val="00AE19DF"/>
    <w:rsid w:val="00AE7BD6"/>
    <w:rsid w:val="00AF53D7"/>
    <w:rsid w:val="00B10477"/>
    <w:rsid w:val="00B11DA3"/>
    <w:rsid w:val="00B13065"/>
    <w:rsid w:val="00B2171F"/>
    <w:rsid w:val="00B258BB"/>
    <w:rsid w:val="00B269C9"/>
    <w:rsid w:val="00B278AD"/>
    <w:rsid w:val="00B30935"/>
    <w:rsid w:val="00B322EF"/>
    <w:rsid w:val="00B325D1"/>
    <w:rsid w:val="00B44CA0"/>
    <w:rsid w:val="00B52009"/>
    <w:rsid w:val="00B55783"/>
    <w:rsid w:val="00B562ED"/>
    <w:rsid w:val="00B65014"/>
    <w:rsid w:val="00B67B97"/>
    <w:rsid w:val="00B70701"/>
    <w:rsid w:val="00B7780C"/>
    <w:rsid w:val="00B80092"/>
    <w:rsid w:val="00B827AE"/>
    <w:rsid w:val="00B83AEA"/>
    <w:rsid w:val="00B968C8"/>
    <w:rsid w:val="00BA3EC5"/>
    <w:rsid w:val="00BA51D9"/>
    <w:rsid w:val="00BA5F58"/>
    <w:rsid w:val="00BB5DFC"/>
    <w:rsid w:val="00BC529B"/>
    <w:rsid w:val="00BC5489"/>
    <w:rsid w:val="00BD01DA"/>
    <w:rsid w:val="00BD11F1"/>
    <w:rsid w:val="00BD279D"/>
    <w:rsid w:val="00BD54E2"/>
    <w:rsid w:val="00BD677B"/>
    <w:rsid w:val="00BD6BB8"/>
    <w:rsid w:val="00BE51B4"/>
    <w:rsid w:val="00BF27D5"/>
    <w:rsid w:val="00C3002F"/>
    <w:rsid w:val="00C33839"/>
    <w:rsid w:val="00C36D64"/>
    <w:rsid w:val="00C400D1"/>
    <w:rsid w:val="00C469B2"/>
    <w:rsid w:val="00C56FCC"/>
    <w:rsid w:val="00C61E36"/>
    <w:rsid w:val="00C64471"/>
    <w:rsid w:val="00C6550C"/>
    <w:rsid w:val="00C658A1"/>
    <w:rsid w:val="00C66BA2"/>
    <w:rsid w:val="00C7148B"/>
    <w:rsid w:val="00C83B5E"/>
    <w:rsid w:val="00C866FD"/>
    <w:rsid w:val="00C95985"/>
    <w:rsid w:val="00CA0B63"/>
    <w:rsid w:val="00CA30D6"/>
    <w:rsid w:val="00CA3CB6"/>
    <w:rsid w:val="00CA3D1B"/>
    <w:rsid w:val="00CB6383"/>
    <w:rsid w:val="00CC4AC6"/>
    <w:rsid w:val="00CC5026"/>
    <w:rsid w:val="00CC525C"/>
    <w:rsid w:val="00CC68D0"/>
    <w:rsid w:val="00CD2B8E"/>
    <w:rsid w:val="00CD776C"/>
    <w:rsid w:val="00CE16F7"/>
    <w:rsid w:val="00CE3076"/>
    <w:rsid w:val="00CE32B3"/>
    <w:rsid w:val="00CF1282"/>
    <w:rsid w:val="00CF66A2"/>
    <w:rsid w:val="00D03F9A"/>
    <w:rsid w:val="00D06D51"/>
    <w:rsid w:val="00D10B39"/>
    <w:rsid w:val="00D14388"/>
    <w:rsid w:val="00D211A7"/>
    <w:rsid w:val="00D24991"/>
    <w:rsid w:val="00D33C5B"/>
    <w:rsid w:val="00D36D08"/>
    <w:rsid w:val="00D37268"/>
    <w:rsid w:val="00D43097"/>
    <w:rsid w:val="00D45858"/>
    <w:rsid w:val="00D47E27"/>
    <w:rsid w:val="00D50255"/>
    <w:rsid w:val="00D52A6C"/>
    <w:rsid w:val="00D52BA8"/>
    <w:rsid w:val="00D57297"/>
    <w:rsid w:val="00D61615"/>
    <w:rsid w:val="00D617E6"/>
    <w:rsid w:val="00D6319A"/>
    <w:rsid w:val="00D66520"/>
    <w:rsid w:val="00D8117A"/>
    <w:rsid w:val="00D85C9B"/>
    <w:rsid w:val="00D86740"/>
    <w:rsid w:val="00D87AF5"/>
    <w:rsid w:val="00D91205"/>
    <w:rsid w:val="00D915AA"/>
    <w:rsid w:val="00DA0F1F"/>
    <w:rsid w:val="00DB1448"/>
    <w:rsid w:val="00DB275C"/>
    <w:rsid w:val="00DB7CB6"/>
    <w:rsid w:val="00DC0133"/>
    <w:rsid w:val="00DC5C78"/>
    <w:rsid w:val="00DC6F7E"/>
    <w:rsid w:val="00DD079E"/>
    <w:rsid w:val="00DD2143"/>
    <w:rsid w:val="00DD63CB"/>
    <w:rsid w:val="00DE34CF"/>
    <w:rsid w:val="00DE68CD"/>
    <w:rsid w:val="00DF1BEC"/>
    <w:rsid w:val="00DF6BBC"/>
    <w:rsid w:val="00E026A0"/>
    <w:rsid w:val="00E05598"/>
    <w:rsid w:val="00E117BB"/>
    <w:rsid w:val="00E11D32"/>
    <w:rsid w:val="00E13F3D"/>
    <w:rsid w:val="00E2052F"/>
    <w:rsid w:val="00E31F98"/>
    <w:rsid w:val="00E34898"/>
    <w:rsid w:val="00E37F38"/>
    <w:rsid w:val="00E41073"/>
    <w:rsid w:val="00E46F56"/>
    <w:rsid w:val="00E50CFE"/>
    <w:rsid w:val="00E510CE"/>
    <w:rsid w:val="00E54E7F"/>
    <w:rsid w:val="00E61A32"/>
    <w:rsid w:val="00E6332F"/>
    <w:rsid w:val="00E64BDA"/>
    <w:rsid w:val="00E71BEB"/>
    <w:rsid w:val="00E75F0A"/>
    <w:rsid w:val="00E76410"/>
    <w:rsid w:val="00E8079D"/>
    <w:rsid w:val="00E97690"/>
    <w:rsid w:val="00EA4467"/>
    <w:rsid w:val="00EB09B7"/>
    <w:rsid w:val="00EB1378"/>
    <w:rsid w:val="00EB4E9D"/>
    <w:rsid w:val="00EC04CD"/>
    <w:rsid w:val="00EC5681"/>
    <w:rsid w:val="00ED531C"/>
    <w:rsid w:val="00ED59BC"/>
    <w:rsid w:val="00ED74B8"/>
    <w:rsid w:val="00EE7D7C"/>
    <w:rsid w:val="00EF0676"/>
    <w:rsid w:val="00EF498B"/>
    <w:rsid w:val="00F05D8C"/>
    <w:rsid w:val="00F07CC4"/>
    <w:rsid w:val="00F25D98"/>
    <w:rsid w:val="00F300FB"/>
    <w:rsid w:val="00F36E8E"/>
    <w:rsid w:val="00F3729E"/>
    <w:rsid w:val="00F403C5"/>
    <w:rsid w:val="00F427CD"/>
    <w:rsid w:val="00F4334F"/>
    <w:rsid w:val="00F45DC5"/>
    <w:rsid w:val="00F4752F"/>
    <w:rsid w:val="00F476AF"/>
    <w:rsid w:val="00F55054"/>
    <w:rsid w:val="00F553BA"/>
    <w:rsid w:val="00F65918"/>
    <w:rsid w:val="00F71728"/>
    <w:rsid w:val="00F74299"/>
    <w:rsid w:val="00F7507E"/>
    <w:rsid w:val="00F76E06"/>
    <w:rsid w:val="00F85683"/>
    <w:rsid w:val="00F857A6"/>
    <w:rsid w:val="00F85C51"/>
    <w:rsid w:val="00F86997"/>
    <w:rsid w:val="00FA1CD7"/>
    <w:rsid w:val="00FA20F9"/>
    <w:rsid w:val="00FA3FF6"/>
    <w:rsid w:val="00FA5DE9"/>
    <w:rsid w:val="00FB6386"/>
    <w:rsid w:val="00FC0263"/>
    <w:rsid w:val="00FD51A4"/>
    <w:rsid w:val="00FE18DB"/>
    <w:rsid w:val="00FE3283"/>
    <w:rsid w:val="00FF062E"/>
    <w:rsid w:val="00FF0CC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link w:val="Char0"/>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uiPriority w:val="39"/>
    <w:rsid w:val="000A5E90"/>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link w:val="TAL"/>
    <w:qFormat/>
    <w:locked/>
    <w:rsid w:val="000A5E90"/>
    <w:rPr>
      <w:rFonts w:ascii="Arial" w:hAnsi="Arial"/>
      <w:sz w:val="18"/>
      <w:lang w:val="en-GB" w:eastAsia="en-US"/>
    </w:rPr>
  </w:style>
  <w:style w:type="character" w:customStyle="1" w:styleId="TAHChar">
    <w:name w:val="TAH Char"/>
    <w:link w:val="TAH"/>
    <w:qFormat/>
    <w:locked/>
    <w:rsid w:val="000A5E90"/>
    <w:rPr>
      <w:rFonts w:ascii="Arial" w:hAnsi="Arial"/>
      <w:b/>
      <w:sz w:val="18"/>
      <w:lang w:val="en-GB" w:eastAsia="en-US"/>
    </w:rPr>
  </w:style>
  <w:style w:type="character" w:customStyle="1" w:styleId="THChar">
    <w:name w:val="TH Char"/>
    <w:link w:val="TH"/>
    <w:qFormat/>
    <w:locked/>
    <w:rsid w:val="000A5E90"/>
    <w:rPr>
      <w:rFonts w:ascii="Arial" w:hAnsi="Arial"/>
      <w:b/>
      <w:lang w:val="en-GB" w:eastAsia="en-US"/>
    </w:rPr>
  </w:style>
  <w:style w:type="character" w:customStyle="1" w:styleId="TACChar">
    <w:name w:val="TAC Char"/>
    <w:link w:val="TAC"/>
    <w:rsid w:val="000A5E90"/>
    <w:rPr>
      <w:rFonts w:ascii="Arial" w:hAnsi="Arial"/>
      <w:sz w:val="18"/>
      <w:lang w:val="en-GB" w:eastAsia="en-US"/>
    </w:rPr>
  </w:style>
  <w:style w:type="character" w:customStyle="1" w:styleId="B1Char">
    <w:name w:val="B1 Char"/>
    <w:link w:val="B1"/>
    <w:locked/>
    <w:rsid w:val="000A5E90"/>
    <w:rPr>
      <w:rFonts w:ascii="Times New Roman" w:hAnsi="Times New Roman"/>
      <w:lang w:val="en-GB" w:eastAsia="en-US"/>
    </w:rPr>
  </w:style>
  <w:style w:type="character" w:customStyle="1" w:styleId="TFChar">
    <w:name w:val="TF Char"/>
    <w:link w:val="TF"/>
    <w:rsid w:val="000A5E90"/>
    <w:rPr>
      <w:rFonts w:ascii="Arial" w:hAnsi="Arial"/>
      <w:b/>
      <w:lang w:val="en-GB" w:eastAsia="en-US"/>
    </w:rPr>
  </w:style>
  <w:style w:type="character" w:customStyle="1" w:styleId="NOZchn">
    <w:name w:val="NO Zchn"/>
    <w:link w:val="NO"/>
    <w:rsid w:val="006524AF"/>
    <w:rPr>
      <w:rFonts w:ascii="Times New Roman" w:hAnsi="Times New Roman"/>
      <w:lang w:val="en-GB" w:eastAsia="en-US"/>
    </w:rPr>
  </w:style>
  <w:style w:type="character" w:customStyle="1" w:styleId="B2Char">
    <w:name w:val="B2 Char"/>
    <w:link w:val="B2"/>
    <w:qFormat/>
    <w:locked/>
    <w:rsid w:val="006524AF"/>
    <w:rPr>
      <w:rFonts w:ascii="Times New Roman" w:hAnsi="Times New Roman"/>
      <w:lang w:val="en-GB" w:eastAsia="en-US"/>
    </w:rPr>
  </w:style>
  <w:style w:type="paragraph" w:customStyle="1" w:styleId="TAJ">
    <w:name w:val="TAJ"/>
    <w:basedOn w:val="TH"/>
    <w:rsid w:val="00E41073"/>
  </w:style>
  <w:style w:type="paragraph" w:customStyle="1" w:styleId="Guidance">
    <w:name w:val="Guidance"/>
    <w:basedOn w:val="a"/>
    <w:rsid w:val="00E41073"/>
    <w:rPr>
      <w:i/>
      <w:color w:val="0000FF"/>
    </w:rPr>
  </w:style>
  <w:style w:type="character" w:customStyle="1" w:styleId="EXCar">
    <w:name w:val="EX Car"/>
    <w:link w:val="EX"/>
    <w:rsid w:val="00E41073"/>
    <w:rPr>
      <w:rFonts w:ascii="Times New Roman" w:hAnsi="Times New Roman"/>
      <w:lang w:val="en-GB" w:eastAsia="en-US"/>
    </w:rPr>
  </w:style>
  <w:style w:type="paragraph" w:customStyle="1" w:styleId="TempNote">
    <w:name w:val="TempNote"/>
    <w:basedOn w:val="a"/>
    <w:qFormat/>
    <w:rsid w:val="00E41073"/>
    <w:pPr>
      <w:overflowPunct w:val="0"/>
      <w:autoSpaceDE w:val="0"/>
      <w:autoSpaceDN w:val="0"/>
      <w:adjustRightInd w:val="0"/>
      <w:spacing w:after="0"/>
      <w:textAlignment w:val="baseline"/>
    </w:pPr>
    <w:rPr>
      <w:rFonts w:ascii="Arial" w:hAnsi="Arial"/>
      <w:i/>
      <w:color w:val="0070C0"/>
    </w:rPr>
  </w:style>
  <w:style w:type="paragraph" w:customStyle="1" w:styleId="TemplateH4">
    <w:name w:val="TemplateH4"/>
    <w:basedOn w:val="a"/>
    <w:qFormat/>
    <w:rsid w:val="00E41073"/>
    <w:pPr>
      <w:overflowPunct w:val="0"/>
      <w:autoSpaceDE w:val="0"/>
      <w:autoSpaceDN w:val="0"/>
      <w:adjustRightInd w:val="0"/>
      <w:textAlignment w:val="baseline"/>
    </w:pPr>
    <w:rPr>
      <w:rFonts w:ascii="Arial" w:hAnsi="Arial" w:cs="Arial"/>
      <w:sz w:val="24"/>
      <w:szCs w:val="24"/>
    </w:rPr>
  </w:style>
  <w:style w:type="paragraph" w:styleId="af2">
    <w:name w:val="List Paragraph"/>
    <w:basedOn w:val="a"/>
    <w:uiPriority w:val="34"/>
    <w:qFormat/>
    <w:rsid w:val="00E41073"/>
    <w:pPr>
      <w:overflowPunct w:val="0"/>
      <w:autoSpaceDE w:val="0"/>
      <w:autoSpaceDN w:val="0"/>
      <w:adjustRightInd w:val="0"/>
      <w:spacing w:after="0"/>
      <w:ind w:left="720"/>
      <w:contextualSpacing/>
      <w:textAlignment w:val="baseline"/>
    </w:pPr>
  </w:style>
  <w:style w:type="paragraph" w:customStyle="1" w:styleId="AltNormal">
    <w:name w:val="AltNormal"/>
    <w:basedOn w:val="a"/>
    <w:link w:val="AltNormalChar"/>
    <w:rsid w:val="00E41073"/>
    <w:pPr>
      <w:spacing w:before="120" w:after="0"/>
    </w:pPr>
    <w:rPr>
      <w:rFonts w:ascii="Arial" w:hAnsi="Arial"/>
    </w:rPr>
  </w:style>
  <w:style w:type="character" w:customStyle="1" w:styleId="AltNormalChar">
    <w:name w:val="AltNormal Char"/>
    <w:link w:val="AltNormal"/>
    <w:rsid w:val="00E41073"/>
    <w:rPr>
      <w:rFonts w:ascii="Arial" w:hAnsi="Arial"/>
      <w:lang w:val="en-GB" w:eastAsia="en-US"/>
    </w:rPr>
  </w:style>
  <w:style w:type="paragraph" w:customStyle="1" w:styleId="TemplateH3">
    <w:name w:val="TemplateH3"/>
    <w:basedOn w:val="a"/>
    <w:qFormat/>
    <w:rsid w:val="00E41073"/>
    <w:pPr>
      <w:overflowPunct w:val="0"/>
      <w:autoSpaceDE w:val="0"/>
      <w:autoSpaceDN w:val="0"/>
      <w:adjustRightInd w:val="0"/>
      <w:textAlignment w:val="baseline"/>
    </w:pPr>
    <w:rPr>
      <w:rFonts w:ascii="Arial" w:hAnsi="Arial" w:cs="Arial"/>
      <w:sz w:val="28"/>
      <w:szCs w:val="28"/>
    </w:rPr>
  </w:style>
  <w:style w:type="paragraph" w:customStyle="1" w:styleId="TemplateH2">
    <w:name w:val="TemplateH2"/>
    <w:basedOn w:val="a"/>
    <w:qFormat/>
    <w:rsid w:val="00E41073"/>
    <w:pPr>
      <w:overflowPunct w:val="0"/>
      <w:autoSpaceDE w:val="0"/>
      <w:autoSpaceDN w:val="0"/>
      <w:adjustRightInd w:val="0"/>
      <w:textAlignment w:val="baseline"/>
    </w:pPr>
    <w:rPr>
      <w:rFonts w:ascii="Arial" w:hAnsi="Arial" w:cs="Arial"/>
      <w:sz w:val="32"/>
      <w:szCs w:val="32"/>
    </w:rPr>
  </w:style>
  <w:style w:type="character" w:customStyle="1" w:styleId="Char0">
    <w:name w:val="批注框文本 Char"/>
    <w:link w:val="ae"/>
    <w:rsid w:val="00E41073"/>
    <w:rPr>
      <w:rFonts w:ascii="Tahoma" w:hAnsi="Tahoma" w:cs="Tahoma"/>
      <w:sz w:val="16"/>
      <w:szCs w:val="16"/>
      <w:lang w:val="en-GB" w:eastAsia="en-US"/>
    </w:rPr>
  </w:style>
  <w:style w:type="character" w:customStyle="1" w:styleId="tgc">
    <w:name w:val="_tgc"/>
    <w:rsid w:val="00E41073"/>
  </w:style>
  <w:style w:type="character" w:customStyle="1" w:styleId="Char">
    <w:name w:val="批注文字 Char"/>
    <w:link w:val="ac"/>
    <w:rsid w:val="00E41073"/>
    <w:rPr>
      <w:rFonts w:ascii="Times New Roman" w:hAnsi="Times New Roman"/>
      <w:lang w:val="en-GB" w:eastAsia="en-US"/>
    </w:rPr>
  </w:style>
  <w:style w:type="character" w:customStyle="1" w:styleId="Char1">
    <w:name w:val="批注主题 Char"/>
    <w:link w:val="af"/>
    <w:rsid w:val="00E41073"/>
    <w:rPr>
      <w:rFonts w:ascii="Times New Roman" w:hAnsi="Times New Roman"/>
      <w:b/>
      <w:bCs/>
      <w:lang w:val="en-GB" w:eastAsia="en-US"/>
    </w:rPr>
  </w:style>
  <w:style w:type="paragraph" w:styleId="af3">
    <w:name w:val="Revision"/>
    <w:hidden/>
    <w:uiPriority w:val="99"/>
    <w:semiHidden/>
    <w:rsid w:val="00E41073"/>
    <w:rPr>
      <w:rFonts w:ascii="Times New Roman" w:hAnsi="Times New Roman"/>
      <w:lang w:val="en-GB" w:eastAsia="en-US"/>
    </w:rPr>
  </w:style>
  <w:style w:type="character" w:customStyle="1" w:styleId="2Char">
    <w:name w:val="标题 2 Char"/>
    <w:link w:val="2"/>
    <w:rsid w:val="00E41073"/>
    <w:rPr>
      <w:rFonts w:ascii="Arial" w:hAnsi="Arial"/>
      <w:sz w:val="32"/>
      <w:lang w:val="en-GB" w:eastAsia="en-US"/>
    </w:rPr>
  </w:style>
  <w:style w:type="character" w:customStyle="1" w:styleId="PLChar">
    <w:name w:val="PL Char"/>
    <w:link w:val="PL"/>
    <w:qFormat/>
    <w:locked/>
    <w:rsid w:val="00E41073"/>
    <w:rPr>
      <w:rFonts w:ascii="Courier New" w:hAnsi="Courier New"/>
      <w:noProof/>
      <w:sz w:val="16"/>
      <w:lang w:val="en-GB" w:eastAsia="en-US"/>
    </w:rPr>
  </w:style>
  <w:style w:type="character" w:customStyle="1" w:styleId="TANChar">
    <w:name w:val="TAN Char"/>
    <w:link w:val="TAN"/>
    <w:rsid w:val="00E41073"/>
    <w:rPr>
      <w:rFonts w:ascii="Arial" w:hAnsi="Arial"/>
      <w:sz w:val="18"/>
      <w:lang w:val="en-GB" w:eastAsia="en-US"/>
    </w:rPr>
  </w:style>
  <w:style w:type="character" w:customStyle="1" w:styleId="NOChar">
    <w:name w:val="NO Char"/>
    <w:locked/>
    <w:rsid w:val="002C47B2"/>
    <w:rP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link w:val="Char0"/>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uiPriority w:val="39"/>
    <w:rsid w:val="000A5E90"/>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link w:val="TAL"/>
    <w:qFormat/>
    <w:locked/>
    <w:rsid w:val="000A5E90"/>
    <w:rPr>
      <w:rFonts w:ascii="Arial" w:hAnsi="Arial"/>
      <w:sz w:val="18"/>
      <w:lang w:val="en-GB" w:eastAsia="en-US"/>
    </w:rPr>
  </w:style>
  <w:style w:type="character" w:customStyle="1" w:styleId="TAHChar">
    <w:name w:val="TAH Char"/>
    <w:link w:val="TAH"/>
    <w:qFormat/>
    <w:locked/>
    <w:rsid w:val="000A5E90"/>
    <w:rPr>
      <w:rFonts w:ascii="Arial" w:hAnsi="Arial"/>
      <w:b/>
      <w:sz w:val="18"/>
      <w:lang w:val="en-GB" w:eastAsia="en-US"/>
    </w:rPr>
  </w:style>
  <w:style w:type="character" w:customStyle="1" w:styleId="THChar">
    <w:name w:val="TH Char"/>
    <w:link w:val="TH"/>
    <w:qFormat/>
    <w:locked/>
    <w:rsid w:val="000A5E90"/>
    <w:rPr>
      <w:rFonts w:ascii="Arial" w:hAnsi="Arial"/>
      <w:b/>
      <w:lang w:val="en-GB" w:eastAsia="en-US"/>
    </w:rPr>
  </w:style>
  <w:style w:type="character" w:customStyle="1" w:styleId="TACChar">
    <w:name w:val="TAC Char"/>
    <w:link w:val="TAC"/>
    <w:rsid w:val="000A5E90"/>
    <w:rPr>
      <w:rFonts w:ascii="Arial" w:hAnsi="Arial"/>
      <w:sz w:val="18"/>
      <w:lang w:val="en-GB" w:eastAsia="en-US"/>
    </w:rPr>
  </w:style>
  <w:style w:type="character" w:customStyle="1" w:styleId="B1Char">
    <w:name w:val="B1 Char"/>
    <w:link w:val="B1"/>
    <w:locked/>
    <w:rsid w:val="000A5E90"/>
    <w:rPr>
      <w:rFonts w:ascii="Times New Roman" w:hAnsi="Times New Roman"/>
      <w:lang w:val="en-GB" w:eastAsia="en-US"/>
    </w:rPr>
  </w:style>
  <w:style w:type="character" w:customStyle="1" w:styleId="TFChar">
    <w:name w:val="TF Char"/>
    <w:link w:val="TF"/>
    <w:rsid w:val="000A5E90"/>
    <w:rPr>
      <w:rFonts w:ascii="Arial" w:hAnsi="Arial"/>
      <w:b/>
      <w:lang w:val="en-GB" w:eastAsia="en-US"/>
    </w:rPr>
  </w:style>
  <w:style w:type="character" w:customStyle="1" w:styleId="NOZchn">
    <w:name w:val="NO Zchn"/>
    <w:link w:val="NO"/>
    <w:rsid w:val="006524AF"/>
    <w:rPr>
      <w:rFonts w:ascii="Times New Roman" w:hAnsi="Times New Roman"/>
      <w:lang w:val="en-GB" w:eastAsia="en-US"/>
    </w:rPr>
  </w:style>
  <w:style w:type="character" w:customStyle="1" w:styleId="B2Char">
    <w:name w:val="B2 Char"/>
    <w:link w:val="B2"/>
    <w:qFormat/>
    <w:locked/>
    <w:rsid w:val="006524AF"/>
    <w:rPr>
      <w:rFonts w:ascii="Times New Roman" w:hAnsi="Times New Roman"/>
      <w:lang w:val="en-GB" w:eastAsia="en-US"/>
    </w:rPr>
  </w:style>
  <w:style w:type="paragraph" w:customStyle="1" w:styleId="TAJ">
    <w:name w:val="TAJ"/>
    <w:basedOn w:val="TH"/>
    <w:rsid w:val="00E41073"/>
  </w:style>
  <w:style w:type="paragraph" w:customStyle="1" w:styleId="Guidance">
    <w:name w:val="Guidance"/>
    <w:basedOn w:val="a"/>
    <w:rsid w:val="00E41073"/>
    <w:rPr>
      <w:i/>
      <w:color w:val="0000FF"/>
    </w:rPr>
  </w:style>
  <w:style w:type="character" w:customStyle="1" w:styleId="EXCar">
    <w:name w:val="EX Car"/>
    <w:link w:val="EX"/>
    <w:rsid w:val="00E41073"/>
    <w:rPr>
      <w:rFonts w:ascii="Times New Roman" w:hAnsi="Times New Roman"/>
      <w:lang w:val="en-GB" w:eastAsia="en-US"/>
    </w:rPr>
  </w:style>
  <w:style w:type="paragraph" w:customStyle="1" w:styleId="TempNote">
    <w:name w:val="TempNote"/>
    <w:basedOn w:val="a"/>
    <w:qFormat/>
    <w:rsid w:val="00E41073"/>
    <w:pPr>
      <w:overflowPunct w:val="0"/>
      <w:autoSpaceDE w:val="0"/>
      <w:autoSpaceDN w:val="0"/>
      <w:adjustRightInd w:val="0"/>
      <w:spacing w:after="0"/>
      <w:textAlignment w:val="baseline"/>
    </w:pPr>
    <w:rPr>
      <w:rFonts w:ascii="Arial" w:hAnsi="Arial"/>
      <w:i/>
      <w:color w:val="0070C0"/>
    </w:rPr>
  </w:style>
  <w:style w:type="paragraph" w:customStyle="1" w:styleId="TemplateH4">
    <w:name w:val="TemplateH4"/>
    <w:basedOn w:val="a"/>
    <w:qFormat/>
    <w:rsid w:val="00E41073"/>
    <w:pPr>
      <w:overflowPunct w:val="0"/>
      <w:autoSpaceDE w:val="0"/>
      <w:autoSpaceDN w:val="0"/>
      <w:adjustRightInd w:val="0"/>
      <w:textAlignment w:val="baseline"/>
    </w:pPr>
    <w:rPr>
      <w:rFonts w:ascii="Arial" w:hAnsi="Arial" w:cs="Arial"/>
      <w:sz w:val="24"/>
      <w:szCs w:val="24"/>
    </w:rPr>
  </w:style>
  <w:style w:type="paragraph" w:styleId="af2">
    <w:name w:val="List Paragraph"/>
    <w:basedOn w:val="a"/>
    <w:uiPriority w:val="34"/>
    <w:qFormat/>
    <w:rsid w:val="00E41073"/>
    <w:pPr>
      <w:overflowPunct w:val="0"/>
      <w:autoSpaceDE w:val="0"/>
      <w:autoSpaceDN w:val="0"/>
      <w:adjustRightInd w:val="0"/>
      <w:spacing w:after="0"/>
      <w:ind w:left="720"/>
      <w:contextualSpacing/>
      <w:textAlignment w:val="baseline"/>
    </w:pPr>
  </w:style>
  <w:style w:type="paragraph" w:customStyle="1" w:styleId="AltNormal">
    <w:name w:val="AltNormal"/>
    <w:basedOn w:val="a"/>
    <w:link w:val="AltNormalChar"/>
    <w:rsid w:val="00E41073"/>
    <w:pPr>
      <w:spacing w:before="120" w:after="0"/>
    </w:pPr>
    <w:rPr>
      <w:rFonts w:ascii="Arial" w:hAnsi="Arial"/>
    </w:rPr>
  </w:style>
  <w:style w:type="character" w:customStyle="1" w:styleId="AltNormalChar">
    <w:name w:val="AltNormal Char"/>
    <w:link w:val="AltNormal"/>
    <w:rsid w:val="00E41073"/>
    <w:rPr>
      <w:rFonts w:ascii="Arial" w:hAnsi="Arial"/>
      <w:lang w:val="en-GB" w:eastAsia="en-US"/>
    </w:rPr>
  </w:style>
  <w:style w:type="paragraph" w:customStyle="1" w:styleId="TemplateH3">
    <w:name w:val="TemplateH3"/>
    <w:basedOn w:val="a"/>
    <w:qFormat/>
    <w:rsid w:val="00E41073"/>
    <w:pPr>
      <w:overflowPunct w:val="0"/>
      <w:autoSpaceDE w:val="0"/>
      <w:autoSpaceDN w:val="0"/>
      <w:adjustRightInd w:val="0"/>
      <w:textAlignment w:val="baseline"/>
    </w:pPr>
    <w:rPr>
      <w:rFonts w:ascii="Arial" w:hAnsi="Arial" w:cs="Arial"/>
      <w:sz w:val="28"/>
      <w:szCs w:val="28"/>
    </w:rPr>
  </w:style>
  <w:style w:type="paragraph" w:customStyle="1" w:styleId="TemplateH2">
    <w:name w:val="TemplateH2"/>
    <w:basedOn w:val="a"/>
    <w:qFormat/>
    <w:rsid w:val="00E41073"/>
    <w:pPr>
      <w:overflowPunct w:val="0"/>
      <w:autoSpaceDE w:val="0"/>
      <w:autoSpaceDN w:val="0"/>
      <w:adjustRightInd w:val="0"/>
      <w:textAlignment w:val="baseline"/>
    </w:pPr>
    <w:rPr>
      <w:rFonts w:ascii="Arial" w:hAnsi="Arial" w:cs="Arial"/>
      <w:sz w:val="32"/>
      <w:szCs w:val="32"/>
    </w:rPr>
  </w:style>
  <w:style w:type="character" w:customStyle="1" w:styleId="Char0">
    <w:name w:val="批注框文本 Char"/>
    <w:link w:val="ae"/>
    <w:rsid w:val="00E41073"/>
    <w:rPr>
      <w:rFonts w:ascii="Tahoma" w:hAnsi="Tahoma" w:cs="Tahoma"/>
      <w:sz w:val="16"/>
      <w:szCs w:val="16"/>
      <w:lang w:val="en-GB" w:eastAsia="en-US"/>
    </w:rPr>
  </w:style>
  <w:style w:type="character" w:customStyle="1" w:styleId="tgc">
    <w:name w:val="_tgc"/>
    <w:rsid w:val="00E41073"/>
  </w:style>
  <w:style w:type="character" w:customStyle="1" w:styleId="Char">
    <w:name w:val="批注文字 Char"/>
    <w:link w:val="ac"/>
    <w:rsid w:val="00E41073"/>
    <w:rPr>
      <w:rFonts w:ascii="Times New Roman" w:hAnsi="Times New Roman"/>
      <w:lang w:val="en-GB" w:eastAsia="en-US"/>
    </w:rPr>
  </w:style>
  <w:style w:type="character" w:customStyle="1" w:styleId="Char1">
    <w:name w:val="批注主题 Char"/>
    <w:link w:val="af"/>
    <w:rsid w:val="00E41073"/>
    <w:rPr>
      <w:rFonts w:ascii="Times New Roman" w:hAnsi="Times New Roman"/>
      <w:b/>
      <w:bCs/>
      <w:lang w:val="en-GB" w:eastAsia="en-US"/>
    </w:rPr>
  </w:style>
  <w:style w:type="paragraph" w:styleId="af3">
    <w:name w:val="Revision"/>
    <w:hidden/>
    <w:uiPriority w:val="99"/>
    <w:semiHidden/>
    <w:rsid w:val="00E41073"/>
    <w:rPr>
      <w:rFonts w:ascii="Times New Roman" w:hAnsi="Times New Roman"/>
      <w:lang w:val="en-GB" w:eastAsia="en-US"/>
    </w:rPr>
  </w:style>
  <w:style w:type="character" w:customStyle="1" w:styleId="2Char">
    <w:name w:val="标题 2 Char"/>
    <w:link w:val="2"/>
    <w:rsid w:val="00E41073"/>
    <w:rPr>
      <w:rFonts w:ascii="Arial" w:hAnsi="Arial"/>
      <w:sz w:val="32"/>
      <w:lang w:val="en-GB" w:eastAsia="en-US"/>
    </w:rPr>
  </w:style>
  <w:style w:type="character" w:customStyle="1" w:styleId="PLChar">
    <w:name w:val="PL Char"/>
    <w:link w:val="PL"/>
    <w:qFormat/>
    <w:locked/>
    <w:rsid w:val="00E41073"/>
    <w:rPr>
      <w:rFonts w:ascii="Courier New" w:hAnsi="Courier New"/>
      <w:noProof/>
      <w:sz w:val="16"/>
      <w:lang w:val="en-GB" w:eastAsia="en-US"/>
    </w:rPr>
  </w:style>
  <w:style w:type="character" w:customStyle="1" w:styleId="TANChar">
    <w:name w:val="TAN Char"/>
    <w:link w:val="TAN"/>
    <w:rsid w:val="00E41073"/>
    <w:rPr>
      <w:rFonts w:ascii="Arial" w:hAnsi="Arial"/>
      <w:sz w:val="18"/>
      <w:lang w:val="en-GB" w:eastAsia="en-US"/>
    </w:rPr>
  </w:style>
  <w:style w:type="character" w:customStyle="1" w:styleId="NOChar">
    <w:name w:val="NO Char"/>
    <w:locked/>
    <w:rsid w:val="002C47B2"/>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2614">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02833651">
      <w:bodyDiv w:val="1"/>
      <w:marLeft w:val="0"/>
      <w:marRight w:val="0"/>
      <w:marTop w:val="0"/>
      <w:marBottom w:val="0"/>
      <w:divBdr>
        <w:top w:val="none" w:sz="0" w:space="0" w:color="auto"/>
        <w:left w:val="none" w:sz="0" w:space="0" w:color="auto"/>
        <w:bottom w:val="none" w:sz="0" w:space="0" w:color="auto"/>
        <w:right w:val="none" w:sz="0" w:space="0" w:color="auto"/>
      </w:divBdr>
    </w:div>
    <w:div w:id="989335144">
      <w:bodyDiv w:val="1"/>
      <w:marLeft w:val="0"/>
      <w:marRight w:val="0"/>
      <w:marTop w:val="0"/>
      <w:marBottom w:val="0"/>
      <w:divBdr>
        <w:top w:val="none" w:sz="0" w:space="0" w:color="auto"/>
        <w:left w:val="none" w:sz="0" w:space="0" w:color="auto"/>
        <w:bottom w:val="none" w:sz="0" w:space="0" w:color="auto"/>
        <w:right w:val="none" w:sz="0" w:space="0" w:color="auto"/>
      </w:divBdr>
    </w:div>
    <w:div w:id="1413546715">
      <w:bodyDiv w:val="1"/>
      <w:marLeft w:val="0"/>
      <w:marRight w:val="0"/>
      <w:marTop w:val="0"/>
      <w:marBottom w:val="0"/>
      <w:divBdr>
        <w:top w:val="none" w:sz="0" w:space="0" w:color="auto"/>
        <w:left w:val="none" w:sz="0" w:space="0" w:color="auto"/>
        <w:bottom w:val="none" w:sz="0" w:space="0" w:color="auto"/>
        <w:right w:val="none" w:sz="0" w:space="0" w:color="auto"/>
      </w:divBdr>
    </w:div>
    <w:div w:id="1577863548">
      <w:bodyDiv w:val="1"/>
      <w:marLeft w:val="0"/>
      <w:marRight w:val="0"/>
      <w:marTop w:val="0"/>
      <w:marBottom w:val="0"/>
      <w:divBdr>
        <w:top w:val="none" w:sz="0" w:space="0" w:color="auto"/>
        <w:left w:val="none" w:sz="0" w:space="0" w:color="auto"/>
        <w:bottom w:val="none" w:sz="0" w:space="0" w:color="auto"/>
        <w:right w:val="none" w:sz="0" w:space="0" w:color="auto"/>
      </w:divBdr>
    </w:div>
    <w:div w:id="1785684323">
      <w:bodyDiv w:val="1"/>
      <w:marLeft w:val="0"/>
      <w:marRight w:val="0"/>
      <w:marTop w:val="0"/>
      <w:marBottom w:val="0"/>
      <w:divBdr>
        <w:top w:val="none" w:sz="0" w:space="0" w:color="auto"/>
        <w:left w:val="none" w:sz="0" w:space="0" w:color="auto"/>
        <w:bottom w:val="none" w:sz="0" w:space="0" w:color="auto"/>
        <w:right w:val="none" w:sz="0" w:space="0" w:color="auto"/>
      </w:divBdr>
    </w:div>
    <w:div w:id="18096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package" Target="embeddings/Microsoft_Visio_Drawing1433.vsd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package" Target="embeddings/Microsoft_Visio_Drawing1111.vsdx"/><Relationship Id="rId23" Type="http://schemas.openxmlformats.org/officeDocument/2006/relationships/header" Target="header4.xml"/><Relationship Id="rId10" Type="http://schemas.openxmlformats.org/officeDocument/2006/relationships/hyperlink" Target="http://www.3gpp.org/3G_Specs/CRs.htm" TargetMode="External"/><Relationship Id="rId19" Type="http://schemas.openxmlformats.org/officeDocument/2006/relationships/package" Target="embeddings/Microsoft_Visio_Drawing1422.vsdx"/><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E00A-1841-456E-B461-A2637173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134</TotalTime>
  <Pages>27</Pages>
  <Words>8845</Words>
  <Characters>50418</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59145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Zhijun rev1</cp:lastModifiedBy>
  <cp:revision>54</cp:revision>
  <cp:lastPrinted>1900-12-31T16:00:00Z</cp:lastPrinted>
  <dcterms:created xsi:type="dcterms:W3CDTF">2020-08-19T13:23:00Z</dcterms:created>
  <dcterms:modified xsi:type="dcterms:W3CDTF">2020-08-25T09:46:00Z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