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7BB" w:rsidRDefault="002E67BB" w:rsidP="0047172D">
      <w:pPr>
        <w:pStyle w:val="CRCoverPage"/>
        <w:tabs>
          <w:tab w:val="right" w:pos="9639"/>
        </w:tabs>
        <w:spacing w:after="0"/>
        <w:rPr>
          <w:b/>
          <w:i/>
          <w:noProof/>
          <w:sz w:val="28"/>
        </w:rPr>
      </w:pPr>
      <w:r>
        <w:rPr>
          <w:b/>
          <w:noProof/>
          <w:sz w:val="24"/>
        </w:rPr>
        <w:t>3GPP TSG-CT WG4 Meeting #9</w:t>
      </w:r>
      <w:r w:rsidR="001D1852">
        <w:rPr>
          <w:b/>
          <w:noProof/>
          <w:sz w:val="24"/>
        </w:rPr>
        <w:t>9</w:t>
      </w:r>
      <w:r>
        <w:rPr>
          <w:b/>
          <w:noProof/>
          <w:sz w:val="24"/>
        </w:rPr>
        <w:t>e</w:t>
      </w:r>
      <w:r>
        <w:rPr>
          <w:b/>
          <w:i/>
          <w:noProof/>
          <w:sz w:val="28"/>
        </w:rPr>
        <w:tab/>
      </w:r>
      <w:r>
        <w:rPr>
          <w:b/>
          <w:noProof/>
          <w:sz w:val="24"/>
        </w:rPr>
        <w:t>C4-20</w:t>
      </w:r>
      <w:r w:rsidR="0057386B">
        <w:rPr>
          <w:b/>
          <w:noProof/>
          <w:sz w:val="24"/>
        </w:rPr>
        <w:t>4</w:t>
      </w:r>
      <w:r w:rsidR="000B3182">
        <w:rPr>
          <w:b/>
          <w:noProof/>
          <w:sz w:val="24"/>
        </w:rPr>
        <w:t>xxx</w:t>
      </w:r>
    </w:p>
    <w:p w:rsidR="002E67BB" w:rsidRDefault="002E67BB" w:rsidP="002E67BB">
      <w:pPr>
        <w:pStyle w:val="CRCoverPage"/>
        <w:outlineLvl w:val="0"/>
        <w:rPr>
          <w:b/>
          <w:noProof/>
          <w:sz w:val="24"/>
        </w:rPr>
      </w:pPr>
      <w:r>
        <w:rPr>
          <w:b/>
          <w:noProof/>
          <w:sz w:val="24"/>
        </w:rPr>
        <w:t xml:space="preserve">E-Meeting, </w:t>
      </w:r>
      <w:r w:rsidR="001D1852">
        <w:rPr>
          <w:b/>
          <w:noProof/>
          <w:sz w:val="24"/>
        </w:rPr>
        <w:t>18</w:t>
      </w:r>
      <w:r w:rsidR="001D1852">
        <w:rPr>
          <w:b/>
          <w:noProof/>
          <w:sz w:val="24"/>
          <w:vertAlign w:val="superscript"/>
        </w:rPr>
        <w:t>th</w:t>
      </w:r>
      <w:r>
        <w:rPr>
          <w:b/>
          <w:noProof/>
          <w:sz w:val="24"/>
        </w:rPr>
        <w:t xml:space="preserve"> – </w:t>
      </w:r>
      <w:r w:rsidR="001D1852">
        <w:rPr>
          <w:b/>
          <w:noProof/>
          <w:sz w:val="24"/>
        </w:rPr>
        <w:t>28</w:t>
      </w:r>
      <w:r>
        <w:rPr>
          <w:b/>
          <w:noProof/>
          <w:sz w:val="24"/>
          <w:vertAlign w:val="superscript"/>
        </w:rPr>
        <w:t>th</w:t>
      </w:r>
      <w:r>
        <w:rPr>
          <w:b/>
          <w:noProof/>
          <w:sz w:val="24"/>
        </w:rPr>
        <w:t xml:space="preserve"> </w:t>
      </w:r>
      <w:r w:rsidR="001D1852">
        <w:rPr>
          <w:b/>
          <w:noProof/>
          <w:sz w:val="24"/>
        </w:rPr>
        <w:t>August</w:t>
      </w:r>
      <w:r>
        <w:rPr>
          <w:b/>
          <w:noProof/>
          <w:sz w:val="24"/>
        </w:rPr>
        <w:t xml:space="preserve"> 2020</w:t>
      </w:r>
      <w:r w:rsidR="000B3182">
        <w:rPr>
          <w:b/>
          <w:noProof/>
          <w:sz w:val="24"/>
        </w:rPr>
        <w:tab/>
      </w:r>
      <w:r w:rsidR="000B3182">
        <w:rPr>
          <w:b/>
          <w:noProof/>
          <w:sz w:val="24"/>
        </w:rPr>
        <w:tab/>
      </w:r>
      <w:r w:rsidR="000B3182">
        <w:rPr>
          <w:b/>
          <w:noProof/>
          <w:sz w:val="24"/>
        </w:rPr>
        <w:tab/>
      </w:r>
      <w:r w:rsidR="000B3182">
        <w:rPr>
          <w:b/>
          <w:noProof/>
          <w:sz w:val="24"/>
        </w:rPr>
        <w:tab/>
      </w:r>
      <w:r w:rsidR="000B3182">
        <w:rPr>
          <w:b/>
          <w:noProof/>
          <w:sz w:val="24"/>
        </w:rPr>
        <w:tab/>
      </w:r>
      <w:r w:rsidR="000B3182">
        <w:rPr>
          <w:b/>
          <w:noProof/>
          <w:sz w:val="24"/>
        </w:rPr>
        <w:tab/>
      </w:r>
      <w:r w:rsidR="000B3182">
        <w:rPr>
          <w:b/>
          <w:noProof/>
          <w:sz w:val="24"/>
        </w:rPr>
        <w:tab/>
      </w:r>
      <w:r w:rsidR="000B3182">
        <w:rPr>
          <w:b/>
          <w:noProof/>
          <w:sz w:val="24"/>
        </w:rPr>
        <w:tab/>
      </w:r>
      <w:r w:rsidR="000B3182">
        <w:rPr>
          <w:b/>
          <w:noProof/>
          <w:sz w:val="24"/>
        </w:rPr>
        <w:tab/>
      </w:r>
      <w:r w:rsidR="000B3182">
        <w:rPr>
          <w:b/>
          <w:noProof/>
          <w:sz w:val="24"/>
        </w:rPr>
        <w:tab/>
      </w:r>
      <w:r w:rsidR="000B3182">
        <w:rPr>
          <w:b/>
          <w:noProof/>
          <w:sz w:val="24"/>
        </w:rPr>
        <w:tab/>
      </w:r>
      <w:r w:rsidR="000B3182">
        <w:rPr>
          <w:b/>
          <w:noProof/>
          <w:sz w:val="24"/>
        </w:rPr>
        <w:tab/>
      </w:r>
      <w:r w:rsidR="000B3182">
        <w:rPr>
          <w:b/>
          <w:noProof/>
          <w:sz w:val="24"/>
        </w:rPr>
        <w:tab/>
      </w:r>
      <w:r w:rsidR="000B3182">
        <w:rPr>
          <w:b/>
          <w:noProof/>
          <w:sz w:val="24"/>
        </w:rPr>
        <w:tab/>
      </w:r>
      <w:r w:rsidR="000B3182" w:rsidRPr="000B3182">
        <w:rPr>
          <w:b/>
          <w:i/>
          <w:noProof/>
          <w:sz w:val="18"/>
          <w:szCs w:val="18"/>
        </w:rPr>
        <w:t xml:space="preserve">Revision of </w:t>
      </w:r>
      <w:r w:rsidR="000B3182" w:rsidRPr="000B3182">
        <w:rPr>
          <w:b/>
          <w:i/>
          <w:noProof/>
          <w:sz w:val="18"/>
          <w:szCs w:val="18"/>
        </w:rPr>
        <w:t>C4-204157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0165DA" w:rsidP="000165DA">
            <w:pPr>
              <w:pStyle w:val="CRCoverPage"/>
              <w:spacing w:after="0"/>
              <w:jc w:val="center"/>
              <w:rPr>
                <w:b/>
                <w:noProof/>
                <w:sz w:val="28"/>
              </w:rPr>
            </w:pPr>
            <w:r>
              <w:rPr>
                <w:b/>
                <w:noProof/>
                <w:sz w:val="28"/>
              </w:rPr>
              <w:t>29.5</w:t>
            </w:r>
            <w:r w:rsidR="000A769D">
              <w:rPr>
                <w:b/>
                <w:noProof/>
                <w:sz w:val="28"/>
              </w:rPr>
              <w:t>18</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57386B" w:rsidP="000165DA">
            <w:pPr>
              <w:pStyle w:val="CRCoverPage"/>
              <w:spacing w:after="0"/>
              <w:jc w:val="center"/>
              <w:rPr>
                <w:noProof/>
              </w:rPr>
            </w:pPr>
            <w:r w:rsidRPr="0057386B">
              <w:rPr>
                <w:b/>
                <w:noProof/>
                <w:sz w:val="28"/>
              </w:rPr>
              <w:t>0381</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0B3182" w:rsidP="00E13F3D">
            <w:pPr>
              <w:pStyle w:val="CRCoverPage"/>
              <w:spacing w:after="0"/>
              <w:jc w:val="center"/>
              <w:rPr>
                <w:b/>
                <w:noProof/>
              </w:rPr>
            </w:pPr>
            <w:r>
              <w:rPr>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0165DA">
            <w:pPr>
              <w:pStyle w:val="CRCoverPage"/>
              <w:spacing w:after="0"/>
              <w:jc w:val="center"/>
              <w:rPr>
                <w:noProof/>
                <w:sz w:val="28"/>
              </w:rPr>
            </w:pPr>
            <w:r>
              <w:rPr>
                <w:b/>
                <w:noProof/>
                <w:sz w:val="28"/>
              </w:rPr>
              <w:t>16.4.0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4E1669" w:rsidP="004E1669">
            <w:pPr>
              <w:pStyle w:val="CRCoverPage"/>
              <w:spacing w:after="0"/>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7955CA">
            <w:pPr>
              <w:pStyle w:val="CRCoverPage"/>
              <w:spacing w:after="0"/>
              <w:ind w:left="100"/>
              <w:rPr>
                <w:noProof/>
              </w:rPr>
            </w:pPr>
            <w:r>
              <w:t>SNSSAI during mobility procedure</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0165DA">
            <w:pPr>
              <w:pStyle w:val="CRCoverPage"/>
              <w:spacing w:after="0"/>
              <w:ind w:left="100"/>
              <w:rPr>
                <w:noProof/>
              </w:rPr>
            </w:pPr>
            <w:r>
              <w:rPr>
                <w:noProof/>
              </w:rPr>
              <w:t>Huawei</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4E1669" w:rsidP="00547111">
            <w:pPr>
              <w:pStyle w:val="CRCoverPage"/>
              <w:spacing w:after="0"/>
              <w:ind w:left="100"/>
              <w:rPr>
                <w:noProof/>
              </w:rPr>
            </w:pPr>
            <w:r>
              <w:rPr>
                <w:noProof/>
              </w:rPr>
              <w:t>CT4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0B3182">
            <w:pPr>
              <w:pStyle w:val="CRCoverPage"/>
              <w:spacing w:after="0"/>
              <w:ind w:left="100"/>
              <w:rPr>
                <w:noProof/>
              </w:rPr>
            </w:pPr>
            <w:r>
              <w:t>TEI16, 5GS_Ph1-CT</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0165DA">
            <w:pPr>
              <w:pStyle w:val="CRCoverPage"/>
              <w:spacing w:after="0"/>
              <w:ind w:left="100"/>
              <w:rPr>
                <w:noProof/>
              </w:rPr>
            </w:pPr>
            <w:r>
              <w:rPr>
                <w:noProof/>
              </w:rPr>
              <w:t>2020</w:t>
            </w:r>
            <w:r>
              <w:rPr>
                <w:rFonts w:hint="eastAsia"/>
                <w:noProof/>
                <w:lang w:eastAsia="zh-CN"/>
              </w:rPr>
              <w:t>-</w:t>
            </w:r>
            <w:r w:rsidR="007955CA">
              <w:rPr>
                <w:noProof/>
              </w:rPr>
              <w:t>08</w:t>
            </w:r>
            <w:r>
              <w:rPr>
                <w:rFonts w:hint="eastAsia"/>
                <w:noProof/>
                <w:lang w:eastAsia="zh-CN"/>
              </w:rPr>
              <w:t>-</w:t>
            </w:r>
            <w:r w:rsidR="007955CA">
              <w:rPr>
                <w:noProof/>
              </w:rPr>
              <w:t>06</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0165DA"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0165DA">
            <w:pPr>
              <w:pStyle w:val="CRCoverPage"/>
              <w:spacing w:after="0"/>
              <w:ind w:left="100"/>
              <w:rPr>
                <w:noProof/>
              </w:rPr>
            </w:pPr>
            <w:r>
              <w:rPr>
                <w:noProof/>
              </w:rPr>
              <w:t>Rel</w:t>
            </w:r>
            <w:r>
              <w:rPr>
                <w:rFonts w:hint="eastAsia"/>
                <w:noProof/>
                <w:lang w:eastAsia="zh-CN"/>
              </w:rPr>
              <w:t>-</w:t>
            </w:r>
            <w:r>
              <w:rPr>
                <w:noProof/>
              </w:rPr>
              <w:t>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11462" w:rsidRDefault="007955CA" w:rsidP="00311462">
            <w:pPr>
              <w:pStyle w:val="CRCoverPage"/>
              <w:spacing w:after="0"/>
              <w:ind w:left="100"/>
            </w:pPr>
            <w:r>
              <w:rPr>
                <w:rFonts w:hint="eastAsia"/>
                <w:noProof/>
                <w:lang w:eastAsia="zh-CN"/>
              </w:rPr>
              <w:t>D</w:t>
            </w:r>
            <w:r>
              <w:rPr>
                <w:noProof/>
                <w:lang w:eastAsia="zh-CN"/>
              </w:rPr>
              <w:t xml:space="preserve">efined in clause </w:t>
            </w:r>
            <w:r w:rsidRPr="00140E21">
              <w:t>4.9.1.3.2</w:t>
            </w:r>
            <w:r>
              <w:t xml:space="preserve">, </w:t>
            </w:r>
            <w:r w:rsidRPr="00140E21">
              <w:t>Preparation phase</w:t>
            </w:r>
            <w:r>
              <w:t xml:space="preserve"> of the </w:t>
            </w:r>
            <w:r w:rsidRPr="00140E21">
              <w:rPr>
                <w:lang w:eastAsia="zh-CN"/>
              </w:rPr>
              <w:t xml:space="preserve">N2 based </w:t>
            </w:r>
            <w:r w:rsidRPr="00140E21">
              <w:t>handover</w:t>
            </w:r>
            <w:r w:rsidR="00324D84">
              <w:t>:</w:t>
            </w:r>
          </w:p>
          <w:p w:rsidR="00324D84" w:rsidRDefault="00324D84" w:rsidP="00311462">
            <w:pPr>
              <w:pStyle w:val="CRCoverPage"/>
              <w:spacing w:after="0"/>
              <w:ind w:left="100"/>
            </w:pPr>
          </w:p>
          <w:p w:rsidR="00324D84" w:rsidRDefault="00324D84" w:rsidP="00311462">
            <w:pPr>
              <w:pStyle w:val="CRCoverPage"/>
              <w:spacing w:after="0"/>
              <w:ind w:left="100"/>
              <w:rPr>
                <w:lang w:eastAsia="zh-CN"/>
              </w:rPr>
            </w:pPr>
            <w:r w:rsidRPr="00324D84">
              <w:rPr>
                <w:i/>
                <w:lang w:eastAsia="zh-CN"/>
              </w:rPr>
              <w:t xml:space="preserve">In inter PLMN mobility case, UE context information includes </w:t>
            </w:r>
            <w:r w:rsidRPr="0047186D">
              <w:rPr>
                <w:i/>
                <w:highlight w:val="yellow"/>
                <w:lang w:eastAsia="zh-CN"/>
              </w:rPr>
              <w:t>HPLMN S-NSSAIs corresponding to the Allowed NSSAI</w:t>
            </w:r>
            <w:r w:rsidRPr="00324D84">
              <w:rPr>
                <w:i/>
                <w:lang w:eastAsia="zh-CN"/>
              </w:rPr>
              <w:t xml:space="preserve"> for each Access Type, </w:t>
            </w:r>
            <w:r w:rsidRPr="0047186D">
              <w:rPr>
                <w:i/>
                <w:highlight w:val="yellow"/>
                <w:lang w:eastAsia="zh-CN"/>
              </w:rPr>
              <w:t>without Allowed NSSAI of source PLMN</w:t>
            </w:r>
            <w:r w:rsidRPr="00324D84">
              <w:rPr>
                <w:i/>
                <w:lang w:eastAsia="zh-CN"/>
              </w:rPr>
              <w:t xml:space="preserve">. The target AMF may determine the Allowed NSSAI based on the HPLMN S-NSSAIs received in step 3, or else the target AMF queries the NSSF by invoking </w:t>
            </w:r>
            <w:proofErr w:type="spellStart"/>
            <w:r w:rsidRPr="00324D84">
              <w:rPr>
                <w:i/>
                <w:lang w:eastAsia="zh-CN"/>
              </w:rPr>
              <w:t>Nnssf_NSSelection_Get</w:t>
            </w:r>
            <w:proofErr w:type="spellEnd"/>
            <w:r w:rsidRPr="00324D84">
              <w:rPr>
                <w:i/>
                <w:lang w:eastAsia="zh-CN"/>
              </w:rPr>
              <w:t xml:space="preserve"> service operation with the HPLMN S-NSSAIs and PLMN ID of SUPI.</w:t>
            </w:r>
          </w:p>
          <w:p w:rsidR="00324D84" w:rsidRDefault="00324D84" w:rsidP="00311462">
            <w:pPr>
              <w:pStyle w:val="CRCoverPage"/>
              <w:spacing w:after="0"/>
              <w:ind w:left="100"/>
              <w:rPr>
                <w:lang w:eastAsia="zh-CN"/>
              </w:rPr>
            </w:pPr>
          </w:p>
          <w:p w:rsidR="00324D84" w:rsidRDefault="00324D84" w:rsidP="00311462">
            <w:pPr>
              <w:pStyle w:val="CRCoverPage"/>
              <w:spacing w:after="0"/>
              <w:ind w:left="100"/>
              <w:rPr>
                <w:lang w:eastAsia="zh-CN"/>
              </w:rPr>
            </w:pPr>
            <w:r>
              <w:rPr>
                <w:lang w:eastAsia="zh-CN"/>
              </w:rPr>
              <w:t>For the scenario</w:t>
            </w:r>
            <w:r w:rsidR="0047186D">
              <w:rPr>
                <w:lang w:eastAsia="zh-CN"/>
              </w:rPr>
              <w:t>,</w:t>
            </w:r>
            <w:r>
              <w:rPr>
                <w:lang w:eastAsia="zh-CN"/>
              </w:rPr>
              <w:t xml:space="preserve"> UE (home PLMN1) moves from source AMF (PLMN2) to target AMF (PLMN3), the source AMF just includes the </w:t>
            </w:r>
            <w:r w:rsidRPr="00324D84">
              <w:rPr>
                <w:lang w:eastAsia="zh-CN"/>
              </w:rPr>
              <w:t>HPLMN</w:t>
            </w:r>
            <w:r>
              <w:rPr>
                <w:lang w:eastAsia="zh-CN"/>
              </w:rPr>
              <w:t>1</w:t>
            </w:r>
            <w:r w:rsidRPr="00324D84">
              <w:rPr>
                <w:lang w:eastAsia="zh-CN"/>
              </w:rPr>
              <w:t xml:space="preserve"> S-NSSAIs corresponding to the Allowed NSSAI</w:t>
            </w:r>
            <w:r>
              <w:rPr>
                <w:lang w:eastAsia="zh-CN"/>
              </w:rPr>
              <w:t xml:space="preserve"> in PLMN2, and no need to include the </w:t>
            </w:r>
            <w:r w:rsidRPr="00324D84">
              <w:rPr>
                <w:lang w:eastAsia="zh-CN"/>
              </w:rPr>
              <w:t>Allowed NSSAI</w:t>
            </w:r>
            <w:r>
              <w:rPr>
                <w:lang w:eastAsia="zh-CN"/>
              </w:rPr>
              <w:t xml:space="preserve"> in PLMN2 to the target AMF.</w:t>
            </w:r>
          </w:p>
          <w:p w:rsidR="00324D84" w:rsidRPr="0047186D" w:rsidRDefault="00324D84" w:rsidP="00311462">
            <w:pPr>
              <w:pStyle w:val="CRCoverPage"/>
              <w:spacing w:after="0"/>
              <w:ind w:left="100"/>
              <w:rPr>
                <w:lang w:eastAsia="zh-CN"/>
              </w:rPr>
            </w:pPr>
          </w:p>
          <w:p w:rsidR="00324D84" w:rsidRDefault="00324D84" w:rsidP="00311462">
            <w:pPr>
              <w:pStyle w:val="CRCoverPage"/>
              <w:spacing w:after="0"/>
              <w:ind w:left="100"/>
              <w:rPr>
                <w:lang w:eastAsia="zh-CN"/>
              </w:rPr>
            </w:pPr>
            <w:r>
              <w:rPr>
                <w:rFonts w:hint="eastAsia"/>
                <w:noProof/>
                <w:lang w:eastAsia="zh-CN"/>
              </w:rPr>
              <w:t>C</w:t>
            </w:r>
            <w:r>
              <w:rPr>
                <w:noProof/>
                <w:lang w:eastAsia="zh-CN"/>
              </w:rPr>
              <w:t xml:space="preserve">urrent specification defines two IEs: </w:t>
            </w:r>
            <w:proofErr w:type="spellStart"/>
            <w:r w:rsidRPr="003B2883">
              <w:rPr>
                <w:lang w:eastAsia="zh-CN"/>
              </w:rPr>
              <w:t>allowedNssai</w:t>
            </w:r>
            <w:proofErr w:type="spellEnd"/>
            <w:r>
              <w:rPr>
                <w:lang w:eastAsia="zh-CN"/>
              </w:rPr>
              <w:t xml:space="preserve"> and </w:t>
            </w:r>
            <w:proofErr w:type="spellStart"/>
            <w:r w:rsidRPr="003B2883">
              <w:rPr>
                <w:lang w:eastAsia="zh-CN"/>
              </w:rPr>
              <w:t>nssaiMappingList</w:t>
            </w:r>
            <w:proofErr w:type="spellEnd"/>
            <w:r>
              <w:rPr>
                <w:lang w:eastAsia="zh-CN"/>
              </w:rPr>
              <w:t xml:space="preserve">, it is not be able to only send the home S-NSSAI related to the </w:t>
            </w:r>
            <w:proofErr w:type="spellStart"/>
            <w:r w:rsidRPr="003B2883">
              <w:rPr>
                <w:lang w:eastAsia="zh-CN"/>
              </w:rPr>
              <w:t>allowedNssai</w:t>
            </w:r>
            <w:proofErr w:type="spellEnd"/>
            <w:r>
              <w:rPr>
                <w:lang w:eastAsia="zh-CN"/>
              </w:rPr>
              <w:t>.</w:t>
            </w:r>
          </w:p>
          <w:p w:rsidR="00324D84" w:rsidRDefault="00324D84" w:rsidP="00311462">
            <w:pPr>
              <w:pStyle w:val="CRCoverPage"/>
              <w:spacing w:after="0"/>
              <w:ind w:left="100"/>
              <w:rPr>
                <w:lang w:eastAsia="zh-CN"/>
              </w:rPr>
            </w:pPr>
          </w:p>
          <w:p w:rsidR="00324D84" w:rsidRPr="00324D84" w:rsidRDefault="00324D84" w:rsidP="00324D84">
            <w:pPr>
              <w:pStyle w:val="CRCoverPage"/>
              <w:spacing w:after="0"/>
              <w:ind w:left="100"/>
              <w:rPr>
                <w:noProof/>
                <w:lang w:eastAsia="zh-CN"/>
              </w:rPr>
            </w:pPr>
            <w:r>
              <w:rPr>
                <w:lang w:eastAsia="zh-CN"/>
              </w:rPr>
              <w:t>NOTE: target AMF does not know the PLMN of the source AMF, based on the current definition, if the source AMF sends allowed NSSAI in PLMN2 and the mapping NSSAI to the target AMF, target AMF does not know the mapping information can be used or not.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Pr="00324D84"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F013C1" w:rsidRDefault="00324D84" w:rsidP="00FB1A75">
            <w:pPr>
              <w:pStyle w:val="CRCoverPage"/>
              <w:spacing w:after="0"/>
              <w:ind w:left="100"/>
              <w:rPr>
                <w:noProof/>
                <w:lang w:eastAsia="zh-CN"/>
              </w:rPr>
            </w:pPr>
            <w:r>
              <w:t xml:space="preserve">Define a New IE named </w:t>
            </w:r>
            <w:proofErr w:type="spellStart"/>
            <w:r>
              <w:t>allowedHomeNssai</w:t>
            </w:r>
            <w:proofErr w:type="spellEnd"/>
            <w:r>
              <w:t xml:space="preserve"> for the</w:t>
            </w:r>
            <w:r w:rsidRPr="00324D84">
              <w:t xml:space="preserve"> inter PLMN mobility case</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EC595F" w:rsidRDefault="00306EC1" w:rsidP="00311462">
            <w:pPr>
              <w:pStyle w:val="CRCoverPage"/>
              <w:spacing w:after="0"/>
              <w:ind w:left="100"/>
              <w:rPr>
                <w:noProof/>
                <w:lang w:eastAsia="zh-CN"/>
              </w:rPr>
            </w:pPr>
            <w:r>
              <w:t>Incorrect Mapping of S-NSSAIs in target AMF</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55B6D">
            <w:pPr>
              <w:pStyle w:val="CRCoverPage"/>
              <w:spacing w:after="0"/>
              <w:ind w:left="100"/>
              <w:rPr>
                <w:noProof/>
                <w:lang w:eastAsia="zh-CN"/>
              </w:rPr>
            </w:pPr>
            <w:r>
              <w:rPr>
                <w:rFonts w:hint="eastAsia"/>
                <w:noProof/>
                <w:lang w:eastAsia="zh-CN"/>
              </w:rPr>
              <w:t>6</w:t>
            </w:r>
            <w:r>
              <w:rPr>
                <w:noProof/>
                <w:lang w:eastAsia="zh-CN"/>
              </w:rPr>
              <w:t>.1.6.2.34, A.2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FA02C4" w:rsidP="0047186D">
            <w:pPr>
              <w:pStyle w:val="CRCoverPage"/>
              <w:spacing w:after="0"/>
              <w:ind w:left="100"/>
              <w:rPr>
                <w:noProof/>
                <w:lang w:eastAsia="zh-CN"/>
              </w:rPr>
            </w:pPr>
            <w:r>
              <w:rPr>
                <w:rFonts w:hint="eastAsia"/>
                <w:noProof/>
                <w:lang w:eastAsia="zh-CN"/>
              </w:rPr>
              <w:t>This CR introduce</w:t>
            </w:r>
            <w:r w:rsidR="0047186D">
              <w:rPr>
                <w:noProof/>
                <w:lang w:eastAsia="zh-CN"/>
              </w:rPr>
              <w:t>s</w:t>
            </w:r>
            <w:r>
              <w:rPr>
                <w:rFonts w:hint="eastAsia"/>
                <w:noProof/>
                <w:lang w:eastAsia="zh-CN"/>
              </w:rPr>
              <w:t xml:space="preserve"> backward </w:t>
            </w:r>
            <w:r>
              <w:rPr>
                <w:noProof/>
                <w:lang w:eastAsia="zh-CN"/>
              </w:rPr>
              <w:t>compatible</w:t>
            </w:r>
            <w:r>
              <w:rPr>
                <w:rFonts w:hint="eastAsia"/>
                <w:noProof/>
                <w:lang w:eastAsia="zh-CN"/>
              </w:rPr>
              <w:t xml:space="preserve"> </w:t>
            </w:r>
            <w:r>
              <w:rPr>
                <w:noProof/>
                <w:lang w:eastAsia="zh-CN"/>
              </w:rPr>
              <w:t>corrections</w:t>
            </w:r>
            <w:r w:rsidR="0047186D">
              <w:rPr>
                <w:noProof/>
                <w:lang w:eastAsia="zh-CN"/>
              </w:rPr>
              <w:t xml:space="preserve"> to</w:t>
            </w:r>
            <w:r>
              <w:rPr>
                <w:noProof/>
                <w:lang w:eastAsia="zh-CN"/>
              </w:rPr>
              <w:t xml:space="preserve"> the OpenAPI file </w:t>
            </w:r>
            <w:r w:rsidR="0047186D">
              <w:rPr>
                <w:noProof/>
                <w:lang w:eastAsia="zh-CN"/>
              </w:rPr>
              <w:t>for</w:t>
            </w:r>
            <w:r>
              <w:rPr>
                <w:noProof/>
                <w:lang w:eastAsia="zh-CN"/>
              </w:rPr>
              <w:t xml:space="preserve"> </w:t>
            </w:r>
            <w:proofErr w:type="spellStart"/>
            <w:r w:rsidRPr="00FA02C4">
              <w:rPr>
                <w:i/>
              </w:rPr>
              <w:t>Namf_Communication</w:t>
            </w:r>
            <w:proofErr w:type="spellEnd"/>
            <w:r w:rsidRPr="003B2883">
              <w:t xml:space="preserve"> API</w:t>
            </w:r>
            <w:r>
              <w:t>.</w:t>
            </w: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2D46F6">
            <w:pPr>
              <w:pStyle w:val="CRCoverPage"/>
              <w:spacing w:after="0"/>
              <w:ind w:left="100"/>
              <w:rPr>
                <w:noProof/>
                <w:lang w:eastAsia="zh-CN"/>
              </w:rPr>
            </w:pPr>
            <w:r>
              <w:rPr>
                <w:rFonts w:hint="eastAsia"/>
                <w:noProof/>
                <w:lang w:eastAsia="zh-CN"/>
              </w:rPr>
              <w:t>R</w:t>
            </w:r>
            <w:r>
              <w:rPr>
                <w:noProof/>
                <w:lang w:eastAsia="zh-CN"/>
              </w:rPr>
              <w:t>ev1:</w:t>
            </w:r>
          </w:p>
          <w:p w:rsidR="002D46F6" w:rsidRDefault="002D46F6">
            <w:pPr>
              <w:pStyle w:val="CRCoverPage"/>
              <w:spacing w:after="0"/>
              <w:ind w:left="100"/>
              <w:rPr>
                <w:noProof/>
                <w:lang w:eastAsia="zh-CN"/>
              </w:rPr>
            </w:pPr>
          </w:p>
          <w:p w:rsidR="002D46F6" w:rsidRDefault="002D46F6">
            <w:pPr>
              <w:pStyle w:val="CRCoverPage"/>
              <w:spacing w:after="0"/>
              <w:ind w:left="100"/>
              <w:rPr>
                <w:noProof/>
                <w:lang w:eastAsia="zh-CN"/>
              </w:rPr>
            </w:pPr>
            <w:r>
              <w:rPr>
                <w:noProof/>
                <w:lang w:eastAsia="zh-CN"/>
              </w:rPr>
              <w:t>Correct the work item code;</w:t>
            </w:r>
          </w:p>
          <w:p w:rsidR="002D46F6" w:rsidRDefault="002D46F6">
            <w:pPr>
              <w:pStyle w:val="CRCoverPage"/>
              <w:spacing w:after="0"/>
              <w:ind w:left="100"/>
              <w:rPr>
                <w:rFonts w:hint="eastAsia"/>
                <w:noProof/>
                <w:lang w:eastAsia="zh-CN"/>
              </w:rPr>
            </w:pPr>
            <w:r>
              <w:rPr>
                <w:noProof/>
                <w:lang w:eastAsia="zh-CN"/>
              </w:rPr>
              <w:t>Update the description</w:t>
            </w:r>
            <w:r w:rsidR="00474E5B">
              <w:rPr>
                <w:noProof/>
                <w:lang w:eastAsia="zh-CN"/>
              </w:rPr>
              <w:t xml:space="preserve"> of the IEs.</w:t>
            </w:r>
            <w:bookmarkStart w:id="2" w:name="_GoBack"/>
            <w:bookmarkEnd w:id="2"/>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C4353B" w:rsidRPr="006B5418" w:rsidRDefault="00C4353B" w:rsidP="00C4353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 w:name="_Toc20129598"/>
      <w:bookmarkStart w:id="4" w:name="_Toc27584225"/>
      <w:r w:rsidRPr="006B5418">
        <w:rPr>
          <w:rFonts w:ascii="Arial" w:hAnsi="Arial" w:cs="Arial"/>
          <w:color w:val="0000FF"/>
          <w:sz w:val="28"/>
          <w:szCs w:val="28"/>
          <w:lang w:val="en-US"/>
        </w:rPr>
        <w:lastRenderedPageBreak/>
        <w:t>* * * First Change * * * *</w:t>
      </w:r>
    </w:p>
    <w:bookmarkEnd w:id="3"/>
    <w:bookmarkEnd w:id="4"/>
    <w:p w:rsidR="001E41F3" w:rsidRDefault="001E41F3">
      <w:pPr>
        <w:rPr>
          <w:noProof/>
        </w:rPr>
      </w:pPr>
    </w:p>
    <w:p w:rsidR="007955CA" w:rsidRPr="003B2883" w:rsidRDefault="007955CA" w:rsidP="007955CA">
      <w:pPr>
        <w:pStyle w:val="5"/>
        <w:rPr>
          <w:lang w:eastAsia="zh-CN"/>
        </w:rPr>
      </w:pPr>
      <w:bookmarkStart w:id="5" w:name="_Toc25156391"/>
      <w:bookmarkStart w:id="6" w:name="_Toc34124693"/>
      <w:bookmarkStart w:id="7" w:name="_Toc43207817"/>
      <w:bookmarkStart w:id="8" w:name="_Toc45030564"/>
      <w:r w:rsidRPr="003B2883">
        <w:lastRenderedPageBreak/>
        <w:t>6.1.6.2.34</w:t>
      </w:r>
      <w:r w:rsidRPr="003B2883">
        <w:tab/>
        <w:t xml:space="preserve">Type: </w:t>
      </w:r>
      <w:proofErr w:type="spellStart"/>
      <w:r w:rsidRPr="003B2883">
        <w:rPr>
          <w:lang w:eastAsia="zh-CN"/>
        </w:rPr>
        <w:t>MmContext</w:t>
      </w:r>
      <w:bookmarkEnd w:id="5"/>
      <w:bookmarkEnd w:id="6"/>
      <w:bookmarkEnd w:id="7"/>
      <w:bookmarkEnd w:id="8"/>
      <w:proofErr w:type="spellEnd"/>
    </w:p>
    <w:p w:rsidR="007955CA" w:rsidRPr="003B2883" w:rsidRDefault="007955CA" w:rsidP="007955CA">
      <w:pPr>
        <w:pStyle w:val="TH"/>
      </w:pPr>
      <w:r w:rsidRPr="003B2883">
        <w:rPr>
          <w:noProof/>
        </w:rPr>
        <w:t>Table </w:t>
      </w:r>
      <w:r w:rsidRPr="003B2883">
        <w:t xml:space="preserve">6.1.6.2.34-1: </w:t>
      </w:r>
      <w:r w:rsidRPr="003B2883">
        <w:rPr>
          <w:noProof/>
        </w:rPr>
        <w:t xml:space="preserve">Definition of type </w:t>
      </w:r>
      <w:r w:rsidRPr="003B2883">
        <w:rPr>
          <w:noProof/>
          <w:lang w:eastAsia="zh-CN"/>
        </w:rPr>
        <w:t>MmContext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7955CA" w:rsidRPr="003B2883" w:rsidTr="00F73905">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rsidR="007955CA" w:rsidRPr="003B2883" w:rsidRDefault="007955CA" w:rsidP="00F73905">
            <w:pPr>
              <w:pStyle w:val="TAH"/>
            </w:pPr>
            <w:r w:rsidRPr="003B2883">
              <w:lastRenderedPageBreak/>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7955CA" w:rsidRPr="003B2883" w:rsidRDefault="007955CA" w:rsidP="00F73905">
            <w:pPr>
              <w:pStyle w:val="TAH"/>
            </w:pPr>
            <w:r w:rsidRPr="003B2883">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7955CA" w:rsidRPr="003B2883" w:rsidRDefault="007955CA" w:rsidP="00F73905">
            <w:pPr>
              <w:pStyle w:val="TAH"/>
            </w:pPr>
            <w:r w:rsidRPr="003B2883">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7955CA" w:rsidRPr="003B2883" w:rsidRDefault="007955CA" w:rsidP="00F73905">
            <w:pPr>
              <w:pStyle w:val="TAH"/>
              <w:jc w:val="left"/>
            </w:pPr>
            <w:r w:rsidRPr="003B2883">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rsidR="007955CA" w:rsidRPr="003B2883" w:rsidRDefault="007955CA" w:rsidP="00F73905">
            <w:pPr>
              <w:pStyle w:val="TAH"/>
              <w:rPr>
                <w:rFonts w:cs="Arial"/>
                <w:szCs w:val="18"/>
              </w:rPr>
            </w:pPr>
            <w:r w:rsidRPr="003B2883">
              <w:rPr>
                <w:rFonts w:cs="Arial"/>
                <w:szCs w:val="18"/>
              </w:rPr>
              <w:t>Description</w:t>
            </w:r>
          </w:p>
        </w:tc>
      </w:tr>
      <w:tr w:rsidR="007955CA" w:rsidRPr="003B2883" w:rsidTr="00F73905">
        <w:trPr>
          <w:trHeight w:val="230"/>
          <w:jc w:val="center"/>
        </w:trPr>
        <w:tc>
          <w:tcPr>
            <w:tcW w:w="2090"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proofErr w:type="spellStart"/>
            <w:r w:rsidRPr="003B2883">
              <w:rPr>
                <w:lang w:eastAsia="zh-CN"/>
              </w:rPr>
              <w:t>accessType</w:t>
            </w:r>
            <w:proofErr w:type="spellEnd"/>
          </w:p>
        </w:tc>
        <w:tc>
          <w:tcPr>
            <w:tcW w:w="1559"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proofErr w:type="spellStart"/>
            <w:r w:rsidRPr="003B2883">
              <w:rPr>
                <w:lang w:eastAsia="zh-CN"/>
              </w:rPr>
              <w:t>AccessType</w:t>
            </w:r>
            <w:proofErr w:type="spellEnd"/>
          </w:p>
        </w:tc>
        <w:tc>
          <w:tcPr>
            <w:tcW w:w="425"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C"/>
              <w:rPr>
                <w:lang w:eastAsia="zh-CN"/>
              </w:rPr>
            </w:pPr>
            <w:r w:rsidRPr="003B2883">
              <w:rPr>
                <w:lang w:eastAsia="zh-CN"/>
              </w:rPr>
              <w:t>M</w:t>
            </w:r>
          </w:p>
        </w:tc>
        <w:tc>
          <w:tcPr>
            <w:tcW w:w="1134"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r w:rsidRPr="003B2883">
              <w:rPr>
                <w:lang w:eastAsia="zh-CN"/>
              </w:rPr>
              <w:t>1</w:t>
            </w:r>
          </w:p>
        </w:tc>
        <w:tc>
          <w:tcPr>
            <w:tcW w:w="4359"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rFonts w:cs="Arial"/>
                <w:szCs w:val="18"/>
                <w:lang w:eastAsia="zh-CN"/>
              </w:rPr>
            </w:pPr>
            <w:r w:rsidRPr="003B2883">
              <w:rPr>
                <w:rFonts w:cs="Arial"/>
                <w:szCs w:val="18"/>
                <w:lang w:eastAsia="zh-CN"/>
              </w:rPr>
              <w:t>This IE shall contain the access type of the MM context.</w:t>
            </w:r>
          </w:p>
        </w:tc>
      </w:tr>
      <w:tr w:rsidR="007955CA" w:rsidRPr="003B2883" w:rsidTr="00F73905">
        <w:trPr>
          <w:trHeight w:val="230"/>
          <w:jc w:val="center"/>
        </w:trPr>
        <w:tc>
          <w:tcPr>
            <w:tcW w:w="2090"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proofErr w:type="spellStart"/>
            <w:r w:rsidRPr="003B2883">
              <w:rPr>
                <w:lang w:eastAsia="zh-CN"/>
              </w:rPr>
              <w:t>nasSecurityMode</w:t>
            </w:r>
            <w:proofErr w:type="spellEnd"/>
          </w:p>
        </w:tc>
        <w:tc>
          <w:tcPr>
            <w:tcW w:w="1559"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proofErr w:type="spellStart"/>
            <w:r w:rsidRPr="003B2883">
              <w:rPr>
                <w:lang w:eastAsia="zh-CN"/>
              </w:rPr>
              <w:t>NasSecurityMode</w:t>
            </w:r>
            <w:proofErr w:type="spellEnd"/>
          </w:p>
        </w:tc>
        <w:tc>
          <w:tcPr>
            <w:tcW w:w="425"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C"/>
              <w:rPr>
                <w:lang w:eastAsia="zh-CN"/>
              </w:rPr>
            </w:pPr>
            <w:r w:rsidRPr="003B2883">
              <w:rPr>
                <w:lang w:eastAsia="zh-CN"/>
              </w:rPr>
              <w:t>C</w:t>
            </w:r>
          </w:p>
        </w:tc>
        <w:tc>
          <w:tcPr>
            <w:tcW w:w="1134"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r w:rsidRPr="003B2883">
              <w:rPr>
                <w:lang w:eastAsia="zh-CN"/>
              </w:rPr>
              <w:t>0..1</w:t>
            </w:r>
          </w:p>
        </w:tc>
        <w:tc>
          <w:tcPr>
            <w:tcW w:w="4359"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rFonts w:cs="Arial"/>
                <w:szCs w:val="18"/>
                <w:lang w:eastAsia="zh-CN"/>
              </w:rPr>
            </w:pPr>
            <w:r w:rsidRPr="003B2883">
              <w:rPr>
                <w:rFonts w:cs="Arial"/>
                <w:szCs w:val="18"/>
                <w:lang w:eastAsia="zh-CN"/>
              </w:rPr>
              <w:t>This IE shall be present if available in 3GPP access MM context. When present, this IE shall contain the used NAS security mode of the UE.</w:t>
            </w:r>
          </w:p>
        </w:tc>
      </w:tr>
      <w:tr w:rsidR="007955CA" w:rsidRPr="003B2883" w:rsidTr="00F73905">
        <w:trPr>
          <w:trHeight w:val="230"/>
          <w:jc w:val="center"/>
        </w:trPr>
        <w:tc>
          <w:tcPr>
            <w:tcW w:w="2090"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proofErr w:type="spellStart"/>
            <w:r w:rsidRPr="003B2883">
              <w:rPr>
                <w:lang w:eastAsia="zh-CN"/>
              </w:rPr>
              <w:t>nasDownlinkCount</w:t>
            </w:r>
            <w:proofErr w:type="spellEnd"/>
          </w:p>
        </w:tc>
        <w:tc>
          <w:tcPr>
            <w:tcW w:w="1559"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proofErr w:type="spellStart"/>
            <w:r w:rsidRPr="003B2883">
              <w:rPr>
                <w:lang w:eastAsia="zh-CN"/>
              </w:rPr>
              <w:t>NasCount</w:t>
            </w:r>
            <w:proofErr w:type="spellEnd"/>
          </w:p>
        </w:tc>
        <w:tc>
          <w:tcPr>
            <w:tcW w:w="425"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C"/>
              <w:rPr>
                <w:lang w:eastAsia="zh-CN"/>
              </w:rPr>
            </w:pPr>
            <w:r w:rsidRPr="003B2883">
              <w:rPr>
                <w:lang w:eastAsia="zh-CN"/>
              </w:rPr>
              <w:t>C</w:t>
            </w:r>
          </w:p>
        </w:tc>
        <w:tc>
          <w:tcPr>
            <w:tcW w:w="1134"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r w:rsidRPr="003B2883">
              <w:rPr>
                <w:lang w:eastAsia="zh-CN"/>
              </w:rPr>
              <w:t>0..1</w:t>
            </w:r>
          </w:p>
        </w:tc>
        <w:tc>
          <w:tcPr>
            <w:tcW w:w="4359"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rFonts w:cs="Arial"/>
                <w:szCs w:val="18"/>
                <w:lang w:eastAsia="zh-CN"/>
              </w:rPr>
            </w:pPr>
            <w:r w:rsidRPr="003B2883">
              <w:rPr>
                <w:rFonts w:cs="Arial"/>
                <w:szCs w:val="18"/>
                <w:lang w:eastAsia="zh-CN"/>
              </w:rPr>
              <w:t>This IE shall be present if available in 3GPP access MM context. When present, this IE shall contain the NAS downlink count of the UE.</w:t>
            </w:r>
          </w:p>
        </w:tc>
      </w:tr>
      <w:tr w:rsidR="007955CA" w:rsidRPr="003B2883" w:rsidTr="00F73905">
        <w:trPr>
          <w:trHeight w:val="230"/>
          <w:jc w:val="center"/>
        </w:trPr>
        <w:tc>
          <w:tcPr>
            <w:tcW w:w="2090"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proofErr w:type="spellStart"/>
            <w:r w:rsidRPr="003B2883">
              <w:rPr>
                <w:lang w:eastAsia="zh-CN"/>
              </w:rPr>
              <w:t>nasUplinkCount</w:t>
            </w:r>
            <w:proofErr w:type="spellEnd"/>
          </w:p>
        </w:tc>
        <w:tc>
          <w:tcPr>
            <w:tcW w:w="1559"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proofErr w:type="spellStart"/>
            <w:r w:rsidRPr="003B2883">
              <w:rPr>
                <w:lang w:eastAsia="zh-CN"/>
              </w:rPr>
              <w:t>NasCount</w:t>
            </w:r>
            <w:proofErr w:type="spellEnd"/>
          </w:p>
        </w:tc>
        <w:tc>
          <w:tcPr>
            <w:tcW w:w="425"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C"/>
              <w:rPr>
                <w:lang w:eastAsia="zh-CN"/>
              </w:rPr>
            </w:pPr>
            <w:r w:rsidRPr="003B2883">
              <w:rPr>
                <w:lang w:eastAsia="zh-CN"/>
              </w:rPr>
              <w:t>C</w:t>
            </w:r>
          </w:p>
        </w:tc>
        <w:tc>
          <w:tcPr>
            <w:tcW w:w="1134"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r w:rsidRPr="003B2883">
              <w:rPr>
                <w:lang w:eastAsia="zh-CN"/>
              </w:rPr>
              <w:t>0..1</w:t>
            </w:r>
          </w:p>
        </w:tc>
        <w:tc>
          <w:tcPr>
            <w:tcW w:w="4359"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rFonts w:cs="Arial"/>
                <w:szCs w:val="18"/>
                <w:lang w:eastAsia="zh-CN"/>
              </w:rPr>
            </w:pPr>
            <w:r w:rsidRPr="003B2883">
              <w:rPr>
                <w:rFonts w:cs="Arial"/>
                <w:szCs w:val="18"/>
                <w:lang w:eastAsia="zh-CN"/>
              </w:rPr>
              <w:t>This IE shall be present if available in 3GPP access MM context. When present, this IE shall contain the NAS uplink count of the UE.</w:t>
            </w:r>
          </w:p>
        </w:tc>
      </w:tr>
      <w:tr w:rsidR="007955CA" w:rsidRPr="003B2883" w:rsidTr="00F73905">
        <w:trPr>
          <w:trHeight w:val="230"/>
          <w:jc w:val="center"/>
        </w:trPr>
        <w:tc>
          <w:tcPr>
            <w:tcW w:w="2090"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proofErr w:type="spellStart"/>
            <w:r w:rsidRPr="003B2883">
              <w:t>ueSecurityCapability</w:t>
            </w:r>
            <w:proofErr w:type="spellEnd"/>
          </w:p>
        </w:tc>
        <w:tc>
          <w:tcPr>
            <w:tcW w:w="1559"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proofErr w:type="spellStart"/>
            <w:r w:rsidRPr="003B2883">
              <w:t>UeSecurityCapability</w:t>
            </w:r>
            <w:proofErr w:type="spellEnd"/>
          </w:p>
        </w:tc>
        <w:tc>
          <w:tcPr>
            <w:tcW w:w="425"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C"/>
              <w:rPr>
                <w:lang w:eastAsia="zh-CN"/>
              </w:rPr>
            </w:pPr>
            <w:r w:rsidRPr="003B2883">
              <w:rPr>
                <w:lang w:eastAsia="zh-CN"/>
              </w:rPr>
              <w:t>C</w:t>
            </w:r>
          </w:p>
        </w:tc>
        <w:tc>
          <w:tcPr>
            <w:tcW w:w="1134"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r w:rsidRPr="003B2883">
              <w:rPr>
                <w:lang w:eastAsia="zh-CN"/>
              </w:rPr>
              <w:t>0..1</w:t>
            </w:r>
          </w:p>
        </w:tc>
        <w:tc>
          <w:tcPr>
            <w:tcW w:w="4359"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rFonts w:cs="Arial"/>
                <w:szCs w:val="18"/>
                <w:lang w:eastAsia="zh-CN"/>
              </w:rPr>
            </w:pPr>
            <w:r w:rsidRPr="003B2883">
              <w:rPr>
                <w:rFonts w:cs="Arial"/>
                <w:szCs w:val="18"/>
                <w:lang w:eastAsia="zh-CN"/>
              </w:rPr>
              <w:t>This IE shall be present if available in 3GPP access MM context. When present, this IE shall contain the UE security capability</w:t>
            </w:r>
          </w:p>
        </w:tc>
      </w:tr>
      <w:tr w:rsidR="007955CA" w:rsidRPr="003B2883" w:rsidTr="00F73905">
        <w:trPr>
          <w:trHeight w:val="230"/>
          <w:jc w:val="center"/>
        </w:trPr>
        <w:tc>
          <w:tcPr>
            <w:tcW w:w="2090"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r w:rsidRPr="003B2883">
              <w:rPr>
                <w:lang w:eastAsia="zh-CN"/>
              </w:rPr>
              <w:t>s1UeNetworkCapability</w:t>
            </w:r>
          </w:p>
        </w:tc>
        <w:tc>
          <w:tcPr>
            <w:tcW w:w="1559"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r w:rsidRPr="003B2883">
              <w:rPr>
                <w:lang w:eastAsia="zh-CN"/>
              </w:rPr>
              <w:t>S1UeNetworkCapability</w:t>
            </w:r>
          </w:p>
        </w:tc>
        <w:tc>
          <w:tcPr>
            <w:tcW w:w="425"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C"/>
              <w:rPr>
                <w:lang w:eastAsia="zh-CN"/>
              </w:rPr>
            </w:pPr>
            <w:r w:rsidRPr="003B2883">
              <w:rPr>
                <w:lang w:eastAsia="zh-CN"/>
              </w:rPr>
              <w:t>C</w:t>
            </w:r>
          </w:p>
        </w:tc>
        <w:tc>
          <w:tcPr>
            <w:tcW w:w="1134"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r w:rsidRPr="003B2883">
              <w:rPr>
                <w:lang w:eastAsia="zh-CN"/>
              </w:rPr>
              <w:t>0..1</w:t>
            </w:r>
          </w:p>
        </w:tc>
        <w:tc>
          <w:tcPr>
            <w:tcW w:w="4359"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rFonts w:cs="Arial"/>
                <w:szCs w:val="18"/>
                <w:lang w:eastAsia="zh-CN"/>
              </w:rPr>
            </w:pPr>
            <w:r w:rsidRPr="003B2883">
              <w:rPr>
                <w:rFonts w:cs="Arial"/>
                <w:szCs w:val="18"/>
                <w:lang w:eastAsia="zh-CN"/>
              </w:rPr>
              <w:t xml:space="preserve">This IE shall be present if available in 3GPP access MM context. When present, this IE shall contain </w:t>
            </w:r>
            <w:r w:rsidRPr="003B2883">
              <w:t>the S1 UE network capabilities.</w:t>
            </w:r>
          </w:p>
        </w:tc>
      </w:tr>
      <w:tr w:rsidR="007955CA" w:rsidRPr="003B2883" w:rsidTr="00F73905">
        <w:trPr>
          <w:trHeight w:val="230"/>
          <w:jc w:val="center"/>
        </w:trPr>
        <w:tc>
          <w:tcPr>
            <w:tcW w:w="2090"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proofErr w:type="spellStart"/>
            <w:r w:rsidRPr="003B2883">
              <w:rPr>
                <w:lang w:eastAsia="zh-CN"/>
              </w:rPr>
              <w:t>allowedNssai</w:t>
            </w:r>
            <w:proofErr w:type="spellEnd"/>
          </w:p>
        </w:tc>
        <w:tc>
          <w:tcPr>
            <w:tcW w:w="1559"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r w:rsidRPr="003B2883">
              <w:rPr>
                <w:lang w:eastAsia="zh-CN"/>
              </w:rPr>
              <w:t>array(</w:t>
            </w:r>
            <w:proofErr w:type="spellStart"/>
            <w:r w:rsidRPr="003B2883">
              <w:rPr>
                <w:lang w:eastAsia="zh-CN"/>
              </w:rPr>
              <w:t>Snssai</w:t>
            </w:r>
            <w:proofErr w:type="spellEnd"/>
            <w:r w:rsidRPr="003B2883">
              <w:rPr>
                <w:lang w:eastAsia="zh-CN"/>
              </w:rPr>
              <w:t>)</w:t>
            </w:r>
          </w:p>
        </w:tc>
        <w:tc>
          <w:tcPr>
            <w:tcW w:w="425"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C"/>
              <w:rPr>
                <w:lang w:eastAsia="zh-CN"/>
              </w:rPr>
            </w:pPr>
            <w:r w:rsidRPr="003B2883">
              <w:rPr>
                <w:lang w:eastAsia="zh-CN"/>
              </w:rPr>
              <w:t>C</w:t>
            </w:r>
          </w:p>
        </w:tc>
        <w:tc>
          <w:tcPr>
            <w:tcW w:w="1134"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r w:rsidRPr="003B2883">
              <w:rPr>
                <w:lang w:eastAsia="zh-CN"/>
              </w:rPr>
              <w:t>1..N</w:t>
            </w:r>
          </w:p>
        </w:tc>
        <w:tc>
          <w:tcPr>
            <w:tcW w:w="4359"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rFonts w:cs="Arial"/>
                <w:szCs w:val="18"/>
                <w:lang w:eastAsia="zh-CN"/>
              </w:rPr>
            </w:pPr>
            <w:r w:rsidRPr="003B2883">
              <w:rPr>
                <w:rFonts w:cs="Arial"/>
                <w:szCs w:val="18"/>
                <w:lang w:eastAsia="zh-CN"/>
              </w:rPr>
              <w:t>This IE shall be present</w:t>
            </w:r>
            <w:ins w:id="9" w:author="Huawei" w:date="2020-08-06T15:49:00Z">
              <w:r w:rsidR="00306EC1">
                <w:rPr>
                  <w:rFonts w:cs="Arial"/>
                  <w:szCs w:val="18"/>
                  <w:lang w:eastAsia="zh-CN"/>
                </w:rPr>
                <w:t xml:space="preserve"> if the source AMF and </w:t>
              </w:r>
            </w:ins>
            <w:ins w:id="10" w:author="Caixia" w:date="2020-08-21T10:56:00Z">
              <w:r w:rsidR="00980E34">
                <w:rPr>
                  <w:rFonts w:cs="Arial"/>
                  <w:szCs w:val="18"/>
                  <w:lang w:eastAsia="zh-CN"/>
                </w:rPr>
                <w:t xml:space="preserve">the </w:t>
              </w:r>
            </w:ins>
            <w:ins w:id="11" w:author="Huawei" w:date="2020-08-06T15:49:00Z">
              <w:r w:rsidR="00306EC1">
                <w:rPr>
                  <w:rFonts w:cs="Arial"/>
                  <w:szCs w:val="18"/>
                  <w:lang w:eastAsia="zh-CN"/>
                </w:rPr>
                <w:t>target AMF</w:t>
              </w:r>
            </w:ins>
            <w:ins w:id="12" w:author="Caixia" w:date="2020-08-21T10:56:00Z">
              <w:r w:rsidR="00980E34">
                <w:rPr>
                  <w:rFonts w:cs="Arial"/>
                  <w:szCs w:val="18"/>
                  <w:lang w:eastAsia="zh-CN"/>
                </w:rPr>
                <w:t xml:space="preserve"> are</w:t>
              </w:r>
            </w:ins>
            <w:ins w:id="13" w:author="Huawei" w:date="2020-08-06T15:49:00Z">
              <w:r w:rsidR="00306EC1">
                <w:rPr>
                  <w:rFonts w:cs="Arial"/>
                  <w:szCs w:val="18"/>
                  <w:lang w:eastAsia="zh-CN"/>
                </w:rPr>
                <w:t xml:space="preserve"> in the sa</w:t>
              </w:r>
            </w:ins>
            <w:ins w:id="14" w:author="Huawei" w:date="2020-08-06T15:50:00Z">
              <w:r w:rsidR="00306EC1">
                <w:rPr>
                  <w:rFonts w:cs="Arial"/>
                  <w:szCs w:val="18"/>
                  <w:lang w:eastAsia="zh-CN"/>
                </w:rPr>
                <w:t>me PLMN and</w:t>
              </w:r>
            </w:ins>
            <w:r w:rsidRPr="003B2883">
              <w:rPr>
                <w:rFonts w:cs="Arial"/>
                <w:szCs w:val="18"/>
                <w:lang w:eastAsia="zh-CN"/>
              </w:rPr>
              <w:t xml:space="preserve"> if available. When present, this IE shall contain the allowed NSSAI for the access type.</w:t>
            </w:r>
          </w:p>
        </w:tc>
      </w:tr>
      <w:tr w:rsidR="007955CA" w:rsidRPr="003B2883" w:rsidTr="00F73905">
        <w:trPr>
          <w:trHeight w:val="230"/>
          <w:jc w:val="center"/>
        </w:trPr>
        <w:tc>
          <w:tcPr>
            <w:tcW w:w="2090"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proofErr w:type="spellStart"/>
            <w:r w:rsidRPr="003B2883">
              <w:rPr>
                <w:lang w:eastAsia="zh-CN"/>
              </w:rPr>
              <w:t>nssaiMappingList</w:t>
            </w:r>
            <w:proofErr w:type="spellEnd"/>
          </w:p>
        </w:tc>
        <w:tc>
          <w:tcPr>
            <w:tcW w:w="1559"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r w:rsidRPr="003B2883">
              <w:rPr>
                <w:lang w:eastAsia="zh-CN"/>
              </w:rPr>
              <w:t>array(</w:t>
            </w:r>
            <w:proofErr w:type="spellStart"/>
            <w:r w:rsidRPr="003B2883">
              <w:rPr>
                <w:lang w:eastAsia="zh-CN"/>
              </w:rPr>
              <w:t>NssaiMapping</w:t>
            </w:r>
            <w:proofErr w:type="spellEnd"/>
            <w:r w:rsidRPr="003B2883">
              <w:rPr>
                <w:lang w:eastAsia="zh-CN"/>
              </w:rPr>
              <w:t>)</w:t>
            </w:r>
          </w:p>
        </w:tc>
        <w:tc>
          <w:tcPr>
            <w:tcW w:w="425"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C"/>
              <w:rPr>
                <w:lang w:eastAsia="zh-CN"/>
              </w:rPr>
            </w:pPr>
            <w:r w:rsidRPr="003B2883">
              <w:rPr>
                <w:lang w:eastAsia="zh-CN"/>
              </w:rPr>
              <w:t>C</w:t>
            </w:r>
          </w:p>
        </w:tc>
        <w:tc>
          <w:tcPr>
            <w:tcW w:w="1134"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r w:rsidRPr="003B2883">
              <w:rPr>
                <w:lang w:eastAsia="zh-CN"/>
              </w:rPr>
              <w:t>1..N</w:t>
            </w:r>
          </w:p>
        </w:tc>
        <w:tc>
          <w:tcPr>
            <w:tcW w:w="4359"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rFonts w:cs="Arial"/>
                <w:szCs w:val="18"/>
                <w:lang w:eastAsia="zh-CN"/>
              </w:rPr>
            </w:pPr>
            <w:r w:rsidRPr="003B2883">
              <w:rPr>
                <w:rFonts w:cs="Arial"/>
                <w:szCs w:val="18"/>
                <w:lang w:eastAsia="zh-CN"/>
              </w:rPr>
              <w:t>This IE shall be present</w:t>
            </w:r>
            <w:ins w:id="15" w:author="Huawei" w:date="2020-08-06T15:50:00Z">
              <w:r w:rsidR="00306EC1">
                <w:rPr>
                  <w:rFonts w:cs="Arial"/>
                  <w:szCs w:val="18"/>
                  <w:lang w:eastAsia="zh-CN"/>
                </w:rPr>
                <w:t xml:space="preserve"> if the source AMF and </w:t>
              </w:r>
            </w:ins>
            <w:ins w:id="16" w:author="Caixia" w:date="2020-08-21T10:56:00Z">
              <w:r w:rsidR="00980E34">
                <w:rPr>
                  <w:rFonts w:cs="Arial"/>
                  <w:szCs w:val="18"/>
                  <w:lang w:eastAsia="zh-CN"/>
                </w:rPr>
                <w:t xml:space="preserve">the </w:t>
              </w:r>
            </w:ins>
            <w:ins w:id="17" w:author="Huawei" w:date="2020-08-06T15:50:00Z">
              <w:r w:rsidR="00306EC1">
                <w:rPr>
                  <w:rFonts w:cs="Arial"/>
                  <w:szCs w:val="18"/>
                  <w:lang w:eastAsia="zh-CN"/>
                </w:rPr>
                <w:t xml:space="preserve">target AMF </w:t>
              </w:r>
            </w:ins>
            <w:ins w:id="18" w:author="Caixia" w:date="2020-08-21T10:56:00Z">
              <w:r w:rsidR="00980E34">
                <w:rPr>
                  <w:rFonts w:cs="Arial"/>
                  <w:szCs w:val="18"/>
                  <w:lang w:eastAsia="zh-CN"/>
                </w:rPr>
                <w:t xml:space="preserve">are </w:t>
              </w:r>
            </w:ins>
            <w:ins w:id="19" w:author="Huawei" w:date="2020-08-06T15:50:00Z">
              <w:r w:rsidR="00306EC1">
                <w:rPr>
                  <w:rFonts w:cs="Arial"/>
                  <w:szCs w:val="18"/>
                  <w:lang w:eastAsia="zh-CN"/>
                </w:rPr>
                <w:t>in the same PLMN and</w:t>
              </w:r>
            </w:ins>
            <w:r w:rsidRPr="003B2883">
              <w:rPr>
                <w:rFonts w:cs="Arial"/>
                <w:szCs w:val="18"/>
                <w:lang w:eastAsia="zh-CN"/>
              </w:rPr>
              <w:t xml:space="preserve"> if available. When present, this IE shall contain the mapping of the allowed NSSAI for the UE.</w:t>
            </w:r>
          </w:p>
        </w:tc>
      </w:tr>
      <w:tr w:rsidR="00306EC1" w:rsidRPr="00CF18E2" w:rsidTr="00F73905">
        <w:trPr>
          <w:trHeight w:val="230"/>
          <w:jc w:val="center"/>
          <w:ins w:id="20" w:author="Huawei" w:date="2020-08-06T15:51:00Z"/>
        </w:trPr>
        <w:tc>
          <w:tcPr>
            <w:tcW w:w="2090" w:type="dxa"/>
            <w:tcBorders>
              <w:top w:val="single" w:sz="4" w:space="0" w:color="auto"/>
              <w:left w:val="single" w:sz="4" w:space="0" w:color="auto"/>
              <w:bottom w:val="single" w:sz="4" w:space="0" w:color="auto"/>
              <w:right w:val="single" w:sz="4" w:space="0" w:color="auto"/>
            </w:tcBorders>
          </w:tcPr>
          <w:p w:rsidR="00306EC1" w:rsidRPr="003B2883" w:rsidRDefault="00306EC1" w:rsidP="00F73905">
            <w:pPr>
              <w:pStyle w:val="TAL"/>
              <w:rPr>
                <w:ins w:id="21" w:author="Huawei" w:date="2020-08-06T15:51:00Z"/>
                <w:lang w:eastAsia="zh-CN"/>
              </w:rPr>
            </w:pPr>
            <w:proofErr w:type="spellStart"/>
            <w:ins w:id="22" w:author="Huawei" w:date="2020-08-06T15:51:00Z">
              <w:r>
                <w:rPr>
                  <w:rFonts w:hint="eastAsia"/>
                  <w:lang w:eastAsia="zh-CN"/>
                </w:rPr>
                <w:t>a</w:t>
              </w:r>
              <w:r>
                <w:rPr>
                  <w:lang w:eastAsia="zh-CN"/>
                </w:rPr>
                <w:t>llowedHomeNssai</w:t>
              </w:r>
              <w:proofErr w:type="spellEnd"/>
            </w:ins>
          </w:p>
        </w:tc>
        <w:tc>
          <w:tcPr>
            <w:tcW w:w="1559" w:type="dxa"/>
            <w:tcBorders>
              <w:top w:val="single" w:sz="4" w:space="0" w:color="auto"/>
              <w:left w:val="single" w:sz="4" w:space="0" w:color="auto"/>
              <w:bottom w:val="single" w:sz="4" w:space="0" w:color="auto"/>
              <w:right w:val="single" w:sz="4" w:space="0" w:color="auto"/>
            </w:tcBorders>
          </w:tcPr>
          <w:p w:rsidR="00306EC1" w:rsidRPr="003B2883" w:rsidRDefault="00306EC1" w:rsidP="00F73905">
            <w:pPr>
              <w:pStyle w:val="TAL"/>
              <w:rPr>
                <w:ins w:id="23" w:author="Huawei" w:date="2020-08-06T15:51:00Z"/>
                <w:lang w:eastAsia="zh-CN"/>
              </w:rPr>
            </w:pPr>
            <w:ins w:id="24" w:author="Huawei" w:date="2020-08-06T15:51:00Z">
              <w:r w:rsidRPr="003B2883">
                <w:rPr>
                  <w:lang w:eastAsia="zh-CN"/>
                </w:rPr>
                <w:t>array(</w:t>
              </w:r>
              <w:proofErr w:type="spellStart"/>
              <w:r w:rsidRPr="003B2883">
                <w:rPr>
                  <w:lang w:eastAsia="zh-CN"/>
                </w:rPr>
                <w:t>Snssai</w:t>
              </w:r>
              <w:proofErr w:type="spellEnd"/>
              <w:r w:rsidRPr="003B2883">
                <w:rPr>
                  <w:lang w:eastAsia="zh-CN"/>
                </w:rPr>
                <w:t>)</w:t>
              </w:r>
            </w:ins>
          </w:p>
        </w:tc>
        <w:tc>
          <w:tcPr>
            <w:tcW w:w="425" w:type="dxa"/>
            <w:tcBorders>
              <w:top w:val="single" w:sz="4" w:space="0" w:color="auto"/>
              <w:left w:val="single" w:sz="4" w:space="0" w:color="auto"/>
              <w:bottom w:val="single" w:sz="4" w:space="0" w:color="auto"/>
              <w:right w:val="single" w:sz="4" w:space="0" w:color="auto"/>
            </w:tcBorders>
          </w:tcPr>
          <w:p w:rsidR="00306EC1" w:rsidRPr="003B2883" w:rsidRDefault="00306EC1" w:rsidP="00F73905">
            <w:pPr>
              <w:pStyle w:val="TAC"/>
              <w:rPr>
                <w:ins w:id="25" w:author="Huawei" w:date="2020-08-06T15:51:00Z"/>
                <w:lang w:eastAsia="zh-CN"/>
              </w:rPr>
            </w:pPr>
            <w:ins w:id="26" w:author="Huawei" w:date="2020-08-06T15:51:00Z">
              <w:r>
                <w:rPr>
                  <w:rFonts w:hint="eastAsia"/>
                  <w:lang w:eastAsia="zh-CN"/>
                </w:rPr>
                <w:t>C</w:t>
              </w:r>
            </w:ins>
          </w:p>
        </w:tc>
        <w:tc>
          <w:tcPr>
            <w:tcW w:w="1134" w:type="dxa"/>
            <w:tcBorders>
              <w:top w:val="single" w:sz="4" w:space="0" w:color="auto"/>
              <w:left w:val="single" w:sz="4" w:space="0" w:color="auto"/>
              <w:bottom w:val="single" w:sz="4" w:space="0" w:color="auto"/>
              <w:right w:val="single" w:sz="4" w:space="0" w:color="auto"/>
            </w:tcBorders>
          </w:tcPr>
          <w:p w:rsidR="00306EC1" w:rsidRPr="003B2883" w:rsidRDefault="00306EC1" w:rsidP="00F73905">
            <w:pPr>
              <w:pStyle w:val="TAL"/>
              <w:rPr>
                <w:ins w:id="27" w:author="Huawei" w:date="2020-08-06T15:51:00Z"/>
                <w:lang w:eastAsia="zh-CN"/>
              </w:rPr>
            </w:pPr>
            <w:ins w:id="28" w:author="Huawei" w:date="2020-08-06T15:51:00Z">
              <w:r>
                <w:rPr>
                  <w:rFonts w:hint="eastAsia"/>
                  <w:lang w:eastAsia="zh-CN"/>
                </w:rPr>
                <w:t>1</w:t>
              </w:r>
              <w:r>
                <w:rPr>
                  <w:lang w:eastAsia="zh-CN"/>
                </w:rPr>
                <w:t>..N</w:t>
              </w:r>
            </w:ins>
          </w:p>
        </w:tc>
        <w:tc>
          <w:tcPr>
            <w:tcW w:w="4359" w:type="dxa"/>
            <w:tcBorders>
              <w:top w:val="single" w:sz="4" w:space="0" w:color="auto"/>
              <w:left w:val="single" w:sz="4" w:space="0" w:color="auto"/>
              <w:bottom w:val="single" w:sz="4" w:space="0" w:color="auto"/>
              <w:right w:val="single" w:sz="4" w:space="0" w:color="auto"/>
            </w:tcBorders>
          </w:tcPr>
          <w:p w:rsidR="00306EC1" w:rsidRPr="003B2883" w:rsidRDefault="00306EC1" w:rsidP="00CF18E2">
            <w:pPr>
              <w:pStyle w:val="TAL"/>
              <w:rPr>
                <w:ins w:id="29" w:author="Huawei" w:date="2020-08-06T15:51:00Z"/>
                <w:rFonts w:cs="Arial"/>
                <w:szCs w:val="18"/>
                <w:lang w:eastAsia="zh-CN"/>
              </w:rPr>
            </w:pPr>
            <w:ins w:id="30" w:author="Huawei" w:date="2020-08-06T15:51:00Z">
              <w:r>
                <w:rPr>
                  <w:rFonts w:cs="Arial" w:hint="eastAsia"/>
                  <w:szCs w:val="18"/>
                  <w:lang w:eastAsia="zh-CN"/>
                </w:rPr>
                <w:t>T</w:t>
              </w:r>
              <w:r>
                <w:rPr>
                  <w:rFonts w:cs="Arial"/>
                  <w:szCs w:val="18"/>
                  <w:lang w:eastAsia="zh-CN"/>
                </w:rPr>
                <w:t xml:space="preserve">his IE shall be present if the source AMF and </w:t>
              </w:r>
            </w:ins>
            <w:ins w:id="31" w:author="Caixia" w:date="2020-08-21T10:56:00Z">
              <w:r w:rsidR="00980E34">
                <w:rPr>
                  <w:rFonts w:cs="Arial"/>
                  <w:szCs w:val="18"/>
                  <w:lang w:eastAsia="zh-CN"/>
                </w:rPr>
                <w:t xml:space="preserve">the </w:t>
              </w:r>
            </w:ins>
            <w:ins w:id="32" w:author="Huawei" w:date="2020-08-06T15:51:00Z">
              <w:r>
                <w:rPr>
                  <w:rFonts w:cs="Arial"/>
                  <w:szCs w:val="18"/>
                  <w:lang w:eastAsia="zh-CN"/>
                </w:rPr>
                <w:t>target AMF</w:t>
              </w:r>
            </w:ins>
            <w:ins w:id="33" w:author="Caixia" w:date="2020-08-21T10:57:00Z">
              <w:r w:rsidR="00980E34">
                <w:rPr>
                  <w:rFonts w:cs="Arial"/>
                  <w:szCs w:val="18"/>
                  <w:lang w:eastAsia="zh-CN"/>
                </w:rPr>
                <w:t xml:space="preserve"> are</w:t>
              </w:r>
            </w:ins>
            <w:ins w:id="34" w:author="Huawei" w:date="2020-08-06T15:51:00Z">
              <w:r>
                <w:rPr>
                  <w:rFonts w:cs="Arial"/>
                  <w:szCs w:val="18"/>
                  <w:lang w:eastAsia="zh-CN"/>
                </w:rPr>
                <w:t xml:space="preserve"> in </w:t>
              </w:r>
            </w:ins>
            <w:ins w:id="35" w:author="Caixia" w:date="2020-08-21T10:57:00Z">
              <w:r w:rsidR="00980E34">
                <w:rPr>
                  <w:rFonts w:cs="Arial"/>
                  <w:szCs w:val="18"/>
                  <w:lang w:eastAsia="zh-CN"/>
                </w:rPr>
                <w:t xml:space="preserve">the </w:t>
              </w:r>
            </w:ins>
            <w:ins w:id="36" w:author="Huawei" w:date="2020-08-06T15:51:00Z">
              <w:r>
                <w:rPr>
                  <w:rFonts w:cs="Arial"/>
                  <w:szCs w:val="18"/>
                  <w:lang w:eastAsia="zh-CN"/>
                </w:rPr>
                <w:t>differ</w:t>
              </w:r>
            </w:ins>
            <w:ins w:id="37" w:author="Huawei" w:date="2020-08-06T15:52:00Z">
              <w:r>
                <w:rPr>
                  <w:rFonts w:cs="Arial"/>
                  <w:szCs w:val="18"/>
                  <w:lang w:eastAsia="zh-CN"/>
                </w:rPr>
                <w:t>ent</w:t>
              </w:r>
            </w:ins>
            <w:ins w:id="38" w:author="Huawei" w:date="2020-08-06T15:51:00Z">
              <w:r>
                <w:rPr>
                  <w:rFonts w:cs="Arial"/>
                  <w:szCs w:val="18"/>
                  <w:lang w:eastAsia="zh-CN"/>
                </w:rPr>
                <w:t xml:space="preserve"> PLMN</w:t>
              </w:r>
            </w:ins>
            <w:ins w:id="39" w:author="Huawei" w:date="2020-08-06T15:52:00Z">
              <w:r>
                <w:rPr>
                  <w:rFonts w:cs="Arial"/>
                  <w:szCs w:val="18"/>
                  <w:lang w:eastAsia="zh-CN"/>
                </w:rPr>
                <w:t xml:space="preserve"> and</w:t>
              </w:r>
              <w:r w:rsidRPr="003B2883">
                <w:rPr>
                  <w:rFonts w:cs="Arial"/>
                  <w:szCs w:val="18"/>
                  <w:lang w:eastAsia="zh-CN"/>
                </w:rPr>
                <w:t xml:space="preserve"> if available. When present, this IE shall contain the </w:t>
              </w:r>
              <w:r>
                <w:rPr>
                  <w:rFonts w:cs="Arial"/>
                  <w:szCs w:val="18"/>
                  <w:lang w:eastAsia="zh-CN"/>
                </w:rPr>
                <w:t xml:space="preserve">home </w:t>
              </w:r>
              <w:r w:rsidRPr="00306EC1">
                <w:rPr>
                  <w:rFonts w:cs="Arial"/>
                  <w:szCs w:val="18"/>
                  <w:lang w:eastAsia="zh-CN"/>
                </w:rPr>
                <w:t>S-NSSAIs</w:t>
              </w:r>
              <w:r w:rsidRPr="003B2883">
                <w:rPr>
                  <w:rFonts w:cs="Arial"/>
                  <w:szCs w:val="18"/>
                  <w:lang w:eastAsia="zh-CN"/>
                </w:rPr>
                <w:t xml:space="preserve"> </w:t>
              </w:r>
              <w:r>
                <w:rPr>
                  <w:rFonts w:cs="Arial"/>
                  <w:szCs w:val="18"/>
                  <w:lang w:eastAsia="zh-CN"/>
                </w:rPr>
                <w:t xml:space="preserve">corresponding to the </w:t>
              </w:r>
              <w:r w:rsidRPr="003B2883">
                <w:rPr>
                  <w:rFonts w:cs="Arial"/>
                  <w:szCs w:val="18"/>
                  <w:lang w:eastAsia="zh-CN"/>
                </w:rPr>
                <w:t>allowed NSSAI for the access type</w:t>
              </w:r>
            </w:ins>
            <w:ins w:id="40" w:author="Huawei" w:date="2020-08-06T15:53:00Z">
              <w:r>
                <w:rPr>
                  <w:rFonts w:cs="Arial"/>
                  <w:szCs w:val="18"/>
                  <w:lang w:eastAsia="zh-CN"/>
                </w:rPr>
                <w:t>.</w:t>
              </w:r>
            </w:ins>
          </w:p>
        </w:tc>
      </w:tr>
      <w:tr w:rsidR="007955CA" w:rsidRPr="003B2883" w:rsidTr="00F73905">
        <w:trPr>
          <w:trHeight w:val="230"/>
          <w:jc w:val="center"/>
        </w:trPr>
        <w:tc>
          <w:tcPr>
            <w:tcW w:w="2090"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proofErr w:type="spellStart"/>
            <w:r w:rsidRPr="003B2883">
              <w:rPr>
                <w:lang w:eastAsia="zh-CN"/>
              </w:rPr>
              <w:t>nsInstanceList</w:t>
            </w:r>
            <w:proofErr w:type="spellEnd"/>
          </w:p>
        </w:tc>
        <w:tc>
          <w:tcPr>
            <w:tcW w:w="1559"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r w:rsidRPr="003B2883">
              <w:rPr>
                <w:lang w:eastAsia="zh-CN"/>
              </w:rPr>
              <w:t>array(</w:t>
            </w:r>
            <w:proofErr w:type="spellStart"/>
            <w:r w:rsidRPr="003B2883">
              <w:rPr>
                <w:lang w:eastAsia="zh-CN"/>
              </w:rPr>
              <w:t>NsiId</w:t>
            </w:r>
            <w:proofErr w:type="spellEnd"/>
            <w:r w:rsidRPr="003B2883">
              <w:rPr>
                <w:lang w:eastAsia="zh-CN"/>
              </w:rPr>
              <w:t>)</w:t>
            </w:r>
          </w:p>
        </w:tc>
        <w:tc>
          <w:tcPr>
            <w:tcW w:w="425"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C"/>
              <w:rPr>
                <w:lang w:eastAsia="zh-CN"/>
              </w:rPr>
            </w:pPr>
            <w:r w:rsidRPr="003B2883">
              <w:rPr>
                <w:lang w:eastAsia="zh-CN"/>
              </w:rPr>
              <w:t>C</w:t>
            </w:r>
          </w:p>
        </w:tc>
        <w:tc>
          <w:tcPr>
            <w:tcW w:w="1134"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r w:rsidRPr="003B2883">
              <w:rPr>
                <w:lang w:eastAsia="zh-CN"/>
              </w:rPr>
              <w:t>1..N</w:t>
            </w:r>
          </w:p>
        </w:tc>
        <w:tc>
          <w:tcPr>
            <w:tcW w:w="4359"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rFonts w:cs="Arial"/>
                <w:szCs w:val="18"/>
                <w:lang w:eastAsia="zh-CN"/>
              </w:rPr>
            </w:pPr>
            <w:r w:rsidRPr="003B2883">
              <w:t xml:space="preserve">This IE shall be present if available. When present, </w:t>
            </w:r>
            <w:r w:rsidRPr="003B2883">
              <w:rPr>
                <w:lang w:eastAsia="zh-CN"/>
              </w:rPr>
              <w:t xml:space="preserve">it shall indicate the </w:t>
            </w:r>
            <w:r w:rsidRPr="003B2883">
              <w:rPr>
                <w:rFonts w:hint="eastAsia"/>
                <w:lang w:eastAsia="zh-CN"/>
              </w:rPr>
              <w:t xml:space="preserve">Network Slice Instances selected for </w:t>
            </w:r>
            <w:r w:rsidRPr="003B2883">
              <w:rPr>
                <w:lang w:eastAsia="zh-CN"/>
              </w:rPr>
              <w:t xml:space="preserve">the </w:t>
            </w:r>
            <w:r w:rsidRPr="003B2883">
              <w:rPr>
                <w:rFonts w:hint="eastAsia"/>
                <w:lang w:eastAsia="zh-CN"/>
              </w:rPr>
              <w:t>UE</w:t>
            </w:r>
            <w:r w:rsidRPr="003B2883">
              <w:rPr>
                <w:lang w:eastAsia="zh-CN"/>
              </w:rPr>
              <w:t>.</w:t>
            </w:r>
          </w:p>
        </w:tc>
      </w:tr>
      <w:tr w:rsidR="007955CA" w:rsidRPr="003B2883" w:rsidTr="00F73905">
        <w:trPr>
          <w:trHeight w:val="230"/>
          <w:jc w:val="center"/>
        </w:trPr>
        <w:tc>
          <w:tcPr>
            <w:tcW w:w="2090"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proofErr w:type="spellStart"/>
            <w:r w:rsidRPr="003B2883">
              <w:rPr>
                <w:rFonts w:hint="eastAsia"/>
                <w:lang w:eastAsia="zh-CN"/>
              </w:rPr>
              <w:t>expectedUEbehavior</w:t>
            </w:r>
            <w:proofErr w:type="spellEnd"/>
          </w:p>
        </w:tc>
        <w:tc>
          <w:tcPr>
            <w:tcW w:w="1559"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proofErr w:type="spellStart"/>
            <w:r w:rsidRPr="003B2883">
              <w:rPr>
                <w:lang w:eastAsia="zh-CN"/>
              </w:rPr>
              <w:t>ExpectedUeBehavior</w:t>
            </w:r>
            <w:proofErr w:type="spellEnd"/>
          </w:p>
        </w:tc>
        <w:tc>
          <w:tcPr>
            <w:tcW w:w="425"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C"/>
              <w:rPr>
                <w:lang w:eastAsia="zh-CN"/>
              </w:rPr>
            </w:pPr>
            <w:r w:rsidRPr="003B2883">
              <w:rPr>
                <w:rFonts w:hint="eastAsia"/>
                <w:lang w:eastAsia="zh-CN"/>
              </w:rPr>
              <w:t>C</w:t>
            </w:r>
          </w:p>
        </w:tc>
        <w:tc>
          <w:tcPr>
            <w:tcW w:w="1134"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r w:rsidRPr="003B2883">
              <w:rPr>
                <w:rFonts w:hint="eastAsia"/>
                <w:lang w:eastAsia="zh-CN"/>
              </w:rPr>
              <w:t>0..1</w:t>
            </w:r>
          </w:p>
        </w:tc>
        <w:tc>
          <w:tcPr>
            <w:tcW w:w="4359"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pPr>
            <w:r w:rsidRPr="003B2883">
              <w:rPr>
                <w:rFonts w:hint="eastAsia"/>
              </w:rPr>
              <w:t xml:space="preserve">This IE shall be present if available. </w:t>
            </w:r>
            <w:r w:rsidRPr="003B2883">
              <w:t xml:space="preserve">When present it shall indicate the expected UE moving trajectory and its validity period. See 3GPP TS 23.502 [3] </w:t>
            </w:r>
            <w:r>
              <w:t>clause</w:t>
            </w:r>
            <w:r w:rsidRPr="003B2883">
              <w:t xml:space="preserve"> 4.15.6.3.</w:t>
            </w:r>
          </w:p>
        </w:tc>
      </w:tr>
      <w:tr w:rsidR="007955CA" w:rsidRPr="003B2883" w:rsidTr="00F73905">
        <w:trPr>
          <w:trHeight w:val="230"/>
          <w:jc w:val="center"/>
        </w:trPr>
        <w:tc>
          <w:tcPr>
            <w:tcW w:w="2090"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proofErr w:type="spellStart"/>
            <w:r>
              <w:rPr>
                <w:lang w:eastAsia="zh-CN"/>
              </w:rPr>
              <w:t>plmnAssiUeRadioCapId</w:t>
            </w:r>
            <w:proofErr w:type="spellEnd"/>
          </w:p>
        </w:tc>
        <w:tc>
          <w:tcPr>
            <w:tcW w:w="1559"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proofErr w:type="spellStart"/>
            <w:r>
              <w:rPr>
                <w:lang w:eastAsia="zh-CN"/>
              </w:rPr>
              <w:t>PlmnAssiUeRadioCapId</w:t>
            </w:r>
            <w:proofErr w:type="spellEnd"/>
          </w:p>
        </w:tc>
        <w:tc>
          <w:tcPr>
            <w:tcW w:w="425"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pPr>
            <w:r>
              <w:t>This IE shall be present if the source AMF supports RACS feature and if available. When present it shall be the PLMN-assigned UE Radio Capability ID.</w:t>
            </w:r>
          </w:p>
        </w:tc>
      </w:tr>
      <w:tr w:rsidR="007955CA" w:rsidRPr="003B2883" w:rsidTr="00F73905">
        <w:trPr>
          <w:trHeight w:val="230"/>
          <w:jc w:val="center"/>
        </w:trPr>
        <w:tc>
          <w:tcPr>
            <w:tcW w:w="2090"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proofErr w:type="spellStart"/>
            <w:r>
              <w:rPr>
                <w:lang w:eastAsia="zh-CN"/>
              </w:rPr>
              <w:t>manAssiUeRadioCapId</w:t>
            </w:r>
            <w:proofErr w:type="spellEnd"/>
          </w:p>
        </w:tc>
        <w:tc>
          <w:tcPr>
            <w:tcW w:w="1559"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proofErr w:type="spellStart"/>
            <w:r>
              <w:rPr>
                <w:lang w:eastAsia="zh-CN"/>
              </w:rPr>
              <w:t>ManAssiUeRadioCapId</w:t>
            </w:r>
            <w:proofErr w:type="spellEnd"/>
          </w:p>
        </w:tc>
        <w:tc>
          <w:tcPr>
            <w:tcW w:w="425"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pPr>
            <w:r>
              <w:t>This IE shall be present if the source AMF supports RACS feature and if available. When present it shall be the Manufacturer-assigned UE Radio Capability ID.</w:t>
            </w:r>
          </w:p>
        </w:tc>
      </w:tr>
      <w:tr w:rsidR="007955CA" w:rsidRPr="003B2883" w:rsidTr="00F73905">
        <w:trPr>
          <w:trHeight w:val="230"/>
          <w:jc w:val="center"/>
        </w:trPr>
        <w:tc>
          <w:tcPr>
            <w:tcW w:w="2090"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proofErr w:type="spellStart"/>
            <w:r>
              <w:rPr>
                <w:lang w:eastAsia="zh-CN"/>
              </w:rPr>
              <w:t>ucmfDicEntryId</w:t>
            </w:r>
            <w:proofErr w:type="spellEnd"/>
          </w:p>
        </w:tc>
        <w:tc>
          <w:tcPr>
            <w:tcW w:w="1559"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r>
              <w:rPr>
                <w:lang w:eastAsia="zh-CN"/>
              </w:rPr>
              <w:t>string</w:t>
            </w:r>
          </w:p>
        </w:tc>
        <w:tc>
          <w:tcPr>
            <w:tcW w:w="425"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tcPr>
          <w:p w:rsidR="007955CA" w:rsidRPr="003B2883" w:rsidRDefault="007955CA" w:rsidP="00F73905">
            <w:pPr>
              <w:pStyle w:val="TAL"/>
            </w:pPr>
            <w:r>
              <w:t xml:space="preserve">This IE shall be present if the source AMF supports RACS feature and if available. When present it shall be the UCMF allocated </w:t>
            </w:r>
            <w:proofErr w:type="spellStart"/>
            <w:r>
              <w:t>dicEntryId</w:t>
            </w:r>
            <w:proofErr w:type="spellEnd"/>
            <w:r>
              <w:t xml:space="preserve"> received from the UCMF.</w:t>
            </w:r>
          </w:p>
        </w:tc>
      </w:tr>
      <w:tr w:rsidR="007955CA" w:rsidRPr="003B2883" w:rsidTr="00F73905">
        <w:trPr>
          <w:trHeight w:val="230"/>
          <w:jc w:val="center"/>
        </w:trPr>
        <w:tc>
          <w:tcPr>
            <w:tcW w:w="2090" w:type="dxa"/>
            <w:tcBorders>
              <w:top w:val="single" w:sz="4" w:space="0" w:color="auto"/>
              <w:left w:val="single" w:sz="4" w:space="0" w:color="auto"/>
              <w:bottom w:val="single" w:sz="4" w:space="0" w:color="auto"/>
              <w:right w:val="single" w:sz="4" w:space="0" w:color="auto"/>
            </w:tcBorders>
          </w:tcPr>
          <w:p w:rsidR="007955CA" w:rsidRDefault="007955CA" w:rsidP="00F73905">
            <w:pPr>
              <w:pStyle w:val="TAL"/>
              <w:rPr>
                <w:lang w:eastAsia="zh-CN"/>
              </w:rPr>
            </w:pPr>
            <w:r w:rsidRPr="0065247F">
              <w:rPr>
                <w:lang w:eastAsia="zh-CN"/>
              </w:rPr>
              <w:t>n3IwfId</w:t>
            </w:r>
          </w:p>
        </w:tc>
        <w:tc>
          <w:tcPr>
            <w:tcW w:w="1559" w:type="dxa"/>
            <w:tcBorders>
              <w:top w:val="single" w:sz="4" w:space="0" w:color="auto"/>
              <w:left w:val="single" w:sz="4" w:space="0" w:color="auto"/>
              <w:bottom w:val="single" w:sz="4" w:space="0" w:color="auto"/>
              <w:right w:val="single" w:sz="4" w:space="0" w:color="auto"/>
            </w:tcBorders>
          </w:tcPr>
          <w:p w:rsidR="007955CA" w:rsidRDefault="007955CA" w:rsidP="00F73905">
            <w:pPr>
              <w:pStyle w:val="TAL"/>
              <w:rPr>
                <w:lang w:eastAsia="zh-CN"/>
              </w:rPr>
            </w:pPr>
            <w:proofErr w:type="spellStart"/>
            <w:r w:rsidRPr="0065247F">
              <w:rPr>
                <w:lang w:eastAsia="zh-CN"/>
              </w:rPr>
              <w:t>GlobalRanNodeId</w:t>
            </w:r>
            <w:proofErr w:type="spellEnd"/>
          </w:p>
        </w:tc>
        <w:tc>
          <w:tcPr>
            <w:tcW w:w="425" w:type="dxa"/>
            <w:tcBorders>
              <w:top w:val="single" w:sz="4" w:space="0" w:color="auto"/>
              <w:left w:val="single" w:sz="4" w:space="0" w:color="auto"/>
              <w:bottom w:val="single" w:sz="4" w:space="0" w:color="auto"/>
              <w:right w:val="single" w:sz="4" w:space="0" w:color="auto"/>
            </w:tcBorders>
          </w:tcPr>
          <w:p w:rsidR="007955CA" w:rsidRDefault="007955CA" w:rsidP="00F73905">
            <w:pPr>
              <w:pStyle w:val="TAC"/>
              <w:rPr>
                <w:lang w:eastAsia="zh-CN"/>
              </w:rPr>
            </w:pPr>
            <w:r w:rsidRPr="0065247F">
              <w:rPr>
                <w:lang w:eastAsia="zh-CN"/>
              </w:rPr>
              <w:t>C</w:t>
            </w:r>
          </w:p>
        </w:tc>
        <w:tc>
          <w:tcPr>
            <w:tcW w:w="1134" w:type="dxa"/>
            <w:tcBorders>
              <w:top w:val="single" w:sz="4" w:space="0" w:color="auto"/>
              <w:left w:val="single" w:sz="4" w:space="0" w:color="auto"/>
              <w:bottom w:val="single" w:sz="4" w:space="0" w:color="auto"/>
              <w:right w:val="single" w:sz="4" w:space="0" w:color="auto"/>
            </w:tcBorders>
          </w:tcPr>
          <w:p w:rsidR="007955CA" w:rsidRDefault="007955CA" w:rsidP="00F73905">
            <w:pPr>
              <w:pStyle w:val="TAL"/>
              <w:rPr>
                <w:lang w:eastAsia="zh-CN"/>
              </w:rPr>
            </w:pPr>
            <w:r>
              <w:rPr>
                <w:rFonts w:hint="eastAsia"/>
                <w:lang w:eastAsia="zh-CN"/>
              </w:rPr>
              <w:t>0..</w:t>
            </w:r>
            <w:r w:rsidRPr="0065247F">
              <w:rPr>
                <w:lang w:eastAsia="zh-CN"/>
              </w:rPr>
              <w:t>1</w:t>
            </w:r>
          </w:p>
        </w:tc>
        <w:tc>
          <w:tcPr>
            <w:tcW w:w="4359" w:type="dxa"/>
            <w:tcBorders>
              <w:top w:val="single" w:sz="4" w:space="0" w:color="auto"/>
              <w:left w:val="single" w:sz="4" w:space="0" w:color="auto"/>
              <w:bottom w:val="single" w:sz="4" w:space="0" w:color="auto"/>
              <w:right w:val="single" w:sz="4" w:space="0" w:color="auto"/>
            </w:tcBorders>
          </w:tcPr>
          <w:p w:rsidR="007955CA" w:rsidRPr="0065247F" w:rsidRDefault="007955CA" w:rsidP="00F73905">
            <w:pPr>
              <w:pStyle w:val="TAL"/>
              <w:rPr>
                <w:rFonts w:cs="Arial"/>
                <w:szCs w:val="18"/>
                <w:lang w:val="en-US" w:eastAsia="zh-CN"/>
              </w:rPr>
            </w:pPr>
            <w:r>
              <w:rPr>
                <w:rFonts w:cs="Arial"/>
                <w:szCs w:val="18"/>
                <w:lang w:val="en-US" w:eastAsia="zh-CN"/>
              </w:rPr>
              <w:t xml:space="preserve">This IE shall be present </w:t>
            </w:r>
            <w:r>
              <w:rPr>
                <w:rFonts w:hint="eastAsia"/>
                <w:lang w:eastAsia="zh-CN"/>
              </w:rPr>
              <w:t>during Registration procedure with AMF changes as specified in clause 4.2.2.2 of 3GPP</w:t>
            </w:r>
            <w:r>
              <w:rPr>
                <w:lang w:val="en-US" w:eastAsia="zh-CN"/>
              </w:rPr>
              <w:t> </w:t>
            </w:r>
            <w:r>
              <w:rPr>
                <w:rFonts w:hint="eastAsia"/>
                <w:lang w:val="en-US" w:eastAsia="zh-CN"/>
              </w:rPr>
              <w:t>TS</w:t>
            </w:r>
            <w:r>
              <w:rPr>
                <w:lang w:val="en-US" w:eastAsia="zh-CN"/>
              </w:rPr>
              <w:t> </w:t>
            </w:r>
            <w:r>
              <w:rPr>
                <w:rFonts w:hint="eastAsia"/>
                <w:lang w:val="en-US" w:eastAsia="zh-CN"/>
              </w:rPr>
              <w:t>23.502</w:t>
            </w:r>
            <w:r>
              <w:rPr>
                <w:lang w:val="en-US" w:eastAsia="zh-CN"/>
              </w:rPr>
              <w:t> </w:t>
            </w:r>
            <w:r>
              <w:rPr>
                <w:rFonts w:hint="eastAsia"/>
                <w:lang w:val="en-US" w:eastAsia="zh-CN"/>
              </w:rPr>
              <w:t xml:space="preserve">[3], </w:t>
            </w:r>
            <w:r>
              <w:rPr>
                <w:rFonts w:cs="Arial" w:hint="eastAsia"/>
                <w:szCs w:val="18"/>
                <w:lang w:val="en-US" w:eastAsia="zh-CN"/>
              </w:rPr>
              <w:t xml:space="preserve">if </w:t>
            </w:r>
            <w:r w:rsidRPr="0065247F">
              <w:t>old AMF holds UE context established via N3IWF</w:t>
            </w:r>
            <w:r>
              <w:rPr>
                <w:rFonts w:cs="Arial"/>
                <w:szCs w:val="18"/>
                <w:lang w:val="en-US" w:eastAsia="zh-CN"/>
              </w:rPr>
              <w:t>.</w:t>
            </w:r>
          </w:p>
          <w:p w:rsidR="007955CA" w:rsidRDefault="007955CA" w:rsidP="00F73905">
            <w:pPr>
              <w:pStyle w:val="TAL"/>
            </w:pPr>
            <w:r>
              <w:rPr>
                <w:rFonts w:cs="Arial"/>
                <w:szCs w:val="18"/>
                <w:lang w:eastAsia="zh-CN"/>
              </w:rPr>
              <w:t>When present, t</w:t>
            </w:r>
            <w:r w:rsidRPr="0065247F">
              <w:rPr>
                <w:rFonts w:cs="Arial"/>
                <w:szCs w:val="18"/>
                <w:lang w:eastAsia="zh-CN"/>
              </w:rPr>
              <w:t>his IE shall contain the Global RAN Node ID</w:t>
            </w:r>
            <w:r>
              <w:rPr>
                <w:rFonts w:cs="Arial"/>
                <w:szCs w:val="18"/>
                <w:lang w:eastAsia="zh-CN"/>
              </w:rPr>
              <w:t xml:space="preserve"> of N3IWF</w:t>
            </w:r>
            <w:r w:rsidRPr="0065247F">
              <w:rPr>
                <w:rFonts w:eastAsia="MS Mincho" w:cs="Arial"/>
                <w:lang w:eastAsia="ja-JP"/>
              </w:rPr>
              <w:t>.</w:t>
            </w:r>
          </w:p>
        </w:tc>
      </w:tr>
      <w:tr w:rsidR="007955CA" w:rsidRPr="003B2883" w:rsidTr="00F73905">
        <w:trPr>
          <w:trHeight w:val="230"/>
          <w:jc w:val="center"/>
        </w:trPr>
        <w:tc>
          <w:tcPr>
            <w:tcW w:w="2090" w:type="dxa"/>
            <w:tcBorders>
              <w:top w:val="single" w:sz="4" w:space="0" w:color="auto"/>
              <w:left w:val="single" w:sz="4" w:space="0" w:color="auto"/>
              <w:bottom w:val="single" w:sz="4" w:space="0" w:color="auto"/>
              <w:right w:val="single" w:sz="4" w:space="0" w:color="auto"/>
            </w:tcBorders>
          </w:tcPr>
          <w:p w:rsidR="007955CA" w:rsidRDefault="007955CA" w:rsidP="00F73905">
            <w:pPr>
              <w:pStyle w:val="TAL"/>
              <w:rPr>
                <w:lang w:eastAsia="zh-CN"/>
              </w:rPr>
            </w:pPr>
            <w:proofErr w:type="spellStart"/>
            <w:r>
              <w:rPr>
                <w:lang w:eastAsia="zh-CN"/>
              </w:rPr>
              <w:t>wagfId</w:t>
            </w:r>
            <w:proofErr w:type="spellEnd"/>
          </w:p>
        </w:tc>
        <w:tc>
          <w:tcPr>
            <w:tcW w:w="1559" w:type="dxa"/>
            <w:tcBorders>
              <w:top w:val="single" w:sz="4" w:space="0" w:color="auto"/>
              <w:left w:val="single" w:sz="4" w:space="0" w:color="auto"/>
              <w:bottom w:val="single" w:sz="4" w:space="0" w:color="auto"/>
              <w:right w:val="single" w:sz="4" w:space="0" w:color="auto"/>
            </w:tcBorders>
          </w:tcPr>
          <w:p w:rsidR="007955CA" w:rsidRDefault="007955CA" w:rsidP="00F73905">
            <w:pPr>
              <w:pStyle w:val="TAL"/>
              <w:rPr>
                <w:lang w:eastAsia="zh-CN"/>
              </w:rPr>
            </w:pPr>
            <w:proofErr w:type="spellStart"/>
            <w:r>
              <w:rPr>
                <w:lang w:eastAsia="zh-CN"/>
              </w:rPr>
              <w:t>GlobalRanNodeId</w:t>
            </w:r>
            <w:proofErr w:type="spellEnd"/>
          </w:p>
        </w:tc>
        <w:tc>
          <w:tcPr>
            <w:tcW w:w="425" w:type="dxa"/>
            <w:tcBorders>
              <w:top w:val="single" w:sz="4" w:space="0" w:color="auto"/>
              <w:left w:val="single" w:sz="4" w:space="0" w:color="auto"/>
              <w:bottom w:val="single" w:sz="4" w:space="0" w:color="auto"/>
              <w:right w:val="single" w:sz="4" w:space="0" w:color="auto"/>
            </w:tcBorders>
          </w:tcPr>
          <w:p w:rsidR="007955CA" w:rsidRDefault="007955CA" w:rsidP="00F73905">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tcPr>
          <w:p w:rsidR="007955CA" w:rsidRDefault="007955CA" w:rsidP="00F73905">
            <w:pPr>
              <w:pStyle w:val="TAL"/>
              <w:rPr>
                <w:lang w:eastAsia="zh-CN"/>
              </w:rPr>
            </w:pPr>
            <w:r>
              <w:rPr>
                <w:lang w:eastAsia="zh-CN"/>
              </w:rPr>
              <w:t>0</w:t>
            </w:r>
            <w:r>
              <w:rPr>
                <w:rFonts w:hint="eastAsia"/>
                <w:lang w:eastAsia="zh-CN"/>
              </w:rPr>
              <w:t>..</w:t>
            </w:r>
            <w:r>
              <w:rPr>
                <w:lang w:eastAsia="zh-CN"/>
              </w:rPr>
              <w:t>1</w:t>
            </w:r>
          </w:p>
        </w:tc>
        <w:tc>
          <w:tcPr>
            <w:tcW w:w="4359" w:type="dxa"/>
            <w:tcBorders>
              <w:top w:val="single" w:sz="4" w:space="0" w:color="auto"/>
              <w:left w:val="single" w:sz="4" w:space="0" w:color="auto"/>
              <w:bottom w:val="single" w:sz="4" w:space="0" w:color="auto"/>
              <w:right w:val="single" w:sz="4" w:space="0" w:color="auto"/>
            </w:tcBorders>
          </w:tcPr>
          <w:p w:rsidR="007955CA" w:rsidRDefault="007955CA" w:rsidP="00F73905">
            <w:pPr>
              <w:pStyle w:val="TAL"/>
              <w:rPr>
                <w:rFonts w:cs="Arial"/>
                <w:szCs w:val="18"/>
                <w:lang w:val="en-US" w:eastAsia="zh-CN"/>
              </w:rPr>
            </w:pPr>
            <w:r>
              <w:rPr>
                <w:rFonts w:cs="Arial"/>
                <w:szCs w:val="18"/>
                <w:lang w:val="en-US" w:eastAsia="zh-CN"/>
              </w:rPr>
              <w:t xml:space="preserve">This IE shall be present </w:t>
            </w:r>
            <w:r>
              <w:rPr>
                <w:lang w:eastAsia="zh-CN"/>
              </w:rPr>
              <w:t>during Registration procedure with AMF changes as specified in clause 4.2.2.2 of 3GPP</w:t>
            </w:r>
            <w:r>
              <w:rPr>
                <w:lang w:val="en-US" w:eastAsia="zh-CN"/>
              </w:rPr>
              <w:t xml:space="preserve"> TS 23.502 [3], </w:t>
            </w:r>
            <w:r>
              <w:rPr>
                <w:rFonts w:cs="Arial"/>
                <w:szCs w:val="18"/>
                <w:lang w:val="en-US" w:eastAsia="zh-CN"/>
              </w:rPr>
              <w:t xml:space="preserve">if </w:t>
            </w:r>
            <w:r>
              <w:t xml:space="preserve">old AMF holds UE context established via </w:t>
            </w:r>
            <w:r>
              <w:rPr>
                <w:lang w:eastAsia="zh-CN"/>
              </w:rPr>
              <w:t>W-AGF</w:t>
            </w:r>
            <w:r>
              <w:rPr>
                <w:rFonts w:cs="Arial"/>
                <w:szCs w:val="18"/>
                <w:lang w:val="en-US" w:eastAsia="zh-CN"/>
              </w:rPr>
              <w:t>.</w:t>
            </w:r>
          </w:p>
          <w:p w:rsidR="007955CA" w:rsidRDefault="007955CA" w:rsidP="00F73905">
            <w:pPr>
              <w:pStyle w:val="TAL"/>
            </w:pPr>
            <w:r>
              <w:rPr>
                <w:rFonts w:cs="Arial"/>
                <w:szCs w:val="18"/>
                <w:lang w:eastAsia="zh-CN"/>
              </w:rPr>
              <w:t>When present, this IE shall contain the Global RAN Node ID of W-AGF</w:t>
            </w:r>
            <w:r>
              <w:rPr>
                <w:rFonts w:eastAsia="MS Mincho" w:cs="Arial"/>
                <w:lang w:eastAsia="ja-JP"/>
              </w:rPr>
              <w:t>.</w:t>
            </w:r>
          </w:p>
        </w:tc>
      </w:tr>
      <w:tr w:rsidR="007955CA" w:rsidRPr="003B2883" w:rsidTr="00F73905">
        <w:trPr>
          <w:trHeight w:val="230"/>
          <w:jc w:val="center"/>
        </w:trPr>
        <w:tc>
          <w:tcPr>
            <w:tcW w:w="2090" w:type="dxa"/>
            <w:tcBorders>
              <w:top w:val="single" w:sz="4" w:space="0" w:color="auto"/>
              <w:left w:val="single" w:sz="4" w:space="0" w:color="auto"/>
              <w:bottom w:val="single" w:sz="4" w:space="0" w:color="auto"/>
              <w:right w:val="single" w:sz="4" w:space="0" w:color="auto"/>
            </w:tcBorders>
          </w:tcPr>
          <w:p w:rsidR="007955CA" w:rsidRDefault="007955CA" w:rsidP="00F73905">
            <w:pPr>
              <w:pStyle w:val="TAL"/>
              <w:rPr>
                <w:lang w:eastAsia="zh-CN"/>
              </w:rPr>
            </w:pPr>
            <w:proofErr w:type="spellStart"/>
            <w:r>
              <w:rPr>
                <w:lang w:eastAsia="zh-CN"/>
              </w:rPr>
              <w:t>tngfId</w:t>
            </w:r>
            <w:proofErr w:type="spellEnd"/>
          </w:p>
        </w:tc>
        <w:tc>
          <w:tcPr>
            <w:tcW w:w="1559" w:type="dxa"/>
            <w:tcBorders>
              <w:top w:val="single" w:sz="4" w:space="0" w:color="auto"/>
              <w:left w:val="single" w:sz="4" w:space="0" w:color="auto"/>
              <w:bottom w:val="single" w:sz="4" w:space="0" w:color="auto"/>
              <w:right w:val="single" w:sz="4" w:space="0" w:color="auto"/>
            </w:tcBorders>
          </w:tcPr>
          <w:p w:rsidR="007955CA" w:rsidRDefault="007955CA" w:rsidP="00F73905">
            <w:pPr>
              <w:pStyle w:val="TAL"/>
              <w:rPr>
                <w:lang w:eastAsia="zh-CN"/>
              </w:rPr>
            </w:pPr>
            <w:proofErr w:type="spellStart"/>
            <w:r>
              <w:rPr>
                <w:lang w:eastAsia="zh-CN"/>
              </w:rPr>
              <w:t>GlobalRanNodeId</w:t>
            </w:r>
            <w:proofErr w:type="spellEnd"/>
          </w:p>
        </w:tc>
        <w:tc>
          <w:tcPr>
            <w:tcW w:w="425" w:type="dxa"/>
            <w:tcBorders>
              <w:top w:val="single" w:sz="4" w:space="0" w:color="auto"/>
              <w:left w:val="single" w:sz="4" w:space="0" w:color="auto"/>
              <w:bottom w:val="single" w:sz="4" w:space="0" w:color="auto"/>
              <w:right w:val="single" w:sz="4" w:space="0" w:color="auto"/>
            </w:tcBorders>
          </w:tcPr>
          <w:p w:rsidR="007955CA" w:rsidRDefault="007955CA" w:rsidP="00F73905">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tcPr>
          <w:p w:rsidR="007955CA" w:rsidRDefault="007955CA" w:rsidP="00F73905">
            <w:pPr>
              <w:pStyle w:val="TAL"/>
              <w:rPr>
                <w:lang w:eastAsia="zh-CN"/>
              </w:rPr>
            </w:pPr>
            <w:r>
              <w:rPr>
                <w:rFonts w:hint="eastAsia"/>
                <w:lang w:eastAsia="zh-CN"/>
              </w:rPr>
              <w:t>0..</w:t>
            </w:r>
            <w:r>
              <w:rPr>
                <w:lang w:eastAsia="zh-CN"/>
              </w:rPr>
              <w:t>1</w:t>
            </w:r>
          </w:p>
        </w:tc>
        <w:tc>
          <w:tcPr>
            <w:tcW w:w="4359" w:type="dxa"/>
            <w:tcBorders>
              <w:top w:val="single" w:sz="4" w:space="0" w:color="auto"/>
              <w:left w:val="single" w:sz="4" w:space="0" w:color="auto"/>
              <w:bottom w:val="single" w:sz="4" w:space="0" w:color="auto"/>
              <w:right w:val="single" w:sz="4" w:space="0" w:color="auto"/>
            </w:tcBorders>
          </w:tcPr>
          <w:p w:rsidR="007955CA" w:rsidRDefault="007955CA" w:rsidP="00F73905">
            <w:pPr>
              <w:pStyle w:val="TAL"/>
              <w:rPr>
                <w:rFonts w:cs="Arial"/>
                <w:szCs w:val="18"/>
                <w:lang w:val="en-US" w:eastAsia="zh-CN"/>
              </w:rPr>
            </w:pPr>
            <w:r>
              <w:rPr>
                <w:rFonts w:cs="Arial"/>
                <w:szCs w:val="18"/>
                <w:lang w:val="en-US" w:eastAsia="zh-CN"/>
              </w:rPr>
              <w:t xml:space="preserve">This IE shall be present </w:t>
            </w:r>
            <w:r>
              <w:rPr>
                <w:lang w:eastAsia="zh-CN"/>
              </w:rPr>
              <w:t>during Registration procedure with AMF changes as specified in clause 4.2.2.2 of 3GPP</w:t>
            </w:r>
            <w:r>
              <w:rPr>
                <w:lang w:val="en-US" w:eastAsia="zh-CN"/>
              </w:rPr>
              <w:t xml:space="preserve"> TS 23.502 [3], </w:t>
            </w:r>
            <w:r>
              <w:rPr>
                <w:rFonts w:cs="Arial"/>
                <w:szCs w:val="18"/>
                <w:lang w:val="en-US" w:eastAsia="zh-CN"/>
              </w:rPr>
              <w:t xml:space="preserve">if </w:t>
            </w:r>
            <w:r>
              <w:t xml:space="preserve">old AMF holds UE context established via </w:t>
            </w:r>
            <w:r>
              <w:rPr>
                <w:lang w:eastAsia="zh-CN"/>
              </w:rPr>
              <w:t>TNGF</w:t>
            </w:r>
            <w:r>
              <w:rPr>
                <w:rFonts w:cs="Arial"/>
                <w:szCs w:val="18"/>
                <w:lang w:val="en-US" w:eastAsia="zh-CN"/>
              </w:rPr>
              <w:t>.</w:t>
            </w:r>
          </w:p>
          <w:p w:rsidR="007955CA" w:rsidRDefault="007955CA" w:rsidP="00F73905">
            <w:pPr>
              <w:pStyle w:val="TAL"/>
            </w:pPr>
            <w:r>
              <w:rPr>
                <w:rFonts w:cs="Arial"/>
                <w:szCs w:val="18"/>
                <w:lang w:eastAsia="zh-CN"/>
              </w:rPr>
              <w:t>When present, this IE shall contain the Global RAN Node ID of TNGF</w:t>
            </w:r>
            <w:r>
              <w:rPr>
                <w:rFonts w:eastAsia="MS Mincho" w:cs="Arial"/>
                <w:lang w:eastAsia="ja-JP"/>
              </w:rPr>
              <w:t>.</w:t>
            </w:r>
          </w:p>
        </w:tc>
      </w:tr>
      <w:tr w:rsidR="007955CA" w:rsidRPr="003B2883" w:rsidTr="00F73905">
        <w:trPr>
          <w:trHeight w:val="230"/>
          <w:jc w:val="center"/>
        </w:trPr>
        <w:tc>
          <w:tcPr>
            <w:tcW w:w="2090" w:type="dxa"/>
            <w:tcBorders>
              <w:top w:val="single" w:sz="4" w:space="0" w:color="auto"/>
              <w:left w:val="single" w:sz="4" w:space="0" w:color="auto"/>
              <w:bottom w:val="single" w:sz="4" w:space="0" w:color="auto"/>
              <w:right w:val="single" w:sz="4" w:space="0" w:color="auto"/>
            </w:tcBorders>
          </w:tcPr>
          <w:p w:rsidR="007955CA" w:rsidRDefault="007955CA" w:rsidP="00F73905">
            <w:pPr>
              <w:pStyle w:val="TAL"/>
              <w:rPr>
                <w:lang w:eastAsia="zh-CN"/>
              </w:rPr>
            </w:pPr>
            <w:r>
              <w:rPr>
                <w:rFonts w:hint="eastAsia"/>
                <w:lang w:eastAsia="zh-CN"/>
              </w:rPr>
              <w:lastRenderedPageBreak/>
              <w:t>anN2A</w:t>
            </w:r>
            <w:r w:rsidRPr="0065247F">
              <w:rPr>
                <w:lang w:eastAsia="zh-CN"/>
              </w:rPr>
              <w:t>pId</w:t>
            </w:r>
          </w:p>
        </w:tc>
        <w:tc>
          <w:tcPr>
            <w:tcW w:w="1559" w:type="dxa"/>
            <w:tcBorders>
              <w:top w:val="single" w:sz="4" w:space="0" w:color="auto"/>
              <w:left w:val="single" w:sz="4" w:space="0" w:color="auto"/>
              <w:bottom w:val="single" w:sz="4" w:space="0" w:color="auto"/>
              <w:right w:val="single" w:sz="4" w:space="0" w:color="auto"/>
            </w:tcBorders>
          </w:tcPr>
          <w:p w:rsidR="007955CA" w:rsidRDefault="007955CA" w:rsidP="00F73905">
            <w:pPr>
              <w:pStyle w:val="TAL"/>
              <w:rPr>
                <w:lang w:eastAsia="zh-CN"/>
              </w:rPr>
            </w:pPr>
            <w:r w:rsidRPr="0065247F">
              <w:rPr>
                <w:lang w:eastAsia="zh-CN"/>
              </w:rPr>
              <w:t>integer</w:t>
            </w:r>
          </w:p>
        </w:tc>
        <w:tc>
          <w:tcPr>
            <w:tcW w:w="425" w:type="dxa"/>
            <w:tcBorders>
              <w:top w:val="single" w:sz="4" w:space="0" w:color="auto"/>
              <w:left w:val="single" w:sz="4" w:space="0" w:color="auto"/>
              <w:bottom w:val="single" w:sz="4" w:space="0" w:color="auto"/>
              <w:right w:val="single" w:sz="4" w:space="0" w:color="auto"/>
            </w:tcBorders>
          </w:tcPr>
          <w:p w:rsidR="007955CA" w:rsidRDefault="007955CA" w:rsidP="00F73905">
            <w:pPr>
              <w:pStyle w:val="TAC"/>
              <w:rPr>
                <w:lang w:eastAsia="zh-CN"/>
              </w:rPr>
            </w:pPr>
            <w:r w:rsidRPr="0065247F">
              <w:rPr>
                <w:lang w:eastAsia="zh-CN"/>
              </w:rPr>
              <w:t>C</w:t>
            </w:r>
          </w:p>
        </w:tc>
        <w:tc>
          <w:tcPr>
            <w:tcW w:w="1134" w:type="dxa"/>
            <w:tcBorders>
              <w:top w:val="single" w:sz="4" w:space="0" w:color="auto"/>
              <w:left w:val="single" w:sz="4" w:space="0" w:color="auto"/>
              <w:bottom w:val="single" w:sz="4" w:space="0" w:color="auto"/>
              <w:right w:val="single" w:sz="4" w:space="0" w:color="auto"/>
            </w:tcBorders>
          </w:tcPr>
          <w:p w:rsidR="007955CA" w:rsidRDefault="007955CA" w:rsidP="00F73905">
            <w:pPr>
              <w:pStyle w:val="TAL"/>
              <w:rPr>
                <w:lang w:eastAsia="zh-CN"/>
              </w:rPr>
            </w:pPr>
            <w:r>
              <w:rPr>
                <w:rFonts w:hint="eastAsia"/>
                <w:lang w:eastAsia="zh-CN"/>
              </w:rPr>
              <w:t>0..</w:t>
            </w:r>
            <w:r w:rsidRPr="0065247F">
              <w:rPr>
                <w:lang w:eastAsia="zh-CN"/>
              </w:rPr>
              <w:t>1</w:t>
            </w:r>
          </w:p>
        </w:tc>
        <w:tc>
          <w:tcPr>
            <w:tcW w:w="4359" w:type="dxa"/>
            <w:tcBorders>
              <w:top w:val="single" w:sz="4" w:space="0" w:color="auto"/>
              <w:left w:val="single" w:sz="4" w:space="0" w:color="auto"/>
              <w:bottom w:val="single" w:sz="4" w:space="0" w:color="auto"/>
              <w:right w:val="single" w:sz="4" w:space="0" w:color="auto"/>
            </w:tcBorders>
          </w:tcPr>
          <w:p w:rsidR="007955CA" w:rsidRPr="0065247F" w:rsidRDefault="007955CA" w:rsidP="00F73905">
            <w:pPr>
              <w:pStyle w:val="TAL"/>
              <w:rPr>
                <w:rFonts w:cs="Arial"/>
                <w:szCs w:val="18"/>
                <w:lang w:val="en-US" w:eastAsia="zh-CN"/>
              </w:rPr>
            </w:pPr>
            <w:r>
              <w:rPr>
                <w:rFonts w:cs="Arial"/>
                <w:szCs w:val="18"/>
                <w:lang w:val="en-US" w:eastAsia="zh-CN"/>
              </w:rPr>
              <w:t>This IE shall be present</w:t>
            </w:r>
            <w:r>
              <w:rPr>
                <w:rFonts w:cs="Arial" w:hint="eastAsia"/>
                <w:szCs w:val="18"/>
                <w:lang w:val="en-US" w:eastAsia="zh-CN"/>
              </w:rPr>
              <w:t xml:space="preserve"> </w:t>
            </w:r>
            <w:r>
              <w:rPr>
                <w:rFonts w:hint="eastAsia"/>
                <w:lang w:eastAsia="zh-CN"/>
              </w:rPr>
              <w:t>during Registration procedure with AMF changes, as specified in clause 4.2.2.2 of 3GPP</w:t>
            </w:r>
            <w:r>
              <w:rPr>
                <w:lang w:val="en-US" w:eastAsia="zh-CN"/>
              </w:rPr>
              <w:t> </w:t>
            </w:r>
            <w:r>
              <w:rPr>
                <w:rFonts w:hint="eastAsia"/>
                <w:lang w:val="en-US" w:eastAsia="zh-CN"/>
              </w:rPr>
              <w:t>TS</w:t>
            </w:r>
            <w:r>
              <w:rPr>
                <w:lang w:val="en-US" w:eastAsia="zh-CN"/>
              </w:rPr>
              <w:t> </w:t>
            </w:r>
            <w:r>
              <w:rPr>
                <w:rFonts w:hint="eastAsia"/>
                <w:lang w:val="en-US" w:eastAsia="zh-CN"/>
              </w:rPr>
              <w:t>23.502</w:t>
            </w:r>
            <w:r>
              <w:rPr>
                <w:lang w:val="en-US" w:eastAsia="zh-CN"/>
              </w:rPr>
              <w:t> </w:t>
            </w:r>
            <w:r>
              <w:rPr>
                <w:rFonts w:hint="eastAsia"/>
                <w:lang w:val="en-US" w:eastAsia="zh-CN"/>
              </w:rPr>
              <w:t xml:space="preserve">[3], </w:t>
            </w:r>
            <w:r>
              <w:rPr>
                <w:rFonts w:cs="Arial" w:hint="eastAsia"/>
                <w:szCs w:val="18"/>
                <w:lang w:val="en-US" w:eastAsia="zh-CN"/>
              </w:rPr>
              <w:t xml:space="preserve">if </w:t>
            </w:r>
            <w:r w:rsidRPr="0065247F">
              <w:t>old AMF holds UE context established via N3IWF</w:t>
            </w:r>
            <w:r>
              <w:t>/W-AGF/TNGF</w:t>
            </w:r>
            <w:r>
              <w:rPr>
                <w:rFonts w:hint="eastAsia"/>
                <w:lang w:eastAsia="zh-CN"/>
              </w:rPr>
              <w:t xml:space="preserve"> and the UE is in CM-CONNECTED state via N3IWF</w:t>
            </w:r>
            <w:r>
              <w:rPr>
                <w:lang w:eastAsia="zh-CN"/>
              </w:rPr>
              <w:t>/W-AGF/TNGF</w:t>
            </w:r>
            <w:r>
              <w:rPr>
                <w:rFonts w:cs="Arial"/>
                <w:szCs w:val="18"/>
                <w:lang w:val="en-US" w:eastAsia="zh-CN"/>
              </w:rPr>
              <w:t>.</w:t>
            </w:r>
          </w:p>
          <w:p w:rsidR="007955CA" w:rsidRDefault="007955CA" w:rsidP="00F73905">
            <w:pPr>
              <w:pStyle w:val="TAL"/>
            </w:pPr>
            <w:r>
              <w:rPr>
                <w:rFonts w:cs="Arial"/>
                <w:szCs w:val="18"/>
                <w:lang w:eastAsia="zh-CN"/>
              </w:rPr>
              <w:t>When present, t</w:t>
            </w:r>
            <w:r w:rsidRPr="0065247F">
              <w:rPr>
                <w:rFonts w:cs="Arial"/>
                <w:szCs w:val="18"/>
                <w:lang w:eastAsia="zh-CN"/>
              </w:rPr>
              <w:t>his IE shall contain the RAN UE NGAP ID over N</w:t>
            </w:r>
            <w:r>
              <w:rPr>
                <w:rFonts w:cs="Arial" w:hint="eastAsia"/>
                <w:szCs w:val="18"/>
                <w:lang w:eastAsia="zh-CN"/>
              </w:rPr>
              <w:t>2</w:t>
            </w:r>
            <w:r w:rsidRPr="0065247F">
              <w:rPr>
                <w:rFonts w:cs="Arial"/>
                <w:szCs w:val="18"/>
                <w:lang w:eastAsia="zh-CN"/>
              </w:rPr>
              <w:t xml:space="preserve"> interface.</w:t>
            </w:r>
          </w:p>
        </w:tc>
      </w:tr>
      <w:tr w:rsidR="007955CA" w:rsidRPr="003B2883" w:rsidTr="00F73905">
        <w:trPr>
          <w:trHeight w:val="230"/>
          <w:jc w:val="center"/>
        </w:trPr>
        <w:tc>
          <w:tcPr>
            <w:tcW w:w="2090" w:type="dxa"/>
            <w:tcBorders>
              <w:top w:val="single" w:sz="4" w:space="0" w:color="auto"/>
              <w:left w:val="single" w:sz="4" w:space="0" w:color="auto"/>
              <w:bottom w:val="single" w:sz="4" w:space="0" w:color="auto"/>
              <w:right w:val="single" w:sz="4" w:space="0" w:color="auto"/>
            </w:tcBorders>
          </w:tcPr>
          <w:p w:rsidR="007955CA" w:rsidRDefault="007955CA" w:rsidP="00F73905">
            <w:pPr>
              <w:pStyle w:val="TAL"/>
              <w:rPr>
                <w:lang w:eastAsia="zh-CN"/>
              </w:rPr>
            </w:pPr>
            <w:proofErr w:type="spellStart"/>
            <w:r>
              <w:rPr>
                <w:lang w:eastAsia="zh-CN"/>
              </w:rPr>
              <w:t>nssaaStatusList</w:t>
            </w:r>
            <w:proofErr w:type="spellEnd"/>
          </w:p>
        </w:tc>
        <w:tc>
          <w:tcPr>
            <w:tcW w:w="1559" w:type="dxa"/>
            <w:tcBorders>
              <w:top w:val="single" w:sz="4" w:space="0" w:color="auto"/>
              <w:left w:val="single" w:sz="4" w:space="0" w:color="auto"/>
              <w:bottom w:val="single" w:sz="4" w:space="0" w:color="auto"/>
              <w:right w:val="single" w:sz="4" w:space="0" w:color="auto"/>
            </w:tcBorders>
          </w:tcPr>
          <w:p w:rsidR="007955CA" w:rsidRPr="0065247F" w:rsidRDefault="007955CA" w:rsidP="00F73905">
            <w:pPr>
              <w:pStyle w:val="TAL"/>
              <w:rPr>
                <w:lang w:eastAsia="zh-CN"/>
              </w:rPr>
            </w:pPr>
            <w:r>
              <w:rPr>
                <w:lang w:eastAsia="zh-CN"/>
              </w:rPr>
              <w:t>array(</w:t>
            </w:r>
            <w:proofErr w:type="spellStart"/>
            <w:r>
              <w:rPr>
                <w:lang w:eastAsia="zh-CN"/>
              </w:rPr>
              <w:t>NssaaStatus</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tcPr>
          <w:p w:rsidR="007955CA" w:rsidRPr="0065247F" w:rsidRDefault="007955CA" w:rsidP="00F73905">
            <w:pPr>
              <w:pStyle w:val="TAC"/>
              <w:rPr>
                <w:lang w:eastAsia="zh-CN"/>
              </w:rPr>
            </w:pPr>
            <w:r>
              <w:rPr>
                <w:rFonts w:hint="eastAsia"/>
                <w:lang w:eastAsia="zh-CN"/>
              </w:rPr>
              <w:t>C</w:t>
            </w:r>
          </w:p>
        </w:tc>
        <w:tc>
          <w:tcPr>
            <w:tcW w:w="1134" w:type="dxa"/>
            <w:tcBorders>
              <w:top w:val="single" w:sz="4" w:space="0" w:color="auto"/>
              <w:left w:val="single" w:sz="4" w:space="0" w:color="auto"/>
              <w:bottom w:val="single" w:sz="4" w:space="0" w:color="auto"/>
              <w:right w:val="single" w:sz="4" w:space="0" w:color="auto"/>
            </w:tcBorders>
          </w:tcPr>
          <w:p w:rsidR="007955CA" w:rsidRDefault="007955CA" w:rsidP="00F73905">
            <w:pPr>
              <w:pStyle w:val="TAL"/>
              <w:rPr>
                <w:lang w:eastAsia="zh-CN"/>
              </w:rPr>
            </w:pPr>
            <w:r>
              <w:rPr>
                <w:rFonts w:hint="eastAsia"/>
                <w:lang w:eastAsia="zh-CN"/>
              </w:rPr>
              <w:t>1</w:t>
            </w:r>
            <w:r>
              <w:rPr>
                <w:lang w:eastAsia="zh-CN"/>
              </w:rPr>
              <w:t>..N</w:t>
            </w:r>
          </w:p>
        </w:tc>
        <w:tc>
          <w:tcPr>
            <w:tcW w:w="4359" w:type="dxa"/>
            <w:tcBorders>
              <w:top w:val="single" w:sz="4" w:space="0" w:color="auto"/>
              <w:left w:val="single" w:sz="4" w:space="0" w:color="auto"/>
              <w:bottom w:val="single" w:sz="4" w:space="0" w:color="auto"/>
              <w:right w:val="single" w:sz="4" w:space="0" w:color="auto"/>
            </w:tcBorders>
          </w:tcPr>
          <w:p w:rsidR="007955CA" w:rsidRDefault="007955CA" w:rsidP="00F73905">
            <w:pPr>
              <w:pStyle w:val="TAL"/>
              <w:rPr>
                <w:rFonts w:cs="Arial"/>
                <w:szCs w:val="18"/>
                <w:lang w:val="en-US" w:eastAsia="zh-CN"/>
              </w:rPr>
            </w:pPr>
            <w:r>
              <w:rPr>
                <w:rFonts w:hint="eastAsia"/>
                <w:lang w:eastAsia="zh-CN"/>
              </w:rPr>
              <w:t>T</w:t>
            </w:r>
            <w:r>
              <w:rPr>
                <w:lang w:eastAsia="zh-CN"/>
              </w:rPr>
              <w:t xml:space="preserve">his IE shall be present if </w:t>
            </w:r>
            <w:r w:rsidRPr="003B2883">
              <w:t>available</w:t>
            </w:r>
            <w:r>
              <w:t>.</w:t>
            </w:r>
            <w:r w:rsidRPr="003B2883">
              <w:t xml:space="preserve"> When present, </w:t>
            </w:r>
            <w:r w:rsidRPr="003B2883">
              <w:rPr>
                <w:lang w:eastAsia="zh-CN"/>
              </w:rPr>
              <w:t xml:space="preserve">it shall </w:t>
            </w:r>
            <w:r w:rsidRPr="003B2883">
              <w:rPr>
                <w:rFonts w:cs="Arial"/>
                <w:szCs w:val="18"/>
                <w:lang w:eastAsia="zh-CN"/>
              </w:rPr>
              <w:t xml:space="preserve">contain the </w:t>
            </w:r>
            <w:r>
              <w:t>subscribed S-NSSAIs subject to NSSAA procedure an</w:t>
            </w:r>
            <w:r>
              <w:rPr>
                <w:lang w:eastAsia="zh-CN"/>
              </w:rPr>
              <w:t xml:space="preserve">d </w:t>
            </w:r>
            <w:r w:rsidRPr="00D24C55">
              <w:rPr>
                <w:lang w:eastAsia="zh-CN"/>
              </w:rPr>
              <w:t>for which a status information is availab</w:t>
            </w:r>
            <w:r w:rsidRPr="00D24C55">
              <w:t>le</w:t>
            </w:r>
            <w:r w:rsidRPr="003B2883">
              <w:rPr>
                <w:lang w:eastAsia="zh-CN"/>
              </w:rPr>
              <w:t>.</w:t>
            </w:r>
            <w:r>
              <w:rPr>
                <w:lang w:eastAsia="zh-CN"/>
              </w:rPr>
              <w:t xml:space="preserve"> See 3GPP</w:t>
            </w:r>
            <w:r>
              <w:rPr>
                <w:lang w:val="en-US" w:eastAsia="zh-CN"/>
              </w:rPr>
              <w:t xml:space="preserve"> TS 23.501 [2] clause </w:t>
            </w:r>
            <w:r w:rsidRPr="009E0DE1">
              <w:t>5.15.5.2.1</w:t>
            </w:r>
            <w:r>
              <w:t xml:space="preserve"> and </w:t>
            </w:r>
            <w:r w:rsidRPr="003B2883">
              <w:t>3GPP TS 23.502 [3]</w:t>
            </w:r>
            <w:r>
              <w:t xml:space="preserve"> clause</w:t>
            </w:r>
            <w:r w:rsidRPr="00140E21">
              <w:t xml:space="preserve"> 5.2.2.2.2</w:t>
            </w:r>
            <w:r>
              <w:t>.</w:t>
            </w:r>
          </w:p>
        </w:tc>
      </w:tr>
      <w:tr w:rsidR="007955CA" w:rsidRPr="003B2883" w:rsidTr="00F73905">
        <w:trPr>
          <w:trHeight w:val="230"/>
          <w:jc w:val="center"/>
        </w:trPr>
        <w:tc>
          <w:tcPr>
            <w:tcW w:w="2090" w:type="dxa"/>
            <w:tcBorders>
              <w:top w:val="single" w:sz="4" w:space="0" w:color="auto"/>
              <w:left w:val="single" w:sz="4" w:space="0" w:color="auto"/>
              <w:bottom w:val="single" w:sz="4" w:space="0" w:color="auto"/>
              <w:right w:val="single" w:sz="4" w:space="0" w:color="auto"/>
            </w:tcBorders>
          </w:tcPr>
          <w:p w:rsidR="007955CA" w:rsidRDefault="007955CA" w:rsidP="00F73905">
            <w:pPr>
              <w:pStyle w:val="TAL"/>
              <w:rPr>
                <w:lang w:eastAsia="zh-CN"/>
              </w:rPr>
            </w:pPr>
            <w:proofErr w:type="spellStart"/>
            <w:r>
              <w:rPr>
                <w:rFonts w:hint="eastAsia"/>
                <w:lang w:eastAsia="zh-CN"/>
              </w:rPr>
              <w:t>p</w:t>
            </w:r>
            <w:r>
              <w:rPr>
                <w:lang w:eastAsia="zh-CN"/>
              </w:rPr>
              <w:t>endingNssaiMappingList</w:t>
            </w:r>
            <w:proofErr w:type="spellEnd"/>
          </w:p>
        </w:tc>
        <w:tc>
          <w:tcPr>
            <w:tcW w:w="1559" w:type="dxa"/>
            <w:tcBorders>
              <w:top w:val="single" w:sz="4" w:space="0" w:color="auto"/>
              <w:left w:val="single" w:sz="4" w:space="0" w:color="auto"/>
              <w:bottom w:val="single" w:sz="4" w:space="0" w:color="auto"/>
              <w:right w:val="single" w:sz="4" w:space="0" w:color="auto"/>
            </w:tcBorders>
          </w:tcPr>
          <w:p w:rsidR="007955CA" w:rsidRPr="0065247F" w:rsidRDefault="007955CA" w:rsidP="00F73905">
            <w:pPr>
              <w:pStyle w:val="TAL"/>
              <w:rPr>
                <w:lang w:eastAsia="zh-CN"/>
              </w:rPr>
            </w:pPr>
            <w:r w:rsidRPr="003B2883">
              <w:rPr>
                <w:lang w:eastAsia="zh-CN"/>
              </w:rPr>
              <w:t>array(</w:t>
            </w:r>
            <w:proofErr w:type="spellStart"/>
            <w:r w:rsidRPr="003B2883">
              <w:rPr>
                <w:lang w:eastAsia="zh-CN"/>
              </w:rPr>
              <w:t>NssaiMapping</w:t>
            </w:r>
            <w:proofErr w:type="spellEnd"/>
            <w:r w:rsidRPr="003B2883">
              <w:rPr>
                <w:lang w:eastAsia="zh-CN"/>
              </w:rPr>
              <w:t>)</w:t>
            </w:r>
          </w:p>
        </w:tc>
        <w:tc>
          <w:tcPr>
            <w:tcW w:w="425" w:type="dxa"/>
            <w:tcBorders>
              <w:top w:val="single" w:sz="4" w:space="0" w:color="auto"/>
              <w:left w:val="single" w:sz="4" w:space="0" w:color="auto"/>
              <w:bottom w:val="single" w:sz="4" w:space="0" w:color="auto"/>
              <w:right w:val="single" w:sz="4" w:space="0" w:color="auto"/>
            </w:tcBorders>
          </w:tcPr>
          <w:p w:rsidR="007955CA" w:rsidRPr="0065247F" w:rsidRDefault="007955CA" w:rsidP="00F73905">
            <w:pPr>
              <w:pStyle w:val="TAC"/>
              <w:rPr>
                <w:lang w:eastAsia="zh-CN"/>
              </w:rPr>
            </w:pPr>
            <w:r>
              <w:rPr>
                <w:rFonts w:hint="eastAsia"/>
                <w:lang w:eastAsia="zh-CN"/>
              </w:rPr>
              <w:t>C</w:t>
            </w:r>
          </w:p>
        </w:tc>
        <w:tc>
          <w:tcPr>
            <w:tcW w:w="1134" w:type="dxa"/>
            <w:tcBorders>
              <w:top w:val="single" w:sz="4" w:space="0" w:color="auto"/>
              <w:left w:val="single" w:sz="4" w:space="0" w:color="auto"/>
              <w:bottom w:val="single" w:sz="4" w:space="0" w:color="auto"/>
              <w:right w:val="single" w:sz="4" w:space="0" w:color="auto"/>
            </w:tcBorders>
          </w:tcPr>
          <w:p w:rsidR="007955CA" w:rsidRDefault="007955CA" w:rsidP="00F73905">
            <w:pPr>
              <w:pStyle w:val="TAL"/>
              <w:rPr>
                <w:lang w:eastAsia="zh-CN"/>
              </w:rPr>
            </w:pPr>
            <w:r>
              <w:rPr>
                <w:rFonts w:hint="eastAsia"/>
                <w:lang w:eastAsia="zh-CN"/>
              </w:rPr>
              <w:t>1</w:t>
            </w:r>
            <w:r>
              <w:rPr>
                <w:lang w:eastAsia="zh-CN"/>
              </w:rPr>
              <w:t>..N</w:t>
            </w:r>
          </w:p>
        </w:tc>
        <w:tc>
          <w:tcPr>
            <w:tcW w:w="4359" w:type="dxa"/>
            <w:tcBorders>
              <w:top w:val="single" w:sz="4" w:space="0" w:color="auto"/>
              <w:left w:val="single" w:sz="4" w:space="0" w:color="auto"/>
              <w:bottom w:val="single" w:sz="4" w:space="0" w:color="auto"/>
              <w:right w:val="single" w:sz="4" w:space="0" w:color="auto"/>
            </w:tcBorders>
          </w:tcPr>
          <w:p w:rsidR="007955CA" w:rsidRDefault="007955CA" w:rsidP="00F73905">
            <w:pPr>
              <w:pStyle w:val="TAL"/>
              <w:rPr>
                <w:rFonts w:cs="Arial"/>
                <w:szCs w:val="18"/>
                <w:lang w:val="en-US" w:eastAsia="zh-CN"/>
              </w:rPr>
            </w:pPr>
            <w:r w:rsidRPr="003B2883">
              <w:rPr>
                <w:rFonts w:cs="Arial"/>
                <w:szCs w:val="18"/>
                <w:lang w:eastAsia="zh-CN"/>
              </w:rPr>
              <w:t xml:space="preserve">This IE shall be present if available. When present, this IE shall contain the mapping of the </w:t>
            </w:r>
            <w:r>
              <w:rPr>
                <w:rFonts w:cs="Arial"/>
                <w:szCs w:val="18"/>
                <w:lang w:eastAsia="zh-CN"/>
              </w:rPr>
              <w:t>pending</w:t>
            </w:r>
            <w:r w:rsidRPr="003B2883">
              <w:rPr>
                <w:rFonts w:cs="Arial"/>
                <w:szCs w:val="18"/>
                <w:lang w:eastAsia="zh-CN"/>
              </w:rPr>
              <w:t xml:space="preserve"> NSSAI for the UE.</w:t>
            </w:r>
          </w:p>
        </w:tc>
      </w:tr>
    </w:tbl>
    <w:p w:rsidR="00C837A4" w:rsidRPr="007955CA" w:rsidRDefault="00C837A4">
      <w:pPr>
        <w:rPr>
          <w:noProof/>
          <w:lang w:eastAsia="zh-CN"/>
        </w:rPr>
      </w:pPr>
    </w:p>
    <w:p w:rsidR="00C837A4" w:rsidRPr="006B5418" w:rsidRDefault="00C837A4" w:rsidP="00C837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C837A4" w:rsidRDefault="00C837A4">
      <w:pPr>
        <w:rPr>
          <w:noProof/>
          <w:lang w:eastAsia="zh-CN"/>
        </w:rPr>
      </w:pPr>
    </w:p>
    <w:p w:rsidR="00CF18E2" w:rsidRPr="003B2883" w:rsidRDefault="00CF18E2" w:rsidP="00CF18E2">
      <w:pPr>
        <w:pStyle w:val="2"/>
      </w:pPr>
      <w:bookmarkStart w:id="41" w:name="_Toc25156615"/>
      <w:bookmarkStart w:id="42" w:name="_Toc34124920"/>
      <w:bookmarkStart w:id="43" w:name="_Toc43208056"/>
      <w:bookmarkStart w:id="44" w:name="_Toc45030804"/>
      <w:r w:rsidRPr="003B2883">
        <w:t>A.2</w:t>
      </w:r>
      <w:r w:rsidRPr="003B2883">
        <w:tab/>
      </w:r>
      <w:proofErr w:type="spellStart"/>
      <w:r w:rsidRPr="003B2883">
        <w:t>Namf_Communication</w:t>
      </w:r>
      <w:proofErr w:type="spellEnd"/>
      <w:r w:rsidRPr="003B2883">
        <w:t xml:space="preserve"> API</w:t>
      </w:r>
      <w:bookmarkEnd w:id="41"/>
      <w:bookmarkEnd w:id="42"/>
      <w:bookmarkEnd w:id="43"/>
      <w:bookmarkEnd w:id="44"/>
    </w:p>
    <w:p w:rsidR="00CF18E2" w:rsidRPr="003B2883" w:rsidRDefault="00CF18E2" w:rsidP="00CF18E2">
      <w:pPr>
        <w:pStyle w:val="PL"/>
      </w:pPr>
      <w:r w:rsidRPr="003B2883">
        <w:t>openapi: 3.0.0</w:t>
      </w:r>
    </w:p>
    <w:p w:rsidR="00CF18E2" w:rsidRPr="003B2883" w:rsidRDefault="00CF18E2" w:rsidP="00CF18E2">
      <w:pPr>
        <w:pStyle w:val="PL"/>
      </w:pPr>
      <w:r w:rsidRPr="003B2883">
        <w:t>info:</w:t>
      </w:r>
    </w:p>
    <w:p w:rsidR="00CF18E2" w:rsidRPr="003B2883" w:rsidRDefault="00CF18E2" w:rsidP="00CF18E2">
      <w:pPr>
        <w:pStyle w:val="PL"/>
      </w:pPr>
      <w:r w:rsidRPr="003B2883">
        <w:t xml:space="preserve">  version: 1.1.0</w:t>
      </w:r>
    </w:p>
    <w:p w:rsidR="00CF18E2" w:rsidRPr="003B2883" w:rsidRDefault="00CF18E2" w:rsidP="00CF18E2">
      <w:pPr>
        <w:pStyle w:val="PL"/>
      </w:pPr>
      <w:r w:rsidRPr="003B2883">
        <w:t xml:space="preserve">  title: Namf_Communication</w:t>
      </w:r>
    </w:p>
    <w:p w:rsidR="00CF18E2" w:rsidRPr="003B2883" w:rsidRDefault="00CF18E2" w:rsidP="00CF18E2">
      <w:pPr>
        <w:pStyle w:val="PL"/>
      </w:pPr>
      <w:r w:rsidRPr="003B2883">
        <w:t xml:space="preserve">  description: |</w:t>
      </w:r>
    </w:p>
    <w:p w:rsidR="00CF18E2" w:rsidRPr="003B2883" w:rsidRDefault="00CF18E2" w:rsidP="00CF18E2">
      <w:pPr>
        <w:pStyle w:val="PL"/>
      </w:pPr>
      <w:r w:rsidRPr="003B2883">
        <w:t xml:space="preserve">    AMF Communication Service</w:t>
      </w:r>
    </w:p>
    <w:p w:rsidR="00CF18E2" w:rsidRPr="003B2883" w:rsidRDefault="00CF18E2" w:rsidP="00CF18E2">
      <w:pPr>
        <w:pStyle w:val="PL"/>
      </w:pPr>
      <w:r w:rsidRPr="003B2883">
        <w:t xml:space="preserve">    © 20</w:t>
      </w:r>
      <w:r>
        <w:t>20</w:t>
      </w:r>
      <w:r w:rsidRPr="003B2883">
        <w:t>, 3GPP Organizational Partners (ARIB, ATIS, CCSA, ETSI, TSDSI, TTA, TTC).</w:t>
      </w:r>
    </w:p>
    <w:p w:rsidR="00CF18E2" w:rsidRPr="003B2883" w:rsidRDefault="00CF18E2" w:rsidP="00CF18E2">
      <w:pPr>
        <w:pStyle w:val="PL"/>
      </w:pPr>
      <w:r w:rsidRPr="003B2883">
        <w:t xml:space="preserve">    All rights reserved.</w:t>
      </w:r>
    </w:p>
    <w:p w:rsidR="00C837A4" w:rsidRDefault="00CF18E2" w:rsidP="00C837A4">
      <w:pPr>
        <w:rPr>
          <w:lang w:eastAsia="zh-CN"/>
        </w:rPr>
      </w:pPr>
      <w:r>
        <w:rPr>
          <w:rFonts w:hint="eastAsia"/>
          <w:lang w:eastAsia="zh-CN"/>
        </w:rPr>
        <w:t>[</w:t>
      </w:r>
      <w:r>
        <w:rPr>
          <w:lang w:eastAsia="zh-CN"/>
        </w:rPr>
        <w:t>…]</w:t>
      </w:r>
    </w:p>
    <w:p w:rsidR="00CF18E2" w:rsidRPr="003B2883" w:rsidRDefault="00CF18E2" w:rsidP="00CF18E2">
      <w:pPr>
        <w:pStyle w:val="PL"/>
      </w:pPr>
      <w:r w:rsidRPr="003B2883">
        <w:t xml:space="preserve">    MmContext:</w:t>
      </w:r>
    </w:p>
    <w:p w:rsidR="00CF18E2" w:rsidRPr="003B2883" w:rsidRDefault="00CF18E2" w:rsidP="00CF18E2">
      <w:pPr>
        <w:pStyle w:val="PL"/>
      </w:pPr>
      <w:r w:rsidRPr="003B2883">
        <w:t xml:space="preserve">      type: object</w:t>
      </w:r>
    </w:p>
    <w:p w:rsidR="00CF18E2" w:rsidRPr="003B2883" w:rsidRDefault="00CF18E2" w:rsidP="00CF18E2">
      <w:pPr>
        <w:pStyle w:val="PL"/>
      </w:pPr>
      <w:r w:rsidRPr="003B2883">
        <w:t xml:space="preserve">      properties:</w:t>
      </w:r>
    </w:p>
    <w:p w:rsidR="00CF18E2" w:rsidRPr="003B2883" w:rsidRDefault="00CF18E2" w:rsidP="00CF18E2">
      <w:pPr>
        <w:pStyle w:val="PL"/>
      </w:pPr>
      <w:r w:rsidRPr="003B2883">
        <w:t xml:space="preserve">        accessType:</w:t>
      </w:r>
    </w:p>
    <w:p w:rsidR="00CF18E2" w:rsidRPr="003B2883" w:rsidRDefault="00CF18E2" w:rsidP="00CF18E2">
      <w:pPr>
        <w:pStyle w:val="PL"/>
      </w:pPr>
      <w:r w:rsidRPr="003B2883">
        <w:t xml:space="preserve">          $ref: 'TS29571_CommonData.yaml#/components/schemas/AccessType'</w:t>
      </w:r>
    </w:p>
    <w:p w:rsidR="00CF18E2" w:rsidRPr="003B2883" w:rsidRDefault="00CF18E2" w:rsidP="00CF18E2">
      <w:pPr>
        <w:pStyle w:val="PL"/>
      </w:pPr>
      <w:r w:rsidRPr="003B2883">
        <w:t xml:space="preserve">        nasSecurityMode:</w:t>
      </w:r>
    </w:p>
    <w:p w:rsidR="00CF18E2" w:rsidRPr="003B2883" w:rsidRDefault="00CF18E2" w:rsidP="00CF18E2">
      <w:pPr>
        <w:pStyle w:val="PL"/>
      </w:pPr>
      <w:r w:rsidRPr="003B2883">
        <w:t xml:space="preserve">          $ref: '#/components/schemas/NasSecurityMode'</w:t>
      </w:r>
    </w:p>
    <w:p w:rsidR="00CF18E2" w:rsidRPr="003B2883" w:rsidRDefault="00CF18E2" w:rsidP="00CF18E2">
      <w:pPr>
        <w:pStyle w:val="PL"/>
      </w:pPr>
      <w:r w:rsidRPr="003B2883">
        <w:t xml:space="preserve">        nasDownlinkCount:</w:t>
      </w:r>
    </w:p>
    <w:p w:rsidR="00CF18E2" w:rsidRPr="003B2883" w:rsidRDefault="00CF18E2" w:rsidP="00CF18E2">
      <w:pPr>
        <w:pStyle w:val="PL"/>
      </w:pPr>
      <w:r w:rsidRPr="003B2883">
        <w:t xml:space="preserve">          $ref: '#/components/schemas/NasCount'</w:t>
      </w:r>
    </w:p>
    <w:p w:rsidR="00CF18E2" w:rsidRPr="003B2883" w:rsidRDefault="00CF18E2" w:rsidP="00CF18E2">
      <w:pPr>
        <w:pStyle w:val="PL"/>
      </w:pPr>
      <w:r w:rsidRPr="003B2883">
        <w:t xml:space="preserve">        nasUplinkCount:</w:t>
      </w:r>
    </w:p>
    <w:p w:rsidR="00CF18E2" w:rsidRPr="003B2883" w:rsidRDefault="00CF18E2" w:rsidP="00CF18E2">
      <w:pPr>
        <w:pStyle w:val="PL"/>
      </w:pPr>
      <w:r w:rsidRPr="003B2883">
        <w:t xml:space="preserve">          $ref: '#/components/schemas/NasCount'</w:t>
      </w:r>
    </w:p>
    <w:p w:rsidR="00CF18E2" w:rsidRPr="003B2883" w:rsidRDefault="00CF18E2" w:rsidP="00CF18E2">
      <w:pPr>
        <w:pStyle w:val="PL"/>
      </w:pPr>
      <w:r w:rsidRPr="003B2883">
        <w:t xml:space="preserve">        ueSecurityCapability:</w:t>
      </w:r>
    </w:p>
    <w:p w:rsidR="00CF18E2" w:rsidRPr="003B2883" w:rsidRDefault="00CF18E2" w:rsidP="00CF18E2">
      <w:pPr>
        <w:pStyle w:val="PL"/>
      </w:pPr>
      <w:r w:rsidRPr="003B2883">
        <w:t xml:space="preserve">          $ref: '#/components/schemas/UeSecurityCapability'</w:t>
      </w:r>
    </w:p>
    <w:p w:rsidR="00CF18E2" w:rsidRPr="003B2883" w:rsidRDefault="00CF18E2" w:rsidP="00CF18E2">
      <w:pPr>
        <w:pStyle w:val="PL"/>
      </w:pPr>
      <w:r w:rsidRPr="003B2883">
        <w:t xml:space="preserve">        s1UeNetworkCapability:</w:t>
      </w:r>
    </w:p>
    <w:p w:rsidR="00CF18E2" w:rsidRPr="003B2883" w:rsidRDefault="00CF18E2" w:rsidP="00CF18E2">
      <w:pPr>
        <w:pStyle w:val="PL"/>
      </w:pPr>
      <w:r w:rsidRPr="003B2883">
        <w:t xml:space="preserve">          $ref: '#/components/schemas/S1UeNetworkCapability'</w:t>
      </w:r>
    </w:p>
    <w:p w:rsidR="00CF18E2" w:rsidRPr="003B2883" w:rsidRDefault="00CF18E2" w:rsidP="00CF18E2">
      <w:pPr>
        <w:pStyle w:val="PL"/>
      </w:pPr>
      <w:r w:rsidRPr="003B2883">
        <w:t xml:space="preserve">        allowedNssai:</w:t>
      </w:r>
    </w:p>
    <w:p w:rsidR="00CF18E2" w:rsidRPr="003B2883" w:rsidRDefault="00CF18E2" w:rsidP="00CF18E2">
      <w:pPr>
        <w:pStyle w:val="PL"/>
      </w:pPr>
      <w:r w:rsidRPr="003B2883">
        <w:t xml:space="preserve">          type: array</w:t>
      </w:r>
    </w:p>
    <w:p w:rsidR="00CF18E2" w:rsidRPr="003B2883" w:rsidRDefault="00CF18E2" w:rsidP="00CF18E2">
      <w:pPr>
        <w:pStyle w:val="PL"/>
      </w:pPr>
      <w:r w:rsidRPr="003B2883">
        <w:t xml:space="preserve">          items:</w:t>
      </w:r>
    </w:p>
    <w:p w:rsidR="00CF18E2" w:rsidRPr="003B2883" w:rsidRDefault="00CF18E2" w:rsidP="00CF18E2">
      <w:pPr>
        <w:pStyle w:val="PL"/>
      </w:pPr>
      <w:r w:rsidRPr="003B2883">
        <w:t xml:space="preserve">            $ref: 'TS29571_CommonData.yaml#/components/schemas/Snssai'</w:t>
      </w:r>
    </w:p>
    <w:p w:rsidR="00CF18E2" w:rsidRPr="003B2883" w:rsidRDefault="00CF18E2" w:rsidP="00CF18E2">
      <w:pPr>
        <w:pStyle w:val="PL"/>
      </w:pPr>
      <w:r w:rsidRPr="003B2883">
        <w:t xml:space="preserve">          minItems: 1</w:t>
      </w:r>
    </w:p>
    <w:p w:rsidR="00CF18E2" w:rsidRPr="003B2883" w:rsidRDefault="00CF18E2" w:rsidP="00CF18E2">
      <w:pPr>
        <w:pStyle w:val="PL"/>
      </w:pPr>
      <w:r w:rsidRPr="003B2883">
        <w:t xml:space="preserve">        nssaiMappingList:</w:t>
      </w:r>
    </w:p>
    <w:p w:rsidR="00CF18E2" w:rsidRPr="003B2883" w:rsidRDefault="00CF18E2" w:rsidP="00CF18E2">
      <w:pPr>
        <w:pStyle w:val="PL"/>
      </w:pPr>
      <w:r w:rsidRPr="003B2883">
        <w:t xml:space="preserve">          type: array</w:t>
      </w:r>
    </w:p>
    <w:p w:rsidR="00CF18E2" w:rsidRPr="003B2883" w:rsidRDefault="00CF18E2" w:rsidP="00CF18E2">
      <w:pPr>
        <w:pStyle w:val="PL"/>
      </w:pPr>
      <w:r w:rsidRPr="003B2883">
        <w:t xml:space="preserve">          items:</w:t>
      </w:r>
    </w:p>
    <w:p w:rsidR="00CF18E2" w:rsidRPr="003B2883" w:rsidRDefault="00CF18E2" w:rsidP="00CF18E2">
      <w:pPr>
        <w:pStyle w:val="PL"/>
      </w:pPr>
      <w:r w:rsidRPr="003B2883">
        <w:t xml:space="preserve">            $ref: '#/components/schemas/NssaiMapping'</w:t>
      </w:r>
    </w:p>
    <w:p w:rsidR="00CF18E2" w:rsidRDefault="00CF18E2" w:rsidP="00CF18E2">
      <w:pPr>
        <w:pStyle w:val="PL"/>
        <w:rPr>
          <w:ins w:id="45" w:author="Huawei" w:date="2020-08-06T15:57:00Z"/>
        </w:rPr>
      </w:pPr>
      <w:r w:rsidRPr="003B2883">
        <w:t xml:space="preserve">          minItems: 1</w:t>
      </w:r>
    </w:p>
    <w:p w:rsidR="00336956" w:rsidRPr="003B2883" w:rsidRDefault="00336956" w:rsidP="00336956">
      <w:pPr>
        <w:pStyle w:val="PL"/>
        <w:rPr>
          <w:ins w:id="46" w:author="Huawei" w:date="2020-08-06T15:57:00Z"/>
        </w:rPr>
      </w:pPr>
      <w:ins w:id="47" w:author="Huawei" w:date="2020-08-06T15:57:00Z">
        <w:r w:rsidRPr="003B2883">
          <w:t xml:space="preserve">        allowed</w:t>
        </w:r>
        <w:r>
          <w:t>Home</w:t>
        </w:r>
        <w:r w:rsidRPr="003B2883">
          <w:t>Nssai:</w:t>
        </w:r>
      </w:ins>
    </w:p>
    <w:p w:rsidR="00336956" w:rsidRPr="003B2883" w:rsidRDefault="00336956" w:rsidP="00336956">
      <w:pPr>
        <w:pStyle w:val="PL"/>
        <w:rPr>
          <w:ins w:id="48" w:author="Huawei" w:date="2020-08-06T15:57:00Z"/>
        </w:rPr>
      </w:pPr>
      <w:ins w:id="49" w:author="Huawei" w:date="2020-08-06T15:57:00Z">
        <w:r w:rsidRPr="003B2883">
          <w:t xml:space="preserve">          type: array</w:t>
        </w:r>
      </w:ins>
    </w:p>
    <w:p w:rsidR="00336956" w:rsidRPr="003B2883" w:rsidRDefault="00336956" w:rsidP="00336956">
      <w:pPr>
        <w:pStyle w:val="PL"/>
        <w:rPr>
          <w:ins w:id="50" w:author="Huawei" w:date="2020-08-06T15:57:00Z"/>
        </w:rPr>
      </w:pPr>
      <w:ins w:id="51" w:author="Huawei" w:date="2020-08-06T15:57:00Z">
        <w:r w:rsidRPr="003B2883">
          <w:t xml:space="preserve">          items:</w:t>
        </w:r>
      </w:ins>
    </w:p>
    <w:p w:rsidR="00336956" w:rsidRPr="003B2883" w:rsidRDefault="00336956" w:rsidP="00336956">
      <w:pPr>
        <w:pStyle w:val="PL"/>
        <w:rPr>
          <w:ins w:id="52" w:author="Huawei" w:date="2020-08-06T15:57:00Z"/>
        </w:rPr>
      </w:pPr>
      <w:ins w:id="53" w:author="Huawei" w:date="2020-08-06T15:57:00Z">
        <w:r w:rsidRPr="003B2883">
          <w:t xml:space="preserve">            $ref: 'TS29571_CommonData.yaml#/components/schemas/Snssai'</w:t>
        </w:r>
      </w:ins>
    </w:p>
    <w:p w:rsidR="00336956" w:rsidRPr="003B2883" w:rsidRDefault="00336956" w:rsidP="00CF18E2">
      <w:pPr>
        <w:pStyle w:val="PL"/>
      </w:pPr>
      <w:ins w:id="54" w:author="Huawei" w:date="2020-08-06T15:57:00Z">
        <w:r w:rsidRPr="003B2883">
          <w:t xml:space="preserve">          minItems: 1</w:t>
        </w:r>
      </w:ins>
    </w:p>
    <w:p w:rsidR="00CF18E2" w:rsidRPr="003B2883" w:rsidRDefault="00CF18E2" w:rsidP="00CF18E2">
      <w:pPr>
        <w:pStyle w:val="PL"/>
      </w:pPr>
      <w:r w:rsidRPr="003B2883">
        <w:t xml:space="preserve">        nsInstanceList:</w:t>
      </w:r>
    </w:p>
    <w:p w:rsidR="00CF18E2" w:rsidRPr="003B2883" w:rsidRDefault="00CF18E2" w:rsidP="00CF18E2">
      <w:pPr>
        <w:pStyle w:val="PL"/>
      </w:pPr>
      <w:r w:rsidRPr="003B2883">
        <w:t xml:space="preserve">          type: array</w:t>
      </w:r>
    </w:p>
    <w:p w:rsidR="00CF18E2" w:rsidRPr="003B2883" w:rsidRDefault="00CF18E2" w:rsidP="00CF18E2">
      <w:pPr>
        <w:pStyle w:val="PL"/>
      </w:pPr>
      <w:r w:rsidRPr="003B2883">
        <w:t xml:space="preserve">          items:</w:t>
      </w:r>
    </w:p>
    <w:p w:rsidR="00CF18E2" w:rsidRPr="003B2883" w:rsidRDefault="00CF18E2" w:rsidP="00CF18E2">
      <w:pPr>
        <w:pStyle w:val="PL"/>
      </w:pPr>
      <w:r w:rsidRPr="003B2883">
        <w:t xml:space="preserve">            $ref: 'TS29531_Nnssf_NSSelection.yaml#/components/schemas/NsiId'</w:t>
      </w:r>
    </w:p>
    <w:p w:rsidR="00CF18E2" w:rsidRPr="003B2883" w:rsidRDefault="00CF18E2" w:rsidP="00CF18E2">
      <w:pPr>
        <w:pStyle w:val="PL"/>
      </w:pPr>
      <w:r w:rsidRPr="003B2883">
        <w:t xml:space="preserve">          minItems: 1</w:t>
      </w:r>
    </w:p>
    <w:p w:rsidR="00CF18E2" w:rsidRPr="003B2883" w:rsidRDefault="00CF18E2" w:rsidP="00CF18E2">
      <w:pPr>
        <w:pStyle w:val="PL"/>
        <w:rPr>
          <w:lang w:eastAsia="zh-CN"/>
        </w:rPr>
      </w:pPr>
      <w:r w:rsidRPr="003B2883">
        <w:t xml:space="preserve">        </w:t>
      </w:r>
      <w:r w:rsidRPr="003B2883">
        <w:rPr>
          <w:rFonts w:hint="eastAsia"/>
          <w:lang w:eastAsia="zh-CN"/>
        </w:rPr>
        <w:t>expectedUEbehavior</w:t>
      </w:r>
      <w:r w:rsidRPr="003B2883">
        <w:rPr>
          <w:lang w:eastAsia="zh-CN"/>
        </w:rPr>
        <w:t>:</w:t>
      </w:r>
    </w:p>
    <w:p w:rsidR="00CF18E2" w:rsidRDefault="00CF18E2" w:rsidP="00CF18E2">
      <w:pPr>
        <w:pStyle w:val="PL"/>
        <w:rPr>
          <w:lang w:eastAsia="zh-CN"/>
        </w:rPr>
      </w:pPr>
      <w:r w:rsidRPr="003B2883">
        <w:rPr>
          <w:lang w:eastAsia="zh-CN"/>
        </w:rPr>
        <w:t xml:space="preserve">          $ref: '#/components/schemas/ExpectedUeBehavior'</w:t>
      </w:r>
    </w:p>
    <w:p w:rsidR="00CF18E2" w:rsidRPr="003B2883" w:rsidRDefault="00CF18E2" w:rsidP="00CF18E2">
      <w:pPr>
        <w:pStyle w:val="PL"/>
      </w:pPr>
      <w:r w:rsidRPr="003B2883">
        <w:t xml:space="preserve">        </w:t>
      </w:r>
      <w:r>
        <w:rPr>
          <w:lang w:eastAsia="zh-CN"/>
        </w:rPr>
        <w:t>plmnAssiUeRadioCapId</w:t>
      </w:r>
      <w:r w:rsidRPr="003B2883">
        <w:t>:</w:t>
      </w:r>
    </w:p>
    <w:p w:rsidR="00CF18E2" w:rsidRPr="003B2883" w:rsidRDefault="00CF18E2" w:rsidP="00CF18E2">
      <w:pPr>
        <w:pStyle w:val="PL"/>
      </w:pPr>
      <w:r w:rsidRPr="003B2883">
        <w:t xml:space="preserve">          $ref: 'TS29571_CommonData.yaml#/components/schemas/</w:t>
      </w:r>
      <w:r w:rsidRPr="00784448">
        <w:t>PlmnAssiUeRadioCapId</w:t>
      </w:r>
      <w:r w:rsidRPr="003B2883">
        <w:t>'</w:t>
      </w:r>
    </w:p>
    <w:p w:rsidR="00CF18E2" w:rsidRPr="003B2883" w:rsidRDefault="00CF18E2" w:rsidP="00CF18E2">
      <w:pPr>
        <w:pStyle w:val="PL"/>
      </w:pPr>
      <w:r w:rsidRPr="003B2883">
        <w:lastRenderedPageBreak/>
        <w:t xml:space="preserve">        </w:t>
      </w:r>
      <w:r>
        <w:rPr>
          <w:lang w:eastAsia="zh-CN"/>
        </w:rPr>
        <w:t>manAssiUeRadioCapId</w:t>
      </w:r>
      <w:r w:rsidRPr="003B2883">
        <w:t>:</w:t>
      </w:r>
    </w:p>
    <w:p w:rsidR="00CF18E2" w:rsidRPr="003B2883" w:rsidRDefault="00CF18E2" w:rsidP="00CF18E2">
      <w:pPr>
        <w:pStyle w:val="PL"/>
      </w:pPr>
      <w:r w:rsidRPr="003B2883">
        <w:t xml:space="preserve">          $ref: 'TS29571_CommonData.yaml#/components/schemas/</w:t>
      </w:r>
      <w:r w:rsidRPr="00784448">
        <w:t>ManAssiUeRadioCapId</w:t>
      </w:r>
      <w:r w:rsidRPr="003B2883">
        <w:t>'</w:t>
      </w:r>
    </w:p>
    <w:p w:rsidR="00CF18E2" w:rsidRPr="003B2883" w:rsidRDefault="00CF18E2" w:rsidP="00CF18E2">
      <w:pPr>
        <w:pStyle w:val="PL"/>
      </w:pPr>
      <w:r w:rsidRPr="003B2883">
        <w:t xml:space="preserve">        </w:t>
      </w:r>
      <w:r>
        <w:rPr>
          <w:lang w:eastAsia="zh-CN"/>
        </w:rPr>
        <w:t>ucmfDicEntryId</w:t>
      </w:r>
      <w:r w:rsidRPr="003B2883">
        <w:t>:</w:t>
      </w:r>
    </w:p>
    <w:p w:rsidR="00CF18E2" w:rsidRDefault="00CF18E2" w:rsidP="00CF18E2">
      <w:pPr>
        <w:pStyle w:val="PL"/>
      </w:pPr>
      <w:r w:rsidRPr="003B2883">
        <w:t xml:space="preserve">          type: string</w:t>
      </w:r>
    </w:p>
    <w:p w:rsidR="00CF18E2" w:rsidRPr="003B2883" w:rsidRDefault="00CF18E2" w:rsidP="00CF18E2">
      <w:pPr>
        <w:pStyle w:val="PL"/>
        <w:rPr>
          <w:lang w:eastAsia="zh-CN"/>
        </w:rPr>
      </w:pPr>
      <w:r w:rsidRPr="003B2883">
        <w:t xml:space="preserve">        </w:t>
      </w:r>
      <w:r>
        <w:rPr>
          <w:rFonts w:hint="eastAsia"/>
          <w:lang w:eastAsia="zh-CN"/>
        </w:rPr>
        <w:t>n3IwfId</w:t>
      </w:r>
      <w:r w:rsidRPr="003B2883">
        <w:rPr>
          <w:lang w:eastAsia="zh-CN"/>
        </w:rPr>
        <w:t>:</w:t>
      </w:r>
    </w:p>
    <w:p w:rsidR="00CF18E2" w:rsidRPr="003B2883" w:rsidRDefault="00CF18E2" w:rsidP="00CF18E2">
      <w:pPr>
        <w:pStyle w:val="PL"/>
      </w:pPr>
      <w:r w:rsidRPr="003B2883">
        <w:t xml:space="preserve">          $ref: 'TS29571_CommonData.yaml#/components/schemas/</w:t>
      </w:r>
      <w:r>
        <w:rPr>
          <w:rFonts w:hint="eastAsia"/>
          <w:lang w:eastAsia="zh-CN"/>
        </w:rPr>
        <w:t>GlobalRanNodeId</w:t>
      </w:r>
      <w:r w:rsidRPr="003B2883">
        <w:t>'</w:t>
      </w:r>
    </w:p>
    <w:p w:rsidR="00CF18E2" w:rsidRDefault="00CF18E2" w:rsidP="00CF18E2">
      <w:pPr>
        <w:pStyle w:val="PL"/>
        <w:rPr>
          <w:lang w:eastAsia="zh-CN"/>
        </w:rPr>
      </w:pPr>
      <w:r>
        <w:t xml:space="preserve">        </w:t>
      </w:r>
      <w:r>
        <w:rPr>
          <w:lang w:eastAsia="zh-CN"/>
        </w:rPr>
        <w:t>wagfId:</w:t>
      </w:r>
    </w:p>
    <w:p w:rsidR="00CF18E2" w:rsidRDefault="00CF18E2" w:rsidP="00CF18E2">
      <w:pPr>
        <w:pStyle w:val="PL"/>
      </w:pPr>
      <w:r>
        <w:t xml:space="preserve">          $ref: '</w:t>
      </w:r>
      <w:r w:rsidRPr="003B2883">
        <w:t>TS29571_CommonData.yaml#/components/schemas/</w:t>
      </w:r>
      <w:r>
        <w:rPr>
          <w:rFonts w:hint="eastAsia"/>
          <w:lang w:eastAsia="zh-CN"/>
        </w:rPr>
        <w:t>GlobalRanNodeId</w:t>
      </w:r>
      <w:r>
        <w:t>'</w:t>
      </w:r>
    </w:p>
    <w:p w:rsidR="00CF18E2" w:rsidRDefault="00CF18E2" w:rsidP="00CF18E2">
      <w:pPr>
        <w:pStyle w:val="PL"/>
        <w:rPr>
          <w:lang w:eastAsia="zh-CN"/>
        </w:rPr>
      </w:pPr>
      <w:r>
        <w:t xml:space="preserve">        </w:t>
      </w:r>
      <w:r>
        <w:rPr>
          <w:lang w:eastAsia="zh-CN"/>
        </w:rPr>
        <w:t>tngfId:</w:t>
      </w:r>
    </w:p>
    <w:p w:rsidR="00CF18E2" w:rsidRDefault="00CF18E2" w:rsidP="00CF18E2">
      <w:pPr>
        <w:pStyle w:val="PL"/>
      </w:pPr>
      <w:r>
        <w:t xml:space="preserve">          $ref: '</w:t>
      </w:r>
      <w:r w:rsidRPr="003B2883">
        <w:t>TS29571_CommonData.yaml#/components/schemas/</w:t>
      </w:r>
      <w:r>
        <w:rPr>
          <w:rFonts w:hint="eastAsia"/>
          <w:lang w:eastAsia="zh-CN"/>
        </w:rPr>
        <w:t>GlobalRanNodeId</w:t>
      </w:r>
      <w:r>
        <w:t>'</w:t>
      </w:r>
    </w:p>
    <w:p w:rsidR="00CF18E2" w:rsidRPr="003B2883" w:rsidRDefault="00CF18E2" w:rsidP="00CF18E2">
      <w:pPr>
        <w:pStyle w:val="PL"/>
      </w:pPr>
      <w:r w:rsidRPr="003B2883">
        <w:t xml:space="preserve">        </w:t>
      </w:r>
      <w:r>
        <w:rPr>
          <w:lang w:eastAsia="zh-CN"/>
        </w:rPr>
        <w:t>anN2A</w:t>
      </w:r>
      <w:r>
        <w:rPr>
          <w:rFonts w:hint="eastAsia"/>
          <w:lang w:eastAsia="zh-CN"/>
        </w:rPr>
        <w:t>pId</w:t>
      </w:r>
      <w:r w:rsidRPr="003B2883">
        <w:t>:</w:t>
      </w:r>
    </w:p>
    <w:p w:rsidR="00CF18E2" w:rsidRDefault="00CF18E2" w:rsidP="00CF18E2">
      <w:pPr>
        <w:pStyle w:val="PL"/>
        <w:rPr>
          <w:lang w:eastAsia="zh-CN"/>
        </w:rPr>
      </w:pPr>
      <w:r w:rsidRPr="003B2883">
        <w:rPr>
          <w:lang w:eastAsia="zh-CN"/>
        </w:rPr>
        <w:t xml:space="preserve">          </w:t>
      </w:r>
      <w:r w:rsidRPr="003B2883">
        <w:t xml:space="preserve">type: </w:t>
      </w:r>
      <w:r>
        <w:rPr>
          <w:rFonts w:hint="eastAsia"/>
          <w:lang w:eastAsia="zh-CN"/>
        </w:rPr>
        <w:t>integer</w:t>
      </w:r>
    </w:p>
    <w:p w:rsidR="00CF18E2" w:rsidRPr="003B2883" w:rsidRDefault="00CF18E2" w:rsidP="00CF18E2">
      <w:pPr>
        <w:pStyle w:val="PL"/>
      </w:pPr>
      <w:r w:rsidRPr="003B2883">
        <w:t xml:space="preserve">        </w:t>
      </w:r>
      <w:r>
        <w:rPr>
          <w:lang w:eastAsia="zh-CN"/>
        </w:rPr>
        <w:t>nssaaStatusList</w:t>
      </w:r>
      <w:r w:rsidRPr="003B2883">
        <w:t>:</w:t>
      </w:r>
    </w:p>
    <w:p w:rsidR="00CF18E2" w:rsidRPr="003B2883" w:rsidRDefault="00CF18E2" w:rsidP="00CF18E2">
      <w:pPr>
        <w:pStyle w:val="PL"/>
      </w:pPr>
      <w:r w:rsidRPr="003B2883">
        <w:t xml:space="preserve">          type: array</w:t>
      </w:r>
    </w:p>
    <w:p w:rsidR="00CF18E2" w:rsidRPr="003B2883" w:rsidRDefault="00CF18E2" w:rsidP="00CF18E2">
      <w:pPr>
        <w:pStyle w:val="PL"/>
      </w:pPr>
      <w:r w:rsidRPr="003B2883">
        <w:t xml:space="preserve">          items:</w:t>
      </w:r>
    </w:p>
    <w:p w:rsidR="00CF18E2" w:rsidRDefault="00CF18E2" w:rsidP="00CF18E2">
      <w:pPr>
        <w:pStyle w:val="PL"/>
      </w:pPr>
      <w:r w:rsidRPr="003B2883">
        <w:t xml:space="preserve">          </w:t>
      </w:r>
      <w:r>
        <w:t xml:space="preserve">  </w:t>
      </w:r>
      <w:r w:rsidRPr="003B2883">
        <w:t>$ref: 'TS29571_CommonData.yaml#/components/schemas/</w:t>
      </w:r>
      <w:r>
        <w:rPr>
          <w:lang w:eastAsia="zh-CN"/>
        </w:rPr>
        <w:t>NssaaStatus</w:t>
      </w:r>
      <w:r w:rsidRPr="003B2883">
        <w:t>'</w:t>
      </w:r>
    </w:p>
    <w:p w:rsidR="00CF18E2" w:rsidRDefault="00CF18E2" w:rsidP="00CF18E2">
      <w:pPr>
        <w:pStyle w:val="PL"/>
      </w:pPr>
      <w:r w:rsidRPr="003B2883">
        <w:t xml:space="preserve">         </w:t>
      </w:r>
      <w:r>
        <w:t xml:space="preserve"> </w:t>
      </w:r>
      <w:r w:rsidRPr="003B2883">
        <w:t>minItems: 1</w:t>
      </w:r>
    </w:p>
    <w:p w:rsidR="00CF18E2" w:rsidRPr="003B2883" w:rsidRDefault="00CF18E2" w:rsidP="00CF18E2">
      <w:pPr>
        <w:pStyle w:val="PL"/>
      </w:pPr>
      <w:r w:rsidRPr="003B2883">
        <w:t xml:space="preserve">        </w:t>
      </w:r>
      <w:r>
        <w:t>pendingN</w:t>
      </w:r>
      <w:r w:rsidRPr="003B2883">
        <w:t>ssaiMappingList:</w:t>
      </w:r>
    </w:p>
    <w:p w:rsidR="00CF18E2" w:rsidRPr="003B2883" w:rsidRDefault="00CF18E2" w:rsidP="00CF18E2">
      <w:pPr>
        <w:pStyle w:val="PL"/>
      </w:pPr>
      <w:r w:rsidRPr="003B2883">
        <w:t xml:space="preserve">          type: array</w:t>
      </w:r>
    </w:p>
    <w:p w:rsidR="00CF18E2" w:rsidRPr="003B2883" w:rsidRDefault="00CF18E2" w:rsidP="00CF18E2">
      <w:pPr>
        <w:pStyle w:val="PL"/>
      </w:pPr>
      <w:r w:rsidRPr="003B2883">
        <w:t xml:space="preserve">          items:</w:t>
      </w:r>
    </w:p>
    <w:p w:rsidR="00CF18E2" w:rsidRPr="003B2883" w:rsidRDefault="00CF18E2" w:rsidP="00CF18E2">
      <w:pPr>
        <w:pStyle w:val="PL"/>
      </w:pPr>
      <w:r w:rsidRPr="003B2883">
        <w:t xml:space="preserve">            $ref: '#/components/schemas/NssaiMapping'</w:t>
      </w:r>
    </w:p>
    <w:p w:rsidR="00CF18E2" w:rsidRPr="003B2883" w:rsidRDefault="00CF18E2" w:rsidP="00CF18E2">
      <w:pPr>
        <w:pStyle w:val="PL"/>
      </w:pPr>
      <w:r w:rsidRPr="003B2883">
        <w:t xml:space="preserve">          minItems: 1</w:t>
      </w:r>
    </w:p>
    <w:p w:rsidR="00CF18E2" w:rsidRPr="003B2883" w:rsidRDefault="00CF18E2" w:rsidP="00CF18E2">
      <w:pPr>
        <w:pStyle w:val="PL"/>
      </w:pPr>
      <w:r w:rsidRPr="003B2883">
        <w:t xml:space="preserve">      required:</w:t>
      </w:r>
    </w:p>
    <w:p w:rsidR="00CF18E2" w:rsidRPr="003B2883" w:rsidRDefault="00CF18E2" w:rsidP="00CF18E2">
      <w:pPr>
        <w:pStyle w:val="PL"/>
      </w:pPr>
      <w:r w:rsidRPr="003B2883">
        <w:t xml:space="preserve">        - accessType</w:t>
      </w:r>
    </w:p>
    <w:p w:rsidR="00CF18E2" w:rsidRDefault="00CF18E2" w:rsidP="00CF18E2">
      <w:pPr>
        <w:rPr>
          <w:lang w:eastAsia="zh-CN"/>
        </w:rPr>
      </w:pPr>
      <w:r>
        <w:rPr>
          <w:rFonts w:hint="eastAsia"/>
          <w:lang w:eastAsia="zh-CN"/>
        </w:rPr>
        <w:t>[</w:t>
      </w:r>
      <w:r>
        <w:rPr>
          <w:lang w:eastAsia="zh-CN"/>
        </w:rPr>
        <w:t>…]</w:t>
      </w:r>
    </w:p>
    <w:p w:rsidR="00C4353B" w:rsidRPr="006B5418" w:rsidRDefault="00C4353B" w:rsidP="00C4353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rsidR="00C4353B" w:rsidRDefault="00C4353B">
      <w:pPr>
        <w:rPr>
          <w:noProof/>
        </w:rPr>
      </w:pPr>
    </w:p>
    <w:sectPr w:rsidR="00C4353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86B" w:rsidRDefault="0004286B">
      <w:r>
        <w:separator/>
      </w:r>
    </w:p>
  </w:endnote>
  <w:endnote w:type="continuationSeparator" w:id="0">
    <w:p w:rsidR="0004286B" w:rsidRDefault="0004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86B" w:rsidRDefault="0004286B">
      <w:r>
        <w:separator/>
      </w:r>
    </w:p>
  </w:footnote>
  <w:footnote w:type="continuationSeparator" w:id="0">
    <w:p w:rsidR="0004286B" w:rsidRDefault="00042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A9" w:rsidRDefault="000C46A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A9" w:rsidRDefault="000C46A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A9" w:rsidRDefault="000C46A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A9" w:rsidRDefault="000C46A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537C8"/>
    <w:multiLevelType w:val="hybridMultilevel"/>
    <w:tmpl w:val="25605510"/>
    <w:lvl w:ilvl="0" w:tplc="CA0A899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473A5050"/>
    <w:multiLevelType w:val="hybridMultilevel"/>
    <w:tmpl w:val="13306A5E"/>
    <w:lvl w:ilvl="0" w:tplc="F4760ED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Caixia">
    <w15:presenceInfo w15:providerId="None" w15:userId="Caix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5DA"/>
    <w:rsid w:val="00016EC7"/>
    <w:rsid w:val="000221B3"/>
    <w:rsid w:val="00022E4A"/>
    <w:rsid w:val="00023785"/>
    <w:rsid w:val="0004286B"/>
    <w:rsid w:val="00045E67"/>
    <w:rsid w:val="000624B5"/>
    <w:rsid w:val="000A1F6F"/>
    <w:rsid w:val="000A6394"/>
    <w:rsid w:val="000A769D"/>
    <w:rsid w:val="000B3182"/>
    <w:rsid w:val="000B7FED"/>
    <w:rsid w:val="000C038A"/>
    <w:rsid w:val="000C46A9"/>
    <w:rsid w:val="000C6598"/>
    <w:rsid w:val="000E6A57"/>
    <w:rsid w:val="00145D43"/>
    <w:rsid w:val="0015151D"/>
    <w:rsid w:val="00155B6D"/>
    <w:rsid w:val="001658AA"/>
    <w:rsid w:val="00173C89"/>
    <w:rsid w:val="00187392"/>
    <w:rsid w:val="00192C46"/>
    <w:rsid w:val="001A08B3"/>
    <w:rsid w:val="001A7B60"/>
    <w:rsid w:val="001B52F0"/>
    <w:rsid w:val="001B7A65"/>
    <w:rsid w:val="001D1852"/>
    <w:rsid w:val="001D7AF6"/>
    <w:rsid w:val="001E41F3"/>
    <w:rsid w:val="002058F9"/>
    <w:rsid w:val="00210892"/>
    <w:rsid w:val="00231B8B"/>
    <w:rsid w:val="00257AD2"/>
    <w:rsid w:val="0026004D"/>
    <w:rsid w:val="002640DD"/>
    <w:rsid w:val="00271922"/>
    <w:rsid w:val="00272B5F"/>
    <w:rsid w:val="00275D12"/>
    <w:rsid w:val="00281780"/>
    <w:rsid w:val="00284FEB"/>
    <w:rsid w:val="002860C4"/>
    <w:rsid w:val="0029194B"/>
    <w:rsid w:val="00291B8A"/>
    <w:rsid w:val="002A60A1"/>
    <w:rsid w:val="002B2BAC"/>
    <w:rsid w:val="002B5741"/>
    <w:rsid w:val="002D46F6"/>
    <w:rsid w:val="002E67BB"/>
    <w:rsid w:val="00305409"/>
    <w:rsid w:val="00306EC1"/>
    <w:rsid w:val="00311462"/>
    <w:rsid w:val="00324D84"/>
    <w:rsid w:val="00336956"/>
    <w:rsid w:val="00345E0D"/>
    <w:rsid w:val="00347D26"/>
    <w:rsid w:val="003609EF"/>
    <w:rsid w:val="0036231A"/>
    <w:rsid w:val="00374DD4"/>
    <w:rsid w:val="00381B97"/>
    <w:rsid w:val="003C7980"/>
    <w:rsid w:val="003D1A10"/>
    <w:rsid w:val="003E1A36"/>
    <w:rsid w:val="00410371"/>
    <w:rsid w:val="004242F1"/>
    <w:rsid w:val="00424FBB"/>
    <w:rsid w:val="0047172D"/>
    <w:rsid w:val="0047186D"/>
    <w:rsid w:val="00474E5B"/>
    <w:rsid w:val="004B75B7"/>
    <w:rsid w:val="004E1669"/>
    <w:rsid w:val="0050797C"/>
    <w:rsid w:val="0051580D"/>
    <w:rsid w:val="0054421F"/>
    <w:rsid w:val="00547111"/>
    <w:rsid w:val="00570453"/>
    <w:rsid w:val="0057386B"/>
    <w:rsid w:val="00592D74"/>
    <w:rsid w:val="005B2179"/>
    <w:rsid w:val="005E2C44"/>
    <w:rsid w:val="00621188"/>
    <w:rsid w:val="006257ED"/>
    <w:rsid w:val="0064352E"/>
    <w:rsid w:val="00695808"/>
    <w:rsid w:val="006A3253"/>
    <w:rsid w:val="006B2977"/>
    <w:rsid w:val="006B2BFA"/>
    <w:rsid w:val="006B46FB"/>
    <w:rsid w:val="006C6851"/>
    <w:rsid w:val="006E21FB"/>
    <w:rsid w:val="00704E24"/>
    <w:rsid w:val="00707172"/>
    <w:rsid w:val="0077142C"/>
    <w:rsid w:val="00792342"/>
    <w:rsid w:val="007923E2"/>
    <w:rsid w:val="007955CA"/>
    <w:rsid w:val="007977A8"/>
    <w:rsid w:val="007B512A"/>
    <w:rsid w:val="007B6D61"/>
    <w:rsid w:val="007C1C61"/>
    <w:rsid w:val="007C2097"/>
    <w:rsid w:val="007D6A07"/>
    <w:rsid w:val="007F7259"/>
    <w:rsid w:val="008040A8"/>
    <w:rsid w:val="008119AD"/>
    <w:rsid w:val="00827345"/>
    <w:rsid w:val="008279FA"/>
    <w:rsid w:val="00834B96"/>
    <w:rsid w:val="00861645"/>
    <w:rsid w:val="008626E7"/>
    <w:rsid w:val="008705A0"/>
    <w:rsid w:val="00870EE7"/>
    <w:rsid w:val="008863B9"/>
    <w:rsid w:val="008A45A6"/>
    <w:rsid w:val="008F193E"/>
    <w:rsid w:val="008F686C"/>
    <w:rsid w:val="008F68B0"/>
    <w:rsid w:val="009148DE"/>
    <w:rsid w:val="00916238"/>
    <w:rsid w:val="00927BB7"/>
    <w:rsid w:val="00941E30"/>
    <w:rsid w:val="0095110E"/>
    <w:rsid w:val="00955A58"/>
    <w:rsid w:val="00956195"/>
    <w:rsid w:val="009777D9"/>
    <w:rsid w:val="00980E34"/>
    <w:rsid w:val="00991B88"/>
    <w:rsid w:val="009A5753"/>
    <w:rsid w:val="009A579D"/>
    <w:rsid w:val="009E3297"/>
    <w:rsid w:val="009F734F"/>
    <w:rsid w:val="00A16E28"/>
    <w:rsid w:val="00A246B6"/>
    <w:rsid w:val="00A47E70"/>
    <w:rsid w:val="00A50CF0"/>
    <w:rsid w:val="00A5378A"/>
    <w:rsid w:val="00A57915"/>
    <w:rsid w:val="00A740FF"/>
    <w:rsid w:val="00A7671C"/>
    <w:rsid w:val="00AA2CBC"/>
    <w:rsid w:val="00AB30BC"/>
    <w:rsid w:val="00AC5820"/>
    <w:rsid w:val="00AC71EE"/>
    <w:rsid w:val="00AD1CD8"/>
    <w:rsid w:val="00B258BB"/>
    <w:rsid w:val="00B60CD4"/>
    <w:rsid w:val="00B67B97"/>
    <w:rsid w:val="00B90394"/>
    <w:rsid w:val="00B968C8"/>
    <w:rsid w:val="00BA3EC5"/>
    <w:rsid w:val="00BA51D9"/>
    <w:rsid w:val="00BB5DFC"/>
    <w:rsid w:val="00BC3E7C"/>
    <w:rsid w:val="00BD279D"/>
    <w:rsid w:val="00BD6BB8"/>
    <w:rsid w:val="00C4353B"/>
    <w:rsid w:val="00C66BA2"/>
    <w:rsid w:val="00C837A4"/>
    <w:rsid w:val="00C95985"/>
    <w:rsid w:val="00CC5026"/>
    <w:rsid w:val="00CC68D0"/>
    <w:rsid w:val="00CF18E2"/>
    <w:rsid w:val="00D03F9A"/>
    <w:rsid w:val="00D06D51"/>
    <w:rsid w:val="00D24991"/>
    <w:rsid w:val="00D50255"/>
    <w:rsid w:val="00D66520"/>
    <w:rsid w:val="00D66D75"/>
    <w:rsid w:val="00D67574"/>
    <w:rsid w:val="00D87AF5"/>
    <w:rsid w:val="00DB1448"/>
    <w:rsid w:val="00DE34CF"/>
    <w:rsid w:val="00E04263"/>
    <w:rsid w:val="00E13F3D"/>
    <w:rsid w:val="00E34898"/>
    <w:rsid w:val="00E8079D"/>
    <w:rsid w:val="00E87ED1"/>
    <w:rsid w:val="00EB09B7"/>
    <w:rsid w:val="00EC4400"/>
    <w:rsid w:val="00EC595F"/>
    <w:rsid w:val="00ED531C"/>
    <w:rsid w:val="00EE7D7C"/>
    <w:rsid w:val="00EF498B"/>
    <w:rsid w:val="00F013C1"/>
    <w:rsid w:val="00F10F30"/>
    <w:rsid w:val="00F11B2D"/>
    <w:rsid w:val="00F20199"/>
    <w:rsid w:val="00F25D98"/>
    <w:rsid w:val="00F300FB"/>
    <w:rsid w:val="00F54C53"/>
    <w:rsid w:val="00F60F9D"/>
    <w:rsid w:val="00F736B1"/>
    <w:rsid w:val="00F776A2"/>
    <w:rsid w:val="00F977C2"/>
    <w:rsid w:val="00FA02C4"/>
    <w:rsid w:val="00FB1A75"/>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locked/>
    <w:rsid w:val="001658AA"/>
    <w:rPr>
      <w:rFonts w:ascii="Arial" w:hAnsi="Arial"/>
      <w:sz w:val="18"/>
      <w:lang w:val="en-GB" w:eastAsia="en-US"/>
    </w:rPr>
  </w:style>
  <w:style w:type="character" w:customStyle="1" w:styleId="TAHChar">
    <w:name w:val="TAH Char"/>
    <w:link w:val="TAH"/>
    <w:qFormat/>
    <w:locked/>
    <w:rsid w:val="001658AA"/>
    <w:rPr>
      <w:rFonts w:ascii="Arial" w:hAnsi="Arial"/>
      <w:b/>
      <w:sz w:val="18"/>
      <w:lang w:val="en-GB" w:eastAsia="en-US"/>
    </w:rPr>
  </w:style>
  <w:style w:type="character" w:customStyle="1" w:styleId="THChar">
    <w:name w:val="TH Char"/>
    <w:link w:val="TH"/>
    <w:qFormat/>
    <w:locked/>
    <w:rsid w:val="001658AA"/>
    <w:rPr>
      <w:rFonts w:ascii="Arial" w:hAnsi="Arial"/>
      <w:b/>
      <w:lang w:val="en-GB" w:eastAsia="en-US"/>
    </w:rPr>
  </w:style>
  <w:style w:type="character" w:customStyle="1" w:styleId="TACChar">
    <w:name w:val="TAC Char"/>
    <w:link w:val="TAC"/>
    <w:rsid w:val="001658AA"/>
    <w:rPr>
      <w:rFonts w:ascii="Arial" w:hAnsi="Arial"/>
      <w:sz w:val="18"/>
      <w:lang w:val="en-GB" w:eastAsia="en-US"/>
    </w:rPr>
  </w:style>
  <w:style w:type="character" w:customStyle="1" w:styleId="TANChar">
    <w:name w:val="TAN Char"/>
    <w:link w:val="TAN"/>
    <w:rsid w:val="00023785"/>
    <w:rPr>
      <w:rFonts w:ascii="Arial" w:hAnsi="Arial"/>
      <w:sz w:val="18"/>
      <w:lang w:val="en-GB" w:eastAsia="en-US"/>
    </w:rPr>
  </w:style>
  <w:style w:type="character" w:customStyle="1" w:styleId="4Char">
    <w:name w:val="标题 4 Char"/>
    <w:link w:val="4"/>
    <w:rsid w:val="00E04263"/>
    <w:rPr>
      <w:rFonts w:ascii="Arial" w:hAnsi="Arial"/>
      <w:sz w:val="24"/>
      <w:lang w:val="en-GB" w:eastAsia="en-US"/>
    </w:rPr>
  </w:style>
  <w:style w:type="character" w:customStyle="1" w:styleId="B1Char">
    <w:name w:val="B1 Char"/>
    <w:link w:val="B1"/>
    <w:locked/>
    <w:rsid w:val="005B2179"/>
    <w:rPr>
      <w:rFonts w:ascii="Times New Roman" w:hAnsi="Times New Roman"/>
      <w:lang w:val="en-GB" w:eastAsia="en-US"/>
    </w:rPr>
  </w:style>
  <w:style w:type="character" w:customStyle="1" w:styleId="TFChar">
    <w:name w:val="TF Char"/>
    <w:link w:val="TF"/>
    <w:rsid w:val="005B2179"/>
    <w:rPr>
      <w:rFonts w:ascii="Arial" w:hAnsi="Arial"/>
      <w:b/>
      <w:lang w:val="en-GB" w:eastAsia="en-US"/>
    </w:rPr>
  </w:style>
  <w:style w:type="character" w:customStyle="1" w:styleId="5Char">
    <w:name w:val="标题 5 Char"/>
    <w:link w:val="5"/>
    <w:rsid w:val="0029194B"/>
    <w:rPr>
      <w:rFonts w:ascii="Arial" w:hAnsi="Arial"/>
      <w:sz w:val="22"/>
      <w:lang w:val="en-GB" w:eastAsia="en-US"/>
    </w:rPr>
  </w:style>
  <w:style w:type="character" w:customStyle="1" w:styleId="PLChar">
    <w:name w:val="PL Char"/>
    <w:link w:val="PL"/>
    <w:qFormat/>
    <w:locked/>
    <w:rsid w:val="003C7980"/>
    <w:rPr>
      <w:rFonts w:ascii="Courier New" w:hAnsi="Courier New"/>
      <w:noProof/>
      <w:sz w:val="16"/>
      <w:lang w:val="en-GB" w:eastAsia="en-US"/>
    </w:rPr>
  </w:style>
  <w:style w:type="paragraph" w:customStyle="1" w:styleId="TempNote">
    <w:name w:val="TempNote"/>
    <w:basedOn w:val="a"/>
    <w:qFormat/>
    <w:rsid w:val="00381B97"/>
    <w:pPr>
      <w:overflowPunct w:val="0"/>
      <w:autoSpaceDE w:val="0"/>
      <w:autoSpaceDN w:val="0"/>
      <w:adjustRightInd w:val="0"/>
      <w:spacing w:after="0"/>
      <w:textAlignment w:val="baseline"/>
    </w:pPr>
    <w:rPr>
      <w:rFonts w:ascii="Arial" w:eastAsia="宋体" w:hAnsi="Arial"/>
      <w:i/>
      <w:color w:val="0070C0"/>
    </w:rPr>
  </w:style>
  <w:style w:type="character" w:customStyle="1" w:styleId="NOZchn">
    <w:name w:val="NO Zchn"/>
    <w:link w:val="NO"/>
    <w:rsid w:val="00381B97"/>
    <w:rPr>
      <w:rFonts w:ascii="Times New Roman" w:hAnsi="Times New Roman"/>
      <w:lang w:val="en-GB" w:eastAsia="en-US"/>
    </w:rPr>
  </w:style>
  <w:style w:type="character" w:customStyle="1" w:styleId="B2Char">
    <w:name w:val="B2 Char"/>
    <w:link w:val="B2"/>
    <w:qFormat/>
    <w:rsid w:val="00381B9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15EBC-7513-4E7B-93F0-286DD8FE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7</Pages>
  <Words>1485</Words>
  <Characters>8469</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9935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Caixia</cp:lastModifiedBy>
  <cp:revision>6</cp:revision>
  <cp:lastPrinted>1900-01-01T08:00:00Z</cp:lastPrinted>
  <dcterms:created xsi:type="dcterms:W3CDTF">2020-08-21T02:55:00Z</dcterms:created>
  <dcterms:modified xsi:type="dcterms:W3CDTF">2020-08-21T02:58:00Z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(2)jEyLHuZaXQXW/dzyaSlusuyyORdLomxVKUIp+jCQhg6qijmI7n0fjQBVR7JChkV0hDynnJyv
G1mp7tIXyCRmG6DEUNBIqy7/ujKx1Il+dDeA4qJr190psujqKI1U58SdG7CTODQ3l++1iMRM
8IGokG+YmsI+PWMq1vv+5tyJmWnVgxSw9buINYIiFLcjbwTvroTO/dqFeLDNzy49qvpsiIOy
iL4jbsTH5sTk3xnsJj</vt:lpwstr>
  </property>
  <property fmtid="{D5CDD505-2E9C-101B-9397-08002B2CF9AE}" pid="22" name="_2015_ms_pID_7253431">
    <vt:lpwstr>5OLIC3OXdbjMO19PW+4ucn/oh4Bniv8JzrEYR7bTnM/E4Cm2bHCz4D
AQ0dfo0k/w8iA1Ehoj1X231nbxpMXax2VKTYNi1K4/Pgwk6wOv/+qoikb0lKH11IhmwxW40/
EJL+5hvkGFjyeqh/T+FjkjcVTE7rZky1xRsRgGDz59NMwdJKDAaQpl8dU59m/fw1o7zG5fzE
77xu4fS2RSUIAQKg</vt:lpwstr>
  </property>
</Properties>
</file>