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CBFA" w14:textId="12AD3AC9" w:rsidR="002E67BB" w:rsidRDefault="002E67BB" w:rsidP="007C73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095227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E554DA">
        <w:rPr>
          <w:b/>
          <w:noProof/>
          <w:sz w:val="24"/>
        </w:rPr>
        <w:t>C4-</w:t>
      </w:r>
      <w:r w:rsidR="00E554DA" w:rsidRPr="00E554DA">
        <w:rPr>
          <w:b/>
          <w:noProof/>
          <w:sz w:val="24"/>
        </w:rPr>
        <w:t>204120</w:t>
      </w:r>
    </w:p>
    <w:p w14:paraId="54AAF343" w14:textId="77777777"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95227">
        <w:rPr>
          <w:b/>
          <w:noProof/>
          <w:sz w:val="24"/>
        </w:rPr>
        <w:t>18</w:t>
      </w:r>
      <w:r w:rsidR="00DB2C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095227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095227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48BD90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3291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4CA3DD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0D50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455653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B282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AD0B1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B189B6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A0F0055" w14:textId="0EDA6B44" w:rsidR="001E41F3" w:rsidRPr="00410371" w:rsidRDefault="00F82A9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F82A91">
              <w:rPr>
                <w:b/>
                <w:noProof/>
                <w:sz w:val="28"/>
              </w:rPr>
              <w:t>29.5</w:t>
            </w:r>
            <w:r w:rsidR="00F151D9">
              <w:rPr>
                <w:b/>
                <w:noProof/>
                <w:sz w:val="28"/>
              </w:rPr>
              <w:t>26</w:t>
            </w:r>
          </w:p>
        </w:tc>
        <w:tc>
          <w:tcPr>
            <w:tcW w:w="709" w:type="dxa"/>
          </w:tcPr>
          <w:p w14:paraId="0C8C9A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FD5CD4" w14:textId="033F81B6" w:rsidR="001E41F3" w:rsidRPr="00410371" w:rsidRDefault="00F22E0D" w:rsidP="00547111">
            <w:pPr>
              <w:pStyle w:val="CRCoverPage"/>
              <w:spacing w:after="0"/>
              <w:rPr>
                <w:noProof/>
              </w:rPr>
            </w:pPr>
            <w:r w:rsidRPr="00F22E0D">
              <w:rPr>
                <w:b/>
                <w:noProof/>
                <w:sz w:val="28"/>
              </w:rPr>
              <w:t>0008</w:t>
            </w:r>
          </w:p>
        </w:tc>
        <w:tc>
          <w:tcPr>
            <w:tcW w:w="709" w:type="dxa"/>
          </w:tcPr>
          <w:p w14:paraId="7ADEEE8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571B61D" w14:textId="2EEF772C" w:rsidR="001E41F3" w:rsidRPr="00410371" w:rsidRDefault="00B976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664672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4D61D3B" w14:textId="1951BB05" w:rsidR="001E41F3" w:rsidRPr="00410371" w:rsidRDefault="00F82A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F151D9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52C470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F0518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904D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DC27F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773F07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1230F60" w14:textId="77777777" w:rsidTr="00547111">
        <w:tc>
          <w:tcPr>
            <w:tcW w:w="9641" w:type="dxa"/>
            <w:gridSpan w:val="9"/>
          </w:tcPr>
          <w:p w14:paraId="19F543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911B72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4EA1674" w14:textId="77777777" w:rsidTr="00A7671C">
        <w:tc>
          <w:tcPr>
            <w:tcW w:w="2835" w:type="dxa"/>
          </w:tcPr>
          <w:p w14:paraId="67AB647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3B517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B17A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A34E0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F593E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537B63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556701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17E65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ECA7B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36C423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22E1EC" w14:textId="77777777" w:rsidTr="00547111">
        <w:tc>
          <w:tcPr>
            <w:tcW w:w="9640" w:type="dxa"/>
            <w:gridSpan w:val="11"/>
          </w:tcPr>
          <w:p w14:paraId="5B3555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ACB616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41EB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002C35" w14:textId="0DCCE659" w:rsidR="001E41F3" w:rsidRDefault="00BA0643">
            <w:pPr>
              <w:pStyle w:val="CRCoverPage"/>
              <w:spacing w:after="0"/>
              <w:ind w:left="100"/>
              <w:rPr>
                <w:noProof/>
              </w:rPr>
            </w:pPr>
            <w:r>
              <w:t>NSSAA status management</w:t>
            </w:r>
          </w:p>
        </w:tc>
      </w:tr>
      <w:tr w:rsidR="001E41F3" w14:paraId="1B34C10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D232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F1B1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8796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DE888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289276" w14:textId="0147ADE5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655785">
              <w:rPr>
                <w:noProof/>
              </w:rPr>
              <w:t>NEC</w:t>
            </w:r>
            <w:r>
              <w:rPr>
                <w:noProof/>
              </w:rPr>
              <w:fldChar w:fldCharType="end"/>
            </w:r>
          </w:p>
        </w:tc>
      </w:tr>
      <w:tr w:rsidR="001E41F3" w14:paraId="6ED65B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A694D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A8767D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6C126B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7B39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4D57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5785" w14:paraId="5410C2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A13122" w14:textId="77777777" w:rsidR="00655785" w:rsidRDefault="00655785" w:rsidP="006557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7E6AF4E" w14:textId="68BEE993" w:rsidR="00655785" w:rsidRDefault="00655785" w:rsidP="006557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eNS</w:t>
            </w:r>
          </w:p>
        </w:tc>
        <w:tc>
          <w:tcPr>
            <w:tcW w:w="567" w:type="dxa"/>
            <w:tcBorders>
              <w:left w:val="nil"/>
            </w:tcBorders>
          </w:tcPr>
          <w:p w14:paraId="47E027E4" w14:textId="77777777" w:rsidR="00655785" w:rsidRDefault="00655785" w:rsidP="0065578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672686" w14:textId="77777777" w:rsidR="00655785" w:rsidRDefault="00655785" w:rsidP="0065578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3DD491" w14:textId="1DC8DE5B" w:rsidR="00655785" w:rsidRDefault="00655785" w:rsidP="006557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2020-8-11</w:t>
            </w:r>
          </w:p>
        </w:tc>
      </w:tr>
      <w:tr w:rsidR="00655785" w14:paraId="4FBBC6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018948" w14:textId="77777777" w:rsidR="00655785" w:rsidRDefault="00655785" w:rsidP="0065578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FC4328" w14:textId="77777777" w:rsidR="00655785" w:rsidRDefault="00655785" w:rsidP="006557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A9319D" w14:textId="77777777" w:rsidR="00655785" w:rsidRDefault="00655785" w:rsidP="006557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4E15D4E" w14:textId="77777777" w:rsidR="00655785" w:rsidRDefault="00655785" w:rsidP="006557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C54A2E" w14:textId="77777777" w:rsidR="00655785" w:rsidRDefault="00655785" w:rsidP="0065578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5785" w14:paraId="0656FA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BC7179" w14:textId="77777777" w:rsidR="00655785" w:rsidRDefault="00655785" w:rsidP="0065578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55A2AE3" w14:textId="6F6F8B19" w:rsidR="00655785" w:rsidRDefault="00655785" w:rsidP="0065578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F2C3116" w14:textId="77777777" w:rsidR="00655785" w:rsidRDefault="00655785" w:rsidP="0065578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640509" w14:textId="77777777" w:rsidR="00655785" w:rsidRDefault="00655785" w:rsidP="0065578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2227A0" w14:textId="705154B4" w:rsidR="00655785" w:rsidRDefault="00655785" w:rsidP="006557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</w:tr>
      <w:tr w:rsidR="001E41F3" w14:paraId="3ADA3B1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D962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BB41A2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5C02A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DF0BF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B4757D" w14:textId="77777777" w:rsidTr="00547111">
        <w:tc>
          <w:tcPr>
            <w:tcW w:w="1843" w:type="dxa"/>
          </w:tcPr>
          <w:p w14:paraId="611A15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0B423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95A5B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0C27B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AF64A2" w14:textId="5B39FD4D" w:rsidR="00B03F7C" w:rsidRDefault="00B03F7C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T</w:t>
            </w:r>
            <w:r>
              <w:rPr>
                <w:rFonts w:cs="Arial"/>
                <w:szCs w:val="18"/>
                <w:lang w:eastAsia="ja-JP"/>
              </w:rPr>
              <w:t xml:space="preserve">S29.526 </w:t>
            </w:r>
            <w:r w:rsidR="00BA0643">
              <w:t xml:space="preserve">defines </w:t>
            </w:r>
            <w:r>
              <w:rPr>
                <w:rFonts w:hint="eastAsia"/>
                <w:lang w:eastAsia="zh-CN"/>
              </w:rPr>
              <w:t>NSSAAF</w:t>
            </w:r>
            <w:r>
              <w:rPr>
                <w:lang w:eastAsia="zh-CN"/>
              </w:rPr>
              <w:t xml:space="preserve"> service for both AMF initiated NSSAA and AAA Server initiated NSSAA</w:t>
            </w:r>
            <w:r w:rsidR="00925374">
              <w:rPr>
                <w:rFonts w:hint="eastAsia"/>
                <w:lang w:eastAsia="ja-JP"/>
              </w:rPr>
              <w:t xml:space="preserve"> </w:t>
            </w:r>
            <w:r w:rsidR="00925374">
              <w:rPr>
                <w:lang w:eastAsia="ja-JP"/>
              </w:rPr>
              <w:t>scenario</w:t>
            </w:r>
            <w:r>
              <w:rPr>
                <w:lang w:eastAsia="zh-CN"/>
              </w:rPr>
              <w:t xml:space="preserve">. </w:t>
            </w:r>
          </w:p>
          <w:p w14:paraId="3B73D8DB" w14:textId="7298F2B6" w:rsidR="00B03F7C" w:rsidRDefault="00B03F7C">
            <w:pPr>
              <w:pStyle w:val="CRCoverPage"/>
              <w:spacing w:after="0"/>
              <w:ind w:left="100"/>
              <w:rPr>
                <w:rFonts w:cs="Arial"/>
                <w:szCs w:val="18"/>
              </w:rPr>
            </w:pPr>
          </w:p>
          <w:p w14:paraId="626C132A" w14:textId="3384003E" w:rsidR="00B03F7C" w:rsidRDefault="00B03F7C" w:rsidP="00B03F7C">
            <w:pPr>
              <w:pStyle w:val="CRCoverPage"/>
              <w:spacing w:after="0"/>
              <w:ind w:left="100"/>
              <w:rPr>
                <w:rFonts w:cs="Arial"/>
                <w:szCs w:val="18"/>
              </w:rPr>
            </w:pPr>
            <w:r>
              <w:rPr>
                <w:rFonts w:hint="eastAsia"/>
                <w:noProof/>
                <w:lang w:eastAsia="ja-JP"/>
              </w:rPr>
              <w:t>C</w:t>
            </w:r>
            <w:r>
              <w:rPr>
                <w:noProof/>
                <w:lang w:eastAsia="ja-JP"/>
              </w:rPr>
              <w:t xml:space="preserve">urrently, slice authentication status in TS29.526 covers only </w:t>
            </w:r>
            <w:r w:rsidRPr="00B03F7C">
              <w:rPr>
                <w:noProof/>
                <w:u w:val="single"/>
                <w:lang w:eastAsia="ja-JP"/>
              </w:rPr>
              <w:t>the result of</w:t>
            </w:r>
            <w:r w:rsidRPr="00544965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slice-specific</w:t>
            </w:r>
            <w:r w:rsidRPr="00544965">
              <w:rPr>
                <w:rFonts w:cs="Arial"/>
                <w:szCs w:val="18"/>
              </w:rPr>
              <w:t xml:space="preserve"> authentication</w:t>
            </w:r>
            <w:r>
              <w:rPr>
                <w:rFonts w:cs="Arial"/>
                <w:szCs w:val="18"/>
              </w:rPr>
              <w:t xml:space="preserve"> and authorization i.e., SUCCESS or FAILURE. </w:t>
            </w:r>
          </w:p>
          <w:p w14:paraId="70A41950" w14:textId="0989E854" w:rsidR="00B03F7C" w:rsidRDefault="00B03F7C">
            <w:pPr>
              <w:pStyle w:val="CRCoverPage"/>
              <w:spacing w:after="0"/>
              <w:ind w:left="100"/>
              <w:rPr>
                <w:rFonts w:cs="Arial"/>
                <w:szCs w:val="18"/>
              </w:rPr>
            </w:pPr>
          </w:p>
          <w:p w14:paraId="1C5C28CB" w14:textId="227F6DB5" w:rsidR="0077722B" w:rsidRPr="002503CA" w:rsidRDefault="002503CA" w:rsidP="002503CA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I</w:t>
            </w:r>
            <w:r>
              <w:rPr>
                <w:rFonts w:cs="Arial"/>
                <w:szCs w:val="18"/>
                <w:lang w:eastAsia="ja-JP"/>
              </w:rPr>
              <w:t xml:space="preserve">n addition to this, as required in </w:t>
            </w:r>
            <w:r>
              <w:rPr>
                <w:rFonts w:hint="eastAsia"/>
                <w:noProof/>
                <w:lang w:eastAsia="ja-JP"/>
              </w:rPr>
              <w:t>T</w:t>
            </w:r>
            <w:r>
              <w:rPr>
                <w:noProof/>
                <w:lang w:eastAsia="ja-JP"/>
              </w:rPr>
              <w:t>S 23.501 (</w:t>
            </w:r>
            <w:r>
              <w:rPr>
                <w:rFonts w:cs="Arial"/>
                <w:szCs w:val="18"/>
                <w:lang w:eastAsia="ja-JP"/>
              </w:rPr>
              <w:t xml:space="preserve">transferring NSSAA status </w:t>
            </w:r>
            <w:r w:rsidR="00BA0643">
              <w:t xml:space="preserve">between </w:t>
            </w:r>
            <w:r>
              <w:rPr>
                <w:rFonts w:cs="Arial"/>
                <w:szCs w:val="18"/>
                <w:lang w:eastAsia="ja-JP"/>
              </w:rPr>
              <w:t>AMFs</w:t>
            </w:r>
            <w:r>
              <w:rPr>
                <w:noProof/>
                <w:lang w:eastAsia="ja-JP"/>
              </w:rPr>
              <w:t xml:space="preserve">), the clarification is needed how the </w:t>
            </w:r>
            <w:r>
              <w:rPr>
                <w:rFonts w:cs="Arial"/>
                <w:szCs w:val="18"/>
                <w:lang w:eastAsia="ja-JP"/>
              </w:rPr>
              <w:t xml:space="preserve">PENDING status is set. </w:t>
            </w:r>
          </w:p>
        </w:tc>
      </w:tr>
      <w:tr w:rsidR="001E41F3" w14:paraId="6FC2C3A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0389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D0A7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93B34" w14:paraId="274F899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D8EFD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7666B9" w14:textId="05F7C78F" w:rsidR="001E41F3" w:rsidRDefault="008F2CFB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W</w:t>
            </w:r>
            <w:r>
              <w:rPr>
                <w:noProof/>
                <w:lang w:eastAsia="ja-JP"/>
              </w:rPr>
              <w:t>hen NSSAA is triggered, AMF maintains the slice status as PENDING.</w:t>
            </w:r>
          </w:p>
        </w:tc>
      </w:tr>
      <w:tr w:rsidR="001E41F3" w14:paraId="1522B15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5E63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1C63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50922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FB4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790F66" w14:textId="23B610B8" w:rsidR="001E41F3" w:rsidRDefault="002503C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I</w:t>
            </w:r>
            <w:r>
              <w:rPr>
                <w:noProof/>
                <w:lang w:eastAsia="ja-JP"/>
              </w:rPr>
              <w:t xml:space="preserve">f not, it means that status management especially PENDING status is not clear. It may lead to fragmented API implementation and end up with such situation that AMFs can not exchange the </w:t>
            </w:r>
            <w:r w:rsidR="00BA0643">
              <w:t xml:space="preserve">correct </w:t>
            </w:r>
            <w:r>
              <w:rPr>
                <w:noProof/>
                <w:lang w:eastAsia="ja-JP"/>
              </w:rPr>
              <w:t xml:space="preserve">status information when </w:t>
            </w:r>
            <w:r w:rsidR="00BA0643">
              <w:t xml:space="preserve">transferring </w:t>
            </w:r>
            <w:r w:rsidR="00516660">
              <w:rPr>
                <w:noProof/>
                <w:lang w:eastAsia="ja-JP"/>
              </w:rPr>
              <w:t xml:space="preserve">UE context </w:t>
            </w:r>
            <w:r>
              <w:rPr>
                <w:noProof/>
                <w:lang w:eastAsia="ja-JP"/>
              </w:rPr>
              <w:t xml:space="preserve">(can not access the corresponding </w:t>
            </w:r>
            <w:r w:rsidR="00BA0643">
              <w:t>resources</w:t>
            </w:r>
            <w:r>
              <w:rPr>
                <w:noProof/>
                <w:lang w:eastAsia="ja-JP"/>
              </w:rPr>
              <w:t>).</w:t>
            </w:r>
          </w:p>
        </w:tc>
      </w:tr>
      <w:tr w:rsidR="001E41F3" w14:paraId="33B266F0" w14:textId="77777777" w:rsidTr="00547111">
        <w:tc>
          <w:tcPr>
            <w:tcW w:w="2694" w:type="dxa"/>
            <w:gridSpan w:val="2"/>
          </w:tcPr>
          <w:p w14:paraId="52038A54" w14:textId="77777777" w:rsidR="001E41F3" w:rsidRPr="00BA064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DEA02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F407A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23C1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D946E" w14:textId="4E0C9F64" w:rsidR="001E41F3" w:rsidRDefault="00397B76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2, 5.2.2.2.1, </w:t>
            </w:r>
            <w:r w:rsidR="00DF44B9">
              <w:rPr>
                <w:noProof/>
                <w:lang w:eastAsia="ja-JP"/>
              </w:rPr>
              <w:t>5.2.2.3.1</w:t>
            </w:r>
          </w:p>
        </w:tc>
      </w:tr>
      <w:tr w:rsidR="001E41F3" w14:paraId="3BED138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D6FE7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EC0E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685AB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1342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524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98377E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9B16D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7BB4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A13DF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6D537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26963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5D0A4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A611BC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73085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999EF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64A41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73C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DDAA27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D586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A1C1F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2934C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75926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7E65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15BC93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F03AB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09DD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8FA6A9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F8F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749E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231C0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D6EF1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9F9BA7" w14:textId="4E8D3084" w:rsidR="001E41F3" w:rsidRDefault="00E018E3">
            <w:pPr>
              <w:pStyle w:val="CRCoverPage"/>
              <w:spacing w:after="0"/>
              <w:ind w:left="100"/>
              <w:rPr>
                <w:noProof/>
              </w:rPr>
            </w:pPr>
            <w:r w:rsidRPr="00930CC2">
              <w:rPr>
                <w:bCs/>
              </w:rPr>
              <w:t xml:space="preserve">This CR </w:t>
            </w:r>
            <w:r>
              <w:rPr>
                <w:bCs/>
              </w:rPr>
              <w:t xml:space="preserve">does not introduce </w:t>
            </w:r>
            <w:r>
              <w:rPr>
                <w:rFonts w:hint="eastAsia"/>
                <w:bCs/>
                <w:lang w:eastAsia="zh-CN"/>
              </w:rPr>
              <w:t>any</w:t>
            </w:r>
            <w:r>
              <w:rPr>
                <w:bCs/>
              </w:rPr>
              <w:t xml:space="preserve"> change to </w:t>
            </w:r>
            <w:r w:rsidRPr="00930CC2">
              <w:rPr>
                <w:bCs/>
              </w:rPr>
              <w:t xml:space="preserve">the </w:t>
            </w:r>
            <w:proofErr w:type="spellStart"/>
            <w:r w:rsidRPr="00930CC2">
              <w:rPr>
                <w:bCs/>
              </w:rPr>
              <w:t>OpenAPI</w:t>
            </w:r>
            <w:proofErr w:type="spellEnd"/>
            <w:r>
              <w:rPr>
                <w:bCs/>
              </w:rPr>
              <w:t xml:space="preserve"> file</w:t>
            </w:r>
            <w:r>
              <w:rPr>
                <w:rFonts w:hint="eastAsia"/>
                <w:bCs/>
                <w:lang w:eastAsia="zh-CN"/>
              </w:rPr>
              <w:t xml:space="preserve"> TS295</w:t>
            </w:r>
            <w:r>
              <w:rPr>
                <w:bCs/>
                <w:lang w:eastAsia="zh-CN"/>
              </w:rPr>
              <w:t>26</w:t>
            </w:r>
            <w:r>
              <w:rPr>
                <w:rFonts w:hint="eastAsia"/>
                <w:bCs/>
                <w:lang w:eastAsia="zh-CN"/>
              </w:rPr>
              <w:t>_N</w:t>
            </w:r>
            <w:r>
              <w:rPr>
                <w:bCs/>
                <w:lang w:eastAsia="zh-CN"/>
              </w:rPr>
              <w:t>nssaaf</w:t>
            </w:r>
            <w:r>
              <w:rPr>
                <w:rFonts w:hint="eastAsia"/>
                <w:bCs/>
                <w:lang w:eastAsia="zh-CN"/>
              </w:rPr>
              <w:t>_</w:t>
            </w:r>
            <w:r>
              <w:rPr>
                <w:bCs/>
                <w:lang w:eastAsia="zh-CN"/>
              </w:rPr>
              <w:t>NSSAA</w:t>
            </w:r>
            <w:r>
              <w:rPr>
                <w:bCs/>
              </w:rPr>
              <w:t>.</w:t>
            </w:r>
          </w:p>
        </w:tc>
      </w:tr>
      <w:tr w:rsidR="008863B9" w:rsidRPr="008863B9" w14:paraId="7D9F446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7018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702486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A5603A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0A9E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5274C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26641F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FCE2EA" w14:textId="7351168F" w:rsidR="001E41F3" w:rsidRDefault="001E41F3">
      <w:pPr>
        <w:rPr>
          <w:noProof/>
        </w:rPr>
      </w:pPr>
    </w:p>
    <w:p w14:paraId="2C151AC5" w14:textId="0EBFA5D5" w:rsidR="00502366" w:rsidRDefault="00502366" w:rsidP="00502366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4693910F" w14:textId="77777777" w:rsidR="0045006E" w:rsidRPr="004D3578" w:rsidRDefault="0045006E" w:rsidP="0045006E">
      <w:pPr>
        <w:pStyle w:val="1"/>
      </w:pPr>
      <w:bookmarkStart w:id="2" w:name="_Toc510696579"/>
      <w:bookmarkStart w:id="3" w:name="_Toc35971371"/>
      <w:bookmarkStart w:id="4" w:name="_Toc42953824"/>
      <w:bookmarkStart w:id="5" w:name="_Toc43463141"/>
      <w:bookmarkStart w:id="6" w:name="_Toc45030741"/>
      <w:r w:rsidRPr="004D3578">
        <w:t>2</w:t>
      </w:r>
      <w:r w:rsidRPr="004D3578">
        <w:tab/>
        <w:t>References</w:t>
      </w:r>
      <w:bookmarkEnd w:id="2"/>
      <w:bookmarkEnd w:id="3"/>
      <w:bookmarkEnd w:id="4"/>
      <w:bookmarkEnd w:id="5"/>
      <w:bookmarkEnd w:id="6"/>
    </w:p>
    <w:p w14:paraId="2630BA74" w14:textId="77777777" w:rsidR="0045006E" w:rsidRPr="004D3578" w:rsidRDefault="0045006E" w:rsidP="0045006E">
      <w:r w:rsidRPr="004D3578">
        <w:t>The following documents contain provisions which, through reference in this text, constitute provisions of the present document.</w:t>
      </w:r>
    </w:p>
    <w:p w14:paraId="366DAAFD" w14:textId="77777777" w:rsidR="0045006E" w:rsidRPr="004D3578" w:rsidRDefault="0045006E" w:rsidP="0045006E">
      <w:pPr>
        <w:pStyle w:val="B1"/>
      </w:pPr>
      <w:bookmarkStart w:id="7" w:name="OLE_LINK2"/>
      <w:bookmarkStart w:id="8" w:name="OLE_LINK3"/>
      <w:bookmarkStart w:id="9" w:name="OLE_LINK4"/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8458441" w14:textId="77777777" w:rsidR="0045006E" w:rsidRPr="004D3578" w:rsidRDefault="0045006E" w:rsidP="0045006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DEF6B03" w14:textId="77777777" w:rsidR="0045006E" w:rsidRPr="004D3578" w:rsidRDefault="0045006E" w:rsidP="0045006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bookmarkEnd w:id="7"/>
    <w:bookmarkEnd w:id="8"/>
    <w:bookmarkEnd w:id="9"/>
    <w:p w14:paraId="34E90AD0" w14:textId="77777777" w:rsidR="0045006E" w:rsidRDefault="0045006E" w:rsidP="0045006E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6B50944B" w14:textId="77777777" w:rsidR="0045006E" w:rsidRPr="005E4D39" w:rsidRDefault="0045006E" w:rsidP="0045006E">
      <w:pPr>
        <w:pStyle w:val="EX"/>
      </w:pPr>
      <w:r>
        <w:t>[2</w:t>
      </w:r>
      <w:r w:rsidRPr="005E4D39">
        <w:t>]</w:t>
      </w:r>
      <w:r w:rsidRPr="005E4D39">
        <w:tab/>
        <w:t>3GPP TS 23.501: "System Architecture for the 5G System; Stage 2".</w:t>
      </w:r>
    </w:p>
    <w:p w14:paraId="0D55ED12" w14:textId="77777777" w:rsidR="0045006E" w:rsidRPr="005E4D39" w:rsidRDefault="0045006E" w:rsidP="0045006E">
      <w:pPr>
        <w:pStyle w:val="EX"/>
      </w:pPr>
      <w:r w:rsidRPr="005E4D39">
        <w:t>[</w:t>
      </w:r>
      <w:r>
        <w:t>3</w:t>
      </w:r>
      <w:r w:rsidRPr="005E4D39">
        <w:t>]</w:t>
      </w:r>
      <w:r w:rsidRPr="005E4D39">
        <w:tab/>
        <w:t>3GPP TS 23.502: "Procedures for the 5G System; Stage 2".</w:t>
      </w:r>
    </w:p>
    <w:p w14:paraId="34748DB4" w14:textId="77777777" w:rsidR="0045006E" w:rsidRPr="005E4D39" w:rsidRDefault="0045006E" w:rsidP="0045006E">
      <w:pPr>
        <w:pStyle w:val="EX"/>
      </w:pPr>
      <w:r w:rsidRPr="005E4D39">
        <w:t>[</w:t>
      </w:r>
      <w:r>
        <w:t>4</w:t>
      </w:r>
      <w:r w:rsidRPr="005E4D39">
        <w:t>]</w:t>
      </w:r>
      <w:r w:rsidRPr="005E4D39">
        <w:tab/>
        <w:t>3GPP TS 29.500: "5G System; Technical Realization of Service Based Architecture; Stage 3".</w:t>
      </w:r>
    </w:p>
    <w:p w14:paraId="766CF4C6" w14:textId="77777777" w:rsidR="0045006E" w:rsidRDefault="0045006E" w:rsidP="0045006E">
      <w:pPr>
        <w:pStyle w:val="EX"/>
      </w:pPr>
      <w:r w:rsidRPr="005E4D39">
        <w:t>[</w:t>
      </w:r>
      <w:r>
        <w:t>5</w:t>
      </w:r>
      <w:r w:rsidRPr="005E4D39">
        <w:t>]</w:t>
      </w:r>
      <w:r w:rsidRPr="005E4D39">
        <w:tab/>
        <w:t>3GPP TS 29.501: "5G</w:t>
      </w:r>
      <w:r>
        <w:t xml:space="preserve"> System; Principles and Guidelines for Services Definition; Stage 3".</w:t>
      </w:r>
    </w:p>
    <w:p w14:paraId="4CF74D95" w14:textId="77777777" w:rsidR="0045006E" w:rsidRDefault="0045006E" w:rsidP="0045006E">
      <w:pPr>
        <w:pStyle w:val="EX"/>
        <w:rPr>
          <w:lang w:val="en-US"/>
        </w:rPr>
      </w:pPr>
      <w:r>
        <w:rPr>
          <w:snapToGrid w:val="0"/>
        </w:rPr>
        <w:t>[6]</w:t>
      </w:r>
      <w:r>
        <w:rPr>
          <w:snapToGrid w:val="0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3.0.0 Specification</w:t>
      </w:r>
      <w:r>
        <w:t>"</w:t>
      </w:r>
      <w:r>
        <w:rPr>
          <w:lang w:val="en-US"/>
        </w:rPr>
        <w:t xml:space="preserve">, </w:t>
      </w:r>
      <w:hyperlink r:id="rId12" w:history="1">
        <w:r w:rsidRPr="008D71DE">
          <w:rPr>
            <w:rStyle w:val="aa"/>
            <w:lang w:val="en-US"/>
          </w:rPr>
          <w:t>https://github.com/OAI/OpenAPI-Specification/blob/master/versions/3.0.0.md</w:t>
        </w:r>
      </w:hyperlink>
      <w:r>
        <w:rPr>
          <w:lang w:val="en-US"/>
        </w:rPr>
        <w:t>.</w:t>
      </w:r>
    </w:p>
    <w:p w14:paraId="46683E7F" w14:textId="77777777" w:rsidR="0045006E" w:rsidRDefault="0045006E" w:rsidP="0045006E">
      <w:pPr>
        <w:pStyle w:val="EX"/>
      </w:pPr>
      <w:r w:rsidRPr="00E535AD">
        <w:t>[</w:t>
      </w:r>
      <w:r>
        <w:t>7</w:t>
      </w:r>
      <w:r w:rsidRPr="00E535AD">
        <w:t>]</w:t>
      </w:r>
      <w:r w:rsidRPr="00E535AD">
        <w:tab/>
      </w:r>
      <w:r>
        <w:t>3GPP TR 21.900: "</w:t>
      </w:r>
      <w:r w:rsidRPr="00F051FD">
        <w:t>Technical Specification Group working methods</w:t>
      </w:r>
      <w:r>
        <w:t>".</w:t>
      </w:r>
    </w:p>
    <w:p w14:paraId="28326129" w14:textId="77777777" w:rsidR="0045006E" w:rsidRPr="00E535AD" w:rsidRDefault="0045006E" w:rsidP="0045006E">
      <w:pPr>
        <w:pStyle w:val="EX"/>
      </w:pPr>
      <w:r w:rsidRPr="00E535AD">
        <w:t>[</w:t>
      </w:r>
      <w:r>
        <w:t>8</w:t>
      </w:r>
      <w:r w:rsidRPr="00E535AD">
        <w:t>]</w:t>
      </w:r>
      <w:r w:rsidRPr="00E535AD">
        <w:tab/>
        <w:t>3GPP TS 33.501: "Security architecture and procedures for 5G system".</w:t>
      </w:r>
    </w:p>
    <w:p w14:paraId="2FC61F43" w14:textId="77777777" w:rsidR="0045006E" w:rsidRPr="00E535AD" w:rsidRDefault="0045006E" w:rsidP="0045006E">
      <w:pPr>
        <w:pStyle w:val="EX"/>
      </w:pPr>
      <w:r w:rsidRPr="00E535AD">
        <w:t>[</w:t>
      </w:r>
      <w:r>
        <w:t>9</w:t>
      </w:r>
      <w:r w:rsidRPr="00E535AD">
        <w:t>]</w:t>
      </w:r>
      <w:r w:rsidRPr="00E535AD">
        <w:tab/>
        <w:t>IETF RFC 6749: "</w:t>
      </w:r>
      <w:r w:rsidRPr="009E3528">
        <w:t>The OAuth 2.0 Authorization Framework</w:t>
      </w:r>
      <w:r w:rsidRPr="00E535AD">
        <w:t>".</w:t>
      </w:r>
    </w:p>
    <w:p w14:paraId="5EAA1E1C" w14:textId="77777777" w:rsidR="0045006E" w:rsidRPr="00986E88" w:rsidRDefault="0045006E" w:rsidP="0045006E">
      <w:pPr>
        <w:pStyle w:val="EX"/>
        <w:rPr>
          <w:noProof/>
          <w:lang w:eastAsia="zh-CN"/>
        </w:rPr>
      </w:pPr>
      <w:r w:rsidRPr="00986E88">
        <w:rPr>
          <w:noProof/>
          <w:lang w:eastAsia="zh-CN"/>
        </w:rPr>
        <w:t>[</w:t>
      </w:r>
      <w:r>
        <w:rPr>
          <w:noProof/>
          <w:lang w:eastAsia="zh-CN"/>
        </w:rPr>
        <w:t>10</w:t>
      </w:r>
      <w:r w:rsidRPr="00986E88">
        <w:rPr>
          <w:noProof/>
          <w:lang w:eastAsia="zh-CN"/>
        </w:rPr>
        <w:t>]</w:t>
      </w:r>
      <w:r w:rsidRPr="00986E88">
        <w:rPr>
          <w:noProof/>
          <w:lang w:eastAsia="zh-CN"/>
        </w:rPr>
        <w:tab/>
        <w:t>3GPP TS 29.5</w:t>
      </w:r>
      <w:r>
        <w:rPr>
          <w:noProof/>
          <w:lang w:eastAsia="zh-CN"/>
        </w:rPr>
        <w:t>10</w:t>
      </w:r>
      <w:r w:rsidRPr="00986E88">
        <w:rPr>
          <w:noProof/>
          <w:lang w:eastAsia="zh-CN"/>
        </w:rPr>
        <w:t xml:space="preserve">: "5G System; </w:t>
      </w:r>
      <w:r>
        <w:t>Network Function Repository Services</w:t>
      </w:r>
      <w:r>
        <w:rPr>
          <w:noProof/>
          <w:lang w:eastAsia="zh-CN"/>
        </w:rPr>
        <w:t xml:space="preserve">; </w:t>
      </w:r>
      <w:r w:rsidRPr="00986E88">
        <w:rPr>
          <w:noProof/>
          <w:lang w:eastAsia="zh-CN"/>
        </w:rPr>
        <w:t>Stage 3".</w:t>
      </w:r>
    </w:p>
    <w:p w14:paraId="3F521108" w14:textId="77777777" w:rsidR="0045006E" w:rsidRPr="00986E88" w:rsidRDefault="0045006E" w:rsidP="0045006E">
      <w:pPr>
        <w:pStyle w:val="EX"/>
        <w:rPr>
          <w:noProof/>
          <w:lang w:eastAsia="zh-CN"/>
        </w:rPr>
      </w:pPr>
      <w:r w:rsidRPr="00986E88">
        <w:rPr>
          <w:noProof/>
        </w:rPr>
        <w:t>[</w:t>
      </w:r>
      <w:r>
        <w:rPr>
          <w:noProof/>
          <w:lang w:eastAsia="zh-CN"/>
        </w:rPr>
        <w:t>11</w:t>
      </w:r>
      <w:r w:rsidRPr="00986E88">
        <w:rPr>
          <w:noProof/>
        </w:rPr>
        <w:t>]</w:t>
      </w:r>
      <w:r w:rsidRPr="00986E88">
        <w:rPr>
          <w:noProof/>
        </w:rPr>
        <w:tab/>
        <w:t>IETF RFC 7540: "Hypertext Transfer Protocol Version 2 (HTTP/2)".</w:t>
      </w:r>
    </w:p>
    <w:p w14:paraId="4A643938" w14:textId="77777777" w:rsidR="0045006E" w:rsidRPr="00986E88" w:rsidRDefault="0045006E" w:rsidP="0045006E">
      <w:pPr>
        <w:keepLines/>
        <w:ind w:left="1702" w:hanging="1418"/>
        <w:rPr>
          <w:noProof/>
          <w:lang w:eastAsia="zh-CN"/>
        </w:rPr>
      </w:pPr>
      <w:r w:rsidRPr="00986E88">
        <w:rPr>
          <w:noProof/>
          <w:lang w:eastAsia="zh-CN"/>
        </w:rPr>
        <w:t>[</w:t>
      </w:r>
      <w:r>
        <w:rPr>
          <w:noProof/>
          <w:lang w:eastAsia="zh-CN"/>
        </w:rPr>
        <w:t>12</w:t>
      </w:r>
      <w:r w:rsidRPr="00986E88">
        <w:rPr>
          <w:noProof/>
          <w:lang w:eastAsia="zh-CN"/>
        </w:rPr>
        <w:t>]</w:t>
      </w:r>
      <w:r w:rsidRPr="00986E88">
        <w:rPr>
          <w:noProof/>
          <w:lang w:eastAsia="zh-CN"/>
        </w:rPr>
        <w:tab/>
        <w:t>IETF RFC 8259: "The JavaScript Object Notation (JSON) Data Interchange Format".</w:t>
      </w:r>
    </w:p>
    <w:p w14:paraId="01F406F8" w14:textId="77777777" w:rsidR="0045006E" w:rsidRDefault="0045006E" w:rsidP="0045006E">
      <w:pPr>
        <w:pStyle w:val="EX"/>
      </w:pPr>
      <w:r>
        <w:t>[13]</w:t>
      </w:r>
      <w:r>
        <w:tab/>
        <w:t>IETF RFC 7807: "Problem Details for HTTP APIs".</w:t>
      </w:r>
    </w:p>
    <w:p w14:paraId="09BC019C" w14:textId="77777777" w:rsidR="0045006E" w:rsidRDefault="0045006E" w:rsidP="0045006E">
      <w:pPr>
        <w:pStyle w:val="EX"/>
      </w:pPr>
      <w:r>
        <w:t>[14]</w:t>
      </w:r>
      <w:r>
        <w:tab/>
        <w:t>IETF RFC 4648: "</w:t>
      </w:r>
      <w:r>
        <w:rPr>
          <w:lang w:eastAsia="zh-CN"/>
        </w:rPr>
        <w:t>The Base16, Base32 and Base64 Data Encodings</w:t>
      </w:r>
      <w:r>
        <w:t>".</w:t>
      </w:r>
    </w:p>
    <w:p w14:paraId="0C9662EB" w14:textId="1992B689" w:rsidR="0045006E" w:rsidRDefault="0045006E" w:rsidP="0045006E">
      <w:pPr>
        <w:pStyle w:val="EX"/>
        <w:rPr>
          <w:ins w:id="10" w:author="0" w:date="2020-08-10T13:40:00Z"/>
        </w:rPr>
      </w:pPr>
      <w:r>
        <w:t>[15]</w:t>
      </w:r>
      <w:r>
        <w:tab/>
        <w:t>3GPP TS 29.503: "</w:t>
      </w:r>
      <w:r w:rsidRPr="003B2883">
        <w:t>5G System; Unified Data Management Services; Stage 3</w:t>
      </w:r>
      <w:r>
        <w:t>".</w:t>
      </w:r>
    </w:p>
    <w:p w14:paraId="2C71757F" w14:textId="34FB21C8" w:rsidR="0045006E" w:rsidRPr="0045006E" w:rsidRDefault="0045006E" w:rsidP="0045006E">
      <w:pPr>
        <w:pStyle w:val="EX"/>
        <w:rPr>
          <w:rFonts w:eastAsia="SimSun"/>
          <w:lang w:val="en-US" w:eastAsia="zh-CN"/>
        </w:rPr>
      </w:pPr>
      <w:ins w:id="11" w:author="0" w:date="2020-08-10T13:40:00Z">
        <w:r>
          <w:t>[</w:t>
        </w:r>
      </w:ins>
      <w:ins w:id="12" w:author="2" w:date="2020-08-19T20:49:00Z">
        <w:r w:rsidR="00E018E3">
          <w:t>x</w:t>
        </w:r>
      </w:ins>
      <w:ins w:id="13" w:author="0" w:date="2020-08-10T13:40:00Z">
        <w:r>
          <w:t>]</w:t>
        </w:r>
        <w:r>
          <w:tab/>
          <w:t>3GPP TS 29.518: "5G System; Access and Mobility Management Services;</w:t>
        </w:r>
      </w:ins>
      <w:ins w:id="14" w:author="0" w:date="2020-08-10T13:41:00Z">
        <w:r>
          <w:t xml:space="preserve"> </w:t>
        </w:r>
      </w:ins>
      <w:ins w:id="15" w:author="0" w:date="2020-08-10T13:40:00Z">
        <w:r>
          <w:t>Stage 3</w:t>
        </w:r>
      </w:ins>
      <w:ins w:id="16" w:author="0" w:date="2020-08-10T13:41:00Z">
        <w:r>
          <w:t>"</w:t>
        </w:r>
      </w:ins>
      <w:ins w:id="17" w:author="0" w:date="2020-08-10T13:40:00Z">
        <w:r>
          <w:t>.</w:t>
        </w:r>
      </w:ins>
    </w:p>
    <w:p w14:paraId="7C601B85" w14:textId="77777777" w:rsidR="00DB6385" w:rsidRPr="00DB6385" w:rsidRDefault="00DB6385" w:rsidP="00DB6385">
      <w:pPr>
        <w:jc w:val="center"/>
        <w:rPr>
          <w:noProof/>
        </w:rPr>
      </w:pPr>
    </w:p>
    <w:p w14:paraId="0E0CB2CF" w14:textId="77777777" w:rsidR="00DB6385" w:rsidRDefault="00DB6385" w:rsidP="00DB6385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694992D9" w14:textId="005D800C" w:rsidR="0045006E" w:rsidRDefault="0045006E" w:rsidP="00502366">
      <w:pPr>
        <w:jc w:val="center"/>
        <w:rPr>
          <w:noProof/>
        </w:rPr>
      </w:pPr>
    </w:p>
    <w:p w14:paraId="37F7EC11" w14:textId="77777777" w:rsidR="00DB6385" w:rsidRDefault="00DB6385" w:rsidP="00DB6385">
      <w:pPr>
        <w:pStyle w:val="5"/>
      </w:pPr>
      <w:bookmarkStart w:id="18" w:name="_Toc510696592"/>
      <w:bookmarkStart w:id="19" w:name="_Toc35971384"/>
      <w:bookmarkStart w:id="20" w:name="_Toc42953838"/>
      <w:bookmarkStart w:id="21" w:name="_Toc43463155"/>
      <w:bookmarkStart w:id="22" w:name="_Toc45030755"/>
      <w:r>
        <w:t>5.2.2.2.1</w:t>
      </w:r>
      <w:r>
        <w:tab/>
        <w:t>General</w:t>
      </w:r>
      <w:bookmarkEnd w:id="18"/>
      <w:bookmarkEnd w:id="19"/>
      <w:bookmarkEnd w:id="20"/>
      <w:bookmarkEnd w:id="21"/>
      <w:bookmarkEnd w:id="22"/>
    </w:p>
    <w:p w14:paraId="3D282CBB" w14:textId="77777777" w:rsidR="00DB6385" w:rsidRDefault="00DB6385" w:rsidP="00DB6385">
      <w:pPr>
        <w:rPr>
          <w:rFonts w:eastAsia="SimSun"/>
          <w:lang w:eastAsia="zh-CN"/>
        </w:rPr>
      </w:pPr>
      <w:r w:rsidRPr="00544965">
        <w:t xml:space="preserve">The Authenticate </w:t>
      </w:r>
      <w:r>
        <w:t xml:space="preserve">service operation </w:t>
      </w:r>
      <w:r w:rsidRPr="00544965">
        <w:t xml:space="preserve">permits the NF </w:t>
      </w:r>
      <w:r>
        <w:t xml:space="preserve">Service Consumer (i.e. the AMF) </w:t>
      </w:r>
      <w:r w:rsidRPr="00544965">
        <w:t xml:space="preserve">to initiate </w:t>
      </w:r>
      <w:r>
        <w:t>slice-specific a</w:t>
      </w:r>
      <w:r w:rsidRPr="00544965">
        <w:t xml:space="preserve">uthentication </w:t>
      </w:r>
      <w:r>
        <w:t xml:space="preserve">and authorization. </w:t>
      </w:r>
      <w:r>
        <w:rPr>
          <w:rFonts w:eastAsia="SimSun"/>
          <w:lang w:eastAsia="zh-CN"/>
        </w:rPr>
        <w:t>T</w:t>
      </w:r>
      <w:r w:rsidRPr="00BC0994">
        <w:rPr>
          <w:rFonts w:eastAsia="SimSun"/>
          <w:lang w:eastAsia="zh-CN"/>
        </w:rPr>
        <w:t xml:space="preserve">he </w:t>
      </w:r>
      <w:r>
        <w:rPr>
          <w:rFonts w:eastAsia="SimSun"/>
          <w:lang w:eastAsia="zh-CN"/>
        </w:rPr>
        <w:t>NSSAAF</w:t>
      </w:r>
      <w:r w:rsidRPr="00BC099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may relay the EAP message to a</w:t>
      </w:r>
      <w:r>
        <w:rPr>
          <w:rFonts w:eastAsia="SimSun" w:hint="eastAsia"/>
          <w:lang w:eastAsia="zh-CN"/>
        </w:rPr>
        <w:t>n</w:t>
      </w:r>
      <w:r>
        <w:rPr>
          <w:rFonts w:eastAsia="SimSun"/>
          <w:lang w:eastAsia="zh-CN"/>
        </w:rPr>
        <w:t xml:space="preserve"> AAA-S and collect the result of slice-specific authentication and authorization from the AAA-S, as specified in clause 4.2.9.2 of 3GPP TS 23.502 [3], and clause </w:t>
      </w:r>
      <w:proofErr w:type="spellStart"/>
      <w:r w:rsidRPr="00347295">
        <w:rPr>
          <w:rFonts w:eastAsia="SimSun"/>
          <w:highlight w:val="yellow"/>
          <w:lang w:eastAsia="zh-CN"/>
        </w:rPr>
        <w:t>x.x.x</w:t>
      </w:r>
      <w:proofErr w:type="spellEnd"/>
      <w:r>
        <w:rPr>
          <w:rFonts w:eastAsia="SimSun"/>
          <w:lang w:eastAsia="zh-CN"/>
        </w:rPr>
        <w:t xml:space="preserve"> of 3GPP TS 33.501 [8].</w:t>
      </w:r>
    </w:p>
    <w:p w14:paraId="4948D2A2" w14:textId="77777777" w:rsidR="00DB6385" w:rsidRPr="00544965" w:rsidRDefault="00DB6385" w:rsidP="00DB6385">
      <w:r>
        <w:lastRenderedPageBreak/>
        <w:t>T</w:t>
      </w:r>
      <w:r w:rsidRPr="00544965">
        <w:t>he NF Service Consumer (</w:t>
      </w:r>
      <w:r>
        <w:t xml:space="preserve">i.e. the </w:t>
      </w:r>
      <w:r w:rsidRPr="00544965">
        <w:t xml:space="preserve">AMF) </w:t>
      </w:r>
      <w:r>
        <w:t>shall send a POST request to the resource representing slice authentication collection (i.e. …/v1/slice-authentications) to request</w:t>
      </w:r>
      <w:r w:rsidRPr="00544965">
        <w:t xml:space="preserve"> the </w:t>
      </w:r>
      <w:r>
        <w:rPr>
          <w:lang w:eastAsia="zh-CN"/>
        </w:rPr>
        <w:t>NSSAAF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 xml:space="preserve">create the corresponding resource context and </w:t>
      </w:r>
      <w:r>
        <w:rPr>
          <w:rFonts w:hint="eastAsia"/>
          <w:lang w:eastAsia="zh-CN"/>
        </w:rPr>
        <w:t xml:space="preserve">perform </w:t>
      </w:r>
      <w:r>
        <w:rPr>
          <w:lang w:eastAsia="zh-CN"/>
        </w:rPr>
        <w:t>s</w:t>
      </w:r>
      <w:r>
        <w:rPr>
          <w:rFonts w:hint="eastAsia"/>
          <w:lang w:eastAsia="zh-CN"/>
        </w:rPr>
        <w:t>lice-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pecific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uthentication and </w:t>
      </w:r>
      <w:r>
        <w:rPr>
          <w:lang w:eastAsia="zh-CN"/>
        </w:rPr>
        <w:t>a</w:t>
      </w:r>
      <w:r>
        <w:rPr>
          <w:rFonts w:hint="eastAsia"/>
          <w:lang w:eastAsia="zh-CN"/>
        </w:rPr>
        <w:t>uthorization.</w:t>
      </w:r>
    </w:p>
    <w:p w14:paraId="09C55C62" w14:textId="77777777" w:rsidR="00DB6385" w:rsidRPr="00544965" w:rsidRDefault="00DB6385" w:rsidP="00DB6385">
      <w:pPr>
        <w:pStyle w:val="TH"/>
      </w:pPr>
      <w:r w:rsidRPr="00544965">
        <w:object w:dxaOrig="12326" w:dyaOrig="8386" w14:anchorId="2455D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325.5pt" o:ole="">
            <v:imagedata r:id="rId13" o:title=""/>
          </v:shape>
          <o:OLEObject Type="Embed" ProgID="Visio.Drawing.11" ShapeID="_x0000_i1025" DrawAspect="Content" ObjectID="_1659379868" r:id="rId14"/>
        </w:object>
      </w:r>
    </w:p>
    <w:p w14:paraId="7375D2AC" w14:textId="77777777" w:rsidR="00DB6385" w:rsidRPr="00544965" w:rsidRDefault="00DB6385" w:rsidP="00DB6385">
      <w:pPr>
        <w:pStyle w:val="TF"/>
        <w:rPr>
          <w:lang w:eastAsia="zh-CN"/>
        </w:rPr>
      </w:pPr>
      <w:r w:rsidRPr="00544965">
        <w:t>Figure</w:t>
      </w:r>
      <w:r>
        <w:t> </w:t>
      </w:r>
      <w:r w:rsidRPr="00544965">
        <w:t>5.</w:t>
      </w:r>
      <w:r>
        <w:rPr>
          <w:lang w:eastAsia="zh-CN"/>
        </w:rPr>
        <w:t>2</w:t>
      </w:r>
      <w:r w:rsidRPr="00544965">
        <w:t>.2.2.</w:t>
      </w:r>
      <w:r>
        <w:t>1</w:t>
      </w:r>
      <w:r w:rsidRPr="00544965">
        <w:t xml:space="preserve">-1: </w:t>
      </w:r>
      <w:r>
        <w:rPr>
          <w:rFonts w:hint="eastAsia"/>
          <w:lang w:eastAsia="zh-CN"/>
        </w:rPr>
        <w:t>Slice-Specific Authentication and Authorization</w:t>
      </w:r>
    </w:p>
    <w:p w14:paraId="0A1FFDBC" w14:textId="77777777" w:rsidR="00DB6385" w:rsidRDefault="00DB6385" w:rsidP="00DB6385">
      <w:pPr>
        <w:pStyle w:val="B1"/>
      </w:pPr>
      <w:r w:rsidRPr="00544965">
        <w:t>1.</w:t>
      </w:r>
      <w:r w:rsidRPr="00544965">
        <w:tab/>
        <w:t xml:space="preserve">The NF Service Consumer (AMF) shall send a POST request to the </w:t>
      </w:r>
      <w:r>
        <w:t>NSSAAF, targeting the resource of slice authentication collection (i.e. …/v1/slice-authentications), to perform slice-specific authentication and authorization.</w:t>
      </w:r>
    </w:p>
    <w:p w14:paraId="0855C27B" w14:textId="77777777" w:rsidR="00DB6385" w:rsidRDefault="00DB6385" w:rsidP="00DB6385">
      <w:pPr>
        <w:pStyle w:val="B1"/>
        <w:ind w:firstLine="0"/>
      </w:pPr>
      <w:r w:rsidRPr="00544965">
        <w:t xml:space="preserve">The payload of the body shall contain </w:t>
      </w:r>
      <w:r>
        <w:t>the slice authentication information, which includes:</w:t>
      </w:r>
    </w:p>
    <w:p w14:paraId="5D12B077" w14:textId="77777777" w:rsidR="00DB6385" w:rsidRPr="00544965" w:rsidRDefault="00DB6385" w:rsidP="00DB6385">
      <w:pPr>
        <w:pStyle w:val="B1"/>
        <w:ind w:firstLine="0"/>
      </w:pPr>
      <w:r>
        <w:t>-</w:t>
      </w:r>
      <w:r>
        <w:tab/>
      </w:r>
      <w:r w:rsidRPr="00544965">
        <w:t xml:space="preserve">UE </w:t>
      </w:r>
      <w:r>
        <w:t>ID</w:t>
      </w:r>
      <w:r w:rsidRPr="00544965">
        <w:t xml:space="preserve"> (</w:t>
      </w:r>
      <w:r>
        <w:t>i.e.</w:t>
      </w:r>
      <w:r w:rsidRPr="00544965">
        <w:t xml:space="preserve"> </w:t>
      </w:r>
      <w:r>
        <w:t>GPSI</w:t>
      </w:r>
      <w:r w:rsidRPr="00544965">
        <w:t>)</w:t>
      </w:r>
    </w:p>
    <w:p w14:paraId="31089F85" w14:textId="77777777" w:rsidR="00DB6385" w:rsidRDefault="00DB6385" w:rsidP="00DB6385">
      <w:pPr>
        <w:pStyle w:val="B1"/>
        <w:ind w:firstLine="0"/>
      </w:pPr>
      <w:r w:rsidRPr="00544965">
        <w:t>-</w:t>
      </w:r>
      <w:r w:rsidRPr="00544965">
        <w:tab/>
      </w:r>
      <w:r>
        <w:t>S-NSSAI</w:t>
      </w:r>
    </w:p>
    <w:p w14:paraId="32DC8670" w14:textId="77777777" w:rsidR="00DB6385" w:rsidRDefault="00DB6385" w:rsidP="00DB6385">
      <w:pPr>
        <w:pStyle w:val="B1"/>
        <w:ind w:firstLine="0"/>
      </w:pPr>
      <w:r w:rsidRPr="00544965">
        <w:t>-</w:t>
      </w:r>
      <w:r w:rsidRPr="00544965">
        <w:tab/>
      </w:r>
      <w:r>
        <w:t>EAP ID Response message (which is received from the UE)</w:t>
      </w:r>
    </w:p>
    <w:p w14:paraId="511E375A" w14:textId="77777777" w:rsidR="00DB6385" w:rsidRDefault="00DB6385" w:rsidP="00DB6385">
      <w:pPr>
        <w:pStyle w:val="B1"/>
        <w:ind w:firstLine="0"/>
      </w:pPr>
      <w:r>
        <w:t>-</w:t>
      </w:r>
      <w:r>
        <w:tab/>
        <w:t>optionally, the AAA-S address</w:t>
      </w:r>
    </w:p>
    <w:p w14:paraId="0F3E482C" w14:textId="77777777" w:rsidR="00DB6385" w:rsidRPr="00544965" w:rsidRDefault="00DB6385" w:rsidP="00DB6385">
      <w:pPr>
        <w:pStyle w:val="EditorsNote"/>
      </w:pPr>
      <w:r>
        <w:t>Editor</w:t>
      </w:r>
      <w:r w:rsidRPr="00441CD0">
        <w:t>'</w:t>
      </w:r>
      <w:r>
        <w:t>s Note:</w:t>
      </w:r>
      <w:r>
        <w:tab/>
        <w:t>It is FFS whether the AAA-S address is provided by the AMF in this step and subsequent steps.</w:t>
      </w:r>
    </w:p>
    <w:p w14:paraId="6363769B" w14:textId="77777777" w:rsidR="00DB6385" w:rsidRDefault="00DB6385" w:rsidP="00DB6385">
      <w:pPr>
        <w:pStyle w:val="B1"/>
        <w:ind w:firstLine="0"/>
      </w:pPr>
      <w:r>
        <w:t>-</w:t>
      </w:r>
      <w:r>
        <w:tab/>
        <w:t xml:space="preserve">optionally, the </w:t>
      </w:r>
      <w:proofErr w:type="spellStart"/>
      <w:r>
        <w:t>callback</w:t>
      </w:r>
      <w:proofErr w:type="spellEnd"/>
      <w:r>
        <w:t xml:space="preserve"> URI of the AMF to receive re-authentication notification from the NSSAAF;</w:t>
      </w:r>
    </w:p>
    <w:p w14:paraId="79CA021B" w14:textId="77777777" w:rsidR="00DB6385" w:rsidRDefault="00DB6385" w:rsidP="00DB6385">
      <w:pPr>
        <w:pStyle w:val="B1"/>
        <w:ind w:firstLine="0"/>
      </w:pPr>
      <w:r>
        <w:t>-</w:t>
      </w:r>
      <w:r>
        <w:tab/>
        <w:t xml:space="preserve">optionally, the </w:t>
      </w:r>
      <w:proofErr w:type="spellStart"/>
      <w:r>
        <w:t>callback</w:t>
      </w:r>
      <w:proofErr w:type="spellEnd"/>
      <w:r>
        <w:t xml:space="preserve"> URI of the AMF to receive revocation notification from the NSSAAF.</w:t>
      </w:r>
    </w:p>
    <w:p w14:paraId="55BFB1EE" w14:textId="45DDE54E" w:rsidR="00DB6385" w:rsidRDefault="00DB6385" w:rsidP="00DB6385">
      <w:pPr>
        <w:pStyle w:val="B1"/>
        <w:ind w:firstLine="0"/>
        <w:rPr>
          <w:ins w:id="23" w:author="0" w:date="2020-08-10T13:51:00Z"/>
        </w:rPr>
      </w:pPr>
      <w:r>
        <w:t xml:space="preserve">Based on local policy, the AMF may determine to provide </w:t>
      </w:r>
      <w:proofErr w:type="spellStart"/>
      <w:r>
        <w:t>callback</w:t>
      </w:r>
      <w:proofErr w:type="spellEnd"/>
      <w:r>
        <w:t xml:space="preserve"> URI(s) for receiving re-authentication notification or revocation notification. For example, the </w:t>
      </w:r>
      <w:proofErr w:type="spellStart"/>
      <w:r>
        <w:t>callback</w:t>
      </w:r>
      <w:proofErr w:type="spellEnd"/>
      <w:r>
        <w:t xml:space="preserve"> URIs are provided for an UE identified with low mobility characteristic.</w:t>
      </w:r>
    </w:p>
    <w:p w14:paraId="6CB2C750" w14:textId="2580A0F8" w:rsidR="006152F2" w:rsidRDefault="006152F2" w:rsidP="00DB6385">
      <w:pPr>
        <w:pStyle w:val="B1"/>
        <w:ind w:firstLine="0"/>
      </w:pPr>
      <w:ins w:id="24" w:author="0" w:date="2020-08-10T13:51:00Z">
        <w:r w:rsidRPr="003B2883">
          <w:t xml:space="preserve">If </w:t>
        </w:r>
        <w:r>
          <w:rPr>
            <w:rFonts w:hint="eastAsia"/>
            <w:lang w:eastAsia="zh-CN"/>
          </w:rPr>
          <w:t>Slice-Specific Authentication and Authorization</w:t>
        </w:r>
        <w:r w:rsidRPr="003B2883">
          <w:t xml:space="preserve"> is triggered by </w:t>
        </w:r>
      </w:ins>
      <w:ins w:id="25" w:author="0" w:date="2020-08-10T13:52:00Z">
        <w:r w:rsidRPr="00140E21">
          <w:t>the AMF during a Registration procedure</w:t>
        </w:r>
        <w:r>
          <w:t xml:space="preserve"> as described </w:t>
        </w:r>
      </w:ins>
      <w:ins w:id="26" w:author="0" w:date="2020-08-10T13:53:00Z">
        <w:r>
          <w:t>in clause</w:t>
        </w:r>
        <w:r w:rsidRPr="003B2883">
          <w:t> </w:t>
        </w:r>
        <w:r>
          <w:t>4.2.9.2</w:t>
        </w:r>
        <w:r w:rsidRPr="003B2883">
          <w:t xml:space="preserve"> of</w:t>
        </w:r>
        <w:r>
          <w:t xml:space="preserve"> 3GPP TS </w:t>
        </w:r>
        <w:r w:rsidRPr="003B2883">
          <w:t>2</w:t>
        </w:r>
        <w:r>
          <w:t>3</w:t>
        </w:r>
        <w:r w:rsidRPr="003B2883">
          <w:t>.50</w:t>
        </w:r>
        <w:r>
          <w:t>2 </w:t>
        </w:r>
        <w:r w:rsidRPr="003B2883">
          <w:t>[</w:t>
        </w:r>
      </w:ins>
      <w:ins w:id="27" w:author="0" w:date="2020-08-10T13:54:00Z">
        <w:r>
          <w:t>3</w:t>
        </w:r>
      </w:ins>
      <w:ins w:id="28" w:author="0" w:date="2020-08-10T13:53:00Z">
        <w:r w:rsidRPr="003B2883">
          <w:t>]</w:t>
        </w:r>
      </w:ins>
      <w:ins w:id="29" w:author="0" w:date="2020-08-10T13:54:00Z">
        <w:r>
          <w:t xml:space="preserve">, the AMF shall </w:t>
        </w:r>
      </w:ins>
      <w:ins w:id="30" w:author="0" w:date="2020-08-10T14:45:00Z">
        <w:r w:rsidR="00CA3A3B">
          <w:t xml:space="preserve">set </w:t>
        </w:r>
      </w:ins>
      <w:ins w:id="31" w:author="0" w:date="2020-08-10T13:54:00Z">
        <w:r>
          <w:t>"status" attribute for the given slice listed in "</w:t>
        </w:r>
        <w:proofErr w:type="spellStart"/>
        <w:r>
          <w:rPr>
            <w:lang w:eastAsia="zh-CN"/>
          </w:rPr>
          <w:t>nssaaStatusList</w:t>
        </w:r>
        <w:proofErr w:type="spellEnd"/>
        <w:r>
          <w:rPr>
            <w:lang w:eastAsia="zh-CN"/>
          </w:rPr>
          <w:t>"</w:t>
        </w:r>
        <w:r>
          <w:t xml:space="preserve"> attribute to "PENDING"</w:t>
        </w:r>
        <w:r w:rsidRPr="001E6081">
          <w:t xml:space="preserve"> </w:t>
        </w:r>
        <w:r>
          <w:t>(</w:t>
        </w:r>
        <w:r>
          <w:rPr>
            <w:lang w:eastAsia="zh-CN"/>
          </w:rPr>
          <w:t>See 3GPP</w:t>
        </w:r>
        <w:r>
          <w:rPr>
            <w:lang w:val="en-US" w:eastAsia="zh-CN"/>
          </w:rPr>
          <w:t> TS 29.518 [</w:t>
        </w:r>
      </w:ins>
      <w:ins w:id="32" w:author="2" w:date="2020-08-19T20:50:00Z">
        <w:r w:rsidR="00E018E3">
          <w:rPr>
            <w:lang w:val="en-US" w:eastAsia="zh-CN"/>
          </w:rPr>
          <w:t>x</w:t>
        </w:r>
      </w:ins>
      <w:ins w:id="33" w:author="0" w:date="2020-08-10T13:54:00Z">
        <w:r>
          <w:rPr>
            <w:lang w:val="en-US" w:eastAsia="zh-CN"/>
          </w:rPr>
          <w:t>]</w:t>
        </w:r>
        <w:r>
          <w:t>)</w:t>
        </w:r>
      </w:ins>
      <w:ins w:id="34" w:author="0" w:date="2020-08-10T14:45:00Z">
        <w:r w:rsidR="00895730">
          <w:t>.</w:t>
        </w:r>
      </w:ins>
    </w:p>
    <w:p w14:paraId="3619D57F" w14:textId="77777777" w:rsidR="00DB6385" w:rsidRDefault="00DB6385" w:rsidP="00DB6385">
      <w:pPr>
        <w:pStyle w:val="B1"/>
      </w:pPr>
      <w:r>
        <w:lastRenderedPageBreak/>
        <w:t>2.</w:t>
      </w:r>
      <w:r>
        <w:tab/>
        <w:t>The NSSAAF creates slice authentication context for the UE, and starts the slice-specific authentication and authorization procedure. If the AAA-S is involved in slice-specific authentication and authorization procedure, the NSSAAF shall forward the EAP ID Response message to the AAA-S. Depend</w:t>
      </w:r>
      <w:r>
        <w:rPr>
          <w:rFonts w:hint="eastAsia"/>
          <w:lang w:eastAsia="zh-CN"/>
        </w:rPr>
        <w:t>ing</w:t>
      </w:r>
      <w:r>
        <w:t xml:space="preserve"> on the result, </w:t>
      </w:r>
      <w:r>
        <w:rPr>
          <w:rFonts w:hint="eastAsia"/>
          <w:lang w:eastAsia="zh-CN"/>
        </w:rPr>
        <w:t xml:space="preserve">either </w:t>
      </w:r>
      <w:r>
        <w:t>step 3a or step 3b is performed.</w:t>
      </w:r>
    </w:p>
    <w:p w14:paraId="18204168" w14:textId="77777777" w:rsidR="00DB6385" w:rsidRPr="00544965" w:rsidRDefault="00DB6385" w:rsidP="00DB6385">
      <w:pPr>
        <w:pStyle w:val="B1"/>
      </w:pPr>
      <w:r>
        <w:t>3a.</w:t>
      </w:r>
      <w:r>
        <w:tab/>
      </w:r>
      <w:r w:rsidRPr="00544965">
        <w:t xml:space="preserve">On success, "201 Created" shall be returned. </w:t>
      </w:r>
      <w:r>
        <w:t>T</w:t>
      </w:r>
      <w:r w:rsidRPr="00544965">
        <w:t>he "Location" header shall contain the URI of the created resource (e.g. .../</w:t>
      </w:r>
      <w:r>
        <w:t>v1</w:t>
      </w:r>
      <w:r w:rsidRPr="00544965">
        <w:t>/</w:t>
      </w:r>
      <w:r>
        <w:t>slice-</w:t>
      </w:r>
      <w:r w:rsidRPr="00544965">
        <w:t>authentications/{</w:t>
      </w:r>
      <w:proofErr w:type="spellStart"/>
      <w:r>
        <w:t>a</w:t>
      </w:r>
      <w:r w:rsidRPr="00544965">
        <w:t>uthCtxId</w:t>
      </w:r>
      <w:proofErr w:type="spellEnd"/>
      <w:r w:rsidRPr="00544965">
        <w:t>}).</w:t>
      </w:r>
      <w:r>
        <w:t xml:space="preserve"> </w:t>
      </w:r>
      <w:r w:rsidRPr="00544965">
        <w:t xml:space="preserve">The payload body shall contain the </w:t>
      </w:r>
      <w:r>
        <w:t>slice authentication context, which includes the EAP message generated by the NSSAAF or from the AAA-S</w:t>
      </w:r>
      <w:r w:rsidRPr="00544965">
        <w:t>.</w:t>
      </w:r>
      <w:r>
        <w:t xml:space="preserve"> The NF Service Consumer (i.e. the AMF) shall forward the received EAP message to the UE in NAS message, as specified in clause 4.2.9.2 of 3GPP TS 23.502 [3].</w:t>
      </w:r>
    </w:p>
    <w:p w14:paraId="2879E536" w14:textId="77777777" w:rsidR="00DB6385" w:rsidRDefault="00DB6385" w:rsidP="00DB6385">
      <w:pPr>
        <w:pStyle w:val="B1"/>
      </w:pPr>
      <w:r>
        <w:t>3b.</w:t>
      </w:r>
      <w:r>
        <w:tab/>
      </w:r>
      <w:r w:rsidRPr="00544965">
        <w:t xml:space="preserve">On failure, one of the HTTP status code listed in </w:t>
      </w:r>
      <w:r>
        <w:rPr>
          <w:rFonts w:hint="eastAsia"/>
          <w:lang w:eastAsia="zh-CN"/>
        </w:rPr>
        <w:t>T</w:t>
      </w:r>
      <w:r w:rsidRPr="00544965">
        <w:t>able</w:t>
      </w:r>
      <w:r>
        <w:rPr>
          <w:lang w:val="en-US"/>
        </w:rPr>
        <w:t> </w:t>
      </w:r>
      <w:r w:rsidRPr="00544965">
        <w:t>6.</w:t>
      </w:r>
      <w:r>
        <w:t>1</w:t>
      </w:r>
      <w:r w:rsidRPr="00544965">
        <w:t xml:space="preserve">.7.3-1 shall be returned with the message body containing a </w:t>
      </w:r>
      <w:proofErr w:type="spellStart"/>
      <w:r w:rsidRPr="00544965">
        <w:t>ProblemDetails</w:t>
      </w:r>
      <w:proofErr w:type="spellEnd"/>
      <w:r w:rsidRPr="00544965">
        <w:t xml:space="preserve"> structure with the "cause" attribute set to one of the application error listed in Table</w:t>
      </w:r>
      <w:r>
        <w:rPr>
          <w:lang w:val="en-US"/>
        </w:rPr>
        <w:t> </w:t>
      </w:r>
      <w:r w:rsidRPr="00544965">
        <w:t>6.</w:t>
      </w:r>
      <w:r>
        <w:t>1</w:t>
      </w:r>
      <w:r w:rsidRPr="00544965">
        <w:t>.7.3-1. If the s</w:t>
      </w:r>
      <w:r>
        <w:t>lice</w:t>
      </w:r>
      <w:r w:rsidRPr="00544965">
        <w:t xml:space="preserve"> is not authorized, the </w:t>
      </w:r>
      <w:r>
        <w:t>NSSAAF</w:t>
      </w:r>
      <w:r w:rsidRPr="00544965">
        <w:t xml:space="preserve"> shall use the "</w:t>
      </w:r>
      <w:r>
        <w:t>SLICE</w:t>
      </w:r>
      <w:r w:rsidRPr="00544965">
        <w:t>_</w:t>
      </w:r>
      <w:r>
        <w:t>AUTH_REJECTED</w:t>
      </w:r>
      <w:r w:rsidRPr="00544965">
        <w:t>"</w:t>
      </w:r>
      <w:r>
        <w:t xml:space="preserve"> application error code</w:t>
      </w:r>
      <w:r w:rsidRPr="00544965">
        <w:t>.</w:t>
      </w:r>
    </w:p>
    <w:p w14:paraId="675B0575" w14:textId="77777777" w:rsidR="00DB6385" w:rsidRDefault="00DB6385" w:rsidP="00DB6385">
      <w:pPr>
        <w:pStyle w:val="B1"/>
      </w:pPr>
      <w:r>
        <w:t>4</w:t>
      </w:r>
      <w:r w:rsidRPr="00544965">
        <w:t>.</w:t>
      </w:r>
      <w:r w:rsidRPr="00544965">
        <w:tab/>
      </w:r>
      <w:r>
        <w:t xml:space="preserve">Once receiving EAP message from the UE, the NF Service Consumer (i.e. the AMF) shall </w:t>
      </w:r>
      <w:r w:rsidRPr="00544965">
        <w:t xml:space="preserve">send a PUT </w:t>
      </w:r>
      <w:r>
        <w:t>request to the NSSAAF, targeting the resource of the slice authentication context (i.e. …/v1/slice-authentications/{</w:t>
      </w:r>
      <w:proofErr w:type="spellStart"/>
      <w:r>
        <w:t>authCtxId</w:t>
      </w:r>
      <w:proofErr w:type="spellEnd"/>
      <w:r>
        <w:t>}).</w:t>
      </w:r>
    </w:p>
    <w:p w14:paraId="29ED463A" w14:textId="77777777" w:rsidR="00DB6385" w:rsidRDefault="00DB6385" w:rsidP="00DB6385">
      <w:pPr>
        <w:pStyle w:val="B1"/>
        <w:ind w:firstLine="0"/>
      </w:pPr>
      <w:r>
        <w:t xml:space="preserve">The payload body shall carry the slice authentication confirmation </w:t>
      </w:r>
      <w:r>
        <w:rPr>
          <w:rFonts w:hint="eastAsia"/>
          <w:lang w:eastAsia="zh-CN"/>
        </w:rPr>
        <w:t>data</w:t>
      </w:r>
      <w:r>
        <w:t xml:space="preserve"> which includes:</w:t>
      </w:r>
    </w:p>
    <w:p w14:paraId="0EABE80E" w14:textId="77777777" w:rsidR="00DB6385" w:rsidRPr="00544965" w:rsidRDefault="00DB6385" w:rsidP="00DB6385">
      <w:pPr>
        <w:pStyle w:val="B1"/>
        <w:ind w:firstLine="0"/>
      </w:pPr>
      <w:r>
        <w:t>-</w:t>
      </w:r>
      <w:r>
        <w:tab/>
      </w:r>
      <w:r w:rsidRPr="00544965">
        <w:t xml:space="preserve">UE </w:t>
      </w:r>
      <w:r>
        <w:t>ID</w:t>
      </w:r>
      <w:r w:rsidRPr="00544965">
        <w:t xml:space="preserve"> (</w:t>
      </w:r>
      <w:r>
        <w:t>i.e.</w:t>
      </w:r>
      <w:r w:rsidRPr="00544965">
        <w:t xml:space="preserve"> </w:t>
      </w:r>
      <w:r>
        <w:t>GPSI</w:t>
      </w:r>
      <w:r w:rsidRPr="00544965">
        <w:t>)</w:t>
      </w:r>
    </w:p>
    <w:p w14:paraId="73F21169" w14:textId="77777777" w:rsidR="00DB6385" w:rsidRDefault="00DB6385" w:rsidP="00DB6385">
      <w:pPr>
        <w:pStyle w:val="B1"/>
        <w:ind w:firstLine="0"/>
      </w:pPr>
      <w:r w:rsidRPr="00544965">
        <w:t>-</w:t>
      </w:r>
      <w:r w:rsidRPr="00544965">
        <w:tab/>
      </w:r>
      <w:r>
        <w:t>S-NSSAI</w:t>
      </w:r>
    </w:p>
    <w:p w14:paraId="2892EF6B" w14:textId="77777777" w:rsidR="00DB6385" w:rsidRPr="00544965" w:rsidRDefault="00DB6385" w:rsidP="00DB6385">
      <w:pPr>
        <w:pStyle w:val="B1"/>
        <w:ind w:firstLine="0"/>
      </w:pPr>
      <w:r>
        <w:t>-</w:t>
      </w:r>
      <w:r>
        <w:tab/>
        <w:t>AAA-S address</w:t>
      </w:r>
    </w:p>
    <w:p w14:paraId="27F7A288" w14:textId="77777777" w:rsidR="00DB6385" w:rsidRDefault="00DB6385" w:rsidP="00DB6385">
      <w:pPr>
        <w:pStyle w:val="B1"/>
        <w:ind w:firstLine="0"/>
      </w:pPr>
      <w:r w:rsidRPr="00544965">
        <w:t>-</w:t>
      </w:r>
      <w:r w:rsidRPr="00544965">
        <w:tab/>
      </w:r>
      <w:r>
        <w:t>EAP Message (which is received from the UE)</w:t>
      </w:r>
    </w:p>
    <w:p w14:paraId="6222F9E5" w14:textId="77777777" w:rsidR="00DB6385" w:rsidRDefault="00DB6385" w:rsidP="00DB6385">
      <w:pPr>
        <w:pStyle w:val="B1"/>
      </w:pPr>
      <w:r>
        <w:t>5.</w:t>
      </w:r>
      <w:r>
        <w:tab/>
        <w:t>The NSSAAF checks and confirms the slice-specific authentication and authorization. If the AAA-S is involved, the NSSAAF shall forward the EAP Message to the AAA-S to confirm the slice-specific authentication and authorization. Depend</w:t>
      </w:r>
      <w:r>
        <w:rPr>
          <w:rFonts w:hint="eastAsia"/>
          <w:lang w:eastAsia="zh-CN"/>
        </w:rPr>
        <w:t>ing</w:t>
      </w:r>
      <w:r>
        <w:t xml:space="preserve"> on the result, </w:t>
      </w:r>
      <w:r>
        <w:rPr>
          <w:rFonts w:hint="eastAsia"/>
          <w:lang w:eastAsia="zh-CN"/>
        </w:rPr>
        <w:t xml:space="preserve">either </w:t>
      </w:r>
      <w:r>
        <w:t>step 6a or step 6b is performed.</w:t>
      </w:r>
    </w:p>
    <w:p w14:paraId="72D9B2C2" w14:textId="77777777" w:rsidR="00DB6385" w:rsidRDefault="00DB6385" w:rsidP="00DB6385">
      <w:pPr>
        <w:pStyle w:val="B1"/>
      </w:pPr>
      <w:r>
        <w:t>6</w:t>
      </w:r>
      <w:r w:rsidRPr="00544965">
        <w:t>a.</w:t>
      </w:r>
      <w:r w:rsidRPr="00544965">
        <w:tab/>
        <w:t>On success, "200 OK" shall be returned.</w:t>
      </w:r>
      <w:r>
        <w:t xml:space="preserve"> </w:t>
      </w:r>
      <w:r w:rsidRPr="00544965">
        <w:t xml:space="preserve">The payload body shall contain the </w:t>
      </w:r>
      <w:r>
        <w:t>slice authentication confirmation</w:t>
      </w:r>
      <w:r>
        <w:rPr>
          <w:rFonts w:hint="eastAsia"/>
          <w:lang w:eastAsia="zh-CN"/>
        </w:rPr>
        <w:t xml:space="preserve"> response</w:t>
      </w:r>
      <w:r>
        <w:t>, which includes the EAP message (e.g. EAP success/failure message) generated by the NSSAAF or from the AAA-S</w:t>
      </w:r>
      <w:r w:rsidRPr="00544965">
        <w:t>.</w:t>
      </w:r>
      <w:r>
        <w:t xml:space="preserve"> The NF Service Consumer (i.e. the AMF) shall forward the EAP message to the UE in NAS message.</w:t>
      </w:r>
    </w:p>
    <w:p w14:paraId="24ABC440" w14:textId="77777777" w:rsidR="00DB6385" w:rsidRDefault="00DB6385" w:rsidP="00DB6385">
      <w:pPr>
        <w:pStyle w:val="B1"/>
        <w:ind w:firstLine="0"/>
      </w:pPr>
      <w:r>
        <w:t xml:space="preserve">If the UE is authenticated, the NSSAAF shall set the </w:t>
      </w:r>
      <w:r w:rsidRPr="00544965">
        <w:t>"</w:t>
      </w:r>
      <w:proofErr w:type="spellStart"/>
      <w:r>
        <w:t>authResult</w:t>
      </w:r>
      <w:proofErr w:type="spellEnd"/>
      <w:r w:rsidRPr="00544965">
        <w:t>"</w:t>
      </w:r>
      <w:r>
        <w:t xml:space="preserve"> attribute to </w:t>
      </w:r>
      <w:r w:rsidRPr="00544965">
        <w:t>"</w:t>
      </w:r>
      <w:r>
        <w:t>EAP_SUCCESS</w:t>
      </w:r>
      <w:r w:rsidRPr="00544965">
        <w:t>"</w:t>
      </w:r>
      <w:r>
        <w:t xml:space="preserve">. If failed to authenticate the UE, the </w:t>
      </w:r>
      <w:r w:rsidRPr="00544965">
        <w:t>"</w:t>
      </w:r>
      <w:proofErr w:type="spellStart"/>
      <w:r>
        <w:t>authResult</w:t>
      </w:r>
      <w:proofErr w:type="spellEnd"/>
      <w:r w:rsidRPr="00544965">
        <w:t>"</w:t>
      </w:r>
      <w:r>
        <w:t xml:space="preserve"> attribute shall be set to </w:t>
      </w:r>
      <w:r w:rsidRPr="00544965">
        <w:t>"</w:t>
      </w:r>
      <w:r>
        <w:t>EAP_FAILURE</w:t>
      </w:r>
      <w:r w:rsidRPr="00544965">
        <w:t>"</w:t>
      </w:r>
      <w:r>
        <w:t>.</w:t>
      </w:r>
    </w:p>
    <w:p w14:paraId="6C9483D2" w14:textId="77777777" w:rsidR="00DB6385" w:rsidRPr="00544965" w:rsidRDefault="00DB6385" w:rsidP="00DB6385">
      <w:pPr>
        <w:pStyle w:val="B1"/>
        <w:ind w:firstLine="0"/>
      </w:pPr>
      <w:r>
        <w:t xml:space="preserve">If subsequent EAP message exchange is needed between the UE and the NSSAAF(AAA-S), the NSSAAF shall not include </w:t>
      </w:r>
      <w:proofErr w:type="spellStart"/>
      <w:r>
        <w:t>SliceAuthResult</w:t>
      </w:r>
      <w:proofErr w:type="spellEnd"/>
      <w:r>
        <w:t xml:space="preserve"> in the response message.</w:t>
      </w:r>
    </w:p>
    <w:p w14:paraId="1891EE73" w14:textId="77777777" w:rsidR="00DB6385" w:rsidRDefault="00DB6385" w:rsidP="00DB6385">
      <w:pPr>
        <w:pStyle w:val="B1"/>
      </w:pPr>
      <w:r>
        <w:t>6</w:t>
      </w:r>
      <w:r w:rsidRPr="00544965">
        <w:t>b.</w:t>
      </w:r>
      <w:r w:rsidRPr="00544965">
        <w:tab/>
        <w:t>On failure, one of the HTTP status code</w:t>
      </w:r>
      <w:r>
        <w:rPr>
          <w:rFonts w:hint="eastAsia"/>
          <w:lang w:eastAsia="zh-CN"/>
        </w:rPr>
        <w:t>s</w:t>
      </w:r>
      <w:r w:rsidRPr="00544965">
        <w:t xml:space="preserve"> listed in </w:t>
      </w:r>
      <w:r>
        <w:rPr>
          <w:rFonts w:hint="eastAsia"/>
          <w:lang w:eastAsia="zh-CN"/>
        </w:rPr>
        <w:t>T</w:t>
      </w:r>
      <w:r w:rsidRPr="00544965">
        <w:t>able</w:t>
      </w:r>
      <w:r>
        <w:rPr>
          <w:lang w:val="en-US"/>
        </w:rPr>
        <w:t> </w:t>
      </w:r>
      <w:r w:rsidRPr="00964F64">
        <w:t>6.1.7.3-1</w:t>
      </w:r>
      <w:r w:rsidRPr="00544965">
        <w:t xml:space="preserve"> shall be returned with the message body containing a </w:t>
      </w:r>
      <w:proofErr w:type="spellStart"/>
      <w:r w:rsidRPr="00544965">
        <w:t>ProblemDetails</w:t>
      </w:r>
      <w:proofErr w:type="spellEnd"/>
      <w:r w:rsidRPr="00544965">
        <w:t xml:space="preserve"> structure with the "cause" attribute set to one of the application error listed in Table</w:t>
      </w:r>
      <w:r>
        <w:rPr>
          <w:lang w:val="en-US"/>
        </w:rPr>
        <w:t> </w:t>
      </w:r>
      <w:r w:rsidRPr="00544965">
        <w:t>6.1.7.3-1.</w:t>
      </w:r>
    </w:p>
    <w:p w14:paraId="31757FA1" w14:textId="77777777" w:rsidR="00DB6385" w:rsidRDefault="00DB6385" w:rsidP="00DB6385">
      <w:pPr>
        <w:pStyle w:val="B1"/>
      </w:pPr>
      <w:r>
        <w:t>7-9.</w:t>
      </w:r>
      <w:r>
        <w:tab/>
        <w:t>If subsequent EAP message exchange is needed between the UE and the NSSAAF to finish the EAP based authentication, step 7-9 are performed.</w:t>
      </w:r>
    </w:p>
    <w:p w14:paraId="03AE12C4" w14:textId="77777777" w:rsidR="00DB6385" w:rsidRDefault="00DB6385" w:rsidP="00DB6385">
      <w:pPr>
        <w:pStyle w:val="B1"/>
        <w:ind w:left="284" w:firstLine="0"/>
      </w:pPr>
      <w:r>
        <w:t xml:space="preserve">In above steps, if the AAA-S is involved in the slice-specific authentication and authorization procedure while there is no expected response from the AAA-S </w:t>
      </w:r>
      <w:r>
        <w:rPr>
          <w:rFonts w:hint="eastAsia"/>
          <w:lang w:eastAsia="zh-CN"/>
        </w:rPr>
        <w:t>in the case of</w:t>
      </w:r>
      <w:r>
        <w:t xml:space="preserve"> time out, the NSSAAF shall return HTTP status code </w:t>
      </w:r>
      <w:r w:rsidRPr="00544965">
        <w:t>"</w:t>
      </w:r>
      <w:r>
        <w:t>504 Gateway Timeout</w:t>
      </w:r>
      <w:r w:rsidRPr="00544965">
        <w:t>"</w:t>
      </w:r>
      <w:r>
        <w:t xml:space="preserve">, with the message body containing a </w:t>
      </w:r>
      <w:proofErr w:type="spellStart"/>
      <w:r>
        <w:t>ProblemDetails</w:t>
      </w:r>
      <w:proofErr w:type="spellEnd"/>
      <w:r>
        <w:t xml:space="preserve"> structure with the </w:t>
      </w:r>
      <w:r w:rsidRPr="00544965">
        <w:t>"cause" attribute set</w:t>
      </w:r>
      <w:r>
        <w:t xml:space="preserve"> to </w:t>
      </w:r>
      <w:r w:rsidRPr="00544965">
        <w:t>"</w:t>
      </w:r>
      <w:r>
        <w:t>TIMED_OUT_REQUEST</w:t>
      </w:r>
      <w:r w:rsidRPr="00544965">
        <w:t>"</w:t>
      </w:r>
      <w:r>
        <w:t>.</w:t>
      </w:r>
    </w:p>
    <w:p w14:paraId="4812A36C" w14:textId="77777777" w:rsidR="00DB6385" w:rsidRPr="00737B39" w:rsidRDefault="00DB6385" w:rsidP="00DB6385">
      <w:pPr>
        <w:pStyle w:val="B1"/>
        <w:ind w:left="284" w:firstLine="0"/>
      </w:pPr>
      <w:r w:rsidRPr="00C95CAA">
        <w:t>After the completion of slice-specific authentication and authorization procedure, it is up to implementation whether the NSSAAF stores the slice authentication context and related resources for a configured period, or deletes the context and resource immediately, e.g. depending on the potential need for AAA-S initiated slice-specific re-authentication/revocation notification.</w:t>
      </w:r>
    </w:p>
    <w:p w14:paraId="1E05F6CD" w14:textId="65D9CA03" w:rsidR="0045006E" w:rsidRPr="00DB6385" w:rsidRDefault="0045006E" w:rsidP="00502366">
      <w:pPr>
        <w:jc w:val="center"/>
        <w:rPr>
          <w:noProof/>
        </w:rPr>
      </w:pPr>
    </w:p>
    <w:p w14:paraId="477705FC" w14:textId="4F87E092" w:rsidR="00DF44B9" w:rsidRPr="00397B76" w:rsidRDefault="0045006E" w:rsidP="00397B76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3C2D641F" w14:textId="77777777" w:rsidR="00DF44B9" w:rsidRDefault="00DF44B9" w:rsidP="00DF44B9">
      <w:pPr>
        <w:pStyle w:val="5"/>
      </w:pPr>
      <w:bookmarkStart w:id="35" w:name="_Toc42953840"/>
      <w:bookmarkStart w:id="36" w:name="_Toc43463157"/>
      <w:bookmarkStart w:id="37" w:name="_Toc45030757"/>
      <w:r>
        <w:lastRenderedPageBreak/>
        <w:t>5.2.2.</w:t>
      </w:r>
      <w:r>
        <w:rPr>
          <w:rFonts w:hint="eastAsia"/>
          <w:lang w:eastAsia="zh-CN"/>
        </w:rPr>
        <w:t>3</w:t>
      </w:r>
      <w:r>
        <w:t>.1</w:t>
      </w:r>
      <w:r>
        <w:tab/>
        <w:t>General</w:t>
      </w:r>
      <w:bookmarkEnd w:id="35"/>
      <w:bookmarkEnd w:id="36"/>
      <w:bookmarkEnd w:id="37"/>
    </w:p>
    <w:p w14:paraId="3466CF5B" w14:textId="77777777" w:rsidR="00DF44B9" w:rsidRDefault="00DF44B9" w:rsidP="00DF44B9">
      <w:r>
        <w:t>The Re-Authentication Notification service operation shall be used by the NSSAAF to notify the AMF to re-initiate slice-specific authentication and authorization for a given UE.</w:t>
      </w:r>
    </w:p>
    <w:p w14:paraId="672DA495" w14:textId="77777777" w:rsidR="00DF44B9" w:rsidRDefault="00DF44B9" w:rsidP="00DF44B9">
      <w:r>
        <w:t>The NSSAAF shall notify the NF Service Consumer (i.e. the AMF) by using the HTTP POST method as shown in Figure</w:t>
      </w:r>
      <w:r>
        <w:rPr>
          <w:lang w:val="en-US"/>
        </w:rPr>
        <w:t> </w:t>
      </w:r>
      <w:r>
        <w:t>5.2.2.3.1-1.</w:t>
      </w:r>
    </w:p>
    <w:p w14:paraId="5D0FCFC1" w14:textId="77777777" w:rsidR="00DF44B9" w:rsidRDefault="00DF44B9" w:rsidP="00DF44B9">
      <w:pPr>
        <w:pStyle w:val="TH"/>
      </w:pPr>
      <w:r w:rsidRPr="00D64FA1">
        <w:rPr>
          <w:lang w:val="fr-FR"/>
        </w:rPr>
        <w:object w:dxaOrig="10015" w:dyaOrig="2875" w14:anchorId="1CA6D646">
          <v:shape id="_x0000_i1026" type="#_x0000_t75" style="width:457pt;height:126pt" o:ole="">
            <v:imagedata r:id="rId15" o:title=""/>
          </v:shape>
          <o:OLEObject Type="Embed" ProgID="Visio.Drawing.11" ShapeID="_x0000_i1026" DrawAspect="Content" ObjectID="_1659379869" r:id="rId16"/>
        </w:object>
      </w:r>
    </w:p>
    <w:p w14:paraId="42A200F8" w14:textId="77777777" w:rsidR="00DF44B9" w:rsidRDefault="00DF44B9" w:rsidP="00DF44B9">
      <w:pPr>
        <w:pStyle w:val="TF"/>
      </w:pPr>
      <w:r>
        <w:t>Figure 5.2.2.3.1-1: Re-authentication Notification</w:t>
      </w:r>
    </w:p>
    <w:p w14:paraId="5C0C0C79" w14:textId="77777777" w:rsidR="00DF44B9" w:rsidRDefault="00DF44B9" w:rsidP="00DF44B9">
      <w:pPr>
        <w:pStyle w:val="B1"/>
      </w:pPr>
      <w:r>
        <w:t>1.</w:t>
      </w:r>
      <w:r>
        <w:tab/>
        <w:t xml:space="preserve">The NSSAAF shall send a POST request to the </w:t>
      </w:r>
      <w:proofErr w:type="spellStart"/>
      <w:r>
        <w:t>callback</w:t>
      </w:r>
      <w:proofErr w:type="spellEnd"/>
      <w:r>
        <w:t xml:space="preserve"> URI used to receiving re-authentication notification, which is either provided by the NF Service Consumer (i.e. the AMF), or retrieved from the AMF profile stored in the NRF.</w:t>
      </w:r>
    </w:p>
    <w:p w14:paraId="55476AC0" w14:textId="77777777" w:rsidR="00DF44B9" w:rsidRDefault="00DF44B9" w:rsidP="00DF44B9">
      <w:pPr>
        <w:pStyle w:val="B1"/>
      </w:pPr>
      <w:r>
        <w:tab/>
        <w:t xml:space="preserve">The HTTP payload body of the POST request shall contain the </w:t>
      </w:r>
      <w:proofErr w:type="spellStart"/>
      <w:r>
        <w:t>SliceAuthReauthNotification</w:t>
      </w:r>
      <w:proofErr w:type="spellEnd"/>
      <w:r>
        <w:t xml:space="preserve"> data structure, within which:</w:t>
      </w:r>
    </w:p>
    <w:p w14:paraId="2FD73E10" w14:textId="77777777" w:rsidR="00DF44B9" w:rsidRDefault="00DF44B9" w:rsidP="00DF44B9">
      <w:pPr>
        <w:pStyle w:val="B1"/>
        <w:ind w:firstLine="0"/>
        <w:rPr>
          <w:lang w:val="en-US"/>
        </w:rPr>
      </w:pPr>
      <w:r>
        <w:t xml:space="preserve">- the </w:t>
      </w:r>
      <w:proofErr w:type="spellStart"/>
      <w:r>
        <w:t>notificationType</w:t>
      </w:r>
      <w:proofErr w:type="spellEnd"/>
      <w:r>
        <w:t xml:space="preserve"> set to the </w:t>
      </w:r>
      <w:proofErr w:type="spellStart"/>
      <w:r>
        <w:t>SliceAuthNotificationType</w:t>
      </w:r>
      <w:proofErr w:type="spellEnd"/>
      <w:r>
        <w:t xml:space="preserve"> of </w:t>
      </w:r>
      <w:r>
        <w:rPr>
          <w:lang w:val="en-US"/>
        </w:rPr>
        <w:t>"</w:t>
      </w:r>
      <w:r>
        <w:rPr>
          <w:noProof/>
        </w:rPr>
        <w:t>SLICE</w:t>
      </w:r>
      <w:r w:rsidRPr="00EA2206">
        <w:rPr>
          <w:noProof/>
        </w:rPr>
        <w:t>_</w:t>
      </w:r>
      <w:r>
        <w:rPr>
          <w:noProof/>
        </w:rPr>
        <w:t>RE</w:t>
      </w:r>
      <w:r w:rsidRPr="00EA2206">
        <w:rPr>
          <w:noProof/>
        </w:rPr>
        <w:t>_</w:t>
      </w:r>
      <w:r>
        <w:rPr>
          <w:noProof/>
        </w:rPr>
        <w:t>AUTH</w:t>
      </w:r>
      <w:r>
        <w:rPr>
          <w:lang w:val="en-US"/>
        </w:rPr>
        <w:t>";</w:t>
      </w:r>
    </w:p>
    <w:p w14:paraId="6F74BE62" w14:textId="77777777" w:rsidR="00DF44B9" w:rsidRDefault="00DF44B9" w:rsidP="00DF44B9">
      <w:pPr>
        <w:pStyle w:val="B1"/>
        <w:ind w:firstLine="0"/>
        <w:rPr>
          <w:lang w:val="en-US"/>
        </w:rPr>
      </w:pPr>
      <w:r>
        <w:rPr>
          <w:lang w:val="en-US"/>
        </w:rPr>
        <w:t xml:space="preserve">- the </w:t>
      </w:r>
      <w:proofErr w:type="spellStart"/>
      <w:r>
        <w:rPr>
          <w:lang w:val="en-US"/>
        </w:rPr>
        <w:t>gpsi</w:t>
      </w:r>
      <w:proofErr w:type="spellEnd"/>
      <w:r>
        <w:rPr>
          <w:lang w:val="en-US"/>
        </w:rPr>
        <w:t xml:space="preserve"> set to the GPSI of the given UE required to be re-authenticated;</w:t>
      </w:r>
    </w:p>
    <w:p w14:paraId="6CB895E2" w14:textId="77777777" w:rsidR="00DF44B9" w:rsidRDefault="00DF44B9" w:rsidP="00DF44B9">
      <w:pPr>
        <w:pStyle w:val="B1"/>
        <w:ind w:firstLine="0"/>
        <w:rPr>
          <w:lang w:val="en-US"/>
        </w:rPr>
      </w:pPr>
      <w:r>
        <w:rPr>
          <w:lang w:val="en-US"/>
        </w:rPr>
        <w:t xml:space="preserve">- the </w:t>
      </w:r>
      <w:proofErr w:type="spellStart"/>
      <w:r>
        <w:rPr>
          <w:lang w:val="en-US"/>
        </w:rPr>
        <w:t>snssai</w:t>
      </w:r>
      <w:proofErr w:type="spellEnd"/>
      <w:r>
        <w:rPr>
          <w:lang w:val="en-US"/>
        </w:rPr>
        <w:t xml:space="preserve"> set to the S-NSSAI required to be re-authenticated;</w:t>
      </w:r>
    </w:p>
    <w:p w14:paraId="005AE8AE" w14:textId="77777777" w:rsidR="00DF44B9" w:rsidRDefault="00DF44B9" w:rsidP="00DF44B9">
      <w:pPr>
        <w:pStyle w:val="B1"/>
      </w:pPr>
      <w:r w:rsidRPr="000C7A0F">
        <w:t>2</w:t>
      </w:r>
      <w:r>
        <w:t>a</w:t>
      </w:r>
      <w:r w:rsidRPr="000C7A0F">
        <w:t>.</w:t>
      </w:r>
      <w:r w:rsidRPr="000C7A0F">
        <w:tab/>
      </w:r>
      <w:r w:rsidRPr="0057039A">
        <w:t>On success, "20</w:t>
      </w:r>
      <w:r>
        <w:t>4</w:t>
      </w:r>
      <w:r w:rsidRPr="0057039A">
        <w:t xml:space="preserve"> </w:t>
      </w:r>
      <w:r>
        <w:t>No Content</w:t>
      </w:r>
      <w:r w:rsidRPr="0057039A">
        <w:t>"</w:t>
      </w:r>
      <w:r>
        <w:t xml:space="preserve"> </w:t>
      </w:r>
      <w:r w:rsidRPr="0057039A">
        <w:t>shall be returned</w:t>
      </w:r>
      <w:r>
        <w:t xml:space="preserve"> and the payload body of the POST response shall be empty</w:t>
      </w:r>
      <w:r w:rsidRPr="00E33AA9">
        <w:t>.</w:t>
      </w:r>
    </w:p>
    <w:p w14:paraId="3A9D0C24" w14:textId="1FCE7ADB" w:rsidR="00DF44B9" w:rsidRDefault="00DF44B9" w:rsidP="00DF44B9">
      <w:pPr>
        <w:pStyle w:val="B1"/>
        <w:ind w:firstLine="0"/>
        <w:rPr>
          <w:ins w:id="38" w:author="0" w:date="2020-08-10T13:55:00Z"/>
          <w:rFonts w:eastAsia="SimSun"/>
          <w:lang w:eastAsia="zh-CN"/>
        </w:rPr>
      </w:pPr>
      <w:r>
        <w:t>After responding the request, the NF Service Consumer (i.e. the AMF) shall send NAS message to the UE to trigger re-authentication and re-authorization for the given slice</w:t>
      </w:r>
      <w:r>
        <w:rPr>
          <w:rFonts w:eastAsia="SimSun"/>
          <w:lang w:eastAsia="zh-CN"/>
        </w:rPr>
        <w:t>.</w:t>
      </w:r>
    </w:p>
    <w:p w14:paraId="1741E4DB" w14:textId="75ABBB3C" w:rsidR="006152F2" w:rsidRPr="006152F2" w:rsidRDefault="006152F2" w:rsidP="006152F2">
      <w:pPr>
        <w:pStyle w:val="B1"/>
        <w:ind w:firstLine="0"/>
      </w:pPr>
      <w:ins w:id="39" w:author="0" w:date="2020-08-10T13:55:00Z">
        <w:r w:rsidRPr="003B2883">
          <w:t xml:space="preserve">If </w:t>
        </w:r>
        <w:r>
          <w:rPr>
            <w:rFonts w:hint="eastAsia"/>
            <w:lang w:eastAsia="zh-CN"/>
          </w:rPr>
          <w:t>Slice-Specific Authentication and Authorization</w:t>
        </w:r>
        <w:r w:rsidRPr="003B2883">
          <w:t xml:space="preserve"> is triggered by </w:t>
        </w:r>
        <w:r w:rsidRPr="00140E21">
          <w:t xml:space="preserve">the </w:t>
        </w:r>
      </w:ins>
      <w:ins w:id="40" w:author="0" w:date="2020-08-10T13:59:00Z">
        <w:r>
          <w:t>AAA</w:t>
        </w:r>
      </w:ins>
      <w:ins w:id="41" w:author="0" w:date="2020-08-10T13:55:00Z">
        <w:r>
          <w:t xml:space="preserve"> </w:t>
        </w:r>
      </w:ins>
      <w:ins w:id="42" w:author="0" w:date="2020-08-10T14:01:00Z">
        <w:r>
          <w:t xml:space="preserve">Server </w:t>
        </w:r>
      </w:ins>
      <w:ins w:id="43" w:author="0" w:date="2020-08-10T13:55:00Z">
        <w:r>
          <w:t>as described in clause</w:t>
        </w:r>
        <w:r w:rsidRPr="003B2883">
          <w:t> </w:t>
        </w:r>
        <w:r>
          <w:t>4.2.9.</w:t>
        </w:r>
      </w:ins>
      <w:ins w:id="44" w:author="0" w:date="2020-08-10T14:00:00Z">
        <w:r>
          <w:t>3</w:t>
        </w:r>
      </w:ins>
      <w:ins w:id="45" w:author="0" w:date="2020-08-10T13:55:00Z">
        <w:r w:rsidRPr="003B2883">
          <w:t xml:space="preserve"> of</w:t>
        </w:r>
        <w:r>
          <w:t xml:space="preserve"> 3GPP TS </w:t>
        </w:r>
        <w:r w:rsidRPr="003B2883">
          <w:t>2</w:t>
        </w:r>
        <w:r>
          <w:t>3</w:t>
        </w:r>
        <w:r w:rsidRPr="003B2883">
          <w:t>.50</w:t>
        </w:r>
        <w:r>
          <w:t>2 </w:t>
        </w:r>
        <w:r w:rsidRPr="003B2883">
          <w:t>[</w:t>
        </w:r>
        <w:r>
          <w:t>3</w:t>
        </w:r>
        <w:r w:rsidRPr="003B2883">
          <w:t>]</w:t>
        </w:r>
        <w:r>
          <w:t>, the AMF shall</w:t>
        </w:r>
      </w:ins>
      <w:ins w:id="46" w:author="0" w:date="2020-08-10T14:00:00Z">
        <w:r>
          <w:t xml:space="preserve"> set</w:t>
        </w:r>
      </w:ins>
      <w:ins w:id="47" w:author="0" w:date="2020-08-10T13:55:00Z">
        <w:r>
          <w:t xml:space="preserve"> "status" attribute for the given slice listed in "</w:t>
        </w:r>
        <w:proofErr w:type="spellStart"/>
        <w:r>
          <w:rPr>
            <w:lang w:eastAsia="zh-CN"/>
          </w:rPr>
          <w:t>nssaaStatusList</w:t>
        </w:r>
        <w:proofErr w:type="spellEnd"/>
        <w:r>
          <w:rPr>
            <w:lang w:eastAsia="zh-CN"/>
          </w:rPr>
          <w:t>"</w:t>
        </w:r>
        <w:r>
          <w:t xml:space="preserve"> attribute to "PENDING"</w:t>
        </w:r>
        <w:r w:rsidRPr="001E6081">
          <w:t xml:space="preserve"> </w:t>
        </w:r>
        <w:r>
          <w:t>(</w:t>
        </w:r>
        <w:r>
          <w:rPr>
            <w:lang w:eastAsia="zh-CN"/>
          </w:rPr>
          <w:t>See 3GPP</w:t>
        </w:r>
        <w:r>
          <w:rPr>
            <w:lang w:val="en-US" w:eastAsia="zh-CN"/>
          </w:rPr>
          <w:t> TS 29.518 [</w:t>
        </w:r>
      </w:ins>
      <w:ins w:id="48" w:author="2" w:date="2020-08-19T20:50:00Z">
        <w:r w:rsidR="00E018E3">
          <w:rPr>
            <w:lang w:val="en-US" w:eastAsia="zh-CN"/>
          </w:rPr>
          <w:t>x</w:t>
        </w:r>
      </w:ins>
      <w:ins w:id="49" w:author="0" w:date="2020-08-10T13:55:00Z">
        <w:r>
          <w:rPr>
            <w:lang w:val="en-US" w:eastAsia="zh-CN"/>
          </w:rPr>
          <w:t>]</w:t>
        </w:r>
        <w:r>
          <w:t>)</w:t>
        </w:r>
      </w:ins>
      <w:ins w:id="50" w:author="0" w:date="2020-08-10T14:00:00Z">
        <w:r>
          <w:t>.</w:t>
        </w:r>
      </w:ins>
    </w:p>
    <w:p w14:paraId="35E78C02" w14:textId="77777777" w:rsidR="00DF44B9" w:rsidRDefault="00DF44B9" w:rsidP="00DF44B9">
      <w:pPr>
        <w:pStyle w:val="B1"/>
      </w:pPr>
      <w:r>
        <w:t>2b.</w:t>
      </w:r>
      <w:r>
        <w:tab/>
        <w:t xml:space="preserve">On failure, one of the HTTP status code listed in </w:t>
      </w:r>
      <w:r w:rsidRPr="001769FF">
        <w:t>Table</w:t>
      </w:r>
      <w:r>
        <w:rPr>
          <w:lang w:val="en-US"/>
        </w:rPr>
        <w:t> </w:t>
      </w:r>
      <w:r w:rsidRPr="00964F64">
        <w:t>6.1.7.3</w:t>
      </w:r>
      <w:r>
        <w:t>-1 shall be returned. For a 4xx/5xx response,</w:t>
      </w:r>
      <w:r w:rsidRPr="00FA1305">
        <w:t xml:space="preserve"> the message body </w:t>
      </w:r>
      <w:r>
        <w:t xml:space="preserve">shall </w:t>
      </w:r>
      <w:r w:rsidRPr="00FA1305">
        <w:t>contain a</w:t>
      </w:r>
      <w:r>
        <w:t xml:space="preserve"> </w:t>
      </w:r>
      <w:proofErr w:type="spellStart"/>
      <w:r>
        <w:t>ProblemDetails</w:t>
      </w:r>
      <w:proofErr w:type="spellEnd"/>
      <w:r>
        <w:t xml:space="preserve"> structure with the "cause" attribute set to one of the application error listed in Table</w:t>
      </w:r>
      <w:r>
        <w:rPr>
          <w:lang w:val="en-US"/>
        </w:rPr>
        <w:t> </w:t>
      </w:r>
      <w:r w:rsidRPr="00964F64">
        <w:t>6.1.7.3</w:t>
      </w:r>
      <w:r>
        <w:t>-1.</w:t>
      </w:r>
    </w:p>
    <w:p w14:paraId="7EF51EAD" w14:textId="1C154385" w:rsidR="00DF44B9" w:rsidRDefault="00DF44B9" w:rsidP="00502366">
      <w:pPr>
        <w:jc w:val="center"/>
        <w:rPr>
          <w:noProof/>
        </w:rPr>
      </w:pPr>
    </w:p>
    <w:sectPr w:rsidR="00DF44B9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251A" w14:textId="77777777" w:rsidR="00454C58" w:rsidRDefault="00454C58">
      <w:r>
        <w:separator/>
      </w:r>
    </w:p>
  </w:endnote>
  <w:endnote w:type="continuationSeparator" w:id="0">
    <w:p w14:paraId="47658A4D" w14:textId="77777777" w:rsidR="00454C58" w:rsidRDefault="0045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538BA" w14:textId="77777777" w:rsidR="00454C58" w:rsidRDefault="00454C58">
      <w:r>
        <w:separator/>
      </w:r>
    </w:p>
  </w:footnote>
  <w:footnote w:type="continuationSeparator" w:id="0">
    <w:p w14:paraId="27C4C72D" w14:textId="77777777" w:rsidR="00454C58" w:rsidRDefault="0045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FBE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3C19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4E9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04DA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0">
    <w15:presenceInfo w15:providerId="None" w15:userId="0"/>
  </w15:person>
  <w15:person w15:author="2">
    <w15:presenceInfo w15:providerId="None" w15:userId="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1009"/>
    <w:rsid w:val="00095227"/>
    <w:rsid w:val="000A1F6F"/>
    <w:rsid w:val="000A6394"/>
    <w:rsid w:val="000B7FED"/>
    <w:rsid w:val="000C038A"/>
    <w:rsid w:val="000C6598"/>
    <w:rsid w:val="00145D43"/>
    <w:rsid w:val="00173C89"/>
    <w:rsid w:val="00192C46"/>
    <w:rsid w:val="001961A9"/>
    <w:rsid w:val="001A08B3"/>
    <w:rsid w:val="001A7B60"/>
    <w:rsid w:val="001B52F0"/>
    <w:rsid w:val="001B7A65"/>
    <w:rsid w:val="001D0CBB"/>
    <w:rsid w:val="001D7AF6"/>
    <w:rsid w:val="001E359D"/>
    <w:rsid w:val="001E41F3"/>
    <w:rsid w:val="001E6081"/>
    <w:rsid w:val="002058F9"/>
    <w:rsid w:val="002503CA"/>
    <w:rsid w:val="0026004D"/>
    <w:rsid w:val="002640DD"/>
    <w:rsid w:val="00272B5F"/>
    <w:rsid w:val="002736F6"/>
    <w:rsid w:val="00275D12"/>
    <w:rsid w:val="00284FEB"/>
    <w:rsid w:val="002860C4"/>
    <w:rsid w:val="002B5741"/>
    <w:rsid w:val="002E67BB"/>
    <w:rsid w:val="00305409"/>
    <w:rsid w:val="003609EF"/>
    <w:rsid w:val="0036231A"/>
    <w:rsid w:val="00374DD4"/>
    <w:rsid w:val="00397B76"/>
    <w:rsid w:val="003E1A36"/>
    <w:rsid w:val="00410371"/>
    <w:rsid w:val="004242F1"/>
    <w:rsid w:val="00424FBB"/>
    <w:rsid w:val="0045006E"/>
    <w:rsid w:val="00454C58"/>
    <w:rsid w:val="004613F1"/>
    <w:rsid w:val="00495B62"/>
    <w:rsid w:val="004B75B7"/>
    <w:rsid w:val="004E1669"/>
    <w:rsid w:val="00502366"/>
    <w:rsid w:val="0050797C"/>
    <w:rsid w:val="0051580D"/>
    <w:rsid w:val="00516660"/>
    <w:rsid w:val="00547111"/>
    <w:rsid w:val="00570453"/>
    <w:rsid w:val="00592D74"/>
    <w:rsid w:val="00594BCD"/>
    <w:rsid w:val="005E2C44"/>
    <w:rsid w:val="0060765D"/>
    <w:rsid w:val="006152F2"/>
    <w:rsid w:val="00621188"/>
    <w:rsid w:val="006257ED"/>
    <w:rsid w:val="0064352E"/>
    <w:rsid w:val="00655785"/>
    <w:rsid w:val="00695808"/>
    <w:rsid w:val="006A3253"/>
    <w:rsid w:val="006B46FB"/>
    <w:rsid w:val="006E21FB"/>
    <w:rsid w:val="006E5409"/>
    <w:rsid w:val="00754D20"/>
    <w:rsid w:val="0077722B"/>
    <w:rsid w:val="00787AB1"/>
    <w:rsid w:val="00792342"/>
    <w:rsid w:val="007977A8"/>
    <w:rsid w:val="007B512A"/>
    <w:rsid w:val="007B6D61"/>
    <w:rsid w:val="007C2097"/>
    <w:rsid w:val="007D6A07"/>
    <w:rsid w:val="007F7259"/>
    <w:rsid w:val="008040A8"/>
    <w:rsid w:val="008119AD"/>
    <w:rsid w:val="00827345"/>
    <w:rsid w:val="008279FA"/>
    <w:rsid w:val="008626E7"/>
    <w:rsid w:val="00870EE7"/>
    <w:rsid w:val="00882678"/>
    <w:rsid w:val="008863B9"/>
    <w:rsid w:val="00895730"/>
    <w:rsid w:val="008A45A6"/>
    <w:rsid w:val="008F193E"/>
    <w:rsid w:val="008F2CFB"/>
    <w:rsid w:val="008F686C"/>
    <w:rsid w:val="008F68B0"/>
    <w:rsid w:val="009148DE"/>
    <w:rsid w:val="00925374"/>
    <w:rsid w:val="00941E30"/>
    <w:rsid w:val="009777D9"/>
    <w:rsid w:val="00991B88"/>
    <w:rsid w:val="009A5753"/>
    <w:rsid w:val="009A579D"/>
    <w:rsid w:val="009E3297"/>
    <w:rsid w:val="009F6125"/>
    <w:rsid w:val="009F734F"/>
    <w:rsid w:val="00A246B6"/>
    <w:rsid w:val="00A47E70"/>
    <w:rsid w:val="00A50CF0"/>
    <w:rsid w:val="00A57915"/>
    <w:rsid w:val="00A7671C"/>
    <w:rsid w:val="00AA2CBC"/>
    <w:rsid w:val="00AB30BC"/>
    <w:rsid w:val="00AC5820"/>
    <w:rsid w:val="00AD1CD8"/>
    <w:rsid w:val="00B03F7C"/>
    <w:rsid w:val="00B204F8"/>
    <w:rsid w:val="00B258BB"/>
    <w:rsid w:val="00B427FD"/>
    <w:rsid w:val="00B67B97"/>
    <w:rsid w:val="00B926E2"/>
    <w:rsid w:val="00B968C8"/>
    <w:rsid w:val="00B9765F"/>
    <w:rsid w:val="00BA0643"/>
    <w:rsid w:val="00BA3EC5"/>
    <w:rsid w:val="00BA51D9"/>
    <w:rsid w:val="00BB5DFC"/>
    <w:rsid w:val="00BD279D"/>
    <w:rsid w:val="00BD6BB8"/>
    <w:rsid w:val="00C66BA2"/>
    <w:rsid w:val="00C93B34"/>
    <w:rsid w:val="00C95985"/>
    <w:rsid w:val="00CA3A3B"/>
    <w:rsid w:val="00CC5026"/>
    <w:rsid w:val="00CC68D0"/>
    <w:rsid w:val="00CE4A2F"/>
    <w:rsid w:val="00D03F9A"/>
    <w:rsid w:val="00D06D51"/>
    <w:rsid w:val="00D24991"/>
    <w:rsid w:val="00D50255"/>
    <w:rsid w:val="00D61E92"/>
    <w:rsid w:val="00D66520"/>
    <w:rsid w:val="00D87AF5"/>
    <w:rsid w:val="00DB1448"/>
    <w:rsid w:val="00DB2C9A"/>
    <w:rsid w:val="00DB6385"/>
    <w:rsid w:val="00DE34CF"/>
    <w:rsid w:val="00DF44B9"/>
    <w:rsid w:val="00E018E3"/>
    <w:rsid w:val="00E13F3D"/>
    <w:rsid w:val="00E34898"/>
    <w:rsid w:val="00E554DA"/>
    <w:rsid w:val="00E8079D"/>
    <w:rsid w:val="00E826A8"/>
    <w:rsid w:val="00EB09B7"/>
    <w:rsid w:val="00ED531C"/>
    <w:rsid w:val="00EE6785"/>
    <w:rsid w:val="00EE7D7C"/>
    <w:rsid w:val="00EF498B"/>
    <w:rsid w:val="00F151D9"/>
    <w:rsid w:val="00F22619"/>
    <w:rsid w:val="00F22E0D"/>
    <w:rsid w:val="00F25D98"/>
    <w:rsid w:val="00F300FB"/>
    <w:rsid w:val="00F303A9"/>
    <w:rsid w:val="00F82A9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C37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50236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0236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50236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50236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50236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50236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D61E92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rsid w:val="0045006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github.com/OAI/OpenAPI-Specification/blob/master/versions/3.0.0.m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2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oleObject" Target="embeddings/Microsoft_Visio_2003-2010_Drawing1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A869-A9D9-4052-90D2-8BE5C6F5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11934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2</cp:lastModifiedBy>
  <cp:revision>4</cp:revision>
  <cp:lastPrinted>1900-01-01T08:00:00Z</cp:lastPrinted>
  <dcterms:created xsi:type="dcterms:W3CDTF">2020-08-19T11:48:00Z</dcterms:created>
  <dcterms:modified xsi:type="dcterms:W3CDTF">2020-08-19T12:56:00Z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