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6C6" w:rsidRDefault="008E26C6" w:rsidP="0061649A">
      <w:pPr>
        <w:pStyle w:val="CRCoverPage"/>
        <w:tabs>
          <w:tab w:val="right" w:pos="9639"/>
        </w:tabs>
        <w:spacing w:after="0"/>
        <w:rPr>
          <w:rFonts w:hint="eastAsia"/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TSG-CT WG4 Meeting #99e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C4-204</w:t>
      </w:r>
      <w:r w:rsidR="00536612">
        <w:rPr>
          <w:b/>
          <w:noProof/>
          <w:sz w:val="24"/>
        </w:rPr>
        <w:t>099</w:t>
      </w:r>
      <w:r w:rsidR="00D21CCB">
        <w:rPr>
          <w:rFonts w:hint="eastAsia"/>
          <w:b/>
          <w:noProof/>
          <w:sz w:val="24"/>
          <w:lang w:eastAsia="zh-CN"/>
        </w:rPr>
        <w:t>v1</w:t>
      </w:r>
    </w:p>
    <w:p w:rsidR="008E26C6" w:rsidRDefault="008E26C6" w:rsidP="008E26C6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570453" w:rsidP="00336BF8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B1378">
              <w:rPr>
                <w:rFonts w:hint="eastAsia"/>
                <w:b/>
                <w:noProof/>
                <w:sz w:val="28"/>
                <w:lang w:eastAsia="zh-CN"/>
              </w:rPr>
              <w:t>29.5</w:t>
            </w:r>
            <w:r w:rsidR="00336BF8">
              <w:rPr>
                <w:b/>
                <w:noProof/>
                <w:sz w:val="28"/>
                <w:lang w:eastAsia="zh-CN"/>
              </w:rPr>
              <w:t>26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9D22B7" w:rsidRDefault="009D22B7" w:rsidP="00A47962">
            <w:pPr>
              <w:pStyle w:val="CRCoverPage"/>
              <w:spacing w:after="0"/>
              <w:rPr>
                <w:noProof/>
                <w:lang w:val="en-US" w:eastAsia="zh-CN"/>
              </w:rPr>
            </w:pPr>
            <w:r w:rsidRPr="009D22B7">
              <w:rPr>
                <w:b/>
                <w:noProof/>
                <w:sz w:val="28"/>
                <w:lang w:eastAsia="zh-CN"/>
              </w:rPr>
              <w:t>0</w:t>
            </w:r>
            <w:r w:rsidR="00336BF8">
              <w:rPr>
                <w:b/>
                <w:noProof/>
                <w:sz w:val="28"/>
                <w:lang w:eastAsia="zh-CN"/>
              </w:rPr>
              <w:t>00</w:t>
            </w:r>
            <w:r w:rsidR="00A47962">
              <w:rPr>
                <w:b/>
                <w:noProof/>
                <w:sz w:val="28"/>
                <w:lang w:eastAsia="zh-CN"/>
              </w:rPr>
              <w:t>5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570453" w:rsidP="00EB1378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D21CCB">
              <w:rPr>
                <w:b/>
                <w:noProof/>
                <w:sz w:val="28"/>
                <w:highlight w:val="cyan"/>
              </w:rPr>
              <w:fldChar w:fldCharType="begin"/>
            </w:r>
            <w:r w:rsidRPr="00D21CCB">
              <w:rPr>
                <w:b/>
                <w:noProof/>
                <w:sz w:val="28"/>
                <w:highlight w:val="cyan"/>
              </w:rPr>
              <w:instrText xml:space="preserve"> DOCPROPERTY  Revision  \* MERGEFORMAT </w:instrText>
            </w:r>
            <w:r w:rsidRPr="00D21CCB">
              <w:rPr>
                <w:b/>
                <w:noProof/>
                <w:sz w:val="28"/>
                <w:highlight w:val="cyan"/>
              </w:rPr>
              <w:fldChar w:fldCharType="separate"/>
            </w:r>
            <w:r w:rsidR="00EB1378" w:rsidRPr="00D21CCB">
              <w:rPr>
                <w:rFonts w:hint="eastAsia"/>
                <w:b/>
                <w:noProof/>
                <w:sz w:val="28"/>
                <w:highlight w:val="cyan"/>
                <w:lang w:eastAsia="zh-CN"/>
              </w:rPr>
              <w:t>-</w:t>
            </w:r>
            <w:r w:rsidRPr="00D21CCB">
              <w:rPr>
                <w:b/>
                <w:noProof/>
                <w:sz w:val="28"/>
                <w:highlight w:val="cyan"/>
              </w:rPr>
              <w:fldChar w:fldCharType="end"/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570453" w:rsidP="00336BF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B1378">
              <w:rPr>
                <w:rFonts w:hint="eastAsia"/>
                <w:b/>
                <w:noProof/>
                <w:sz w:val="28"/>
                <w:lang w:eastAsia="zh-CN"/>
              </w:rPr>
              <w:t>16.</w:t>
            </w:r>
            <w:r w:rsidR="00336BF8">
              <w:rPr>
                <w:b/>
                <w:noProof/>
                <w:sz w:val="28"/>
                <w:lang w:eastAsia="zh-CN"/>
              </w:rPr>
              <w:t>0</w:t>
            </w:r>
            <w:r w:rsidR="00EB1378">
              <w:rPr>
                <w:rFonts w:hint="eastAsia"/>
                <w:b/>
                <w:noProof/>
                <w:sz w:val="28"/>
                <w:lang w:eastAsia="zh-CN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1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4E1669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336BF8" w:rsidP="00100D8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>Update References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570453" w:rsidP="00E05598">
            <w:pPr>
              <w:pStyle w:val="CRCoverPage"/>
              <w:spacing w:after="0"/>
              <w:ind w:left="100"/>
              <w:rPr>
                <w:rFonts w:hint="eastAsia"/>
                <w:noProof/>
                <w:lang w:eastAsia="zh-CN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E05598">
              <w:rPr>
                <w:rFonts w:hint="eastAsia"/>
                <w:noProof/>
                <w:lang w:eastAsia="zh-CN"/>
              </w:rPr>
              <w:t>ZTE</w:t>
            </w:r>
            <w:r>
              <w:rPr>
                <w:noProof/>
              </w:rPr>
              <w:fldChar w:fldCharType="end"/>
            </w:r>
            <w:r w:rsidR="00CE10B3">
              <w:rPr>
                <w:rFonts w:hint="eastAsia"/>
                <w:noProof/>
                <w:lang w:eastAsia="zh-CN"/>
              </w:rPr>
              <w:t>, Huawei</w:t>
            </w:r>
            <w:bookmarkStart w:id="1" w:name="_GoBack"/>
            <w:bookmarkEnd w:id="1"/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4E166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CT4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570453" w:rsidP="00E0559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E05598">
              <w:rPr>
                <w:noProof/>
              </w:rPr>
              <w:t>e</w:t>
            </w:r>
            <w:r w:rsidR="00E05598">
              <w:rPr>
                <w:rFonts w:hint="eastAsia"/>
                <w:noProof/>
                <w:lang w:eastAsia="zh-CN"/>
              </w:rPr>
              <w:t>NS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570453" w:rsidP="00336BF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E05598">
              <w:rPr>
                <w:rFonts w:hint="eastAsia"/>
                <w:noProof/>
                <w:lang w:eastAsia="zh-CN"/>
              </w:rPr>
              <w:t>2020-0</w:t>
            </w:r>
            <w:r w:rsidR="00336BF8">
              <w:rPr>
                <w:noProof/>
                <w:lang w:eastAsia="zh-CN"/>
              </w:rPr>
              <w:t>8</w:t>
            </w:r>
            <w:r w:rsidR="00E05598">
              <w:rPr>
                <w:rFonts w:hint="eastAsia"/>
                <w:noProof/>
                <w:lang w:eastAsia="zh-CN"/>
              </w:rPr>
              <w:t>-</w:t>
            </w:r>
            <w:r w:rsidR="00336BF8">
              <w:rPr>
                <w:noProof/>
                <w:lang w:eastAsia="zh-CN"/>
              </w:rPr>
              <w:t>11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336BF8" w:rsidP="00E05598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570453" w:rsidP="00E0559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D24991">
              <w:rPr>
                <w:noProof/>
              </w:rPr>
              <w:t>Rel</w:t>
            </w:r>
            <w:r w:rsidR="00E05598">
              <w:rPr>
                <w:rFonts w:hint="eastAsia"/>
                <w:noProof/>
                <w:lang w:eastAsia="zh-CN"/>
              </w:rPr>
              <w:t>-16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336BF8" w:rsidP="002F0F2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 clauses of other specification (e.g. TS33.501) referred by TS29.526 need to be updated, after SA3 generates new TS version.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Pr="001679D1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E41F3" w:rsidRDefault="00336BF8" w:rsidP="00336BF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Update the clause number of referred specifications</w:t>
            </w:r>
            <w:r w:rsidR="00F71728">
              <w:rPr>
                <w:rFonts w:hint="eastAsia"/>
                <w:noProof/>
                <w:lang w:eastAsia="zh-CN"/>
              </w:rPr>
              <w:t>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336BF8" w:rsidP="002F0F2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Specificaiton is not refined</w:t>
            </w:r>
            <w:r w:rsidR="007C4BD5">
              <w:rPr>
                <w:noProof/>
              </w:rPr>
              <w:t>.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Pr="002F0F2D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A60A30" w:rsidP="002F0F2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4.1, 5.2.2.2.1, 5.2.2.3.1, 5.2.2.4.1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B83AEA" w:rsidP="00336BF8">
            <w:pPr>
              <w:pStyle w:val="CRCoverPage"/>
              <w:spacing w:after="0"/>
              <w:ind w:left="100"/>
              <w:rPr>
                <w:noProof/>
              </w:rPr>
            </w:pPr>
            <w:r w:rsidRPr="00930CC2">
              <w:rPr>
                <w:bCs/>
              </w:rPr>
              <w:t xml:space="preserve">This CR </w:t>
            </w:r>
            <w:r w:rsidR="00336BF8">
              <w:rPr>
                <w:bCs/>
              </w:rPr>
              <w:t>does not introduce any</w:t>
            </w:r>
            <w:r w:rsidRPr="00930CC2">
              <w:rPr>
                <w:bCs/>
              </w:rPr>
              <w:t xml:space="preserve"> </w:t>
            </w:r>
            <w:r w:rsidR="00097C5F">
              <w:rPr>
                <w:bCs/>
              </w:rPr>
              <w:t>change</w:t>
            </w:r>
            <w:r w:rsidR="00336BF8">
              <w:rPr>
                <w:bCs/>
              </w:rPr>
              <w:t xml:space="preserve"> to </w:t>
            </w:r>
            <w:r w:rsidRPr="00930CC2">
              <w:rPr>
                <w:bCs/>
              </w:rPr>
              <w:t xml:space="preserve">the </w:t>
            </w:r>
            <w:proofErr w:type="spellStart"/>
            <w:r w:rsidRPr="00930CC2">
              <w:rPr>
                <w:bCs/>
              </w:rPr>
              <w:t>OpenAPI</w:t>
            </w:r>
            <w:proofErr w:type="spellEnd"/>
            <w:r>
              <w:rPr>
                <w:bCs/>
              </w:rPr>
              <w:t xml:space="preserve"> file</w:t>
            </w:r>
            <w:r>
              <w:rPr>
                <w:rFonts w:hint="eastAsia"/>
                <w:bCs/>
                <w:lang w:eastAsia="zh-CN"/>
              </w:rPr>
              <w:t xml:space="preserve"> TS295</w:t>
            </w:r>
            <w:r w:rsidR="00336BF8">
              <w:rPr>
                <w:bCs/>
                <w:lang w:eastAsia="zh-CN"/>
              </w:rPr>
              <w:t>26</w:t>
            </w:r>
            <w:r>
              <w:rPr>
                <w:rFonts w:hint="eastAsia"/>
                <w:bCs/>
                <w:lang w:eastAsia="zh-CN"/>
              </w:rPr>
              <w:t>_N</w:t>
            </w:r>
            <w:r w:rsidR="00336BF8">
              <w:rPr>
                <w:bCs/>
                <w:lang w:eastAsia="zh-CN"/>
              </w:rPr>
              <w:t>nssaaf</w:t>
            </w:r>
            <w:r>
              <w:rPr>
                <w:rFonts w:hint="eastAsia"/>
                <w:bCs/>
                <w:lang w:eastAsia="zh-CN"/>
              </w:rPr>
              <w:t>_</w:t>
            </w:r>
            <w:r w:rsidR="00336BF8">
              <w:rPr>
                <w:bCs/>
                <w:lang w:eastAsia="zh-CN"/>
              </w:rPr>
              <w:t>NSSAA</w:t>
            </w:r>
            <w:r>
              <w:rPr>
                <w:bCs/>
              </w:rPr>
              <w:t>.</w:t>
            </w: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F615E0">
            <w:pPr>
              <w:pStyle w:val="CRCoverPage"/>
              <w:spacing w:after="0"/>
              <w:ind w:left="100"/>
              <w:rPr>
                <w:rFonts w:hint="eastAsia"/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Rev1:</w:t>
            </w:r>
          </w:p>
          <w:p w:rsidR="00F615E0" w:rsidRDefault="00F615E0">
            <w:pPr>
              <w:pStyle w:val="CRCoverPage"/>
              <w:spacing w:after="0"/>
              <w:ind w:left="100"/>
              <w:rPr>
                <w:rFonts w:hint="eastAsia"/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Further correct the clause references.</w:t>
            </w: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1B2EF6" w:rsidRDefault="001B2EF6" w:rsidP="001B2EF6">
      <w:pPr>
        <w:widowControl w:val="0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pacing w:after="120"/>
        <w:jc w:val="center"/>
        <w:rPr>
          <w:rFonts w:ascii="Arial" w:hAnsi="Arial"/>
          <w:i/>
          <w:color w:val="FF0000"/>
          <w:sz w:val="24"/>
          <w:lang w:val="en-US" w:eastAsia="zh-CN"/>
        </w:rPr>
      </w:pPr>
      <w:bookmarkStart w:id="3" w:name="_Hlk2604588"/>
      <w:bookmarkStart w:id="4" w:name="_Toc24937723"/>
      <w:bookmarkStart w:id="5" w:name="_Toc33962542"/>
      <w:r>
        <w:rPr>
          <w:rFonts w:ascii="Arial" w:hAnsi="Arial"/>
          <w:i/>
          <w:color w:val="FF0000"/>
          <w:sz w:val="24"/>
          <w:lang w:val="en-US"/>
        </w:rPr>
        <w:lastRenderedPageBreak/>
        <w:t>BEGIN OF CHANGES</w:t>
      </w:r>
    </w:p>
    <w:p w:rsidR="00D617E6" w:rsidRPr="000B71E3" w:rsidRDefault="00D617E6" w:rsidP="00D617E6">
      <w:pPr>
        <w:pStyle w:val="2"/>
      </w:pPr>
      <w:bookmarkStart w:id="6" w:name="_Toc11338340"/>
      <w:bookmarkStart w:id="7" w:name="_Toc42953830"/>
      <w:bookmarkStart w:id="8" w:name="_Toc43463147"/>
      <w:bookmarkStart w:id="9" w:name="_Toc24937836"/>
      <w:bookmarkStart w:id="10" w:name="_Toc33962656"/>
      <w:bookmarkEnd w:id="3"/>
      <w:bookmarkEnd w:id="4"/>
      <w:bookmarkEnd w:id="5"/>
      <w:r w:rsidRPr="000B71E3">
        <w:t>4.1</w:t>
      </w:r>
      <w:r w:rsidRPr="000B71E3">
        <w:tab/>
        <w:t>Introduction</w:t>
      </w:r>
      <w:bookmarkEnd w:id="6"/>
      <w:bookmarkEnd w:id="7"/>
      <w:bookmarkEnd w:id="8"/>
    </w:p>
    <w:p w:rsidR="00D617E6" w:rsidRDefault="00D617E6" w:rsidP="00D617E6">
      <w:r w:rsidRPr="000B71E3">
        <w:t xml:space="preserve">Within the 5GC, the </w:t>
      </w:r>
      <w:r>
        <w:rPr>
          <w:rFonts w:hint="eastAsia"/>
          <w:lang w:eastAsia="zh-CN"/>
        </w:rPr>
        <w:t>NSSAA</w:t>
      </w:r>
      <w:r>
        <w:t>F</w:t>
      </w:r>
      <w:r w:rsidRPr="000B71E3">
        <w:t xml:space="preserve"> offers services to the </w:t>
      </w:r>
      <w:r>
        <w:rPr>
          <w:rFonts w:hint="eastAsia"/>
          <w:lang w:eastAsia="zh-CN"/>
        </w:rPr>
        <w:t>AMF</w:t>
      </w:r>
      <w:r w:rsidRPr="000B71E3">
        <w:t xml:space="preserve"> via the </w:t>
      </w:r>
      <w:proofErr w:type="spellStart"/>
      <w:r w:rsidRPr="000B71E3">
        <w:t>N</w:t>
      </w:r>
      <w:r>
        <w:t>n</w:t>
      </w:r>
      <w:r>
        <w:rPr>
          <w:rFonts w:hint="eastAsia"/>
          <w:lang w:eastAsia="zh-CN"/>
        </w:rPr>
        <w:t>ssaaf</w:t>
      </w:r>
      <w:proofErr w:type="spellEnd"/>
      <w:r>
        <w:t xml:space="preserve"> </w:t>
      </w:r>
      <w:r w:rsidRPr="000B71E3">
        <w:t>service based interface.</w:t>
      </w:r>
    </w:p>
    <w:p w:rsidR="00D617E6" w:rsidRPr="000B71E3" w:rsidRDefault="00D617E6" w:rsidP="00D617E6">
      <w:r>
        <w:t xml:space="preserve">The </w:t>
      </w:r>
      <w:r>
        <w:rPr>
          <w:rFonts w:hint="eastAsia"/>
          <w:lang w:eastAsia="zh-CN"/>
        </w:rPr>
        <w:t>AMF</w:t>
      </w:r>
      <w:r>
        <w:t xml:space="preserve"> shall make use of the </w:t>
      </w:r>
      <w:r>
        <w:rPr>
          <w:rFonts w:hint="eastAsia"/>
          <w:lang w:eastAsia="zh-CN"/>
        </w:rPr>
        <w:t>NSSAAF</w:t>
      </w:r>
      <w:r>
        <w:t xml:space="preserve"> service when it needs to </w:t>
      </w:r>
      <w:r>
        <w:rPr>
          <w:rFonts w:hint="eastAsia"/>
          <w:lang w:eastAsia="zh-CN"/>
        </w:rPr>
        <w:t>invoke network slice-specific authentication and authorization for a specific UE and a specific S-NSSAI</w:t>
      </w:r>
      <w:r>
        <w:t xml:space="preserve"> (see </w:t>
      </w:r>
      <w:r>
        <w:rPr>
          <w:rFonts w:hint="eastAsia"/>
          <w:lang w:eastAsia="zh-CN"/>
        </w:rPr>
        <w:t>3GPP</w:t>
      </w:r>
      <w:r>
        <w:rPr>
          <w:lang w:val="en-US" w:eastAsia="zh-CN"/>
        </w:rPr>
        <w:t> </w:t>
      </w:r>
      <w:r>
        <w:rPr>
          <w:rFonts w:hint="eastAsia"/>
          <w:lang w:val="en-US" w:eastAsia="zh-CN"/>
        </w:rPr>
        <w:t>TS</w:t>
      </w:r>
      <w:r>
        <w:rPr>
          <w:lang w:val="en-US" w:eastAsia="zh-CN"/>
        </w:rPr>
        <w:t> </w:t>
      </w:r>
      <w:r>
        <w:rPr>
          <w:rFonts w:hint="eastAsia"/>
          <w:lang w:val="en-US" w:eastAsia="zh-CN"/>
        </w:rPr>
        <w:t>23.502</w:t>
      </w:r>
      <w:r>
        <w:rPr>
          <w:lang w:val="en-US" w:eastAsia="zh-CN"/>
        </w:rPr>
        <w:t> </w:t>
      </w:r>
      <w:r>
        <w:rPr>
          <w:rFonts w:hint="eastAsia"/>
          <w:lang w:val="en-US" w:eastAsia="zh-CN"/>
        </w:rPr>
        <w:t>[3] clause 4.2.9</w:t>
      </w:r>
      <w:ins w:id="11" w:author="Zhijun rev1" w:date="2020-08-19T16:06:00Z">
        <w:r w:rsidR="00CE10B3">
          <w:rPr>
            <w:rFonts w:hint="eastAsia"/>
            <w:lang w:val="en-US" w:eastAsia="zh-CN"/>
          </w:rPr>
          <w:t>.2</w:t>
        </w:r>
      </w:ins>
      <w:r>
        <w:rPr>
          <w:rFonts w:hint="eastAsia"/>
          <w:lang w:val="en-US" w:eastAsia="zh-CN"/>
        </w:rPr>
        <w:t xml:space="preserve">, and </w:t>
      </w:r>
      <w:r>
        <w:t>3GPP TS 33.501 [</w:t>
      </w:r>
      <w:r>
        <w:rPr>
          <w:rFonts w:hint="eastAsia"/>
          <w:lang w:eastAsia="zh-CN"/>
        </w:rPr>
        <w:t>14</w:t>
      </w:r>
      <w:r>
        <w:t xml:space="preserve">] clause </w:t>
      </w:r>
      <w:del w:id="12" w:author="Zhijun" w:date="2020-07-20T16:50:00Z">
        <w:r w:rsidRPr="00FA7B85" w:rsidDel="004B7735">
          <w:rPr>
            <w:rFonts w:hint="eastAsia"/>
            <w:highlight w:val="yellow"/>
            <w:lang w:eastAsia="zh-CN"/>
          </w:rPr>
          <w:delText>x.x.x</w:delText>
        </w:r>
      </w:del>
      <w:ins w:id="13" w:author="Zhijun" w:date="2020-07-20T16:50:00Z">
        <w:r w:rsidR="004B7735">
          <w:rPr>
            <w:lang w:eastAsia="zh-CN"/>
          </w:rPr>
          <w:t>16</w:t>
        </w:r>
      </w:ins>
      <w:ins w:id="14" w:author="Zhijun" w:date="2020-07-20T16:51:00Z">
        <w:r w:rsidR="004B7735">
          <w:rPr>
            <w:lang w:eastAsia="zh-CN"/>
          </w:rPr>
          <w:t>.2 and 16.3</w:t>
        </w:r>
      </w:ins>
      <w:r>
        <w:t>).</w:t>
      </w:r>
    </w:p>
    <w:p w:rsidR="00D617E6" w:rsidRDefault="00D617E6" w:rsidP="00D617E6">
      <w:r w:rsidRPr="001863D6">
        <w:t xml:space="preserve">The NSSAAF service shall also be used by the AMF to receive slice re-authentication notification or slice authorization revocation notification sent from the AAA-S (see </w:t>
      </w:r>
      <w:r w:rsidRPr="001863D6">
        <w:rPr>
          <w:rFonts w:hint="eastAsia"/>
          <w:lang w:eastAsia="zh-CN"/>
        </w:rPr>
        <w:t>3GPP</w:t>
      </w:r>
      <w:r w:rsidRPr="001863D6">
        <w:rPr>
          <w:lang w:val="en-US" w:eastAsia="zh-CN"/>
        </w:rPr>
        <w:t> </w:t>
      </w:r>
      <w:r w:rsidRPr="001863D6">
        <w:rPr>
          <w:rFonts w:hint="eastAsia"/>
          <w:lang w:val="en-US" w:eastAsia="zh-CN"/>
        </w:rPr>
        <w:t>TS</w:t>
      </w:r>
      <w:r w:rsidRPr="001863D6">
        <w:rPr>
          <w:lang w:val="en-US" w:eastAsia="zh-CN"/>
        </w:rPr>
        <w:t> </w:t>
      </w:r>
      <w:r w:rsidRPr="001863D6">
        <w:rPr>
          <w:rFonts w:hint="eastAsia"/>
          <w:lang w:val="en-US" w:eastAsia="zh-CN"/>
        </w:rPr>
        <w:t>23.502</w:t>
      </w:r>
      <w:r w:rsidRPr="001863D6">
        <w:rPr>
          <w:lang w:val="en-US" w:eastAsia="zh-CN"/>
        </w:rPr>
        <w:t> </w:t>
      </w:r>
      <w:r w:rsidRPr="001863D6">
        <w:rPr>
          <w:rFonts w:hint="eastAsia"/>
          <w:lang w:val="en-US" w:eastAsia="zh-CN"/>
        </w:rPr>
        <w:t>[3] clause 4.2.9</w:t>
      </w:r>
      <w:ins w:id="15" w:author="Zhijun rev1" w:date="2020-08-19T16:06:00Z">
        <w:r w:rsidR="00CE10B3">
          <w:rPr>
            <w:rFonts w:hint="eastAsia"/>
            <w:lang w:val="en-US" w:eastAsia="zh-CN"/>
          </w:rPr>
          <w:t>.3</w:t>
        </w:r>
      </w:ins>
      <w:r w:rsidRPr="001863D6">
        <w:rPr>
          <w:rFonts w:hint="eastAsia"/>
          <w:lang w:val="en-US" w:eastAsia="zh-CN"/>
        </w:rPr>
        <w:t xml:space="preserve">, </w:t>
      </w:r>
      <w:ins w:id="16" w:author="Zhijun rev1" w:date="2020-08-19T16:07:00Z">
        <w:r w:rsidR="00CE10B3">
          <w:rPr>
            <w:rFonts w:hint="eastAsia"/>
            <w:lang w:val="en-US" w:eastAsia="zh-CN"/>
          </w:rPr>
          <w:t xml:space="preserve">4.2.9.4 </w:t>
        </w:r>
      </w:ins>
      <w:r w:rsidRPr="001863D6">
        <w:rPr>
          <w:rFonts w:hint="eastAsia"/>
          <w:lang w:val="en-US" w:eastAsia="zh-CN"/>
        </w:rPr>
        <w:t xml:space="preserve">and </w:t>
      </w:r>
      <w:r w:rsidRPr="001863D6">
        <w:t>3GPP TS 33.501 [</w:t>
      </w:r>
      <w:r w:rsidRPr="001863D6">
        <w:rPr>
          <w:rFonts w:hint="eastAsia"/>
          <w:lang w:eastAsia="zh-CN"/>
        </w:rPr>
        <w:t>14</w:t>
      </w:r>
      <w:r w:rsidRPr="001863D6">
        <w:t xml:space="preserve">] clause </w:t>
      </w:r>
      <w:del w:id="17" w:author="Zhijun" w:date="2020-07-20T16:50:00Z">
        <w:r w:rsidRPr="001863D6" w:rsidDel="004B7735">
          <w:rPr>
            <w:rFonts w:hint="eastAsia"/>
            <w:lang w:eastAsia="zh-CN"/>
          </w:rPr>
          <w:delText>x.x.x</w:delText>
        </w:r>
      </w:del>
      <w:ins w:id="18" w:author="Zhijun" w:date="2020-07-20T16:50:00Z">
        <w:r w:rsidR="004B7735">
          <w:rPr>
            <w:lang w:eastAsia="zh-CN"/>
          </w:rPr>
          <w:t>16.3 and 16.4</w:t>
        </w:r>
      </w:ins>
      <w:r w:rsidRPr="001863D6">
        <w:t>).</w:t>
      </w:r>
    </w:p>
    <w:p w:rsidR="00D617E6" w:rsidRPr="000B71E3" w:rsidRDefault="00D617E6" w:rsidP="00D617E6">
      <w:r w:rsidRPr="000B71E3">
        <w:t xml:space="preserve">Figure 4.1-1 provides the reference model with focus on the </w:t>
      </w:r>
      <w:r>
        <w:rPr>
          <w:rFonts w:hint="eastAsia"/>
          <w:lang w:eastAsia="zh-CN"/>
        </w:rPr>
        <w:t>NSSAA</w:t>
      </w:r>
      <w:r>
        <w:t>F</w:t>
      </w:r>
      <w:r w:rsidRPr="000B71E3">
        <w:t>.</w:t>
      </w:r>
    </w:p>
    <w:p w:rsidR="00D617E6" w:rsidRPr="000B71E3" w:rsidRDefault="00D617E6" w:rsidP="00D617E6">
      <w:pPr>
        <w:pStyle w:val="TH"/>
        <w:rPr>
          <w:lang w:eastAsia="zh-CN"/>
        </w:rPr>
      </w:pPr>
      <w:r w:rsidRPr="000B71E3">
        <w:object w:dxaOrig="8685" w:dyaOrig="29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05pt;height:145.4pt" o:ole="">
            <v:imagedata r:id="rId14" o:title=""/>
          </v:shape>
          <o:OLEObject Type="Embed" ProgID="Visio.Drawing.11" ShapeID="_x0000_i1025" DrawAspect="Content" ObjectID="_1659358832" r:id="rId15"/>
        </w:object>
      </w:r>
    </w:p>
    <w:p w:rsidR="00D617E6" w:rsidRPr="000B71E3" w:rsidRDefault="00D617E6" w:rsidP="00D617E6">
      <w:pPr>
        <w:pStyle w:val="TF"/>
        <w:rPr>
          <w:lang w:eastAsia="zh-CN"/>
        </w:rPr>
      </w:pPr>
      <w:r w:rsidRPr="000B71E3">
        <w:t xml:space="preserve">Figure 4.1-1: Reference </w:t>
      </w:r>
      <w:r w:rsidRPr="000B71E3">
        <w:rPr>
          <w:lang w:eastAsia="zh-CN"/>
        </w:rPr>
        <w:t xml:space="preserve">model – </w:t>
      </w:r>
      <w:r>
        <w:rPr>
          <w:rFonts w:hint="eastAsia"/>
          <w:lang w:eastAsia="zh-CN"/>
        </w:rPr>
        <w:t>NSSAA</w:t>
      </w:r>
      <w:r>
        <w:rPr>
          <w:lang w:eastAsia="zh-CN"/>
        </w:rPr>
        <w:t>F</w:t>
      </w:r>
      <w:r w:rsidRPr="000B71E3">
        <w:rPr>
          <w:lang w:eastAsia="zh-CN"/>
        </w:rPr>
        <w:t xml:space="preserve"> </w:t>
      </w:r>
    </w:p>
    <w:p w:rsidR="00D617E6" w:rsidRDefault="00D617E6" w:rsidP="00D617E6"/>
    <w:p w:rsidR="001B2EF6" w:rsidRDefault="001B2EF6" w:rsidP="001B2EF6">
      <w:pPr>
        <w:widowControl w:val="0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pacing w:after="120"/>
        <w:jc w:val="center"/>
        <w:rPr>
          <w:rFonts w:ascii="Arial" w:hAnsi="Arial"/>
          <w:i/>
          <w:color w:val="FF0000"/>
          <w:sz w:val="24"/>
          <w:lang w:val="en-US" w:eastAsia="zh-CN"/>
        </w:rPr>
      </w:pPr>
      <w:r>
        <w:rPr>
          <w:rFonts w:ascii="Arial" w:hAnsi="Arial"/>
          <w:i/>
          <w:color w:val="FF0000"/>
          <w:sz w:val="24"/>
          <w:lang w:val="en-US"/>
        </w:rPr>
        <w:t>NEXT CHANGE</w:t>
      </w:r>
    </w:p>
    <w:p w:rsidR="00D617E6" w:rsidRDefault="00D617E6" w:rsidP="00D617E6">
      <w:pPr>
        <w:pStyle w:val="5"/>
      </w:pPr>
      <w:bookmarkStart w:id="19" w:name="_Toc510696592"/>
      <w:bookmarkStart w:id="20" w:name="_Toc35971384"/>
      <w:bookmarkStart w:id="21" w:name="_Toc42953838"/>
      <w:bookmarkStart w:id="22" w:name="_Toc43463155"/>
      <w:bookmarkEnd w:id="9"/>
      <w:bookmarkEnd w:id="10"/>
      <w:r>
        <w:t>5.2.2.2.1</w:t>
      </w:r>
      <w:r>
        <w:tab/>
        <w:t>General</w:t>
      </w:r>
      <w:bookmarkEnd w:id="19"/>
      <w:bookmarkEnd w:id="20"/>
      <w:bookmarkEnd w:id="21"/>
      <w:bookmarkEnd w:id="22"/>
    </w:p>
    <w:p w:rsidR="00D617E6" w:rsidRDefault="00D617E6" w:rsidP="00D617E6">
      <w:pPr>
        <w:rPr>
          <w:rFonts w:eastAsia="宋体"/>
          <w:lang w:eastAsia="zh-CN"/>
        </w:rPr>
      </w:pPr>
      <w:r w:rsidRPr="00544965">
        <w:t xml:space="preserve">The Authenticate </w:t>
      </w:r>
      <w:r>
        <w:t xml:space="preserve">service operation </w:t>
      </w:r>
      <w:r w:rsidRPr="00544965">
        <w:t xml:space="preserve">permits the NF </w:t>
      </w:r>
      <w:r>
        <w:t xml:space="preserve">Service Consumer (i.e. the AMF) </w:t>
      </w:r>
      <w:r w:rsidRPr="00544965">
        <w:t xml:space="preserve">to initiate </w:t>
      </w:r>
      <w:r>
        <w:t>slice-specific a</w:t>
      </w:r>
      <w:r w:rsidRPr="00544965">
        <w:t xml:space="preserve">uthentication </w:t>
      </w:r>
      <w:r>
        <w:t xml:space="preserve">and authorization. </w:t>
      </w:r>
      <w:r>
        <w:rPr>
          <w:rFonts w:eastAsia="宋体"/>
          <w:lang w:eastAsia="zh-CN"/>
        </w:rPr>
        <w:t>T</w:t>
      </w:r>
      <w:r w:rsidRPr="00BC0994">
        <w:rPr>
          <w:rFonts w:eastAsia="宋体"/>
          <w:lang w:eastAsia="zh-CN"/>
        </w:rPr>
        <w:t xml:space="preserve">he </w:t>
      </w:r>
      <w:r>
        <w:rPr>
          <w:rFonts w:eastAsia="宋体"/>
          <w:lang w:eastAsia="zh-CN"/>
        </w:rPr>
        <w:t>NSSAAF</w:t>
      </w:r>
      <w:r w:rsidRPr="00BC0994">
        <w:rPr>
          <w:rFonts w:eastAsia="宋体"/>
          <w:lang w:eastAsia="zh-CN"/>
        </w:rPr>
        <w:t xml:space="preserve"> </w:t>
      </w:r>
      <w:r>
        <w:rPr>
          <w:rFonts w:eastAsia="宋体"/>
          <w:lang w:eastAsia="zh-CN"/>
        </w:rPr>
        <w:t>may relay the EAP message to a</w:t>
      </w:r>
      <w:r>
        <w:rPr>
          <w:rFonts w:eastAsia="宋体" w:hint="eastAsia"/>
          <w:lang w:eastAsia="zh-CN"/>
        </w:rPr>
        <w:t>n</w:t>
      </w:r>
      <w:r>
        <w:rPr>
          <w:rFonts w:eastAsia="宋体"/>
          <w:lang w:eastAsia="zh-CN"/>
        </w:rPr>
        <w:t xml:space="preserve"> AAA-S and collect the result of slice-specific authentication and authorization from the AAA-S, as specified in clause 4.2.9.2 of 3GPP TS 23.502 [3], and clause </w:t>
      </w:r>
      <w:del w:id="23" w:author="Zhijun" w:date="2020-07-20T16:51:00Z">
        <w:r w:rsidRPr="00347295" w:rsidDel="00EC04CD">
          <w:rPr>
            <w:rFonts w:eastAsia="宋体"/>
            <w:highlight w:val="yellow"/>
            <w:lang w:eastAsia="zh-CN"/>
          </w:rPr>
          <w:delText>x.x.x</w:delText>
        </w:r>
      </w:del>
      <w:ins w:id="24" w:author="Zhijun" w:date="2020-07-20T16:51:00Z">
        <w:r w:rsidR="00EC04CD">
          <w:rPr>
            <w:rFonts w:eastAsia="宋体"/>
            <w:lang w:eastAsia="zh-CN"/>
          </w:rPr>
          <w:t>16.3</w:t>
        </w:r>
      </w:ins>
      <w:r>
        <w:rPr>
          <w:rFonts w:eastAsia="宋体"/>
          <w:lang w:eastAsia="zh-CN"/>
        </w:rPr>
        <w:t xml:space="preserve"> of 3GPP TS 33.501 [8].</w:t>
      </w:r>
    </w:p>
    <w:p w:rsidR="00D617E6" w:rsidRPr="00544965" w:rsidRDefault="00D617E6" w:rsidP="00D617E6">
      <w:r>
        <w:t>T</w:t>
      </w:r>
      <w:r w:rsidRPr="00544965">
        <w:t>he NF Service Consumer (</w:t>
      </w:r>
      <w:r>
        <w:t xml:space="preserve">i.e. the </w:t>
      </w:r>
      <w:r w:rsidRPr="00544965">
        <w:t xml:space="preserve">AMF) </w:t>
      </w:r>
      <w:r>
        <w:t>shall send a POST request to the resource representing slice authentication collection (i.e. …/v1/slice-authentications) to request</w:t>
      </w:r>
      <w:r w:rsidRPr="00544965">
        <w:t xml:space="preserve"> the </w:t>
      </w:r>
      <w:r>
        <w:rPr>
          <w:lang w:eastAsia="zh-CN"/>
        </w:rPr>
        <w:t>NSSAAF</w:t>
      </w:r>
      <w:r>
        <w:rPr>
          <w:rFonts w:hint="eastAsia"/>
          <w:lang w:eastAsia="zh-CN"/>
        </w:rPr>
        <w:t xml:space="preserve"> to </w:t>
      </w:r>
      <w:r>
        <w:rPr>
          <w:lang w:eastAsia="zh-CN"/>
        </w:rPr>
        <w:t xml:space="preserve">create the corresponding resource context and </w:t>
      </w:r>
      <w:r>
        <w:rPr>
          <w:rFonts w:hint="eastAsia"/>
          <w:lang w:eastAsia="zh-CN"/>
        </w:rPr>
        <w:t xml:space="preserve">perform </w:t>
      </w:r>
      <w:r>
        <w:rPr>
          <w:lang w:eastAsia="zh-CN"/>
        </w:rPr>
        <w:t>s</w:t>
      </w:r>
      <w:r>
        <w:rPr>
          <w:rFonts w:hint="eastAsia"/>
          <w:lang w:eastAsia="zh-CN"/>
        </w:rPr>
        <w:t>lice-</w:t>
      </w:r>
      <w:r>
        <w:rPr>
          <w:lang w:eastAsia="zh-CN"/>
        </w:rPr>
        <w:t>s</w:t>
      </w:r>
      <w:r>
        <w:rPr>
          <w:rFonts w:hint="eastAsia"/>
          <w:lang w:eastAsia="zh-CN"/>
        </w:rPr>
        <w:t xml:space="preserve">pecific </w:t>
      </w:r>
      <w:r>
        <w:rPr>
          <w:lang w:eastAsia="zh-CN"/>
        </w:rPr>
        <w:t>a</w:t>
      </w:r>
      <w:r>
        <w:rPr>
          <w:rFonts w:hint="eastAsia"/>
          <w:lang w:eastAsia="zh-CN"/>
        </w:rPr>
        <w:t xml:space="preserve">uthentication and </w:t>
      </w:r>
      <w:r>
        <w:rPr>
          <w:lang w:eastAsia="zh-CN"/>
        </w:rPr>
        <w:t>a</w:t>
      </w:r>
      <w:r>
        <w:rPr>
          <w:rFonts w:hint="eastAsia"/>
          <w:lang w:eastAsia="zh-CN"/>
        </w:rPr>
        <w:t>uthorization.</w:t>
      </w:r>
    </w:p>
    <w:p w:rsidR="00D617E6" w:rsidRPr="00544965" w:rsidRDefault="00D617E6" w:rsidP="00D617E6">
      <w:pPr>
        <w:pStyle w:val="TH"/>
      </w:pPr>
      <w:r w:rsidRPr="00544965">
        <w:object w:dxaOrig="12326" w:dyaOrig="8386">
          <v:shape id="_x0000_i1026" type="#_x0000_t75" style="width:477.8pt;height:325.4pt" o:ole="">
            <v:imagedata r:id="rId16" o:title=""/>
          </v:shape>
          <o:OLEObject Type="Embed" ProgID="Visio.Drawing.11" ShapeID="_x0000_i1026" DrawAspect="Content" ObjectID="_1659358833" r:id="rId17"/>
        </w:object>
      </w:r>
    </w:p>
    <w:p w:rsidR="00D617E6" w:rsidRPr="00544965" w:rsidRDefault="00D617E6" w:rsidP="00D617E6">
      <w:pPr>
        <w:pStyle w:val="TF"/>
        <w:rPr>
          <w:lang w:eastAsia="zh-CN"/>
        </w:rPr>
      </w:pPr>
      <w:r w:rsidRPr="00544965">
        <w:t>Figure</w:t>
      </w:r>
      <w:r>
        <w:t> </w:t>
      </w:r>
      <w:r w:rsidRPr="00544965">
        <w:t>5.</w:t>
      </w:r>
      <w:r>
        <w:rPr>
          <w:lang w:eastAsia="zh-CN"/>
        </w:rPr>
        <w:t>2</w:t>
      </w:r>
      <w:r w:rsidRPr="00544965">
        <w:t>.2.2.</w:t>
      </w:r>
      <w:r>
        <w:t>1</w:t>
      </w:r>
      <w:r w:rsidRPr="00544965">
        <w:t xml:space="preserve">-1: </w:t>
      </w:r>
      <w:r>
        <w:rPr>
          <w:rFonts w:hint="eastAsia"/>
          <w:lang w:eastAsia="zh-CN"/>
        </w:rPr>
        <w:t>Slice-Specific Authentication and Authorization</w:t>
      </w:r>
    </w:p>
    <w:p w:rsidR="00D617E6" w:rsidRDefault="00D617E6" w:rsidP="00D617E6">
      <w:pPr>
        <w:pStyle w:val="B1"/>
      </w:pPr>
      <w:r w:rsidRPr="00544965">
        <w:t>1.</w:t>
      </w:r>
      <w:r w:rsidRPr="00544965">
        <w:tab/>
        <w:t xml:space="preserve">The NF Service Consumer (AMF) shall send a POST request to the </w:t>
      </w:r>
      <w:r>
        <w:t xml:space="preserve">NSSAAF, targeting the resource of slice authentication collection (i.e. …/v1/slice-authentications), to perform slice-specific authentication and authorization. </w:t>
      </w:r>
    </w:p>
    <w:p w:rsidR="00D617E6" w:rsidRDefault="00D617E6" w:rsidP="00D617E6">
      <w:pPr>
        <w:pStyle w:val="B1"/>
        <w:ind w:firstLine="0"/>
      </w:pPr>
      <w:r w:rsidRPr="00544965">
        <w:t xml:space="preserve">The payload of the body shall contain </w:t>
      </w:r>
      <w:r>
        <w:t>the slice authentication information, which includes:</w:t>
      </w:r>
    </w:p>
    <w:p w:rsidR="00D617E6" w:rsidRPr="00544965" w:rsidRDefault="00D617E6" w:rsidP="00D617E6">
      <w:pPr>
        <w:pStyle w:val="B1"/>
        <w:ind w:firstLine="0"/>
      </w:pPr>
      <w:r>
        <w:t>-</w:t>
      </w:r>
      <w:r>
        <w:tab/>
      </w:r>
      <w:r w:rsidRPr="00544965">
        <w:t xml:space="preserve">UE </w:t>
      </w:r>
      <w:r>
        <w:t>ID</w:t>
      </w:r>
      <w:r w:rsidRPr="00544965">
        <w:t xml:space="preserve"> (</w:t>
      </w:r>
      <w:r>
        <w:t>i.e.</w:t>
      </w:r>
      <w:r w:rsidRPr="00544965">
        <w:t xml:space="preserve"> </w:t>
      </w:r>
      <w:r>
        <w:t>GPSI</w:t>
      </w:r>
      <w:r w:rsidRPr="00544965">
        <w:t>)</w:t>
      </w:r>
    </w:p>
    <w:p w:rsidR="00D617E6" w:rsidRDefault="00D617E6" w:rsidP="00D617E6">
      <w:pPr>
        <w:pStyle w:val="B1"/>
        <w:ind w:firstLine="0"/>
      </w:pPr>
      <w:r w:rsidRPr="00544965">
        <w:t>-</w:t>
      </w:r>
      <w:r w:rsidRPr="00544965">
        <w:tab/>
      </w:r>
      <w:r>
        <w:t>S-NSSAI</w:t>
      </w:r>
    </w:p>
    <w:p w:rsidR="00D617E6" w:rsidRDefault="00D617E6" w:rsidP="00D617E6">
      <w:pPr>
        <w:pStyle w:val="B1"/>
        <w:ind w:firstLine="0"/>
      </w:pPr>
      <w:r w:rsidRPr="00544965">
        <w:t>-</w:t>
      </w:r>
      <w:r w:rsidRPr="00544965">
        <w:tab/>
      </w:r>
      <w:r>
        <w:t>EAP ID Response message (which is received from the UE)</w:t>
      </w:r>
    </w:p>
    <w:p w:rsidR="00D617E6" w:rsidRDefault="00D617E6" w:rsidP="00D617E6">
      <w:pPr>
        <w:pStyle w:val="B1"/>
        <w:ind w:firstLine="0"/>
      </w:pPr>
      <w:r>
        <w:t>-</w:t>
      </w:r>
      <w:r>
        <w:tab/>
      </w:r>
      <w:proofErr w:type="gramStart"/>
      <w:r>
        <w:t>optionally</w:t>
      </w:r>
      <w:proofErr w:type="gramEnd"/>
      <w:r>
        <w:t>, the AAA-S address</w:t>
      </w:r>
    </w:p>
    <w:p w:rsidR="00D617E6" w:rsidRPr="00544965" w:rsidRDefault="00D617E6" w:rsidP="00D617E6">
      <w:pPr>
        <w:pStyle w:val="EditorsNote"/>
      </w:pPr>
      <w:r>
        <w:t>Editor</w:t>
      </w:r>
      <w:r w:rsidRPr="00441CD0">
        <w:t>'</w:t>
      </w:r>
      <w:r>
        <w:t>s Note:</w:t>
      </w:r>
      <w:r>
        <w:tab/>
        <w:t>It is FFS whether the AAA-S address is provided by the AMF in this step and subsequent steps.</w:t>
      </w:r>
    </w:p>
    <w:p w:rsidR="00D617E6" w:rsidRDefault="00D617E6" w:rsidP="00D617E6">
      <w:pPr>
        <w:pStyle w:val="B1"/>
        <w:ind w:firstLine="0"/>
      </w:pPr>
      <w:r>
        <w:t>-</w:t>
      </w:r>
      <w:r>
        <w:tab/>
      </w:r>
      <w:proofErr w:type="gramStart"/>
      <w:r>
        <w:t>optionally</w:t>
      </w:r>
      <w:proofErr w:type="gramEnd"/>
      <w:r>
        <w:t xml:space="preserve">, the </w:t>
      </w:r>
      <w:proofErr w:type="spellStart"/>
      <w:r>
        <w:t>callback</w:t>
      </w:r>
      <w:proofErr w:type="spellEnd"/>
      <w:r>
        <w:t xml:space="preserve"> URI of the AMF to receive re-authentication notification from the NSSAAF;</w:t>
      </w:r>
    </w:p>
    <w:p w:rsidR="00D617E6" w:rsidRDefault="00D617E6" w:rsidP="00D617E6">
      <w:pPr>
        <w:pStyle w:val="B1"/>
        <w:ind w:firstLine="0"/>
      </w:pPr>
      <w:r>
        <w:t>-</w:t>
      </w:r>
      <w:r>
        <w:tab/>
      </w:r>
      <w:proofErr w:type="gramStart"/>
      <w:r>
        <w:t>optionally</w:t>
      </w:r>
      <w:proofErr w:type="gramEnd"/>
      <w:r>
        <w:t xml:space="preserve">, the </w:t>
      </w:r>
      <w:proofErr w:type="spellStart"/>
      <w:r>
        <w:t>callback</w:t>
      </w:r>
      <w:proofErr w:type="spellEnd"/>
      <w:r>
        <w:t xml:space="preserve"> URI of the AMF to receive revocation notification from the NSSAAF.</w:t>
      </w:r>
    </w:p>
    <w:p w:rsidR="00D617E6" w:rsidRDefault="00D617E6" w:rsidP="00D617E6">
      <w:pPr>
        <w:pStyle w:val="B1"/>
        <w:ind w:firstLine="0"/>
      </w:pPr>
      <w:r>
        <w:t xml:space="preserve">Based on local policy, the AMF may determine to provide </w:t>
      </w:r>
      <w:proofErr w:type="spellStart"/>
      <w:r>
        <w:t>callback</w:t>
      </w:r>
      <w:proofErr w:type="spellEnd"/>
      <w:r>
        <w:t xml:space="preserve"> URI(s) for receiving re-authentication notification or revocation notification. For example, the </w:t>
      </w:r>
      <w:proofErr w:type="spellStart"/>
      <w:proofErr w:type="gramStart"/>
      <w:r>
        <w:t>callback</w:t>
      </w:r>
      <w:proofErr w:type="spellEnd"/>
      <w:r>
        <w:t xml:space="preserve"> URIs are</w:t>
      </w:r>
      <w:proofErr w:type="gramEnd"/>
      <w:r>
        <w:t xml:space="preserve"> provided for an UE identified with low mobility characteristic.</w:t>
      </w:r>
    </w:p>
    <w:p w:rsidR="00D617E6" w:rsidRDefault="00D617E6" w:rsidP="00D617E6">
      <w:pPr>
        <w:pStyle w:val="B1"/>
      </w:pPr>
      <w:r>
        <w:t>2.</w:t>
      </w:r>
      <w:r>
        <w:tab/>
        <w:t>The NSSAAF creates slice authentication context for the UE, and starts the slice-specific authentication and authorization procedure. If the AAA-S is involved in slice-specific authentication and authorization procedure, the NSSAAF shall forward the EAP ID Response message to the AAA-S. Depend</w:t>
      </w:r>
      <w:r>
        <w:rPr>
          <w:rFonts w:hint="eastAsia"/>
          <w:lang w:eastAsia="zh-CN"/>
        </w:rPr>
        <w:t>ing</w:t>
      </w:r>
      <w:r>
        <w:t xml:space="preserve"> on the result, </w:t>
      </w:r>
      <w:r>
        <w:rPr>
          <w:rFonts w:hint="eastAsia"/>
          <w:lang w:eastAsia="zh-CN"/>
        </w:rPr>
        <w:t xml:space="preserve">either </w:t>
      </w:r>
      <w:r>
        <w:t>step 3a or step 3b is performed.</w:t>
      </w:r>
    </w:p>
    <w:p w:rsidR="00D617E6" w:rsidRPr="00544965" w:rsidRDefault="00D617E6" w:rsidP="00D617E6">
      <w:pPr>
        <w:pStyle w:val="B1"/>
      </w:pPr>
      <w:r>
        <w:t>3a.</w:t>
      </w:r>
      <w:r>
        <w:tab/>
      </w:r>
      <w:proofErr w:type="gramStart"/>
      <w:r w:rsidRPr="00544965">
        <w:t>On</w:t>
      </w:r>
      <w:proofErr w:type="gramEnd"/>
      <w:r w:rsidRPr="00544965">
        <w:t xml:space="preserve"> success, "201 Created" shall be returned. </w:t>
      </w:r>
      <w:r>
        <w:t>T</w:t>
      </w:r>
      <w:r w:rsidRPr="00544965">
        <w:t>he "Location" header shall contain the URI of the created resource (e.g. .../</w:t>
      </w:r>
      <w:r>
        <w:t>v1</w:t>
      </w:r>
      <w:r w:rsidRPr="00544965">
        <w:t>/</w:t>
      </w:r>
      <w:r>
        <w:t>slice-</w:t>
      </w:r>
      <w:r w:rsidRPr="00544965">
        <w:t>authentications</w:t>
      </w:r>
      <w:proofErr w:type="gramStart"/>
      <w:r w:rsidRPr="00544965">
        <w:t>/{</w:t>
      </w:r>
      <w:proofErr w:type="spellStart"/>
      <w:proofErr w:type="gramEnd"/>
      <w:r>
        <w:t>a</w:t>
      </w:r>
      <w:r w:rsidRPr="00544965">
        <w:t>uthCtxId</w:t>
      </w:r>
      <w:proofErr w:type="spellEnd"/>
      <w:r w:rsidRPr="00544965">
        <w:t>}).</w:t>
      </w:r>
      <w:r>
        <w:t xml:space="preserve"> </w:t>
      </w:r>
      <w:r w:rsidRPr="00544965">
        <w:t xml:space="preserve">The payload body shall contain the </w:t>
      </w:r>
      <w:r>
        <w:t>slice authentication context, which includes the EAP message generated by the NSSAAF or from the AAA-S</w:t>
      </w:r>
      <w:r w:rsidRPr="00544965">
        <w:t>.</w:t>
      </w:r>
      <w:r>
        <w:t xml:space="preserve"> The NF Service Consumer (i.e. </w:t>
      </w:r>
      <w:r>
        <w:lastRenderedPageBreak/>
        <w:t>the AMF) shall forward the received EAP message to the UE in NAS message, as specified in clause 4.2.9.2 of 3GPP TS 23.502 [3].</w:t>
      </w:r>
    </w:p>
    <w:p w:rsidR="00D617E6" w:rsidRDefault="00D617E6" w:rsidP="00D617E6">
      <w:pPr>
        <w:pStyle w:val="B1"/>
      </w:pPr>
      <w:r>
        <w:t>3b.</w:t>
      </w:r>
      <w:r>
        <w:tab/>
      </w:r>
      <w:proofErr w:type="gramStart"/>
      <w:r w:rsidRPr="00544965">
        <w:t>On</w:t>
      </w:r>
      <w:proofErr w:type="gramEnd"/>
      <w:r w:rsidRPr="00544965">
        <w:t xml:space="preserve"> failure, one of the HTTP status code listed in </w:t>
      </w:r>
      <w:r>
        <w:rPr>
          <w:rFonts w:hint="eastAsia"/>
          <w:lang w:eastAsia="zh-CN"/>
        </w:rPr>
        <w:t>T</w:t>
      </w:r>
      <w:r w:rsidRPr="00544965">
        <w:t>able</w:t>
      </w:r>
      <w:r>
        <w:rPr>
          <w:lang w:val="en-US"/>
        </w:rPr>
        <w:t> </w:t>
      </w:r>
      <w:r w:rsidRPr="00544965">
        <w:t>6.</w:t>
      </w:r>
      <w:r>
        <w:t>1</w:t>
      </w:r>
      <w:r w:rsidRPr="00544965">
        <w:t xml:space="preserve">.7.3-1 shall be returned with the message body containing a </w:t>
      </w:r>
      <w:proofErr w:type="spellStart"/>
      <w:r w:rsidRPr="00544965">
        <w:t>ProblemDetails</w:t>
      </w:r>
      <w:proofErr w:type="spellEnd"/>
      <w:r w:rsidRPr="00544965">
        <w:t xml:space="preserve"> structure with the "cause" attribute set to one of the application error listed in Table</w:t>
      </w:r>
      <w:r>
        <w:rPr>
          <w:lang w:val="en-US"/>
        </w:rPr>
        <w:t> </w:t>
      </w:r>
      <w:r w:rsidRPr="00544965">
        <w:t>6.</w:t>
      </w:r>
      <w:r>
        <w:t>1</w:t>
      </w:r>
      <w:r w:rsidRPr="00544965">
        <w:t>.7.3-1. If the s</w:t>
      </w:r>
      <w:r>
        <w:t>lice</w:t>
      </w:r>
      <w:r w:rsidRPr="00544965">
        <w:t xml:space="preserve"> is not authorized, the </w:t>
      </w:r>
      <w:r>
        <w:t>NSSAAF</w:t>
      </w:r>
      <w:r w:rsidRPr="00544965">
        <w:t xml:space="preserve"> shall use the "</w:t>
      </w:r>
      <w:r>
        <w:t>SLICE</w:t>
      </w:r>
      <w:r w:rsidRPr="00544965">
        <w:t>_</w:t>
      </w:r>
      <w:r>
        <w:t>AUTH_REJECTED</w:t>
      </w:r>
      <w:r w:rsidRPr="00544965">
        <w:t>"</w:t>
      </w:r>
      <w:r>
        <w:t xml:space="preserve"> application error code</w:t>
      </w:r>
      <w:r w:rsidRPr="00544965">
        <w:t>.</w:t>
      </w:r>
    </w:p>
    <w:p w:rsidR="00D617E6" w:rsidRDefault="00D617E6" w:rsidP="00D617E6">
      <w:pPr>
        <w:pStyle w:val="B1"/>
      </w:pPr>
      <w:r>
        <w:t>4</w:t>
      </w:r>
      <w:r w:rsidRPr="00544965">
        <w:t>.</w:t>
      </w:r>
      <w:r w:rsidRPr="00544965">
        <w:tab/>
      </w:r>
      <w:r>
        <w:t xml:space="preserve">Once receiving EAP message from the UE, the NF Service Consumer (i.e. the AMF) shall </w:t>
      </w:r>
      <w:r w:rsidRPr="00544965">
        <w:t xml:space="preserve">send a PUT </w:t>
      </w:r>
      <w:r>
        <w:t>request to the NSSAAF, targeting the resource of the slice authentication context (i.e. …/v1/slice-authentications</w:t>
      </w:r>
      <w:proofErr w:type="gramStart"/>
      <w:r>
        <w:t>/{</w:t>
      </w:r>
      <w:proofErr w:type="spellStart"/>
      <w:proofErr w:type="gramEnd"/>
      <w:r>
        <w:t>authCtxId</w:t>
      </w:r>
      <w:proofErr w:type="spellEnd"/>
      <w:r>
        <w:t>}).</w:t>
      </w:r>
    </w:p>
    <w:p w:rsidR="00D617E6" w:rsidRDefault="00D617E6" w:rsidP="00D617E6">
      <w:pPr>
        <w:pStyle w:val="B1"/>
        <w:ind w:firstLine="0"/>
      </w:pPr>
      <w:r>
        <w:t xml:space="preserve">The payload body shall carry the slice authentication confirmation </w:t>
      </w:r>
      <w:r>
        <w:rPr>
          <w:rFonts w:hint="eastAsia"/>
          <w:lang w:eastAsia="zh-CN"/>
        </w:rPr>
        <w:t>data</w:t>
      </w:r>
      <w:r>
        <w:t xml:space="preserve"> which includes:</w:t>
      </w:r>
    </w:p>
    <w:p w:rsidR="00D617E6" w:rsidRPr="00544965" w:rsidRDefault="00D617E6" w:rsidP="00D617E6">
      <w:pPr>
        <w:pStyle w:val="B1"/>
        <w:ind w:firstLine="0"/>
      </w:pPr>
      <w:r>
        <w:t>-</w:t>
      </w:r>
      <w:r>
        <w:tab/>
      </w:r>
      <w:r w:rsidRPr="00544965">
        <w:t xml:space="preserve">UE </w:t>
      </w:r>
      <w:r>
        <w:t>ID</w:t>
      </w:r>
      <w:r w:rsidRPr="00544965">
        <w:t xml:space="preserve"> (</w:t>
      </w:r>
      <w:r>
        <w:t>i.e.</w:t>
      </w:r>
      <w:r w:rsidRPr="00544965">
        <w:t xml:space="preserve"> </w:t>
      </w:r>
      <w:r>
        <w:t>GPSI</w:t>
      </w:r>
      <w:r w:rsidRPr="00544965">
        <w:t>)</w:t>
      </w:r>
    </w:p>
    <w:p w:rsidR="00D617E6" w:rsidRDefault="00D617E6" w:rsidP="00D617E6">
      <w:pPr>
        <w:pStyle w:val="B1"/>
        <w:ind w:firstLine="0"/>
      </w:pPr>
      <w:r w:rsidRPr="00544965">
        <w:t>-</w:t>
      </w:r>
      <w:r w:rsidRPr="00544965">
        <w:tab/>
      </w:r>
      <w:r>
        <w:t>S-NSSAI</w:t>
      </w:r>
    </w:p>
    <w:p w:rsidR="00D617E6" w:rsidRPr="00544965" w:rsidRDefault="00D617E6" w:rsidP="00D617E6">
      <w:pPr>
        <w:pStyle w:val="B1"/>
        <w:ind w:firstLine="0"/>
      </w:pPr>
      <w:r>
        <w:t>-</w:t>
      </w:r>
      <w:r>
        <w:tab/>
        <w:t>AAA-S address</w:t>
      </w:r>
    </w:p>
    <w:p w:rsidR="00D617E6" w:rsidRDefault="00D617E6" w:rsidP="00D617E6">
      <w:pPr>
        <w:pStyle w:val="B1"/>
        <w:ind w:firstLine="0"/>
      </w:pPr>
      <w:r w:rsidRPr="00544965">
        <w:t>-</w:t>
      </w:r>
      <w:r w:rsidRPr="00544965">
        <w:tab/>
      </w:r>
      <w:r>
        <w:t>EAP Message (which is received from the UE)</w:t>
      </w:r>
    </w:p>
    <w:p w:rsidR="00D617E6" w:rsidRDefault="00D617E6" w:rsidP="00D617E6">
      <w:pPr>
        <w:pStyle w:val="B1"/>
      </w:pPr>
      <w:r>
        <w:t>5.</w:t>
      </w:r>
      <w:r>
        <w:tab/>
        <w:t>The NSSAAF checks and confirms the slice-specific authentication and authorization. If the AAA-S is involved, the NSSAAF shall forward the EAP Message to the AAA-S to confirm the slice-specific authentication and authorization. Depend</w:t>
      </w:r>
      <w:r>
        <w:rPr>
          <w:rFonts w:hint="eastAsia"/>
          <w:lang w:eastAsia="zh-CN"/>
        </w:rPr>
        <w:t>ing</w:t>
      </w:r>
      <w:r>
        <w:t xml:space="preserve"> on the result, </w:t>
      </w:r>
      <w:r>
        <w:rPr>
          <w:rFonts w:hint="eastAsia"/>
          <w:lang w:eastAsia="zh-CN"/>
        </w:rPr>
        <w:t xml:space="preserve">either </w:t>
      </w:r>
      <w:r>
        <w:t>step 6a or step 6b is performed.</w:t>
      </w:r>
    </w:p>
    <w:p w:rsidR="00D617E6" w:rsidRDefault="00D617E6" w:rsidP="00D617E6">
      <w:pPr>
        <w:pStyle w:val="B1"/>
      </w:pPr>
      <w:r>
        <w:t>6</w:t>
      </w:r>
      <w:r w:rsidRPr="00544965">
        <w:t>a.</w:t>
      </w:r>
      <w:r w:rsidRPr="00544965">
        <w:tab/>
      </w:r>
      <w:proofErr w:type="gramStart"/>
      <w:r w:rsidRPr="00544965">
        <w:t>On</w:t>
      </w:r>
      <w:proofErr w:type="gramEnd"/>
      <w:r w:rsidRPr="00544965">
        <w:t xml:space="preserve"> success, "200 OK" shall be returned.</w:t>
      </w:r>
      <w:r>
        <w:t xml:space="preserve"> </w:t>
      </w:r>
      <w:r w:rsidRPr="00544965">
        <w:t xml:space="preserve">The payload body shall contain the </w:t>
      </w:r>
      <w:r>
        <w:t>slice authentication confirmation</w:t>
      </w:r>
      <w:r>
        <w:rPr>
          <w:rFonts w:hint="eastAsia"/>
          <w:lang w:eastAsia="zh-CN"/>
        </w:rPr>
        <w:t xml:space="preserve"> response</w:t>
      </w:r>
      <w:r>
        <w:t>, which includes the EAP message (e.g. EAP success/failure message) generated by the NSSAAF or from the AAA-S</w:t>
      </w:r>
      <w:r w:rsidRPr="00544965">
        <w:t>.</w:t>
      </w:r>
      <w:r>
        <w:t xml:space="preserve"> The NF Service Consumer (i.e. the AMF) shall forward the EAP message to the UE in NAS message.</w:t>
      </w:r>
    </w:p>
    <w:p w:rsidR="00D617E6" w:rsidRDefault="00D617E6" w:rsidP="00D617E6">
      <w:pPr>
        <w:pStyle w:val="B1"/>
        <w:ind w:firstLine="0"/>
      </w:pPr>
      <w:r>
        <w:t xml:space="preserve">If the UE is authenticated, the NSSAAF shall set the </w:t>
      </w:r>
      <w:r w:rsidRPr="00544965">
        <w:t>"</w:t>
      </w:r>
      <w:proofErr w:type="spellStart"/>
      <w:r>
        <w:t>authResult</w:t>
      </w:r>
      <w:proofErr w:type="spellEnd"/>
      <w:r w:rsidRPr="00544965">
        <w:t>"</w:t>
      </w:r>
      <w:r>
        <w:t xml:space="preserve"> attribute to </w:t>
      </w:r>
      <w:r w:rsidRPr="00544965">
        <w:t>"</w:t>
      </w:r>
      <w:r>
        <w:t>EAP_SUCCESS</w:t>
      </w:r>
      <w:r w:rsidRPr="00544965">
        <w:t>"</w:t>
      </w:r>
      <w:r>
        <w:t xml:space="preserve">. If failed to authenticate the UE, the </w:t>
      </w:r>
      <w:r w:rsidRPr="00544965">
        <w:t>"</w:t>
      </w:r>
      <w:proofErr w:type="spellStart"/>
      <w:r>
        <w:t>authResult</w:t>
      </w:r>
      <w:proofErr w:type="spellEnd"/>
      <w:r w:rsidRPr="00544965">
        <w:t>"</w:t>
      </w:r>
      <w:r>
        <w:t xml:space="preserve"> attribute shall be set to </w:t>
      </w:r>
      <w:r w:rsidRPr="00544965">
        <w:t>"</w:t>
      </w:r>
      <w:r>
        <w:t>EAP_FAILURE</w:t>
      </w:r>
      <w:r w:rsidRPr="00544965">
        <w:t>"</w:t>
      </w:r>
      <w:r>
        <w:t>.</w:t>
      </w:r>
    </w:p>
    <w:p w:rsidR="00D617E6" w:rsidRPr="00544965" w:rsidRDefault="00D617E6" w:rsidP="00D617E6">
      <w:pPr>
        <w:pStyle w:val="B1"/>
        <w:ind w:firstLine="0"/>
      </w:pPr>
      <w:r>
        <w:t xml:space="preserve">If subsequent EAP message exchange is needed between the UE and the </w:t>
      </w:r>
      <w:proofErr w:type="gramStart"/>
      <w:r>
        <w:t>NSSAAF(</w:t>
      </w:r>
      <w:proofErr w:type="gramEnd"/>
      <w:r>
        <w:t xml:space="preserve">AAA-S), the NSSAAF shall not include </w:t>
      </w:r>
      <w:proofErr w:type="spellStart"/>
      <w:r>
        <w:t>SliceAuthResult</w:t>
      </w:r>
      <w:proofErr w:type="spellEnd"/>
      <w:r>
        <w:t xml:space="preserve"> in the response message.</w:t>
      </w:r>
    </w:p>
    <w:p w:rsidR="00D617E6" w:rsidRDefault="00D617E6" w:rsidP="00D617E6">
      <w:pPr>
        <w:pStyle w:val="B1"/>
      </w:pPr>
      <w:r>
        <w:t>6</w:t>
      </w:r>
      <w:r w:rsidRPr="00544965">
        <w:t>b.</w:t>
      </w:r>
      <w:r w:rsidRPr="00544965">
        <w:tab/>
      </w:r>
      <w:proofErr w:type="gramStart"/>
      <w:r w:rsidRPr="00544965">
        <w:t>On</w:t>
      </w:r>
      <w:proofErr w:type="gramEnd"/>
      <w:r w:rsidRPr="00544965">
        <w:t xml:space="preserve"> failure, one of the HTTP status code</w:t>
      </w:r>
      <w:r>
        <w:rPr>
          <w:rFonts w:hint="eastAsia"/>
          <w:lang w:eastAsia="zh-CN"/>
        </w:rPr>
        <w:t>s</w:t>
      </w:r>
      <w:r w:rsidRPr="00544965">
        <w:t xml:space="preserve"> listed in </w:t>
      </w:r>
      <w:r>
        <w:rPr>
          <w:rFonts w:hint="eastAsia"/>
          <w:lang w:eastAsia="zh-CN"/>
        </w:rPr>
        <w:t>T</w:t>
      </w:r>
      <w:r w:rsidRPr="00544965">
        <w:t>able</w:t>
      </w:r>
      <w:r>
        <w:rPr>
          <w:lang w:val="en-US"/>
        </w:rPr>
        <w:t> </w:t>
      </w:r>
      <w:r w:rsidRPr="00964F64">
        <w:t>6.1.7.3-1</w:t>
      </w:r>
      <w:r w:rsidRPr="00544965">
        <w:t xml:space="preserve"> shall be returned with the message body containing a </w:t>
      </w:r>
      <w:proofErr w:type="spellStart"/>
      <w:r w:rsidRPr="00544965">
        <w:t>ProblemDetails</w:t>
      </w:r>
      <w:proofErr w:type="spellEnd"/>
      <w:r w:rsidRPr="00544965">
        <w:t xml:space="preserve"> structure with the "cause" attribute set to one of the application error listed in Table</w:t>
      </w:r>
      <w:r>
        <w:rPr>
          <w:lang w:val="en-US"/>
        </w:rPr>
        <w:t> </w:t>
      </w:r>
      <w:r w:rsidRPr="00544965">
        <w:t>6.1.7.3-1.</w:t>
      </w:r>
    </w:p>
    <w:p w:rsidR="00D617E6" w:rsidRDefault="00D617E6" w:rsidP="00D617E6">
      <w:pPr>
        <w:pStyle w:val="B1"/>
      </w:pPr>
      <w:r>
        <w:t>7-9.</w:t>
      </w:r>
      <w:r>
        <w:tab/>
        <w:t>If subsequent EAP message exchange is needed between the UE and the NSSAAF to finish the EAP based authentication, step 7-9 are performed.</w:t>
      </w:r>
    </w:p>
    <w:p w:rsidR="00D617E6" w:rsidRDefault="00D617E6" w:rsidP="00D617E6">
      <w:pPr>
        <w:pStyle w:val="B1"/>
        <w:ind w:left="284" w:firstLine="0"/>
      </w:pPr>
      <w:r>
        <w:t xml:space="preserve">In above steps, if the AAA-S is involved in the slice-specific authentication and authorization procedure while there is no expected response from the AAA-S </w:t>
      </w:r>
      <w:r>
        <w:rPr>
          <w:rFonts w:hint="eastAsia"/>
          <w:lang w:eastAsia="zh-CN"/>
        </w:rPr>
        <w:t>in the case of</w:t>
      </w:r>
      <w:r>
        <w:t xml:space="preserve"> time out, the NSSAAF shall return HTTP status code </w:t>
      </w:r>
      <w:r w:rsidRPr="00544965">
        <w:t>"</w:t>
      </w:r>
      <w:r>
        <w:t>504 Gateway Timeout</w:t>
      </w:r>
      <w:r w:rsidRPr="00544965">
        <w:t>"</w:t>
      </w:r>
      <w:r>
        <w:t xml:space="preserve">, with the message body containing a </w:t>
      </w:r>
      <w:proofErr w:type="spellStart"/>
      <w:r>
        <w:t>ProblemDetails</w:t>
      </w:r>
      <w:proofErr w:type="spellEnd"/>
      <w:r>
        <w:t xml:space="preserve"> structure with the </w:t>
      </w:r>
      <w:r w:rsidRPr="00544965">
        <w:t>"cause" attribute set</w:t>
      </w:r>
      <w:r>
        <w:t xml:space="preserve"> to </w:t>
      </w:r>
      <w:r w:rsidRPr="00544965">
        <w:t>"</w:t>
      </w:r>
      <w:r>
        <w:t>TIMED_OUT_REQUEST</w:t>
      </w:r>
      <w:r w:rsidRPr="00544965">
        <w:t>"</w:t>
      </w:r>
      <w:r>
        <w:t>.</w:t>
      </w:r>
    </w:p>
    <w:p w:rsidR="00D617E6" w:rsidRPr="00737B39" w:rsidRDefault="00D617E6" w:rsidP="00D617E6">
      <w:pPr>
        <w:pStyle w:val="B1"/>
        <w:ind w:left="284" w:firstLine="0"/>
      </w:pPr>
      <w:r w:rsidRPr="00C95CAA">
        <w:t>After the completion of slice-specific authentication and authorization procedure, it is up to implementation whether the NSSAAF stores the slice authentication context and related resources for a configured period, or deletes the context and resource immediately, e.g. depending on the potential need for AAA-S initiated slice-specific re-authentication/revocation notification.</w:t>
      </w:r>
    </w:p>
    <w:p w:rsidR="00EC04CD" w:rsidRDefault="00EC04CD" w:rsidP="00EC04CD">
      <w:pPr>
        <w:widowControl w:val="0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pacing w:after="120"/>
        <w:jc w:val="center"/>
        <w:rPr>
          <w:rFonts w:ascii="Arial" w:hAnsi="Arial"/>
          <w:i/>
          <w:color w:val="FF0000"/>
          <w:sz w:val="24"/>
          <w:lang w:val="en-US" w:eastAsia="zh-CN"/>
        </w:rPr>
      </w:pPr>
      <w:bookmarkStart w:id="25" w:name="_Toc42953840"/>
      <w:bookmarkStart w:id="26" w:name="_Toc43463157"/>
      <w:r>
        <w:rPr>
          <w:rFonts w:ascii="Arial" w:hAnsi="Arial"/>
          <w:i/>
          <w:color w:val="FF0000"/>
          <w:sz w:val="24"/>
          <w:lang w:val="en-US"/>
        </w:rPr>
        <w:t>NEXT CHANGES</w:t>
      </w:r>
    </w:p>
    <w:p w:rsidR="00EC04CD" w:rsidRDefault="00EC04CD" w:rsidP="00EC04CD">
      <w:pPr>
        <w:pStyle w:val="5"/>
      </w:pPr>
      <w:r>
        <w:t>5.2.2.</w:t>
      </w:r>
      <w:r>
        <w:rPr>
          <w:rFonts w:hint="eastAsia"/>
          <w:lang w:eastAsia="zh-CN"/>
        </w:rPr>
        <w:t>3</w:t>
      </w:r>
      <w:r>
        <w:t>.1</w:t>
      </w:r>
      <w:r>
        <w:tab/>
        <w:t>General</w:t>
      </w:r>
      <w:bookmarkEnd w:id="25"/>
      <w:bookmarkEnd w:id="26"/>
    </w:p>
    <w:p w:rsidR="00EC04CD" w:rsidRDefault="00EC04CD" w:rsidP="00EC04CD">
      <w:r>
        <w:t>The Re-Authentication Notification service operation shall be used by the NSSAAF to notify the AMF to re-initiate slice-specific authentication and authorization for a given UE</w:t>
      </w:r>
      <w:ins w:id="27" w:author="Zhijun" w:date="2020-07-20T16:52:00Z">
        <w:r>
          <w:t>,</w:t>
        </w:r>
        <w:r w:rsidRPr="00EC04CD">
          <w:rPr>
            <w:rFonts w:eastAsia="宋体"/>
            <w:lang w:eastAsia="zh-CN"/>
          </w:rPr>
          <w:t xml:space="preserve"> </w:t>
        </w:r>
        <w:r>
          <w:rPr>
            <w:rFonts w:eastAsia="宋体"/>
            <w:lang w:eastAsia="zh-CN"/>
          </w:rPr>
          <w:t>as specified in clause 4.2.9.</w:t>
        </w:r>
      </w:ins>
      <w:ins w:id="28" w:author="Zhijun" w:date="2020-07-20T16:53:00Z">
        <w:r w:rsidR="008A21EA">
          <w:rPr>
            <w:rFonts w:eastAsia="宋体"/>
            <w:lang w:eastAsia="zh-CN"/>
          </w:rPr>
          <w:t>3</w:t>
        </w:r>
      </w:ins>
      <w:ins w:id="29" w:author="Zhijun" w:date="2020-07-20T16:52:00Z">
        <w:r>
          <w:rPr>
            <w:rFonts w:eastAsia="宋体"/>
            <w:lang w:eastAsia="zh-CN"/>
          </w:rPr>
          <w:t xml:space="preserve"> of 3GPP TS 23.502 [3], and clause 16.</w:t>
        </w:r>
      </w:ins>
      <w:ins w:id="30" w:author="Zhijun" w:date="2020-07-20T16:53:00Z">
        <w:r>
          <w:rPr>
            <w:rFonts w:eastAsia="宋体"/>
            <w:lang w:eastAsia="zh-CN"/>
          </w:rPr>
          <w:t>4</w:t>
        </w:r>
      </w:ins>
      <w:ins w:id="31" w:author="Zhijun" w:date="2020-07-20T16:52:00Z">
        <w:r>
          <w:rPr>
            <w:rFonts w:eastAsia="宋体"/>
            <w:lang w:eastAsia="zh-CN"/>
          </w:rPr>
          <w:t xml:space="preserve"> of 3GPP TS 33.501 [8]</w:t>
        </w:r>
      </w:ins>
      <w:r>
        <w:t>.</w:t>
      </w:r>
    </w:p>
    <w:p w:rsidR="00EC04CD" w:rsidRDefault="00EC04CD" w:rsidP="00EC04CD">
      <w:r>
        <w:t>The NSSAAF shall notify the NF Service Consumer (i.e. the AMF) by using the HTTP POST method as shown in Figure</w:t>
      </w:r>
      <w:r>
        <w:rPr>
          <w:lang w:val="en-US"/>
        </w:rPr>
        <w:t> </w:t>
      </w:r>
      <w:r>
        <w:t>5.2.2.3.1-1.</w:t>
      </w:r>
    </w:p>
    <w:p w:rsidR="00EC04CD" w:rsidRDefault="00EC04CD" w:rsidP="00EC04CD">
      <w:pPr>
        <w:pStyle w:val="TH"/>
      </w:pPr>
      <w:r w:rsidRPr="00D64FA1">
        <w:rPr>
          <w:lang w:val="fr-FR"/>
        </w:rPr>
        <w:object w:dxaOrig="10015" w:dyaOrig="2875">
          <v:shape id="_x0000_i1027" type="#_x0000_t75" style="width:457.25pt;height:126.25pt" o:ole="">
            <v:imagedata r:id="rId18" o:title=""/>
          </v:shape>
          <o:OLEObject Type="Embed" ProgID="Visio.Drawing.11" ShapeID="_x0000_i1027" DrawAspect="Content" ObjectID="_1659358834" r:id="rId19"/>
        </w:object>
      </w:r>
    </w:p>
    <w:p w:rsidR="00EC04CD" w:rsidRDefault="00EC04CD" w:rsidP="00EC04CD">
      <w:pPr>
        <w:pStyle w:val="TF"/>
      </w:pPr>
      <w:r>
        <w:t>Figure 5.2.2.3.1-1: Re-authentication Notification</w:t>
      </w:r>
    </w:p>
    <w:p w:rsidR="00EC04CD" w:rsidRDefault="00EC04CD" w:rsidP="00EC04CD">
      <w:pPr>
        <w:pStyle w:val="B1"/>
      </w:pPr>
      <w:r>
        <w:t>1.</w:t>
      </w:r>
      <w:r>
        <w:tab/>
        <w:t xml:space="preserve">The NSSAAF shall send a POST request to the </w:t>
      </w:r>
      <w:proofErr w:type="spellStart"/>
      <w:r>
        <w:t>callback</w:t>
      </w:r>
      <w:proofErr w:type="spellEnd"/>
      <w:r>
        <w:t xml:space="preserve"> URI used to receiving re-authentication notification, which is either provided by the NF Service Consumer (i.e. the AMF), or retrieved from the AMF profile stored in the NRF.</w:t>
      </w:r>
    </w:p>
    <w:p w:rsidR="00EC04CD" w:rsidRDefault="00EC04CD" w:rsidP="00EC04CD">
      <w:pPr>
        <w:pStyle w:val="B1"/>
      </w:pPr>
      <w:r>
        <w:tab/>
        <w:t xml:space="preserve">The HTTP payload body of the POST request shall contain the </w:t>
      </w:r>
      <w:proofErr w:type="spellStart"/>
      <w:r>
        <w:t>SliceAuthReauthNotification</w:t>
      </w:r>
      <w:proofErr w:type="spellEnd"/>
      <w:r>
        <w:t xml:space="preserve"> data structure, within which:</w:t>
      </w:r>
    </w:p>
    <w:p w:rsidR="00EC04CD" w:rsidRDefault="00EC04CD" w:rsidP="00EC04CD">
      <w:pPr>
        <w:pStyle w:val="B1"/>
        <w:ind w:firstLine="0"/>
        <w:rPr>
          <w:lang w:val="en-US"/>
        </w:rPr>
      </w:pPr>
      <w:r>
        <w:t xml:space="preserve">- </w:t>
      </w:r>
      <w:proofErr w:type="gramStart"/>
      <w:r>
        <w:t>the</w:t>
      </w:r>
      <w:proofErr w:type="gramEnd"/>
      <w:r>
        <w:t xml:space="preserve"> </w:t>
      </w:r>
      <w:proofErr w:type="spellStart"/>
      <w:r>
        <w:t>notificationType</w:t>
      </w:r>
      <w:proofErr w:type="spellEnd"/>
      <w:r>
        <w:t xml:space="preserve"> set to the </w:t>
      </w:r>
      <w:proofErr w:type="spellStart"/>
      <w:r>
        <w:t>SliceAuthNotificationType</w:t>
      </w:r>
      <w:proofErr w:type="spellEnd"/>
      <w:r>
        <w:t xml:space="preserve"> of </w:t>
      </w:r>
      <w:r>
        <w:rPr>
          <w:lang w:val="en-US"/>
        </w:rPr>
        <w:t>"</w:t>
      </w:r>
      <w:r>
        <w:rPr>
          <w:noProof/>
        </w:rPr>
        <w:t>SLICE</w:t>
      </w:r>
      <w:r w:rsidRPr="00EA2206">
        <w:rPr>
          <w:noProof/>
        </w:rPr>
        <w:t>_</w:t>
      </w:r>
      <w:r>
        <w:rPr>
          <w:noProof/>
        </w:rPr>
        <w:t>RE</w:t>
      </w:r>
      <w:r w:rsidRPr="00EA2206">
        <w:rPr>
          <w:noProof/>
        </w:rPr>
        <w:t>_</w:t>
      </w:r>
      <w:r>
        <w:rPr>
          <w:noProof/>
        </w:rPr>
        <w:t>AUTH</w:t>
      </w:r>
      <w:r>
        <w:rPr>
          <w:lang w:val="en-US"/>
        </w:rPr>
        <w:t>";</w:t>
      </w:r>
    </w:p>
    <w:p w:rsidR="00EC04CD" w:rsidRDefault="00EC04CD" w:rsidP="00EC04CD">
      <w:pPr>
        <w:pStyle w:val="B1"/>
        <w:ind w:firstLine="0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gpsi</w:t>
      </w:r>
      <w:proofErr w:type="spellEnd"/>
      <w:r>
        <w:rPr>
          <w:lang w:val="en-US"/>
        </w:rPr>
        <w:t xml:space="preserve"> set to the GPSI of the given UE required to be re-authenticated;</w:t>
      </w:r>
    </w:p>
    <w:p w:rsidR="00EC04CD" w:rsidRDefault="00EC04CD" w:rsidP="00EC04CD">
      <w:pPr>
        <w:pStyle w:val="B1"/>
        <w:ind w:firstLine="0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snssai</w:t>
      </w:r>
      <w:proofErr w:type="spellEnd"/>
      <w:r>
        <w:rPr>
          <w:lang w:val="en-US"/>
        </w:rPr>
        <w:t xml:space="preserve"> set to the S-NSSAI required to be re-authenticated;</w:t>
      </w:r>
    </w:p>
    <w:p w:rsidR="00EC04CD" w:rsidRDefault="00EC04CD" w:rsidP="00EC04CD">
      <w:pPr>
        <w:pStyle w:val="B1"/>
      </w:pPr>
      <w:r w:rsidRPr="000C7A0F">
        <w:t>2</w:t>
      </w:r>
      <w:r>
        <w:t>a</w:t>
      </w:r>
      <w:r w:rsidRPr="000C7A0F">
        <w:t>.</w:t>
      </w:r>
      <w:r w:rsidRPr="000C7A0F">
        <w:tab/>
      </w:r>
      <w:proofErr w:type="gramStart"/>
      <w:r w:rsidRPr="0057039A">
        <w:t>On</w:t>
      </w:r>
      <w:proofErr w:type="gramEnd"/>
      <w:r w:rsidRPr="0057039A">
        <w:t xml:space="preserve"> success, "20</w:t>
      </w:r>
      <w:r>
        <w:t>4</w:t>
      </w:r>
      <w:r w:rsidRPr="0057039A">
        <w:t xml:space="preserve"> </w:t>
      </w:r>
      <w:r>
        <w:t>No Content</w:t>
      </w:r>
      <w:r w:rsidRPr="0057039A">
        <w:t>"</w:t>
      </w:r>
      <w:r>
        <w:t xml:space="preserve"> </w:t>
      </w:r>
      <w:r w:rsidRPr="0057039A">
        <w:t>shall be returned</w:t>
      </w:r>
      <w:r>
        <w:t xml:space="preserve"> and the payload body of the POST response shall be empty</w:t>
      </w:r>
      <w:r w:rsidRPr="00E33AA9">
        <w:t>.</w:t>
      </w:r>
    </w:p>
    <w:p w:rsidR="00EC04CD" w:rsidRDefault="00EC04CD" w:rsidP="00EC04CD">
      <w:pPr>
        <w:pStyle w:val="B1"/>
        <w:ind w:firstLine="0"/>
      </w:pPr>
      <w:r>
        <w:t>After responding the request, the NF Service Consumer (i.e. the AMF) shall send NAS message to the UE to trigger re-authentication and re-authorization for the given slice</w:t>
      </w:r>
      <w:r>
        <w:rPr>
          <w:rFonts w:eastAsia="宋体"/>
          <w:lang w:eastAsia="zh-CN"/>
        </w:rPr>
        <w:t>.</w:t>
      </w:r>
    </w:p>
    <w:p w:rsidR="00EC04CD" w:rsidRDefault="00EC04CD" w:rsidP="00EC04CD">
      <w:pPr>
        <w:pStyle w:val="B1"/>
      </w:pPr>
      <w:r>
        <w:t>2b.</w:t>
      </w:r>
      <w:r>
        <w:tab/>
      </w:r>
      <w:proofErr w:type="gramStart"/>
      <w:r>
        <w:t>On</w:t>
      </w:r>
      <w:proofErr w:type="gramEnd"/>
      <w:r>
        <w:t xml:space="preserve"> failure, one of the HTTP status code listed in </w:t>
      </w:r>
      <w:r w:rsidRPr="001769FF">
        <w:t>Table</w:t>
      </w:r>
      <w:r>
        <w:rPr>
          <w:lang w:val="en-US"/>
        </w:rPr>
        <w:t> </w:t>
      </w:r>
      <w:r w:rsidRPr="00964F64">
        <w:t>6.1.7.3</w:t>
      </w:r>
      <w:r>
        <w:t>-1 shall be returned. For a 4xx/5xx response,</w:t>
      </w:r>
      <w:r w:rsidRPr="00FA1305">
        <w:t xml:space="preserve"> the message body </w:t>
      </w:r>
      <w:r>
        <w:t xml:space="preserve">shall </w:t>
      </w:r>
      <w:r w:rsidRPr="00FA1305">
        <w:t>contain a</w:t>
      </w:r>
      <w:r>
        <w:t xml:space="preserve"> </w:t>
      </w:r>
      <w:proofErr w:type="spellStart"/>
      <w:r>
        <w:t>ProblemDetails</w:t>
      </w:r>
      <w:proofErr w:type="spellEnd"/>
      <w:r>
        <w:t xml:space="preserve"> structure with the "cause" attribute set to one of the application error listed in Table</w:t>
      </w:r>
      <w:r>
        <w:rPr>
          <w:lang w:val="en-US"/>
        </w:rPr>
        <w:t> </w:t>
      </w:r>
      <w:r w:rsidRPr="00964F64">
        <w:t>6.1.7.3</w:t>
      </w:r>
      <w:r>
        <w:t>-1.</w:t>
      </w:r>
    </w:p>
    <w:p w:rsidR="007F77A6" w:rsidRDefault="007F77A6" w:rsidP="007F77A6">
      <w:pPr>
        <w:widowControl w:val="0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pacing w:after="120"/>
        <w:jc w:val="center"/>
        <w:rPr>
          <w:rFonts w:ascii="Arial" w:hAnsi="Arial"/>
          <w:i/>
          <w:color w:val="FF0000"/>
          <w:sz w:val="24"/>
          <w:lang w:val="en-US" w:eastAsia="zh-CN"/>
        </w:rPr>
      </w:pPr>
      <w:bookmarkStart w:id="32" w:name="_Toc42953842"/>
      <w:bookmarkStart w:id="33" w:name="_Toc43463159"/>
      <w:r>
        <w:rPr>
          <w:rFonts w:ascii="Arial" w:hAnsi="Arial"/>
          <w:i/>
          <w:color w:val="FF0000"/>
          <w:sz w:val="24"/>
          <w:lang w:val="en-US"/>
        </w:rPr>
        <w:t>NEXT CHANGES</w:t>
      </w:r>
    </w:p>
    <w:p w:rsidR="007F77A6" w:rsidRDefault="007F77A6" w:rsidP="007F77A6">
      <w:pPr>
        <w:pStyle w:val="5"/>
      </w:pPr>
      <w:r>
        <w:t>5.2.2.</w:t>
      </w:r>
      <w:r>
        <w:rPr>
          <w:rFonts w:hint="eastAsia"/>
          <w:lang w:eastAsia="zh-CN"/>
        </w:rPr>
        <w:t>4</w:t>
      </w:r>
      <w:r>
        <w:t>.1</w:t>
      </w:r>
      <w:r>
        <w:tab/>
        <w:t>General</w:t>
      </w:r>
      <w:bookmarkEnd w:id="32"/>
      <w:bookmarkEnd w:id="33"/>
    </w:p>
    <w:p w:rsidR="007F77A6" w:rsidRDefault="007F77A6" w:rsidP="007F77A6">
      <w:r>
        <w:t>The Revocation Notification service operation shall be used by the NSSAAF to notify the AMF to revoke slice-specific authentication and authorization result</w:t>
      </w:r>
      <w:ins w:id="34" w:author="Zhijun" w:date="2020-07-20T16:54:00Z">
        <w:r>
          <w:t>,</w:t>
        </w:r>
        <w:r w:rsidRPr="00EC04CD">
          <w:rPr>
            <w:rFonts w:eastAsia="宋体"/>
            <w:lang w:eastAsia="zh-CN"/>
          </w:rPr>
          <w:t xml:space="preserve"> </w:t>
        </w:r>
        <w:r>
          <w:rPr>
            <w:rFonts w:eastAsia="宋体"/>
            <w:lang w:eastAsia="zh-CN"/>
          </w:rPr>
          <w:t>as specified in clause 4.2.9.4 of 3GPP TS 23.502 [3], and clause 16.5 of 3GPP TS 33.501 [8]</w:t>
        </w:r>
      </w:ins>
      <w:r>
        <w:t>, and may trigger the AMF to release the corresponding PDU sessions associated to the indicated slice.</w:t>
      </w:r>
    </w:p>
    <w:p w:rsidR="007F77A6" w:rsidRDefault="007F77A6" w:rsidP="007F77A6">
      <w:r>
        <w:t>The NSSAAF shall notify the NF Service Consumer (i.e. the AMF) by using the HTTP POST method as shown in Figure</w:t>
      </w:r>
      <w:r>
        <w:rPr>
          <w:lang w:val="en-US"/>
        </w:rPr>
        <w:t> </w:t>
      </w:r>
      <w:r>
        <w:t>5.2.2.4.1-1.</w:t>
      </w:r>
    </w:p>
    <w:p w:rsidR="007F77A6" w:rsidRDefault="007F77A6" w:rsidP="007F77A6">
      <w:pPr>
        <w:pStyle w:val="TH"/>
      </w:pPr>
      <w:r w:rsidRPr="00D64FA1">
        <w:rPr>
          <w:lang w:val="fr-FR"/>
        </w:rPr>
        <w:object w:dxaOrig="9744" w:dyaOrig="2875">
          <v:shape id="_x0000_i1028" type="#_x0000_t75" style="width:461pt;height:131.85pt" o:ole="">
            <v:imagedata r:id="rId20" o:title=""/>
          </v:shape>
          <o:OLEObject Type="Embed" ProgID="Visio.Drawing.11" ShapeID="_x0000_i1028" DrawAspect="Content" ObjectID="_1659358835" r:id="rId21"/>
        </w:object>
      </w:r>
    </w:p>
    <w:p w:rsidR="007F77A6" w:rsidRDefault="007F77A6" w:rsidP="007F77A6">
      <w:pPr>
        <w:pStyle w:val="TF"/>
      </w:pPr>
      <w:r>
        <w:t>Figure 5.2.2.4.1-1: Revocation Notification</w:t>
      </w:r>
    </w:p>
    <w:p w:rsidR="007F77A6" w:rsidRDefault="007F77A6" w:rsidP="007F77A6">
      <w:pPr>
        <w:pStyle w:val="B1"/>
      </w:pPr>
      <w:r>
        <w:t>1.</w:t>
      </w:r>
      <w:r>
        <w:tab/>
        <w:t xml:space="preserve">The NSSAAF shall send a POST request to the revocation notification </w:t>
      </w:r>
      <w:proofErr w:type="spellStart"/>
      <w:r>
        <w:t>callback</w:t>
      </w:r>
      <w:proofErr w:type="spellEnd"/>
      <w:r>
        <w:t xml:space="preserve"> URI, which is either provided by the NF Service Consumer (i.e. the AMF), or retrieved from the AMF profile stored in the NRF.</w:t>
      </w:r>
    </w:p>
    <w:p w:rsidR="007F77A6" w:rsidRDefault="007F77A6" w:rsidP="007F77A6">
      <w:pPr>
        <w:pStyle w:val="B1"/>
      </w:pPr>
      <w:r>
        <w:lastRenderedPageBreak/>
        <w:tab/>
        <w:t xml:space="preserve">The HTTP payload body of the POST request shall contain the </w:t>
      </w:r>
      <w:proofErr w:type="spellStart"/>
      <w:r>
        <w:t>SliceAuthRevocNotification</w:t>
      </w:r>
      <w:proofErr w:type="spellEnd"/>
      <w:r>
        <w:t xml:space="preserve"> data structure, within which:</w:t>
      </w:r>
    </w:p>
    <w:p w:rsidR="007F77A6" w:rsidRDefault="007F77A6" w:rsidP="007F77A6">
      <w:pPr>
        <w:pStyle w:val="B1"/>
        <w:ind w:firstLine="0"/>
        <w:rPr>
          <w:lang w:val="en-US"/>
        </w:rPr>
      </w:pPr>
      <w:r>
        <w:t xml:space="preserve">- </w:t>
      </w:r>
      <w:proofErr w:type="gramStart"/>
      <w:r>
        <w:t>the</w:t>
      </w:r>
      <w:proofErr w:type="gramEnd"/>
      <w:r>
        <w:t xml:space="preserve"> </w:t>
      </w:r>
      <w:proofErr w:type="spellStart"/>
      <w:r>
        <w:t>notificationType</w:t>
      </w:r>
      <w:proofErr w:type="spellEnd"/>
      <w:r>
        <w:t xml:space="preserve"> set to the </w:t>
      </w:r>
      <w:proofErr w:type="spellStart"/>
      <w:r>
        <w:t>SliceAuthNotificationType</w:t>
      </w:r>
      <w:proofErr w:type="spellEnd"/>
      <w:r>
        <w:t xml:space="preserve"> of </w:t>
      </w:r>
      <w:r>
        <w:rPr>
          <w:lang w:val="en-US"/>
        </w:rPr>
        <w:t>"</w:t>
      </w:r>
      <w:r>
        <w:rPr>
          <w:noProof/>
        </w:rPr>
        <w:t>SLICE</w:t>
      </w:r>
      <w:r w:rsidRPr="00EA2206">
        <w:rPr>
          <w:noProof/>
        </w:rPr>
        <w:t>_</w:t>
      </w:r>
      <w:r>
        <w:rPr>
          <w:noProof/>
        </w:rPr>
        <w:t>REVOCATION</w:t>
      </w:r>
      <w:r>
        <w:rPr>
          <w:lang w:val="en-US"/>
        </w:rPr>
        <w:t>";</w:t>
      </w:r>
    </w:p>
    <w:p w:rsidR="007F77A6" w:rsidRDefault="007F77A6" w:rsidP="007F77A6">
      <w:pPr>
        <w:pStyle w:val="B1"/>
        <w:ind w:firstLine="0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gpsi</w:t>
      </w:r>
      <w:proofErr w:type="spellEnd"/>
      <w:r>
        <w:rPr>
          <w:lang w:val="en-US"/>
        </w:rPr>
        <w:t xml:space="preserve"> set to the GPSI of the given UE for whom the slice-specific authorization revocation is required;</w:t>
      </w:r>
    </w:p>
    <w:p w:rsidR="007F77A6" w:rsidRDefault="007F77A6" w:rsidP="007F77A6">
      <w:pPr>
        <w:pStyle w:val="B1"/>
        <w:ind w:firstLine="0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snssai</w:t>
      </w:r>
      <w:proofErr w:type="spellEnd"/>
      <w:r>
        <w:rPr>
          <w:lang w:val="en-US"/>
        </w:rPr>
        <w:t xml:space="preserve"> set to the S-NSSAI for which the slice-specific authorization revocation is required;</w:t>
      </w:r>
    </w:p>
    <w:p w:rsidR="007F77A6" w:rsidRDefault="007F77A6" w:rsidP="007F77A6">
      <w:pPr>
        <w:pStyle w:val="B1"/>
      </w:pPr>
      <w:r w:rsidRPr="000C7A0F">
        <w:t>2</w:t>
      </w:r>
      <w:r>
        <w:t>a</w:t>
      </w:r>
      <w:r w:rsidRPr="000C7A0F">
        <w:t>.</w:t>
      </w:r>
      <w:r w:rsidRPr="000C7A0F">
        <w:tab/>
      </w:r>
      <w:proofErr w:type="gramStart"/>
      <w:r w:rsidRPr="0057039A">
        <w:t>On</w:t>
      </w:r>
      <w:proofErr w:type="gramEnd"/>
      <w:r w:rsidRPr="0057039A">
        <w:t xml:space="preserve"> success, "20</w:t>
      </w:r>
      <w:r>
        <w:t>4</w:t>
      </w:r>
      <w:r w:rsidRPr="0057039A">
        <w:t xml:space="preserve"> </w:t>
      </w:r>
      <w:r>
        <w:t>No Content</w:t>
      </w:r>
      <w:r w:rsidRPr="0057039A">
        <w:t>"</w:t>
      </w:r>
      <w:r>
        <w:t xml:space="preserve"> </w:t>
      </w:r>
      <w:r w:rsidRPr="0057039A">
        <w:t>shall be returned</w:t>
      </w:r>
      <w:r>
        <w:t xml:space="preserve"> and the payload body of the POST response shall be empty</w:t>
      </w:r>
      <w:r w:rsidRPr="00E33AA9">
        <w:t>.</w:t>
      </w:r>
    </w:p>
    <w:p w:rsidR="007F77A6" w:rsidRDefault="007F77A6" w:rsidP="007F77A6">
      <w:pPr>
        <w:pStyle w:val="B1"/>
        <w:ind w:firstLine="0"/>
      </w:pPr>
      <w:r>
        <w:t>On receiving the request, the NF Service Consumer (i.e. the AMF) shall revoke the slice-specific authentication and authorization result for the given UE</w:t>
      </w:r>
      <w:r>
        <w:rPr>
          <w:rFonts w:eastAsia="宋体"/>
          <w:lang w:eastAsia="zh-CN"/>
        </w:rPr>
        <w:t>. If there is PDU session associated to the given slice, the AMF shall trigger the PDU session release to the SMF, with appropriate cause value.</w:t>
      </w:r>
    </w:p>
    <w:p w:rsidR="007F77A6" w:rsidRPr="00581F9E" w:rsidRDefault="007F77A6" w:rsidP="007F77A6">
      <w:pPr>
        <w:pStyle w:val="B1"/>
      </w:pPr>
      <w:r>
        <w:t>2b.</w:t>
      </w:r>
      <w:r>
        <w:tab/>
      </w:r>
      <w:proofErr w:type="gramStart"/>
      <w:r>
        <w:t>On</w:t>
      </w:r>
      <w:proofErr w:type="gramEnd"/>
      <w:r>
        <w:t xml:space="preserve"> failure, one of the HTTP status code listed in </w:t>
      </w:r>
      <w:r w:rsidRPr="001769FF">
        <w:t>Table</w:t>
      </w:r>
      <w:r>
        <w:rPr>
          <w:lang w:val="en-US"/>
        </w:rPr>
        <w:t> </w:t>
      </w:r>
      <w:r w:rsidRPr="00964F64">
        <w:t>6.1.7.3</w:t>
      </w:r>
      <w:r>
        <w:t>-1 shall be returned. For a 4xx/5xx response,</w:t>
      </w:r>
      <w:r w:rsidRPr="00FA1305">
        <w:t xml:space="preserve"> the message body </w:t>
      </w:r>
      <w:r>
        <w:t xml:space="preserve">shall </w:t>
      </w:r>
      <w:r w:rsidRPr="00FA1305">
        <w:t>contain a</w:t>
      </w:r>
      <w:r>
        <w:t xml:space="preserve"> </w:t>
      </w:r>
      <w:proofErr w:type="spellStart"/>
      <w:r>
        <w:t>ProblemDetails</w:t>
      </w:r>
      <w:proofErr w:type="spellEnd"/>
      <w:r>
        <w:t xml:space="preserve"> structure with the "cause" attribute set to one of the application error listed in Table</w:t>
      </w:r>
      <w:r>
        <w:rPr>
          <w:lang w:val="en-US"/>
        </w:rPr>
        <w:t> </w:t>
      </w:r>
      <w:r w:rsidRPr="00964F64">
        <w:t>6.1.7.3</w:t>
      </w:r>
      <w:r>
        <w:t>-1.</w:t>
      </w:r>
    </w:p>
    <w:p w:rsidR="001B2EF6" w:rsidRDefault="001B2EF6" w:rsidP="001B2EF6">
      <w:pPr>
        <w:widowControl w:val="0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pacing w:after="120"/>
        <w:jc w:val="center"/>
        <w:rPr>
          <w:rFonts w:ascii="Arial" w:hAnsi="Arial"/>
          <w:i/>
          <w:color w:val="FF0000"/>
          <w:sz w:val="24"/>
          <w:lang w:val="en-US" w:eastAsia="zh-CN"/>
        </w:rPr>
      </w:pPr>
      <w:r>
        <w:rPr>
          <w:rFonts w:ascii="Arial" w:hAnsi="Arial"/>
          <w:i/>
          <w:color w:val="FF0000"/>
          <w:sz w:val="24"/>
          <w:lang w:val="en-US"/>
        </w:rPr>
        <w:t>END OF CHANGES</w:t>
      </w:r>
    </w:p>
    <w:p w:rsidR="000A5E90" w:rsidRPr="000A5E90" w:rsidRDefault="000A5E90" w:rsidP="000A5E90">
      <w:pPr>
        <w:rPr>
          <w:noProof/>
          <w:color w:val="FF0000"/>
        </w:rPr>
      </w:pPr>
    </w:p>
    <w:sectPr w:rsidR="000A5E90" w:rsidRPr="000A5E90" w:rsidSect="000B7FED">
      <w:headerReference w:type="even" r:id="rId22"/>
      <w:headerReference w:type="default" r:id="rId23"/>
      <w:headerReference w:type="first" r:id="rId2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315" w:rsidRDefault="00780315">
      <w:r>
        <w:separator/>
      </w:r>
    </w:p>
  </w:endnote>
  <w:endnote w:type="continuationSeparator" w:id="0">
    <w:p w:rsidR="00780315" w:rsidRDefault="00780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315" w:rsidRDefault="00780315">
      <w:r>
        <w:separator/>
      </w:r>
    </w:p>
  </w:footnote>
  <w:footnote w:type="continuationSeparator" w:id="0">
    <w:p w:rsidR="00780315" w:rsidRDefault="00780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0AD" w:rsidRDefault="003530AD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0AD" w:rsidRDefault="003530A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0AD" w:rsidRDefault="003530AD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0AD" w:rsidRDefault="003530A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EC6018"/>
    <w:multiLevelType w:val="hybridMultilevel"/>
    <w:tmpl w:val="7E4EF6D2"/>
    <w:lvl w:ilvl="0" w:tplc="8CC6F9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57002"/>
    <w:multiLevelType w:val="hybridMultilevel"/>
    <w:tmpl w:val="465CB1FA"/>
    <w:lvl w:ilvl="0" w:tplc="E5908874">
      <w:start w:val="2019"/>
      <w:numFmt w:val="decimal"/>
      <w:lvlText w:val="%1"/>
      <w:lvlJc w:val="left"/>
      <w:pPr>
        <w:ind w:left="644" w:hanging="360"/>
      </w:pPr>
      <w:rPr>
        <w:rFonts w:ascii="Arial" w:hAnsi="Arial" w:hint="default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2053046"/>
    <w:multiLevelType w:val="hybridMultilevel"/>
    <w:tmpl w:val="53CAF9B6"/>
    <w:lvl w:ilvl="0" w:tplc="47C6ECC2">
      <w:start w:val="2019"/>
      <w:numFmt w:val="decimal"/>
      <w:lvlText w:val="%1"/>
      <w:lvlJc w:val="left"/>
      <w:pPr>
        <w:ind w:left="644" w:hanging="360"/>
      </w:pPr>
      <w:rPr>
        <w:rFonts w:ascii="Arial" w:hAnsi="Arial" w:hint="default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5FF287D"/>
    <w:multiLevelType w:val="hybridMultilevel"/>
    <w:tmpl w:val="E8C20DD2"/>
    <w:lvl w:ilvl="0" w:tplc="F64E9BFE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9A164A1"/>
    <w:multiLevelType w:val="hybridMultilevel"/>
    <w:tmpl w:val="D004A014"/>
    <w:lvl w:ilvl="0" w:tplc="B0EE1E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F4F1EBB"/>
    <w:multiLevelType w:val="hybridMultilevel"/>
    <w:tmpl w:val="05EC794C"/>
    <w:lvl w:ilvl="0" w:tplc="6F84BA1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29545A7"/>
    <w:multiLevelType w:val="hybridMultilevel"/>
    <w:tmpl w:val="05EC794C"/>
    <w:lvl w:ilvl="0" w:tplc="6F84BA1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4F84641"/>
    <w:multiLevelType w:val="hybridMultilevel"/>
    <w:tmpl w:val="E0A263AA"/>
    <w:lvl w:ilvl="0" w:tplc="791468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2A4289"/>
    <w:multiLevelType w:val="hybridMultilevel"/>
    <w:tmpl w:val="E8246CBA"/>
    <w:lvl w:ilvl="0" w:tplc="9A181C46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72271F65"/>
    <w:multiLevelType w:val="hybridMultilevel"/>
    <w:tmpl w:val="FCF86968"/>
    <w:lvl w:ilvl="0" w:tplc="4B7C5644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9"/>
  </w:num>
  <w:num w:numId="5">
    <w:abstractNumId w:val="2"/>
  </w:num>
  <w:num w:numId="6">
    <w:abstractNumId w:val="11"/>
  </w:num>
  <w:num w:numId="7">
    <w:abstractNumId w:val="10"/>
  </w:num>
  <w:num w:numId="8">
    <w:abstractNumId w:val="8"/>
  </w:num>
  <w:num w:numId="9">
    <w:abstractNumId w:val="7"/>
  </w:num>
  <w:num w:numId="10">
    <w:abstractNumId w:val="5"/>
  </w:num>
  <w:num w:numId="11">
    <w:abstractNumId w:val="6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4A"/>
    <w:rsid w:val="00007868"/>
    <w:rsid w:val="000078E3"/>
    <w:rsid w:val="00012E65"/>
    <w:rsid w:val="00022E4A"/>
    <w:rsid w:val="00026602"/>
    <w:rsid w:val="00035551"/>
    <w:rsid w:val="00036662"/>
    <w:rsid w:val="000404D7"/>
    <w:rsid w:val="00046504"/>
    <w:rsid w:val="00047FCA"/>
    <w:rsid w:val="00052FE1"/>
    <w:rsid w:val="000556DE"/>
    <w:rsid w:val="0006282D"/>
    <w:rsid w:val="00067C69"/>
    <w:rsid w:val="00072121"/>
    <w:rsid w:val="000859E5"/>
    <w:rsid w:val="00097C5F"/>
    <w:rsid w:val="000A1F6F"/>
    <w:rsid w:val="000A3449"/>
    <w:rsid w:val="000A36CC"/>
    <w:rsid w:val="000A4989"/>
    <w:rsid w:val="000A5E90"/>
    <w:rsid w:val="000A6394"/>
    <w:rsid w:val="000B3BC4"/>
    <w:rsid w:val="000B7FED"/>
    <w:rsid w:val="000C038A"/>
    <w:rsid w:val="000C6598"/>
    <w:rsid w:val="000D0257"/>
    <w:rsid w:val="000D56BE"/>
    <w:rsid w:val="000E5FA2"/>
    <w:rsid w:val="000F77F6"/>
    <w:rsid w:val="00100D80"/>
    <w:rsid w:val="0010292F"/>
    <w:rsid w:val="00102FCE"/>
    <w:rsid w:val="00105E17"/>
    <w:rsid w:val="00116DB8"/>
    <w:rsid w:val="001265D8"/>
    <w:rsid w:val="00127F3E"/>
    <w:rsid w:val="0013248A"/>
    <w:rsid w:val="00137174"/>
    <w:rsid w:val="001455B9"/>
    <w:rsid w:val="00145D43"/>
    <w:rsid w:val="00145DF1"/>
    <w:rsid w:val="001601C3"/>
    <w:rsid w:val="00166C82"/>
    <w:rsid w:val="001679D1"/>
    <w:rsid w:val="00172136"/>
    <w:rsid w:val="00173C89"/>
    <w:rsid w:val="00177743"/>
    <w:rsid w:val="001829DB"/>
    <w:rsid w:val="00186B21"/>
    <w:rsid w:val="0019038B"/>
    <w:rsid w:val="00192C46"/>
    <w:rsid w:val="001A08B3"/>
    <w:rsid w:val="001A63D0"/>
    <w:rsid w:val="001A6530"/>
    <w:rsid w:val="001A69D3"/>
    <w:rsid w:val="001A79C2"/>
    <w:rsid w:val="001A7B60"/>
    <w:rsid w:val="001B2EF6"/>
    <w:rsid w:val="001B52F0"/>
    <w:rsid w:val="001B7A65"/>
    <w:rsid w:val="001C0FDD"/>
    <w:rsid w:val="001D20CB"/>
    <w:rsid w:val="001D7AF6"/>
    <w:rsid w:val="001E41F3"/>
    <w:rsid w:val="001F0D6C"/>
    <w:rsid w:val="001F1A21"/>
    <w:rsid w:val="002058F9"/>
    <w:rsid w:val="00211257"/>
    <w:rsid w:val="002217DA"/>
    <w:rsid w:val="00222E75"/>
    <w:rsid w:val="0022508B"/>
    <w:rsid w:val="00226259"/>
    <w:rsid w:val="002346DC"/>
    <w:rsid w:val="00236B50"/>
    <w:rsid w:val="00257405"/>
    <w:rsid w:val="0026004D"/>
    <w:rsid w:val="00260C74"/>
    <w:rsid w:val="002640DD"/>
    <w:rsid w:val="00272B5F"/>
    <w:rsid w:val="00275D12"/>
    <w:rsid w:val="00280E3E"/>
    <w:rsid w:val="00280E84"/>
    <w:rsid w:val="0028204C"/>
    <w:rsid w:val="00284FEB"/>
    <w:rsid w:val="002860C4"/>
    <w:rsid w:val="00287AD3"/>
    <w:rsid w:val="00294991"/>
    <w:rsid w:val="002A2C2E"/>
    <w:rsid w:val="002A5763"/>
    <w:rsid w:val="002A5DE0"/>
    <w:rsid w:val="002B4CCB"/>
    <w:rsid w:val="002B5741"/>
    <w:rsid w:val="002C3769"/>
    <w:rsid w:val="002D4C21"/>
    <w:rsid w:val="002E67BB"/>
    <w:rsid w:val="002E6FA6"/>
    <w:rsid w:val="002F0F2D"/>
    <w:rsid w:val="002F4680"/>
    <w:rsid w:val="003043BD"/>
    <w:rsid w:val="00305409"/>
    <w:rsid w:val="0032019A"/>
    <w:rsid w:val="003250EE"/>
    <w:rsid w:val="00336BF8"/>
    <w:rsid w:val="00345FE8"/>
    <w:rsid w:val="003530AD"/>
    <w:rsid w:val="0035483A"/>
    <w:rsid w:val="003609EF"/>
    <w:rsid w:val="0036231A"/>
    <w:rsid w:val="00364A76"/>
    <w:rsid w:val="00367A11"/>
    <w:rsid w:val="00371DA4"/>
    <w:rsid w:val="00374DD4"/>
    <w:rsid w:val="00381E84"/>
    <w:rsid w:val="00382ED5"/>
    <w:rsid w:val="003868CD"/>
    <w:rsid w:val="003A0736"/>
    <w:rsid w:val="003A7B2E"/>
    <w:rsid w:val="003B0646"/>
    <w:rsid w:val="003B520B"/>
    <w:rsid w:val="003B5648"/>
    <w:rsid w:val="003B68F2"/>
    <w:rsid w:val="003C7757"/>
    <w:rsid w:val="003D5093"/>
    <w:rsid w:val="003E1A36"/>
    <w:rsid w:val="003E3482"/>
    <w:rsid w:val="003E495D"/>
    <w:rsid w:val="00410371"/>
    <w:rsid w:val="00411F74"/>
    <w:rsid w:val="00421067"/>
    <w:rsid w:val="004242F1"/>
    <w:rsid w:val="00424FBB"/>
    <w:rsid w:val="0042625D"/>
    <w:rsid w:val="0044751C"/>
    <w:rsid w:val="00467B62"/>
    <w:rsid w:val="00477C3D"/>
    <w:rsid w:val="00481152"/>
    <w:rsid w:val="00482B82"/>
    <w:rsid w:val="00490D26"/>
    <w:rsid w:val="004A0223"/>
    <w:rsid w:val="004A3588"/>
    <w:rsid w:val="004B75B7"/>
    <w:rsid w:val="004B7735"/>
    <w:rsid w:val="004D5E4D"/>
    <w:rsid w:val="004E1669"/>
    <w:rsid w:val="0050797C"/>
    <w:rsid w:val="0051437E"/>
    <w:rsid w:val="0051580D"/>
    <w:rsid w:val="0053129C"/>
    <w:rsid w:val="00536612"/>
    <w:rsid w:val="00544840"/>
    <w:rsid w:val="00547111"/>
    <w:rsid w:val="00550DBA"/>
    <w:rsid w:val="005642D9"/>
    <w:rsid w:val="00570453"/>
    <w:rsid w:val="005753CB"/>
    <w:rsid w:val="005763D7"/>
    <w:rsid w:val="00580489"/>
    <w:rsid w:val="00592D74"/>
    <w:rsid w:val="00594015"/>
    <w:rsid w:val="005952EA"/>
    <w:rsid w:val="005A770F"/>
    <w:rsid w:val="005B3889"/>
    <w:rsid w:val="005B3A44"/>
    <w:rsid w:val="005B5F6E"/>
    <w:rsid w:val="005C1825"/>
    <w:rsid w:val="005D047F"/>
    <w:rsid w:val="005D05CF"/>
    <w:rsid w:val="005E2C44"/>
    <w:rsid w:val="0060102C"/>
    <w:rsid w:val="00602366"/>
    <w:rsid w:val="00603036"/>
    <w:rsid w:val="00621188"/>
    <w:rsid w:val="006257ED"/>
    <w:rsid w:val="006324F7"/>
    <w:rsid w:val="0064352E"/>
    <w:rsid w:val="00650E3B"/>
    <w:rsid w:val="006524AF"/>
    <w:rsid w:val="00662FFD"/>
    <w:rsid w:val="006643C1"/>
    <w:rsid w:val="006715DA"/>
    <w:rsid w:val="0067303E"/>
    <w:rsid w:val="00685FED"/>
    <w:rsid w:val="00690910"/>
    <w:rsid w:val="00695808"/>
    <w:rsid w:val="006A3253"/>
    <w:rsid w:val="006A74A3"/>
    <w:rsid w:val="006A7F33"/>
    <w:rsid w:val="006B39E3"/>
    <w:rsid w:val="006B469A"/>
    <w:rsid w:val="006B46FB"/>
    <w:rsid w:val="006C2DCA"/>
    <w:rsid w:val="006D0B3E"/>
    <w:rsid w:val="006D20BC"/>
    <w:rsid w:val="006D3417"/>
    <w:rsid w:val="006D3674"/>
    <w:rsid w:val="006E21FB"/>
    <w:rsid w:val="006E468C"/>
    <w:rsid w:val="006E46DA"/>
    <w:rsid w:val="006F5499"/>
    <w:rsid w:val="00704D0F"/>
    <w:rsid w:val="0071537B"/>
    <w:rsid w:val="0071567C"/>
    <w:rsid w:val="00721B45"/>
    <w:rsid w:val="00737776"/>
    <w:rsid w:val="00746EE8"/>
    <w:rsid w:val="00770E10"/>
    <w:rsid w:val="00774FBF"/>
    <w:rsid w:val="00780315"/>
    <w:rsid w:val="007808D6"/>
    <w:rsid w:val="0078128C"/>
    <w:rsid w:val="00792342"/>
    <w:rsid w:val="007969F4"/>
    <w:rsid w:val="00796C41"/>
    <w:rsid w:val="007977A8"/>
    <w:rsid w:val="007B512A"/>
    <w:rsid w:val="007B6D61"/>
    <w:rsid w:val="007C2097"/>
    <w:rsid w:val="007C4BD5"/>
    <w:rsid w:val="007D38C1"/>
    <w:rsid w:val="007D6A07"/>
    <w:rsid w:val="007E0C1D"/>
    <w:rsid w:val="007E67BA"/>
    <w:rsid w:val="007F1861"/>
    <w:rsid w:val="007F5A6B"/>
    <w:rsid w:val="007F7259"/>
    <w:rsid w:val="007F77A6"/>
    <w:rsid w:val="008040A8"/>
    <w:rsid w:val="00807EF8"/>
    <w:rsid w:val="008119AD"/>
    <w:rsid w:val="0081465F"/>
    <w:rsid w:val="00825177"/>
    <w:rsid w:val="00826066"/>
    <w:rsid w:val="00827345"/>
    <w:rsid w:val="00827427"/>
    <w:rsid w:val="008279FA"/>
    <w:rsid w:val="008577AE"/>
    <w:rsid w:val="008626E7"/>
    <w:rsid w:val="00870EE7"/>
    <w:rsid w:val="00873BE6"/>
    <w:rsid w:val="0088370E"/>
    <w:rsid w:val="008863B9"/>
    <w:rsid w:val="0089189B"/>
    <w:rsid w:val="008A21EA"/>
    <w:rsid w:val="008A45A6"/>
    <w:rsid w:val="008C0B1C"/>
    <w:rsid w:val="008E0092"/>
    <w:rsid w:val="008E26C6"/>
    <w:rsid w:val="008E3E62"/>
    <w:rsid w:val="008F193E"/>
    <w:rsid w:val="008F686C"/>
    <w:rsid w:val="008F68B0"/>
    <w:rsid w:val="00900F06"/>
    <w:rsid w:val="00911CE3"/>
    <w:rsid w:val="009148DE"/>
    <w:rsid w:val="009169BB"/>
    <w:rsid w:val="00926A1D"/>
    <w:rsid w:val="00930648"/>
    <w:rsid w:val="0093292F"/>
    <w:rsid w:val="00941E30"/>
    <w:rsid w:val="00947A40"/>
    <w:rsid w:val="00962BBE"/>
    <w:rsid w:val="009664B2"/>
    <w:rsid w:val="009777D9"/>
    <w:rsid w:val="009838E0"/>
    <w:rsid w:val="0098651F"/>
    <w:rsid w:val="009878A7"/>
    <w:rsid w:val="009919B5"/>
    <w:rsid w:val="00991B88"/>
    <w:rsid w:val="00997DD9"/>
    <w:rsid w:val="009A5753"/>
    <w:rsid w:val="009A579D"/>
    <w:rsid w:val="009C2C01"/>
    <w:rsid w:val="009D22B7"/>
    <w:rsid w:val="009E3297"/>
    <w:rsid w:val="009E3D0D"/>
    <w:rsid w:val="009E7DB5"/>
    <w:rsid w:val="009F050A"/>
    <w:rsid w:val="009F55C1"/>
    <w:rsid w:val="009F734F"/>
    <w:rsid w:val="00A02679"/>
    <w:rsid w:val="00A15299"/>
    <w:rsid w:val="00A16F46"/>
    <w:rsid w:val="00A246B6"/>
    <w:rsid w:val="00A25BD7"/>
    <w:rsid w:val="00A32135"/>
    <w:rsid w:val="00A413BC"/>
    <w:rsid w:val="00A4224B"/>
    <w:rsid w:val="00A46F97"/>
    <w:rsid w:val="00A47962"/>
    <w:rsid w:val="00A47CD5"/>
    <w:rsid w:val="00A47E70"/>
    <w:rsid w:val="00A50CF0"/>
    <w:rsid w:val="00A55713"/>
    <w:rsid w:val="00A60A30"/>
    <w:rsid w:val="00A63534"/>
    <w:rsid w:val="00A7671C"/>
    <w:rsid w:val="00A77BC2"/>
    <w:rsid w:val="00A86116"/>
    <w:rsid w:val="00A9416A"/>
    <w:rsid w:val="00AA062F"/>
    <w:rsid w:val="00AA0E80"/>
    <w:rsid w:val="00AA2CBC"/>
    <w:rsid w:val="00AA48D2"/>
    <w:rsid w:val="00AB05ED"/>
    <w:rsid w:val="00AB25FC"/>
    <w:rsid w:val="00AB2642"/>
    <w:rsid w:val="00AB65C6"/>
    <w:rsid w:val="00AC0EBE"/>
    <w:rsid w:val="00AC256D"/>
    <w:rsid w:val="00AC5820"/>
    <w:rsid w:val="00AD1CD8"/>
    <w:rsid w:val="00AD509A"/>
    <w:rsid w:val="00AD60A3"/>
    <w:rsid w:val="00AE19DF"/>
    <w:rsid w:val="00AE7BD6"/>
    <w:rsid w:val="00AF53D7"/>
    <w:rsid w:val="00B10477"/>
    <w:rsid w:val="00B258BB"/>
    <w:rsid w:val="00B269C9"/>
    <w:rsid w:val="00B278AD"/>
    <w:rsid w:val="00B322EF"/>
    <w:rsid w:val="00B325D1"/>
    <w:rsid w:val="00B44CA0"/>
    <w:rsid w:val="00B52009"/>
    <w:rsid w:val="00B55783"/>
    <w:rsid w:val="00B562ED"/>
    <w:rsid w:val="00B65014"/>
    <w:rsid w:val="00B67B97"/>
    <w:rsid w:val="00B70701"/>
    <w:rsid w:val="00B7780C"/>
    <w:rsid w:val="00B80092"/>
    <w:rsid w:val="00B827AE"/>
    <w:rsid w:val="00B83AEA"/>
    <w:rsid w:val="00B968C8"/>
    <w:rsid w:val="00BA3EC5"/>
    <w:rsid w:val="00BA51D9"/>
    <w:rsid w:val="00BB5DFC"/>
    <w:rsid w:val="00BC529B"/>
    <w:rsid w:val="00BC5489"/>
    <w:rsid w:val="00BD01DA"/>
    <w:rsid w:val="00BD279D"/>
    <w:rsid w:val="00BD54E2"/>
    <w:rsid w:val="00BD677B"/>
    <w:rsid w:val="00BD6BB8"/>
    <w:rsid w:val="00BF27D5"/>
    <w:rsid w:val="00C33839"/>
    <w:rsid w:val="00C400D1"/>
    <w:rsid w:val="00C469B2"/>
    <w:rsid w:val="00C64471"/>
    <w:rsid w:val="00C6550C"/>
    <w:rsid w:val="00C658A1"/>
    <w:rsid w:val="00C66BA2"/>
    <w:rsid w:val="00C7148B"/>
    <w:rsid w:val="00C83B5E"/>
    <w:rsid w:val="00C866FD"/>
    <w:rsid w:val="00C95985"/>
    <w:rsid w:val="00CA0B63"/>
    <w:rsid w:val="00CA30D6"/>
    <w:rsid w:val="00CA3D1B"/>
    <w:rsid w:val="00CB6383"/>
    <w:rsid w:val="00CC5026"/>
    <w:rsid w:val="00CC68D0"/>
    <w:rsid w:val="00CD2B8E"/>
    <w:rsid w:val="00CD776C"/>
    <w:rsid w:val="00CE10B3"/>
    <w:rsid w:val="00CE3076"/>
    <w:rsid w:val="00CE32B3"/>
    <w:rsid w:val="00CF1282"/>
    <w:rsid w:val="00CF66A2"/>
    <w:rsid w:val="00D03F9A"/>
    <w:rsid w:val="00D06D51"/>
    <w:rsid w:val="00D10B39"/>
    <w:rsid w:val="00D14388"/>
    <w:rsid w:val="00D211A7"/>
    <w:rsid w:val="00D21CCB"/>
    <w:rsid w:val="00D24991"/>
    <w:rsid w:val="00D33C5B"/>
    <w:rsid w:val="00D36D08"/>
    <w:rsid w:val="00D45858"/>
    <w:rsid w:val="00D47E27"/>
    <w:rsid w:val="00D50255"/>
    <w:rsid w:val="00D52A6C"/>
    <w:rsid w:val="00D52BA8"/>
    <w:rsid w:val="00D57297"/>
    <w:rsid w:val="00D61615"/>
    <w:rsid w:val="00D617E6"/>
    <w:rsid w:val="00D6319A"/>
    <w:rsid w:val="00D66520"/>
    <w:rsid w:val="00D8117A"/>
    <w:rsid w:val="00D85C9B"/>
    <w:rsid w:val="00D86740"/>
    <w:rsid w:val="00D87AF5"/>
    <w:rsid w:val="00D91205"/>
    <w:rsid w:val="00D915AA"/>
    <w:rsid w:val="00DA0F1F"/>
    <w:rsid w:val="00DA73BD"/>
    <w:rsid w:val="00DB1448"/>
    <w:rsid w:val="00DB7CB6"/>
    <w:rsid w:val="00DC0133"/>
    <w:rsid w:val="00DC5C78"/>
    <w:rsid w:val="00DC6F7E"/>
    <w:rsid w:val="00DD2143"/>
    <w:rsid w:val="00DD63CB"/>
    <w:rsid w:val="00DE34CF"/>
    <w:rsid w:val="00DE68CD"/>
    <w:rsid w:val="00DF6BBC"/>
    <w:rsid w:val="00E026A0"/>
    <w:rsid w:val="00E05598"/>
    <w:rsid w:val="00E117BB"/>
    <w:rsid w:val="00E13F3D"/>
    <w:rsid w:val="00E2052F"/>
    <w:rsid w:val="00E31F98"/>
    <w:rsid w:val="00E34898"/>
    <w:rsid w:val="00E41073"/>
    <w:rsid w:val="00E46F56"/>
    <w:rsid w:val="00E50CFE"/>
    <w:rsid w:val="00E510CE"/>
    <w:rsid w:val="00E61A32"/>
    <w:rsid w:val="00E6332F"/>
    <w:rsid w:val="00E64BDA"/>
    <w:rsid w:val="00E71BEB"/>
    <w:rsid w:val="00E76410"/>
    <w:rsid w:val="00E8079D"/>
    <w:rsid w:val="00EA4467"/>
    <w:rsid w:val="00EB09B7"/>
    <w:rsid w:val="00EB1378"/>
    <w:rsid w:val="00EC04CD"/>
    <w:rsid w:val="00ED531C"/>
    <w:rsid w:val="00ED59BC"/>
    <w:rsid w:val="00ED74B8"/>
    <w:rsid w:val="00EE7D7C"/>
    <w:rsid w:val="00EF0676"/>
    <w:rsid w:val="00EF498B"/>
    <w:rsid w:val="00F05D8C"/>
    <w:rsid w:val="00F07CC4"/>
    <w:rsid w:val="00F25D98"/>
    <w:rsid w:val="00F27714"/>
    <w:rsid w:val="00F300FB"/>
    <w:rsid w:val="00F36E8E"/>
    <w:rsid w:val="00F3729E"/>
    <w:rsid w:val="00F403C5"/>
    <w:rsid w:val="00F427CD"/>
    <w:rsid w:val="00F4334F"/>
    <w:rsid w:val="00F45DC5"/>
    <w:rsid w:val="00F4752F"/>
    <w:rsid w:val="00F476AF"/>
    <w:rsid w:val="00F55054"/>
    <w:rsid w:val="00F553BA"/>
    <w:rsid w:val="00F615E0"/>
    <w:rsid w:val="00F65918"/>
    <w:rsid w:val="00F71728"/>
    <w:rsid w:val="00F74299"/>
    <w:rsid w:val="00F7507E"/>
    <w:rsid w:val="00F76E06"/>
    <w:rsid w:val="00F85683"/>
    <w:rsid w:val="00F857A6"/>
    <w:rsid w:val="00F85C51"/>
    <w:rsid w:val="00F86997"/>
    <w:rsid w:val="00FA1CD7"/>
    <w:rsid w:val="00FA5DE9"/>
    <w:rsid w:val="00FB6386"/>
    <w:rsid w:val="00FC0263"/>
    <w:rsid w:val="00FD51A4"/>
    <w:rsid w:val="00FE3283"/>
    <w:rsid w:val="00FF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0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1"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table" w:styleId="af1">
    <w:name w:val="Table Grid"/>
    <w:basedOn w:val="a1"/>
    <w:uiPriority w:val="39"/>
    <w:rsid w:val="000A5E90"/>
    <w:rPr>
      <w:rFonts w:ascii="Times New Roman" w:eastAsia="宋体" w:hAnsi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LChar">
    <w:name w:val="TAL Char"/>
    <w:link w:val="TAL"/>
    <w:qFormat/>
    <w:locked/>
    <w:rsid w:val="000A5E90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locked/>
    <w:rsid w:val="000A5E90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0A5E90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rsid w:val="000A5E90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locked/>
    <w:rsid w:val="000A5E90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0A5E90"/>
    <w:rPr>
      <w:rFonts w:ascii="Arial" w:hAnsi="Arial"/>
      <w:b/>
      <w:lang w:val="en-GB" w:eastAsia="en-US"/>
    </w:rPr>
  </w:style>
  <w:style w:type="character" w:customStyle="1" w:styleId="NOZchn">
    <w:name w:val="NO Zchn"/>
    <w:link w:val="NO"/>
    <w:rsid w:val="006524AF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locked/>
    <w:rsid w:val="006524AF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E41073"/>
  </w:style>
  <w:style w:type="paragraph" w:customStyle="1" w:styleId="Guidance">
    <w:name w:val="Guidance"/>
    <w:basedOn w:val="a"/>
    <w:rsid w:val="00E41073"/>
    <w:rPr>
      <w:i/>
      <w:color w:val="0000FF"/>
    </w:rPr>
  </w:style>
  <w:style w:type="character" w:customStyle="1" w:styleId="EXCar">
    <w:name w:val="EX Car"/>
    <w:link w:val="EX"/>
    <w:rsid w:val="00E41073"/>
    <w:rPr>
      <w:rFonts w:ascii="Times New Roman" w:hAnsi="Times New Roman"/>
      <w:lang w:val="en-GB" w:eastAsia="en-US"/>
    </w:rPr>
  </w:style>
  <w:style w:type="paragraph" w:customStyle="1" w:styleId="TempNote">
    <w:name w:val="TempNote"/>
    <w:basedOn w:val="a"/>
    <w:qFormat/>
    <w:rsid w:val="00E41073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i/>
      <w:color w:val="0070C0"/>
    </w:rPr>
  </w:style>
  <w:style w:type="paragraph" w:customStyle="1" w:styleId="TemplateH4">
    <w:name w:val="TemplateH4"/>
    <w:basedOn w:val="a"/>
    <w:qFormat/>
    <w:rsid w:val="00E41073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paragraph" w:styleId="af2">
    <w:name w:val="List Paragraph"/>
    <w:basedOn w:val="a"/>
    <w:uiPriority w:val="34"/>
    <w:qFormat/>
    <w:rsid w:val="00E41073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</w:style>
  <w:style w:type="paragraph" w:customStyle="1" w:styleId="AltNormal">
    <w:name w:val="AltNormal"/>
    <w:basedOn w:val="a"/>
    <w:link w:val="AltNormalChar"/>
    <w:rsid w:val="00E41073"/>
    <w:pPr>
      <w:spacing w:before="120" w:after="0"/>
    </w:pPr>
    <w:rPr>
      <w:rFonts w:ascii="Arial" w:hAnsi="Arial"/>
    </w:rPr>
  </w:style>
  <w:style w:type="character" w:customStyle="1" w:styleId="AltNormalChar">
    <w:name w:val="AltNormal Char"/>
    <w:link w:val="AltNormal"/>
    <w:rsid w:val="00E41073"/>
    <w:rPr>
      <w:rFonts w:ascii="Arial" w:hAnsi="Arial"/>
      <w:lang w:val="en-GB" w:eastAsia="en-US"/>
    </w:rPr>
  </w:style>
  <w:style w:type="paragraph" w:customStyle="1" w:styleId="TemplateH3">
    <w:name w:val="TemplateH3"/>
    <w:basedOn w:val="a"/>
    <w:qFormat/>
    <w:rsid w:val="00E41073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8"/>
      <w:szCs w:val="28"/>
    </w:rPr>
  </w:style>
  <w:style w:type="paragraph" w:customStyle="1" w:styleId="TemplateH2">
    <w:name w:val="TemplateH2"/>
    <w:basedOn w:val="a"/>
    <w:qFormat/>
    <w:rsid w:val="00E41073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32"/>
      <w:szCs w:val="32"/>
    </w:rPr>
  </w:style>
  <w:style w:type="character" w:customStyle="1" w:styleId="Char0">
    <w:name w:val="批注框文本 Char"/>
    <w:link w:val="ae"/>
    <w:rsid w:val="00E41073"/>
    <w:rPr>
      <w:rFonts w:ascii="Tahoma" w:hAnsi="Tahoma" w:cs="Tahoma"/>
      <w:sz w:val="16"/>
      <w:szCs w:val="16"/>
      <w:lang w:val="en-GB" w:eastAsia="en-US"/>
    </w:rPr>
  </w:style>
  <w:style w:type="character" w:customStyle="1" w:styleId="tgc">
    <w:name w:val="_tgc"/>
    <w:rsid w:val="00E41073"/>
  </w:style>
  <w:style w:type="character" w:customStyle="1" w:styleId="Char">
    <w:name w:val="批注文字 Char"/>
    <w:link w:val="ac"/>
    <w:rsid w:val="00E41073"/>
    <w:rPr>
      <w:rFonts w:ascii="Times New Roman" w:hAnsi="Times New Roman"/>
      <w:lang w:val="en-GB" w:eastAsia="en-US"/>
    </w:rPr>
  </w:style>
  <w:style w:type="character" w:customStyle="1" w:styleId="Char1">
    <w:name w:val="批注主题 Char"/>
    <w:link w:val="af"/>
    <w:rsid w:val="00E41073"/>
    <w:rPr>
      <w:rFonts w:ascii="Times New Roman" w:hAnsi="Times New Roman"/>
      <w:b/>
      <w:bCs/>
      <w:lang w:val="en-GB" w:eastAsia="en-US"/>
    </w:rPr>
  </w:style>
  <w:style w:type="paragraph" w:styleId="af3">
    <w:name w:val="Revision"/>
    <w:hidden/>
    <w:uiPriority w:val="99"/>
    <w:semiHidden/>
    <w:rsid w:val="00E41073"/>
    <w:rPr>
      <w:rFonts w:ascii="Times New Roman" w:hAnsi="Times New Roman"/>
      <w:lang w:val="en-GB" w:eastAsia="en-US"/>
    </w:rPr>
  </w:style>
  <w:style w:type="character" w:customStyle="1" w:styleId="2Char">
    <w:name w:val="标题 2 Char"/>
    <w:link w:val="2"/>
    <w:rsid w:val="00E41073"/>
    <w:rPr>
      <w:rFonts w:ascii="Arial" w:hAnsi="Arial"/>
      <w:sz w:val="32"/>
      <w:lang w:val="en-GB" w:eastAsia="en-US"/>
    </w:rPr>
  </w:style>
  <w:style w:type="character" w:customStyle="1" w:styleId="PLChar">
    <w:name w:val="PL Char"/>
    <w:link w:val="PL"/>
    <w:locked/>
    <w:rsid w:val="00E41073"/>
    <w:rPr>
      <w:rFonts w:ascii="Courier New" w:hAnsi="Courier New"/>
      <w:noProof/>
      <w:sz w:val="16"/>
      <w:lang w:val="en-GB" w:eastAsia="en-US"/>
    </w:rPr>
  </w:style>
  <w:style w:type="character" w:customStyle="1" w:styleId="TANChar">
    <w:name w:val="TAN Char"/>
    <w:link w:val="TAN"/>
    <w:rsid w:val="00E41073"/>
    <w:rPr>
      <w:rFonts w:ascii="Arial" w:hAnsi="Arial"/>
      <w:sz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0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1"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table" w:styleId="af1">
    <w:name w:val="Table Grid"/>
    <w:basedOn w:val="a1"/>
    <w:uiPriority w:val="39"/>
    <w:rsid w:val="000A5E90"/>
    <w:rPr>
      <w:rFonts w:ascii="Times New Roman" w:eastAsia="宋体" w:hAnsi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LChar">
    <w:name w:val="TAL Char"/>
    <w:link w:val="TAL"/>
    <w:qFormat/>
    <w:locked/>
    <w:rsid w:val="000A5E90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locked/>
    <w:rsid w:val="000A5E90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0A5E90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rsid w:val="000A5E90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locked/>
    <w:rsid w:val="000A5E90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0A5E90"/>
    <w:rPr>
      <w:rFonts w:ascii="Arial" w:hAnsi="Arial"/>
      <w:b/>
      <w:lang w:val="en-GB" w:eastAsia="en-US"/>
    </w:rPr>
  </w:style>
  <w:style w:type="character" w:customStyle="1" w:styleId="NOZchn">
    <w:name w:val="NO Zchn"/>
    <w:link w:val="NO"/>
    <w:rsid w:val="006524AF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locked/>
    <w:rsid w:val="006524AF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E41073"/>
  </w:style>
  <w:style w:type="paragraph" w:customStyle="1" w:styleId="Guidance">
    <w:name w:val="Guidance"/>
    <w:basedOn w:val="a"/>
    <w:rsid w:val="00E41073"/>
    <w:rPr>
      <w:i/>
      <w:color w:val="0000FF"/>
    </w:rPr>
  </w:style>
  <w:style w:type="character" w:customStyle="1" w:styleId="EXCar">
    <w:name w:val="EX Car"/>
    <w:link w:val="EX"/>
    <w:rsid w:val="00E41073"/>
    <w:rPr>
      <w:rFonts w:ascii="Times New Roman" w:hAnsi="Times New Roman"/>
      <w:lang w:val="en-GB" w:eastAsia="en-US"/>
    </w:rPr>
  </w:style>
  <w:style w:type="paragraph" w:customStyle="1" w:styleId="TempNote">
    <w:name w:val="TempNote"/>
    <w:basedOn w:val="a"/>
    <w:qFormat/>
    <w:rsid w:val="00E41073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i/>
      <w:color w:val="0070C0"/>
    </w:rPr>
  </w:style>
  <w:style w:type="paragraph" w:customStyle="1" w:styleId="TemplateH4">
    <w:name w:val="TemplateH4"/>
    <w:basedOn w:val="a"/>
    <w:qFormat/>
    <w:rsid w:val="00E41073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paragraph" w:styleId="af2">
    <w:name w:val="List Paragraph"/>
    <w:basedOn w:val="a"/>
    <w:uiPriority w:val="34"/>
    <w:qFormat/>
    <w:rsid w:val="00E41073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</w:style>
  <w:style w:type="paragraph" w:customStyle="1" w:styleId="AltNormal">
    <w:name w:val="AltNormal"/>
    <w:basedOn w:val="a"/>
    <w:link w:val="AltNormalChar"/>
    <w:rsid w:val="00E41073"/>
    <w:pPr>
      <w:spacing w:before="120" w:after="0"/>
    </w:pPr>
    <w:rPr>
      <w:rFonts w:ascii="Arial" w:hAnsi="Arial"/>
    </w:rPr>
  </w:style>
  <w:style w:type="character" w:customStyle="1" w:styleId="AltNormalChar">
    <w:name w:val="AltNormal Char"/>
    <w:link w:val="AltNormal"/>
    <w:rsid w:val="00E41073"/>
    <w:rPr>
      <w:rFonts w:ascii="Arial" w:hAnsi="Arial"/>
      <w:lang w:val="en-GB" w:eastAsia="en-US"/>
    </w:rPr>
  </w:style>
  <w:style w:type="paragraph" w:customStyle="1" w:styleId="TemplateH3">
    <w:name w:val="TemplateH3"/>
    <w:basedOn w:val="a"/>
    <w:qFormat/>
    <w:rsid w:val="00E41073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8"/>
      <w:szCs w:val="28"/>
    </w:rPr>
  </w:style>
  <w:style w:type="paragraph" w:customStyle="1" w:styleId="TemplateH2">
    <w:name w:val="TemplateH2"/>
    <w:basedOn w:val="a"/>
    <w:qFormat/>
    <w:rsid w:val="00E41073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32"/>
      <w:szCs w:val="32"/>
    </w:rPr>
  </w:style>
  <w:style w:type="character" w:customStyle="1" w:styleId="Char0">
    <w:name w:val="批注框文本 Char"/>
    <w:link w:val="ae"/>
    <w:rsid w:val="00E41073"/>
    <w:rPr>
      <w:rFonts w:ascii="Tahoma" w:hAnsi="Tahoma" w:cs="Tahoma"/>
      <w:sz w:val="16"/>
      <w:szCs w:val="16"/>
      <w:lang w:val="en-GB" w:eastAsia="en-US"/>
    </w:rPr>
  </w:style>
  <w:style w:type="character" w:customStyle="1" w:styleId="tgc">
    <w:name w:val="_tgc"/>
    <w:rsid w:val="00E41073"/>
  </w:style>
  <w:style w:type="character" w:customStyle="1" w:styleId="Char">
    <w:name w:val="批注文字 Char"/>
    <w:link w:val="ac"/>
    <w:rsid w:val="00E41073"/>
    <w:rPr>
      <w:rFonts w:ascii="Times New Roman" w:hAnsi="Times New Roman"/>
      <w:lang w:val="en-GB" w:eastAsia="en-US"/>
    </w:rPr>
  </w:style>
  <w:style w:type="character" w:customStyle="1" w:styleId="Char1">
    <w:name w:val="批注主题 Char"/>
    <w:link w:val="af"/>
    <w:rsid w:val="00E41073"/>
    <w:rPr>
      <w:rFonts w:ascii="Times New Roman" w:hAnsi="Times New Roman"/>
      <w:b/>
      <w:bCs/>
      <w:lang w:val="en-GB" w:eastAsia="en-US"/>
    </w:rPr>
  </w:style>
  <w:style w:type="paragraph" w:styleId="af3">
    <w:name w:val="Revision"/>
    <w:hidden/>
    <w:uiPriority w:val="99"/>
    <w:semiHidden/>
    <w:rsid w:val="00E41073"/>
    <w:rPr>
      <w:rFonts w:ascii="Times New Roman" w:hAnsi="Times New Roman"/>
      <w:lang w:val="en-GB" w:eastAsia="en-US"/>
    </w:rPr>
  </w:style>
  <w:style w:type="character" w:customStyle="1" w:styleId="2Char">
    <w:name w:val="标题 2 Char"/>
    <w:link w:val="2"/>
    <w:rsid w:val="00E41073"/>
    <w:rPr>
      <w:rFonts w:ascii="Arial" w:hAnsi="Arial"/>
      <w:sz w:val="32"/>
      <w:lang w:val="en-GB" w:eastAsia="en-US"/>
    </w:rPr>
  </w:style>
  <w:style w:type="character" w:customStyle="1" w:styleId="PLChar">
    <w:name w:val="PL Char"/>
    <w:link w:val="PL"/>
    <w:locked/>
    <w:rsid w:val="00E41073"/>
    <w:rPr>
      <w:rFonts w:ascii="Courier New" w:hAnsi="Courier New"/>
      <w:noProof/>
      <w:sz w:val="16"/>
      <w:lang w:val="en-GB" w:eastAsia="en-US"/>
    </w:rPr>
  </w:style>
  <w:style w:type="character" w:customStyle="1" w:styleId="TANChar">
    <w:name w:val="TAN Char"/>
    <w:link w:val="TAN"/>
    <w:rsid w:val="00E41073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image" Target="media/image3.emf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oleObject" Target="embeddings/oleObject4.bin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oleObject" Target="embeddings/oleObject2.bin"/><Relationship Id="rId25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image" Target="media/image2.emf"/><Relationship Id="rId20" Type="http://schemas.openxmlformats.org/officeDocument/2006/relationships/image" Target="media/image4.emf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24" Type="http://schemas.openxmlformats.org/officeDocument/2006/relationships/header" Target="header4.xml"/><Relationship Id="rId5" Type="http://schemas.microsoft.com/office/2007/relationships/stylesWithEffects" Target="stylesWithEffects.xml"/><Relationship Id="rId15" Type="http://schemas.openxmlformats.org/officeDocument/2006/relationships/oleObject" Target="embeddings/oleObject1.bin"/><Relationship Id="rId23" Type="http://schemas.openxmlformats.org/officeDocument/2006/relationships/header" Target="header3.xml"/><Relationship Id="rId10" Type="http://schemas.openxmlformats.org/officeDocument/2006/relationships/hyperlink" Target="http://www.3gpp.org/3G_Specs/CRs.htm" TargetMode="External"/><Relationship Id="rId19" Type="http://schemas.openxmlformats.org/officeDocument/2006/relationships/oleObject" Target="embeddings/oleObject3.bin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1.emf"/><Relationship Id="rId22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malaine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DC340-02FA-4AE0-A0AA-6F7284DAC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719</TotalTime>
  <Pages>6</Pages>
  <Words>1780</Words>
  <Characters>10147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11904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Zhijun rev1</cp:lastModifiedBy>
  <cp:revision>360</cp:revision>
  <cp:lastPrinted>1900-12-31T16:00:00Z</cp:lastPrinted>
  <dcterms:created xsi:type="dcterms:W3CDTF">2018-11-05T09:14:00Z</dcterms:created>
  <dcterms:modified xsi:type="dcterms:W3CDTF">2020-08-19T08:08:00Z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