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4717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1D1852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45280D">
        <w:rPr>
          <w:b/>
          <w:noProof/>
          <w:sz w:val="24"/>
        </w:rPr>
        <w:t>xxxx</w:t>
      </w:r>
    </w:p>
    <w:p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852">
        <w:rPr>
          <w:b/>
          <w:noProof/>
          <w:sz w:val="24"/>
        </w:rPr>
        <w:t>18</w:t>
      </w:r>
      <w:r w:rsidR="001D1852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1D1852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1D1852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>
        <w:rPr>
          <w:b/>
          <w:noProof/>
          <w:sz w:val="24"/>
        </w:rPr>
        <w:tab/>
      </w:r>
      <w:r w:rsidR="0045280D" w:rsidRPr="0045280D">
        <w:rPr>
          <w:b/>
          <w:i/>
          <w:noProof/>
          <w:sz w:val="18"/>
          <w:szCs w:val="18"/>
        </w:rPr>
        <w:t>Revision of C4-204155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165DA" w:rsidP="000165D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BC00E2">
              <w:rPr>
                <w:b/>
                <w:noProof/>
                <w:sz w:val="28"/>
              </w:rPr>
              <w:t>42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11243" w:rsidP="000165DA">
            <w:pPr>
              <w:pStyle w:val="CRCoverPage"/>
              <w:spacing w:after="0"/>
              <w:jc w:val="center"/>
              <w:rPr>
                <w:noProof/>
              </w:rPr>
            </w:pPr>
            <w:r w:rsidRPr="00B11243">
              <w:rPr>
                <w:b/>
                <w:noProof/>
                <w:sz w:val="28"/>
              </w:rPr>
              <w:t>0005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528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C00E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</w:t>
            </w:r>
            <w:r w:rsidR="000165D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967CD">
            <w:pPr>
              <w:pStyle w:val="CRCoverPage"/>
              <w:spacing w:after="0"/>
              <w:ind w:left="100"/>
              <w:rPr>
                <w:noProof/>
              </w:rPr>
            </w:pPr>
            <w:r w:rsidRPr="005A3D53">
              <w:t>Optionali</w:t>
            </w:r>
            <w:r>
              <w:t xml:space="preserve">ty of </w:t>
            </w:r>
            <w:proofErr w:type="spellStart"/>
            <w:r w:rsidR="0045280D">
              <w:t>DeliverError</w:t>
            </w:r>
            <w:proofErr w:type="spellEnd"/>
            <w:r w:rsidR="0045280D">
              <w:t xml:space="preserve"> </w:t>
            </w:r>
            <w:r>
              <w:t>in TS29.542</w:t>
            </w:r>
            <w:r w:rsidRPr="005A3D53">
              <w:t xml:space="preserve"> </w:t>
            </w:r>
            <w:proofErr w:type="spellStart"/>
            <w:r w:rsidRPr="005A3D53">
              <w:t>cleanup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A77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2</w:t>
            </w:r>
            <w:r w:rsidR="00BC00E2">
              <w:rPr>
                <w:noProof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165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16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11462" w:rsidRDefault="00BC00E2" w:rsidP="00E50A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</w:t>
            </w:r>
            <w:proofErr w:type="spellStart"/>
            <w:r w:rsidR="00DD742E">
              <w:t>DeliverError</w:t>
            </w:r>
            <w:proofErr w:type="spellEnd"/>
            <w:r w:rsidR="00DD742E">
              <w:t xml:space="preserve"> </w:t>
            </w:r>
            <w:r>
              <w:rPr>
                <w:rFonts w:hint="eastAsia"/>
                <w:noProof/>
                <w:lang w:eastAsia="zh-CN"/>
              </w:rPr>
              <w:t>payload in the HTTP error response should be optional</w:t>
            </w:r>
            <w:r>
              <w:rPr>
                <w:noProof/>
                <w:lang w:eastAsia="zh-CN"/>
              </w:rPr>
              <w:t>.</w:t>
            </w:r>
          </w:p>
          <w:p w:rsidR="00E50ACE" w:rsidRDefault="00E50ACE" w:rsidP="00E50A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F0C9A" w:rsidRPr="00311462" w:rsidRDefault="00E50ACE" w:rsidP="00DF0C9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Definition of resource URI </w:t>
            </w:r>
            <w:r w:rsidR="00DF0C9A">
              <w:rPr>
                <w:noProof/>
                <w:lang w:eastAsia="zh-CN"/>
              </w:rPr>
              <w:t xml:space="preserve">in clause 6.1.1 </w:t>
            </w:r>
            <w:r>
              <w:rPr>
                <w:noProof/>
                <w:lang w:eastAsia="zh-CN"/>
              </w:rPr>
              <w:t xml:space="preserve">shall also be updated based on the </w:t>
            </w:r>
            <w:r w:rsidR="00F971DD">
              <w:rPr>
                <w:noProof/>
                <w:lang w:eastAsia="zh-CN"/>
              </w:rPr>
              <w:t>latest template.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31146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013C1" w:rsidRDefault="00BC00E2" w:rsidP="00BC00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>
              <w:rPr>
                <w:rFonts w:hint="eastAsia"/>
                <w:noProof/>
                <w:lang w:eastAsia="zh-CN"/>
              </w:rPr>
              <w:t xml:space="preserve">ake the </w:t>
            </w:r>
            <w:proofErr w:type="spellStart"/>
            <w:r w:rsidR="00DF0C9A">
              <w:t>DeliverError</w:t>
            </w:r>
            <w:proofErr w:type="spellEnd"/>
            <w:r w:rsidR="00DF0C9A">
              <w:t xml:space="preserve"> </w:t>
            </w:r>
            <w:r>
              <w:rPr>
                <w:rFonts w:hint="eastAsia"/>
                <w:noProof/>
                <w:lang w:eastAsia="zh-CN"/>
              </w:rPr>
              <w:t>optional</w:t>
            </w:r>
            <w:r w:rsidR="00DF0C9A">
              <w:rPr>
                <w:noProof/>
                <w:lang w:eastAsia="zh-CN"/>
              </w:rPr>
              <w:t>;</w:t>
            </w:r>
          </w:p>
          <w:p w:rsidR="00DF0C9A" w:rsidRDefault="00DF0C9A" w:rsidP="00DF0C9A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definition of the resource URI.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C595F" w:rsidRDefault="00BC00E2" w:rsidP="00311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Error response without payload is not allowed</w:t>
            </w:r>
            <w:r w:rsidR="00DF0C9A">
              <w:rPr>
                <w:noProof/>
                <w:lang w:eastAsia="zh-CN"/>
              </w:rPr>
              <w:t>;</w:t>
            </w:r>
          </w:p>
          <w:p w:rsidR="00DF0C9A" w:rsidRDefault="00DF0C9A" w:rsidP="00311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with the SBI template.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71D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.1.1, 6.1.3.1, 6.1.3.2.4.2.2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C46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contribution does not change the OpenAPI.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4528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45280D" w:rsidRDefault="004528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Alignment between title and reason for change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2" w:name="_GoBack"/>
      <w:bookmarkEnd w:id="2"/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" w:name="_Toc20129598"/>
      <w:bookmarkStart w:id="4" w:name="_Toc27584225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3"/>
    <w:bookmarkEnd w:id="4"/>
    <w:p w:rsidR="001E41F3" w:rsidRDefault="001E41F3">
      <w:pPr>
        <w:rPr>
          <w:noProof/>
        </w:rPr>
      </w:pPr>
    </w:p>
    <w:p w:rsidR="004B6846" w:rsidRDefault="004B6846" w:rsidP="004B6846">
      <w:pPr>
        <w:pStyle w:val="3"/>
      </w:pPr>
      <w:bookmarkStart w:id="5" w:name="_Toc34175146"/>
      <w:bookmarkStart w:id="6" w:name="_Toc34737970"/>
      <w:bookmarkStart w:id="7" w:name="_Toc34738034"/>
      <w:bookmarkStart w:id="8" w:name="_Toc34738628"/>
      <w:bookmarkStart w:id="9" w:name="_Toc34749351"/>
      <w:bookmarkStart w:id="10" w:name="_Toc35936086"/>
      <w:bookmarkStart w:id="11" w:name="_Toc36462408"/>
      <w:bookmarkStart w:id="12" w:name="_Toc43210451"/>
      <w:bookmarkStart w:id="13" w:name="_Toc45030978"/>
      <w:r>
        <w:t>6.1.1</w:t>
      </w:r>
      <w:r>
        <w:tab/>
        <w:t>Introduction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B6846" w:rsidRDefault="004B6846" w:rsidP="004B6846">
      <w:pPr>
        <w:rPr>
          <w:ins w:id="14" w:author="Huawei" w:date="2020-07-27T14:20:00Z"/>
          <w:noProof/>
          <w:lang w:eastAsia="zh-CN"/>
        </w:rPr>
      </w:pPr>
      <w:r w:rsidRPr="00E23840">
        <w:rPr>
          <w:noProof/>
        </w:rPr>
        <w:t>The</w:t>
      </w:r>
      <w:r>
        <w:rPr>
          <w:noProof/>
        </w:rPr>
        <w:t xml:space="preserve"> Nsmf_NIDD</w:t>
      </w:r>
      <w:r w:rsidRPr="00E23840">
        <w:rPr>
          <w:noProof/>
        </w:rPr>
        <w:t xml:space="preserve"> </w:t>
      </w:r>
      <w:ins w:id="15" w:author="Huawei" w:date="2020-07-27T14:20:00Z">
        <w:r w:rsidR="00F2397A">
          <w:rPr>
            <w:noProof/>
          </w:rPr>
          <w:t xml:space="preserve">service </w:t>
        </w:r>
      </w:ins>
      <w:r w:rsidRPr="00E23840">
        <w:rPr>
          <w:noProof/>
        </w:rPr>
        <w:t>shall use the</w:t>
      </w:r>
      <w:r w:rsidRPr="00461082">
        <w:rPr>
          <w:noProof/>
        </w:rPr>
        <w:t xml:space="preserve"> </w:t>
      </w:r>
      <w:r>
        <w:rPr>
          <w:noProof/>
        </w:rPr>
        <w:t>Nsmf_NIDD</w:t>
      </w:r>
      <w:r w:rsidRPr="00E23840">
        <w:rPr>
          <w:noProof/>
        </w:rPr>
        <w:t xml:space="preserve"> </w:t>
      </w:r>
      <w:r w:rsidRPr="00E23840">
        <w:rPr>
          <w:noProof/>
          <w:lang w:eastAsia="zh-CN"/>
        </w:rPr>
        <w:t>API.</w:t>
      </w:r>
    </w:p>
    <w:p w:rsidR="00F2397A" w:rsidRDefault="00F2397A" w:rsidP="00F2397A">
      <w:pPr>
        <w:rPr>
          <w:ins w:id="16" w:author="Huawei" w:date="2020-07-27T14:20:00Z"/>
        </w:rPr>
      </w:pPr>
      <w:ins w:id="17" w:author="Huawei" w:date="2020-07-27T14:20:00Z">
        <w:r>
          <w:t xml:space="preserve">The API URI of the </w:t>
        </w:r>
        <w:r>
          <w:rPr>
            <w:noProof/>
          </w:rPr>
          <w:t>Nsmf_NIDD</w:t>
        </w:r>
        <w:r w:rsidRPr="00E23840">
          <w:rPr>
            <w:noProof/>
          </w:rPr>
          <w:t xml:space="preserve"> </w:t>
        </w:r>
        <w:r w:rsidRPr="00E23840">
          <w:rPr>
            <w:noProof/>
            <w:lang w:eastAsia="zh-CN"/>
          </w:rPr>
          <w:t>API</w:t>
        </w:r>
        <w:r>
          <w:rPr>
            <w:noProof/>
            <w:lang w:eastAsia="zh-CN"/>
          </w:rPr>
          <w:t xml:space="preserve"> shall be:</w:t>
        </w:r>
      </w:ins>
    </w:p>
    <w:p w:rsidR="00F2397A" w:rsidRPr="00E23840" w:rsidRDefault="00F2397A" w:rsidP="00F2397A">
      <w:pPr>
        <w:rPr>
          <w:noProof/>
          <w:lang w:eastAsia="zh-CN"/>
        </w:rPr>
      </w:pPr>
      <w:ins w:id="18" w:author="Huawei" w:date="2020-07-27T14:20:00Z">
        <w:r w:rsidRPr="00E23840">
          <w:rPr>
            <w:b/>
            <w:noProof/>
          </w:rPr>
          <w:t>{apiRoot}/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apiName</w:t>
        </w:r>
        <w:r>
          <w:rPr>
            <w:b/>
            <w:noProof/>
          </w:rPr>
          <w:t>&gt;</w:t>
        </w:r>
        <w:r w:rsidRPr="00E23840">
          <w:rPr>
            <w:b/>
            <w:noProof/>
          </w:rPr>
          <w:t>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apiVersion</w:t>
        </w:r>
        <w:r>
          <w:rPr>
            <w:b/>
            <w:noProof/>
          </w:rPr>
          <w:t>&gt;/</w:t>
        </w:r>
      </w:ins>
    </w:p>
    <w:p w:rsidR="004B6846" w:rsidRPr="00E23840" w:rsidRDefault="004B6846" w:rsidP="004B6846">
      <w:pPr>
        <w:rPr>
          <w:noProof/>
          <w:lang w:eastAsia="zh-CN"/>
        </w:rPr>
      </w:pPr>
      <w:r w:rsidRPr="00E23840">
        <w:rPr>
          <w:noProof/>
          <w:lang w:eastAsia="zh-CN"/>
        </w:rPr>
        <w:t>The request URI used in HTTP request</w:t>
      </w:r>
      <w:ins w:id="19" w:author="Huawei" w:date="2020-08-10T19:34:00Z">
        <w:r w:rsidR="009C72BD">
          <w:rPr>
            <w:noProof/>
            <w:lang w:eastAsia="zh-CN"/>
          </w:rPr>
          <w:t>s</w:t>
        </w:r>
      </w:ins>
      <w:r w:rsidRPr="00E23840">
        <w:rPr>
          <w:noProof/>
          <w:lang w:eastAsia="zh-CN"/>
        </w:rPr>
        <w:t xml:space="preserve"> from the NF service consumer towards the </w:t>
      </w:r>
      <w:r>
        <w:rPr>
          <w:noProof/>
          <w:lang w:eastAsia="zh-CN"/>
        </w:rPr>
        <w:t>NF service producer</w:t>
      </w:r>
      <w:r w:rsidRPr="00E23840">
        <w:rPr>
          <w:noProof/>
          <w:lang w:eastAsia="zh-CN"/>
        </w:rPr>
        <w:t xml:space="preserve"> shall have the </w:t>
      </w:r>
      <w:ins w:id="20" w:author="Huawei" w:date="2020-07-27T14:20:00Z">
        <w:r w:rsidR="00F2397A">
          <w:rPr>
            <w:noProof/>
            <w:lang w:eastAsia="zh-CN"/>
          </w:rPr>
          <w:t>Resource URI</w:t>
        </w:r>
        <w:r w:rsidR="00F2397A" w:rsidRPr="00E23840">
          <w:rPr>
            <w:noProof/>
            <w:lang w:eastAsia="zh-CN"/>
          </w:rPr>
          <w:t xml:space="preserve"> </w:t>
        </w:r>
      </w:ins>
      <w:r w:rsidRPr="00E23840">
        <w:rPr>
          <w:noProof/>
          <w:lang w:eastAsia="zh-CN"/>
        </w:rPr>
        <w:t xml:space="preserve">structure defined in </w:t>
      </w:r>
      <w:r>
        <w:rPr>
          <w:noProof/>
          <w:lang w:eastAsia="zh-CN"/>
        </w:rPr>
        <w:t>clause</w:t>
      </w:r>
      <w:r w:rsidRPr="00E23840">
        <w:rPr>
          <w:noProof/>
          <w:lang w:eastAsia="zh-CN"/>
        </w:rPr>
        <w:t> 4.4.1 of 3GPP TS 29.501 [</w:t>
      </w:r>
      <w:r>
        <w:rPr>
          <w:noProof/>
          <w:lang w:eastAsia="zh-CN"/>
        </w:rPr>
        <w:t>5</w:t>
      </w:r>
      <w:r w:rsidRPr="00E23840">
        <w:rPr>
          <w:noProof/>
          <w:lang w:eastAsia="zh-CN"/>
        </w:rPr>
        <w:t>], i.e.:</w:t>
      </w:r>
    </w:p>
    <w:p w:rsidR="004B6846" w:rsidRPr="00E23840" w:rsidRDefault="004B6846" w:rsidP="004B6846">
      <w:pPr>
        <w:pStyle w:val="B1"/>
        <w:rPr>
          <w:b/>
          <w:noProof/>
        </w:rPr>
      </w:pPr>
      <w:r w:rsidRPr="00E23840">
        <w:rPr>
          <w:b/>
          <w:noProof/>
        </w:rPr>
        <w:t>{apiRoot}/</w:t>
      </w:r>
      <w:r>
        <w:rPr>
          <w:b/>
          <w:noProof/>
        </w:rPr>
        <w:t>&lt;</w:t>
      </w:r>
      <w:r w:rsidRPr="00E23840">
        <w:rPr>
          <w:b/>
          <w:noProof/>
        </w:rPr>
        <w:t>apiName</w:t>
      </w:r>
      <w:r>
        <w:rPr>
          <w:b/>
          <w:noProof/>
        </w:rPr>
        <w:t>&gt;</w:t>
      </w:r>
      <w:r w:rsidRPr="00E23840">
        <w:rPr>
          <w:b/>
          <w:noProof/>
        </w:rPr>
        <w:t>/</w:t>
      </w:r>
      <w:del w:id="21" w:author="Huawei" w:date="2020-07-27T14:21:00Z">
        <w:r w:rsidRPr="00E23840" w:rsidDel="00F2397A">
          <w:rPr>
            <w:b/>
            <w:noProof/>
          </w:rPr>
          <w:delText>{</w:delText>
        </w:r>
      </w:del>
      <w:ins w:id="22" w:author="Huawei" w:date="2020-07-27T14:21:00Z">
        <w:r w:rsidR="00F2397A">
          <w:rPr>
            <w:b/>
            <w:noProof/>
          </w:rPr>
          <w:t>&lt;</w:t>
        </w:r>
      </w:ins>
      <w:r w:rsidRPr="00E23840">
        <w:rPr>
          <w:b/>
          <w:noProof/>
        </w:rPr>
        <w:t>apiVersion</w:t>
      </w:r>
      <w:ins w:id="23" w:author="Huawei" w:date="2020-07-27T14:21:00Z">
        <w:r w:rsidR="00F2397A">
          <w:rPr>
            <w:b/>
            <w:noProof/>
          </w:rPr>
          <w:t>&gt;</w:t>
        </w:r>
      </w:ins>
      <w:del w:id="24" w:author="Huawei" w:date="2020-07-27T14:21:00Z">
        <w:r w:rsidRPr="00E23840" w:rsidDel="00F2397A">
          <w:rPr>
            <w:b/>
            <w:noProof/>
          </w:rPr>
          <w:delText>}</w:delText>
        </w:r>
      </w:del>
      <w:r w:rsidRPr="00E23840">
        <w:rPr>
          <w:b/>
          <w:noProof/>
        </w:rPr>
        <w:t>/</w:t>
      </w:r>
      <w:r>
        <w:rPr>
          <w:b/>
          <w:noProof/>
        </w:rPr>
        <w:t>&lt;</w:t>
      </w:r>
      <w:r w:rsidRPr="00E23840">
        <w:rPr>
          <w:b/>
          <w:noProof/>
        </w:rPr>
        <w:t>apiSpecificResourceUriPart</w:t>
      </w:r>
      <w:r>
        <w:rPr>
          <w:b/>
          <w:noProof/>
        </w:rPr>
        <w:t>&gt;</w:t>
      </w:r>
    </w:p>
    <w:p w:rsidR="004B6846" w:rsidRPr="00E23840" w:rsidRDefault="004B6846" w:rsidP="004B6846">
      <w:pPr>
        <w:rPr>
          <w:noProof/>
          <w:lang w:eastAsia="zh-CN"/>
        </w:rPr>
      </w:pPr>
      <w:r w:rsidRPr="00E23840">
        <w:rPr>
          <w:noProof/>
          <w:lang w:eastAsia="zh-CN"/>
        </w:rPr>
        <w:t>with the following components:</w:t>
      </w:r>
    </w:p>
    <w:p w:rsidR="004B6846" w:rsidRPr="00E23840" w:rsidRDefault="004B6846" w:rsidP="004B6846">
      <w:pPr>
        <w:pStyle w:val="B1"/>
        <w:rPr>
          <w:noProof/>
          <w:lang w:eastAsia="zh-CN"/>
        </w:rPr>
      </w:pPr>
      <w:r w:rsidRPr="00E23840">
        <w:rPr>
          <w:noProof/>
          <w:lang w:eastAsia="zh-CN"/>
        </w:rPr>
        <w:t>-</w:t>
      </w:r>
      <w:r w:rsidRPr="00E23840">
        <w:rPr>
          <w:noProof/>
          <w:lang w:eastAsia="zh-CN"/>
        </w:rPr>
        <w:tab/>
        <w:t xml:space="preserve">The </w:t>
      </w:r>
      <w:r w:rsidRPr="00E23840">
        <w:rPr>
          <w:noProof/>
        </w:rPr>
        <w:t xml:space="preserve">{apiRoot} shall be set as described in </w:t>
      </w:r>
      <w:r w:rsidRPr="00E23840">
        <w:rPr>
          <w:noProof/>
          <w:lang w:eastAsia="zh-CN"/>
        </w:rPr>
        <w:t>3GPP TS 29.501 [</w:t>
      </w:r>
      <w:r>
        <w:rPr>
          <w:noProof/>
          <w:lang w:eastAsia="zh-CN"/>
        </w:rPr>
        <w:t>5</w:t>
      </w:r>
      <w:r w:rsidRPr="00E23840">
        <w:rPr>
          <w:noProof/>
          <w:lang w:eastAsia="zh-CN"/>
        </w:rPr>
        <w:t>].</w:t>
      </w:r>
    </w:p>
    <w:p w:rsidR="004B6846" w:rsidRPr="00E23840" w:rsidRDefault="004B6846" w:rsidP="004B6846">
      <w:pPr>
        <w:pStyle w:val="B1"/>
        <w:rPr>
          <w:noProof/>
        </w:rPr>
      </w:pPr>
      <w:r w:rsidRPr="00E23840">
        <w:rPr>
          <w:noProof/>
          <w:lang w:eastAsia="zh-CN"/>
        </w:rPr>
        <w:t>-</w:t>
      </w:r>
      <w:r w:rsidRPr="00E23840">
        <w:rPr>
          <w:noProof/>
          <w:lang w:eastAsia="zh-CN"/>
        </w:rPr>
        <w:tab/>
        <w:t xml:space="preserve">The </w:t>
      </w:r>
      <w:r>
        <w:rPr>
          <w:noProof/>
        </w:rPr>
        <w:t>&lt;</w:t>
      </w:r>
      <w:r w:rsidRPr="00E23840">
        <w:rPr>
          <w:noProof/>
        </w:rPr>
        <w:t>apiName</w:t>
      </w:r>
      <w:r>
        <w:rPr>
          <w:noProof/>
        </w:rPr>
        <w:t>&gt;</w:t>
      </w:r>
      <w:r w:rsidRPr="00E23840">
        <w:rPr>
          <w:b/>
          <w:noProof/>
        </w:rPr>
        <w:t xml:space="preserve"> </w:t>
      </w:r>
      <w:r w:rsidRPr="00E23840">
        <w:rPr>
          <w:noProof/>
        </w:rPr>
        <w:t xml:space="preserve">shall be </w:t>
      </w:r>
      <w:r>
        <w:rPr>
          <w:noProof/>
        </w:rPr>
        <w:t>"nsmf-nidd"</w:t>
      </w:r>
      <w:r w:rsidRPr="00E23840">
        <w:rPr>
          <w:noProof/>
        </w:rPr>
        <w:t>.</w:t>
      </w:r>
    </w:p>
    <w:p w:rsidR="004B6846" w:rsidRPr="00E23840" w:rsidRDefault="004B6846" w:rsidP="004B6846">
      <w:pPr>
        <w:pStyle w:val="B1"/>
        <w:rPr>
          <w:noProof/>
        </w:rPr>
      </w:pPr>
      <w:r w:rsidRPr="00E23840">
        <w:rPr>
          <w:noProof/>
        </w:rPr>
        <w:t>-</w:t>
      </w:r>
      <w:r w:rsidRPr="00E23840">
        <w:rPr>
          <w:noProof/>
        </w:rPr>
        <w:tab/>
        <w:t xml:space="preserve">The </w:t>
      </w:r>
      <w:ins w:id="25" w:author="Huawei" w:date="2020-07-27T14:21:00Z">
        <w:r w:rsidR="00F2397A">
          <w:rPr>
            <w:noProof/>
          </w:rPr>
          <w:t>&lt;</w:t>
        </w:r>
      </w:ins>
      <w:del w:id="26" w:author="Huawei" w:date="2020-07-27T14:21:00Z">
        <w:r w:rsidRPr="00E23840" w:rsidDel="00F2397A">
          <w:rPr>
            <w:noProof/>
          </w:rPr>
          <w:delText>{</w:delText>
        </w:r>
      </w:del>
      <w:r w:rsidRPr="00E23840">
        <w:rPr>
          <w:noProof/>
        </w:rPr>
        <w:t>apiVersion</w:t>
      </w:r>
      <w:ins w:id="27" w:author="Huawei" w:date="2020-07-27T14:21:00Z">
        <w:r w:rsidR="00F2397A">
          <w:rPr>
            <w:noProof/>
          </w:rPr>
          <w:t>&gt;</w:t>
        </w:r>
      </w:ins>
      <w:del w:id="28" w:author="Huawei" w:date="2020-07-27T14:21:00Z">
        <w:r w:rsidRPr="00E23840" w:rsidDel="00F2397A">
          <w:rPr>
            <w:noProof/>
          </w:rPr>
          <w:delText>}</w:delText>
        </w:r>
      </w:del>
      <w:r w:rsidRPr="00E23840">
        <w:rPr>
          <w:noProof/>
        </w:rPr>
        <w:t xml:space="preserve"> shall be "v1".</w:t>
      </w:r>
    </w:p>
    <w:p w:rsidR="004B6846" w:rsidRPr="00E23840" w:rsidRDefault="004B6846" w:rsidP="004B6846">
      <w:pPr>
        <w:pStyle w:val="B1"/>
        <w:rPr>
          <w:noProof/>
          <w:lang w:eastAsia="zh-CN"/>
        </w:rPr>
      </w:pPr>
      <w:r w:rsidRPr="00E23840">
        <w:rPr>
          <w:noProof/>
        </w:rPr>
        <w:t>-</w:t>
      </w:r>
      <w:r w:rsidRPr="00E23840">
        <w:rPr>
          <w:noProof/>
        </w:rPr>
        <w:tab/>
        <w:t xml:space="preserve">The </w:t>
      </w:r>
      <w:r>
        <w:rPr>
          <w:noProof/>
        </w:rPr>
        <w:t>&lt;</w:t>
      </w:r>
      <w:r w:rsidRPr="00E23840">
        <w:rPr>
          <w:noProof/>
        </w:rPr>
        <w:t>apiSpecificResourceUriPart</w:t>
      </w:r>
      <w:r>
        <w:rPr>
          <w:noProof/>
        </w:rPr>
        <w:t>&gt;</w:t>
      </w:r>
      <w:r w:rsidRPr="00E23840">
        <w:rPr>
          <w:noProof/>
        </w:rPr>
        <w:t xml:space="preserve"> shall be set as described in </w:t>
      </w:r>
      <w:r>
        <w:rPr>
          <w:noProof/>
        </w:rPr>
        <w:t>clause</w:t>
      </w:r>
      <w:r w:rsidRPr="00E23840">
        <w:rPr>
          <w:noProof/>
          <w:lang w:eastAsia="zh-CN"/>
        </w:rPr>
        <w:t> </w:t>
      </w:r>
      <w:r>
        <w:rPr>
          <w:noProof/>
        </w:rPr>
        <w:t>6.1</w:t>
      </w:r>
      <w:r w:rsidRPr="00E23840">
        <w:rPr>
          <w:noProof/>
        </w:rPr>
        <w:t>.3.</w:t>
      </w:r>
    </w:p>
    <w:p w:rsidR="00BC00E2" w:rsidRPr="004B6846" w:rsidRDefault="00BC00E2" w:rsidP="00F776A2"/>
    <w:p w:rsidR="00F2397A" w:rsidRPr="006B5418" w:rsidRDefault="00F2397A" w:rsidP="00F2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C837A4" w:rsidRDefault="00C837A4">
      <w:pPr>
        <w:rPr>
          <w:noProof/>
          <w:lang w:eastAsia="zh-CN"/>
        </w:rPr>
      </w:pPr>
    </w:p>
    <w:p w:rsidR="00F2397A" w:rsidRPr="000A7435" w:rsidRDefault="00F2397A" w:rsidP="00F2397A">
      <w:pPr>
        <w:pStyle w:val="4"/>
      </w:pPr>
      <w:bookmarkStart w:id="29" w:name="_Toc34175154"/>
      <w:bookmarkStart w:id="30" w:name="_Toc34737978"/>
      <w:bookmarkStart w:id="31" w:name="_Toc34738042"/>
      <w:bookmarkStart w:id="32" w:name="_Toc34738636"/>
      <w:bookmarkStart w:id="33" w:name="_Toc34749359"/>
      <w:bookmarkStart w:id="34" w:name="_Toc35936094"/>
      <w:bookmarkStart w:id="35" w:name="_Toc36462416"/>
      <w:bookmarkStart w:id="36" w:name="_Toc43210459"/>
      <w:bookmarkStart w:id="37" w:name="_Toc45030986"/>
      <w:r>
        <w:t>6.1.3.1</w:t>
      </w:r>
      <w:r>
        <w:tab/>
        <w:t>Overview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2397A" w:rsidRDefault="00F2397A" w:rsidP="00F2397A">
      <w:r>
        <w:t>Figure 6.1.3.1-1 describes the resource</w:t>
      </w:r>
      <w:r w:rsidRPr="00767821">
        <w:t xml:space="preserve"> </w:t>
      </w:r>
      <w:r>
        <w:t>URI structure of</w:t>
      </w:r>
      <w:r w:rsidRPr="008C18E3">
        <w:t xml:space="preserve"> the </w:t>
      </w:r>
      <w:proofErr w:type="spellStart"/>
      <w:r>
        <w:t>Nsmf_NIDD</w:t>
      </w:r>
      <w:proofErr w:type="spellEnd"/>
      <w:r w:rsidRPr="008C18E3">
        <w:t xml:space="preserve"> API</w:t>
      </w:r>
      <w:r>
        <w:t>.</w:t>
      </w:r>
    </w:p>
    <w:p w:rsidR="00F2397A" w:rsidRPr="00A258AF" w:rsidRDefault="00F2397A" w:rsidP="00F2397A">
      <w:pPr>
        <w:pStyle w:val="TH"/>
        <w:rPr>
          <w:lang w:val="en-US"/>
        </w:rPr>
      </w:pPr>
      <w:r w:rsidRPr="0069718D">
        <w:object w:dxaOrig="6576" w:dyaOrig="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173.5pt" o:ole="">
            <v:imagedata r:id="rId13" o:title=""/>
          </v:shape>
          <o:OLEObject Type="Embed" ProgID="Visio.Drawing.11" ShapeID="_x0000_i1025" DrawAspect="Content" ObjectID="_1659441380" r:id="rId14"/>
        </w:object>
      </w:r>
    </w:p>
    <w:p w:rsidR="00F2397A" w:rsidRPr="008C18E3" w:rsidRDefault="00F2397A" w:rsidP="00F2397A">
      <w:pPr>
        <w:pStyle w:val="TF"/>
      </w:pPr>
      <w:r w:rsidRPr="008C18E3">
        <w:t>Figure 6.</w:t>
      </w:r>
      <w:r>
        <w:t>1.3.1</w:t>
      </w:r>
      <w:r w:rsidRPr="008C18E3">
        <w:t xml:space="preserve">-1: </w:t>
      </w:r>
      <w:r>
        <w:t xml:space="preserve">Resource </w:t>
      </w:r>
      <w:r w:rsidRPr="008C18E3">
        <w:t xml:space="preserve">URI structure of the </w:t>
      </w:r>
      <w:proofErr w:type="spellStart"/>
      <w:r>
        <w:t>Nsmf_NIDD</w:t>
      </w:r>
      <w:proofErr w:type="spellEnd"/>
      <w:r w:rsidRPr="008C18E3">
        <w:t xml:space="preserve"> API</w:t>
      </w:r>
    </w:p>
    <w:p w:rsidR="00F2397A" w:rsidRDefault="00F2397A" w:rsidP="00F2397A">
      <w:r>
        <w:t>Table 6.1.3.1-1 provides an overview of the resources and applicable HTTP methods.</w:t>
      </w:r>
    </w:p>
    <w:p w:rsidR="00F2397A" w:rsidRPr="00384E92" w:rsidRDefault="00F2397A" w:rsidP="00F2397A">
      <w:pPr>
        <w:pStyle w:val="TH"/>
      </w:pPr>
      <w:r w:rsidRPr="00384E92">
        <w:lastRenderedPageBreak/>
        <w:t>Table 6.</w:t>
      </w:r>
      <w:r>
        <w:t>1.3.1</w:t>
      </w:r>
      <w:r w:rsidRPr="00384E92">
        <w:t>-1: Resources and methods overview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6"/>
        <w:gridCol w:w="3212"/>
        <w:gridCol w:w="1064"/>
        <w:gridCol w:w="2663"/>
      </w:tblGrid>
      <w:tr w:rsidR="00F2397A" w:rsidRPr="00384E92" w:rsidTr="00F73905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97A" w:rsidRPr="008C18E3" w:rsidRDefault="00F2397A" w:rsidP="00F73905">
            <w:pPr>
              <w:pStyle w:val="TAH"/>
            </w:pPr>
            <w:r w:rsidRPr="008C18E3">
              <w:t>Resource name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97A" w:rsidRPr="008C18E3" w:rsidRDefault="00F2397A" w:rsidP="00F73905">
            <w:pPr>
              <w:pStyle w:val="TAH"/>
            </w:pPr>
            <w:r w:rsidRPr="008C18E3">
              <w:t>Resource URI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97A" w:rsidRPr="008C18E3" w:rsidRDefault="00F2397A" w:rsidP="00F73905">
            <w:pPr>
              <w:pStyle w:val="TAH"/>
            </w:pPr>
            <w:r w:rsidRPr="008C18E3">
              <w:t>HTTP method</w:t>
            </w:r>
            <w:r>
              <w:t xml:space="preserve"> or custom operation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397A" w:rsidRPr="008C18E3" w:rsidRDefault="00F2397A" w:rsidP="00F73905">
            <w:pPr>
              <w:pStyle w:val="TAH"/>
            </w:pPr>
            <w:r>
              <w:t>Description</w:t>
            </w:r>
          </w:p>
        </w:tc>
      </w:tr>
      <w:tr w:rsidR="00F2397A" w:rsidRPr="00384E92" w:rsidTr="00F73905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7A" w:rsidRDefault="00F2397A" w:rsidP="00F73905">
            <w:pPr>
              <w:pStyle w:val="TAC"/>
              <w:jc w:val="left"/>
              <w:rPr>
                <w:lang w:val="en-US"/>
              </w:rPr>
            </w:pPr>
            <w:r w:rsidRPr="00DD4E0C">
              <w:rPr>
                <w:lang w:val="en-US"/>
              </w:rPr>
              <w:t>Individual PDU</w:t>
            </w:r>
            <w:r>
              <w:rPr>
                <w:lang w:val="en-US"/>
              </w:rPr>
              <w:t xml:space="preserve"> </w:t>
            </w:r>
            <w:r w:rsidRPr="00DD4E0C">
              <w:rPr>
                <w:lang w:val="en-US"/>
              </w:rPr>
              <w:t>session</w:t>
            </w:r>
          </w:p>
          <w:p w:rsidR="00F2397A" w:rsidRPr="008C18E3" w:rsidRDefault="00F2397A" w:rsidP="00F73905">
            <w:pPr>
              <w:pStyle w:val="TAL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7A" w:rsidRPr="008C18E3" w:rsidRDefault="00F2397A" w:rsidP="00F73905">
            <w:pPr>
              <w:pStyle w:val="TAL"/>
            </w:pPr>
            <w:del w:id="38" w:author="Huawei" w:date="2020-07-27T14:25:00Z">
              <w:r w:rsidRPr="00904791" w:rsidDel="00F2397A">
                <w:rPr>
                  <w:lang w:val="fr-FR"/>
                </w:rPr>
                <w:delText>{apiRoot}/nsmf-</w:delText>
              </w:r>
              <w:r w:rsidDel="00F2397A">
                <w:rPr>
                  <w:lang w:val="fr-FR"/>
                </w:rPr>
                <w:delText>nidd</w:delText>
              </w:r>
              <w:r w:rsidRPr="00904791" w:rsidDel="00F2397A">
                <w:rPr>
                  <w:lang w:val="fr-FR"/>
                </w:rPr>
                <w:delText>/</w:delText>
              </w:r>
              <w:r w:rsidDel="00F2397A">
                <w:rPr>
                  <w:lang w:val="fr-FR"/>
                </w:rPr>
                <w:delText>&lt;</w:delText>
              </w:r>
              <w:r w:rsidRPr="006E3917" w:rsidDel="00F2397A">
                <w:rPr>
                  <w:lang w:val="fr-FR"/>
                </w:rPr>
                <w:delText>apiVersion</w:delText>
              </w:r>
              <w:r w:rsidDel="00F2397A">
                <w:rPr>
                  <w:lang w:val="fr-FR"/>
                </w:rPr>
                <w:delText>&gt;</w:delText>
              </w:r>
            </w:del>
            <w:r w:rsidRPr="00904791">
              <w:rPr>
                <w:lang w:val="fr-FR"/>
              </w:rPr>
              <w:t>/pdu-</w:t>
            </w:r>
            <w:r>
              <w:rPr>
                <w:lang w:val="fr-FR"/>
              </w:rPr>
              <w:t>session</w:t>
            </w:r>
            <w:r w:rsidRPr="00904791">
              <w:rPr>
                <w:lang w:val="fr-FR"/>
              </w:rPr>
              <w:t>s</w:t>
            </w:r>
            <w:r>
              <w:rPr>
                <w:lang w:val="fr-FR"/>
              </w:rPr>
              <w:t>/{pduSessionRef}/deliver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A" w:rsidRPr="008C18E3" w:rsidRDefault="00F2397A" w:rsidP="00F73905">
            <w:pPr>
              <w:pStyle w:val="TAL"/>
              <w:jc w:val="center"/>
            </w:pPr>
            <w:r>
              <w:rPr>
                <w:lang w:val="en-US"/>
              </w:rPr>
              <w:t>deliver</w:t>
            </w:r>
            <w:r>
              <w:rPr>
                <w:lang w:val="fr-FR"/>
              </w:rPr>
              <w:t xml:space="preserve"> (POST)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A" w:rsidRDefault="00F2397A" w:rsidP="00F7390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Delivery Service Operation</w:t>
            </w:r>
          </w:p>
          <w:p w:rsidR="00F2397A" w:rsidRDefault="00F2397A" w:rsidP="00F73905">
            <w:pPr>
              <w:pStyle w:val="TAL"/>
            </w:pPr>
          </w:p>
        </w:tc>
      </w:tr>
    </w:tbl>
    <w:p w:rsidR="00F2397A" w:rsidRDefault="00F2397A">
      <w:pPr>
        <w:rPr>
          <w:noProof/>
          <w:lang w:eastAsia="zh-CN"/>
        </w:rPr>
      </w:pPr>
    </w:p>
    <w:p w:rsidR="00442068" w:rsidRPr="006B5418" w:rsidRDefault="00442068" w:rsidP="004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442068" w:rsidRDefault="00442068">
      <w:pPr>
        <w:rPr>
          <w:noProof/>
          <w:lang w:eastAsia="zh-CN"/>
        </w:rPr>
      </w:pPr>
    </w:p>
    <w:p w:rsidR="00442068" w:rsidRDefault="00442068" w:rsidP="00442068">
      <w:pPr>
        <w:pStyle w:val="7"/>
      </w:pPr>
      <w:bookmarkStart w:id="39" w:name="_Toc34175163"/>
      <w:bookmarkStart w:id="40" w:name="_Toc34737987"/>
      <w:bookmarkStart w:id="41" w:name="_Toc34738051"/>
      <w:bookmarkStart w:id="42" w:name="_Toc34738645"/>
      <w:bookmarkStart w:id="43" w:name="_Toc34749368"/>
      <w:bookmarkStart w:id="44" w:name="_Toc35936103"/>
      <w:bookmarkStart w:id="45" w:name="_Toc36462425"/>
      <w:bookmarkStart w:id="46" w:name="_Toc43210468"/>
      <w:bookmarkStart w:id="47" w:name="_Toc45030995"/>
      <w:r>
        <w:t>6.1.3.2.4.2.2</w:t>
      </w:r>
      <w:r>
        <w:tab/>
        <w:t>Operation Definition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442068" w:rsidRPr="00384E92" w:rsidRDefault="00442068" w:rsidP="00442068">
      <w:r>
        <w:t>This operation shall support the request data structures specified in table 6.1.3.2.4.2.2-1 and the response data structure and response codes specified in table 6.1.3.2.4.2.2-2.</w:t>
      </w:r>
    </w:p>
    <w:p w:rsidR="00442068" w:rsidRPr="001769FF" w:rsidRDefault="00442068" w:rsidP="00442068">
      <w:pPr>
        <w:pStyle w:val="TH"/>
      </w:pPr>
      <w:r w:rsidRPr="001769FF">
        <w:t>Table 6.</w:t>
      </w:r>
      <w:r>
        <w:t>1.3.2.4.2.2</w:t>
      </w:r>
      <w:r w:rsidRPr="001769FF">
        <w:t>-</w:t>
      </w:r>
      <w:r>
        <w:t>1</w:t>
      </w:r>
      <w:r w:rsidRPr="001769FF">
        <w:t xml:space="preserve">: Data structures supported by the </w:t>
      </w:r>
      <w:r>
        <w:t>POST</w:t>
      </w:r>
      <w:r w:rsidRPr="001769FF">
        <w:t xml:space="preserve"> </w:t>
      </w:r>
      <w:r>
        <w:t xml:space="preserve">Request Body </w:t>
      </w:r>
      <w:r w:rsidRPr="001769FF">
        <w:t>on this resource</w:t>
      </w:r>
      <w:r>
        <w:t xml:space="preserve">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442068" w:rsidRPr="001769FF" w:rsidTr="00F7390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 w:rsidRPr="001769FF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 w:rsidRPr="001769FF">
              <w:t>Cardinality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2068" w:rsidRPr="001769FF" w:rsidRDefault="00442068" w:rsidP="00F73905">
            <w:pPr>
              <w:pStyle w:val="TAH"/>
            </w:pPr>
            <w:r>
              <w:t>Description</w:t>
            </w:r>
          </w:p>
        </w:tc>
      </w:tr>
      <w:tr w:rsidR="00442068" w:rsidRPr="001769FF" w:rsidTr="00F7390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Pr="001769FF" w:rsidRDefault="00442068" w:rsidP="00F73905">
            <w:pPr>
              <w:pStyle w:val="TAL"/>
            </w:pPr>
            <w:proofErr w:type="spellStart"/>
            <w:r>
              <w:t>DeliverReqData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Pr="001769FF" w:rsidRDefault="00442068" w:rsidP="00F73905">
            <w:pPr>
              <w:pStyle w:val="TAC"/>
            </w:pP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Pr="001769FF" w:rsidRDefault="00442068" w:rsidP="00F73905">
            <w:pPr>
              <w:pStyle w:val="TAL"/>
            </w:pPr>
            <w: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Pr="001769FF" w:rsidRDefault="00442068" w:rsidP="00F73905">
            <w:pPr>
              <w:pStyle w:val="TAL"/>
            </w:pPr>
            <w:r>
              <w:t xml:space="preserve"> Representation of the payload of a Deliver Request</w:t>
            </w:r>
          </w:p>
        </w:tc>
      </w:tr>
    </w:tbl>
    <w:p w:rsidR="00442068" w:rsidRDefault="00442068" w:rsidP="00442068"/>
    <w:p w:rsidR="00442068" w:rsidRPr="001769FF" w:rsidRDefault="00442068" w:rsidP="00442068">
      <w:pPr>
        <w:pStyle w:val="TH"/>
      </w:pPr>
      <w:r w:rsidRPr="001769FF">
        <w:t>Table 6.</w:t>
      </w:r>
      <w:r>
        <w:t>1.3.2.4.2.2</w:t>
      </w:r>
      <w:r w:rsidRPr="001769FF">
        <w:t>-</w:t>
      </w:r>
      <w:r>
        <w:t>2</w:t>
      </w:r>
      <w:r w:rsidRPr="001769FF">
        <w:t>: Data structures</w:t>
      </w:r>
      <w:r>
        <w:t xml:space="preserve"> supported by the </w:t>
      </w:r>
      <w:del w:id="48" w:author="Huawei" w:date="2020-08-10T19:35:00Z">
        <w:r w:rsidDel="00821BC2">
          <w:delText>&lt;e.g. POST&gt;</w:delText>
        </w:r>
      </w:del>
      <w:ins w:id="49" w:author="Huawei" w:date="2020-08-10T19:35:00Z">
        <w:r w:rsidR="00821BC2">
          <w:t>POST</w:t>
        </w:r>
      </w:ins>
      <w:r>
        <w:t xml:space="preserve"> Response Body </w:t>
      </w:r>
      <w:r w:rsidRPr="001769FF">
        <w:t>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442068" w:rsidRPr="001769FF" w:rsidTr="00F73905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 w:rsidRPr="001769FF"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 w:rsidRPr="001769FF"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 w:rsidRPr="001769FF">
              <w:t>Response</w:t>
            </w:r>
          </w:p>
          <w:p w:rsidR="00442068" w:rsidRPr="001769FF" w:rsidRDefault="00442068" w:rsidP="00F73905">
            <w:pPr>
              <w:pStyle w:val="TAH"/>
            </w:pPr>
            <w:r w:rsidRPr="001769FF">
              <w:t>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068" w:rsidRPr="001769FF" w:rsidRDefault="00442068" w:rsidP="00F73905">
            <w:pPr>
              <w:pStyle w:val="TAH"/>
            </w:pPr>
            <w:r>
              <w:t>Description</w:t>
            </w:r>
          </w:p>
        </w:tc>
      </w:tr>
      <w:tr w:rsidR="00442068" w:rsidRPr="001769FF" w:rsidTr="00F73905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Default="00442068" w:rsidP="00F73905">
            <w:pPr>
              <w:pStyle w:val="TAL"/>
            </w:pPr>
            <w: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Default="00442068" w:rsidP="00F73905">
            <w:pPr>
              <w:pStyle w:val="TAC"/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Default="00442068" w:rsidP="00F73905">
            <w:pPr>
              <w:pStyle w:val="TAL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Pr="001769FF" w:rsidRDefault="00442068" w:rsidP="00F73905">
            <w:pPr>
              <w:pStyle w:val="TAL"/>
            </w:pPr>
            <w: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Pr="001769FF" w:rsidRDefault="00442068" w:rsidP="00F73905">
            <w:pPr>
              <w:pStyle w:val="TAL"/>
            </w:pPr>
            <w:r>
              <w:t>Successful delivery of MT data.</w:t>
            </w:r>
            <w:r w:rsidRPr="001769FF" w:rsidDel="00843A9D">
              <w:t xml:space="preserve"> </w:t>
            </w:r>
          </w:p>
        </w:tc>
      </w:tr>
      <w:tr w:rsidR="00442068" w:rsidRPr="001769FF" w:rsidTr="00F73905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Default="00442068" w:rsidP="00F73905">
            <w:pPr>
              <w:pStyle w:val="TAL"/>
            </w:pPr>
            <w:proofErr w:type="spellStart"/>
            <w:r>
              <w:t>DeliverError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Default="00442068" w:rsidP="00F73905">
            <w:pPr>
              <w:pStyle w:val="TAC"/>
            </w:pPr>
            <w:ins w:id="50" w:author="Huawei" w:date="2020-07-27T11:39:00Z">
              <w:r>
                <w:t>O</w:t>
              </w:r>
            </w:ins>
            <w:del w:id="51" w:author="Huawei" w:date="2020-07-27T11:39:00Z">
              <w:r w:rsidDel="00BC00E2">
                <w:delText>M</w:delText>
              </w:r>
            </w:del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Default="00442068" w:rsidP="00F73905">
            <w:pPr>
              <w:pStyle w:val="TAL"/>
            </w:pPr>
            <w:ins w:id="52" w:author="Huawei" w:date="2020-07-27T11:39:00Z">
              <w:r>
                <w:t>0..</w:t>
              </w:r>
            </w:ins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68" w:rsidRPr="001769FF" w:rsidRDefault="00442068" w:rsidP="00F73905">
            <w:pPr>
              <w:pStyle w:val="TAL"/>
            </w:pPr>
            <w:r w:rsidRPr="003B2883">
              <w:t>504 Gateway Timeout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Default="00442068" w:rsidP="00F73905">
            <w:pPr>
              <w:pStyle w:val="TAL"/>
            </w:pPr>
            <w:r>
              <w:t>The "cause" attribute may be used to indicate the following application errors:</w:t>
            </w:r>
          </w:p>
          <w:p w:rsidR="00442068" w:rsidRPr="003B2883" w:rsidRDefault="00442068" w:rsidP="00F73905">
            <w:pPr>
              <w:pStyle w:val="TAL"/>
              <w:ind w:left="301" w:hanging="301"/>
            </w:pPr>
            <w:r w:rsidRPr="003B2883">
              <w:t>-</w:t>
            </w:r>
            <w:r w:rsidRPr="003B2883">
              <w:tab/>
              <w:t xml:space="preserve">UE_NOT_REACHABLE, if the UE is not reachable </w:t>
            </w:r>
            <w:r>
              <w:t>to deliver the mobile terminated data</w:t>
            </w:r>
            <w:r w:rsidRPr="003B2883">
              <w:t>;</w:t>
            </w:r>
            <w:r>
              <w:t xml:space="preserve"> if Estimated Maximum Waiting Time shall be included if available;</w:t>
            </w:r>
          </w:p>
          <w:p w:rsidR="00442068" w:rsidRPr="003B2883" w:rsidRDefault="00442068" w:rsidP="00F73905">
            <w:pPr>
              <w:pStyle w:val="TAL"/>
              <w:ind w:left="301" w:hanging="301"/>
            </w:pPr>
          </w:p>
          <w:p w:rsidR="00442068" w:rsidRPr="001769FF" w:rsidRDefault="00442068" w:rsidP="00F73905">
            <w:pPr>
              <w:pStyle w:val="TAL"/>
            </w:pPr>
            <w:r w:rsidRPr="003B2883">
              <w:t>See table 6.1.7.3-1 for the description of these errors.</w:t>
            </w:r>
          </w:p>
        </w:tc>
      </w:tr>
      <w:tr w:rsidR="00442068" w:rsidRPr="001769FF" w:rsidTr="00F7390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068" w:rsidRPr="001769FF" w:rsidRDefault="00442068" w:rsidP="00F73905">
            <w:pPr>
              <w:pStyle w:val="TAN"/>
            </w:pPr>
            <w:r>
              <w:t>NOTE:</w:t>
            </w:r>
            <w:r>
              <w:rPr>
                <w:noProof/>
              </w:rPr>
              <w:tab/>
              <w:t xml:space="preserve">The mandatory </w:t>
            </w:r>
            <w:r w:rsidRPr="005A14CD">
              <w:t xml:space="preserve">HTTP </w:t>
            </w:r>
            <w:r>
              <w:t xml:space="preserve">error </w:t>
            </w:r>
            <w:r w:rsidRPr="005A14CD">
              <w:t>status code</w:t>
            </w:r>
            <w:r>
              <w:t>s</w:t>
            </w:r>
            <w:r w:rsidRPr="005A14CD">
              <w:t xml:space="preserve"> </w:t>
            </w:r>
            <w:r>
              <w:t xml:space="preserve">for the POST method listed in Table </w:t>
            </w:r>
            <w:r w:rsidRPr="0047713D">
              <w:t>5.</w:t>
            </w:r>
            <w:r>
              <w:t>2</w:t>
            </w:r>
            <w:r w:rsidRPr="0047713D">
              <w:t>.</w:t>
            </w:r>
            <w:r w:rsidRPr="003D55CE">
              <w:t>7</w:t>
            </w:r>
            <w:r>
              <w:t>.1-1</w:t>
            </w:r>
            <w:r w:rsidRPr="00E6372D">
              <w:t xml:space="preserve"> </w:t>
            </w:r>
            <w:r w:rsidRPr="008F2F3C">
              <w:t>of 3GPP TS 29.5</w:t>
            </w:r>
            <w:r>
              <w:t>00</w:t>
            </w:r>
            <w:r w:rsidRPr="008F2F3C">
              <w:t> [</w:t>
            </w:r>
            <w:r>
              <w:t>4</w:t>
            </w:r>
            <w:r w:rsidRPr="008F2F3C">
              <w:t>]</w:t>
            </w:r>
            <w:r>
              <w:t xml:space="preserve"> other than those specified in the table above also apply, with a </w:t>
            </w:r>
            <w:proofErr w:type="spellStart"/>
            <w:r>
              <w:t>ProblemDetails</w:t>
            </w:r>
            <w:proofErr w:type="spellEnd"/>
            <w:r>
              <w:t xml:space="preserve"> data type when needed (see clause </w:t>
            </w:r>
            <w:r w:rsidRPr="0047713D">
              <w:t>5.</w:t>
            </w:r>
            <w:r>
              <w:t>2</w:t>
            </w:r>
            <w:r w:rsidRPr="0047713D">
              <w:t>.</w:t>
            </w:r>
            <w:r w:rsidRPr="003D55CE">
              <w:t>7</w:t>
            </w:r>
            <w:r w:rsidRPr="00E6372D">
              <w:t xml:space="preserve"> </w:t>
            </w:r>
            <w:r w:rsidRPr="008F2F3C">
              <w:t>of 3GPP TS 29.5</w:t>
            </w:r>
            <w:r>
              <w:t>00</w:t>
            </w:r>
            <w:r w:rsidRPr="008F2F3C">
              <w:t> [</w:t>
            </w:r>
            <w:r>
              <w:t>4</w:t>
            </w:r>
            <w:r w:rsidRPr="008F2F3C">
              <w:t>]</w:t>
            </w:r>
            <w:r>
              <w:t>).</w:t>
            </w:r>
          </w:p>
        </w:tc>
      </w:tr>
    </w:tbl>
    <w:p w:rsidR="00442068" w:rsidRPr="00442068" w:rsidRDefault="00442068">
      <w:pPr>
        <w:rPr>
          <w:noProof/>
          <w:lang w:eastAsia="zh-CN"/>
        </w:rPr>
      </w:pPr>
    </w:p>
    <w:p w:rsidR="00C4353B" w:rsidRPr="006B5418" w:rsidRDefault="00C4353B" w:rsidP="00C4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4353B" w:rsidRDefault="00C4353B">
      <w:pPr>
        <w:rPr>
          <w:noProof/>
        </w:rPr>
      </w:pPr>
    </w:p>
    <w:sectPr w:rsidR="00C4353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6A" w:rsidRDefault="00CB3C6A">
      <w:r>
        <w:separator/>
      </w:r>
    </w:p>
  </w:endnote>
  <w:endnote w:type="continuationSeparator" w:id="0">
    <w:p w:rsidR="00CB3C6A" w:rsidRDefault="00C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6A" w:rsidRDefault="00CB3C6A">
      <w:r>
        <w:separator/>
      </w:r>
    </w:p>
  </w:footnote>
  <w:footnote w:type="continuationSeparator" w:id="0">
    <w:p w:rsidR="00CB3C6A" w:rsidRDefault="00CB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CD" w:rsidRDefault="00A967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CD" w:rsidRDefault="00A967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CD" w:rsidRDefault="00A967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CD" w:rsidRDefault="00A967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7C8"/>
    <w:multiLevelType w:val="hybridMultilevel"/>
    <w:tmpl w:val="25605510"/>
    <w:lvl w:ilvl="0" w:tplc="CA0A89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73A5050"/>
    <w:multiLevelType w:val="hybridMultilevel"/>
    <w:tmpl w:val="13306A5E"/>
    <w:lvl w:ilvl="0" w:tplc="F4760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5DA"/>
    <w:rsid w:val="00016EC7"/>
    <w:rsid w:val="00022E4A"/>
    <w:rsid w:val="00023785"/>
    <w:rsid w:val="00045E67"/>
    <w:rsid w:val="000624B5"/>
    <w:rsid w:val="000A1F6F"/>
    <w:rsid w:val="000A6394"/>
    <w:rsid w:val="000A769D"/>
    <w:rsid w:val="000B7FED"/>
    <w:rsid w:val="000C038A"/>
    <w:rsid w:val="000C46A9"/>
    <w:rsid w:val="000C6598"/>
    <w:rsid w:val="000E6A57"/>
    <w:rsid w:val="00145D43"/>
    <w:rsid w:val="0015151D"/>
    <w:rsid w:val="001658AA"/>
    <w:rsid w:val="00173C89"/>
    <w:rsid w:val="00187392"/>
    <w:rsid w:val="00192C46"/>
    <w:rsid w:val="001A08B3"/>
    <w:rsid w:val="001A7786"/>
    <w:rsid w:val="001A7B60"/>
    <w:rsid w:val="001B52F0"/>
    <w:rsid w:val="001B7A65"/>
    <w:rsid w:val="001D1852"/>
    <w:rsid w:val="001D7AF6"/>
    <w:rsid w:val="001E41F3"/>
    <w:rsid w:val="002058F9"/>
    <w:rsid w:val="00210892"/>
    <w:rsid w:val="00257AD2"/>
    <w:rsid w:val="0026004D"/>
    <w:rsid w:val="002640DD"/>
    <w:rsid w:val="00271922"/>
    <w:rsid w:val="00272B5F"/>
    <w:rsid w:val="00275D12"/>
    <w:rsid w:val="00281780"/>
    <w:rsid w:val="00284FEB"/>
    <w:rsid w:val="002860C4"/>
    <w:rsid w:val="0029194B"/>
    <w:rsid w:val="00291B8A"/>
    <w:rsid w:val="002A60A1"/>
    <w:rsid w:val="002B2BAC"/>
    <w:rsid w:val="002B5741"/>
    <w:rsid w:val="002E67BB"/>
    <w:rsid w:val="00305409"/>
    <w:rsid w:val="00311462"/>
    <w:rsid w:val="00345E0D"/>
    <w:rsid w:val="00347D26"/>
    <w:rsid w:val="003609EF"/>
    <w:rsid w:val="0036231A"/>
    <w:rsid w:val="00374DD4"/>
    <w:rsid w:val="00381B97"/>
    <w:rsid w:val="003C7980"/>
    <w:rsid w:val="003D1A10"/>
    <w:rsid w:val="003E1A36"/>
    <w:rsid w:val="003F691B"/>
    <w:rsid w:val="00407B50"/>
    <w:rsid w:val="00410371"/>
    <w:rsid w:val="004242F1"/>
    <w:rsid w:val="00424FBB"/>
    <w:rsid w:val="00442068"/>
    <w:rsid w:val="0045280D"/>
    <w:rsid w:val="0045355E"/>
    <w:rsid w:val="0047172D"/>
    <w:rsid w:val="004B6846"/>
    <w:rsid w:val="004B75B7"/>
    <w:rsid w:val="004E1669"/>
    <w:rsid w:val="0050797C"/>
    <w:rsid w:val="0051580D"/>
    <w:rsid w:val="0054421F"/>
    <w:rsid w:val="00547111"/>
    <w:rsid w:val="00570453"/>
    <w:rsid w:val="00592D74"/>
    <w:rsid w:val="005B2179"/>
    <w:rsid w:val="005E2C44"/>
    <w:rsid w:val="00621188"/>
    <w:rsid w:val="006257ED"/>
    <w:rsid w:val="0064352E"/>
    <w:rsid w:val="00695808"/>
    <w:rsid w:val="006A3253"/>
    <w:rsid w:val="006B2BFA"/>
    <w:rsid w:val="006B46FB"/>
    <w:rsid w:val="006C6851"/>
    <w:rsid w:val="006E21FB"/>
    <w:rsid w:val="00704E24"/>
    <w:rsid w:val="0077142C"/>
    <w:rsid w:val="00792342"/>
    <w:rsid w:val="007977A8"/>
    <w:rsid w:val="007B512A"/>
    <w:rsid w:val="007B6D61"/>
    <w:rsid w:val="007C2097"/>
    <w:rsid w:val="007D6A07"/>
    <w:rsid w:val="007F7259"/>
    <w:rsid w:val="008040A8"/>
    <w:rsid w:val="008119AD"/>
    <w:rsid w:val="00821BC2"/>
    <w:rsid w:val="00827345"/>
    <w:rsid w:val="008279FA"/>
    <w:rsid w:val="00861645"/>
    <w:rsid w:val="008626E7"/>
    <w:rsid w:val="00870EE7"/>
    <w:rsid w:val="008863B9"/>
    <w:rsid w:val="008A45A6"/>
    <w:rsid w:val="008F193E"/>
    <w:rsid w:val="008F686C"/>
    <w:rsid w:val="008F68B0"/>
    <w:rsid w:val="009148DE"/>
    <w:rsid w:val="00916238"/>
    <w:rsid w:val="00927BB7"/>
    <w:rsid w:val="00941E30"/>
    <w:rsid w:val="0095110E"/>
    <w:rsid w:val="00956195"/>
    <w:rsid w:val="009777D9"/>
    <w:rsid w:val="00991B88"/>
    <w:rsid w:val="009A5753"/>
    <w:rsid w:val="009A579D"/>
    <w:rsid w:val="009C72BD"/>
    <w:rsid w:val="009E3297"/>
    <w:rsid w:val="009F734F"/>
    <w:rsid w:val="00A16E28"/>
    <w:rsid w:val="00A246B6"/>
    <w:rsid w:val="00A47E70"/>
    <w:rsid w:val="00A50CF0"/>
    <w:rsid w:val="00A5378A"/>
    <w:rsid w:val="00A57915"/>
    <w:rsid w:val="00A740FF"/>
    <w:rsid w:val="00A7671C"/>
    <w:rsid w:val="00A967CD"/>
    <w:rsid w:val="00AA2CBC"/>
    <w:rsid w:val="00AB30BC"/>
    <w:rsid w:val="00AC5820"/>
    <w:rsid w:val="00AD1CD8"/>
    <w:rsid w:val="00B11243"/>
    <w:rsid w:val="00B258BB"/>
    <w:rsid w:val="00B60CD4"/>
    <w:rsid w:val="00B67B97"/>
    <w:rsid w:val="00B90394"/>
    <w:rsid w:val="00B968C8"/>
    <w:rsid w:val="00BA3EC5"/>
    <w:rsid w:val="00BA51D9"/>
    <w:rsid w:val="00BB5DFC"/>
    <w:rsid w:val="00BC00E2"/>
    <w:rsid w:val="00BC3E7C"/>
    <w:rsid w:val="00BD279D"/>
    <w:rsid w:val="00BD6BB8"/>
    <w:rsid w:val="00C4353B"/>
    <w:rsid w:val="00C66BA2"/>
    <w:rsid w:val="00C828A8"/>
    <w:rsid w:val="00C837A4"/>
    <w:rsid w:val="00C95985"/>
    <w:rsid w:val="00C97F8B"/>
    <w:rsid w:val="00CB3C6A"/>
    <w:rsid w:val="00CC5026"/>
    <w:rsid w:val="00CC68D0"/>
    <w:rsid w:val="00D03F9A"/>
    <w:rsid w:val="00D06D51"/>
    <w:rsid w:val="00D24991"/>
    <w:rsid w:val="00D50255"/>
    <w:rsid w:val="00D66520"/>
    <w:rsid w:val="00D66D75"/>
    <w:rsid w:val="00D87AF5"/>
    <w:rsid w:val="00DB1448"/>
    <w:rsid w:val="00DD742E"/>
    <w:rsid w:val="00DE34CF"/>
    <w:rsid w:val="00DF0C9A"/>
    <w:rsid w:val="00E04263"/>
    <w:rsid w:val="00E13F3D"/>
    <w:rsid w:val="00E34898"/>
    <w:rsid w:val="00E50ACE"/>
    <w:rsid w:val="00E8079D"/>
    <w:rsid w:val="00E87ED1"/>
    <w:rsid w:val="00EB09B7"/>
    <w:rsid w:val="00EC4400"/>
    <w:rsid w:val="00EC595F"/>
    <w:rsid w:val="00ED531C"/>
    <w:rsid w:val="00EE7D7C"/>
    <w:rsid w:val="00EF498B"/>
    <w:rsid w:val="00F013C1"/>
    <w:rsid w:val="00F10F30"/>
    <w:rsid w:val="00F11B2D"/>
    <w:rsid w:val="00F20199"/>
    <w:rsid w:val="00F2397A"/>
    <w:rsid w:val="00F25D98"/>
    <w:rsid w:val="00F300FB"/>
    <w:rsid w:val="00F47DB0"/>
    <w:rsid w:val="00F54C53"/>
    <w:rsid w:val="00F60F9D"/>
    <w:rsid w:val="00F776A2"/>
    <w:rsid w:val="00F971DD"/>
    <w:rsid w:val="00F977C2"/>
    <w:rsid w:val="00FB1A7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1658A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658A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658AA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1658AA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023785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E04263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locked/>
    <w:rsid w:val="005B217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B2179"/>
    <w:rPr>
      <w:rFonts w:ascii="Arial" w:hAnsi="Arial"/>
      <w:b/>
      <w:lang w:val="en-GB" w:eastAsia="en-US"/>
    </w:rPr>
  </w:style>
  <w:style w:type="character" w:customStyle="1" w:styleId="5Char">
    <w:name w:val="标题 5 Char"/>
    <w:link w:val="5"/>
    <w:rsid w:val="0029194B"/>
    <w:rPr>
      <w:rFonts w:ascii="Arial" w:hAnsi="Arial"/>
      <w:sz w:val="22"/>
      <w:lang w:val="en-GB" w:eastAsia="en-US"/>
    </w:rPr>
  </w:style>
  <w:style w:type="character" w:customStyle="1" w:styleId="PLChar">
    <w:name w:val="PL Char"/>
    <w:link w:val="PL"/>
    <w:qFormat/>
    <w:locked/>
    <w:rsid w:val="003C7980"/>
    <w:rPr>
      <w:rFonts w:ascii="Courier New" w:hAnsi="Courier New"/>
      <w:noProof/>
      <w:sz w:val="16"/>
      <w:lang w:val="en-GB" w:eastAsia="en-US"/>
    </w:rPr>
  </w:style>
  <w:style w:type="paragraph" w:customStyle="1" w:styleId="TempNote">
    <w:name w:val="TempNote"/>
    <w:basedOn w:val="a"/>
    <w:qFormat/>
    <w:rsid w:val="00381B9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/>
      <w:i/>
      <w:color w:val="0070C0"/>
    </w:rPr>
  </w:style>
  <w:style w:type="character" w:customStyle="1" w:styleId="NOZchn">
    <w:name w:val="NO Zchn"/>
    <w:link w:val="NO"/>
    <w:rsid w:val="00381B9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81B9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F4FA-5122-43A9-BA85-CA502A0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1900-01-01T08:00:00Z</cp:lastPrinted>
  <dcterms:created xsi:type="dcterms:W3CDTF">2020-08-20T06:42:00Z</dcterms:created>
  <dcterms:modified xsi:type="dcterms:W3CDTF">2020-08-20T06:54:00Z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(2)jEyLHuZaXQXW/dzyaSlusuyyORdLomxVKUIp+jCQhg6qijmI7n0fjQBVR7JChkV0hDynnJyv
G1mp7tIXyCRmG6DEUNBIqy7/ujKx1Il+dDeA4qJr190psujqKI1U58SdG7CTODQ3l++1iMRM
8IGokG+YmsI+PWMq1vv+5tyJmWnVgxSw9buINYIiFLcjbwTvroTO/dqFeLDNzy49qvpsiIOy
iL4jbsTH5sTk3xnsJj</vt:lpwstr>
  </property>
  <property fmtid="{D5CDD505-2E9C-101B-9397-08002B2CF9AE}" pid="22" name="_2015_ms_pID_7253431">
    <vt:lpwstr>5OLIC3OXdbjMO19PW+4ucn/oh4Bniv8JzrEYR7bTnM/E4Cm2bHCz4D
AQ0dfo0k/w8iA1Ehoj1X231nbxpMXax2VKTYNi1K4/Pgwk6wOv/+qoikb0lKH11IhmwxW40/
EJL+5hvkGFjyeqh/T+FjkjcVTE7rZky1xRsRgGDz59NMwdJKDAaQpl8dU59m/fw1o7zG5fzE
77xu4fS2RSUIAQKg</vt:lpwstr>
  </property>
</Properties>
</file>