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BB" w:rsidRDefault="002E67BB" w:rsidP="0047172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</w:t>
      </w:r>
      <w:r w:rsidR="001D1852">
        <w:rPr>
          <w:b/>
          <w:noProof/>
          <w:sz w:val="24"/>
        </w:rPr>
        <w:t>9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C4-20</w:t>
      </w:r>
      <w:r w:rsidR="00F62940">
        <w:rPr>
          <w:b/>
          <w:noProof/>
          <w:sz w:val="24"/>
        </w:rPr>
        <w:t>4</w:t>
      </w:r>
      <w:r w:rsidR="00963603">
        <w:rPr>
          <w:b/>
          <w:noProof/>
          <w:sz w:val="24"/>
        </w:rPr>
        <w:t>xxx</w:t>
      </w:r>
      <w:bookmarkStart w:id="0" w:name="_GoBack"/>
      <w:bookmarkEnd w:id="0"/>
    </w:p>
    <w:p w:rsidR="002E67BB" w:rsidRDefault="002E67BB" w:rsidP="002E67B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1D1852">
        <w:rPr>
          <w:b/>
          <w:noProof/>
          <w:sz w:val="24"/>
        </w:rPr>
        <w:t>18</w:t>
      </w:r>
      <w:r w:rsidR="001D1852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</w:t>
      </w:r>
      <w:r w:rsidR="001D1852">
        <w:rPr>
          <w:b/>
          <w:noProof/>
          <w:sz w:val="24"/>
        </w:rPr>
        <w:t>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1D1852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2020</w:t>
      </w:r>
      <w:r w:rsidR="0011661B">
        <w:rPr>
          <w:b/>
          <w:noProof/>
          <w:sz w:val="24"/>
        </w:rPr>
        <w:tab/>
      </w:r>
      <w:r w:rsidR="0011661B">
        <w:rPr>
          <w:b/>
          <w:noProof/>
          <w:sz w:val="24"/>
        </w:rPr>
        <w:tab/>
      </w:r>
      <w:r w:rsidR="0011661B">
        <w:rPr>
          <w:b/>
          <w:noProof/>
          <w:sz w:val="24"/>
        </w:rPr>
        <w:tab/>
      </w:r>
      <w:r w:rsidR="0011661B">
        <w:rPr>
          <w:b/>
          <w:noProof/>
          <w:sz w:val="24"/>
        </w:rPr>
        <w:tab/>
      </w:r>
      <w:r w:rsidR="0011661B">
        <w:rPr>
          <w:b/>
          <w:noProof/>
          <w:sz w:val="24"/>
        </w:rPr>
        <w:tab/>
      </w:r>
      <w:r w:rsidR="0011661B">
        <w:rPr>
          <w:b/>
          <w:noProof/>
          <w:sz w:val="24"/>
        </w:rPr>
        <w:tab/>
      </w:r>
      <w:r w:rsidR="0011661B">
        <w:rPr>
          <w:b/>
          <w:noProof/>
          <w:sz w:val="24"/>
        </w:rPr>
        <w:tab/>
      </w:r>
      <w:r w:rsidR="0011661B">
        <w:rPr>
          <w:b/>
          <w:noProof/>
          <w:sz w:val="24"/>
        </w:rPr>
        <w:tab/>
      </w:r>
      <w:r w:rsidR="0011661B">
        <w:rPr>
          <w:b/>
          <w:noProof/>
          <w:sz w:val="24"/>
        </w:rPr>
        <w:tab/>
      </w:r>
      <w:r w:rsidR="0011661B">
        <w:rPr>
          <w:b/>
          <w:noProof/>
          <w:sz w:val="24"/>
        </w:rPr>
        <w:tab/>
      </w:r>
      <w:r w:rsidR="0011661B">
        <w:rPr>
          <w:b/>
          <w:noProof/>
          <w:sz w:val="24"/>
        </w:rPr>
        <w:tab/>
      </w:r>
      <w:r w:rsidR="0011661B">
        <w:rPr>
          <w:b/>
          <w:noProof/>
          <w:sz w:val="24"/>
        </w:rPr>
        <w:tab/>
      </w:r>
      <w:r w:rsidR="0011661B">
        <w:rPr>
          <w:b/>
          <w:noProof/>
          <w:sz w:val="24"/>
        </w:rPr>
        <w:tab/>
      </w:r>
      <w:r w:rsidR="0011661B">
        <w:rPr>
          <w:b/>
          <w:noProof/>
          <w:sz w:val="24"/>
        </w:rPr>
        <w:tab/>
      </w:r>
      <w:r w:rsidR="0011661B" w:rsidRPr="0011661B">
        <w:rPr>
          <w:b/>
          <w:i/>
          <w:noProof/>
          <w:sz w:val="18"/>
          <w:szCs w:val="18"/>
        </w:rPr>
        <w:t>Revision of C4-204154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0165DA" w:rsidP="000165DA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</w:t>
            </w:r>
            <w:r w:rsidR="005E60AB">
              <w:rPr>
                <w:b/>
                <w:noProof/>
                <w:sz w:val="28"/>
              </w:rPr>
              <w:t>03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F62940" w:rsidP="000165DA">
            <w:pPr>
              <w:pStyle w:val="CRCoverPage"/>
              <w:spacing w:after="0"/>
              <w:jc w:val="center"/>
              <w:rPr>
                <w:noProof/>
              </w:rPr>
            </w:pPr>
            <w:r w:rsidRPr="00F62940">
              <w:rPr>
                <w:b/>
                <w:noProof/>
                <w:sz w:val="28"/>
              </w:rPr>
              <w:t>0475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11661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5E60A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16.4</w:t>
            </w:r>
            <w:r w:rsidR="000165D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E60AB">
            <w:pPr>
              <w:pStyle w:val="CRCoverPage"/>
              <w:spacing w:after="0"/>
              <w:ind w:left="100"/>
              <w:rPr>
                <w:noProof/>
              </w:rPr>
            </w:pPr>
            <w:r>
              <w:t>Maximum response time/latency time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0165D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BC1164">
            <w:pPr>
              <w:pStyle w:val="CRCoverPage"/>
              <w:spacing w:after="0"/>
              <w:ind w:left="100"/>
              <w:rPr>
                <w:noProof/>
              </w:rPr>
            </w:pPr>
            <w:r w:rsidRPr="00291F60">
              <w:rPr>
                <w:color w:val="000000" w:themeColor="text1"/>
              </w:rPr>
              <w:t>5G_CIoT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0165D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>
              <w:rPr>
                <w:rFonts w:hint="eastAsia"/>
                <w:noProof/>
                <w:lang w:eastAsia="zh-CN"/>
              </w:rPr>
              <w:t>-</w:t>
            </w:r>
            <w:r w:rsidR="00D20F1E">
              <w:rPr>
                <w:noProof/>
              </w:rPr>
              <w:t>08</w:t>
            </w:r>
            <w:r>
              <w:rPr>
                <w:rFonts w:hint="eastAsia"/>
                <w:noProof/>
                <w:lang w:eastAsia="zh-CN"/>
              </w:rPr>
              <w:t>-</w:t>
            </w:r>
            <w:r>
              <w:rPr>
                <w:noProof/>
              </w:rPr>
              <w:t>2</w:t>
            </w:r>
            <w:r w:rsidR="00D20F1E">
              <w:rPr>
                <w:noProof/>
              </w:rPr>
              <w:t>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0165D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0165D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</w:t>
            </w:r>
            <w:r>
              <w:rPr>
                <w:rFonts w:hint="eastAsia"/>
                <w:noProof/>
                <w:lang w:eastAsia="zh-CN"/>
              </w:rPr>
              <w:t>-</w:t>
            </w:r>
            <w:r>
              <w:rPr>
                <w:noProof/>
              </w:rPr>
              <w:t>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79416A" w:rsidRDefault="005E60AB" w:rsidP="0079416A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noProof/>
                <w:lang w:eastAsia="zh-CN"/>
              </w:rPr>
              <w:t xml:space="preserve">Based on the description in clause </w:t>
            </w:r>
            <w:r w:rsidRPr="00140E21">
              <w:rPr>
                <w:lang w:eastAsia="zh-CN"/>
              </w:rPr>
              <w:t>4.15.6.3a</w:t>
            </w:r>
            <w:r>
              <w:rPr>
                <w:lang w:eastAsia="zh-CN"/>
              </w:rPr>
              <w:t xml:space="preserve"> of TS 23.502:</w:t>
            </w:r>
          </w:p>
          <w:p w:rsidR="005E60AB" w:rsidRDefault="005E60AB" w:rsidP="0079416A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:rsidR="005E60AB" w:rsidRDefault="005E60AB" w:rsidP="0079416A">
            <w:pPr>
              <w:pStyle w:val="CRCoverPage"/>
              <w:spacing w:after="0"/>
              <w:ind w:left="100"/>
              <w:rPr>
                <w:i/>
                <w:lang w:eastAsia="zh-CN"/>
              </w:rPr>
            </w:pPr>
            <w:r w:rsidRPr="005E60AB">
              <w:rPr>
                <w:i/>
                <w:lang w:eastAsia="zh-CN"/>
              </w:rPr>
              <w:t xml:space="preserve">If the UDM received multiple Network Configuration requests, the UDM shall accept the request as long as the Maximum Latency (if received) and/or the Maximum Response Time (if received) are within the range defined by operator policies. </w:t>
            </w:r>
            <w:r w:rsidRPr="005E60AB">
              <w:rPr>
                <w:i/>
                <w:highlight w:val="yellow"/>
                <w:lang w:eastAsia="zh-CN"/>
              </w:rPr>
              <w:t>The UDM shall use the minimum value of Maximum Latency(s) and/or the maximum value of Maximum Response Time(s) as the AMF-Associated parameters.</w:t>
            </w:r>
          </w:p>
          <w:p w:rsidR="005E60AB" w:rsidRDefault="005E60AB" w:rsidP="0079416A">
            <w:pPr>
              <w:pStyle w:val="CRCoverPage"/>
              <w:spacing w:after="0"/>
              <w:ind w:left="100"/>
              <w:rPr>
                <w:i/>
                <w:lang w:eastAsia="zh-CN"/>
              </w:rPr>
            </w:pPr>
          </w:p>
          <w:p w:rsidR="00583899" w:rsidRDefault="00583899" w:rsidP="0079416A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i/>
                <w:lang w:eastAsia="zh-CN"/>
              </w:rPr>
              <w:t xml:space="preserve">S2-2004468 attached in LS C4-203457 from SA2 </w:t>
            </w:r>
            <w:r>
              <w:rPr>
                <w:lang w:eastAsia="zh-CN"/>
              </w:rPr>
              <w:t xml:space="preserve">removes the text in </w:t>
            </w:r>
            <w:r>
              <w:rPr>
                <w:rFonts w:cs="Arial"/>
                <w:bCs/>
              </w:rPr>
              <w:t xml:space="preserve">clause </w:t>
            </w:r>
            <w:r w:rsidRPr="00C8121F">
              <w:rPr>
                <w:rFonts w:cs="Arial"/>
                <w:bCs/>
              </w:rPr>
              <w:t>4.15.</w:t>
            </w:r>
            <w:r>
              <w:rPr>
                <w:rFonts w:cs="Arial"/>
                <w:bCs/>
              </w:rPr>
              <w:t>6</w:t>
            </w:r>
            <w:r w:rsidRPr="00C8121F">
              <w:rPr>
                <w:rFonts w:cs="Arial"/>
                <w:bCs/>
              </w:rPr>
              <w:t>.3</w:t>
            </w:r>
            <w:r>
              <w:rPr>
                <w:rFonts w:cs="Arial"/>
                <w:bCs/>
              </w:rPr>
              <w:t>a</w:t>
            </w:r>
            <w:r>
              <w:rPr>
                <w:lang w:eastAsia="zh-CN"/>
              </w:rPr>
              <w:t xml:space="preserve"> indicating that parameters Maximum Latency and Maximum Response Time are associated with DNN and S-NSSAI.</w:t>
            </w:r>
          </w:p>
          <w:p w:rsidR="00C03615" w:rsidRDefault="00C03615" w:rsidP="0079416A">
            <w:pPr>
              <w:pStyle w:val="CRCoverPage"/>
              <w:spacing w:after="0"/>
              <w:ind w:left="100"/>
              <w:rPr>
                <w:i/>
                <w:lang w:eastAsia="zh-CN"/>
              </w:rPr>
            </w:pPr>
          </w:p>
          <w:p w:rsidR="005A512C" w:rsidRPr="005B5F78" w:rsidRDefault="005E60AB" w:rsidP="005A512C">
            <w:pPr>
              <w:pStyle w:val="CRCoverPage"/>
              <w:spacing w:after="0"/>
              <w:ind w:left="100"/>
              <w:rPr>
                <w:i/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UDM </w:t>
            </w:r>
            <w:r w:rsidR="004D447A">
              <w:rPr>
                <w:noProof/>
                <w:lang w:eastAsia="zh-CN"/>
              </w:rPr>
              <w:t>does not</w:t>
            </w:r>
            <w:r w:rsidRPr="005E60AB">
              <w:rPr>
                <w:noProof/>
                <w:lang w:eastAsia="zh-CN"/>
              </w:rPr>
              <w:t xml:space="preserve"> need to send </w:t>
            </w:r>
            <w:r>
              <w:rPr>
                <w:noProof/>
                <w:lang w:eastAsia="zh-CN"/>
              </w:rPr>
              <w:t xml:space="preserve">latency value </w:t>
            </w:r>
            <w:r w:rsidR="001D6A35">
              <w:rPr>
                <w:noProof/>
                <w:lang w:eastAsia="zh-CN"/>
              </w:rPr>
              <w:t>or</w:t>
            </w:r>
            <w:r>
              <w:rPr>
                <w:noProof/>
                <w:lang w:eastAsia="zh-CN"/>
              </w:rPr>
              <w:t xml:space="preserve"> response value</w:t>
            </w:r>
            <w:r w:rsidR="00602A43">
              <w:rPr>
                <w:noProof/>
                <w:lang w:eastAsia="zh-CN"/>
              </w:rPr>
              <w:t xml:space="preserve"> based on </w:t>
            </w:r>
            <w:r w:rsidR="00602A43">
              <w:rPr>
                <w:lang w:eastAsia="zh-CN"/>
              </w:rPr>
              <w:t>DNN and S-NSSAI</w:t>
            </w:r>
            <w:r>
              <w:rPr>
                <w:noProof/>
                <w:lang w:eastAsia="zh-CN"/>
              </w:rPr>
              <w:t>.</w:t>
            </w:r>
          </w:p>
          <w:p w:rsidR="005B5F78" w:rsidRPr="001D6A35" w:rsidRDefault="005B5F78" w:rsidP="009275A8">
            <w:pPr>
              <w:pStyle w:val="CRCoverPage"/>
              <w:spacing w:after="0"/>
              <w:ind w:left="100"/>
              <w:rPr>
                <w:i/>
                <w:noProof/>
                <w:lang w:eastAsia="zh-CN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31146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F013C1" w:rsidRDefault="007469A6" w:rsidP="007469A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Remove the snssai and dnn in</w:t>
            </w:r>
            <w:r w:rsidR="00C03615">
              <w:rPr>
                <w:noProof/>
                <w:lang w:eastAsia="zh-CN"/>
              </w:rPr>
              <w:t xml:space="preserve"> </w:t>
            </w:r>
            <w:r w:rsidR="00C03615" w:rsidRPr="00C03615">
              <w:rPr>
                <w:noProof/>
                <w:lang w:eastAsia="zh-CN"/>
              </w:rPr>
              <w:t>Maximum Response Time and Maximum Latency time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C595F" w:rsidRDefault="00C03615" w:rsidP="00612EA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Misalignment with stage2;</w:t>
            </w:r>
          </w:p>
          <w:p w:rsidR="00C03615" w:rsidRDefault="00C03615" w:rsidP="00612EA1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140E21">
              <w:rPr>
                <w:lang w:eastAsia="zh-CN"/>
              </w:rPr>
              <w:t>Network Configuration parameters</w:t>
            </w:r>
            <w:r>
              <w:rPr>
                <w:lang w:eastAsia="zh-CN"/>
              </w:rPr>
              <w:t xml:space="preserve"> not working as expected;</w:t>
            </w:r>
          </w:p>
          <w:p w:rsidR="00C03615" w:rsidRPr="00C03615" w:rsidRDefault="00C03615" w:rsidP="00612EA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eastAsia="zh-CN"/>
              </w:rPr>
              <w:t>Potentially inconsistent user experience when UE camping in EPS and in 5GS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687FC3" w:rsidP="00E80CF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6.1.6.2.50, 6.1.6.2.51, A.2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687FC3" w:rsidP="00322B9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This CR introduce</w:t>
            </w:r>
            <w:r w:rsidR="00322B96">
              <w:rPr>
                <w:noProof/>
                <w:lang w:eastAsia="zh-CN"/>
              </w:rPr>
              <w:t>s</w:t>
            </w:r>
            <w:r>
              <w:rPr>
                <w:rFonts w:hint="eastAsia"/>
                <w:noProof/>
                <w:lang w:eastAsia="zh-CN"/>
              </w:rPr>
              <w:t xml:space="preserve"> backward </w:t>
            </w:r>
            <w:r>
              <w:rPr>
                <w:noProof/>
                <w:lang w:eastAsia="zh-CN"/>
              </w:rPr>
              <w:t>compatible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corrections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322B96">
              <w:rPr>
                <w:noProof/>
                <w:lang w:eastAsia="zh-CN"/>
              </w:rPr>
              <w:t>to</w:t>
            </w:r>
            <w:r>
              <w:rPr>
                <w:noProof/>
                <w:lang w:eastAsia="zh-CN"/>
              </w:rPr>
              <w:t xml:space="preserve"> the OpenAPI </w:t>
            </w:r>
            <w:r w:rsidR="00322B96">
              <w:rPr>
                <w:noProof/>
                <w:lang w:eastAsia="zh-CN"/>
              </w:rPr>
              <w:t>file for</w:t>
            </w:r>
            <w:r>
              <w:rPr>
                <w:noProof/>
                <w:lang w:eastAsia="zh-CN"/>
              </w:rPr>
              <w:t xml:space="preserve"> </w:t>
            </w:r>
            <w:r w:rsidRPr="00687FC3">
              <w:rPr>
                <w:i/>
              </w:rPr>
              <w:t>Nudm_SDM</w:t>
            </w:r>
            <w:r w:rsidRPr="000B71E3">
              <w:t xml:space="preserve"> API</w:t>
            </w:r>
            <w:r>
              <w:t>.</w:t>
            </w: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60581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ev1:</w:t>
            </w:r>
          </w:p>
          <w:p w:rsidR="0060581A" w:rsidRDefault="0060581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:rsidR="0060581A" w:rsidRDefault="0060581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Reverts the changes in 5.2.2.2.3</w:t>
            </w:r>
            <w:r w:rsidR="00CF7249">
              <w:rPr>
                <w:noProof/>
                <w:lang w:eastAsia="zh-CN"/>
              </w:rPr>
              <w:t xml:space="preserve"> and </w:t>
            </w:r>
            <w:r w:rsidR="00CF7249">
              <w:rPr>
                <w:lang w:eastAsia="zh-CN"/>
              </w:rPr>
              <w:t>6.1.2.4</w:t>
            </w:r>
            <w:r>
              <w:rPr>
                <w:noProof/>
                <w:lang w:eastAsia="zh-CN"/>
              </w:rPr>
              <w:t>.</w:t>
            </w: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C4353B" w:rsidRPr="006B5418" w:rsidRDefault="00C4353B" w:rsidP="00C43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3" w:name="_Toc20129598"/>
      <w:bookmarkStart w:id="4" w:name="_Toc27584225"/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bookmarkEnd w:id="3"/>
    <w:bookmarkEnd w:id="4"/>
    <w:p w:rsidR="00BF63B2" w:rsidRDefault="00BF63B2">
      <w:pPr>
        <w:rPr>
          <w:noProof/>
        </w:rPr>
      </w:pPr>
    </w:p>
    <w:p w:rsidR="0002108D" w:rsidRPr="00B3056F" w:rsidRDefault="0002108D" w:rsidP="0002108D">
      <w:pPr>
        <w:pStyle w:val="5"/>
      </w:pPr>
      <w:bookmarkStart w:id="5" w:name="_Toc27585280"/>
      <w:bookmarkStart w:id="6" w:name="_Toc36457246"/>
      <w:bookmarkStart w:id="7" w:name="_Toc45028140"/>
      <w:bookmarkStart w:id="8" w:name="_Toc45028975"/>
      <w:r w:rsidRPr="00B3056F">
        <w:t>6.1.6.2.50</w:t>
      </w:r>
      <w:r w:rsidRPr="00B3056F">
        <w:tab/>
        <w:t xml:space="preserve">Type: </w:t>
      </w:r>
      <w:r w:rsidRPr="00B3056F">
        <w:rPr>
          <w:lang w:eastAsia="zh-CN"/>
        </w:rPr>
        <w:t>MaximumResponseTime</w:t>
      </w:r>
      <w:bookmarkEnd w:id="5"/>
      <w:bookmarkEnd w:id="6"/>
      <w:bookmarkEnd w:id="7"/>
      <w:bookmarkEnd w:id="8"/>
    </w:p>
    <w:p w:rsidR="0002108D" w:rsidRPr="00B3056F" w:rsidRDefault="0002108D" w:rsidP="0002108D">
      <w:pPr>
        <w:pStyle w:val="TH"/>
      </w:pPr>
      <w:r w:rsidRPr="00B3056F">
        <w:rPr>
          <w:noProof/>
        </w:rPr>
        <w:t>Table </w:t>
      </w:r>
      <w:r w:rsidRPr="00B3056F">
        <w:t xml:space="preserve">6.1.6.2.50-1: </w:t>
      </w:r>
      <w:r w:rsidRPr="00B3056F">
        <w:rPr>
          <w:noProof/>
        </w:rPr>
        <w:t xml:space="preserve">Definition of type </w:t>
      </w:r>
      <w:r w:rsidRPr="00B3056F">
        <w:rPr>
          <w:lang w:eastAsia="zh-CN"/>
        </w:rPr>
        <w:t>MaximumResponseTime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090"/>
        <w:gridCol w:w="1559"/>
        <w:gridCol w:w="425"/>
        <w:gridCol w:w="1134"/>
        <w:gridCol w:w="4359"/>
      </w:tblGrid>
      <w:tr w:rsidR="0002108D" w:rsidRPr="00B3056F" w:rsidTr="0002108D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108D" w:rsidRPr="00B3056F" w:rsidRDefault="0002108D" w:rsidP="0002108D">
            <w:pPr>
              <w:pStyle w:val="TAH"/>
            </w:pPr>
            <w:r w:rsidRPr="00B3056F">
              <w:t>Attribute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108D" w:rsidRPr="00B3056F" w:rsidRDefault="0002108D" w:rsidP="0002108D">
            <w:pPr>
              <w:pStyle w:val="TAH"/>
            </w:pPr>
            <w:r w:rsidRPr="00B3056F"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108D" w:rsidRPr="00B3056F" w:rsidRDefault="0002108D" w:rsidP="0002108D">
            <w:pPr>
              <w:pStyle w:val="TAH"/>
            </w:pPr>
            <w:r w:rsidRPr="00B3056F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108D" w:rsidRPr="00B3056F" w:rsidRDefault="0002108D" w:rsidP="0002108D">
            <w:pPr>
              <w:pStyle w:val="TAH"/>
              <w:jc w:val="left"/>
            </w:pPr>
            <w:r w:rsidRPr="00B3056F">
              <w:t>Cardinality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108D" w:rsidRPr="00B3056F" w:rsidRDefault="0002108D" w:rsidP="0002108D">
            <w:pPr>
              <w:pStyle w:val="TAH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>Description</w:t>
            </w:r>
          </w:p>
        </w:tc>
      </w:tr>
      <w:tr w:rsidR="0002108D" w:rsidRPr="00B3056F" w:rsidTr="0002108D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D" w:rsidRPr="00B3056F" w:rsidRDefault="0002108D" w:rsidP="0002108D">
            <w:pPr>
              <w:pStyle w:val="TAL"/>
            </w:pPr>
            <w:r w:rsidRPr="00B3056F">
              <w:rPr>
                <w:lang w:eastAsia="zh-CN"/>
              </w:rPr>
              <w:t>maximumResponseTime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D" w:rsidRPr="00B3056F" w:rsidRDefault="0002108D" w:rsidP="0002108D">
            <w:pPr>
              <w:pStyle w:val="TAL"/>
            </w:pPr>
            <w:r w:rsidRPr="00B3056F">
              <w:t>DurationSec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D" w:rsidRPr="00B3056F" w:rsidRDefault="0002108D" w:rsidP="0002108D">
            <w:pPr>
              <w:pStyle w:val="TAC"/>
            </w:pPr>
            <w:r w:rsidRPr="00B3056F"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D" w:rsidRPr="00B3056F" w:rsidRDefault="0002108D" w:rsidP="0002108D">
            <w:pPr>
              <w:pStyle w:val="TAL"/>
            </w:pPr>
            <w:r w:rsidRPr="00B3056F"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D" w:rsidRPr="00B3056F" w:rsidRDefault="0002108D" w:rsidP="0002108D">
            <w:pPr>
              <w:pStyle w:val="TAL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>Value in seconds</w:t>
            </w:r>
            <w:r w:rsidRPr="00B3056F">
              <w:rPr>
                <w:rFonts w:cs="Arial"/>
                <w:szCs w:val="18"/>
                <w:lang w:eastAsia="zh-CN"/>
              </w:rPr>
              <w:t>.</w:t>
            </w:r>
          </w:p>
        </w:tc>
      </w:tr>
      <w:tr w:rsidR="0002108D" w:rsidRPr="00B3056F" w:rsidDel="006D54E6" w:rsidTr="0002108D">
        <w:trPr>
          <w:jc w:val="center"/>
          <w:del w:id="9" w:author="Huawei" w:date="2020-07-25T17:33:00Z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D" w:rsidRPr="00B3056F" w:rsidDel="006D54E6" w:rsidRDefault="0002108D" w:rsidP="0002108D">
            <w:pPr>
              <w:pStyle w:val="TAL"/>
              <w:rPr>
                <w:del w:id="10" w:author="Huawei" w:date="2020-07-25T17:33:00Z"/>
                <w:lang w:eastAsia="zh-CN"/>
              </w:rPr>
            </w:pPr>
            <w:del w:id="11" w:author="Huawei" w:date="2020-07-25T17:33:00Z">
              <w:r w:rsidRPr="00B3056F" w:rsidDel="006D54E6">
                <w:delText>snssai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D" w:rsidRPr="00B3056F" w:rsidDel="006D54E6" w:rsidRDefault="0002108D" w:rsidP="0002108D">
            <w:pPr>
              <w:pStyle w:val="TAL"/>
              <w:rPr>
                <w:del w:id="12" w:author="Huawei" w:date="2020-07-25T17:33:00Z"/>
                <w:lang w:eastAsia="zh-CN"/>
              </w:rPr>
            </w:pPr>
            <w:del w:id="13" w:author="Huawei" w:date="2020-07-25T17:33:00Z">
              <w:r w:rsidRPr="00B3056F" w:rsidDel="006D54E6">
                <w:delText>Snssai</w:delText>
              </w:r>
            </w:del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D" w:rsidRPr="00B3056F" w:rsidDel="006D54E6" w:rsidRDefault="0002108D" w:rsidP="0002108D">
            <w:pPr>
              <w:pStyle w:val="TAC"/>
              <w:rPr>
                <w:del w:id="14" w:author="Huawei" w:date="2020-07-25T17:33:00Z"/>
                <w:lang w:eastAsia="zh-CN"/>
              </w:rPr>
            </w:pPr>
            <w:del w:id="15" w:author="Huawei" w:date="2020-07-25T17:33:00Z">
              <w:r w:rsidRPr="00B3056F" w:rsidDel="006D54E6">
                <w:rPr>
                  <w:rFonts w:hint="eastAsia"/>
                  <w:lang w:eastAsia="zh-CN"/>
                </w:rPr>
                <w:delText>O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D" w:rsidRPr="00B3056F" w:rsidDel="006D54E6" w:rsidRDefault="0002108D" w:rsidP="0002108D">
            <w:pPr>
              <w:pStyle w:val="TAL"/>
              <w:rPr>
                <w:del w:id="16" w:author="Huawei" w:date="2020-07-25T17:33:00Z"/>
              </w:rPr>
            </w:pPr>
            <w:del w:id="17" w:author="Huawei" w:date="2020-07-25T17:33:00Z">
              <w:r w:rsidRPr="00B3056F" w:rsidDel="006D54E6">
                <w:delText>0..1</w:delText>
              </w:r>
            </w:del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08D" w:rsidRPr="00B3056F" w:rsidDel="006D54E6" w:rsidRDefault="0002108D" w:rsidP="0002108D">
            <w:pPr>
              <w:pStyle w:val="TAL"/>
              <w:rPr>
                <w:del w:id="18" w:author="Huawei" w:date="2020-07-25T17:33:00Z"/>
                <w:rFonts w:cs="Arial"/>
                <w:szCs w:val="18"/>
              </w:rPr>
            </w:pPr>
            <w:del w:id="19" w:author="Huawei" w:date="2020-07-25T17:33:00Z">
              <w:r w:rsidRPr="00B3056F" w:rsidDel="006D54E6">
                <w:rPr>
                  <w:rFonts w:cs="Arial"/>
                  <w:szCs w:val="18"/>
                </w:rPr>
                <w:delText xml:space="preserve">Indicates the single Nssai which the </w:delText>
              </w:r>
              <w:r w:rsidRPr="00B3056F" w:rsidDel="006D54E6">
                <w:rPr>
                  <w:lang w:eastAsia="zh-CN"/>
                </w:rPr>
                <w:delText>maximum response time</w:delText>
              </w:r>
              <w:r w:rsidRPr="00B3056F" w:rsidDel="006D54E6">
                <w:rPr>
                  <w:rFonts w:cs="Arial"/>
                  <w:szCs w:val="18"/>
                </w:rPr>
                <w:delText xml:space="preserve"> may be applied to.</w:delText>
              </w:r>
            </w:del>
          </w:p>
        </w:tc>
      </w:tr>
      <w:tr w:rsidR="0002108D" w:rsidRPr="00B3056F" w:rsidDel="006D54E6" w:rsidTr="0002108D">
        <w:trPr>
          <w:jc w:val="center"/>
          <w:del w:id="20" w:author="Huawei" w:date="2020-07-25T17:33:00Z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D" w:rsidRPr="00B3056F" w:rsidDel="006D54E6" w:rsidRDefault="0002108D" w:rsidP="0002108D">
            <w:pPr>
              <w:pStyle w:val="TAL"/>
              <w:rPr>
                <w:del w:id="21" w:author="Huawei" w:date="2020-07-25T17:33:00Z"/>
                <w:lang w:eastAsia="zh-CN"/>
              </w:rPr>
            </w:pPr>
            <w:del w:id="22" w:author="Huawei" w:date="2020-07-25T17:33:00Z">
              <w:r w:rsidRPr="00B3056F" w:rsidDel="006D54E6">
                <w:delText>dnn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D" w:rsidRPr="00B3056F" w:rsidDel="006D54E6" w:rsidRDefault="0002108D" w:rsidP="0002108D">
            <w:pPr>
              <w:pStyle w:val="TAL"/>
              <w:rPr>
                <w:del w:id="23" w:author="Huawei" w:date="2020-07-25T17:33:00Z"/>
                <w:lang w:eastAsia="zh-CN"/>
              </w:rPr>
            </w:pPr>
            <w:del w:id="24" w:author="Huawei" w:date="2020-07-25T17:33:00Z">
              <w:r w:rsidRPr="00B3056F" w:rsidDel="006D54E6">
                <w:delText>Dnn</w:delText>
              </w:r>
            </w:del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D" w:rsidRPr="00B3056F" w:rsidDel="006D54E6" w:rsidRDefault="0002108D" w:rsidP="0002108D">
            <w:pPr>
              <w:pStyle w:val="TAC"/>
              <w:rPr>
                <w:del w:id="25" w:author="Huawei" w:date="2020-07-25T17:33:00Z"/>
                <w:lang w:eastAsia="zh-CN"/>
              </w:rPr>
            </w:pPr>
            <w:del w:id="26" w:author="Huawei" w:date="2020-07-25T17:33:00Z">
              <w:r w:rsidRPr="00B3056F" w:rsidDel="006D54E6">
                <w:rPr>
                  <w:rFonts w:hint="eastAsia"/>
                  <w:lang w:eastAsia="zh-CN"/>
                </w:rPr>
                <w:delText>O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D" w:rsidRPr="00B3056F" w:rsidDel="006D54E6" w:rsidRDefault="0002108D" w:rsidP="0002108D">
            <w:pPr>
              <w:pStyle w:val="TAL"/>
              <w:rPr>
                <w:del w:id="27" w:author="Huawei" w:date="2020-07-25T17:33:00Z"/>
              </w:rPr>
            </w:pPr>
            <w:del w:id="28" w:author="Huawei" w:date="2020-07-25T17:33:00Z">
              <w:r w:rsidRPr="00B3056F" w:rsidDel="006D54E6">
                <w:delText>0..1</w:delText>
              </w:r>
            </w:del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08D" w:rsidRPr="00B3056F" w:rsidDel="006D54E6" w:rsidRDefault="0002108D" w:rsidP="0002108D">
            <w:pPr>
              <w:pStyle w:val="TAL"/>
              <w:rPr>
                <w:del w:id="29" w:author="Huawei" w:date="2020-07-25T17:33:00Z"/>
                <w:rFonts w:cs="Arial"/>
                <w:szCs w:val="18"/>
              </w:rPr>
            </w:pPr>
            <w:del w:id="30" w:author="Huawei" w:date="2020-07-25T17:33:00Z">
              <w:r w:rsidRPr="00B3056F" w:rsidDel="006D54E6">
                <w:rPr>
                  <w:rFonts w:cs="Arial"/>
                  <w:szCs w:val="18"/>
                </w:rPr>
                <w:delText xml:space="preserve">Indicates the DNNs which the </w:delText>
              </w:r>
              <w:r w:rsidRPr="00B3056F" w:rsidDel="006D54E6">
                <w:rPr>
                  <w:lang w:eastAsia="zh-CN"/>
                </w:rPr>
                <w:delText>maximum response time</w:delText>
              </w:r>
              <w:r w:rsidRPr="00B3056F" w:rsidDel="006D54E6">
                <w:rPr>
                  <w:rFonts w:cs="Arial"/>
                  <w:szCs w:val="18"/>
                </w:rPr>
                <w:delText xml:space="preserve"> may be applied to.</w:delText>
              </w:r>
            </w:del>
          </w:p>
          <w:p w:rsidR="0002108D" w:rsidRPr="00B3056F" w:rsidDel="006D54E6" w:rsidRDefault="0002108D" w:rsidP="0002108D">
            <w:pPr>
              <w:pStyle w:val="TAL"/>
              <w:rPr>
                <w:del w:id="31" w:author="Huawei" w:date="2020-07-25T17:33:00Z"/>
                <w:rFonts w:cs="Arial"/>
                <w:szCs w:val="18"/>
              </w:rPr>
            </w:pPr>
            <w:del w:id="32" w:author="Huawei" w:date="2020-07-25T17:33:00Z">
              <w:r w:rsidRPr="00B3056F" w:rsidDel="006D54E6">
                <w:rPr>
                  <w:rFonts w:cs="Arial"/>
                  <w:szCs w:val="18"/>
                </w:rPr>
                <w:delText>When present, this IE shall contain the</w:delText>
              </w:r>
              <w:r w:rsidRPr="00B3056F" w:rsidDel="006D54E6">
                <w:delText xml:space="preserve"> Network Identifier only.</w:delText>
              </w:r>
            </w:del>
          </w:p>
        </w:tc>
      </w:tr>
      <w:tr w:rsidR="0002108D" w:rsidRPr="00B3056F" w:rsidTr="0002108D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D" w:rsidRPr="00B3056F" w:rsidRDefault="0002108D" w:rsidP="0002108D">
            <w:pPr>
              <w:pStyle w:val="TAL"/>
            </w:pPr>
            <w:r w:rsidRPr="00B3056F">
              <w:rPr>
                <w:rFonts w:hint="eastAsia"/>
                <w:lang w:eastAsia="zh-CN"/>
              </w:rPr>
              <w:t>validityTime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D" w:rsidRPr="00B3056F" w:rsidRDefault="0002108D" w:rsidP="0002108D">
            <w:pPr>
              <w:pStyle w:val="TAL"/>
            </w:pPr>
            <w:r w:rsidRPr="00B3056F">
              <w:rPr>
                <w:lang w:eastAsia="zh-CN"/>
              </w:rPr>
              <w:t>D</w:t>
            </w:r>
            <w:r w:rsidRPr="00B3056F">
              <w:rPr>
                <w:rFonts w:hint="eastAsia"/>
                <w:lang w:eastAsia="zh-CN"/>
              </w:rPr>
              <w:t>ateTime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D" w:rsidRPr="00B3056F" w:rsidRDefault="0002108D" w:rsidP="0002108D">
            <w:pPr>
              <w:pStyle w:val="TAC"/>
            </w:pPr>
            <w:r w:rsidRPr="00B3056F">
              <w:rPr>
                <w:rFonts w:hint="eastAsia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D" w:rsidRPr="00B3056F" w:rsidRDefault="0002108D" w:rsidP="0002108D">
            <w:pPr>
              <w:pStyle w:val="TAL"/>
            </w:pPr>
            <w:r w:rsidRPr="00B3056F"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D" w:rsidRPr="00B3056F" w:rsidRDefault="0002108D" w:rsidP="0002108D">
            <w:pPr>
              <w:pStyle w:val="TAL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>If present, i</w:t>
            </w:r>
            <w:r w:rsidRPr="00B3056F">
              <w:rPr>
                <w:rFonts w:cs="Arial" w:hint="eastAsia"/>
                <w:szCs w:val="18"/>
              </w:rPr>
              <w:t xml:space="preserve">dentifies </w:t>
            </w:r>
            <w:r w:rsidRPr="00B3056F">
              <w:rPr>
                <w:rFonts w:cs="Arial"/>
                <w:szCs w:val="18"/>
              </w:rPr>
              <w:t>the time to which</w:t>
            </w:r>
            <w:r w:rsidRPr="00B3056F">
              <w:rPr>
                <w:rFonts w:cs="Arial" w:hint="eastAsia"/>
                <w:szCs w:val="18"/>
              </w:rPr>
              <w:t xml:space="preserve"> the</w:t>
            </w:r>
            <w:r w:rsidRPr="00B3056F">
              <w:rPr>
                <w:rFonts w:cs="Arial"/>
                <w:szCs w:val="18"/>
              </w:rPr>
              <w:t xml:space="preserve"> Network Configuration Parameters</w:t>
            </w:r>
            <w:r w:rsidRPr="00B3056F">
              <w:rPr>
                <w:rFonts w:cs="Arial" w:hint="eastAsia"/>
                <w:szCs w:val="18"/>
              </w:rPr>
              <w:t xml:space="preserve"> expire and shall be deleted</w:t>
            </w:r>
            <w:r w:rsidRPr="00B3056F">
              <w:rPr>
                <w:rFonts w:cs="Arial"/>
                <w:szCs w:val="18"/>
              </w:rPr>
              <w:t xml:space="preserve"> locally if it expire </w:t>
            </w:r>
            <w:r w:rsidRPr="00B3056F">
              <w:rPr>
                <w:rFonts w:cs="Arial"/>
                <w:szCs w:val="18"/>
                <w:lang w:eastAsia="zh-CN"/>
              </w:rPr>
              <w:t>(</w:t>
            </w:r>
            <w:r w:rsidRPr="00B3056F">
              <w:t xml:space="preserve">see </w:t>
            </w:r>
            <w:r w:rsidRPr="00B3056F">
              <w:rPr>
                <w:lang w:eastAsia="zh-CN"/>
              </w:rPr>
              <w:t>TS 23.502 [3] clause 4.15.6.3a</w:t>
            </w:r>
            <w:r w:rsidRPr="00B3056F">
              <w:rPr>
                <w:rFonts w:cs="Arial"/>
                <w:szCs w:val="18"/>
                <w:lang w:eastAsia="zh-CN"/>
              </w:rPr>
              <w:t>)</w:t>
            </w:r>
            <w:r w:rsidRPr="00B3056F">
              <w:rPr>
                <w:rFonts w:cs="Arial"/>
                <w:szCs w:val="18"/>
              </w:rPr>
              <w:t>.</w:t>
            </w:r>
          </w:p>
          <w:p w:rsidR="0002108D" w:rsidRPr="00B3056F" w:rsidRDefault="0002108D" w:rsidP="0002108D">
            <w:pPr>
              <w:pStyle w:val="TAL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>(NOTE</w:t>
            </w:r>
            <w:r w:rsidRPr="00B3056F">
              <w:t> 1</w:t>
            </w:r>
            <w:r w:rsidRPr="00B3056F">
              <w:rPr>
                <w:rFonts w:cs="Arial"/>
                <w:szCs w:val="18"/>
              </w:rPr>
              <w:t>)</w:t>
            </w:r>
          </w:p>
        </w:tc>
      </w:tr>
      <w:tr w:rsidR="0002108D" w:rsidRPr="00B3056F" w:rsidTr="0002108D">
        <w:trPr>
          <w:jc w:val="center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D" w:rsidRPr="00B3056F" w:rsidRDefault="0002108D" w:rsidP="0002108D">
            <w:pPr>
              <w:pStyle w:val="TAN"/>
            </w:pPr>
            <w:r w:rsidRPr="00B3056F">
              <w:t>NOTE 1:</w:t>
            </w:r>
            <w:r w:rsidRPr="00B3056F">
              <w:tab/>
              <w:t>If this attribute is omitted, no expiry for the expected UE behaviour parameters applies.</w:t>
            </w:r>
          </w:p>
        </w:tc>
      </w:tr>
    </w:tbl>
    <w:p w:rsidR="0002108D" w:rsidRPr="00B3056F" w:rsidRDefault="0002108D" w:rsidP="0002108D">
      <w:pPr>
        <w:rPr>
          <w:noProof/>
          <w:lang w:eastAsia="zh-CN"/>
        </w:rPr>
      </w:pPr>
    </w:p>
    <w:p w:rsidR="00D15BF8" w:rsidRPr="0002108D" w:rsidRDefault="00D15BF8">
      <w:pPr>
        <w:rPr>
          <w:noProof/>
        </w:rPr>
      </w:pPr>
    </w:p>
    <w:p w:rsidR="00D15BF8" w:rsidRPr="006B5418" w:rsidRDefault="00D15BF8" w:rsidP="00D15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:rsidR="00D15BF8" w:rsidRDefault="00D15BF8">
      <w:pPr>
        <w:rPr>
          <w:noProof/>
        </w:rPr>
      </w:pPr>
    </w:p>
    <w:p w:rsidR="0002108D" w:rsidRPr="00B3056F" w:rsidRDefault="0002108D" w:rsidP="0002108D">
      <w:pPr>
        <w:pStyle w:val="5"/>
      </w:pPr>
      <w:bookmarkStart w:id="33" w:name="_Toc27585281"/>
      <w:bookmarkStart w:id="34" w:name="_Toc36457247"/>
      <w:bookmarkStart w:id="35" w:name="_Toc45028141"/>
      <w:bookmarkStart w:id="36" w:name="_Toc45028976"/>
      <w:r w:rsidRPr="00B3056F">
        <w:t>6.1.6.2.51</w:t>
      </w:r>
      <w:r w:rsidRPr="00B3056F">
        <w:tab/>
        <w:t xml:space="preserve">Type: </w:t>
      </w:r>
      <w:r w:rsidRPr="00B3056F">
        <w:rPr>
          <w:rFonts w:eastAsia="Malgun Gothic"/>
        </w:rPr>
        <w:t>MaximumLatency</w:t>
      </w:r>
      <w:bookmarkEnd w:id="33"/>
      <w:bookmarkEnd w:id="34"/>
      <w:bookmarkEnd w:id="35"/>
      <w:bookmarkEnd w:id="36"/>
    </w:p>
    <w:p w:rsidR="0002108D" w:rsidRPr="00B3056F" w:rsidRDefault="0002108D" w:rsidP="0002108D">
      <w:pPr>
        <w:pStyle w:val="TH"/>
      </w:pPr>
      <w:r w:rsidRPr="00B3056F">
        <w:rPr>
          <w:noProof/>
        </w:rPr>
        <w:t>Table </w:t>
      </w:r>
      <w:r w:rsidRPr="00B3056F">
        <w:t xml:space="preserve">6.1.6.2.51-1: </w:t>
      </w:r>
      <w:r w:rsidRPr="00B3056F">
        <w:rPr>
          <w:noProof/>
        </w:rPr>
        <w:t xml:space="preserve">Definition of type </w:t>
      </w:r>
      <w:r w:rsidRPr="00B3056F">
        <w:rPr>
          <w:rFonts w:eastAsia="Malgun Gothic"/>
        </w:rPr>
        <w:t>MaximumLatency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090"/>
        <w:gridCol w:w="1559"/>
        <w:gridCol w:w="425"/>
        <w:gridCol w:w="1134"/>
        <w:gridCol w:w="4359"/>
      </w:tblGrid>
      <w:tr w:rsidR="0002108D" w:rsidRPr="00B3056F" w:rsidTr="0002108D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108D" w:rsidRPr="00B3056F" w:rsidRDefault="0002108D" w:rsidP="0002108D">
            <w:pPr>
              <w:pStyle w:val="TAH"/>
            </w:pPr>
            <w:r w:rsidRPr="00B3056F">
              <w:t>Attribute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108D" w:rsidRPr="00B3056F" w:rsidRDefault="0002108D" w:rsidP="0002108D">
            <w:pPr>
              <w:pStyle w:val="TAH"/>
            </w:pPr>
            <w:r w:rsidRPr="00B3056F"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108D" w:rsidRPr="00B3056F" w:rsidRDefault="0002108D" w:rsidP="0002108D">
            <w:pPr>
              <w:pStyle w:val="TAH"/>
            </w:pPr>
            <w:r w:rsidRPr="00B3056F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108D" w:rsidRPr="00B3056F" w:rsidRDefault="0002108D" w:rsidP="0002108D">
            <w:pPr>
              <w:pStyle w:val="TAH"/>
              <w:jc w:val="left"/>
            </w:pPr>
            <w:r w:rsidRPr="00B3056F">
              <w:t>Cardinality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108D" w:rsidRPr="00B3056F" w:rsidRDefault="0002108D" w:rsidP="0002108D">
            <w:pPr>
              <w:pStyle w:val="TAH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>Description</w:t>
            </w:r>
          </w:p>
        </w:tc>
      </w:tr>
      <w:tr w:rsidR="0002108D" w:rsidRPr="00B3056F" w:rsidTr="0002108D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D" w:rsidRPr="00B3056F" w:rsidRDefault="0002108D" w:rsidP="0002108D">
            <w:pPr>
              <w:pStyle w:val="TAL"/>
            </w:pPr>
            <w:r w:rsidRPr="00B3056F">
              <w:rPr>
                <w:rFonts w:eastAsia="Malgun Gothic"/>
              </w:rPr>
              <w:t>maximumLatency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D" w:rsidRPr="00B3056F" w:rsidRDefault="0002108D" w:rsidP="0002108D">
            <w:pPr>
              <w:pStyle w:val="TAL"/>
            </w:pPr>
            <w:r w:rsidRPr="00B3056F">
              <w:t>DurationSec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D" w:rsidRPr="00B3056F" w:rsidRDefault="0002108D" w:rsidP="0002108D">
            <w:pPr>
              <w:pStyle w:val="TAC"/>
            </w:pPr>
            <w:r w:rsidRPr="00B3056F"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D" w:rsidRPr="00B3056F" w:rsidRDefault="0002108D" w:rsidP="0002108D">
            <w:pPr>
              <w:pStyle w:val="TAL"/>
            </w:pPr>
            <w:r w:rsidRPr="00B3056F"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D" w:rsidRPr="00B3056F" w:rsidRDefault="0002108D" w:rsidP="0002108D">
            <w:pPr>
              <w:pStyle w:val="TAL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>Value in seconds</w:t>
            </w:r>
            <w:r w:rsidRPr="00B3056F">
              <w:rPr>
                <w:rFonts w:cs="Arial"/>
                <w:szCs w:val="18"/>
                <w:lang w:eastAsia="zh-CN"/>
              </w:rPr>
              <w:t>.</w:t>
            </w:r>
          </w:p>
        </w:tc>
      </w:tr>
      <w:tr w:rsidR="0002108D" w:rsidRPr="00B3056F" w:rsidDel="006D54E6" w:rsidTr="0002108D">
        <w:trPr>
          <w:jc w:val="center"/>
          <w:del w:id="37" w:author="Huawei" w:date="2020-07-25T17:33:00Z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D" w:rsidRPr="00B3056F" w:rsidDel="006D54E6" w:rsidRDefault="0002108D" w:rsidP="0002108D">
            <w:pPr>
              <w:pStyle w:val="TAL"/>
              <w:rPr>
                <w:del w:id="38" w:author="Huawei" w:date="2020-07-25T17:33:00Z"/>
                <w:rFonts w:eastAsia="Malgun Gothic"/>
              </w:rPr>
            </w:pPr>
            <w:del w:id="39" w:author="Huawei" w:date="2020-07-25T17:33:00Z">
              <w:r w:rsidRPr="00B3056F" w:rsidDel="006D54E6">
                <w:delText>snssai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D" w:rsidRPr="00B3056F" w:rsidDel="006D54E6" w:rsidRDefault="0002108D" w:rsidP="0002108D">
            <w:pPr>
              <w:pStyle w:val="TAL"/>
              <w:rPr>
                <w:del w:id="40" w:author="Huawei" w:date="2020-07-25T17:33:00Z"/>
              </w:rPr>
            </w:pPr>
            <w:del w:id="41" w:author="Huawei" w:date="2020-07-25T17:33:00Z">
              <w:r w:rsidRPr="00B3056F" w:rsidDel="006D54E6">
                <w:delText>Snssai</w:delText>
              </w:r>
            </w:del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D" w:rsidRPr="00B3056F" w:rsidDel="006D54E6" w:rsidRDefault="0002108D" w:rsidP="0002108D">
            <w:pPr>
              <w:pStyle w:val="TAC"/>
              <w:rPr>
                <w:del w:id="42" w:author="Huawei" w:date="2020-07-25T17:33:00Z"/>
                <w:lang w:eastAsia="zh-CN"/>
              </w:rPr>
            </w:pPr>
            <w:del w:id="43" w:author="Huawei" w:date="2020-07-25T17:33:00Z">
              <w:r w:rsidRPr="00B3056F" w:rsidDel="006D54E6">
                <w:rPr>
                  <w:rFonts w:hint="eastAsia"/>
                  <w:lang w:eastAsia="zh-CN"/>
                </w:rPr>
                <w:delText>O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D" w:rsidRPr="00B3056F" w:rsidDel="006D54E6" w:rsidRDefault="0002108D" w:rsidP="0002108D">
            <w:pPr>
              <w:pStyle w:val="TAL"/>
              <w:rPr>
                <w:del w:id="44" w:author="Huawei" w:date="2020-07-25T17:33:00Z"/>
              </w:rPr>
            </w:pPr>
            <w:del w:id="45" w:author="Huawei" w:date="2020-07-25T17:33:00Z">
              <w:r w:rsidRPr="00B3056F" w:rsidDel="006D54E6">
                <w:delText>0..1</w:delText>
              </w:r>
            </w:del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D" w:rsidRPr="00B3056F" w:rsidDel="006D54E6" w:rsidRDefault="0002108D" w:rsidP="0002108D">
            <w:pPr>
              <w:pStyle w:val="TAL"/>
              <w:rPr>
                <w:del w:id="46" w:author="Huawei" w:date="2020-07-25T17:33:00Z"/>
                <w:rFonts w:cs="Arial"/>
                <w:szCs w:val="18"/>
              </w:rPr>
            </w:pPr>
            <w:del w:id="47" w:author="Huawei" w:date="2020-07-25T17:33:00Z">
              <w:r w:rsidRPr="00B3056F" w:rsidDel="006D54E6">
                <w:rPr>
                  <w:rFonts w:cs="Arial"/>
                  <w:szCs w:val="18"/>
                </w:rPr>
                <w:delText xml:space="preserve">Indicates the single Nssai which the </w:delText>
              </w:r>
              <w:r w:rsidRPr="00B3056F" w:rsidDel="006D54E6">
                <w:rPr>
                  <w:lang w:eastAsia="zh-CN"/>
                </w:rPr>
                <w:delText>maximum response time</w:delText>
              </w:r>
              <w:r w:rsidRPr="00B3056F" w:rsidDel="006D54E6">
                <w:rPr>
                  <w:rFonts w:cs="Arial"/>
                  <w:szCs w:val="18"/>
                </w:rPr>
                <w:delText xml:space="preserve"> may be applied to.</w:delText>
              </w:r>
            </w:del>
          </w:p>
        </w:tc>
      </w:tr>
      <w:tr w:rsidR="0002108D" w:rsidRPr="00B3056F" w:rsidDel="006D54E6" w:rsidTr="0002108D">
        <w:trPr>
          <w:jc w:val="center"/>
          <w:del w:id="48" w:author="Huawei" w:date="2020-07-25T17:33:00Z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D" w:rsidRPr="00B3056F" w:rsidDel="006D54E6" w:rsidRDefault="0002108D" w:rsidP="0002108D">
            <w:pPr>
              <w:pStyle w:val="TAL"/>
              <w:rPr>
                <w:del w:id="49" w:author="Huawei" w:date="2020-07-25T17:33:00Z"/>
                <w:rFonts w:eastAsia="Malgun Gothic"/>
              </w:rPr>
            </w:pPr>
            <w:del w:id="50" w:author="Huawei" w:date="2020-07-25T17:33:00Z">
              <w:r w:rsidRPr="00B3056F" w:rsidDel="006D54E6">
                <w:delText>dnn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D" w:rsidRPr="00B3056F" w:rsidDel="006D54E6" w:rsidRDefault="0002108D" w:rsidP="0002108D">
            <w:pPr>
              <w:pStyle w:val="TAL"/>
              <w:rPr>
                <w:del w:id="51" w:author="Huawei" w:date="2020-07-25T17:33:00Z"/>
              </w:rPr>
            </w:pPr>
            <w:del w:id="52" w:author="Huawei" w:date="2020-07-25T17:33:00Z">
              <w:r w:rsidRPr="00B3056F" w:rsidDel="006D54E6">
                <w:delText>Dnn</w:delText>
              </w:r>
            </w:del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D" w:rsidRPr="00B3056F" w:rsidDel="006D54E6" w:rsidRDefault="0002108D" w:rsidP="0002108D">
            <w:pPr>
              <w:pStyle w:val="TAC"/>
              <w:rPr>
                <w:del w:id="53" w:author="Huawei" w:date="2020-07-25T17:33:00Z"/>
                <w:lang w:eastAsia="zh-CN"/>
              </w:rPr>
            </w:pPr>
            <w:del w:id="54" w:author="Huawei" w:date="2020-07-25T17:33:00Z">
              <w:r w:rsidRPr="00B3056F" w:rsidDel="006D54E6">
                <w:rPr>
                  <w:rFonts w:hint="eastAsia"/>
                  <w:lang w:eastAsia="zh-CN"/>
                </w:rPr>
                <w:delText>O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D" w:rsidRPr="00B3056F" w:rsidDel="006D54E6" w:rsidRDefault="0002108D" w:rsidP="0002108D">
            <w:pPr>
              <w:pStyle w:val="TAL"/>
              <w:rPr>
                <w:del w:id="55" w:author="Huawei" w:date="2020-07-25T17:33:00Z"/>
              </w:rPr>
            </w:pPr>
            <w:del w:id="56" w:author="Huawei" w:date="2020-07-25T17:33:00Z">
              <w:r w:rsidRPr="00B3056F" w:rsidDel="006D54E6">
                <w:delText>0..1</w:delText>
              </w:r>
            </w:del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D" w:rsidRPr="00B3056F" w:rsidDel="006D54E6" w:rsidRDefault="0002108D" w:rsidP="0002108D">
            <w:pPr>
              <w:pStyle w:val="TAL"/>
              <w:rPr>
                <w:del w:id="57" w:author="Huawei" w:date="2020-07-25T17:33:00Z"/>
                <w:rFonts w:cs="Arial"/>
                <w:szCs w:val="18"/>
              </w:rPr>
            </w:pPr>
            <w:del w:id="58" w:author="Huawei" w:date="2020-07-25T17:33:00Z">
              <w:r w:rsidRPr="00B3056F" w:rsidDel="006D54E6">
                <w:rPr>
                  <w:rFonts w:cs="Arial"/>
                  <w:szCs w:val="18"/>
                </w:rPr>
                <w:delText xml:space="preserve">Indicates the DNNs which the </w:delText>
              </w:r>
              <w:r w:rsidRPr="00B3056F" w:rsidDel="006D54E6">
                <w:rPr>
                  <w:lang w:eastAsia="zh-CN"/>
                </w:rPr>
                <w:delText>maximum response time</w:delText>
              </w:r>
              <w:r w:rsidRPr="00B3056F" w:rsidDel="006D54E6">
                <w:rPr>
                  <w:rFonts w:cs="Arial"/>
                  <w:szCs w:val="18"/>
                </w:rPr>
                <w:delText xml:space="preserve"> may be applied to.</w:delText>
              </w:r>
            </w:del>
          </w:p>
          <w:p w:rsidR="0002108D" w:rsidRPr="00B3056F" w:rsidDel="006D54E6" w:rsidRDefault="0002108D" w:rsidP="0002108D">
            <w:pPr>
              <w:pStyle w:val="TAL"/>
              <w:rPr>
                <w:del w:id="59" w:author="Huawei" w:date="2020-07-25T17:33:00Z"/>
                <w:rFonts w:cs="Arial"/>
                <w:szCs w:val="18"/>
              </w:rPr>
            </w:pPr>
            <w:del w:id="60" w:author="Huawei" w:date="2020-07-25T17:33:00Z">
              <w:r w:rsidRPr="00B3056F" w:rsidDel="006D54E6">
                <w:rPr>
                  <w:rFonts w:cs="Arial"/>
                  <w:szCs w:val="18"/>
                </w:rPr>
                <w:delText>When present, this IE shall contain the</w:delText>
              </w:r>
              <w:r w:rsidRPr="00B3056F" w:rsidDel="006D54E6">
                <w:delText xml:space="preserve"> Network Identifier only.</w:delText>
              </w:r>
            </w:del>
          </w:p>
        </w:tc>
      </w:tr>
      <w:tr w:rsidR="0002108D" w:rsidRPr="00B3056F" w:rsidTr="0002108D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D" w:rsidRPr="00B3056F" w:rsidRDefault="0002108D" w:rsidP="0002108D">
            <w:pPr>
              <w:pStyle w:val="TAL"/>
            </w:pPr>
            <w:r w:rsidRPr="00B3056F">
              <w:rPr>
                <w:rFonts w:hint="eastAsia"/>
                <w:lang w:eastAsia="zh-CN"/>
              </w:rPr>
              <w:t>validityTime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D" w:rsidRPr="00B3056F" w:rsidRDefault="0002108D" w:rsidP="0002108D">
            <w:pPr>
              <w:pStyle w:val="TAL"/>
            </w:pPr>
            <w:r w:rsidRPr="00B3056F">
              <w:rPr>
                <w:lang w:eastAsia="zh-CN"/>
              </w:rPr>
              <w:t>D</w:t>
            </w:r>
            <w:r w:rsidRPr="00B3056F">
              <w:rPr>
                <w:rFonts w:hint="eastAsia"/>
                <w:lang w:eastAsia="zh-CN"/>
              </w:rPr>
              <w:t>ateTime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D" w:rsidRPr="00B3056F" w:rsidRDefault="0002108D" w:rsidP="0002108D">
            <w:pPr>
              <w:pStyle w:val="TAC"/>
            </w:pPr>
            <w:r w:rsidRPr="00B3056F">
              <w:rPr>
                <w:rFonts w:hint="eastAsia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D" w:rsidRPr="00B3056F" w:rsidRDefault="0002108D" w:rsidP="0002108D">
            <w:pPr>
              <w:pStyle w:val="TAL"/>
            </w:pPr>
            <w:r w:rsidRPr="00B3056F"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D" w:rsidRPr="00B3056F" w:rsidRDefault="0002108D" w:rsidP="0002108D">
            <w:pPr>
              <w:pStyle w:val="TAL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>If present, i</w:t>
            </w:r>
            <w:r w:rsidRPr="00B3056F">
              <w:rPr>
                <w:rFonts w:cs="Arial" w:hint="eastAsia"/>
                <w:szCs w:val="18"/>
              </w:rPr>
              <w:t xml:space="preserve">dentifies </w:t>
            </w:r>
            <w:r w:rsidRPr="00B3056F">
              <w:rPr>
                <w:rFonts w:cs="Arial"/>
                <w:szCs w:val="18"/>
              </w:rPr>
              <w:t>the time to which</w:t>
            </w:r>
            <w:r w:rsidRPr="00B3056F">
              <w:rPr>
                <w:rFonts w:cs="Arial" w:hint="eastAsia"/>
                <w:szCs w:val="18"/>
              </w:rPr>
              <w:t xml:space="preserve"> the</w:t>
            </w:r>
            <w:r w:rsidRPr="00B3056F">
              <w:rPr>
                <w:rFonts w:cs="Arial"/>
                <w:szCs w:val="18"/>
              </w:rPr>
              <w:t xml:space="preserve"> Network Configuration Parameters</w:t>
            </w:r>
            <w:r w:rsidRPr="00B3056F">
              <w:rPr>
                <w:rFonts w:cs="Arial" w:hint="eastAsia"/>
                <w:szCs w:val="18"/>
              </w:rPr>
              <w:t xml:space="preserve"> expire and shall be deleted</w:t>
            </w:r>
            <w:r w:rsidRPr="00B3056F">
              <w:rPr>
                <w:rFonts w:cs="Arial"/>
                <w:szCs w:val="18"/>
              </w:rPr>
              <w:t xml:space="preserve"> locally if it expire </w:t>
            </w:r>
            <w:r w:rsidRPr="00B3056F">
              <w:rPr>
                <w:rFonts w:cs="Arial"/>
                <w:szCs w:val="18"/>
                <w:lang w:eastAsia="zh-CN"/>
              </w:rPr>
              <w:t>(</w:t>
            </w:r>
            <w:r w:rsidRPr="00B3056F">
              <w:t xml:space="preserve">see </w:t>
            </w:r>
            <w:r w:rsidRPr="00B3056F">
              <w:rPr>
                <w:lang w:eastAsia="zh-CN"/>
              </w:rPr>
              <w:t>TS 23.502 [3] clause 4.15.6.3a</w:t>
            </w:r>
            <w:r w:rsidRPr="00B3056F">
              <w:rPr>
                <w:rFonts w:cs="Arial"/>
                <w:szCs w:val="18"/>
                <w:lang w:eastAsia="zh-CN"/>
              </w:rPr>
              <w:t>)</w:t>
            </w:r>
            <w:r w:rsidRPr="00B3056F">
              <w:rPr>
                <w:rFonts w:cs="Arial"/>
                <w:szCs w:val="18"/>
              </w:rPr>
              <w:t>.</w:t>
            </w:r>
          </w:p>
          <w:p w:rsidR="0002108D" w:rsidRPr="00B3056F" w:rsidRDefault="0002108D" w:rsidP="0002108D">
            <w:pPr>
              <w:pStyle w:val="TAL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>(NOTE</w:t>
            </w:r>
            <w:r w:rsidRPr="00B3056F">
              <w:t> 1</w:t>
            </w:r>
            <w:r w:rsidRPr="00B3056F">
              <w:rPr>
                <w:rFonts w:cs="Arial"/>
                <w:szCs w:val="18"/>
              </w:rPr>
              <w:t>)</w:t>
            </w:r>
          </w:p>
        </w:tc>
      </w:tr>
      <w:tr w:rsidR="0002108D" w:rsidRPr="00B3056F" w:rsidTr="0002108D">
        <w:trPr>
          <w:jc w:val="center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D" w:rsidRPr="00B3056F" w:rsidRDefault="0002108D" w:rsidP="0002108D">
            <w:pPr>
              <w:pStyle w:val="TAN"/>
              <w:rPr>
                <w:lang w:eastAsia="zh-CN"/>
              </w:rPr>
            </w:pPr>
            <w:r w:rsidRPr="00B3056F">
              <w:rPr>
                <w:lang w:eastAsia="zh-CN"/>
              </w:rPr>
              <w:t>NOTE 1:</w:t>
            </w:r>
            <w:r w:rsidRPr="00B3056F">
              <w:tab/>
            </w:r>
            <w:r w:rsidRPr="00B3056F">
              <w:rPr>
                <w:lang w:eastAsia="zh-CN"/>
              </w:rPr>
              <w:t>If this attribute is omitted, no expiry for the expected UE behaviour parameters applies.</w:t>
            </w:r>
          </w:p>
        </w:tc>
      </w:tr>
    </w:tbl>
    <w:p w:rsidR="00D15BF8" w:rsidRPr="0002108D" w:rsidRDefault="00D15BF8">
      <w:pPr>
        <w:rPr>
          <w:noProof/>
        </w:rPr>
      </w:pPr>
    </w:p>
    <w:p w:rsidR="00D15BF8" w:rsidRPr="006B5418" w:rsidRDefault="00D15BF8" w:rsidP="00D15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:rsidR="00D15BF8" w:rsidRDefault="00D15BF8">
      <w:pPr>
        <w:rPr>
          <w:noProof/>
        </w:rPr>
      </w:pPr>
    </w:p>
    <w:p w:rsidR="00A75A2F" w:rsidRPr="00B3056F" w:rsidRDefault="00A75A2F" w:rsidP="00A75A2F">
      <w:pPr>
        <w:pStyle w:val="2"/>
      </w:pPr>
      <w:bookmarkStart w:id="61" w:name="_Toc11338878"/>
      <w:bookmarkStart w:id="62" w:name="_Toc27585639"/>
      <w:bookmarkStart w:id="63" w:name="_Toc36457662"/>
      <w:bookmarkStart w:id="64" w:name="_Toc45028581"/>
      <w:bookmarkStart w:id="65" w:name="_Toc45029416"/>
      <w:bookmarkStart w:id="66" w:name="_Hlk9329589"/>
      <w:r w:rsidRPr="00B3056F">
        <w:t>A.2</w:t>
      </w:r>
      <w:r w:rsidRPr="00B3056F">
        <w:tab/>
        <w:t>Nudm_SDM API</w:t>
      </w:r>
      <w:bookmarkEnd w:id="61"/>
      <w:bookmarkEnd w:id="62"/>
      <w:bookmarkEnd w:id="63"/>
      <w:bookmarkEnd w:id="64"/>
      <w:bookmarkEnd w:id="65"/>
    </w:p>
    <w:p w:rsidR="00A75A2F" w:rsidRPr="00B3056F" w:rsidRDefault="00A75A2F" w:rsidP="00A75A2F">
      <w:pPr>
        <w:pStyle w:val="PL"/>
      </w:pPr>
      <w:r w:rsidRPr="00B3056F">
        <w:t>openapi: 3.0.0</w:t>
      </w:r>
    </w:p>
    <w:p w:rsidR="00A75A2F" w:rsidRPr="00B3056F" w:rsidRDefault="00A75A2F" w:rsidP="00A75A2F">
      <w:pPr>
        <w:pStyle w:val="PL"/>
      </w:pPr>
    </w:p>
    <w:p w:rsidR="00A75A2F" w:rsidRPr="00B3056F" w:rsidRDefault="00A75A2F" w:rsidP="00A75A2F">
      <w:pPr>
        <w:pStyle w:val="PL"/>
      </w:pPr>
      <w:r w:rsidRPr="00B3056F">
        <w:t>info:</w:t>
      </w:r>
    </w:p>
    <w:p w:rsidR="00A75A2F" w:rsidRPr="00B3056F" w:rsidRDefault="00A75A2F" w:rsidP="00A75A2F">
      <w:pPr>
        <w:pStyle w:val="PL"/>
      </w:pPr>
      <w:r w:rsidRPr="00B3056F">
        <w:t xml:space="preserve">  version: '2.1.0'</w:t>
      </w:r>
    </w:p>
    <w:p w:rsidR="00A75A2F" w:rsidRPr="00B3056F" w:rsidRDefault="00A75A2F" w:rsidP="00A75A2F">
      <w:pPr>
        <w:pStyle w:val="PL"/>
      </w:pPr>
      <w:r w:rsidRPr="00B3056F">
        <w:t xml:space="preserve">  title: 'Nudm_SDM'</w:t>
      </w:r>
    </w:p>
    <w:bookmarkEnd w:id="66"/>
    <w:p w:rsidR="00A75A2F" w:rsidRPr="00B3056F" w:rsidRDefault="00A75A2F" w:rsidP="00A75A2F">
      <w:pPr>
        <w:pStyle w:val="PL"/>
      </w:pPr>
      <w:r w:rsidRPr="00B3056F">
        <w:t xml:space="preserve">  description: |</w:t>
      </w:r>
    </w:p>
    <w:p w:rsidR="00A75A2F" w:rsidRPr="00B3056F" w:rsidRDefault="00A75A2F" w:rsidP="00A75A2F">
      <w:pPr>
        <w:pStyle w:val="PL"/>
      </w:pPr>
      <w:r w:rsidRPr="00B3056F">
        <w:t xml:space="preserve">    Nudm Subscriber Data Management Service.</w:t>
      </w:r>
    </w:p>
    <w:p w:rsidR="00A75A2F" w:rsidRPr="00B3056F" w:rsidRDefault="00A75A2F" w:rsidP="00A75A2F">
      <w:pPr>
        <w:pStyle w:val="PL"/>
      </w:pPr>
      <w:r w:rsidRPr="00B3056F">
        <w:t xml:space="preserve">    © 2020, 3GPP Organizational Partners (ARIB, ATIS, CCSA, ETSI, TSDSI, TTA, TTC).</w:t>
      </w:r>
    </w:p>
    <w:p w:rsidR="00A75A2F" w:rsidRPr="00B3056F" w:rsidRDefault="00A75A2F" w:rsidP="00A75A2F">
      <w:pPr>
        <w:pStyle w:val="PL"/>
      </w:pPr>
      <w:r w:rsidRPr="00B3056F">
        <w:t xml:space="preserve">    All rights reserved.</w:t>
      </w:r>
    </w:p>
    <w:p w:rsidR="00A75A2F" w:rsidRPr="00D15BF8" w:rsidRDefault="00A75A2F">
      <w:pPr>
        <w:rPr>
          <w:noProof/>
          <w:lang w:eastAsia="zh-CN"/>
        </w:rPr>
      </w:pPr>
      <w:r>
        <w:rPr>
          <w:rFonts w:hint="eastAsia"/>
          <w:noProof/>
          <w:lang w:eastAsia="zh-CN"/>
        </w:rPr>
        <w:lastRenderedPageBreak/>
        <w:t>[</w:t>
      </w:r>
      <w:r>
        <w:rPr>
          <w:noProof/>
          <w:lang w:eastAsia="zh-CN"/>
        </w:rPr>
        <w:t>…]</w:t>
      </w:r>
    </w:p>
    <w:p w:rsidR="00A75A2F" w:rsidRPr="00B3056F" w:rsidRDefault="00A75A2F" w:rsidP="00A75A2F">
      <w:pPr>
        <w:pStyle w:val="PL"/>
        <w:rPr>
          <w:lang w:eastAsia="zh-CN"/>
        </w:rPr>
      </w:pPr>
      <w:r w:rsidRPr="00B3056F">
        <w:rPr>
          <w:rFonts w:hint="eastAsia"/>
          <w:lang w:eastAsia="zh-CN"/>
        </w:rPr>
        <w:t xml:space="preserve">    </w:t>
      </w:r>
      <w:r w:rsidRPr="00B3056F">
        <w:rPr>
          <w:lang w:eastAsia="zh-CN"/>
        </w:rPr>
        <w:t>MaximumResponseTime</w:t>
      </w:r>
      <w:r w:rsidRPr="00B3056F">
        <w:rPr>
          <w:rFonts w:hint="eastAsia"/>
          <w:lang w:eastAsia="zh-CN"/>
        </w:rPr>
        <w:t>:</w:t>
      </w:r>
    </w:p>
    <w:p w:rsidR="00A75A2F" w:rsidRPr="00B3056F" w:rsidRDefault="00A75A2F" w:rsidP="00A75A2F">
      <w:pPr>
        <w:pStyle w:val="PL"/>
        <w:rPr>
          <w:lang w:eastAsia="zh-CN"/>
        </w:rPr>
      </w:pPr>
      <w:r w:rsidRPr="00B3056F">
        <w:rPr>
          <w:rFonts w:hint="eastAsia"/>
          <w:lang w:eastAsia="zh-CN"/>
        </w:rPr>
        <w:t xml:space="preserve">      type:</w:t>
      </w:r>
      <w:r w:rsidRPr="00B3056F">
        <w:rPr>
          <w:lang w:eastAsia="zh-CN"/>
        </w:rPr>
        <w:t xml:space="preserve"> </w:t>
      </w:r>
      <w:r w:rsidRPr="00B3056F">
        <w:rPr>
          <w:rFonts w:hint="eastAsia"/>
          <w:lang w:eastAsia="zh-CN"/>
        </w:rPr>
        <w:t>object</w:t>
      </w:r>
    </w:p>
    <w:p w:rsidR="00A75A2F" w:rsidRPr="00B3056F" w:rsidRDefault="00A75A2F" w:rsidP="00A75A2F">
      <w:pPr>
        <w:pStyle w:val="PL"/>
        <w:rPr>
          <w:lang w:eastAsia="zh-CN"/>
        </w:rPr>
      </w:pPr>
      <w:r w:rsidRPr="00B3056F">
        <w:rPr>
          <w:lang w:eastAsia="zh-CN"/>
        </w:rPr>
        <w:t xml:space="preserve">      required:</w:t>
      </w:r>
    </w:p>
    <w:p w:rsidR="00A75A2F" w:rsidRPr="00B3056F" w:rsidRDefault="00A75A2F" w:rsidP="00A75A2F">
      <w:pPr>
        <w:pStyle w:val="PL"/>
        <w:rPr>
          <w:lang w:eastAsia="zh-CN"/>
        </w:rPr>
      </w:pPr>
      <w:r w:rsidRPr="00B3056F">
        <w:rPr>
          <w:lang w:eastAsia="zh-CN"/>
        </w:rPr>
        <w:t xml:space="preserve">        - maximumResponseTime</w:t>
      </w:r>
    </w:p>
    <w:p w:rsidR="00A75A2F" w:rsidRPr="00B3056F" w:rsidRDefault="00A75A2F" w:rsidP="00A75A2F">
      <w:pPr>
        <w:pStyle w:val="PL"/>
        <w:rPr>
          <w:lang w:eastAsia="zh-CN"/>
        </w:rPr>
      </w:pPr>
      <w:r w:rsidRPr="00B3056F">
        <w:rPr>
          <w:lang w:eastAsia="zh-CN"/>
        </w:rPr>
        <w:t xml:space="preserve">      properties:</w:t>
      </w:r>
    </w:p>
    <w:p w:rsidR="00A75A2F" w:rsidRPr="00B3056F" w:rsidRDefault="00A75A2F" w:rsidP="00A75A2F">
      <w:pPr>
        <w:pStyle w:val="PL"/>
        <w:rPr>
          <w:lang w:eastAsia="zh-CN"/>
        </w:rPr>
      </w:pPr>
      <w:r w:rsidRPr="00B3056F">
        <w:rPr>
          <w:rFonts w:hint="eastAsia"/>
          <w:lang w:eastAsia="zh-CN"/>
        </w:rPr>
        <w:t xml:space="preserve">        </w:t>
      </w:r>
      <w:r w:rsidRPr="00B3056F">
        <w:rPr>
          <w:lang w:eastAsia="zh-CN"/>
        </w:rPr>
        <w:t>maximumResponseTime</w:t>
      </w:r>
      <w:r w:rsidRPr="00B3056F">
        <w:rPr>
          <w:rFonts w:hint="eastAsia"/>
          <w:lang w:eastAsia="zh-CN"/>
        </w:rPr>
        <w:t>:</w:t>
      </w:r>
    </w:p>
    <w:p w:rsidR="00A75A2F" w:rsidRPr="00B3056F" w:rsidDel="00A75A2F" w:rsidRDefault="00A75A2F" w:rsidP="00A75A2F">
      <w:pPr>
        <w:pStyle w:val="PL"/>
        <w:rPr>
          <w:del w:id="67" w:author="Huawei" w:date="2020-07-27T10:35:00Z"/>
          <w:lang w:eastAsia="zh-CN"/>
        </w:rPr>
      </w:pPr>
      <w:r w:rsidRPr="00B3056F">
        <w:rPr>
          <w:rFonts w:hint="eastAsia"/>
          <w:lang w:eastAsia="zh-CN"/>
        </w:rPr>
        <w:t xml:space="preserve">          </w:t>
      </w:r>
      <w:r w:rsidRPr="00B3056F">
        <w:rPr>
          <w:lang w:eastAsia="zh-CN"/>
        </w:rPr>
        <w:t>$ref: 'TS29571_CommonData.yaml#/components/schemas/DurationSec'</w:t>
      </w:r>
    </w:p>
    <w:p w:rsidR="00A75A2F" w:rsidRPr="00B3056F" w:rsidDel="00A75A2F" w:rsidRDefault="00A75A2F">
      <w:pPr>
        <w:pStyle w:val="PL"/>
        <w:rPr>
          <w:del w:id="68" w:author="Huawei" w:date="2020-07-27T10:35:00Z"/>
          <w:lang w:eastAsia="zh-CN"/>
        </w:rPr>
      </w:pPr>
      <w:del w:id="69" w:author="Huawei" w:date="2020-07-27T10:35:00Z">
        <w:r w:rsidRPr="00B3056F" w:rsidDel="00A75A2F">
          <w:rPr>
            <w:rFonts w:hint="eastAsia"/>
            <w:lang w:eastAsia="zh-CN"/>
          </w:rPr>
          <w:delText xml:space="preserve">        </w:delText>
        </w:r>
        <w:r w:rsidRPr="00B3056F" w:rsidDel="00A75A2F">
          <w:rPr>
            <w:lang w:eastAsia="zh-CN"/>
          </w:rPr>
          <w:delText>snssai</w:delText>
        </w:r>
        <w:r w:rsidRPr="00B3056F" w:rsidDel="00A75A2F">
          <w:rPr>
            <w:rFonts w:hint="eastAsia"/>
            <w:lang w:eastAsia="zh-CN"/>
          </w:rPr>
          <w:delText>:</w:delText>
        </w:r>
      </w:del>
    </w:p>
    <w:p w:rsidR="00A75A2F" w:rsidRPr="00B3056F" w:rsidDel="00A75A2F" w:rsidRDefault="00A75A2F">
      <w:pPr>
        <w:pStyle w:val="PL"/>
        <w:rPr>
          <w:del w:id="70" w:author="Huawei" w:date="2020-07-27T10:35:00Z"/>
          <w:lang w:eastAsia="zh-CN"/>
        </w:rPr>
      </w:pPr>
      <w:del w:id="71" w:author="Huawei" w:date="2020-07-27T10:35:00Z">
        <w:r w:rsidRPr="00B3056F" w:rsidDel="00A75A2F">
          <w:rPr>
            <w:rFonts w:hint="eastAsia"/>
            <w:lang w:eastAsia="zh-CN"/>
          </w:rPr>
          <w:delText xml:space="preserve">          </w:delText>
        </w:r>
        <w:r w:rsidRPr="00B3056F" w:rsidDel="00A75A2F">
          <w:rPr>
            <w:lang w:eastAsia="zh-CN"/>
          </w:rPr>
          <w:delText>$ref: 'TS29571_CommonData.yaml#/components/schemas/Snssai'</w:delText>
        </w:r>
      </w:del>
    </w:p>
    <w:p w:rsidR="00A75A2F" w:rsidRPr="00B3056F" w:rsidDel="00A75A2F" w:rsidRDefault="00A75A2F">
      <w:pPr>
        <w:pStyle w:val="PL"/>
        <w:rPr>
          <w:del w:id="72" w:author="Huawei" w:date="2020-07-27T10:35:00Z"/>
          <w:lang w:eastAsia="zh-CN"/>
        </w:rPr>
      </w:pPr>
      <w:del w:id="73" w:author="Huawei" w:date="2020-07-27T10:35:00Z">
        <w:r w:rsidRPr="00B3056F" w:rsidDel="00A75A2F">
          <w:rPr>
            <w:rFonts w:hint="eastAsia"/>
            <w:lang w:eastAsia="zh-CN"/>
          </w:rPr>
          <w:delText xml:space="preserve">        </w:delText>
        </w:r>
        <w:r w:rsidRPr="00B3056F" w:rsidDel="00A75A2F">
          <w:rPr>
            <w:lang w:eastAsia="zh-CN"/>
          </w:rPr>
          <w:delText>dnn</w:delText>
        </w:r>
        <w:r w:rsidRPr="00B3056F" w:rsidDel="00A75A2F">
          <w:rPr>
            <w:rFonts w:hint="eastAsia"/>
            <w:lang w:eastAsia="zh-CN"/>
          </w:rPr>
          <w:delText>:</w:delText>
        </w:r>
      </w:del>
    </w:p>
    <w:p w:rsidR="00A75A2F" w:rsidRPr="00B3056F" w:rsidRDefault="00A75A2F">
      <w:pPr>
        <w:pStyle w:val="PL"/>
        <w:rPr>
          <w:lang w:eastAsia="zh-CN"/>
        </w:rPr>
      </w:pPr>
      <w:del w:id="74" w:author="Huawei" w:date="2020-07-27T10:35:00Z">
        <w:r w:rsidRPr="00B3056F" w:rsidDel="00A75A2F">
          <w:rPr>
            <w:rFonts w:hint="eastAsia"/>
            <w:lang w:eastAsia="zh-CN"/>
          </w:rPr>
          <w:delText xml:space="preserve">       </w:delText>
        </w:r>
        <w:r w:rsidRPr="00B3056F" w:rsidDel="00A75A2F">
          <w:rPr>
            <w:lang w:eastAsia="zh-CN"/>
          </w:rPr>
          <w:delText xml:space="preserve">  </w:delText>
        </w:r>
        <w:r w:rsidRPr="00B3056F" w:rsidDel="00A75A2F">
          <w:rPr>
            <w:rFonts w:hint="eastAsia"/>
            <w:lang w:eastAsia="zh-CN"/>
          </w:rPr>
          <w:delText xml:space="preserve"> </w:delText>
        </w:r>
        <w:r w:rsidRPr="00B3056F" w:rsidDel="00A75A2F">
          <w:rPr>
            <w:lang w:eastAsia="zh-CN"/>
          </w:rPr>
          <w:delText>$ref: 'TS29571_CommonData.yaml#/components/schemas/Dnn'</w:delText>
        </w:r>
      </w:del>
    </w:p>
    <w:p w:rsidR="00A75A2F" w:rsidRPr="00B3056F" w:rsidRDefault="00A75A2F" w:rsidP="00A75A2F">
      <w:pPr>
        <w:pStyle w:val="PL"/>
        <w:rPr>
          <w:lang w:eastAsia="zh-CN"/>
        </w:rPr>
      </w:pPr>
      <w:r w:rsidRPr="00B3056F">
        <w:rPr>
          <w:rFonts w:hint="eastAsia"/>
          <w:lang w:eastAsia="zh-CN"/>
        </w:rPr>
        <w:t xml:space="preserve">        </w:t>
      </w:r>
      <w:r w:rsidRPr="00B3056F">
        <w:rPr>
          <w:lang w:eastAsia="zh-CN"/>
        </w:rPr>
        <w:t>validityTime</w:t>
      </w:r>
      <w:r w:rsidRPr="00B3056F">
        <w:rPr>
          <w:rFonts w:hint="eastAsia"/>
          <w:lang w:eastAsia="zh-CN"/>
        </w:rPr>
        <w:t>:</w:t>
      </w:r>
    </w:p>
    <w:p w:rsidR="00A75A2F" w:rsidRPr="00B3056F" w:rsidRDefault="00A75A2F" w:rsidP="00A75A2F">
      <w:pPr>
        <w:pStyle w:val="PL"/>
        <w:rPr>
          <w:lang w:eastAsia="zh-CN"/>
        </w:rPr>
      </w:pPr>
      <w:r w:rsidRPr="00B3056F">
        <w:rPr>
          <w:rFonts w:hint="eastAsia"/>
          <w:lang w:eastAsia="zh-CN"/>
        </w:rPr>
        <w:t xml:space="preserve">          </w:t>
      </w:r>
      <w:r w:rsidRPr="00B3056F">
        <w:rPr>
          <w:lang w:eastAsia="zh-CN"/>
        </w:rPr>
        <w:t>$ref: 'TS29571_CommonData.yaml#/components/schemas/DateTime'</w:t>
      </w:r>
    </w:p>
    <w:p w:rsidR="00A75A2F" w:rsidRPr="00B3056F" w:rsidRDefault="00A75A2F" w:rsidP="00A75A2F">
      <w:pPr>
        <w:pStyle w:val="PL"/>
        <w:rPr>
          <w:lang w:eastAsia="zh-CN"/>
        </w:rPr>
      </w:pPr>
    </w:p>
    <w:p w:rsidR="00A75A2F" w:rsidRPr="00B3056F" w:rsidRDefault="00A75A2F" w:rsidP="00A75A2F">
      <w:pPr>
        <w:pStyle w:val="PL"/>
        <w:rPr>
          <w:lang w:eastAsia="zh-CN"/>
        </w:rPr>
      </w:pPr>
      <w:r w:rsidRPr="00B3056F">
        <w:rPr>
          <w:rFonts w:hint="eastAsia"/>
          <w:lang w:eastAsia="zh-CN"/>
        </w:rPr>
        <w:t xml:space="preserve">    </w:t>
      </w:r>
      <w:r w:rsidRPr="00B3056F">
        <w:rPr>
          <w:lang w:eastAsia="zh-CN"/>
        </w:rPr>
        <w:t>MaximumLatency</w:t>
      </w:r>
      <w:r w:rsidRPr="00B3056F">
        <w:rPr>
          <w:rFonts w:hint="eastAsia"/>
          <w:lang w:eastAsia="zh-CN"/>
        </w:rPr>
        <w:t>:</w:t>
      </w:r>
    </w:p>
    <w:p w:rsidR="00A75A2F" w:rsidRPr="00B3056F" w:rsidRDefault="00A75A2F" w:rsidP="00A75A2F">
      <w:pPr>
        <w:pStyle w:val="PL"/>
        <w:rPr>
          <w:lang w:eastAsia="zh-CN"/>
        </w:rPr>
      </w:pPr>
      <w:r w:rsidRPr="00B3056F">
        <w:rPr>
          <w:rFonts w:hint="eastAsia"/>
          <w:lang w:eastAsia="zh-CN"/>
        </w:rPr>
        <w:t xml:space="preserve">      type:</w:t>
      </w:r>
      <w:r w:rsidRPr="00B3056F">
        <w:rPr>
          <w:lang w:eastAsia="zh-CN"/>
        </w:rPr>
        <w:t xml:space="preserve"> </w:t>
      </w:r>
      <w:r w:rsidRPr="00B3056F">
        <w:rPr>
          <w:rFonts w:hint="eastAsia"/>
          <w:lang w:eastAsia="zh-CN"/>
        </w:rPr>
        <w:t>object</w:t>
      </w:r>
    </w:p>
    <w:p w:rsidR="00A75A2F" w:rsidRPr="00B3056F" w:rsidRDefault="00A75A2F" w:rsidP="00A75A2F">
      <w:pPr>
        <w:pStyle w:val="PL"/>
        <w:rPr>
          <w:lang w:eastAsia="zh-CN"/>
        </w:rPr>
      </w:pPr>
      <w:r w:rsidRPr="00B3056F">
        <w:rPr>
          <w:lang w:eastAsia="zh-CN"/>
        </w:rPr>
        <w:t xml:space="preserve">      required:</w:t>
      </w:r>
    </w:p>
    <w:p w:rsidR="00A75A2F" w:rsidRPr="00B3056F" w:rsidRDefault="00A75A2F" w:rsidP="00A75A2F">
      <w:pPr>
        <w:pStyle w:val="PL"/>
        <w:rPr>
          <w:lang w:eastAsia="zh-CN"/>
        </w:rPr>
      </w:pPr>
      <w:r w:rsidRPr="00B3056F">
        <w:rPr>
          <w:lang w:eastAsia="zh-CN"/>
        </w:rPr>
        <w:t xml:space="preserve">        - maximumLatency</w:t>
      </w:r>
    </w:p>
    <w:p w:rsidR="00A75A2F" w:rsidRPr="00B3056F" w:rsidRDefault="00A75A2F" w:rsidP="00A75A2F">
      <w:pPr>
        <w:pStyle w:val="PL"/>
        <w:rPr>
          <w:lang w:eastAsia="zh-CN"/>
        </w:rPr>
      </w:pPr>
      <w:r w:rsidRPr="00B3056F">
        <w:rPr>
          <w:lang w:eastAsia="zh-CN"/>
        </w:rPr>
        <w:t xml:space="preserve">      properties:</w:t>
      </w:r>
    </w:p>
    <w:p w:rsidR="00A75A2F" w:rsidRPr="00B3056F" w:rsidRDefault="00A75A2F" w:rsidP="00A75A2F">
      <w:pPr>
        <w:pStyle w:val="PL"/>
        <w:rPr>
          <w:lang w:eastAsia="zh-CN"/>
        </w:rPr>
      </w:pPr>
      <w:r w:rsidRPr="00B3056F">
        <w:rPr>
          <w:rFonts w:hint="eastAsia"/>
          <w:lang w:eastAsia="zh-CN"/>
        </w:rPr>
        <w:t xml:space="preserve">        </w:t>
      </w:r>
      <w:r w:rsidRPr="00B3056F">
        <w:rPr>
          <w:lang w:eastAsia="zh-CN"/>
        </w:rPr>
        <w:t>maximumLatency</w:t>
      </w:r>
      <w:r w:rsidRPr="00B3056F">
        <w:rPr>
          <w:rFonts w:hint="eastAsia"/>
          <w:lang w:eastAsia="zh-CN"/>
        </w:rPr>
        <w:t>:</w:t>
      </w:r>
    </w:p>
    <w:p w:rsidR="00A75A2F" w:rsidRPr="00B3056F" w:rsidDel="00A75A2F" w:rsidRDefault="00A75A2F" w:rsidP="00A75A2F">
      <w:pPr>
        <w:pStyle w:val="PL"/>
        <w:rPr>
          <w:del w:id="75" w:author="Huawei" w:date="2020-07-27T10:35:00Z"/>
          <w:lang w:eastAsia="zh-CN"/>
        </w:rPr>
      </w:pPr>
      <w:r w:rsidRPr="00B3056F">
        <w:rPr>
          <w:rFonts w:hint="eastAsia"/>
          <w:lang w:eastAsia="zh-CN"/>
        </w:rPr>
        <w:t xml:space="preserve">          </w:t>
      </w:r>
      <w:r w:rsidRPr="00B3056F">
        <w:rPr>
          <w:lang w:eastAsia="zh-CN"/>
        </w:rPr>
        <w:t>$ref: 'TS29571_CommonData.yaml#/components/schemas/DurationSec'</w:t>
      </w:r>
    </w:p>
    <w:p w:rsidR="00A75A2F" w:rsidRPr="00B3056F" w:rsidDel="00A75A2F" w:rsidRDefault="00A75A2F">
      <w:pPr>
        <w:pStyle w:val="PL"/>
        <w:rPr>
          <w:del w:id="76" w:author="Huawei" w:date="2020-07-27T10:35:00Z"/>
          <w:lang w:eastAsia="zh-CN"/>
        </w:rPr>
      </w:pPr>
      <w:del w:id="77" w:author="Huawei" w:date="2020-07-27T10:35:00Z">
        <w:r w:rsidRPr="00B3056F" w:rsidDel="00A75A2F">
          <w:rPr>
            <w:rFonts w:hint="eastAsia"/>
            <w:lang w:eastAsia="zh-CN"/>
          </w:rPr>
          <w:delText xml:space="preserve">        </w:delText>
        </w:r>
        <w:r w:rsidRPr="00B3056F" w:rsidDel="00A75A2F">
          <w:rPr>
            <w:lang w:eastAsia="zh-CN"/>
          </w:rPr>
          <w:delText>snssai</w:delText>
        </w:r>
        <w:r w:rsidRPr="00B3056F" w:rsidDel="00A75A2F">
          <w:rPr>
            <w:rFonts w:hint="eastAsia"/>
            <w:lang w:eastAsia="zh-CN"/>
          </w:rPr>
          <w:delText>:</w:delText>
        </w:r>
      </w:del>
    </w:p>
    <w:p w:rsidR="00A75A2F" w:rsidRPr="00B3056F" w:rsidDel="00A75A2F" w:rsidRDefault="00A75A2F">
      <w:pPr>
        <w:pStyle w:val="PL"/>
        <w:rPr>
          <w:del w:id="78" w:author="Huawei" w:date="2020-07-27T10:35:00Z"/>
          <w:lang w:eastAsia="zh-CN"/>
        </w:rPr>
      </w:pPr>
      <w:del w:id="79" w:author="Huawei" w:date="2020-07-27T10:35:00Z">
        <w:r w:rsidRPr="00B3056F" w:rsidDel="00A75A2F">
          <w:rPr>
            <w:rFonts w:hint="eastAsia"/>
            <w:lang w:eastAsia="zh-CN"/>
          </w:rPr>
          <w:delText xml:space="preserve">          </w:delText>
        </w:r>
        <w:r w:rsidRPr="00B3056F" w:rsidDel="00A75A2F">
          <w:rPr>
            <w:lang w:eastAsia="zh-CN"/>
          </w:rPr>
          <w:delText>$ref: 'TS29571_CommonData.yaml#/components/schemas/Snssai'</w:delText>
        </w:r>
      </w:del>
    </w:p>
    <w:p w:rsidR="00A75A2F" w:rsidRPr="00B3056F" w:rsidDel="00A75A2F" w:rsidRDefault="00A75A2F">
      <w:pPr>
        <w:pStyle w:val="PL"/>
        <w:rPr>
          <w:del w:id="80" w:author="Huawei" w:date="2020-07-27T10:35:00Z"/>
          <w:lang w:eastAsia="zh-CN"/>
        </w:rPr>
      </w:pPr>
      <w:del w:id="81" w:author="Huawei" w:date="2020-07-27T10:35:00Z">
        <w:r w:rsidRPr="00B3056F" w:rsidDel="00A75A2F">
          <w:rPr>
            <w:rFonts w:hint="eastAsia"/>
            <w:lang w:eastAsia="zh-CN"/>
          </w:rPr>
          <w:delText xml:space="preserve">        </w:delText>
        </w:r>
        <w:r w:rsidRPr="00B3056F" w:rsidDel="00A75A2F">
          <w:rPr>
            <w:lang w:eastAsia="zh-CN"/>
          </w:rPr>
          <w:delText>dnn</w:delText>
        </w:r>
        <w:r w:rsidRPr="00B3056F" w:rsidDel="00A75A2F">
          <w:rPr>
            <w:rFonts w:hint="eastAsia"/>
            <w:lang w:eastAsia="zh-CN"/>
          </w:rPr>
          <w:delText>:</w:delText>
        </w:r>
      </w:del>
    </w:p>
    <w:p w:rsidR="00A75A2F" w:rsidRPr="00B3056F" w:rsidRDefault="00A75A2F">
      <w:pPr>
        <w:pStyle w:val="PL"/>
        <w:rPr>
          <w:lang w:eastAsia="zh-CN"/>
        </w:rPr>
      </w:pPr>
      <w:del w:id="82" w:author="Huawei" w:date="2020-07-27T10:35:00Z">
        <w:r w:rsidRPr="00B3056F" w:rsidDel="00A75A2F">
          <w:rPr>
            <w:rFonts w:hint="eastAsia"/>
            <w:lang w:eastAsia="zh-CN"/>
          </w:rPr>
          <w:delText xml:space="preserve">       </w:delText>
        </w:r>
        <w:r w:rsidRPr="00B3056F" w:rsidDel="00A75A2F">
          <w:rPr>
            <w:lang w:eastAsia="zh-CN"/>
          </w:rPr>
          <w:delText xml:space="preserve">  </w:delText>
        </w:r>
        <w:r w:rsidRPr="00B3056F" w:rsidDel="00A75A2F">
          <w:rPr>
            <w:rFonts w:hint="eastAsia"/>
            <w:lang w:eastAsia="zh-CN"/>
          </w:rPr>
          <w:delText xml:space="preserve"> </w:delText>
        </w:r>
        <w:r w:rsidRPr="00B3056F" w:rsidDel="00A75A2F">
          <w:rPr>
            <w:lang w:eastAsia="zh-CN"/>
          </w:rPr>
          <w:delText>$ref: 'TS29571_CommonData.yaml#/components/schemas/Dnn'</w:delText>
        </w:r>
      </w:del>
    </w:p>
    <w:p w:rsidR="00A75A2F" w:rsidRPr="00B3056F" w:rsidRDefault="00A75A2F" w:rsidP="00A75A2F">
      <w:pPr>
        <w:pStyle w:val="PL"/>
        <w:rPr>
          <w:lang w:eastAsia="zh-CN"/>
        </w:rPr>
      </w:pPr>
      <w:r w:rsidRPr="00B3056F">
        <w:rPr>
          <w:rFonts w:hint="eastAsia"/>
          <w:lang w:eastAsia="zh-CN"/>
        </w:rPr>
        <w:t xml:space="preserve">        </w:t>
      </w:r>
      <w:r w:rsidRPr="00B3056F">
        <w:rPr>
          <w:lang w:eastAsia="zh-CN"/>
        </w:rPr>
        <w:t>validityTime</w:t>
      </w:r>
      <w:r w:rsidRPr="00B3056F">
        <w:rPr>
          <w:rFonts w:hint="eastAsia"/>
          <w:lang w:eastAsia="zh-CN"/>
        </w:rPr>
        <w:t>:</w:t>
      </w:r>
    </w:p>
    <w:p w:rsidR="00A75A2F" w:rsidRPr="00B3056F" w:rsidRDefault="00A75A2F" w:rsidP="00A75A2F">
      <w:pPr>
        <w:pStyle w:val="PL"/>
        <w:rPr>
          <w:lang w:eastAsia="zh-CN"/>
        </w:rPr>
      </w:pPr>
      <w:r w:rsidRPr="00B3056F">
        <w:rPr>
          <w:rFonts w:hint="eastAsia"/>
          <w:lang w:eastAsia="zh-CN"/>
        </w:rPr>
        <w:t xml:space="preserve">          </w:t>
      </w:r>
      <w:r w:rsidRPr="00B3056F">
        <w:rPr>
          <w:lang w:eastAsia="zh-CN"/>
        </w:rPr>
        <w:t>$ref: 'TS29571_CommonData.yaml#/components/schemas/DateTime'</w:t>
      </w:r>
    </w:p>
    <w:p w:rsidR="00A75A2F" w:rsidRPr="00D15BF8" w:rsidRDefault="00A75A2F" w:rsidP="00A75A2F">
      <w:pPr>
        <w:rPr>
          <w:noProof/>
          <w:lang w:eastAsia="zh-CN"/>
        </w:rPr>
      </w:pPr>
      <w:r>
        <w:rPr>
          <w:rFonts w:hint="eastAsia"/>
          <w:noProof/>
          <w:lang w:eastAsia="zh-CN"/>
        </w:rPr>
        <w:t>[</w:t>
      </w:r>
      <w:r>
        <w:rPr>
          <w:noProof/>
          <w:lang w:eastAsia="zh-CN"/>
        </w:rPr>
        <w:t>…]</w:t>
      </w:r>
    </w:p>
    <w:p w:rsidR="00C4353B" w:rsidRPr="006B5418" w:rsidRDefault="00C4353B" w:rsidP="00C43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:rsidR="00C4353B" w:rsidRDefault="00C4353B">
      <w:pPr>
        <w:rPr>
          <w:noProof/>
        </w:rPr>
      </w:pPr>
    </w:p>
    <w:sectPr w:rsidR="00C4353B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F99" w:rsidRDefault="008D4F99">
      <w:r>
        <w:separator/>
      </w:r>
    </w:p>
  </w:endnote>
  <w:endnote w:type="continuationSeparator" w:id="0">
    <w:p w:rsidR="008D4F99" w:rsidRDefault="008D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F99" w:rsidRDefault="008D4F99">
      <w:r>
        <w:separator/>
      </w:r>
    </w:p>
  </w:footnote>
  <w:footnote w:type="continuationSeparator" w:id="0">
    <w:p w:rsidR="008D4F99" w:rsidRDefault="008D4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08D" w:rsidRDefault="0002108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08D" w:rsidRDefault="0002108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08D" w:rsidRDefault="0002108D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08D" w:rsidRDefault="000210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537C8"/>
    <w:multiLevelType w:val="hybridMultilevel"/>
    <w:tmpl w:val="25605510"/>
    <w:lvl w:ilvl="0" w:tplc="CA0A899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473A5050"/>
    <w:multiLevelType w:val="hybridMultilevel"/>
    <w:tmpl w:val="13306A5E"/>
    <w:lvl w:ilvl="0" w:tplc="F4760E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31E3"/>
    <w:rsid w:val="000165DA"/>
    <w:rsid w:val="00016EC7"/>
    <w:rsid w:val="0002108D"/>
    <w:rsid w:val="00022E4A"/>
    <w:rsid w:val="00023785"/>
    <w:rsid w:val="00045E67"/>
    <w:rsid w:val="000624B5"/>
    <w:rsid w:val="00083C2D"/>
    <w:rsid w:val="000A1F6F"/>
    <w:rsid w:val="000A6394"/>
    <w:rsid w:val="000A769D"/>
    <w:rsid w:val="000B7FED"/>
    <w:rsid w:val="000C038A"/>
    <w:rsid w:val="000C46A9"/>
    <w:rsid w:val="000C6598"/>
    <w:rsid w:val="000E6A57"/>
    <w:rsid w:val="0011661B"/>
    <w:rsid w:val="00145D43"/>
    <w:rsid w:val="0015151D"/>
    <w:rsid w:val="001658AA"/>
    <w:rsid w:val="00173C89"/>
    <w:rsid w:val="00187392"/>
    <w:rsid w:val="00192C46"/>
    <w:rsid w:val="001A08B3"/>
    <w:rsid w:val="001A7B60"/>
    <w:rsid w:val="001B52F0"/>
    <w:rsid w:val="001B7A65"/>
    <w:rsid w:val="001D1852"/>
    <w:rsid w:val="001D6A35"/>
    <w:rsid w:val="001D7AF6"/>
    <w:rsid w:val="001E41F3"/>
    <w:rsid w:val="002058F9"/>
    <w:rsid w:val="00210892"/>
    <w:rsid w:val="00234C22"/>
    <w:rsid w:val="00257AD2"/>
    <w:rsid w:val="0026004D"/>
    <w:rsid w:val="002640DD"/>
    <w:rsid w:val="00271922"/>
    <w:rsid w:val="00272B5F"/>
    <w:rsid w:val="0027457B"/>
    <w:rsid w:val="00275D12"/>
    <w:rsid w:val="00281780"/>
    <w:rsid w:val="002828F1"/>
    <w:rsid w:val="00284FEB"/>
    <w:rsid w:val="002860C4"/>
    <w:rsid w:val="0029194B"/>
    <w:rsid w:val="00291B8A"/>
    <w:rsid w:val="002A60A1"/>
    <w:rsid w:val="002B2BAC"/>
    <w:rsid w:val="002B5741"/>
    <w:rsid w:val="002C137A"/>
    <w:rsid w:val="002E66B9"/>
    <w:rsid w:val="002E67BB"/>
    <w:rsid w:val="00305409"/>
    <w:rsid w:val="00311462"/>
    <w:rsid w:val="00322B96"/>
    <w:rsid w:val="00322DAD"/>
    <w:rsid w:val="00345E0D"/>
    <w:rsid w:val="00347D26"/>
    <w:rsid w:val="003609EF"/>
    <w:rsid w:val="0036231A"/>
    <w:rsid w:val="0036541C"/>
    <w:rsid w:val="00373E22"/>
    <w:rsid w:val="00374DD4"/>
    <w:rsid w:val="00381B97"/>
    <w:rsid w:val="0039477C"/>
    <w:rsid w:val="003C7980"/>
    <w:rsid w:val="003D1A10"/>
    <w:rsid w:val="003E1A36"/>
    <w:rsid w:val="003E557E"/>
    <w:rsid w:val="00410371"/>
    <w:rsid w:val="004242F1"/>
    <w:rsid w:val="00424FBB"/>
    <w:rsid w:val="0047172D"/>
    <w:rsid w:val="004A2F6A"/>
    <w:rsid w:val="004B75B7"/>
    <w:rsid w:val="004D447A"/>
    <w:rsid w:val="004D7187"/>
    <w:rsid w:val="004E1669"/>
    <w:rsid w:val="0050797C"/>
    <w:rsid w:val="0051580D"/>
    <w:rsid w:val="0054421F"/>
    <w:rsid w:val="00547111"/>
    <w:rsid w:val="00560E7C"/>
    <w:rsid w:val="00570453"/>
    <w:rsid w:val="005723E9"/>
    <w:rsid w:val="00573ECC"/>
    <w:rsid w:val="00583899"/>
    <w:rsid w:val="005872DB"/>
    <w:rsid w:val="00591843"/>
    <w:rsid w:val="00592D74"/>
    <w:rsid w:val="005A512C"/>
    <w:rsid w:val="005B2179"/>
    <w:rsid w:val="005B5F78"/>
    <w:rsid w:val="005E2C44"/>
    <w:rsid w:val="005E60AB"/>
    <w:rsid w:val="005F035B"/>
    <w:rsid w:val="00602A43"/>
    <w:rsid w:val="0060581A"/>
    <w:rsid w:val="00612EA1"/>
    <w:rsid w:val="00621188"/>
    <w:rsid w:val="00624E32"/>
    <w:rsid w:val="006257ED"/>
    <w:rsid w:val="0064352E"/>
    <w:rsid w:val="00687FC3"/>
    <w:rsid w:val="00695808"/>
    <w:rsid w:val="006A3253"/>
    <w:rsid w:val="006B2BFA"/>
    <w:rsid w:val="006B46FB"/>
    <w:rsid w:val="006B79D8"/>
    <w:rsid w:val="006C3758"/>
    <w:rsid w:val="006C6851"/>
    <w:rsid w:val="006D54E6"/>
    <w:rsid w:val="006E21FB"/>
    <w:rsid w:val="00704E24"/>
    <w:rsid w:val="00704FAC"/>
    <w:rsid w:val="00705928"/>
    <w:rsid w:val="007469A6"/>
    <w:rsid w:val="0077142C"/>
    <w:rsid w:val="00792342"/>
    <w:rsid w:val="0079416A"/>
    <w:rsid w:val="007977A8"/>
    <w:rsid w:val="007B512A"/>
    <w:rsid w:val="007B6D61"/>
    <w:rsid w:val="007C2097"/>
    <w:rsid w:val="007D6A07"/>
    <w:rsid w:val="007F7259"/>
    <w:rsid w:val="008040A8"/>
    <w:rsid w:val="008119AD"/>
    <w:rsid w:val="0082443D"/>
    <w:rsid w:val="00827345"/>
    <w:rsid w:val="008279FA"/>
    <w:rsid w:val="00841D4F"/>
    <w:rsid w:val="008439AA"/>
    <w:rsid w:val="00861645"/>
    <w:rsid w:val="008626E7"/>
    <w:rsid w:val="00870EE7"/>
    <w:rsid w:val="008863B9"/>
    <w:rsid w:val="008A45A6"/>
    <w:rsid w:val="008D0782"/>
    <w:rsid w:val="008D4F99"/>
    <w:rsid w:val="008F193E"/>
    <w:rsid w:val="008F686C"/>
    <w:rsid w:val="008F68B0"/>
    <w:rsid w:val="009148DE"/>
    <w:rsid w:val="00916238"/>
    <w:rsid w:val="0091660D"/>
    <w:rsid w:val="009275A8"/>
    <w:rsid w:val="00927BB7"/>
    <w:rsid w:val="00941E30"/>
    <w:rsid w:val="0095110E"/>
    <w:rsid w:val="00956195"/>
    <w:rsid w:val="00963603"/>
    <w:rsid w:val="009777D9"/>
    <w:rsid w:val="0098103D"/>
    <w:rsid w:val="00991B88"/>
    <w:rsid w:val="009A5753"/>
    <w:rsid w:val="009A579D"/>
    <w:rsid w:val="009E3297"/>
    <w:rsid w:val="009F734F"/>
    <w:rsid w:val="00A16E28"/>
    <w:rsid w:val="00A246B6"/>
    <w:rsid w:val="00A26602"/>
    <w:rsid w:val="00A47E70"/>
    <w:rsid w:val="00A50CF0"/>
    <w:rsid w:val="00A5378A"/>
    <w:rsid w:val="00A57915"/>
    <w:rsid w:val="00A740FF"/>
    <w:rsid w:val="00A75A2F"/>
    <w:rsid w:val="00A7671C"/>
    <w:rsid w:val="00AA2CBC"/>
    <w:rsid w:val="00AB2612"/>
    <w:rsid w:val="00AB30BC"/>
    <w:rsid w:val="00AB5D01"/>
    <w:rsid w:val="00AC5820"/>
    <w:rsid w:val="00AD1CD8"/>
    <w:rsid w:val="00B258BB"/>
    <w:rsid w:val="00B45FC7"/>
    <w:rsid w:val="00B60CD4"/>
    <w:rsid w:val="00B67B97"/>
    <w:rsid w:val="00B90366"/>
    <w:rsid w:val="00B90394"/>
    <w:rsid w:val="00B968C8"/>
    <w:rsid w:val="00BA3EC5"/>
    <w:rsid w:val="00BA51D9"/>
    <w:rsid w:val="00BB5DFC"/>
    <w:rsid w:val="00BC1164"/>
    <w:rsid w:val="00BC3E7C"/>
    <w:rsid w:val="00BD279D"/>
    <w:rsid w:val="00BD6BB8"/>
    <w:rsid w:val="00BF63B2"/>
    <w:rsid w:val="00C03615"/>
    <w:rsid w:val="00C4353B"/>
    <w:rsid w:val="00C4527D"/>
    <w:rsid w:val="00C578B9"/>
    <w:rsid w:val="00C625CC"/>
    <w:rsid w:val="00C66BA2"/>
    <w:rsid w:val="00C837A4"/>
    <w:rsid w:val="00C95985"/>
    <w:rsid w:val="00CA6A69"/>
    <w:rsid w:val="00CC5026"/>
    <w:rsid w:val="00CC68D0"/>
    <w:rsid w:val="00CF7249"/>
    <w:rsid w:val="00D03F9A"/>
    <w:rsid w:val="00D06D51"/>
    <w:rsid w:val="00D15BF8"/>
    <w:rsid w:val="00D20F1E"/>
    <w:rsid w:val="00D24991"/>
    <w:rsid w:val="00D454E9"/>
    <w:rsid w:val="00D50255"/>
    <w:rsid w:val="00D66520"/>
    <w:rsid w:val="00D66D75"/>
    <w:rsid w:val="00D87AF5"/>
    <w:rsid w:val="00DB1448"/>
    <w:rsid w:val="00DB2F07"/>
    <w:rsid w:val="00DB3D14"/>
    <w:rsid w:val="00DE34CF"/>
    <w:rsid w:val="00E038D6"/>
    <w:rsid w:val="00E04263"/>
    <w:rsid w:val="00E13F3D"/>
    <w:rsid w:val="00E34898"/>
    <w:rsid w:val="00E8079D"/>
    <w:rsid w:val="00E80CF7"/>
    <w:rsid w:val="00E82C9B"/>
    <w:rsid w:val="00E87ED1"/>
    <w:rsid w:val="00E97B42"/>
    <w:rsid w:val="00EB09B7"/>
    <w:rsid w:val="00EC4400"/>
    <w:rsid w:val="00EC595F"/>
    <w:rsid w:val="00ED531C"/>
    <w:rsid w:val="00EE7D7C"/>
    <w:rsid w:val="00EF498B"/>
    <w:rsid w:val="00F013C1"/>
    <w:rsid w:val="00F10F30"/>
    <w:rsid w:val="00F11B2D"/>
    <w:rsid w:val="00F20199"/>
    <w:rsid w:val="00F25D98"/>
    <w:rsid w:val="00F300FB"/>
    <w:rsid w:val="00F54C53"/>
    <w:rsid w:val="00F60F9D"/>
    <w:rsid w:val="00F62940"/>
    <w:rsid w:val="00F776A2"/>
    <w:rsid w:val="00F977C2"/>
    <w:rsid w:val="00FB1A75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locked/>
    <w:rsid w:val="001658AA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1658AA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1658AA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1658AA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rsid w:val="00023785"/>
    <w:rPr>
      <w:rFonts w:ascii="Arial" w:hAnsi="Arial"/>
      <w:sz w:val="18"/>
      <w:lang w:val="en-GB" w:eastAsia="en-US"/>
    </w:rPr>
  </w:style>
  <w:style w:type="character" w:customStyle="1" w:styleId="4Char">
    <w:name w:val="标题 4 Char"/>
    <w:link w:val="4"/>
    <w:rsid w:val="00E04263"/>
    <w:rPr>
      <w:rFonts w:ascii="Arial" w:hAnsi="Arial"/>
      <w:sz w:val="24"/>
      <w:lang w:val="en-GB" w:eastAsia="en-US"/>
    </w:rPr>
  </w:style>
  <w:style w:type="character" w:customStyle="1" w:styleId="B1Char">
    <w:name w:val="B1 Char"/>
    <w:link w:val="B1"/>
    <w:locked/>
    <w:rsid w:val="005B2179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5B2179"/>
    <w:rPr>
      <w:rFonts w:ascii="Arial" w:hAnsi="Arial"/>
      <w:b/>
      <w:lang w:val="en-GB" w:eastAsia="en-US"/>
    </w:rPr>
  </w:style>
  <w:style w:type="character" w:customStyle="1" w:styleId="5Char">
    <w:name w:val="标题 5 Char"/>
    <w:link w:val="5"/>
    <w:rsid w:val="0029194B"/>
    <w:rPr>
      <w:rFonts w:ascii="Arial" w:hAnsi="Arial"/>
      <w:sz w:val="22"/>
      <w:lang w:val="en-GB" w:eastAsia="en-US"/>
    </w:rPr>
  </w:style>
  <w:style w:type="character" w:customStyle="1" w:styleId="PLChar">
    <w:name w:val="PL Char"/>
    <w:link w:val="PL"/>
    <w:qFormat/>
    <w:locked/>
    <w:rsid w:val="003C7980"/>
    <w:rPr>
      <w:rFonts w:ascii="Courier New" w:hAnsi="Courier New"/>
      <w:noProof/>
      <w:sz w:val="16"/>
      <w:lang w:val="en-GB" w:eastAsia="en-US"/>
    </w:rPr>
  </w:style>
  <w:style w:type="paragraph" w:customStyle="1" w:styleId="TempNote">
    <w:name w:val="TempNote"/>
    <w:basedOn w:val="a"/>
    <w:qFormat/>
    <w:rsid w:val="00381B97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宋体" w:hAnsi="Arial"/>
      <w:i/>
      <w:color w:val="0070C0"/>
    </w:rPr>
  </w:style>
  <w:style w:type="character" w:customStyle="1" w:styleId="NOZchn">
    <w:name w:val="NO Zchn"/>
    <w:link w:val="NO"/>
    <w:rsid w:val="00381B97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381B97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02108D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</w:style>
  <w:style w:type="character" w:customStyle="1" w:styleId="2Char">
    <w:name w:val="标题 2 Char"/>
    <w:link w:val="2"/>
    <w:rsid w:val="00A75A2F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6193E-556F-4305-AFA4-229EB289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5488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Caixia7</cp:lastModifiedBy>
  <cp:revision>12</cp:revision>
  <cp:lastPrinted>1900-01-01T08:00:00Z</cp:lastPrinted>
  <dcterms:created xsi:type="dcterms:W3CDTF">2020-08-22T14:20:00Z</dcterms:created>
  <dcterms:modified xsi:type="dcterms:W3CDTF">2020-08-24T12:22:00Z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(3)C/YdnBel7K3yOWqdS0xRdYjcwi6YqsWaHL5Oh9z4g2ctZpr/jAX9DZyMpTjN0tST42b00pm0
djcmwOTh11f0ZSw6vicX8SkxY4zUDoNMgSLldYSTer0uNladA/KXNO3UbyWkYcbk9IVuaBgG
7HskacWvXLKC0QQaQybs4b8iWv0OsCMvs2fninV36tCUliXSGgK+NiRxOX9PXieW8KFtMqUt
c75XKt91rts2eqF4wY</vt:lpwstr>
  </property>
  <property fmtid="{D5CDD505-2E9C-101B-9397-08002B2CF9AE}" pid="22" name="_2015_ms_pID_7253431">
    <vt:lpwstr>oxqKqnGSXx+Rg3/AjcmiH6wRulPhfkQH4o9FU1Aevv8EjQJpY2CvkW
9Bkty6QPT885B7RcqyQ9LisnuHATRXiZ3YrMENZSyYoqvMnJP5io0OPgrlw435Ab48E3uzuD
iStuYOGAc0iK7B0JWgsHs1uTjNdU1idmy6cGkCCs0pRYJ2rxUv9LBkpOw1cLeIa0ICpu4N0/
Lc/UMNxtDSAV0AiVQmLH23pNZDnYNuBQ5stx</vt:lpwstr>
  </property>
  <property fmtid="{D5CDD505-2E9C-101B-9397-08002B2CF9AE}" pid="23" name="_2015_ms_pID_7253432">
    <vt:lpwstr>FA==</vt:lpwstr>
  </property>
</Properties>
</file>