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BB" w:rsidRDefault="002E67BB" w:rsidP="0047172D">
      <w:pPr>
        <w:pStyle w:val="CRCoverPage"/>
        <w:tabs>
          <w:tab w:val="right" w:pos="9639"/>
        </w:tabs>
        <w:spacing w:after="0"/>
        <w:rPr>
          <w:b/>
          <w:i/>
          <w:noProof/>
          <w:sz w:val="28"/>
        </w:rPr>
      </w:pPr>
      <w:r>
        <w:rPr>
          <w:b/>
          <w:noProof/>
          <w:sz w:val="24"/>
        </w:rPr>
        <w:t>3GPP TSG-CT WG4 Meeting #9</w:t>
      </w:r>
      <w:r w:rsidR="001D1852">
        <w:rPr>
          <w:b/>
          <w:noProof/>
          <w:sz w:val="24"/>
        </w:rPr>
        <w:t>9</w:t>
      </w:r>
      <w:r>
        <w:rPr>
          <w:b/>
          <w:noProof/>
          <w:sz w:val="24"/>
        </w:rPr>
        <w:t>e</w:t>
      </w:r>
      <w:r>
        <w:rPr>
          <w:b/>
          <w:i/>
          <w:noProof/>
          <w:sz w:val="28"/>
        </w:rPr>
        <w:tab/>
      </w:r>
      <w:r>
        <w:rPr>
          <w:b/>
          <w:noProof/>
          <w:sz w:val="24"/>
        </w:rPr>
        <w:t>C4-20</w:t>
      </w:r>
      <w:r w:rsidR="00F62940">
        <w:rPr>
          <w:b/>
          <w:noProof/>
          <w:sz w:val="24"/>
        </w:rPr>
        <w:t>4</w:t>
      </w:r>
      <w:r w:rsidR="00D20F1E">
        <w:rPr>
          <w:b/>
          <w:noProof/>
          <w:sz w:val="24"/>
        </w:rPr>
        <w:t>396</w:t>
      </w:r>
    </w:p>
    <w:p w:rsidR="002E67BB" w:rsidRDefault="002E67BB" w:rsidP="002E67BB">
      <w:pPr>
        <w:pStyle w:val="CRCoverPage"/>
        <w:outlineLvl w:val="0"/>
        <w:rPr>
          <w:b/>
          <w:noProof/>
          <w:sz w:val="24"/>
        </w:rPr>
      </w:pPr>
      <w:r>
        <w:rPr>
          <w:b/>
          <w:noProof/>
          <w:sz w:val="24"/>
        </w:rPr>
        <w:t xml:space="preserve">E-Meeting, </w:t>
      </w:r>
      <w:r w:rsidR="001D1852">
        <w:rPr>
          <w:b/>
          <w:noProof/>
          <w:sz w:val="24"/>
        </w:rPr>
        <w:t>18</w:t>
      </w:r>
      <w:r w:rsidR="001D1852">
        <w:rPr>
          <w:b/>
          <w:noProof/>
          <w:sz w:val="24"/>
          <w:vertAlign w:val="superscript"/>
        </w:rPr>
        <w:t>th</w:t>
      </w:r>
      <w:r>
        <w:rPr>
          <w:b/>
          <w:noProof/>
          <w:sz w:val="24"/>
        </w:rPr>
        <w:t xml:space="preserve"> – </w:t>
      </w:r>
      <w:r w:rsidR="001D1852">
        <w:rPr>
          <w:b/>
          <w:noProof/>
          <w:sz w:val="24"/>
        </w:rPr>
        <w:t>28</w:t>
      </w:r>
      <w:r>
        <w:rPr>
          <w:b/>
          <w:noProof/>
          <w:sz w:val="24"/>
          <w:vertAlign w:val="superscript"/>
        </w:rPr>
        <w:t>th</w:t>
      </w:r>
      <w:r>
        <w:rPr>
          <w:b/>
          <w:noProof/>
          <w:sz w:val="24"/>
        </w:rPr>
        <w:t xml:space="preserve"> </w:t>
      </w:r>
      <w:r w:rsidR="001D1852">
        <w:rPr>
          <w:b/>
          <w:noProof/>
          <w:sz w:val="24"/>
        </w:rPr>
        <w:t>August</w:t>
      </w:r>
      <w:r>
        <w:rPr>
          <w:b/>
          <w:noProof/>
          <w:sz w:val="24"/>
        </w:rPr>
        <w:t xml:space="preserve"> 2020</w:t>
      </w:r>
      <w:r w:rsidR="0011661B">
        <w:rPr>
          <w:b/>
          <w:noProof/>
          <w:sz w:val="24"/>
        </w:rPr>
        <w:tab/>
      </w:r>
      <w:r w:rsidR="0011661B">
        <w:rPr>
          <w:b/>
          <w:noProof/>
          <w:sz w:val="24"/>
        </w:rPr>
        <w:tab/>
      </w:r>
      <w:r w:rsidR="0011661B">
        <w:rPr>
          <w:b/>
          <w:noProof/>
          <w:sz w:val="24"/>
        </w:rPr>
        <w:tab/>
      </w:r>
      <w:r w:rsidR="0011661B">
        <w:rPr>
          <w:b/>
          <w:noProof/>
          <w:sz w:val="24"/>
        </w:rPr>
        <w:tab/>
      </w:r>
      <w:r w:rsidR="0011661B">
        <w:rPr>
          <w:b/>
          <w:noProof/>
          <w:sz w:val="24"/>
        </w:rPr>
        <w:tab/>
      </w:r>
      <w:r w:rsidR="0011661B">
        <w:rPr>
          <w:b/>
          <w:noProof/>
          <w:sz w:val="24"/>
        </w:rPr>
        <w:tab/>
      </w:r>
      <w:r w:rsidR="0011661B">
        <w:rPr>
          <w:b/>
          <w:noProof/>
          <w:sz w:val="24"/>
        </w:rPr>
        <w:tab/>
      </w:r>
      <w:r w:rsidR="0011661B">
        <w:rPr>
          <w:b/>
          <w:noProof/>
          <w:sz w:val="24"/>
        </w:rPr>
        <w:tab/>
      </w:r>
      <w:r w:rsidR="0011661B">
        <w:rPr>
          <w:b/>
          <w:noProof/>
          <w:sz w:val="24"/>
        </w:rPr>
        <w:tab/>
      </w:r>
      <w:r w:rsidR="0011661B">
        <w:rPr>
          <w:b/>
          <w:noProof/>
          <w:sz w:val="24"/>
        </w:rPr>
        <w:tab/>
      </w:r>
      <w:r w:rsidR="0011661B">
        <w:rPr>
          <w:b/>
          <w:noProof/>
          <w:sz w:val="24"/>
        </w:rPr>
        <w:tab/>
      </w:r>
      <w:r w:rsidR="0011661B">
        <w:rPr>
          <w:b/>
          <w:noProof/>
          <w:sz w:val="24"/>
        </w:rPr>
        <w:tab/>
      </w:r>
      <w:r w:rsidR="0011661B">
        <w:rPr>
          <w:b/>
          <w:noProof/>
          <w:sz w:val="24"/>
        </w:rPr>
        <w:tab/>
      </w:r>
      <w:r w:rsidR="0011661B">
        <w:rPr>
          <w:b/>
          <w:noProof/>
          <w:sz w:val="24"/>
        </w:rPr>
        <w:tab/>
      </w:r>
      <w:r w:rsidR="0011661B" w:rsidRPr="0011661B">
        <w:rPr>
          <w:b/>
          <w:i/>
          <w:noProof/>
          <w:sz w:val="18"/>
          <w:szCs w:val="18"/>
        </w:rPr>
        <w:t>Revision of C4-204154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0165DA" w:rsidP="000165DA">
            <w:pPr>
              <w:pStyle w:val="CRCoverPage"/>
              <w:spacing w:after="0"/>
              <w:jc w:val="center"/>
              <w:rPr>
                <w:b/>
                <w:noProof/>
                <w:sz w:val="28"/>
              </w:rPr>
            </w:pPr>
            <w:r>
              <w:rPr>
                <w:b/>
                <w:noProof/>
                <w:sz w:val="28"/>
              </w:rPr>
              <w:t>29.5</w:t>
            </w:r>
            <w:r w:rsidR="005E60AB">
              <w:rPr>
                <w:b/>
                <w:noProof/>
                <w:sz w:val="28"/>
              </w:rPr>
              <w:t>03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F62940" w:rsidP="000165DA">
            <w:pPr>
              <w:pStyle w:val="CRCoverPage"/>
              <w:spacing w:after="0"/>
              <w:jc w:val="center"/>
              <w:rPr>
                <w:noProof/>
              </w:rPr>
            </w:pPr>
            <w:r w:rsidRPr="00F62940">
              <w:rPr>
                <w:b/>
                <w:noProof/>
                <w:sz w:val="28"/>
              </w:rPr>
              <w:t>0475</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11661B" w:rsidP="00E13F3D">
            <w:pPr>
              <w:pStyle w:val="CRCoverPage"/>
              <w:spacing w:after="0"/>
              <w:jc w:val="center"/>
              <w:rPr>
                <w:b/>
                <w:noProof/>
              </w:rPr>
            </w:pPr>
            <w:r>
              <w:rPr>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5E60AB">
            <w:pPr>
              <w:pStyle w:val="CRCoverPage"/>
              <w:spacing w:after="0"/>
              <w:jc w:val="center"/>
              <w:rPr>
                <w:noProof/>
                <w:sz w:val="28"/>
              </w:rPr>
            </w:pPr>
            <w:r>
              <w:rPr>
                <w:b/>
                <w:noProof/>
                <w:sz w:val="28"/>
              </w:rPr>
              <w:t>16.4</w:t>
            </w:r>
            <w:r w:rsidR="000165DA">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E1669" w:rsidP="004E1669">
            <w:pPr>
              <w:pStyle w:val="CRCoverPage"/>
              <w:spacing w:after="0"/>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5E60AB">
            <w:pPr>
              <w:pStyle w:val="CRCoverPage"/>
              <w:spacing w:after="0"/>
              <w:ind w:left="100"/>
              <w:rPr>
                <w:noProof/>
              </w:rPr>
            </w:pPr>
            <w:r>
              <w:t>Maximum response time/latency time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0165DA">
            <w:pPr>
              <w:pStyle w:val="CRCoverPage"/>
              <w:spacing w:after="0"/>
              <w:ind w:left="100"/>
              <w:rPr>
                <w:noProof/>
              </w:rPr>
            </w:pPr>
            <w:r>
              <w:rPr>
                <w:noProof/>
              </w:rP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1669" w:rsidP="00547111">
            <w:pPr>
              <w:pStyle w:val="CRCoverPage"/>
              <w:spacing w:after="0"/>
              <w:ind w:left="100"/>
              <w:rPr>
                <w:noProof/>
              </w:rPr>
            </w:pPr>
            <w:r>
              <w:rPr>
                <w:noProof/>
              </w:rPr>
              <w:t>CT4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BC1164">
            <w:pPr>
              <w:pStyle w:val="CRCoverPage"/>
              <w:spacing w:after="0"/>
              <w:ind w:left="100"/>
              <w:rPr>
                <w:noProof/>
              </w:rPr>
            </w:pPr>
            <w:r w:rsidRPr="00291F60">
              <w:rPr>
                <w:color w:val="000000" w:themeColor="text1"/>
              </w:rPr>
              <w:t>5G_CIoT</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0165DA">
            <w:pPr>
              <w:pStyle w:val="CRCoverPage"/>
              <w:spacing w:after="0"/>
              <w:ind w:left="100"/>
              <w:rPr>
                <w:noProof/>
              </w:rPr>
            </w:pPr>
            <w:r>
              <w:rPr>
                <w:noProof/>
              </w:rPr>
              <w:t>2020</w:t>
            </w:r>
            <w:r>
              <w:rPr>
                <w:rFonts w:hint="eastAsia"/>
                <w:noProof/>
                <w:lang w:eastAsia="zh-CN"/>
              </w:rPr>
              <w:t>-</w:t>
            </w:r>
            <w:r w:rsidR="00D20F1E">
              <w:rPr>
                <w:noProof/>
              </w:rPr>
              <w:t>08</w:t>
            </w:r>
            <w:r>
              <w:rPr>
                <w:rFonts w:hint="eastAsia"/>
                <w:noProof/>
                <w:lang w:eastAsia="zh-CN"/>
              </w:rPr>
              <w:t>-</w:t>
            </w:r>
            <w:r>
              <w:rPr>
                <w:noProof/>
              </w:rPr>
              <w:t>2</w:t>
            </w:r>
            <w:r w:rsidR="00D20F1E">
              <w:rPr>
                <w:noProof/>
              </w:rPr>
              <w: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0165DA"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0165DA">
            <w:pPr>
              <w:pStyle w:val="CRCoverPage"/>
              <w:spacing w:after="0"/>
              <w:ind w:left="100"/>
              <w:rPr>
                <w:noProof/>
              </w:rPr>
            </w:pPr>
            <w:r>
              <w:rPr>
                <w:noProof/>
              </w:rPr>
              <w:t>Rel</w:t>
            </w:r>
            <w:r>
              <w:rPr>
                <w:rFonts w:hint="eastAsia"/>
                <w:noProof/>
                <w:lang w:eastAsia="zh-CN"/>
              </w:rPr>
              <w:t>-</w:t>
            </w:r>
            <w:r>
              <w:rPr>
                <w:noProof/>
              </w:rPr>
              <w:t>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79416A" w:rsidRDefault="005E60AB" w:rsidP="0079416A">
            <w:pPr>
              <w:pStyle w:val="CRCoverPage"/>
              <w:spacing w:after="0"/>
              <w:ind w:left="100"/>
              <w:rPr>
                <w:lang w:eastAsia="zh-CN"/>
              </w:rPr>
            </w:pPr>
            <w:r>
              <w:rPr>
                <w:noProof/>
                <w:lang w:eastAsia="zh-CN"/>
              </w:rPr>
              <w:t xml:space="preserve">Based on the description in clause </w:t>
            </w:r>
            <w:r w:rsidRPr="00140E21">
              <w:rPr>
                <w:lang w:eastAsia="zh-CN"/>
              </w:rPr>
              <w:t>4.15.6.3a</w:t>
            </w:r>
            <w:r>
              <w:rPr>
                <w:lang w:eastAsia="zh-CN"/>
              </w:rPr>
              <w:t xml:space="preserve"> of TS 23.502:</w:t>
            </w:r>
          </w:p>
          <w:p w:rsidR="005E60AB" w:rsidRDefault="005E60AB" w:rsidP="0079416A">
            <w:pPr>
              <w:pStyle w:val="CRCoverPage"/>
              <w:spacing w:after="0"/>
              <w:ind w:left="100"/>
              <w:rPr>
                <w:lang w:eastAsia="zh-CN"/>
              </w:rPr>
            </w:pPr>
          </w:p>
          <w:p w:rsidR="005E60AB" w:rsidRDefault="005E60AB" w:rsidP="0079416A">
            <w:pPr>
              <w:pStyle w:val="CRCoverPage"/>
              <w:spacing w:after="0"/>
              <w:ind w:left="100"/>
              <w:rPr>
                <w:i/>
                <w:lang w:eastAsia="zh-CN"/>
              </w:rPr>
            </w:pPr>
            <w:r w:rsidRPr="005E60AB">
              <w:rPr>
                <w:i/>
                <w:lang w:eastAsia="zh-CN"/>
              </w:rPr>
              <w:t xml:space="preserve">If the UDM received multiple Network Configuration requests, the UDM shall accept the request as long as the Maximum Latency (if received) and/or the Maximum Response Time (if received) are within the range defined by operator policies. </w:t>
            </w:r>
            <w:r w:rsidRPr="005E60AB">
              <w:rPr>
                <w:i/>
                <w:highlight w:val="yellow"/>
                <w:lang w:eastAsia="zh-CN"/>
              </w:rPr>
              <w:t>The UDM shall use the minimum value of Maximum Latency(s) and/or the maximum value of Maximum Response Time(s) as the AMF-Associated parameters.</w:t>
            </w:r>
          </w:p>
          <w:p w:rsidR="005E60AB" w:rsidRDefault="005E60AB" w:rsidP="0079416A">
            <w:pPr>
              <w:pStyle w:val="CRCoverPage"/>
              <w:spacing w:after="0"/>
              <w:ind w:left="100"/>
              <w:rPr>
                <w:i/>
                <w:lang w:eastAsia="zh-CN"/>
              </w:rPr>
            </w:pPr>
          </w:p>
          <w:p w:rsidR="00583899" w:rsidRDefault="00583899" w:rsidP="0079416A">
            <w:pPr>
              <w:pStyle w:val="CRCoverPage"/>
              <w:spacing w:after="0"/>
              <w:ind w:left="100"/>
              <w:rPr>
                <w:lang w:eastAsia="zh-CN"/>
              </w:rPr>
            </w:pPr>
            <w:r>
              <w:rPr>
                <w:i/>
                <w:lang w:eastAsia="zh-CN"/>
              </w:rPr>
              <w:t xml:space="preserve">S2-2004468 attached in LS C4-203457 from SA2 </w:t>
            </w:r>
            <w:r>
              <w:rPr>
                <w:lang w:eastAsia="zh-CN"/>
              </w:rPr>
              <w:t xml:space="preserve">removes the text in </w:t>
            </w:r>
            <w:r>
              <w:rPr>
                <w:rFonts w:cs="Arial"/>
                <w:bCs/>
              </w:rPr>
              <w:t xml:space="preserve">clause </w:t>
            </w:r>
            <w:r w:rsidRPr="00C8121F">
              <w:rPr>
                <w:rFonts w:cs="Arial"/>
                <w:bCs/>
              </w:rPr>
              <w:t>4.15.</w:t>
            </w:r>
            <w:r>
              <w:rPr>
                <w:rFonts w:cs="Arial"/>
                <w:bCs/>
              </w:rPr>
              <w:t>6</w:t>
            </w:r>
            <w:r w:rsidRPr="00C8121F">
              <w:rPr>
                <w:rFonts w:cs="Arial"/>
                <w:bCs/>
              </w:rPr>
              <w:t>.3</w:t>
            </w:r>
            <w:r>
              <w:rPr>
                <w:rFonts w:cs="Arial"/>
                <w:bCs/>
              </w:rPr>
              <w:t>a</w:t>
            </w:r>
            <w:r>
              <w:rPr>
                <w:lang w:eastAsia="zh-CN"/>
              </w:rPr>
              <w:t xml:space="preserve"> indicating that parameters Maximum Latency and Maximum Response Time are associated with DNN and S-NSSAI.</w:t>
            </w:r>
          </w:p>
          <w:p w:rsidR="00C03615" w:rsidRDefault="00C03615" w:rsidP="0079416A">
            <w:pPr>
              <w:pStyle w:val="CRCoverPage"/>
              <w:spacing w:after="0"/>
              <w:ind w:left="100"/>
              <w:rPr>
                <w:i/>
                <w:lang w:eastAsia="zh-CN"/>
              </w:rPr>
            </w:pPr>
          </w:p>
          <w:p w:rsidR="005E60AB" w:rsidRDefault="005E60AB" w:rsidP="0079416A">
            <w:pPr>
              <w:pStyle w:val="CRCoverPage"/>
              <w:spacing w:after="0"/>
              <w:ind w:left="100"/>
              <w:rPr>
                <w:noProof/>
                <w:lang w:eastAsia="zh-CN"/>
              </w:rPr>
            </w:pPr>
            <w:r>
              <w:rPr>
                <w:noProof/>
                <w:lang w:eastAsia="zh-CN"/>
              </w:rPr>
              <w:t xml:space="preserve">UDM sends the minimum value of </w:t>
            </w:r>
            <w:r w:rsidRPr="005E60AB">
              <w:rPr>
                <w:noProof/>
                <w:lang w:eastAsia="zh-CN"/>
              </w:rPr>
              <w:t xml:space="preserve">Maximum Latency(s), maximum value of Maximum Response Time(s) to the AMF, no need to send </w:t>
            </w:r>
            <w:r>
              <w:rPr>
                <w:noProof/>
                <w:lang w:eastAsia="zh-CN"/>
              </w:rPr>
              <w:t>multiple latency values and response values</w:t>
            </w:r>
            <w:r w:rsidR="00602A43">
              <w:rPr>
                <w:noProof/>
                <w:lang w:eastAsia="zh-CN"/>
              </w:rPr>
              <w:t xml:space="preserve"> based on </w:t>
            </w:r>
            <w:r w:rsidR="00602A43">
              <w:rPr>
                <w:lang w:eastAsia="zh-CN"/>
              </w:rPr>
              <w:t>DNN and S-NSSAI</w:t>
            </w:r>
            <w:r>
              <w:rPr>
                <w:noProof/>
                <w:lang w:eastAsia="zh-CN"/>
              </w:rPr>
              <w:t>.</w:t>
            </w:r>
          </w:p>
          <w:p w:rsidR="005E60AB" w:rsidRDefault="005E60AB" w:rsidP="0079416A">
            <w:pPr>
              <w:pStyle w:val="CRCoverPage"/>
              <w:spacing w:after="0"/>
              <w:ind w:left="100"/>
              <w:rPr>
                <w:noProof/>
                <w:lang w:eastAsia="zh-CN"/>
              </w:rPr>
            </w:pPr>
          </w:p>
          <w:p w:rsidR="005B5F78" w:rsidRPr="005B5F78" w:rsidRDefault="005E60AB" w:rsidP="009275A8">
            <w:pPr>
              <w:pStyle w:val="CRCoverPage"/>
              <w:spacing w:after="0"/>
              <w:ind w:left="100"/>
              <w:rPr>
                <w:i/>
                <w:noProof/>
                <w:lang w:eastAsia="zh-CN"/>
              </w:rPr>
            </w:pPr>
            <w:r>
              <w:rPr>
                <w:noProof/>
                <w:lang w:eastAsia="zh-CN"/>
              </w:rPr>
              <w:t xml:space="preserve">And as AMF will </w:t>
            </w:r>
            <w:r w:rsidR="005B5F78">
              <w:rPr>
                <w:noProof/>
                <w:lang w:eastAsia="zh-CN"/>
              </w:rPr>
              <w:t xml:space="preserve">also </w:t>
            </w:r>
            <w:r>
              <w:rPr>
                <w:noProof/>
                <w:lang w:eastAsia="zh-CN"/>
              </w:rPr>
              <w:t xml:space="preserve">receive the </w:t>
            </w:r>
            <w:proofErr w:type="spellStart"/>
            <w:r w:rsidR="005B5F78" w:rsidRPr="00B3056F">
              <w:t>activeTime</w:t>
            </w:r>
            <w:proofErr w:type="spellEnd"/>
            <w:r w:rsidR="005B5F78">
              <w:t xml:space="preserve"> and </w:t>
            </w:r>
            <w:proofErr w:type="spellStart"/>
            <w:r w:rsidR="005B5F78" w:rsidRPr="00B3056F">
              <w:t>subsRegTimer</w:t>
            </w:r>
            <w:proofErr w:type="spellEnd"/>
            <w:r w:rsidR="005B5F78">
              <w:t xml:space="preserve"> in subscription data, how to use the </w:t>
            </w:r>
            <w:proofErr w:type="spellStart"/>
            <w:r w:rsidR="005B5F78" w:rsidRPr="00B3056F">
              <w:t>activeTime</w:t>
            </w:r>
            <w:proofErr w:type="spellEnd"/>
            <w:r w:rsidR="005B5F78">
              <w:t xml:space="preserve">, </w:t>
            </w:r>
            <w:proofErr w:type="spellStart"/>
            <w:r w:rsidR="005B5F78" w:rsidRPr="00B3056F">
              <w:t>subsRegTimer</w:t>
            </w:r>
            <w:proofErr w:type="spellEnd"/>
            <w:r w:rsidR="005B5F78">
              <w:t xml:space="preserve">, </w:t>
            </w:r>
            <w:r w:rsidR="005B5F78" w:rsidRPr="005E60AB">
              <w:rPr>
                <w:noProof/>
                <w:lang w:eastAsia="zh-CN"/>
              </w:rPr>
              <w:t>Maximum Latency</w:t>
            </w:r>
            <w:r w:rsidR="005B5F78">
              <w:rPr>
                <w:noProof/>
                <w:lang w:eastAsia="zh-CN"/>
              </w:rPr>
              <w:t xml:space="preserve"> time and </w:t>
            </w:r>
            <w:r w:rsidR="005B5F78" w:rsidRPr="005E60AB">
              <w:rPr>
                <w:noProof/>
                <w:lang w:eastAsia="zh-CN"/>
              </w:rPr>
              <w:t>Maximum Response Time</w:t>
            </w:r>
            <w:r w:rsidR="005B5F78">
              <w:rPr>
                <w:noProof/>
                <w:lang w:eastAsia="zh-CN"/>
              </w:rPr>
              <w:t xml:space="preserve"> is not clear.</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311462"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F013C1" w:rsidRDefault="00C03615" w:rsidP="00612EA1">
            <w:pPr>
              <w:pStyle w:val="CRCoverPage"/>
              <w:spacing w:after="0"/>
              <w:ind w:left="100"/>
              <w:rPr>
                <w:noProof/>
                <w:lang w:eastAsia="zh-CN"/>
              </w:rPr>
            </w:pPr>
            <w:r>
              <w:rPr>
                <w:noProof/>
                <w:lang w:eastAsia="zh-CN"/>
              </w:rPr>
              <w:t xml:space="preserve">Update the definition of </w:t>
            </w:r>
            <w:r w:rsidRPr="00C03615">
              <w:rPr>
                <w:noProof/>
                <w:lang w:eastAsia="zh-CN"/>
              </w:rPr>
              <w:t>Maximum Response Time and Maximum Latency time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EC595F" w:rsidRDefault="00C03615" w:rsidP="00612EA1">
            <w:pPr>
              <w:pStyle w:val="CRCoverPage"/>
              <w:spacing w:after="0"/>
              <w:ind w:left="100"/>
              <w:rPr>
                <w:noProof/>
                <w:lang w:eastAsia="zh-CN"/>
              </w:rPr>
            </w:pPr>
            <w:r>
              <w:rPr>
                <w:noProof/>
                <w:lang w:eastAsia="zh-CN"/>
              </w:rPr>
              <w:t>Misalignment with stage2;</w:t>
            </w:r>
          </w:p>
          <w:p w:rsidR="00C03615" w:rsidRDefault="00C03615" w:rsidP="00612EA1">
            <w:pPr>
              <w:pStyle w:val="CRCoverPage"/>
              <w:spacing w:after="0"/>
              <w:ind w:left="100"/>
              <w:rPr>
                <w:lang w:eastAsia="zh-CN"/>
              </w:rPr>
            </w:pPr>
            <w:r w:rsidRPr="00140E21">
              <w:rPr>
                <w:lang w:eastAsia="zh-CN"/>
              </w:rPr>
              <w:t>Network Configuration parameters</w:t>
            </w:r>
            <w:r>
              <w:rPr>
                <w:lang w:eastAsia="zh-CN"/>
              </w:rPr>
              <w:t xml:space="preserve"> not working as expected;</w:t>
            </w:r>
          </w:p>
          <w:p w:rsidR="00C03615" w:rsidRPr="00C03615" w:rsidRDefault="00C03615" w:rsidP="00612EA1">
            <w:pPr>
              <w:pStyle w:val="CRCoverPage"/>
              <w:spacing w:after="0"/>
              <w:ind w:left="100"/>
              <w:rPr>
                <w:noProof/>
                <w:lang w:eastAsia="zh-CN"/>
              </w:rPr>
            </w:pPr>
            <w:r>
              <w:rPr>
                <w:lang w:eastAsia="zh-CN"/>
              </w:rPr>
              <w:t>Potentially inconsistent user experience when UE camping in EPS and in 5GS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705928" w:rsidP="00E80CF7">
            <w:pPr>
              <w:pStyle w:val="CRCoverPage"/>
              <w:spacing w:after="0"/>
              <w:ind w:left="100"/>
              <w:rPr>
                <w:noProof/>
                <w:lang w:eastAsia="zh-CN"/>
              </w:rPr>
            </w:pPr>
            <w:r>
              <w:rPr>
                <w:noProof/>
                <w:lang w:eastAsia="zh-CN"/>
              </w:rPr>
              <w:t>5.2.2.</w:t>
            </w:r>
            <w:r w:rsidR="006C3758">
              <w:rPr>
                <w:noProof/>
                <w:lang w:eastAsia="zh-CN"/>
              </w:rPr>
              <w:t>2.</w:t>
            </w:r>
            <w:r>
              <w:rPr>
                <w:noProof/>
                <w:lang w:eastAsia="zh-CN"/>
              </w:rPr>
              <w:t>3</w:t>
            </w:r>
            <w:r>
              <w:rPr>
                <w:rFonts w:hint="eastAsia"/>
                <w:noProof/>
                <w:lang w:eastAsia="zh-CN"/>
              </w:rPr>
              <w:t>,</w:t>
            </w:r>
            <w:r>
              <w:rPr>
                <w:noProof/>
                <w:lang w:eastAsia="zh-CN"/>
              </w:rPr>
              <w:t xml:space="preserve"> </w:t>
            </w:r>
            <w:r w:rsidR="00687FC3">
              <w:rPr>
                <w:rFonts w:hint="eastAsia"/>
                <w:noProof/>
                <w:lang w:eastAsia="zh-CN"/>
              </w:rPr>
              <w:t>6</w:t>
            </w:r>
            <w:r w:rsidR="00687FC3">
              <w:rPr>
                <w:noProof/>
                <w:lang w:eastAsia="zh-CN"/>
              </w:rPr>
              <w:t>.1.6.2.4, 6.1.6.2.50, 6.1.6.2.51, A.2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687FC3" w:rsidP="00322B96">
            <w:pPr>
              <w:pStyle w:val="CRCoverPage"/>
              <w:spacing w:after="0"/>
              <w:ind w:left="100"/>
              <w:rPr>
                <w:noProof/>
                <w:lang w:eastAsia="zh-CN"/>
              </w:rPr>
            </w:pPr>
            <w:r>
              <w:rPr>
                <w:rFonts w:hint="eastAsia"/>
                <w:noProof/>
                <w:lang w:eastAsia="zh-CN"/>
              </w:rPr>
              <w:t>This CR introduce</w:t>
            </w:r>
            <w:r w:rsidR="00322B96">
              <w:rPr>
                <w:noProof/>
                <w:lang w:eastAsia="zh-CN"/>
              </w:rPr>
              <w:t>s</w:t>
            </w:r>
            <w:r>
              <w:rPr>
                <w:rFonts w:hint="eastAsia"/>
                <w:noProof/>
                <w:lang w:eastAsia="zh-CN"/>
              </w:rPr>
              <w:t xml:space="preserve"> backward </w:t>
            </w:r>
            <w:r>
              <w:rPr>
                <w:noProof/>
                <w:lang w:eastAsia="zh-CN"/>
              </w:rPr>
              <w:t>compatible</w:t>
            </w:r>
            <w:r>
              <w:rPr>
                <w:rFonts w:hint="eastAsia"/>
                <w:noProof/>
                <w:lang w:eastAsia="zh-CN"/>
              </w:rPr>
              <w:t xml:space="preserve"> </w:t>
            </w:r>
            <w:r>
              <w:rPr>
                <w:noProof/>
                <w:lang w:eastAsia="zh-CN"/>
              </w:rPr>
              <w:t>corrections</w:t>
            </w:r>
            <w:r>
              <w:rPr>
                <w:rFonts w:hint="eastAsia"/>
                <w:noProof/>
                <w:lang w:eastAsia="zh-CN"/>
              </w:rPr>
              <w:t xml:space="preserve"> </w:t>
            </w:r>
            <w:r w:rsidR="00322B96">
              <w:rPr>
                <w:noProof/>
                <w:lang w:eastAsia="zh-CN"/>
              </w:rPr>
              <w:t>to</w:t>
            </w:r>
            <w:r>
              <w:rPr>
                <w:noProof/>
                <w:lang w:eastAsia="zh-CN"/>
              </w:rPr>
              <w:t xml:space="preserve"> the OpenAPI </w:t>
            </w:r>
            <w:r w:rsidR="00322B96">
              <w:rPr>
                <w:noProof/>
                <w:lang w:eastAsia="zh-CN"/>
              </w:rPr>
              <w:t>file for</w:t>
            </w:r>
            <w:r>
              <w:rPr>
                <w:noProof/>
                <w:lang w:eastAsia="zh-CN"/>
              </w:rPr>
              <w:t xml:space="preserve"> </w:t>
            </w:r>
            <w:proofErr w:type="spellStart"/>
            <w:r w:rsidRPr="00687FC3">
              <w:rPr>
                <w:i/>
              </w:rPr>
              <w:t>Nudm_SDM</w:t>
            </w:r>
            <w:proofErr w:type="spellEnd"/>
            <w:r w:rsidRPr="000B71E3">
              <w:t xml:space="preserve"> API</w:t>
            </w:r>
            <w:r>
              <w:t>.</w:t>
            </w: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C4353B" w:rsidRPr="006B5418" w:rsidRDefault="00C4353B" w:rsidP="00C4353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20129598"/>
      <w:bookmarkStart w:id="3" w:name="_Toc27584225"/>
      <w:r w:rsidRPr="006B5418">
        <w:rPr>
          <w:rFonts w:ascii="Arial" w:hAnsi="Arial" w:cs="Arial"/>
          <w:color w:val="0000FF"/>
          <w:sz w:val="28"/>
          <w:szCs w:val="28"/>
          <w:lang w:val="en-US"/>
        </w:rPr>
        <w:lastRenderedPageBreak/>
        <w:t>* * * First Change * * * *</w:t>
      </w:r>
    </w:p>
    <w:bookmarkEnd w:id="2"/>
    <w:bookmarkEnd w:id="3"/>
    <w:p w:rsidR="001E41F3" w:rsidRDefault="001E41F3">
      <w:pPr>
        <w:rPr>
          <w:noProof/>
        </w:rPr>
      </w:pPr>
    </w:p>
    <w:p w:rsidR="005723E9" w:rsidRPr="00B3056F" w:rsidRDefault="005723E9" w:rsidP="005723E9">
      <w:pPr>
        <w:pStyle w:val="5"/>
      </w:pPr>
      <w:bookmarkStart w:id="4" w:name="_Toc11338350"/>
      <w:bookmarkStart w:id="5" w:name="_Toc27584953"/>
      <w:bookmarkStart w:id="6" w:name="_Toc36456895"/>
      <w:bookmarkStart w:id="7" w:name="_Toc45027773"/>
      <w:bookmarkStart w:id="8" w:name="_Toc45028608"/>
      <w:r w:rsidRPr="00B3056F">
        <w:t>5.2.2.2.3</w:t>
      </w:r>
      <w:r w:rsidRPr="00B3056F">
        <w:tab/>
        <w:t>Access and Mobility Subscription Data Retrieval</w:t>
      </w:r>
      <w:bookmarkEnd w:id="4"/>
      <w:bookmarkEnd w:id="5"/>
      <w:bookmarkEnd w:id="6"/>
      <w:bookmarkEnd w:id="7"/>
      <w:bookmarkEnd w:id="8"/>
    </w:p>
    <w:p w:rsidR="005723E9" w:rsidRPr="00B3056F" w:rsidRDefault="005723E9" w:rsidP="005723E9">
      <w:r w:rsidRPr="00B3056F">
        <w:t>Figure 5.2.2.2.3-1 shows a scenario where the NF service consumer (e.g. AMF) sends a request to the UDM to receive the UE's Access and Mobility Subscription data (see also 3GPP TS 23.502 [3] figure 4.2.2.2.2-1 step 14). The request contains the UE's identity (/{</w:t>
      </w:r>
      <w:proofErr w:type="spellStart"/>
      <w:r w:rsidRPr="00B3056F">
        <w:t>supi</w:t>
      </w:r>
      <w:proofErr w:type="spellEnd"/>
      <w:r w:rsidRPr="00B3056F">
        <w:t xml:space="preserve">}), the type of the requested information (/am-data) and query parameters (supported-features, </w:t>
      </w:r>
      <w:proofErr w:type="spellStart"/>
      <w:r w:rsidRPr="00B3056F">
        <w:t>plmn</w:t>
      </w:r>
      <w:proofErr w:type="spellEnd"/>
      <w:r w:rsidRPr="00B3056F">
        <w:t>-id).</w:t>
      </w:r>
    </w:p>
    <w:p w:rsidR="005723E9" w:rsidRPr="00B3056F" w:rsidRDefault="005723E9" w:rsidP="005723E9">
      <w:pPr>
        <w:pStyle w:val="TH"/>
      </w:pPr>
      <w:r w:rsidRPr="00B3056F">
        <w:object w:dxaOrig="8706" w:dyaOrig="2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15pt;height:119.6pt" o:ole="">
            <v:imagedata r:id="rId13" o:title=""/>
          </v:shape>
          <o:OLEObject Type="Embed" ProgID="Visio.Drawing.11" ShapeID="_x0000_i1025" DrawAspect="Content" ObjectID="_1659777527" r:id="rId14"/>
        </w:object>
      </w:r>
    </w:p>
    <w:p w:rsidR="005723E9" w:rsidRPr="00B3056F" w:rsidRDefault="005723E9" w:rsidP="005723E9">
      <w:pPr>
        <w:pStyle w:val="TF"/>
      </w:pPr>
      <w:r w:rsidRPr="00B3056F">
        <w:t>Figure 5.2.2.2.3-1: Requesting a UE's Access and Mobility Subscription Data</w:t>
      </w:r>
    </w:p>
    <w:p w:rsidR="005723E9" w:rsidRPr="00B3056F" w:rsidRDefault="005723E9" w:rsidP="005723E9">
      <w:pPr>
        <w:pStyle w:val="B1"/>
      </w:pPr>
      <w:r w:rsidRPr="00B3056F">
        <w:t>1.</w:t>
      </w:r>
      <w:r w:rsidRPr="00B3056F">
        <w:tab/>
        <w:t xml:space="preserve">The NF service consumer (e.g. AMF) sends a GET request to the resource representing the UE's Access and Mobility Subscription Data, with query parameters indicating the supported-features and/or </w:t>
      </w:r>
      <w:proofErr w:type="spellStart"/>
      <w:r w:rsidRPr="00B3056F">
        <w:t>plmn</w:t>
      </w:r>
      <w:proofErr w:type="spellEnd"/>
      <w:r w:rsidRPr="00B3056F">
        <w:t>-id.</w:t>
      </w:r>
    </w:p>
    <w:p w:rsidR="005723E9" w:rsidRPr="00B3056F" w:rsidRDefault="005723E9" w:rsidP="005723E9">
      <w:pPr>
        <w:pStyle w:val="B1"/>
      </w:pPr>
      <w:r w:rsidRPr="00B3056F">
        <w:t>2a.</w:t>
      </w:r>
      <w:r w:rsidRPr="00B3056F">
        <w:tab/>
        <w:t>On Success, the UDM responds with "200 OK" with the message body containing the UE's Access and Mobility Subscription Data as relevant for the requesting NF service consumer.</w:t>
      </w:r>
      <w:ins w:id="9" w:author="Huawei" w:date="2020-07-27T10:53:00Z">
        <w:r w:rsidRPr="005723E9">
          <w:rPr>
            <w:lang w:eastAsia="zh-CN"/>
          </w:rPr>
          <w:t xml:space="preserve"> </w:t>
        </w:r>
      </w:ins>
      <w:ins w:id="10" w:author="Caixia7" w:date="2020-08-24T12:24:00Z">
        <w:r w:rsidR="009275A8">
          <w:rPr>
            <w:lang w:eastAsia="zh-CN"/>
          </w:rPr>
          <w:t>T</w:t>
        </w:r>
      </w:ins>
      <w:ins w:id="11" w:author="Huawei" w:date="2020-07-27T10:53:00Z">
        <w:r w:rsidRPr="00C139B4">
          <w:rPr>
            <w:rFonts w:hint="eastAsia"/>
            <w:lang w:eastAsia="zh-CN"/>
          </w:rPr>
          <w:t xml:space="preserve">he </w:t>
        </w:r>
      </w:ins>
      <w:ins w:id="12" w:author="Huawei" w:date="2020-07-27T10:54:00Z">
        <w:r>
          <w:rPr>
            <w:lang w:eastAsia="zh-CN"/>
          </w:rPr>
          <w:t>AMF</w:t>
        </w:r>
      </w:ins>
      <w:ins w:id="13" w:author="Huawei" w:date="2020-07-27T10:53:00Z">
        <w:r w:rsidRPr="00C139B4">
          <w:rPr>
            <w:rFonts w:hint="eastAsia"/>
            <w:lang w:eastAsia="zh-CN"/>
          </w:rPr>
          <w:t xml:space="preserve"> shall use the </w:t>
        </w:r>
      </w:ins>
      <w:proofErr w:type="spellStart"/>
      <w:ins w:id="14" w:author="Huawei" w:date="2020-07-27T10:54:00Z">
        <w:r w:rsidRPr="00B3056F">
          <w:t>activeTime</w:t>
        </w:r>
      </w:ins>
      <w:proofErr w:type="spellEnd"/>
      <w:ins w:id="15" w:author="Huawei" w:date="2020-07-27T10:53:00Z">
        <w:r w:rsidRPr="00C139B4">
          <w:rPr>
            <w:rFonts w:hint="eastAsia"/>
            <w:lang w:eastAsia="zh-CN"/>
          </w:rPr>
          <w:t xml:space="preserve"> as the </w:t>
        </w:r>
        <w:r w:rsidRPr="00C139B4">
          <w:rPr>
            <w:lang w:eastAsia="zh-CN"/>
          </w:rPr>
          <w:t>A</w:t>
        </w:r>
        <w:r w:rsidRPr="00C139B4">
          <w:rPr>
            <w:rFonts w:hint="eastAsia"/>
            <w:lang w:eastAsia="zh-CN"/>
          </w:rPr>
          <w:t xml:space="preserve">ctive </w:t>
        </w:r>
        <w:r w:rsidRPr="00C139B4">
          <w:rPr>
            <w:lang w:eastAsia="zh-CN"/>
          </w:rPr>
          <w:t>Ti</w:t>
        </w:r>
        <w:r w:rsidRPr="00C139B4">
          <w:rPr>
            <w:rFonts w:hint="eastAsia"/>
            <w:lang w:eastAsia="zh-CN"/>
          </w:rPr>
          <w:t xml:space="preserve">me </w:t>
        </w:r>
        <w:r w:rsidRPr="00C139B4">
          <w:rPr>
            <w:lang w:eastAsia="zh-CN"/>
          </w:rPr>
          <w:t>for</w:t>
        </w:r>
      </w:ins>
      <w:ins w:id="16" w:author="Huawei" w:date="2020-07-27T10:55:00Z">
        <w:r>
          <w:rPr>
            <w:lang w:eastAsia="zh-CN"/>
          </w:rPr>
          <w:t xml:space="preserve"> UE</w:t>
        </w:r>
      </w:ins>
      <w:ins w:id="17" w:author="Caixia7" w:date="2020-08-24T12:25:00Z">
        <w:r w:rsidR="009275A8">
          <w:rPr>
            <w:lang w:eastAsia="zh-CN"/>
          </w:rPr>
          <w:t xml:space="preserve"> </w:t>
        </w:r>
        <w:bookmarkStart w:id="18" w:name="_GoBack"/>
        <w:bookmarkEnd w:id="18"/>
        <w:r w:rsidR="009275A8">
          <w:rPr>
            <w:lang w:eastAsia="zh-CN"/>
          </w:rPr>
          <w:t>and</w:t>
        </w:r>
      </w:ins>
      <w:ins w:id="19" w:author="Huawei" w:date="2020-07-27T10:55:00Z">
        <w:r w:rsidRPr="00C139B4">
          <w:rPr>
            <w:rFonts w:hint="eastAsia"/>
            <w:lang w:eastAsia="zh-CN"/>
          </w:rPr>
          <w:t xml:space="preserve"> shall use the </w:t>
        </w:r>
      </w:ins>
      <w:proofErr w:type="spellStart"/>
      <w:ins w:id="20" w:author="Huawei" w:date="2020-07-27T10:56:00Z">
        <w:r w:rsidRPr="00B3056F">
          <w:t>subsRegTimer</w:t>
        </w:r>
        <w:proofErr w:type="spellEnd"/>
        <w:r w:rsidRPr="00C139B4">
          <w:rPr>
            <w:rFonts w:hint="eastAsia"/>
            <w:lang w:eastAsia="zh-CN"/>
          </w:rPr>
          <w:t xml:space="preserve"> </w:t>
        </w:r>
      </w:ins>
      <w:ins w:id="21" w:author="Huawei" w:date="2020-07-27T10:55:00Z">
        <w:r w:rsidRPr="00C139B4">
          <w:rPr>
            <w:rFonts w:hint="eastAsia"/>
            <w:lang w:eastAsia="zh-CN"/>
          </w:rPr>
          <w:t xml:space="preserve">as the </w:t>
        </w:r>
      </w:ins>
      <w:ins w:id="22" w:author="Huawei" w:date="2020-07-27T10:56:00Z">
        <w:r>
          <w:rPr>
            <w:rFonts w:cs="Arial"/>
            <w:szCs w:val="18"/>
          </w:rPr>
          <w:t>Periodic Registration T</w:t>
        </w:r>
        <w:r w:rsidRPr="00B3056F">
          <w:rPr>
            <w:rFonts w:cs="Arial"/>
            <w:szCs w:val="18"/>
          </w:rPr>
          <w:t>imer</w:t>
        </w:r>
      </w:ins>
      <w:ins w:id="23" w:author="Huawei" w:date="2020-07-27T10:55:00Z">
        <w:r w:rsidRPr="00C139B4">
          <w:rPr>
            <w:rFonts w:hint="eastAsia"/>
            <w:lang w:eastAsia="zh-CN"/>
          </w:rPr>
          <w:t xml:space="preserve"> </w:t>
        </w:r>
        <w:r w:rsidRPr="00C139B4">
          <w:rPr>
            <w:lang w:eastAsia="zh-CN"/>
          </w:rPr>
          <w:t>for</w:t>
        </w:r>
        <w:r>
          <w:rPr>
            <w:lang w:eastAsia="zh-CN"/>
          </w:rPr>
          <w:t xml:space="preserve"> UE</w:t>
        </w:r>
        <w:r w:rsidRPr="00C139B4">
          <w:rPr>
            <w:lang w:eastAsia="zh-CN"/>
          </w:rPr>
          <w:t>.</w:t>
        </w:r>
      </w:ins>
    </w:p>
    <w:p w:rsidR="005723E9" w:rsidRPr="00B3056F" w:rsidRDefault="005723E9" w:rsidP="005723E9">
      <w:pPr>
        <w:pStyle w:val="B1"/>
      </w:pPr>
      <w:r>
        <w:t>NOTE:</w:t>
      </w:r>
      <w:r>
        <w:tab/>
        <w:t xml:space="preserve">If the UDM initiated a request to obtain </w:t>
      </w:r>
      <w:proofErr w:type="spellStart"/>
      <w:r>
        <w:t>SoR</w:t>
      </w:r>
      <w:proofErr w:type="spellEnd"/>
      <w:r>
        <w:t xml:space="preserve"> information from the SOR-AF, the UDM starts an operator configurable timer up to which the UDM shall wait for a response from the SOR-AF </w:t>
      </w:r>
      <w:r w:rsidRPr="005E74F6">
        <w:t xml:space="preserve">for retrieving </w:t>
      </w:r>
      <w:r>
        <w:t xml:space="preserve">the </w:t>
      </w:r>
      <w:proofErr w:type="spellStart"/>
      <w:r w:rsidRPr="005E74F6">
        <w:t>SoR</w:t>
      </w:r>
      <w:proofErr w:type="spellEnd"/>
      <w:r w:rsidRPr="005E74F6">
        <w:t xml:space="preserve"> information</w:t>
      </w:r>
      <w:r>
        <w:t xml:space="preserve">. The UDM responds back to the NF service consumer </w:t>
      </w:r>
      <w:r w:rsidRPr="00624131">
        <w:t>for Access and Mobility Subscription Data Retrieval service operation</w:t>
      </w:r>
      <w:r>
        <w:t xml:space="preserve"> before the timer expires. </w:t>
      </w:r>
      <w:r w:rsidRPr="00755048">
        <w:t xml:space="preserve">If the SOR-AF has not provided a response with the </w:t>
      </w:r>
      <w:proofErr w:type="spellStart"/>
      <w:r w:rsidRPr="00755048">
        <w:t>SoR</w:t>
      </w:r>
      <w:proofErr w:type="spellEnd"/>
      <w:r w:rsidRPr="00755048">
        <w:t xml:space="preserve"> information before the timer expires, </w:t>
      </w:r>
      <w:r>
        <w:t xml:space="preserve">the </w:t>
      </w:r>
      <w:r w:rsidRPr="00755048">
        <w:t xml:space="preserve">UDM </w:t>
      </w:r>
      <w:r>
        <w:t>shall behave as specified in clause C.2 of 3GPP°TS°23.122 [20] (step 3d)</w:t>
      </w:r>
      <w:r w:rsidRPr="00755048">
        <w:t>.</w:t>
      </w:r>
      <w:r w:rsidRPr="00B3056F">
        <w:t>2b.</w:t>
      </w:r>
      <w:r w:rsidRPr="00B3056F">
        <w:tab/>
        <w:t>If there is no valid subscription data for the UE, HTTP status code "404 Not Found" shall be returned including additional error information in the response body (in the "</w:t>
      </w:r>
      <w:proofErr w:type="spellStart"/>
      <w:r w:rsidRPr="00B3056F">
        <w:t>ProblemDetails</w:t>
      </w:r>
      <w:proofErr w:type="spellEnd"/>
      <w:r w:rsidRPr="00B3056F">
        <w:t>" element).</w:t>
      </w:r>
    </w:p>
    <w:p w:rsidR="005723E9" w:rsidRPr="00B3056F" w:rsidRDefault="005723E9" w:rsidP="005723E9">
      <w:r w:rsidRPr="00B3056F">
        <w:t>On failure, the appropriate HTTP status code indicating the error shall be returned and appropriate additional error information should be returned in the GET response body.</w:t>
      </w:r>
    </w:p>
    <w:p w:rsidR="005723E9" w:rsidRPr="005723E9" w:rsidRDefault="005723E9">
      <w:pPr>
        <w:rPr>
          <w:noProof/>
        </w:rPr>
      </w:pPr>
    </w:p>
    <w:p w:rsidR="0002108D" w:rsidRPr="00B3056F" w:rsidRDefault="0002108D" w:rsidP="0002108D">
      <w:pPr>
        <w:pStyle w:val="5"/>
      </w:pPr>
      <w:bookmarkStart w:id="24" w:name="_Toc11338582"/>
      <w:bookmarkStart w:id="25" w:name="_Toc27585234"/>
      <w:bookmarkStart w:id="26" w:name="_Toc36457200"/>
      <w:bookmarkStart w:id="27" w:name="_Toc45028094"/>
      <w:bookmarkStart w:id="28" w:name="_Toc45028929"/>
      <w:r w:rsidRPr="00B3056F">
        <w:lastRenderedPageBreak/>
        <w:t>6.1.6.2.4</w:t>
      </w:r>
      <w:r w:rsidRPr="00B3056F">
        <w:tab/>
        <w:t xml:space="preserve">Type: </w:t>
      </w:r>
      <w:proofErr w:type="spellStart"/>
      <w:r w:rsidRPr="00B3056F">
        <w:t>AccessAndMobilitySubscriptionData</w:t>
      </w:r>
      <w:bookmarkEnd w:id="24"/>
      <w:bookmarkEnd w:id="25"/>
      <w:bookmarkEnd w:id="26"/>
      <w:bookmarkEnd w:id="27"/>
      <w:bookmarkEnd w:id="28"/>
      <w:proofErr w:type="spellEnd"/>
    </w:p>
    <w:p w:rsidR="0002108D" w:rsidRPr="00B3056F" w:rsidRDefault="0002108D" w:rsidP="0002108D">
      <w:pPr>
        <w:pStyle w:val="TH"/>
      </w:pPr>
      <w:r w:rsidRPr="00B3056F">
        <w:rPr>
          <w:noProof/>
        </w:rPr>
        <w:t>Table </w:t>
      </w:r>
      <w:r w:rsidRPr="00B3056F">
        <w:t xml:space="preserve">6.1.6.2.4-1: </w:t>
      </w:r>
      <w:r w:rsidRPr="00B3056F">
        <w:rPr>
          <w:noProof/>
        </w:rPr>
        <w:t>Definition of type AccessAndMobilitySubscriptionData</w:t>
      </w:r>
    </w:p>
    <w:tbl>
      <w:tblPr>
        <w:tblW w:w="11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1953"/>
        <w:gridCol w:w="33"/>
        <w:gridCol w:w="1525"/>
        <w:gridCol w:w="33"/>
        <w:gridCol w:w="393"/>
        <w:gridCol w:w="33"/>
        <w:gridCol w:w="1104"/>
        <w:gridCol w:w="33"/>
        <w:gridCol w:w="4354"/>
        <w:gridCol w:w="33"/>
        <w:gridCol w:w="1669"/>
        <w:gridCol w:w="33"/>
      </w:tblGrid>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2108D" w:rsidRPr="00B3056F" w:rsidRDefault="0002108D" w:rsidP="0002108D">
            <w:pPr>
              <w:pStyle w:val="TAH"/>
            </w:pPr>
            <w:r w:rsidRPr="00B3056F">
              <w:lastRenderedPageBreak/>
              <w:t>Attribute name</w:t>
            </w:r>
          </w:p>
        </w:tc>
        <w:tc>
          <w:tcPr>
            <w:tcW w:w="1558"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2108D" w:rsidRPr="00B3056F" w:rsidRDefault="0002108D" w:rsidP="0002108D">
            <w:pPr>
              <w:pStyle w:val="TAH"/>
            </w:pPr>
            <w:r w:rsidRPr="00B3056F">
              <w:t>Data type</w:t>
            </w:r>
          </w:p>
        </w:tc>
        <w:tc>
          <w:tcPr>
            <w:tcW w:w="426"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2108D" w:rsidRPr="00B3056F" w:rsidRDefault="0002108D" w:rsidP="0002108D">
            <w:pPr>
              <w:pStyle w:val="TAH"/>
            </w:pPr>
            <w:r w:rsidRPr="00B3056F">
              <w:t>P</w:t>
            </w:r>
          </w:p>
        </w:tc>
        <w:tc>
          <w:tcPr>
            <w:tcW w:w="1137" w:type="dxa"/>
            <w:gridSpan w:val="2"/>
            <w:tcBorders>
              <w:top w:val="single" w:sz="4" w:space="0" w:color="auto"/>
              <w:left w:val="single" w:sz="4" w:space="0" w:color="auto"/>
              <w:bottom w:val="single" w:sz="4" w:space="0" w:color="auto"/>
              <w:right w:val="single" w:sz="4" w:space="0" w:color="auto"/>
            </w:tcBorders>
            <w:shd w:val="clear" w:color="auto" w:fill="C0C0C0"/>
          </w:tcPr>
          <w:p w:rsidR="0002108D" w:rsidRPr="00B3056F" w:rsidRDefault="0002108D" w:rsidP="0002108D">
            <w:pPr>
              <w:pStyle w:val="TAH"/>
              <w:jc w:val="left"/>
            </w:pPr>
            <w:r w:rsidRPr="00B3056F">
              <w:t>Cardinality</w:t>
            </w:r>
          </w:p>
        </w:tc>
        <w:tc>
          <w:tcPr>
            <w:tcW w:w="4387"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2108D" w:rsidRPr="00B3056F" w:rsidRDefault="0002108D" w:rsidP="0002108D">
            <w:pPr>
              <w:pStyle w:val="TAH"/>
              <w:rPr>
                <w:rFonts w:cs="Arial"/>
                <w:szCs w:val="18"/>
              </w:rPr>
            </w:pPr>
            <w:r w:rsidRPr="00B3056F">
              <w:rPr>
                <w:rFonts w:cs="Arial"/>
                <w:szCs w:val="18"/>
              </w:rPr>
              <w:t>Description</w:t>
            </w:r>
          </w:p>
        </w:tc>
        <w:tc>
          <w:tcPr>
            <w:tcW w:w="1702" w:type="dxa"/>
            <w:gridSpan w:val="2"/>
            <w:tcBorders>
              <w:top w:val="single" w:sz="4" w:space="0" w:color="auto"/>
              <w:left w:val="single" w:sz="4" w:space="0" w:color="auto"/>
              <w:bottom w:val="single" w:sz="4" w:space="0" w:color="auto"/>
              <w:right w:val="single" w:sz="4" w:space="0" w:color="auto"/>
            </w:tcBorders>
            <w:shd w:val="clear" w:color="auto" w:fill="C0C0C0"/>
          </w:tcPr>
          <w:p w:rsidR="0002108D" w:rsidRPr="00B3056F" w:rsidRDefault="0002108D" w:rsidP="0002108D">
            <w:pPr>
              <w:pStyle w:val="TAH"/>
              <w:rPr>
                <w:rFonts w:cs="Arial"/>
                <w:szCs w:val="18"/>
              </w:rPr>
            </w:pPr>
            <w:r w:rsidRPr="00B3056F">
              <w:rPr>
                <w:rFonts w:cs="Arial"/>
                <w:szCs w:val="18"/>
              </w:rPr>
              <w:t>Applicability</w:t>
            </w: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supportedFeatures</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SupportedFeatures</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See clause 6.1.8</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gpsis</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array(</w:t>
            </w:r>
            <w:proofErr w:type="spellStart"/>
            <w:r w:rsidRPr="00B3056F">
              <w:t>Gpsi</w:t>
            </w:r>
            <w:proofErr w:type="spellEnd"/>
            <w:r w:rsidRPr="00B3056F">
              <w:t>)</w:t>
            </w:r>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0..N</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List of Generic Public Subscription Identifier; see 3GPP TS 29.571 [7]</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internalGroupIds</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array(</w:t>
            </w:r>
            <w:proofErr w:type="spellStart"/>
            <w:r w:rsidRPr="00B3056F">
              <w:t>GroupId</w:t>
            </w:r>
            <w:proofErr w:type="spellEnd"/>
            <w:r w:rsidRPr="00B3056F">
              <w:t>)</w:t>
            </w:r>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1..N</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List of internal group identifier; see 3GPP TS 23.501 [2] clause 5.9.7</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sharedVnGroupDataIds</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map(</w:t>
            </w:r>
            <w:proofErr w:type="spellStart"/>
            <w:r w:rsidRPr="00B3056F">
              <w:t>SharedDataId</w:t>
            </w:r>
            <w:proofErr w:type="spellEnd"/>
            <w:r w:rsidRPr="00B3056F">
              <w:t>)</w:t>
            </w:r>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1..N</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 xml:space="preserve">A map of identifiers of shared 5G VN group data (list of key-value pairs </w:t>
            </w:r>
            <w:proofErr w:type="spellStart"/>
            <w:r w:rsidRPr="00B3056F">
              <w:rPr>
                <w:rFonts w:cs="Arial"/>
                <w:szCs w:val="18"/>
              </w:rPr>
              <w:t>whereGroupId</w:t>
            </w:r>
            <w:proofErr w:type="spellEnd"/>
            <w:r w:rsidRPr="00B3056F">
              <w:rPr>
                <w:rFonts w:cs="Arial"/>
                <w:szCs w:val="18"/>
              </w:rPr>
              <w:t xml:space="preserve"> serves as key; see clause 6.1.6.1).</w:t>
            </w:r>
          </w:p>
          <w:p w:rsidR="0002108D" w:rsidRPr="00B3056F" w:rsidRDefault="0002108D" w:rsidP="0002108D">
            <w:pPr>
              <w:pStyle w:val="TAL"/>
              <w:rPr>
                <w:rFonts w:cs="Arial"/>
                <w:szCs w:val="18"/>
              </w:rPr>
            </w:pPr>
            <w:r w:rsidRPr="00B3056F">
              <w:rPr>
                <w:rFonts w:cs="Arial"/>
                <w:szCs w:val="18"/>
              </w:rPr>
              <w:t xml:space="preserve">This attribute is only applicable to the </w:t>
            </w:r>
            <w:proofErr w:type="spellStart"/>
            <w:r w:rsidRPr="00B3056F">
              <w:rPr>
                <w:rFonts w:cs="Arial"/>
                <w:szCs w:val="18"/>
              </w:rPr>
              <w:t>Nudm</w:t>
            </w:r>
            <w:proofErr w:type="spellEnd"/>
            <w:r w:rsidRPr="00B3056F">
              <w:rPr>
                <w:rFonts w:cs="Arial"/>
                <w:szCs w:val="18"/>
              </w:rPr>
              <w:t xml:space="preserve"> interface and shall not be included over the </w:t>
            </w:r>
            <w:proofErr w:type="spellStart"/>
            <w:r w:rsidRPr="00B3056F">
              <w:rPr>
                <w:rFonts w:cs="Arial"/>
                <w:szCs w:val="18"/>
              </w:rPr>
              <w:t>Nudr</w:t>
            </w:r>
            <w:proofErr w:type="spellEnd"/>
            <w:r w:rsidRPr="00B3056F">
              <w:rPr>
                <w:rFonts w:cs="Arial"/>
                <w:szCs w:val="18"/>
              </w:rPr>
              <w:t xml:space="preserve"> interface.</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subscribedUeAmbr</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AmbrRm</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nssai</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Nssai</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Network Slice Selection Assistance Information</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ratRestrictions</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array(</w:t>
            </w:r>
            <w:proofErr w:type="spellStart"/>
            <w:r w:rsidRPr="00B3056F">
              <w:t>RatType</w:t>
            </w:r>
            <w:proofErr w:type="spellEnd"/>
            <w:r w:rsidRPr="00B3056F">
              <w:t>)</w:t>
            </w:r>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0..N</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List of RAT Types that are restricted</w:t>
            </w:r>
            <w:r>
              <w:rPr>
                <w:rFonts w:cs="Arial"/>
                <w:szCs w:val="18"/>
              </w:rPr>
              <w:t xml:space="preserve"> in 5GC and EPC</w:t>
            </w:r>
            <w:r w:rsidRPr="00B3056F">
              <w:rPr>
                <w:rFonts w:cs="Arial"/>
                <w:szCs w:val="18"/>
              </w:rPr>
              <w:t>; see 3GPP TS 29.571 [7] (NOTE 2)</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forbiddenAreas</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array(Area)</w:t>
            </w:r>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0..N</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List of forbidden areas</w:t>
            </w:r>
            <w:r>
              <w:rPr>
                <w:rFonts w:cs="Arial"/>
                <w:szCs w:val="18"/>
              </w:rPr>
              <w:t xml:space="preserve"> in 5GS</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serviceAreaRestriction</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ServiceAreaRestriction</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Subscribed Service Area Restriction</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coreNetworkTypeRestrictions</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array(</w:t>
            </w:r>
            <w:proofErr w:type="spellStart"/>
            <w:r w:rsidRPr="00B3056F">
              <w:t>CoreNetworkType</w:t>
            </w:r>
            <w:proofErr w:type="spellEnd"/>
            <w:r w:rsidRPr="00B3056F">
              <w:t>)</w:t>
            </w:r>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0..N</w:t>
            </w:r>
          </w:p>
        </w:tc>
        <w:tc>
          <w:tcPr>
            <w:tcW w:w="4387" w:type="dxa"/>
            <w:gridSpan w:val="2"/>
            <w:tcBorders>
              <w:top w:val="single" w:sz="4" w:space="0" w:color="auto"/>
              <w:left w:val="single" w:sz="4" w:space="0" w:color="auto"/>
              <w:bottom w:val="single" w:sz="4" w:space="0" w:color="auto"/>
              <w:right w:val="single" w:sz="4" w:space="0" w:color="auto"/>
            </w:tcBorders>
          </w:tcPr>
          <w:p w:rsidR="0002108D" w:rsidRDefault="0002108D" w:rsidP="0002108D">
            <w:pPr>
              <w:pStyle w:val="TAL"/>
              <w:rPr>
                <w:rFonts w:cs="Arial"/>
                <w:szCs w:val="18"/>
              </w:rPr>
            </w:pPr>
            <w:r w:rsidRPr="00B3056F">
              <w:rPr>
                <w:rFonts w:cs="Arial"/>
                <w:szCs w:val="18"/>
              </w:rPr>
              <w:t>List of Core Network Types that are restricted</w:t>
            </w:r>
            <w:r>
              <w:rPr>
                <w:rFonts w:cs="Arial"/>
                <w:szCs w:val="18"/>
              </w:rPr>
              <w:t>.</w:t>
            </w:r>
          </w:p>
          <w:p w:rsidR="0002108D" w:rsidRPr="00B3056F" w:rsidRDefault="0002108D" w:rsidP="0002108D">
            <w:pPr>
              <w:pStyle w:val="TAL"/>
              <w:rPr>
                <w:rFonts w:cs="Arial"/>
                <w:szCs w:val="18"/>
              </w:rPr>
            </w:pPr>
            <w:r>
              <w:rPr>
                <w:rFonts w:cs="Arial"/>
                <w:szCs w:val="18"/>
              </w:rPr>
              <w:t xml:space="preserve">The use of the value "5GC" is deprecated on </w:t>
            </w:r>
            <w:proofErr w:type="spellStart"/>
            <w:r>
              <w:rPr>
                <w:rFonts w:cs="Arial"/>
                <w:szCs w:val="18"/>
              </w:rPr>
              <w:t>Nudm</w:t>
            </w:r>
            <w:proofErr w:type="spellEnd"/>
            <w:r>
              <w:rPr>
                <w:rFonts w:cs="Arial"/>
                <w:szCs w:val="18"/>
              </w:rPr>
              <w:t xml:space="preserve"> and shall be discarded by the receiving AMF.</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rfspIndex</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RfspIndexRm</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Index to RAT/Frequency Selection Priority;</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subsRegTimer</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DurationSecRm</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Subscribed periodic registration timer; see 3GPP TS 29.571 [7]</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ueUsageType</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UeUsageType</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mpsPriority</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MpsPriorityIndicator</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mcsPriority</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McsPriorityIndicator</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activeTime</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DurationSecRm</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subscribed active time for PSM UEs</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dlPacketCount</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DlPacketCount</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DL Buffering Suggested Packet Count indicates whether extended buffering of downlink packets for High Latency Communication is requested.</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sorInfo</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SorInfo</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 xml:space="preserve">On </w:t>
            </w:r>
            <w:proofErr w:type="spellStart"/>
            <w:r w:rsidRPr="00B3056F">
              <w:rPr>
                <w:rFonts w:cs="Arial"/>
                <w:szCs w:val="18"/>
              </w:rPr>
              <w:t>Nudm</w:t>
            </w:r>
            <w:proofErr w:type="spellEnd"/>
            <w:r w:rsidRPr="00B3056F">
              <w:rPr>
                <w:rFonts w:cs="Arial"/>
                <w:szCs w:val="18"/>
              </w:rPr>
              <w:t xml:space="preserve">, this IE shall be present if the UDM shall send the information for Steering of Roaming during registration or the subscription data update to the UE. The UDM may detect the need to send </w:t>
            </w:r>
            <w:proofErr w:type="spellStart"/>
            <w:r w:rsidRPr="00B3056F">
              <w:rPr>
                <w:rFonts w:cs="Arial"/>
                <w:szCs w:val="18"/>
              </w:rPr>
              <w:t>sorInfo</w:t>
            </w:r>
            <w:proofErr w:type="spellEnd"/>
            <w:r w:rsidRPr="00B3056F">
              <w:rPr>
                <w:rFonts w:cs="Arial"/>
                <w:szCs w:val="18"/>
              </w:rPr>
              <w:t xml:space="preserve"> by retrieving context information from the UDR.</w:t>
            </w:r>
          </w:p>
          <w:p w:rsidR="0002108D" w:rsidRPr="00B3056F" w:rsidRDefault="0002108D" w:rsidP="0002108D">
            <w:pPr>
              <w:pStyle w:val="TAL"/>
              <w:rPr>
                <w:rFonts w:cs="Arial"/>
                <w:szCs w:val="18"/>
              </w:rPr>
            </w:pPr>
            <w:r w:rsidRPr="00B3056F">
              <w:rPr>
                <w:rFonts w:cs="Arial"/>
                <w:szCs w:val="18"/>
              </w:rPr>
              <w:t>(NOTE 4)</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sorInfoExpectInd</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Boolean</w:t>
            </w:r>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C</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t>0..</w:t>
            </w:r>
            <w:r w:rsidRPr="00B3056F">
              <w:t>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keepNext/>
              <w:keepLines/>
              <w:spacing w:after="0"/>
              <w:rPr>
                <w:rFonts w:ascii="Arial" w:hAnsi="Arial" w:cs="Arial"/>
                <w:sz w:val="18"/>
                <w:szCs w:val="18"/>
              </w:rPr>
            </w:pPr>
            <w:r w:rsidRPr="00B3056F">
              <w:rPr>
                <w:rFonts w:ascii="Arial" w:hAnsi="Arial" w:cs="Arial"/>
                <w:sz w:val="18"/>
                <w:szCs w:val="18"/>
              </w:rPr>
              <w:t xml:space="preserve">Contains the indication on whether or not the UE is expecting to receive </w:t>
            </w:r>
            <w:proofErr w:type="spellStart"/>
            <w:r w:rsidRPr="00B3056F">
              <w:rPr>
                <w:rFonts w:ascii="Arial" w:hAnsi="Arial" w:cs="Arial"/>
                <w:sz w:val="18"/>
                <w:szCs w:val="18"/>
              </w:rPr>
              <w:t>SoR</w:t>
            </w:r>
            <w:proofErr w:type="spellEnd"/>
            <w:r w:rsidRPr="00B3056F">
              <w:rPr>
                <w:rFonts w:ascii="Arial" w:hAnsi="Arial" w:cs="Arial"/>
                <w:sz w:val="18"/>
                <w:szCs w:val="18"/>
              </w:rPr>
              <w:t xml:space="preserve"> information at initial registration.</w:t>
            </w:r>
          </w:p>
          <w:p w:rsidR="0002108D" w:rsidRPr="00B3056F" w:rsidRDefault="0002108D" w:rsidP="0002108D">
            <w:pPr>
              <w:pStyle w:val="af1"/>
              <w:keepNext/>
              <w:keepLines/>
              <w:overflowPunct/>
              <w:autoSpaceDE/>
              <w:autoSpaceDN/>
              <w:adjustRightInd/>
              <w:ind w:left="360"/>
              <w:textAlignment w:val="auto"/>
              <w:rPr>
                <w:rFonts w:ascii="Arial" w:hAnsi="Arial" w:cs="Arial"/>
                <w:sz w:val="18"/>
                <w:szCs w:val="18"/>
              </w:rPr>
            </w:pPr>
            <w:r w:rsidRPr="00B3056F">
              <w:rPr>
                <w:rFonts w:ascii="Arial" w:hAnsi="Arial" w:cs="Arial"/>
                <w:sz w:val="18"/>
                <w:szCs w:val="18"/>
              </w:rPr>
              <w:t>-</w:t>
            </w:r>
            <w:r w:rsidRPr="00B3056F">
              <w:tab/>
            </w:r>
            <w:r w:rsidRPr="00B3056F">
              <w:rPr>
                <w:rFonts w:ascii="Arial" w:hAnsi="Arial" w:cs="Arial"/>
                <w:sz w:val="18"/>
                <w:szCs w:val="18"/>
              </w:rPr>
              <w:t xml:space="preserve">When set to true; it indicates that the UE is expecting to receive </w:t>
            </w:r>
            <w:proofErr w:type="spellStart"/>
            <w:r w:rsidRPr="00B3056F">
              <w:rPr>
                <w:rFonts w:ascii="Arial" w:hAnsi="Arial" w:cs="Arial"/>
                <w:sz w:val="18"/>
                <w:szCs w:val="18"/>
              </w:rPr>
              <w:t>SoR</w:t>
            </w:r>
            <w:proofErr w:type="spellEnd"/>
            <w:r w:rsidRPr="00B3056F">
              <w:rPr>
                <w:rFonts w:ascii="Arial" w:hAnsi="Arial" w:cs="Arial"/>
                <w:sz w:val="18"/>
                <w:szCs w:val="18"/>
              </w:rPr>
              <w:t xml:space="preserve"> information at initial registration, i.e. the UDM shall send </w:t>
            </w:r>
            <w:proofErr w:type="spellStart"/>
            <w:r w:rsidRPr="00B3056F">
              <w:rPr>
                <w:rFonts w:ascii="Arial" w:hAnsi="Arial" w:cs="Arial"/>
                <w:sz w:val="18"/>
                <w:szCs w:val="18"/>
              </w:rPr>
              <w:t>SoR</w:t>
            </w:r>
            <w:proofErr w:type="spellEnd"/>
            <w:r w:rsidRPr="00B3056F">
              <w:rPr>
                <w:rFonts w:ascii="Arial" w:hAnsi="Arial" w:cs="Arial"/>
                <w:sz w:val="18"/>
                <w:szCs w:val="18"/>
              </w:rPr>
              <w:t xml:space="preserve"> information to the AMF on </w:t>
            </w:r>
            <w:proofErr w:type="spellStart"/>
            <w:r w:rsidRPr="00B3056F">
              <w:rPr>
                <w:rFonts w:ascii="Arial" w:hAnsi="Arial" w:cs="Arial"/>
                <w:sz w:val="18"/>
                <w:szCs w:val="18"/>
              </w:rPr>
              <w:t>Nudm</w:t>
            </w:r>
            <w:proofErr w:type="spellEnd"/>
            <w:r w:rsidRPr="00B3056F">
              <w:rPr>
                <w:rFonts w:ascii="Arial" w:hAnsi="Arial" w:cs="Arial"/>
                <w:sz w:val="18"/>
                <w:szCs w:val="18"/>
              </w:rPr>
              <w:t xml:space="preserve"> even when nothing was received from UDR or SOR-AF. In case the UDM was not able to obtain </w:t>
            </w:r>
            <w:proofErr w:type="spellStart"/>
            <w:r w:rsidRPr="00B3056F">
              <w:rPr>
                <w:rFonts w:ascii="Arial" w:hAnsi="Arial" w:cs="Arial"/>
                <w:sz w:val="18"/>
                <w:szCs w:val="18"/>
              </w:rPr>
              <w:t>SoR</w:t>
            </w:r>
            <w:proofErr w:type="spellEnd"/>
            <w:r w:rsidRPr="00B3056F">
              <w:rPr>
                <w:rFonts w:ascii="Arial" w:hAnsi="Arial" w:cs="Arial"/>
                <w:sz w:val="18"/>
                <w:szCs w:val="18"/>
              </w:rPr>
              <w:t xml:space="preserve"> information, </w:t>
            </w:r>
            <w:proofErr w:type="spellStart"/>
            <w:r w:rsidRPr="00B3056F">
              <w:rPr>
                <w:rFonts w:ascii="Arial" w:hAnsi="Arial" w:cs="Arial"/>
                <w:sz w:val="18"/>
                <w:szCs w:val="18"/>
              </w:rPr>
              <w:t>SoR</w:t>
            </w:r>
            <w:proofErr w:type="spellEnd"/>
            <w:r w:rsidRPr="00B3056F">
              <w:rPr>
                <w:rFonts w:ascii="Arial" w:hAnsi="Arial" w:cs="Arial"/>
                <w:sz w:val="18"/>
                <w:szCs w:val="18"/>
              </w:rPr>
              <w:t xml:space="preserve"> information sent to on </w:t>
            </w:r>
            <w:proofErr w:type="spellStart"/>
            <w:r w:rsidRPr="00B3056F">
              <w:rPr>
                <w:rFonts w:ascii="Arial" w:hAnsi="Arial" w:cs="Arial"/>
                <w:sz w:val="18"/>
                <w:szCs w:val="18"/>
              </w:rPr>
              <w:t>Nudm</w:t>
            </w:r>
            <w:proofErr w:type="spellEnd"/>
            <w:r w:rsidRPr="00B3056F">
              <w:rPr>
                <w:rFonts w:ascii="Arial" w:hAnsi="Arial" w:cs="Arial"/>
                <w:sz w:val="18"/>
                <w:szCs w:val="18"/>
              </w:rPr>
              <w:t xml:space="preserve"> shall contain the indication that "no change" is needed.</w:t>
            </w:r>
          </w:p>
          <w:p w:rsidR="0002108D" w:rsidRPr="00B3056F" w:rsidRDefault="0002108D" w:rsidP="0002108D">
            <w:pPr>
              <w:pStyle w:val="af1"/>
              <w:keepNext/>
              <w:keepLines/>
              <w:overflowPunct/>
              <w:autoSpaceDE/>
              <w:autoSpaceDN/>
              <w:adjustRightInd/>
              <w:ind w:left="360"/>
              <w:textAlignment w:val="auto"/>
              <w:rPr>
                <w:rFonts w:ascii="Arial" w:hAnsi="Arial" w:cs="Arial"/>
                <w:sz w:val="18"/>
                <w:szCs w:val="18"/>
              </w:rPr>
            </w:pPr>
            <w:r w:rsidRPr="00B3056F">
              <w:rPr>
                <w:rFonts w:ascii="Arial" w:hAnsi="Arial" w:cs="Arial"/>
                <w:sz w:val="18"/>
                <w:szCs w:val="18"/>
              </w:rPr>
              <w:t>-</w:t>
            </w:r>
            <w:r w:rsidRPr="00B3056F">
              <w:tab/>
            </w:r>
            <w:r w:rsidRPr="00B3056F">
              <w:rPr>
                <w:rFonts w:ascii="Arial" w:hAnsi="Arial" w:cs="Arial"/>
                <w:sz w:val="18"/>
                <w:szCs w:val="18"/>
              </w:rPr>
              <w:t xml:space="preserve">When set to false: it indicates that the UE is not expecting to receive </w:t>
            </w:r>
            <w:proofErr w:type="spellStart"/>
            <w:r w:rsidRPr="00B3056F">
              <w:rPr>
                <w:rFonts w:ascii="Arial" w:hAnsi="Arial" w:cs="Arial"/>
                <w:sz w:val="18"/>
                <w:szCs w:val="18"/>
              </w:rPr>
              <w:t>SoR</w:t>
            </w:r>
            <w:proofErr w:type="spellEnd"/>
            <w:r w:rsidRPr="00B3056F">
              <w:rPr>
                <w:rFonts w:ascii="Arial" w:hAnsi="Arial" w:cs="Arial"/>
                <w:sz w:val="18"/>
                <w:szCs w:val="18"/>
              </w:rPr>
              <w:t xml:space="preserve"> information at initial registration, i.e. the UDM shall send </w:t>
            </w:r>
            <w:proofErr w:type="spellStart"/>
            <w:r w:rsidRPr="00B3056F">
              <w:rPr>
                <w:rFonts w:ascii="Arial" w:hAnsi="Arial" w:cs="Arial"/>
                <w:sz w:val="18"/>
                <w:szCs w:val="18"/>
              </w:rPr>
              <w:t>SoR</w:t>
            </w:r>
            <w:proofErr w:type="spellEnd"/>
            <w:r w:rsidRPr="00B3056F">
              <w:rPr>
                <w:rFonts w:ascii="Arial" w:hAnsi="Arial" w:cs="Arial"/>
                <w:sz w:val="18"/>
                <w:szCs w:val="18"/>
              </w:rPr>
              <w:t xml:space="preserve"> information to the AMF only if </w:t>
            </w:r>
            <w:proofErr w:type="spellStart"/>
            <w:r w:rsidRPr="00B3056F">
              <w:rPr>
                <w:rFonts w:ascii="Arial" w:hAnsi="Arial" w:cs="Arial"/>
                <w:sz w:val="18"/>
                <w:szCs w:val="18"/>
              </w:rPr>
              <w:t>SoR</w:t>
            </w:r>
            <w:proofErr w:type="spellEnd"/>
            <w:r w:rsidRPr="00B3056F">
              <w:rPr>
                <w:rFonts w:ascii="Arial" w:hAnsi="Arial" w:cs="Arial"/>
                <w:sz w:val="18"/>
                <w:szCs w:val="18"/>
              </w:rPr>
              <w:t xml:space="preserve"> information was received from the UDR or SOR-AF, but otherwise shall not send it, not even a "no change" indication.</w:t>
            </w:r>
          </w:p>
          <w:p w:rsidR="0002108D" w:rsidRPr="00B3056F" w:rsidRDefault="0002108D" w:rsidP="0002108D">
            <w:pPr>
              <w:pStyle w:val="TAL"/>
              <w:rPr>
                <w:rFonts w:cs="Arial"/>
                <w:szCs w:val="18"/>
              </w:rPr>
            </w:pPr>
          </w:p>
          <w:p w:rsidR="0002108D" w:rsidRPr="00B3056F" w:rsidRDefault="0002108D" w:rsidP="0002108D">
            <w:pPr>
              <w:pStyle w:val="TAL"/>
              <w:rPr>
                <w:rFonts w:cs="Arial"/>
                <w:szCs w:val="18"/>
              </w:rPr>
            </w:pPr>
            <w:r w:rsidRPr="00B3056F">
              <w:rPr>
                <w:rFonts w:cs="Arial"/>
                <w:szCs w:val="18"/>
              </w:rPr>
              <w:t xml:space="preserve">This attribute may be present on </w:t>
            </w:r>
            <w:proofErr w:type="spellStart"/>
            <w:r w:rsidRPr="00B3056F">
              <w:rPr>
                <w:rFonts w:cs="Arial"/>
                <w:szCs w:val="18"/>
              </w:rPr>
              <w:t>Nudr</w:t>
            </w:r>
            <w:proofErr w:type="spellEnd"/>
            <w:r w:rsidRPr="00B3056F">
              <w:rPr>
                <w:rFonts w:cs="Arial"/>
                <w:szCs w:val="18"/>
              </w:rPr>
              <w:t xml:space="preserve"> interface and shall be absent on UDM interface.</w:t>
            </w:r>
          </w:p>
          <w:p w:rsidR="0002108D" w:rsidRPr="00B3056F" w:rsidRDefault="0002108D" w:rsidP="0002108D">
            <w:pPr>
              <w:pStyle w:val="TAL"/>
              <w:rPr>
                <w:rFonts w:cs="Arial"/>
                <w:szCs w:val="18"/>
              </w:rPr>
            </w:pPr>
          </w:p>
          <w:p w:rsidR="0002108D" w:rsidRPr="00B3056F" w:rsidRDefault="0002108D" w:rsidP="0002108D">
            <w:pPr>
              <w:pStyle w:val="TAL"/>
              <w:rPr>
                <w:rFonts w:cs="Arial"/>
                <w:szCs w:val="18"/>
              </w:rPr>
            </w:pPr>
            <w:r w:rsidRPr="00B3056F">
              <w:rPr>
                <w:rFonts w:cs="Arial"/>
                <w:szCs w:val="18"/>
              </w:rPr>
              <w:t>The UDM shall ignore this attribute if the UE is not roaming out of its HPLMN</w:t>
            </w:r>
            <w:r>
              <w:rPr>
                <w:rFonts w:cs="Arial"/>
                <w:szCs w:val="18"/>
              </w:rPr>
              <w:t>.</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keepNext/>
              <w:keepLines/>
              <w:spacing w:after="0"/>
              <w:rPr>
                <w:rFonts w:ascii="Arial" w:hAnsi="Arial" w:cs="Arial"/>
                <w:sz w:val="18"/>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lastRenderedPageBreak/>
              <w:t>sorafRetrieval</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boolean</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C</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lang w:eastAsia="zh-CN"/>
              </w:rPr>
            </w:pPr>
            <w:r w:rsidRPr="00B3056F">
              <w:rPr>
                <w:rFonts w:cs="Arial" w:hint="eastAsia"/>
                <w:szCs w:val="18"/>
                <w:lang w:eastAsia="zh-CN"/>
              </w:rPr>
              <w:t>C</w:t>
            </w:r>
            <w:r w:rsidRPr="00B3056F">
              <w:rPr>
                <w:rFonts w:cs="Arial"/>
                <w:szCs w:val="18"/>
                <w:lang w:eastAsia="zh-CN"/>
              </w:rPr>
              <w:t xml:space="preserve">ontains the indication on whether or not </w:t>
            </w:r>
            <w:proofErr w:type="spellStart"/>
            <w:r w:rsidRPr="00B3056F">
              <w:rPr>
                <w:rFonts w:cs="Arial"/>
                <w:szCs w:val="18"/>
                <w:lang w:eastAsia="zh-CN"/>
              </w:rPr>
              <w:t>SoR</w:t>
            </w:r>
            <w:proofErr w:type="spellEnd"/>
            <w:r w:rsidRPr="00B3056F">
              <w:rPr>
                <w:rFonts w:cs="Arial"/>
                <w:szCs w:val="18"/>
                <w:lang w:eastAsia="zh-CN"/>
              </w:rPr>
              <w:t xml:space="preserve"> information shall be retrieved from the SOR-AF.</w:t>
            </w:r>
          </w:p>
          <w:p w:rsidR="0002108D" w:rsidRPr="00B3056F" w:rsidRDefault="0002108D" w:rsidP="0002108D">
            <w:pPr>
              <w:pStyle w:val="af1"/>
              <w:keepNext/>
              <w:keepLines/>
              <w:overflowPunct/>
              <w:autoSpaceDE/>
              <w:autoSpaceDN/>
              <w:adjustRightInd/>
              <w:ind w:left="360"/>
              <w:textAlignment w:val="auto"/>
              <w:rPr>
                <w:rFonts w:ascii="Arial" w:hAnsi="Arial" w:cs="Arial"/>
                <w:sz w:val="18"/>
                <w:szCs w:val="18"/>
              </w:rPr>
            </w:pPr>
            <w:r w:rsidRPr="00B3056F">
              <w:rPr>
                <w:rFonts w:ascii="Arial" w:hAnsi="Arial" w:cs="Arial"/>
                <w:sz w:val="18"/>
                <w:szCs w:val="18"/>
              </w:rPr>
              <w:t>-</w:t>
            </w:r>
            <w:r w:rsidRPr="00B3056F">
              <w:tab/>
            </w:r>
            <w:r w:rsidRPr="00B3056F">
              <w:rPr>
                <w:rFonts w:ascii="Arial" w:hAnsi="Arial" w:cs="Arial"/>
                <w:sz w:val="18"/>
                <w:szCs w:val="18"/>
              </w:rPr>
              <w:t xml:space="preserve">When set to true: it indicates that the UDM shall retrieve </w:t>
            </w:r>
            <w:proofErr w:type="spellStart"/>
            <w:r w:rsidRPr="00B3056F">
              <w:rPr>
                <w:rFonts w:ascii="Arial" w:hAnsi="Arial" w:cs="Arial"/>
                <w:sz w:val="18"/>
                <w:szCs w:val="18"/>
              </w:rPr>
              <w:t>SoR</w:t>
            </w:r>
            <w:proofErr w:type="spellEnd"/>
            <w:r w:rsidRPr="00B3056F">
              <w:rPr>
                <w:rFonts w:ascii="Arial" w:hAnsi="Arial" w:cs="Arial"/>
                <w:sz w:val="18"/>
                <w:szCs w:val="18"/>
              </w:rPr>
              <w:t xml:space="preserve"> information from the SOR-AF.</w:t>
            </w:r>
          </w:p>
          <w:p w:rsidR="0002108D" w:rsidRPr="00B3056F" w:rsidRDefault="0002108D" w:rsidP="0002108D">
            <w:pPr>
              <w:pStyle w:val="af1"/>
              <w:keepNext/>
              <w:keepLines/>
              <w:overflowPunct/>
              <w:autoSpaceDE/>
              <w:autoSpaceDN/>
              <w:adjustRightInd/>
              <w:ind w:left="360"/>
              <w:textAlignment w:val="auto"/>
              <w:rPr>
                <w:rFonts w:ascii="Arial" w:hAnsi="Arial" w:cs="Arial"/>
                <w:sz w:val="18"/>
                <w:szCs w:val="18"/>
              </w:rPr>
            </w:pPr>
            <w:r w:rsidRPr="00B3056F">
              <w:rPr>
                <w:rFonts w:ascii="Arial" w:hAnsi="Arial" w:cs="Arial"/>
                <w:sz w:val="18"/>
                <w:szCs w:val="18"/>
              </w:rPr>
              <w:t>-</w:t>
            </w:r>
            <w:r w:rsidRPr="00B3056F">
              <w:tab/>
            </w:r>
            <w:r w:rsidRPr="00B3056F">
              <w:rPr>
                <w:rFonts w:ascii="Arial" w:hAnsi="Arial" w:cs="Arial"/>
                <w:sz w:val="18"/>
                <w:szCs w:val="18"/>
              </w:rPr>
              <w:t xml:space="preserve">When set to false or absent: it indicates that the retrieval of </w:t>
            </w:r>
            <w:proofErr w:type="spellStart"/>
            <w:r w:rsidRPr="00B3056F">
              <w:rPr>
                <w:rFonts w:ascii="Arial" w:hAnsi="Arial" w:cs="Arial"/>
                <w:sz w:val="18"/>
                <w:szCs w:val="18"/>
              </w:rPr>
              <w:t>SorInfo</w:t>
            </w:r>
            <w:proofErr w:type="spellEnd"/>
            <w:r w:rsidRPr="00B3056F">
              <w:rPr>
                <w:rFonts w:ascii="Arial" w:hAnsi="Arial" w:cs="Arial"/>
                <w:sz w:val="18"/>
                <w:szCs w:val="18"/>
              </w:rPr>
              <w:t xml:space="preserve"> from the SOR-AF is not required.</w:t>
            </w:r>
          </w:p>
          <w:p w:rsidR="0002108D" w:rsidRPr="00B3056F" w:rsidRDefault="0002108D" w:rsidP="0002108D">
            <w:pPr>
              <w:pStyle w:val="TAL"/>
              <w:rPr>
                <w:rFonts w:cs="Arial"/>
                <w:szCs w:val="18"/>
              </w:rPr>
            </w:pPr>
          </w:p>
          <w:p w:rsidR="0002108D" w:rsidRPr="00B3056F" w:rsidRDefault="0002108D" w:rsidP="0002108D">
            <w:pPr>
              <w:pStyle w:val="TAL"/>
              <w:rPr>
                <w:rFonts w:cs="Arial"/>
                <w:szCs w:val="18"/>
              </w:rPr>
            </w:pPr>
            <w:r w:rsidRPr="00B3056F">
              <w:rPr>
                <w:rFonts w:cs="Arial"/>
                <w:szCs w:val="18"/>
              </w:rPr>
              <w:t xml:space="preserve">This attribute may be present on </w:t>
            </w:r>
            <w:proofErr w:type="spellStart"/>
            <w:r w:rsidRPr="00B3056F">
              <w:rPr>
                <w:rFonts w:cs="Arial"/>
                <w:szCs w:val="18"/>
              </w:rPr>
              <w:t>Nudr</w:t>
            </w:r>
            <w:proofErr w:type="spellEnd"/>
            <w:r w:rsidRPr="00B3056F">
              <w:rPr>
                <w:rFonts w:cs="Arial"/>
                <w:szCs w:val="18"/>
              </w:rPr>
              <w:t xml:space="preserve"> interface and shall be absent on </w:t>
            </w:r>
            <w:proofErr w:type="spellStart"/>
            <w:r w:rsidRPr="00B3056F">
              <w:rPr>
                <w:rFonts w:cs="Arial"/>
                <w:szCs w:val="18"/>
              </w:rPr>
              <w:t>Nudm</w:t>
            </w:r>
            <w:proofErr w:type="spellEnd"/>
            <w:r w:rsidRPr="00B3056F">
              <w:rPr>
                <w:rFonts w:cs="Arial"/>
                <w:szCs w:val="18"/>
              </w:rPr>
              <w:t xml:space="preserve"> interface.</w:t>
            </w:r>
          </w:p>
          <w:p w:rsidR="0002108D" w:rsidRPr="00B3056F" w:rsidRDefault="0002108D" w:rsidP="0002108D">
            <w:pPr>
              <w:pStyle w:val="TAL"/>
              <w:rPr>
                <w:rFonts w:cs="Arial"/>
                <w:szCs w:val="18"/>
              </w:rPr>
            </w:pPr>
          </w:p>
          <w:p w:rsidR="0002108D" w:rsidRPr="00B3056F" w:rsidRDefault="0002108D" w:rsidP="0002108D">
            <w:pPr>
              <w:pStyle w:val="TAL"/>
              <w:rPr>
                <w:rFonts w:cs="Arial"/>
                <w:szCs w:val="18"/>
              </w:rPr>
            </w:pPr>
            <w:r w:rsidRPr="00B3056F">
              <w:rPr>
                <w:rFonts w:cs="Arial"/>
                <w:szCs w:val="18"/>
              </w:rPr>
              <w:t>The UDM shall ignore this attribute if the UE is not roaming out of its HPLMN.</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lang w:eastAsia="zh-CN"/>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lang w:eastAsia="zh-CN"/>
              </w:rPr>
            </w:pPr>
            <w:proofErr w:type="spellStart"/>
            <w:r w:rsidRPr="00B3056F">
              <w:rPr>
                <w:rFonts w:hint="eastAsia"/>
                <w:lang w:eastAsia="zh-CN"/>
              </w:rPr>
              <w:t>s</w:t>
            </w:r>
            <w:r w:rsidRPr="00B3056F">
              <w:rPr>
                <w:lang w:eastAsia="zh-CN"/>
              </w:rPr>
              <w:t>orUpdateIndicatorList</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lang w:eastAsia="zh-CN"/>
              </w:rPr>
            </w:pPr>
            <w:r w:rsidRPr="00B3056F">
              <w:rPr>
                <w:rFonts w:hint="eastAsia"/>
                <w:lang w:eastAsia="zh-CN"/>
              </w:rPr>
              <w:t>a</w:t>
            </w:r>
            <w:r w:rsidRPr="00B3056F">
              <w:rPr>
                <w:lang w:eastAsia="zh-CN"/>
              </w:rPr>
              <w:t>rray(</w:t>
            </w:r>
            <w:proofErr w:type="spellStart"/>
            <w:r w:rsidRPr="00B3056F">
              <w:t>SorUpdateIndicator</w:t>
            </w:r>
            <w:proofErr w:type="spellEnd"/>
            <w:r w:rsidRPr="00B3056F">
              <w:t>)</w:t>
            </w:r>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C</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1..N</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lang w:eastAsia="zh-CN"/>
              </w:rPr>
            </w:pPr>
            <w:r w:rsidRPr="00B3056F">
              <w:rPr>
                <w:rFonts w:cs="Arial"/>
                <w:szCs w:val="18"/>
                <w:lang w:eastAsia="zh-CN"/>
              </w:rPr>
              <w:t xml:space="preserve">When present, it contains the list of </w:t>
            </w:r>
            <w:proofErr w:type="spellStart"/>
            <w:r w:rsidRPr="00B3056F">
              <w:rPr>
                <w:rFonts w:cs="Arial"/>
                <w:szCs w:val="18"/>
                <w:lang w:eastAsia="zh-CN"/>
              </w:rPr>
              <w:t>SoR</w:t>
            </w:r>
            <w:proofErr w:type="spellEnd"/>
            <w:r w:rsidRPr="00B3056F">
              <w:rPr>
                <w:rFonts w:cs="Arial"/>
                <w:szCs w:val="18"/>
                <w:lang w:eastAsia="zh-CN"/>
              </w:rPr>
              <w:t xml:space="preserve"> Update Indicators;</w:t>
            </w:r>
          </w:p>
          <w:p w:rsidR="0002108D" w:rsidRPr="00B3056F" w:rsidRDefault="0002108D" w:rsidP="0002108D">
            <w:pPr>
              <w:pStyle w:val="af1"/>
              <w:keepNext/>
              <w:keepLines/>
              <w:overflowPunct/>
              <w:autoSpaceDE/>
              <w:autoSpaceDN/>
              <w:adjustRightInd/>
              <w:ind w:left="360"/>
              <w:textAlignment w:val="auto"/>
              <w:rPr>
                <w:rFonts w:ascii="Arial" w:hAnsi="Arial" w:cs="Arial"/>
                <w:sz w:val="18"/>
                <w:szCs w:val="18"/>
              </w:rPr>
            </w:pPr>
            <w:r w:rsidRPr="00B3056F">
              <w:rPr>
                <w:rFonts w:ascii="Arial" w:hAnsi="Arial" w:cs="Arial"/>
                <w:sz w:val="18"/>
                <w:szCs w:val="18"/>
              </w:rPr>
              <w:t>-</w:t>
            </w:r>
            <w:r w:rsidRPr="00B3056F">
              <w:tab/>
            </w:r>
            <w:r w:rsidRPr="00B3056F">
              <w:rPr>
                <w:rFonts w:ascii="Arial" w:hAnsi="Arial" w:cs="Arial"/>
                <w:sz w:val="18"/>
                <w:szCs w:val="18"/>
              </w:rPr>
              <w:t xml:space="preserve">It shall indicate that the AMF shall retrieve </w:t>
            </w:r>
            <w:proofErr w:type="spellStart"/>
            <w:r w:rsidRPr="00B3056F">
              <w:rPr>
                <w:rFonts w:ascii="Arial" w:hAnsi="Arial" w:cs="Arial"/>
                <w:sz w:val="18"/>
                <w:szCs w:val="18"/>
              </w:rPr>
              <w:t>SoR</w:t>
            </w:r>
            <w:proofErr w:type="spellEnd"/>
            <w:r w:rsidRPr="00B3056F">
              <w:rPr>
                <w:rFonts w:ascii="Arial" w:hAnsi="Arial" w:cs="Arial"/>
                <w:sz w:val="18"/>
                <w:szCs w:val="18"/>
              </w:rPr>
              <w:t xml:space="preserve"> information when the UE performs Registration with NAS Registration Type "Initial Registration" if the value "INITIAL_REGISTRATION" is included;</w:t>
            </w:r>
          </w:p>
          <w:p w:rsidR="0002108D" w:rsidRPr="00B3056F" w:rsidRDefault="0002108D" w:rsidP="0002108D">
            <w:pPr>
              <w:pStyle w:val="af1"/>
              <w:keepNext/>
              <w:keepLines/>
              <w:overflowPunct/>
              <w:autoSpaceDE/>
              <w:autoSpaceDN/>
              <w:adjustRightInd/>
              <w:ind w:left="360"/>
              <w:textAlignment w:val="auto"/>
              <w:rPr>
                <w:rFonts w:cs="Arial"/>
                <w:szCs w:val="18"/>
                <w:lang w:eastAsia="zh-CN"/>
              </w:rPr>
            </w:pPr>
            <w:r w:rsidRPr="00B3056F">
              <w:rPr>
                <w:rFonts w:ascii="Arial" w:hAnsi="Arial" w:cs="Arial"/>
                <w:sz w:val="18"/>
                <w:szCs w:val="18"/>
              </w:rPr>
              <w:t>-</w:t>
            </w:r>
            <w:r w:rsidRPr="00B3056F">
              <w:tab/>
            </w:r>
            <w:r w:rsidRPr="00B3056F">
              <w:rPr>
                <w:rFonts w:ascii="Arial" w:hAnsi="Arial" w:cs="Arial"/>
                <w:sz w:val="18"/>
                <w:szCs w:val="18"/>
              </w:rPr>
              <w:t xml:space="preserve">And/or it shall indicate that the AMF shall retrieve </w:t>
            </w:r>
            <w:proofErr w:type="spellStart"/>
            <w:r w:rsidRPr="00B3056F">
              <w:rPr>
                <w:rFonts w:ascii="Arial" w:hAnsi="Arial" w:cs="Arial"/>
                <w:sz w:val="18"/>
                <w:szCs w:val="18"/>
              </w:rPr>
              <w:t>SoR</w:t>
            </w:r>
            <w:proofErr w:type="spellEnd"/>
            <w:r w:rsidRPr="00B3056F">
              <w:rPr>
                <w:rFonts w:ascii="Arial" w:hAnsi="Arial" w:cs="Arial"/>
                <w:sz w:val="18"/>
                <w:szCs w:val="18"/>
              </w:rPr>
              <w:t xml:space="preserve"> information when the UE performs Registration with NAS Registration Type "Emergency Registration" if the value "EMERGENCY_REGISTRATION" is included.</w:t>
            </w:r>
          </w:p>
          <w:p w:rsidR="0002108D" w:rsidRPr="00B3056F" w:rsidRDefault="0002108D" w:rsidP="0002108D">
            <w:pPr>
              <w:pStyle w:val="TAL"/>
              <w:rPr>
                <w:rFonts w:cs="Arial"/>
                <w:szCs w:val="18"/>
              </w:rPr>
            </w:pPr>
          </w:p>
          <w:p w:rsidR="0002108D" w:rsidRPr="00B3056F" w:rsidRDefault="0002108D" w:rsidP="0002108D">
            <w:pPr>
              <w:pStyle w:val="TAL"/>
              <w:rPr>
                <w:rFonts w:cs="Arial"/>
                <w:szCs w:val="18"/>
              </w:rPr>
            </w:pPr>
            <w:r w:rsidRPr="00B3056F">
              <w:rPr>
                <w:rFonts w:cs="Arial"/>
                <w:szCs w:val="18"/>
              </w:rPr>
              <w:t xml:space="preserve">When absent on </w:t>
            </w:r>
            <w:proofErr w:type="spellStart"/>
            <w:r w:rsidRPr="00B3056F">
              <w:rPr>
                <w:rFonts w:cs="Arial"/>
                <w:szCs w:val="18"/>
              </w:rPr>
              <w:t>Nudm</w:t>
            </w:r>
            <w:proofErr w:type="spellEnd"/>
            <w:r w:rsidRPr="00B3056F">
              <w:rPr>
                <w:rFonts w:cs="Arial"/>
                <w:szCs w:val="18"/>
              </w:rPr>
              <w:t xml:space="preserve"> interface, it indicates that the AMF is not requested to retrieve </w:t>
            </w:r>
            <w:proofErr w:type="spellStart"/>
            <w:r w:rsidRPr="00B3056F">
              <w:rPr>
                <w:rFonts w:cs="Arial"/>
                <w:szCs w:val="18"/>
              </w:rPr>
              <w:t>SoR</w:t>
            </w:r>
            <w:proofErr w:type="spellEnd"/>
            <w:r w:rsidRPr="00B3056F">
              <w:rPr>
                <w:rFonts w:cs="Arial"/>
                <w:szCs w:val="18"/>
              </w:rPr>
              <w:t xml:space="preserve"> information when the UE performs Registration with either NAS Registration Type "Initial Registration" or NAS Registration Type "Emergency Registration".</w:t>
            </w:r>
          </w:p>
          <w:p w:rsidR="0002108D" w:rsidRPr="00B3056F" w:rsidRDefault="0002108D" w:rsidP="0002108D">
            <w:pPr>
              <w:pStyle w:val="TAL"/>
              <w:rPr>
                <w:rFonts w:cs="Arial"/>
                <w:szCs w:val="18"/>
              </w:rPr>
            </w:pPr>
          </w:p>
          <w:p w:rsidR="0002108D" w:rsidRPr="00B3056F" w:rsidRDefault="0002108D" w:rsidP="0002108D">
            <w:pPr>
              <w:pStyle w:val="TAL"/>
              <w:rPr>
                <w:rFonts w:cs="Arial"/>
                <w:szCs w:val="18"/>
              </w:rPr>
            </w:pPr>
            <w:r w:rsidRPr="00B3056F">
              <w:rPr>
                <w:rFonts w:cs="Arial"/>
                <w:szCs w:val="18"/>
              </w:rPr>
              <w:t>The UDM shall ignore this attribute if the UE is not roaming out of its HPLMN.</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lang w:eastAsia="zh-CN"/>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rPr>
                <w:rFonts w:hint="eastAsia"/>
                <w:lang w:eastAsia="zh-CN"/>
              </w:rPr>
              <w:t>upu</w:t>
            </w:r>
            <w:r w:rsidRPr="00B3056F">
              <w:t>Info</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rPr>
                <w:rFonts w:hint="eastAsia"/>
                <w:lang w:eastAsia="zh-CN"/>
              </w:rPr>
              <w:t>Upu</w:t>
            </w:r>
            <w:r w:rsidRPr="00B3056F">
              <w:t>Info</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 xml:space="preserve">This IE shall be present if the UDM shall send the information for </w:t>
            </w:r>
            <w:r w:rsidRPr="00B3056F">
              <w:t>UE Parameters Update</w:t>
            </w:r>
            <w:r w:rsidRPr="00B3056F">
              <w:rPr>
                <w:noProof/>
              </w:rPr>
              <w:t xml:space="preserve"> after the UE has been successfully authenticated and registered to the 5G system</w:t>
            </w:r>
            <w:r w:rsidRPr="00B3056F">
              <w:rPr>
                <w:rFonts w:cs="Arial"/>
                <w:szCs w:val="18"/>
              </w:rPr>
              <w:t>.</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micoAllowed</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MicoAllowed</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Indicates whether the UE subscription allows MICO mode.</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sharedAmDataIds</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array(</w:t>
            </w:r>
            <w:proofErr w:type="spellStart"/>
            <w:r w:rsidRPr="00B3056F">
              <w:t>SharedDataId</w:t>
            </w:r>
            <w:proofErr w:type="spellEnd"/>
            <w:r w:rsidRPr="00B3056F">
              <w:t>)</w:t>
            </w:r>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0..N</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Identifier of shared Access And Mobility Subscription data</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roofErr w:type="spellStart"/>
            <w:r w:rsidRPr="00B3056F">
              <w:rPr>
                <w:rFonts w:cs="Arial"/>
                <w:szCs w:val="18"/>
              </w:rPr>
              <w:t>SharedData</w:t>
            </w:r>
            <w:proofErr w:type="spellEnd"/>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odbPacketServices</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OdbPacketServices</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Operator Determined Barring for Packet Oriented Services</w:t>
            </w:r>
            <w:r w:rsidRPr="00B3056F">
              <w:rPr>
                <w:rFonts w:cs="Arial" w:hint="eastAsia"/>
                <w:szCs w:val="18"/>
                <w:lang w:eastAsia="zh-CN"/>
              </w:rPr>
              <w:t xml:space="preserve"> (NOTE</w:t>
            </w:r>
            <w:r w:rsidRPr="00B3056F">
              <w:rPr>
                <w:rFonts w:cs="Arial"/>
                <w:szCs w:val="18"/>
                <w:lang w:val="en-US" w:eastAsia="zh-CN"/>
              </w:rPr>
              <w:t> </w:t>
            </w:r>
            <w:r w:rsidRPr="00B3056F">
              <w:rPr>
                <w:rFonts w:cs="Arial" w:hint="eastAsia"/>
                <w:szCs w:val="18"/>
                <w:lang w:val="en-US" w:eastAsia="zh-CN"/>
              </w:rPr>
              <w:t>3</w:t>
            </w:r>
            <w:r w:rsidRPr="00B3056F">
              <w:rPr>
                <w:rFonts w:cs="Arial" w:hint="eastAsia"/>
                <w:szCs w:val="18"/>
                <w:lang w:eastAsia="zh-CN"/>
              </w:rPr>
              <w:t>).</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subscribedDnnList</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array(</w:t>
            </w:r>
            <w:proofErr w:type="spellStart"/>
            <w:r w:rsidRPr="00B3056F">
              <w:t>Dnn</w:t>
            </w:r>
            <w:proofErr w:type="spellEnd"/>
            <w:r w:rsidRPr="00B3056F">
              <w:t>)</w:t>
            </w:r>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0..N</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eastAsia="Malgun Gothic"/>
              </w:rPr>
            </w:pPr>
            <w:r w:rsidRPr="00B3056F">
              <w:rPr>
                <w:rFonts w:cs="Arial"/>
                <w:szCs w:val="18"/>
              </w:rPr>
              <w:t>List of the subscribed DNNs for the UE (including optionally the Wildcard DNN)</w:t>
            </w:r>
            <w:r w:rsidRPr="00B3056F">
              <w:rPr>
                <w:rFonts w:eastAsia="Malgun Gothic"/>
              </w:rPr>
              <w:t>. Used to determine the list of LADN available to the UE as defined in clause 5.6.5 of TS 23.501 [2].</w:t>
            </w:r>
          </w:p>
          <w:p w:rsidR="0002108D" w:rsidRPr="00B3056F" w:rsidRDefault="0002108D" w:rsidP="0002108D">
            <w:pPr>
              <w:pStyle w:val="TAL"/>
              <w:rPr>
                <w:rFonts w:cs="Arial"/>
                <w:szCs w:val="18"/>
              </w:rPr>
            </w:pPr>
            <w:r w:rsidRPr="00B3056F">
              <w:rPr>
                <w:rFonts w:cs="Arial"/>
                <w:szCs w:val="18"/>
              </w:rPr>
              <w:t>When present, this IE shall contain the</w:t>
            </w:r>
            <w:r w:rsidRPr="00B3056F">
              <w:t xml:space="preserve"> Network Identifier only.</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rPr>
                <w:rFonts w:hint="eastAsia"/>
                <w:lang w:eastAsia="zh-CN"/>
              </w:rPr>
              <w:t>serviceGapTime</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rPr>
                <w:lang w:eastAsia="zh-CN"/>
              </w:rPr>
              <w:t>DurationSec</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rPr>
                <w:rFonts w:hint="eastAsia"/>
                <w:lang w:eastAsia="zh-CN"/>
              </w:rPr>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t xml:space="preserve">Used to set the Service Gap timer for Service Gap Control (see </w:t>
            </w:r>
            <w:r w:rsidRPr="00B3056F">
              <w:rPr>
                <w:lang w:eastAsia="zh-CN"/>
              </w:rPr>
              <w:t>TS 23.501 [2] clause 5.26.16 and TS 23.502 [3] clause 4.2.2.2.2</w:t>
            </w:r>
            <w:r w:rsidRPr="00B3056F">
              <w:t>).</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
        </w:tc>
      </w:tr>
      <w:tr w:rsidR="0002108D" w:rsidRPr="006A7EE2" w:rsidTr="0002108D">
        <w:trPr>
          <w:gridBefore w:val="1"/>
          <w:wBefore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6A7EE2" w:rsidRDefault="0002108D" w:rsidP="0002108D">
            <w:pPr>
              <w:pStyle w:val="TAL"/>
              <w:rPr>
                <w:lang w:eastAsia="zh-CN"/>
              </w:rPr>
            </w:pPr>
            <w:proofErr w:type="spellStart"/>
            <w:r>
              <w:rPr>
                <w:rFonts w:hint="eastAsia"/>
                <w:lang w:eastAsia="zh-CN"/>
              </w:rPr>
              <w:t>m</w:t>
            </w:r>
            <w:r>
              <w:rPr>
                <w:lang w:eastAsia="zh-CN"/>
              </w:rPr>
              <w:t>dtUserConsent</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6A7EE2" w:rsidRDefault="0002108D" w:rsidP="0002108D">
            <w:pPr>
              <w:pStyle w:val="TAL"/>
            </w:pPr>
            <w:proofErr w:type="spellStart"/>
            <w:r>
              <w:rPr>
                <w:lang w:eastAsia="zh-CN"/>
              </w:rPr>
              <w:t>MdtUserConsent</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6A7EE2" w:rsidRDefault="0002108D" w:rsidP="0002108D">
            <w:pPr>
              <w:pStyle w:val="TAC"/>
            </w:pPr>
            <w:r w:rsidRPr="006A7EE2">
              <w:rPr>
                <w:rFonts w:hint="eastAsia"/>
                <w:lang w:eastAsia="zh-CN"/>
              </w:rPr>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6A7EE2" w:rsidRDefault="0002108D" w:rsidP="0002108D">
            <w:pPr>
              <w:pStyle w:val="TAL"/>
            </w:pPr>
            <w:r w:rsidRPr="006A7EE2">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Default="0002108D" w:rsidP="0002108D">
            <w:pPr>
              <w:pStyle w:val="TAL"/>
              <w:rPr>
                <w:rFonts w:cs="Arial"/>
                <w:szCs w:val="18"/>
              </w:rPr>
            </w:pPr>
            <w:r>
              <w:rPr>
                <w:rFonts w:cs="Arial"/>
                <w:szCs w:val="18"/>
              </w:rPr>
              <w:t>When present, this IE</w:t>
            </w:r>
            <w:r w:rsidRPr="003A1C21">
              <w:rPr>
                <w:rFonts w:cs="Arial"/>
                <w:szCs w:val="18"/>
              </w:rPr>
              <w:t xml:space="preserve"> shall indicate whether the user has given his consent for </w:t>
            </w:r>
            <w:r>
              <w:rPr>
                <w:rFonts w:cs="Arial"/>
                <w:szCs w:val="18"/>
              </w:rPr>
              <w:t>MDT activation or not (see clause 4.9 of 3GPP </w:t>
            </w:r>
            <w:r w:rsidRPr="003A1C21">
              <w:rPr>
                <w:rFonts w:cs="Arial"/>
                <w:szCs w:val="18"/>
              </w:rPr>
              <w:t>TS</w:t>
            </w:r>
            <w:r>
              <w:rPr>
                <w:rFonts w:cs="Arial"/>
                <w:szCs w:val="18"/>
              </w:rPr>
              <w:t> </w:t>
            </w:r>
            <w:r w:rsidRPr="003A1C21">
              <w:rPr>
                <w:rFonts w:cs="Arial"/>
                <w:szCs w:val="18"/>
              </w:rPr>
              <w:t>32.422</w:t>
            </w:r>
            <w:r>
              <w:rPr>
                <w:rFonts w:cs="Arial"/>
                <w:szCs w:val="18"/>
              </w:rPr>
              <w:t> </w:t>
            </w:r>
            <w:r w:rsidRPr="003A1C21">
              <w:rPr>
                <w:rFonts w:cs="Arial"/>
                <w:szCs w:val="18"/>
              </w:rPr>
              <w:t>[</w:t>
            </w:r>
            <w:r>
              <w:rPr>
                <w:rFonts w:cs="Arial"/>
                <w:szCs w:val="18"/>
              </w:rPr>
              <w:t>48</w:t>
            </w:r>
            <w:r w:rsidRPr="003A1C21">
              <w:rPr>
                <w:rFonts w:cs="Arial"/>
                <w:szCs w:val="18"/>
              </w:rPr>
              <w:t>]).</w:t>
            </w:r>
          </w:p>
          <w:p w:rsidR="0002108D" w:rsidRPr="006A7EE2" w:rsidRDefault="0002108D" w:rsidP="0002108D">
            <w:pPr>
              <w:pStyle w:val="TAL"/>
              <w:rPr>
                <w:rFonts w:cs="Arial"/>
                <w:szCs w:val="18"/>
                <w:lang w:eastAsia="zh-CN"/>
              </w:rPr>
            </w:pPr>
            <w:r>
              <w:rPr>
                <w:rFonts w:cs="Arial" w:hint="eastAsia"/>
                <w:szCs w:val="18"/>
                <w:lang w:eastAsia="zh-CN"/>
              </w:rPr>
              <w:t>W</w:t>
            </w:r>
            <w:r>
              <w:rPr>
                <w:rFonts w:cs="Arial"/>
                <w:szCs w:val="18"/>
                <w:lang w:eastAsia="zh-CN"/>
              </w:rPr>
              <w:t>hen absent, "</w:t>
            </w:r>
            <w:r>
              <w:t>CONSENT_NOT_GIVEN</w:t>
            </w:r>
            <w:r>
              <w:rPr>
                <w:rFonts w:cs="Arial"/>
                <w:szCs w:val="18"/>
                <w:lang w:eastAsia="zh-CN"/>
              </w:rPr>
              <w:t>" is the d</w:t>
            </w:r>
            <w:r>
              <w:t>efault value.</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6A7EE2" w:rsidRDefault="0002108D" w:rsidP="0002108D">
            <w:pPr>
              <w:pStyle w:val="TAL"/>
              <w:rPr>
                <w:rFonts w:cs="Arial"/>
                <w:szCs w:val="18"/>
              </w:rPr>
            </w:pPr>
          </w:p>
        </w:tc>
      </w:tr>
      <w:tr w:rsidR="0002108D" w:rsidRPr="006A7EE2" w:rsidTr="0002108D">
        <w:trPr>
          <w:gridBefore w:val="1"/>
          <w:wBefore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6A7EE2" w:rsidRDefault="0002108D" w:rsidP="0002108D">
            <w:pPr>
              <w:pStyle w:val="TAL"/>
              <w:rPr>
                <w:lang w:eastAsia="zh-CN"/>
              </w:rPr>
            </w:pPr>
            <w:proofErr w:type="spellStart"/>
            <w:r>
              <w:t>m</w:t>
            </w:r>
            <w:r w:rsidRPr="00502067">
              <w:t>dtConfiguration</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6A7EE2" w:rsidRDefault="0002108D" w:rsidP="0002108D">
            <w:pPr>
              <w:pStyle w:val="TAL"/>
            </w:pPr>
            <w:proofErr w:type="spellStart"/>
            <w:r w:rsidRPr="00502067">
              <w:t>MdtConfiguration</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6A7EE2" w:rsidRDefault="0002108D" w:rsidP="0002108D">
            <w:pPr>
              <w:pStyle w:val="TAC"/>
            </w:pPr>
            <w:r>
              <w:rPr>
                <w:lang w:eastAsia="zh-CN"/>
              </w:rPr>
              <w:t>C</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6A7EE2" w:rsidRDefault="0002108D" w:rsidP="0002108D">
            <w:pPr>
              <w:pStyle w:val="TAL"/>
            </w:pPr>
            <w:r w:rsidRPr="006A7EE2">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9A30E6" w:rsidRDefault="0002108D" w:rsidP="0002108D">
            <w:pPr>
              <w:pStyle w:val="TAL"/>
              <w:rPr>
                <w:lang w:eastAsia="zh-CN"/>
              </w:rPr>
            </w:pPr>
            <w:r>
              <w:rPr>
                <w:rFonts w:cs="Arial" w:hint="eastAsia"/>
                <w:szCs w:val="18"/>
                <w:lang w:eastAsia="zh-CN"/>
              </w:rPr>
              <w:t>T</w:t>
            </w:r>
            <w:r>
              <w:rPr>
                <w:rFonts w:cs="Arial"/>
                <w:szCs w:val="18"/>
                <w:lang w:eastAsia="zh-CN"/>
              </w:rPr>
              <w:t xml:space="preserve">his IE shall be present if the </w:t>
            </w:r>
            <w:r>
              <w:rPr>
                <w:lang w:eastAsia="zh-CN"/>
              </w:rPr>
              <w:t>MDT task is activated.</w:t>
            </w:r>
          </w:p>
          <w:p w:rsidR="0002108D" w:rsidRPr="006A7EE2" w:rsidRDefault="0002108D" w:rsidP="0002108D">
            <w:pPr>
              <w:pStyle w:val="TAL"/>
              <w:rPr>
                <w:rFonts w:cs="Arial"/>
                <w:szCs w:val="18"/>
              </w:rPr>
            </w:pPr>
            <w:r>
              <w:rPr>
                <w:rFonts w:cs="Arial"/>
                <w:szCs w:val="18"/>
              </w:rPr>
              <w:t>When present, this IE</w:t>
            </w:r>
            <w:r w:rsidRPr="003A1C21">
              <w:rPr>
                <w:rFonts w:cs="Arial"/>
                <w:szCs w:val="18"/>
              </w:rPr>
              <w:t xml:space="preserve"> shall </w:t>
            </w:r>
            <w:r>
              <w:rPr>
                <w:rFonts w:cs="Arial"/>
                <w:szCs w:val="18"/>
              </w:rPr>
              <w:t>contain MDT configuration data for UE</w:t>
            </w:r>
            <w:r w:rsidRPr="003A1C21">
              <w:rPr>
                <w:rFonts w:cs="Arial"/>
                <w:szCs w:val="18"/>
              </w:rPr>
              <w:t xml:space="preserve"> (see </w:t>
            </w:r>
            <w:r>
              <w:rPr>
                <w:rFonts w:cs="Arial"/>
                <w:szCs w:val="18"/>
              </w:rPr>
              <w:t>clause</w:t>
            </w:r>
            <w:r>
              <w:rPr>
                <w:rFonts w:ascii="MS Gothic" w:eastAsia="MS Gothic" w:hAnsi="MS Gothic" w:cs="Arial"/>
                <w:szCs w:val="18"/>
              </w:rPr>
              <w:t> </w:t>
            </w:r>
            <w:r>
              <w:t>4.1.2.</w:t>
            </w:r>
            <w:r>
              <w:rPr>
                <w:lang w:eastAsia="zh-CN"/>
              </w:rPr>
              <w:t>17</w:t>
            </w:r>
            <w:r w:rsidRPr="003A1C21">
              <w:rPr>
                <w:rFonts w:cs="Arial"/>
                <w:szCs w:val="18"/>
              </w:rPr>
              <w:t xml:space="preserve"> </w:t>
            </w:r>
            <w:r>
              <w:rPr>
                <w:rFonts w:cs="Arial"/>
                <w:szCs w:val="18"/>
              </w:rPr>
              <w:t>of 3GPP TS </w:t>
            </w:r>
            <w:r w:rsidRPr="003A1C21">
              <w:rPr>
                <w:rFonts w:cs="Arial"/>
                <w:szCs w:val="18"/>
              </w:rPr>
              <w:t>32.422</w:t>
            </w:r>
            <w:r>
              <w:rPr>
                <w:rFonts w:cs="Arial"/>
                <w:szCs w:val="18"/>
              </w:rPr>
              <w:t> </w:t>
            </w:r>
            <w:r w:rsidRPr="003A1C21">
              <w:rPr>
                <w:rFonts w:cs="Arial"/>
                <w:szCs w:val="18"/>
              </w:rPr>
              <w:t>[</w:t>
            </w:r>
            <w:r>
              <w:rPr>
                <w:rFonts w:cs="Arial"/>
                <w:szCs w:val="18"/>
              </w:rPr>
              <w:t>48</w:t>
            </w:r>
            <w:r w:rsidRPr="008B692A">
              <w:rPr>
                <w:rFonts w:cs="Arial"/>
                <w:szCs w:val="18"/>
              </w:rPr>
              <w:t>]</w:t>
            </w:r>
            <w:r w:rsidRPr="003A1C21">
              <w:rPr>
                <w:rFonts w:cs="Arial"/>
                <w:szCs w:val="18"/>
              </w:rPr>
              <w:t>).</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6A7EE2"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traceData</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TraceData</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 xml:space="preserve">Trace requirements about the UE, </w:t>
            </w:r>
            <w:r w:rsidRPr="00B3056F">
              <w:rPr>
                <w:noProof/>
              </w:rPr>
              <w:t>only sent to AMF in the HPLMN or one of its equivalent PLMN(s)</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cagData</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CagData</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Closed Access Group Data.</w:t>
            </w:r>
          </w:p>
          <w:p w:rsidR="0002108D" w:rsidRPr="00B3056F" w:rsidRDefault="0002108D" w:rsidP="0002108D">
            <w:pPr>
              <w:pStyle w:val="TAL"/>
              <w:rPr>
                <w:rFonts w:cs="Arial"/>
                <w:szCs w:val="18"/>
              </w:rPr>
            </w:pPr>
            <w:r w:rsidRPr="00B3056F">
              <w:rPr>
                <w:rFonts w:cs="Arial"/>
                <w:szCs w:val="18"/>
              </w:rPr>
              <w:t>Shall be absent if both</w:t>
            </w:r>
            <w:r w:rsidRPr="00B3056F">
              <w:rPr>
                <w:rFonts w:cs="Arial"/>
                <w:szCs w:val="18"/>
              </w:rPr>
              <w:br/>
              <w:t>- no CAG is subscribed for the serving PLMN and</w:t>
            </w:r>
            <w:r w:rsidRPr="00B3056F">
              <w:rPr>
                <w:rFonts w:cs="Arial"/>
                <w:szCs w:val="18"/>
              </w:rPr>
              <w:br/>
              <w:t>- an acknowledgement from the UE is not pending.</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roofErr w:type="spellStart"/>
            <w:r>
              <w:rPr>
                <w:rFonts w:cs="Arial"/>
                <w:szCs w:val="18"/>
              </w:rPr>
              <w:t>CAGFeature</w:t>
            </w:r>
            <w:proofErr w:type="spellEnd"/>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rPr>
                <w:rFonts w:hint="eastAsia"/>
                <w:lang w:eastAsia="zh-CN"/>
              </w:rPr>
              <w:lastRenderedPageBreak/>
              <w:t>stnSr</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rPr>
                <w:rFonts w:hint="eastAsia"/>
                <w:lang w:eastAsia="zh-CN"/>
              </w:rPr>
              <w:t>StnSr</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rPr>
                <w:rFonts w:hint="eastAsia"/>
                <w:lang w:eastAsia="zh-CN"/>
              </w:rPr>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rPr>
                <w:lang w:eastAsia="zh-CN"/>
              </w:rPr>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keepNext w:val="0"/>
              <w:keepLines w:val="0"/>
              <w:widowControl w:val="0"/>
              <w:rPr>
                <w:rFonts w:cs="Arial"/>
                <w:szCs w:val="18"/>
                <w:lang w:val="en-US" w:eastAsia="zh-CN"/>
              </w:rPr>
            </w:pPr>
            <w:r w:rsidRPr="00B3056F">
              <w:rPr>
                <w:rFonts w:cs="Arial" w:hint="eastAsia"/>
                <w:szCs w:val="18"/>
                <w:lang w:val="en-US" w:eastAsia="zh-CN"/>
              </w:rPr>
              <w:t>This IE shall be present if the UE is subscribed to 5G SRVCC.</w:t>
            </w:r>
          </w:p>
          <w:p w:rsidR="0002108D" w:rsidRPr="00B3056F" w:rsidRDefault="0002108D" w:rsidP="0002108D">
            <w:pPr>
              <w:pStyle w:val="TAL"/>
              <w:rPr>
                <w:rFonts w:cs="Arial"/>
                <w:szCs w:val="18"/>
              </w:rPr>
            </w:pPr>
            <w:r w:rsidRPr="00B3056F">
              <w:rPr>
                <w:rFonts w:cs="Arial" w:hint="eastAsia"/>
                <w:szCs w:val="18"/>
                <w:lang w:val="en-US" w:eastAsia="zh-CN"/>
              </w:rPr>
              <w:t>When present, it indicates the STN-SR (</w:t>
            </w:r>
            <w:r w:rsidRPr="00B3056F">
              <w:rPr>
                <w:rFonts w:cs="Arial"/>
                <w:szCs w:val="18"/>
                <w:lang w:eastAsia="zh-CN"/>
              </w:rPr>
              <w:t>Session Transfer Number for SRVCC</w:t>
            </w:r>
            <w:r w:rsidRPr="00B3056F">
              <w:rPr>
                <w:rFonts w:cs="Arial" w:hint="eastAsia"/>
                <w:szCs w:val="18"/>
                <w:lang w:val="en-US" w:eastAsia="zh-CN"/>
              </w:rPr>
              <w:t>) of the UE.</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keepNext w:val="0"/>
              <w:keepLines w:val="0"/>
              <w:widowControl w:val="0"/>
              <w:rPr>
                <w:rFonts w:cs="Arial"/>
                <w:szCs w:val="18"/>
                <w:lang w:val="en-US" w:eastAsia="zh-CN"/>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rPr>
                <w:rFonts w:hint="eastAsia"/>
                <w:lang w:eastAsia="zh-CN"/>
              </w:rPr>
              <w:t>cMsisdn</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rPr>
                <w:rFonts w:hint="eastAsia"/>
                <w:lang w:val="en-US" w:eastAsia="zh-CN"/>
              </w:rPr>
              <w:t>C</w:t>
            </w:r>
            <w:proofErr w:type="spellStart"/>
            <w:r w:rsidRPr="00B3056F">
              <w:rPr>
                <w:rFonts w:hint="eastAsia"/>
                <w:lang w:eastAsia="zh-CN"/>
              </w:rPr>
              <w:t>Msisdn</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rPr>
                <w:rFonts w:hint="eastAsia"/>
                <w:lang w:eastAsia="zh-CN"/>
              </w:rPr>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rPr>
                <w:lang w:eastAsia="zh-CN"/>
              </w:rPr>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keepNext w:val="0"/>
              <w:keepLines w:val="0"/>
              <w:widowControl w:val="0"/>
              <w:rPr>
                <w:rFonts w:cs="Arial"/>
                <w:szCs w:val="18"/>
                <w:lang w:val="en-US" w:eastAsia="zh-CN"/>
              </w:rPr>
            </w:pPr>
            <w:r w:rsidRPr="00B3056F">
              <w:rPr>
                <w:rFonts w:cs="Arial" w:hint="eastAsia"/>
                <w:szCs w:val="18"/>
                <w:lang w:val="en-US" w:eastAsia="zh-CN"/>
              </w:rPr>
              <w:t>This IE shall be present if the UE is subscribed to 5G SRVCC.</w:t>
            </w:r>
          </w:p>
          <w:p w:rsidR="0002108D" w:rsidRPr="00B3056F" w:rsidRDefault="0002108D" w:rsidP="0002108D">
            <w:pPr>
              <w:pStyle w:val="TAL"/>
              <w:rPr>
                <w:rFonts w:cs="Arial"/>
                <w:szCs w:val="18"/>
              </w:rPr>
            </w:pPr>
            <w:r w:rsidRPr="00B3056F">
              <w:rPr>
                <w:rFonts w:cs="Arial" w:hint="eastAsia"/>
                <w:szCs w:val="18"/>
                <w:lang w:val="en-US" w:eastAsia="zh-CN"/>
              </w:rPr>
              <w:t>When present, it indicates the C-MSISDN (</w:t>
            </w:r>
            <w:r w:rsidRPr="00B3056F">
              <w:rPr>
                <w:rFonts w:cs="Arial"/>
                <w:szCs w:val="18"/>
                <w:lang w:eastAsia="zh-CN"/>
              </w:rPr>
              <w:t>Correlation MSISDN</w:t>
            </w:r>
            <w:r w:rsidRPr="00B3056F">
              <w:rPr>
                <w:rFonts w:cs="Arial" w:hint="eastAsia"/>
                <w:szCs w:val="18"/>
                <w:lang w:val="en-US" w:eastAsia="zh-CN"/>
              </w:rPr>
              <w:t>) of the UE.</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keepNext w:val="0"/>
              <w:keepLines w:val="0"/>
              <w:widowControl w:val="0"/>
              <w:rPr>
                <w:rFonts w:cs="Arial"/>
                <w:szCs w:val="18"/>
                <w:lang w:val="en-US" w:eastAsia="zh-CN"/>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lang w:eastAsia="zh-CN"/>
              </w:rPr>
            </w:pPr>
            <w:proofErr w:type="spellStart"/>
            <w:r w:rsidRPr="00B3056F">
              <w:rPr>
                <w:lang w:eastAsia="zh-CN"/>
              </w:rPr>
              <w:t>nbIoT</w:t>
            </w:r>
            <w:r w:rsidRPr="00B3056F">
              <w:rPr>
                <w:rFonts w:hint="eastAsia"/>
                <w:lang w:eastAsia="zh-CN"/>
              </w:rPr>
              <w:t>Ue</w:t>
            </w:r>
            <w:r w:rsidRPr="00B3056F">
              <w:rPr>
                <w:lang w:eastAsia="zh-CN"/>
              </w:rPr>
              <w:t>Priority</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lang w:eastAsia="zh-CN"/>
              </w:rPr>
            </w:pPr>
            <w:proofErr w:type="spellStart"/>
            <w:r w:rsidRPr="00B3056F">
              <w:rPr>
                <w:lang w:eastAsia="zh-CN"/>
              </w:rPr>
              <w:t>NbIoTUePriority</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rPr>
                <w:lang w:eastAsia="zh-CN"/>
              </w:rPr>
            </w:pPr>
            <w:r w:rsidRPr="00B3056F">
              <w:rPr>
                <w:rFonts w:hint="eastAsia"/>
                <w:lang w:eastAsia="zh-CN"/>
              </w:rPr>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lang w:eastAsia="zh-CN"/>
              </w:rPr>
            </w:pPr>
            <w:r w:rsidRPr="00B3056F">
              <w:rPr>
                <w:rFonts w:cs="Arial"/>
                <w:szCs w:val="18"/>
                <w:lang w:eastAsia="zh-CN"/>
              </w:rPr>
              <w:t xml:space="preserve">Indicates NB </w:t>
            </w:r>
            <w:proofErr w:type="spellStart"/>
            <w:r w:rsidRPr="00B3056F">
              <w:rPr>
                <w:rFonts w:cs="Arial"/>
                <w:szCs w:val="18"/>
                <w:lang w:eastAsia="zh-CN"/>
              </w:rPr>
              <w:t>IoT</w:t>
            </w:r>
            <w:proofErr w:type="spellEnd"/>
            <w:r w:rsidRPr="00B3056F">
              <w:rPr>
                <w:rFonts w:cs="Arial"/>
                <w:szCs w:val="18"/>
                <w:lang w:eastAsia="zh-CN"/>
              </w:rPr>
              <w:t xml:space="preserve"> UE priority which is used by the NG-RAN to prioritise resource allocation between UEs accessing via NB-</w:t>
            </w:r>
            <w:proofErr w:type="spellStart"/>
            <w:r w:rsidRPr="00B3056F">
              <w:rPr>
                <w:rFonts w:cs="Arial"/>
                <w:szCs w:val="18"/>
                <w:lang w:eastAsia="zh-CN"/>
              </w:rPr>
              <w:t>IoT</w:t>
            </w:r>
            <w:proofErr w:type="spellEnd"/>
            <w:r w:rsidRPr="00B3056F">
              <w:t xml:space="preserve">(see clause 5.31.17 </w:t>
            </w:r>
            <w:r w:rsidRPr="00B3056F">
              <w:rPr>
                <w:rFonts w:cs="Arial"/>
                <w:szCs w:val="18"/>
                <w:lang w:eastAsia="zh-CN"/>
              </w:rPr>
              <w:t>of 3GPP TS 23.501 [2]</w:t>
            </w:r>
            <w:r w:rsidRPr="00B3056F">
              <w:t>).</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lang w:eastAsia="zh-CN"/>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lang w:eastAsia="zh-CN"/>
              </w:rPr>
            </w:pPr>
            <w:proofErr w:type="spellStart"/>
            <w:r w:rsidRPr="00B3056F">
              <w:t>nssaiInclusionAllowed</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lang w:eastAsia="zh-CN"/>
              </w:rPr>
            </w:pPr>
            <w:proofErr w:type="spellStart"/>
            <w:r w:rsidRPr="00B3056F">
              <w:t>boolean</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rPr>
                <w:lang w:eastAsia="zh-CN"/>
              </w:rPr>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Indicates that the UE is allowed to include NSSAI in the RRC connection establishment in clear text for 3GPP access.</w:t>
            </w:r>
          </w:p>
          <w:p w:rsidR="0002108D" w:rsidRPr="00B3056F" w:rsidRDefault="0002108D" w:rsidP="0002108D">
            <w:pPr>
              <w:pStyle w:val="TAL"/>
              <w:rPr>
                <w:rFonts w:cs="Arial"/>
                <w:szCs w:val="18"/>
              </w:rPr>
            </w:pPr>
          </w:p>
          <w:p w:rsidR="0002108D" w:rsidRPr="00B3056F" w:rsidRDefault="0002108D" w:rsidP="0002108D">
            <w:pPr>
              <w:pStyle w:val="TAL"/>
              <w:rPr>
                <w:rFonts w:cs="Arial"/>
                <w:szCs w:val="18"/>
              </w:rPr>
            </w:pPr>
            <w:r w:rsidRPr="00B3056F">
              <w:rPr>
                <w:rFonts w:cs="Arial"/>
                <w:szCs w:val="18"/>
              </w:rPr>
              <w:t>true: indicates that NSSAI can be included in RRC connection establishment by the UE.</w:t>
            </w:r>
          </w:p>
          <w:p w:rsidR="0002108D" w:rsidRPr="00B3056F" w:rsidRDefault="0002108D" w:rsidP="0002108D">
            <w:pPr>
              <w:pStyle w:val="TAL"/>
              <w:rPr>
                <w:rFonts w:cs="Arial"/>
                <w:szCs w:val="18"/>
              </w:rPr>
            </w:pPr>
          </w:p>
          <w:p w:rsidR="0002108D" w:rsidRPr="00B3056F" w:rsidRDefault="0002108D" w:rsidP="0002108D">
            <w:pPr>
              <w:pStyle w:val="TAL"/>
              <w:rPr>
                <w:rFonts w:cs="Arial"/>
                <w:szCs w:val="18"/>
                <w:lang w:eastAsia="zh-CN"/>
              </w:rPr>
            </w:pPr>
            <w:r w:rsidRPr="00B3056F">
              <w:rPr>
                <w:rFonts w:cs="Arial"/>
                <w:szCs w:val="18"/>
              </w:rPr>
              <w:t>false or absent: indicates that NSSAI cannot be included.</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lang w:eastAsia="zh-CN"/>
              </w:rPr>
            </w:pPr>
            <w:proofErr w:type="spellStart"/>
            <w:r w:rsidRPr="00B3056F">
              <w:t>rgWirelineCharacteristics</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lang w:eastAsia="zh-CN"/>
              </w:rPr>
            </w:pPr>
            <w:proofErr w:type="spellStart"/>
            <w:r w:rsidRPr="00B3056F">
              <w:t>RgWirelineCharacteristics</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rPr>
                <w:lang w:eastAsia="zh-CN"/>
              </w:rPr>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lang w:eastAsia="zh-CN"/>
              </w:rPr>
            </w:pPr>
            <w:r w:rsidRPr="00B3056F">
              <w:rPr>
                <w:rFonts w:cs="Arial"/>
                <w:szCs w:val="18"/>
                <w:lang w:eastAsia="zh-CN"/>
              </w:rPr>
              <w:t xml:space="preserve">Indicates the </w:t>
            </w:r>
            <w:r w:rsidRPr="00B3056F">
              <w:rPr>
                <w:rFonts w:eastAsia="Malgun Gothic"/>
              </w:rPr>
              <w:t>RG Level Wireline Access Characteristics</w:t>
            </w:r>
            <w:r w:rsidRPr="00B3056F">
              <w:t xml:space="preserve"> as specified in 3GPP TS 23.316 [37].</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lang w:eastAsia="zh-CN"/>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lang w:eastAsia="zh-CN"/>
              </w:rPr>
            </w:pPr>
            <w:proofErr w:type="spellStart"/>
            <w:r w:rsidRPr="00B3056F">
              <w:rPr>
                <w:lang w:eastAsia="zh-CN"/>
              </w:rPr>
              <w:t>ecRestrictionData</w:t>
            </w:r>
            <w:r>
              <w:rPr>
                <w:lang w:eastAsia="zh-CN"/>
              </w:rPr>
              <w:t>Wb</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lang w:eastAsia="zh-CN"/>
              </w:rPr>
            </w:pPr>
            <w:proofErr w:type="spellStart"/>
            <w:r w:rsidRPr="00B3056F">
              <w:rPr>
                <w:lang w:eastAsia="zh-CN"/>
              </w:rPr>
              <w:t>EcRestrictionData</w:t>
            </w:r>
            <w:r>
              <w:rPr>
                <w:lang w:eastAsia="zh-CN"/>
              </w:rPr>
              <w:t>Wb</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rPr>
                <w:lang w:eastAsia="zh-CN"/>
              </w:rPr>
            </w:pPr>
            <w:r w:rsidRPr="00B3056F">
              <w:rPr>
                <w:rFonts w:hint="eastAsia"/>
                <w:lang w:eastAsia="zh-CN"/>
              </w:rPr>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lang w:eastAsia="zh-CN"/>
              </w:rPr>
            </w:pPr>
            <w:r w:rsidRPr="00B3056F">
              <w:rPr>
                <w:rFonts w:cs="Arial"/>
                <w:szCs w:val="18"/>
                <w:lang w:eastAsia="zh-CN"/>
              </w:rPr>
              <w:t>Indicates Enhanced Coverage Restriction Data</w:t>
            </w:r>
            <w:r>
              <w:rPr>
                <w:rFonts w:cs="Arial"/>
                <w:szCs w:val="18"/>
                <w:lang w:eastAsia="zh-CN"/>
              </w:rPr>
              <w:t xml:space="preserve"> for </w:t>
            </w:r>
            <w:r>
              <w:rPr>
                <w:color w:val="1F497D"/>
              </w:rPr>
              <w:t>WB-N1 mode</w:t>
            </w:r>
            <w:r w:rsidRPr="00B3056F">
              <w:rPr>
                <w:rFonts w:cs="Arial"/>
                <w:szCs w:val="18"/>
                <w:lang w:eastAsia="zh-CN"/>
              </w:rPr>
              <w:t>.</w:t>
            </w:r>
          </w:p>
          <w:p w:rsidR="0002108D" w:rsidRPr="00B3056F" w:rsidRDefault="0002108D" w:rsidP="0002108D">
            <w:pPr>
              <w:pStyle w:val="TAL"/>
              <w:rPr>
                <w:rFonts w:cs="Arial"/>
                <w:szCs w:val="18"/>
                <w:lang w:eastAsia="zh-CN"/>
              </w:rPr>
            </w:pPr>
            <w:r w:rsidRPr="00B3056F">
              <w:rPr>
                <w:rFonts w:cs="Arial"/>
                <w:szCs w:val="18"/>
                <w:lang w:eastAsia="zh-CN"/>
              </w:rPr>
              <w:t xml:space="preserve">If absent, indicates </w:t>
            </w:r>
            <w:r>
              <w:rPr>
                <w:rFonts w:cs="Arial"/>
                <w:szCs w:val="18"/>
                <w:lang w:eastAsia="zh-CN"/>
              </w:rPr>
              <w:t>E</w:t>
            </w:r>
            <w:r w:rsidRPr="00B3056F">
              <w:rPr>
                <w:rFonts w:cs="Arial"/>
                <w:szCs w:val="18"/>
                <w:lang w:eastAsia="zh-CN"/>
              </w:rPr>
              <w:t>nhan</w:t>
            </w:r>
            <w:r>
              <w:rPr>
                <w:rFonts w:cs="Arial"/>
                <w:szCs w:val="18"/>
                <w:lang w:eastAsia="zh-CN"/>
              </w:rPr>
              <w:t>c</w:t>
            </w:r>
            <w:r w:rsidRPr="00B3056F">
              <w:rPr>
                <w:rFonts w:cs="Arial"/>
                <w:szCs w:val="18"/>
                <w:lang w:eastAsia="zh-CN"/>
              </w:rPr>
              <w:t xml:space="preserve">ed </w:t>
            </w:r>
            <w:r>
              <w:rPr>
                <w:rFonts w:cs="Arial"/>
                <w:szCs w:val="18"/>
                <w:lang w:eastAsia="zh-CN"/>
              </w:rPr>
              <w:t>C</w:t>
            </w:r>
            <w:r w:rsidRPr="00B3056F">
              <w:rPr>
                <w:rFonts w:cs="Arial"/>
                <w:szCs w:val="18"/>
                <w:lang w:eastAsia="zh-CN"/>
              </w:rPr>
              <w:t>overage is not restricted</w:t>
            </w:r>
            <w:r>
              <w:rPr>
                <w:rFonts w:cs="Arial"/>
                <w:szCs w:val="18"/>
                <w:lang w:eastAsia="zh-CN"/>
              </w:rPr>
              <w:t xml:space="preserve"> for </w:t>
            </w:r>
            <w:r>
              <w:rPr>
                <w:color w:val="1F497D"/>
              </w:rPr>
              <w:t>WB-N1 mode</w:t>
            </w:r>
            <w:r w:rsidRPr="00B3056F">
              <w:rPr>
                <w:rFonts w:cs="Arial"/>
                <w:szCs w:val="18"/>
                <w:lang w:eastAsia="zh-CN"/>
              </w:rPr>
              <w:t>.</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lang w:eastAsia="zh-CN"/>
              </w:rPr>
            </w:pPr>
          </w:p>
        </w:tc>
      </w:tr>
      <w:tr w:rsidR="0002108D" w:rsidTr="0002108D">
        <w:trPr>
          <w:gridBefore w:val="1"/>
          <w:wBefore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Default="0002108D" w:rsidP="0002108D">
            <w:pPr>
              <w:pStyle w:val="TAL"/>
              <w:rPr>
                <w:lang w:eastAsia="zh-CN"/>
              </w:rPr>
            </w:pPr>
            <w:proofErr w:type="spellStart"/>
            <w:r>
              <w:rPr>
                <w:lang w:eastAsia="zh-CN"/>
              </w:rPr>
              <w:t>ecRestrictionDataNb</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Default="0002108D" w:rsidP="0002108D">
            <w:pPr>
              <w:pStyle w:val="TAL"/>
              <w:rPr>
                <w:lang w:eastAsia="zh-CN"/>
              </w:rPr>
            </w:pPr>
            <w:proofErr w:type="spellStart"/>
            <w:r>
              <w:rPr>
                <w:lang w:eastAsia="zh-CN"/>
              </w:rPr>
              <w:t>boolean</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Default="0002108D" w:rsidP="0002108D">
            <w:pPr>
              <w:pStyle w:val="TAC"/>
              <w:rPr>
                <w:lang w:eastAsia="zh-CN"/>
              </w:rPr>
            </w:pPr>
            <w:r>
              <w:rPr>
                <w:lang w:eastAsia="zh-CN"/>
              </w:rPr>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Default="0002108D" w:rsidP="0002108D">
            <w:pPr>
              <w:pStyle w:val="TAL"/>
            </w:pPr>
            <w:r>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Default="0002108D" w:rsidP="0002108D">
            <w:pPr>
              <w:pStyle w:val="TAL"/>
              <w:rPr>
                <w:rFonts w:cs="Arial"/>
                <w:szCs w:val="18"/>
                <w:lang w:eastAsia="zh-CN"/>
              </w:rPr>
            </w:pPr>
            <w:r>
              <w:rPr>
                <w:rFonts w:cs="Arial"/>
                <w:szCs w:val="18"/>
                <w:lang w:eastAsia="zh-CN"/>
              </w:rPr>
              <w:t xml:space="preserve">If present, this IE shall indicate whether Enhanced Coverage for </w:t>
            </w:r>
            <w:r w:rsidRPr="00EB4EBF">
              <w:rPr>
                <w:rFonts w:cs="Arial"/>
                <w:szCs w:val="18"/>
                <w:lang w:eastAsia="zh-CN"/>
              </w:rPr>
              <w:t>NB-N1 mode</w:t>
            </w:r>
            <w:r>
              <w:rPr>
                <w:rFonts w:cs="Arial"/>
                <w:szCs w:val="18"/>
                <w:lang w:eastAsia="zh-CN"/>
              </w:rPr>
              <w:t xml:space="preserve"> is restricted or not.</w:t>
            </w:r>
          </w:p>
          <w:p w:rsidR="0002108D" w:rsidRDefault="0002108D" w:rsidP="0002108D">
            <w:pPr>
              <w:pStyle w:val="TAL"/>
              <w:rPr>
                <w:rFonts w:cs="Arial"/>
                <w:szCs w:val="18"/>
                <w:lang w:eastAsia="zh-CN"/>
              </w:rPr>
            </w:pPr>
          </w:p>
          <w:p w:rsidR="0002108D" w:rsidRDefault="0002108D" w:rsidP="0002108D">
            <w:pPr>
              <w:pStyle w:val="TAL"/>
              <w:rPr>
                <w:rFonts w:cs="Arial"/>
                <w:szCs w:val="18"/>
                <w:lang w:eastAsia="zh-CN"/>
              </w:rPr>
            </w:pPr>
            <w:r>
              <w:rPr>
                <w:rFonts w:cs="Arial"/>
                <w:szCs w:val="18"/>
                <w:lang w:eastAsia="zh-CN"/>
              </w:rPr>
              <w:t xml:space="preserve">true: Enhanced Coverage for </w:t>
            </w:r>
            <w:r w:rsidRPr="00EB4EBF">
              <w:rPr>
                <w:rFonts w:cs="Arial"/>
                <w:szCs w:val="18"/>
                <w:lang w:eastAsia="zh-CN"/>
              </w:rPr>
              <w:t>NB-N1 mode</w:t>
            </w:r>
            <w:r>
              <w:rPr>
                <w:rFonts w:cs="Arial"/>
                <w:szCs w:val="18"/>
                <w:lang w:eastAsia="zh-CN"/>
              </w:rPr>
              <w:t xml:space="preserve"> is restricted.</w:t>
            </w:r>
          </w:p>
          <w:p w:rsidR="0002108D" w:rsidRDefault="0002108D" w:rsidP="0002108D">
            <w:pPr>
              <w:pStyle w:val="TAL"/>
              <w:rPr>
                <w:rFonts w:cs="Arial"/>
                <w:szCs w:val="18"/>
                <w:lang w:eastAsia="zh-CN"/>
              </w:rPr>
            </w:pPr>
            <w:r>
              <w:rPr>
                <w:rFonts w:cs="Arial"/>
                <w:szCs w:val="18"/>
                <w:lang w:eastAsia="zh-CN"/>
              </w:rPr>
              <w:t xml:space="preserve">false or absent: Enhanced Coverage for </w:t>
            </w:r>
            <w:r>
              <w:rPr>
                <w:color w:val="1F497D"/>
              </w:rPr>
              <w:t>NB-N1 mode</w:t>
            </w:r>
            <w:r>
              <w:rPr>
                <w:rFonts w:cs="Arial"/>
                <w:szCs w:val="18"/>
                <w:lang w:eastAsia="zh-CN"/>
              </w:rPr>
              <w:t xml:space="preserve"> is allowed.</w:t>
            </w:r>
          </w:p>
        </w:tc>
        <w:tc>
          <w:tcPr>
            <w:tcW w:w="1702" w:type="dxa"/>
            <w:gridSpan w:val="2"/>
            <w:tcBorders>
              <w:top w:val="single" w:sz="4" w:space="0" w:color="auto"/>
              <w:left w:val="single" w:sz="4" w:space="0" w:color="auto"/>
              <w:bottom w:val="single" w:sz="4" w:space="0" w:color="auto"/>
              <w:right w:val="single" w:sz="4" w:space="0" w:color="auto"/>
            </w:tcBorders>
          </w:tcPr>
          <w:p w:rsidR="0002108D" w:rsidRDefault="0002108D" w:rsidP="0002108D">
            <w:pPr>
              <w:pStyle w:val="TAL"/>
              <w:rPr>
                <w:rFonts w:cs="Arial"/>
                <w:szCs w:val="18"/>
                <w:lang w:eastAsia="zh-CN"/>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lang w:eastAsia="zh-CN"/>
              </w:rPr>
            </w:pPr>
            <w:proofErr w:type="spellStart"/>
            <w:r w:rsidRPr="00B3056F">
              <w:rPr>
                <w:rFonts w:hint="eastAsia"/>
                <w:lang w:eastAsia="zh-CN"/>
              </w:rPr>
              <w:t>expectedUeBehaviour</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lang w:eastAsia="zh-CN"/>
              </w:rPr>
            </w:pPr>
            <w:proofErr w:type="spellStart"/>
            <w:r w:rsidRPr="00B3056F">
              <w:rPr>
                <w:rFonts w:hint="eastAsia"/>
                <w:lang w:eastAsia="zh-CN"/>
              </w:rPr>
              <w:t>ExpectedUeBehaviour</w:t>
            </w:r>
            <w:r w:rsidRPr="00B3056F">
              <w:rPr>
                <w:lang w:eastAsia="zh-CN"/>
              </w:rPr>
              <w:t>Data</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rPr>
                <w:lang w:eastAsia="zh-CN"/>
              </w:rPr>
            </w:pPr>
            <w:r w:rsidRPr="00B3056F">
              <w:rPr>
                <w:rFonts w:hint="eastAsia"/>
                <w:lang w:eastAsia="zh-CN"/>
              </w:rPr>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lang w:eastAsia="zh-CN"/>
              </w:rPr>
            </w:pPr>
            <w:r w:rsidRPr="00B3056F">
              <w:rPr>
                <w:rFonts w:cs="Arial" w:hint="eastAsia"/>
                <w:szCs w:val="18"/>
                <w:lang w:eastAsia="zh-CN"/>
              </w:rPr>
              <w:t>Indicates Expected UE Behaviour parameters</w:t>
            </w:r>
            <w:r w:rsidRPr="00B3056F">
              <w:rPr>
                <w:rFonts w:cs="Arial"/>
                <w:szCs w:val="18"/>
                <w:lang w:eastAsia="zh-CN"/>
              </w:rPr>
              <w:t xml:space="preserve"> associated with AMF(see </w:t>
            </w:r>
            <w:r w:rsidRPr="00B3056F">
              <w:t xml:space="preserve">clause 5.20 </w:t>
            </w:r>
            <w:r w:rsidRPr="00B3056F">
              <w:rPr>
                <w:rFonts w:cs="Arial"/>
                <w:szCs w:val="18"/>
                <w:lang w:eastAsia="zh-CN"/>
              </w:rPr>
              <w:t xml:space="preserve">of 3GPP TS 23.501 [2] </w:t>
            </w:r>
            <w:r w:rsidRPr="00B3056F">
              <w:rPr>
                <w:rFonts w:cs="Arial" w:hint="eastAsia"/>
                <w:szCs w:val="18"/>
                <w:lang w:eastAsia="zh-CN"/>
              </w:rPr>
              <w:t xml:space="preserve">and </w:t>
            </w:r>
            <w:r w:rsidRPr="00B3056F">
              <w:rPr>
                <w:rFonts w:cs="Arial"/>
                <w:szCs w:val="18"/>
                <w:lang w:eastAsia="zh-CN"/>
              </w:rPr>
              <w:t>clause</w:t>
            </w:r>
            <w:r w:rsidRPr="00B3056F">
              <w:rPr>
                <w:rFonts w:cs="Arial" w:hint="eastAsia"/>
                <w:szCs w:val="18"/>
                <w:lang w:eastAsia="zh-CN"/>
              </w:rPr>
              <w:t xml:space="preserve"> </w:t>
            </w:r>
            <w:r w:rsidRPr="00B3056F">
              <w:t xml:space="preserve"> 4.15.6.3 </w:t>
            </w:r>
            <w:r w:rsidRPr="00B3056F">
              <w:rPr>
                <w:rFonts w:cs="Arial"/>
                <w:szCs w:val="18"/>
                <w:lang w:eastAsia="zh-CN"/>
              </w:rPr>
              <w:t>of 3GPP TS 23.502 [3]).</w:t>
            </w:r>
          </w:p>
          <w:p w:rsidR="0002108D" w:rsidRPr="00B3056F" w:rsidRDefault="0002108D" w:rsidP="0002108D">
            <w:pPr>
              <w:pStyle w:val="TAL"/>
              <w:rPr>
                <w:rFonts w:cs="Arial"/>
                <w:szCs w:val="18"/>
                <w:lang w:eastAsia="zh-CN"/>
              </w:rPr>
            </w:pPr>
            <w:r w:rsidRPr="00B3056F">
              <w:rPr>
                <w:rFonts w:cs="Arial"/>
                <w:szCs w:val="18"/>
              </w:rPr>
              <w:t xml:space="preserve">This attribute is only applicable to the </w:t>
            </w:r>
            <w:proofErr w:type="spellStart"/>
            <w:r w:rsidRPr="00B3056F">
              <w:rPr>
                <w:rFonts w:cs="Arial"/>
                <w:szCs w:val="18"/>
              </w:rPr>
              <w:t>Nudm</w:t>
            </w:r>
            <w:proofErr w:type="spellEnd"/>
            <w:r w:rsidRPr="00B3056F">
              <w:rPr>
                <w:rFonts w:cs="Arial"/>
                <w:szCs w:val="18"/>
              </w:rPr>
              <w:t xml:space="preserve"> interface and shall not be included over the </w:t>
            </w:r>
            <w:proofErr w:type="spellStart"/>
            <w:r w:rsidRPr="00B3056F">
              <w:rPr>
                <w:rFonts w:cs="Arial"/>
                <w:szCs w:val="18"/>
              </w:rPr>
              <w:t>Nudr</w:t>
            </w:r>
            <w:proofErr w:type="spellEnd"/>
            <w:r w:rsidRPr="00B3056F">
              <w:rPr>
                <w:rFonts w:cs="Arial"/>
                <w:szCs w:val="18"/>
              </w:rPr>
              <w:t xml:space="preserve"> interface.</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lang w:eastAsia="zh-CN"/>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lang w:eastAsia="zh-CN"/>
              </w:rPr>
            </w:pPr>
            <w:proofErr w:type="spellStart"/>
            <w:r w:rsidRPr="00B3056F">
              <w:rPr>
                <w:lang w:eastAsia="zh-CN"/>
              </w:rPr>
              <w:t>maximumResponseTime</w:t>
            </w:r>
            <w:proofErr w:type="spellEnd"/>
            <w:del w:id="29" w:author="Huawei" w:date="2020-07-25T17:32:00Z">
              <w:r w:rsidRPr="00B3056F" w:rsidDel="0002108D">
                <w:rPr>
                  <w:lang w:eastAsia="zh-CN"/>
                </w:rPr>
                <w:delText>List</w:delText>
              </w:r>
            </w:del>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lang w:eastAsia="zh-CN"/>
              </w:rPr>
            </w:pPr>
            <w:del w:id="30" w:author="Huawei" w:date="2020-07-25T17:32:00Z">
              <w:r w:rsidRPr="00B3056F" w:rsidDel="006D54E6">
                <w:rPr>
                  <w:lang w:eastAsia="zh-CN"/>
                </w:rPr>
                <w:delText>array(</w:delText>
              </w:r>
            </w:del>
            <w:proofErr w:type="spellStart"/>
            <w:r w:rsidRPr="00B3056F">
              <w:rPr>
                <w:lang w:eastAsia="zh-CN"/>
              </w:rPr>
              <w:t>MaximumResponseTime</w:t>
            </w:r>
            <w:proofErr w:type="spellEnd"/>
            <w:del w:id="31" w:author="Huawei" w:date="2020-07-25T17:32:00Z">
              <w:r w:rsidRPr="00B3056F" w:rsidDel="006D54E6">
                <w:rPr>
                  <w:lang w:eastAsia="zh-CN"/>
                </w:rPr>
                <w:delText>)</w:delText>
              </w:r>
            </w:del>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02108D" w:rsidRPr="00B3056F" w:rsidRDefault="0002108D" w:rsidP="0002108D">
            <w:pPr>
              <w:pStyle w:val="TAC"/>
              <w:rPr>
                <w:lang w:eastAsia="zh-CN"/>
              </w:rPr>
            </w:pPr>
            <w:r w:rsidRPr="00B3056F">
              <w:rPr>
                <w:rFonts w:hint="eastAsia"/>
                <w:lang w:eastAsia="zh-CN"/>
              </w:rPr>
              <w:t>O</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rsidR="0002108D" w:rsidRPr="00B3056F" w:rsidRDefault="006D54E6" w:rsidP="0002108D">
            <w:pPr>
              <w:pStyle w:val="TAL"/>
            </w:pPr>
            <w:ins w:id="32" w:author="Huawei" w:date="2020-07-25T17:32:00Z">
              <w:r>
                <w:t>0..</w:t>
              </w:r>
            </w:ins>
            <w:r w:rsidR="0002108D" w:rsidRPr="00B3056F">
              <w:t>1</w:t>
            </w:r>
            <w:del w:id="33" w:author="Huawei" w:date="2020-07-25T17:32:00Z">
              <w:r w:rsidR="0002108D" w:rsidRPr="00B3056F" w:rsidDel="006D54E6">
                <w:delText>..N</w:delText>
              </w:r>
            </w:del>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lang w:eastAsia="zh-CN"/>
              </w:rPr>
            </w:pPr>
            <w:r w:rsidRPr="00B3056F">
              <w:rPr>
                <w:rFonts w:cs="Arial" w:hint="eastAsia"/>
                <w:szCs w:val="18"/>
                <w:lang w:eastAsia="zh-CN"/>
              </w:rPr>
              <w:t xml:space="preserve">Indicates </w:t>
            </w:r>
            <w:r w:rsidRPr="00B3056F">
              <w:rPr>
                <w:lang w:eastAsia="zh-CN"/>
              </w:rPr>
              <w:t xml:space="preserve">Maximum Response Time </w:t>
            </w:r>
            <w:r w:rsidRPr="00B3056F">
              <w:rPr>
                <w:rFonts w:cs="Arial"/>
                <w:szCs w:val="18"/>
                <w:lang w:eastAsia="zh-CN"/>
              </w:rPr>
              <w:t xml:space="preserve">associated with AMF (see </w:t>
            </w:r>
            <w:r w:rsidRPr="00B3056F">
              <w:t xml:space="preserve">clause 5.20 </w:t>
            </w:r>
            <w:r w:rsidRPr="00B3056F">
              <w:rPr>
                <w:rFonts w:cs="Arial"/>
                <w:szCs w:val="18"/>
                <w:lang w:eastAsia="zh-CN"/>
              </w:rPr>
              <w:t xml:space="preserve">of 3GPP TS 23.501 [2] </w:t>
            </w:r>
            <w:r w:rsidRPr="00B3056F">
              <w:rPr>
                <w:rFonts w:cs="Arial" w:hint="eastAsia"/>
                <w:szCs w:val="18"/>
                <w:lang w:eastAsia="zh-CN"/>
              </w:rPr>
              <w:t xml:space="preserve">and </w:t>
            </w:r>
            <w:r w:rsidRPr="00B3056F">
              <w:rPr>
                <w:rFonts w:cs="Arial"/>
                <w:szCs w:val="18"/>
                <w:lang w:eastAsia="zh-CN"/>
              </w:rPr>
              <w:t>clause</w:t>
            </w:r>
            <w:r w:rsidRPr="00B3056F">
              <w:rPr>
                <w:rFonts w:cs="Arial" w:hint="eastAsia"/>
                <w:szCs w:val="18"/>
                <w:lang w:eastAsia="zh-CN"/>
              </w:rPr>
              <w:t xml:space="preserve"> </w:t>
            </w:r>
            <w:r w:rsidRPr="00B3056F">
              <w:t xml:space="preserve"> 4.15.6.3a </w:t>
            </w:r>
            <w:r w:rsidRPr="00B3056F">
              <w:rPr>
                <w:rFonts w:cs="Arial"/>
                <w:szCs w:val="18"/>
                <w:lang w:eastAsia="zh-CN"/>
              </w:rPr>
              <w:t>of 3GPP TS 23.502 [3]).</w:t>
            </w:r>
          </w:p>
          <w:p w:rsidR="0002108D" w:rsidRPr="00B3056F" w:rsidRDefault="0002108D" w:rsidP="0002108D">
            <w:pPr>
              <w:pStyle w:val="TAL"/>
              <w:rPr>
                <w:rFonts w:cs="Arial"/>
                <w:szCs w:val="18"/>
                <w:lang w:eastAsia="zh-CN"/>
              </w:rPr>
            </w:pPr>
            <w:r w:rsidRPr="00B3056F">
              <w:rPr>
                <w:rFonts w:cs="Arial"/>
                <w:szCs w:val="18"/>
              </w:rPr>
              <w:t xml:space="preserve">This attribute is only applicable to the </w:t>
            </w:r>
            <w:proofErr w:type="spellStart"/>
            <w:r w:rsidRPr="00B3056F">
              <w:rPr>
                <w:rFonts w:cs="Arial"/>
                <w:szCs w:val="18"/>
              </w:rPr>
              <w:t>Nudm</w:t>
            </w:r>
            <w:proofErr w:type="spellEnd"/>
            <w:r w:rsidRPr="00B3056F">
              <w:rPr>
                <w:rFonts w:cs="Arial"/>
                <w:szCs w:val="18"/>
              </w:rPr>
              <w:t xml:space="preserve"> interface and shall not be included over the </w:t>
            </w:r>
            <w:proofErr w:type="spellStart"/>
            <w:r w:rsidRPr="00B3056F">
              <w:rPr>
                <w:rFonts w:cs="Arial"/>
                <w:szCs w:val="18"/>
              </w:rPr>
              <w:t>Nudr</w:t>
            </w:r>
            <w:proofErr w:type="spellEnd"/>
            <w:r w:rsidRPr="00B3056F">
              <w:rPr>
                <w:rFonts w:cs="Arial"/>
                <w:szCs w:val="18"/>
              </w:rPr>
              <w:t xml:space="preserve"> interface.</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lang w:eastAsia="zh-CN"/>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lang w:eastAsia="zh-CN"/>
              </w:rPr>
            </w:pPr>
            <w:proofErr w:type="spellStart"/>
            <w:r w:rsidRPr="00B3056F">
              <w:rPr>
                <w:rFonts w:eastAsia="Malgun Gothic"/>
              </w:rPr>
              <w:t>maximumLatency</w:t>
            </w:r>
            <w:proofErr w:type="spellEnd"/>
            <w:del w:id="34" w:author="Huawei" w:date="2020-07-25T17:33:00Z">
              <w:r w:rsidRPr="00B3056F" w:rsidDel="006D54E6">
                <w:rPr>
                  <w:rFonts w:eastAsia="Malgun Gothic"/>
                </w:rPr>
                <w:delText>List</w:delText>
              </w:r>
            </w:del>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lang w:eastAsia="zh-CN"/>
              </w:rPr>
            </w:pPr>
            <w:del w:id="35" w:author="Huawei" w:date="2020-07-25T17:33:00Z">
              <w:r w:rsidRPr="00B3056F" w:rsidDel="006D54E6">
                <w:rPr>
                  <w:lang w:eastAsia="zh-CN"/>
                </w:rPr>
                <w:delText>array(</w:delText>
              </w:r>
            </w:del>
            <w:proofErr w:type="spellStart"/>
            <w:r w:rsidRPr="00B3056F">
              <w:rPr>
                <w:rFonts w:eastAsia="Malgun Gothic"/>
              </w:rPr>
              <w:t>MaximumLatency</w:t>
            </w:r>
            <w:proofErr w:type="spellEnd"/>
            <w:del w:id="36" w:author="Huawei" w:date="2020-07-25T17:33:00Z">
              <w:r w:rsidRPr="00B3056F" w:rsidDel="006D54E6">
                <w:rPr>
                  <w:lang w:eastAsia="zh-CN"/>
                </w:rPr>
                <w:delText>)</w:delText>
              </w:r>
            </w:del>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02108D" w:rsidRPr="00B3056F" w:rsidRDefault="0002108D" w:rsidP="0002108D">
            <w:pPr>
              <w:pStyle w:val="TAC"/>
              <w:rPr>
                <w:lang w:eastAsia="zh-CN"/>
              </w:rPr>
            </w:pPr>
            <w:r w:rsidRPr="00B3056F">
              <w:rPr>
                <w:rFonts w:hint="eastAsia"/>
                <w:lang w:eastAsia="zh-CN"/>
              </w:rPr>
              <w:t>O</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rsidR="0002108D" w:rsidRPr="00B3056F" w:rsidRDefault="006D54E6" w:rsidP="0002108D">
            <w:pPr>
              <w:pStyle w:val="TAL"/>
            </w:pPr>
            <w:ins w:id="37" w:author="Huawei" w:date="2020-07-25T17:33:00Z">
              <w:r>
                <w:t>0..</w:t>
              </w:r>
            </w:ins>
            <w:r w:rsidR="0002108D" w:rsidRPr="00B3056F">
              <w:t>1</w:t>
            </w:r>
            <w:del w:id="38" w:author="Huawei" w:date="2020-07-25T17:33:00Z">
              <w:r w:rsidR="0002108D" w:rsidRPr="00B3056F" w:rsidDel="006D54E6">
                <w:delText>..N</w:delText>
              </w:r>
            </w:del>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lang w:eastAsia="zh-CN"/>
              </w:rPr>
            </w:pPr>
            <w:r w:rsidRPr="00B3056F">
              <w:rPr>
                <w:rFonts w:cs="Arial" w:hint="eastAsia"/>
                <w:szCs w:val="18"/>
                <w:lang w:eastAsia="zh-CN"/>
              </w:rPr>
              <w:t xml:space="preserve">Indicates </w:t>
            </w:r>
            <w:r w:rsidRPr="00B3056F">
              <w:rPr>
                <w:rFonts w:eastAsia="Malgun Gothic"/>
              </w:rPr>
              <w:t>Maximum Latency</w:t>
            </w:r>
            <w:r w:rsidRPr="00B3056F">
              <w:rPr>
                <w:lang w:eastAsia="zh-CN"/>
              </w:rPr>
              <w:t xml:space="preserve"> </w:t>
            </w:r>
            <w:r w:rsidRPr="00B3056F">
              <w:rPr>
                <w:rFonts w:cs="Arial"/>
                <w:szCs w:val="18"/>
                <w:lang w:eastAsia="zh-CN"/>
              </w:rPr>
              <w:t xml:space="preserve">associated with AMF (see </w:t>
            </w:r>
            <w:r w:rsidRPr="00B3056F">
              <w:t xml:space="preserve">clause 5.20 </w:t>
            </w:r>
            <w:r w:rsidRPr="00B3056F">
              <w:rPr>
                <w:rFonts w:cs="Arial"/>
                <w:szCs w:val="18"/>
                <w:lang w:eastAsia="zh-CN"/>
              </w:rPr>
              <w:t xml:space="preserve">of 3GPP TS 23.501 [2] </w:t>
            </w:r>
            <w:r w:rsidRPr="00B3056F">
              <w:rPr>
                <w:rFonts w:cs="Arial" w:hint="eastAsia"/>
                <w:szCs w:val="18"/>
                <w:lang w:eastAsia="zh-CN"/>
              </w:rPr>
              <w:t xml:space="preserve">and </w:t>
            </w:r>
            <w:r w:rsidRPr="00B3056F">
              <w:rPr>
                <w:rFonts w:cs="Arial"/>
                <w:szCs w:val="18"/>
                <w:lang w:eastAsia="zh-CN"/>
              </w:rPr>
              <w:t>clause</w:t>
            </w:r>
            <w:r w:rsidRPr="00B3056F">
              <w:rPr>
                <w:rFonts w:cs="Arial" w:hint="eastAsia"/>
                <w:szCs w:val="18"/>
                <w:lang w:eastAsia="zh-CN"/>
              </w:rPr>
              <w:t xml:space="preserve"> </w:t>
            </w:r>
            <w:r w:rsidRPr="00B3056F">
              <w:t xml:space="preserve"> 4.15.6.3a </w:t>
            </w:r>
            <w:r w:rsidRPr="00B3056F">
              <w:rPr>
                <w:rFonts w:cs="Arial"/>
                <w:szCs w:val="18"/>
                <w:lang w:eastAsia="zh-CN"/>
              </w:rPr>
              <w:t>of 3GPP TS 23.502 [3]).</w:t>
            </w:r>
          </w:p>
          <w:p w:rsidR="0002108D" w:rsidRPr="00B3056F" w:rsidRDefault="0002108D" w:rsidP="0002108D">
            <w:pPr>
              <w:pStyle w:val="TAL"/>
              <w:rPr>
                <w:rFonts w:cs="Arial"/>
                <w:szCs w:val="18"/>
                <w:lang w:eastAsia="zh-CN"/>
              </w:rPr>
            </w:pPr>
            <w:r w:rsidRPr="00B3056F">
              <w:rPr>
                <w:rFonts w:cs="Arial"/>
                <w:szCs w:val="18"/>
              </w:rPr>
              <w:t xml:space="preserve">This attribute is only applicable to the </w:t>
            </w:r>
            <w:proofErr w:type="spellStart"/>
            <w:r w:rsidRPr="00B3056F">
              <w:rPr>
                <w:rFonts w:cs="Arial"/>
                <w:szCs w:val="18"/>
              </w:rPr>
              <w:t>Nudm</w:t>
            </w:r>
            <w:proofErr w:type="spellEnd"/>
            <w:r w:rsidRPr="00B3056F">
              <w:rPr>
                <w:rFonts w:cs="Arial"/>
                <w:szCs w:val="18"/>
              </w:rPr>
              <w:t xml:space="preserve"> interface and shall not be included over the </w:t>
            </w:r>
            <w:proofErr w:type="spellStart"/>
            <w:r w:rsidRPr="00B3056F">
              <w:rPr>
                <w:rFonts w:cs="Arial"/>
                <w:szCs w:val="18"/>
              </w:rPr>
              <w:t>Nudr</w:t>
            </w:r>
            <w:proofErr w:type="spellEnd"/>
            <w:r w:rsidRPr="00B3056F">
              <w:rPr>
                <w:rFonts w:cs="Arial"/>
                <w:szCs w:val="18"/>
              </w:rPr>
              <w:t xml:space="preserve"> interface.</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lang w:eastAsia="zh-CN"/>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primaryRatRestrictions</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array(</w:t>
            </w:r>
            <w:proofErr w:type="spellStart"/>
            <w:r w:rsidRPr="00B3056F">
              <w:t>RatType</w:t>
            </w:r>
            <w:proofErr w:type="spellEnd"/>
            <w:r w:rsidRPr="00B3056F">
              <w:t>)</w:t>
            </w:r>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0..N</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List of RAT Types that are restricted for use as primary RAT</w:t>
            </w:r>
            <w:r>
              <w:rPr>
                <w:rFonts w:cs="Arial"/>
                <w:szCs w:val="18"/>
              </w:rPr>
              <w:t xml:space="preserve"> in 5GC and EPC</w:t>
            </w:r>
            <w:r w:rsidRPr="00B3056F">
              <w:rPr>
                <w:rFonts w:cs="Arial"/>
                <w:szCs w:val="18"/>
              </w:rPr>
              <w:t>; see 3GPP TS 29.571 [7] (NOTE 2)</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lang w:eastAsia="zh-CN"/>
              </w:rPr>
            </w:pPr>
            <w:proofErr w:type="spellStart"/>
            <w:r w:rsidRPr="00B3056F">
              <w:t>secondaryRatRestrictions</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lang w:eastAsia="zh-CN"/>
              </w:rPr>
            </w:pPr>
            <w:r w:rsidRPr="00B3056F">
              <w:t>array(</w:t>
            </w:r>
            <w:proofErr w:type="spellStart"/>
            <w:r w:rsidRPr="00B3056F">
              <w:t>RatType</w:t>
            </w:r>
            <w:proofErr w:type="spellEnd"/>
            <w:r w:rsidRPr="00B3056F">
              <w:t>)</w:t>
            </w:r>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rPr>
                <w:lang w:eastAsia="zh-CN"/>
              </w:rPr>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0..N</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lang w:eastAsia="zh-CN"/>
              </w:rPr>
            </w:pPr>
            <w:r w:rsidRPr="00B3056F">
              <w:rPr>
                <w:rFonts w:cs="Arial"/>
                <w:szCs w:val="18"/>
              </w:rPr>
              <w:t>List of RAT Types that are restricted for use as secondary RAT</w:t>
            </w:r>
            <w:r>
              <w:rPr>
                <w:rFonts w:cs="Arial"/>
                <w:szCs w:val="18"/>
              </w:rPr>
              <w:t xml:space="preserve"> in 5GC and EPC</w:t>
            </w:r>
            <w:r w:rsidRPr="00B3056F">
              <w:rPr>
                <w:rFonts w:cs="Arial"/>
                <w:szCs w:val="18"/>
              </w:rPr>
              <w:t>; see 3GPP TS 29.571 [7] (NOTE 2)</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rPr>
                <w:lang w:eastAsia="zh-CN"/>
              </w:rPr>
              <w:t>e</w:t>
            </w:r>
            <w:r w:rsidRPr="00B3056F">
              <w:rPr>
                <w:rFonts w:hint="eastAsia"/>
                <w:lang w:eastAsia="zh-CN"/>
              </w:rPr>
              <w:t>drxParameters</w:t>
            </w:r>
            <w:r w:rsidRPr="00B3056F">
              <w:rPr>
                <w:lang w:eastAsia="zh-CN"/>
              </w:rPr>
              <w:t>List</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rPr>
                <w:lang w:eastAsia="zh-CN"/>
              </w:rPr>
              <w:t>array(</w:t>
            </w:r>
            <w:proofErr w:type="spellStart"/>
            <w:r w:rsidRPr="00B3056F">
              <w:rPr>
                <w:rFonts w:hint="eastAsia"/>
                <w:lang w:eastAsia="zh-CN"/>
              </w:rPr>
              <w:t>EdrxParameters</w:t>
            </w:r>
            <w:proofErr w:type="spellEnd"/>
            <w:r w:rsidRPr="00B3056F">
              <w:rPr>
                <w:lang w:eastAsia="zh-CN"/>
              </w:rPr>
              <w:t>)</w:t>
            </w:r>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rPr>
                <w:rFonts w:hint="eastAsia"/>
                <w:lang w:eastAsia="zh-CN"/>
              </w:rPr>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rPr>
                <w:rFonts w:hint="eastAsia"/>
                <w:lang w:eastAsia="zh-CN"/>
              </w:rPr>
              <w:t>1..N</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hint="eastAsia"/>
                <w:szCs w:val="18"/>
                <w:lang w:eastAsia="zh-CN"/>
              </w:rPr>
              <w:t xml:space="preserve">List of </w:t>
            </w:r>
            <w:r w:rsidRPr="00B3056F">
              <w:rPr>
                <w:rFonts w:cs="Arial"/>
                <w:szCs w:val="18"/>
                <w:lang w:eastAsia="zh-CN"/>
              </w:rPr>
              <w:t>subscribed the extended idle mode DRX parameters (see clause 5.31.7.2.1 of 3GPP</w:t>
            </w:r>
            <w:r w:rsidRPr="00B3056F">
              <w:rPr>
                <w:rFonts w:ascii="Cambria" w:eastAsia="Cambria" w:hAnsi="Cambria" w:cs="Arial"/>
                <w:szCs w:val="18"/>
                <w:lang w:val="en-US" w:eastAsia="zh-CN"/>
              </w:rPr>
              <w:t> </w:t>
            </w:r>
            <w:r w:rsidRPr="00B3056F">
              <w:rPr>
                <w:rFonts w:cs="Arial"/>
                <w:szCs w:val="18"/>
                <w:lang w:eastAsia="zh-CN"/>
              </w:rPr>
              <w:t>TS</w:t>
            </w:r>
            <w:r w:rsidRPr="00B3056F">
              <w:rPr>
                <w:rFonts w:cs="Arial"/>
                <w:szCs w:val="18"/>
                <w:lang w:val="en-US" w:eastAsia="zh-CN"/>
              </w:rPr>
              <w:t> </w:t>
            </w:r>
            <w:r w:rsidRPr="00B3056F">
              <w:rPr>
                <w:rFonts w:cs="Arial"/>
                <w:szCs w:val="18"/>
                <w:lang w:eastAsia="zh-CN"/>
              </w:rPr>
              <w:t>23.501 [2])</w:t>
            </w:r>
            <w:r w:rsidRPr="00B3056F">
              <w:rPr>
                <w:rFonts w:cs="Arial"/>
                <w:szCs w:val="18"/>
                <w:lang w:val="en-US" w:eastAsia="zh-CN"/>
              </w:rPr>
              <w:t>.</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lang w:eastAsia="zh-CN"/>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lang w:eastAsia="zh-CN"/>
              </w:rPr>
            </w:pPr>
            <w:proofErr w:type="spellStart"/>
            <w:r w:rsidRPr="00B3056F">
              <w:rPr>
                <w:rFonts w:hint="eastAsia"/>
                <w:lang w:eastAsia="zh-CN"/>
              </w:rPr>
              <w:t>p</w:t>
            </w:r>
            <w:r w:rsidRPr="00B3056F">
              <w:rPr>
                <w:lang w:eastAsia="zh-CN"/>
              </w:rPr>
              <w:t>twParametersList</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lang w:eastAsia="zh-CN"/>
              </w:rPr>
            </w:pPr>
            <w:r w:rsidRPr="00B3056F">
              <w:rPr>
                <w:lang w:eastAsia="zh-CN"/>
              </w:rPr>
              <w:t>array(</w:t>
            </w:r>
            <w:proofErr w:type="spellStart"/>
            <w:r w:rsidRPr="00B3056F">
              <w:rPr>
                <w:lang w:eastAsia="zh-CN"/>
              </w:rPr>
              <w:t>Ptw</w:t>
            </w:r>
            <w:r w:rsidRPr="00B3056F">
              <w:rPr>
                <w:rFonts w:hint="eastAsia"/>
                <w:lang w:eastAsia="zh-CN"/>
              </w:rPr>
              <w:t>Parameters</w:t>
            </w:r>
            <w:proofErr w:type="spellEnd"/>
            <w:r w:rsidRPr="00B3056F">
              <w:rPr>
                <w:lang w:eastAsia="zh-CN"/>
              </w:rPr>
              <w:t>)</w:t>
            </w:r>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rPr>
                <w:lang w:eastAsia="zh-CN"/>
              </w:rPr>
            </w:pPr>
            <w:r w:rsidRPr="00B3056F">
              <w:rPr>
                <w:rFonts w:hint="eastAsia"/>
                <w:lang w:eastAsia="zh-CN"/>
              </w:rPr>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lang w:eastAsia="zh-CN"/>
              </w:rPr>
            </w:pPr>
            <w:r w:rsidRPr="00B3056F">
              <w:rPr>
                <w:rFonts w:hint="eastAsia"/>
                <w:lang w:eastAsia="zh-CN"/>
              </w:rPr>
              <w:t>1..N</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lang w:eastAsia="zh-CN"/>
              </w:rPr>
            </w:pPr>
            <w:r w:rsidRPr="00B3056F">
              <w:rPr>
                <w:rFonts w:cs="Arial" w:hint="eastAsia"/>
                <w:szCs w:val="18"/>
                <w:lang w:eastAsia="zh-CN"/>
              </w:rPr>
              <w:t xml:space="preserve">List of </w:t>
            </w:r>
            <w:r w:rsidRPr="00B3056F">
              <w:rPr>
                <w:rFonts w:cs="Arial"/>
                <w:szCs w:val="18"/>
                <w:lang w:eastAsia="zh-CN"/>
              </w:rPr>
              <w:t>subscribed the Paging Time Window parameters (see clause 5.31.7.2.1 of 3GPP</w:t>
            </w:r>
            <w:r w:rsidRPr="00B3056F">
              <w:rPr>
                <w:rFonts w:ascii="Cambria" w:eastAsia="Cambria" w:hAnsi="Cambria" w:cs="Arial"/>
                <w:szCs w:val="18"/>
                <w:lang w:val="en-US" w:eastAsia="zh-CN"/>
              </w:rPr>
              <w:t> </w:t>
            </w:r>
            <w:r w:rsidRPr="00B3056F">
              <w:rPr>
                <w:rFonts w:cs="Arial"/>
                <w:szCs w:val="18"/>
                <w:lang w:eastAsia="zh-CN"/>
              </w:rPr>
              <w:t>TS</w:t>
            </w:r>
            <w:r w:rsidRPr="00B3056F">
              <w:rPr>
                <w:rFonts w:cs="Arial"/>
                <w:szCs w:val="18"/>
                <w:lang w:val="en-US" w:eastAsia="zh-CN"/>
              </w:rPr>
              <w:t> </w:t>
            </w:r>
            <w:r w:rsidRPr="00B3056F">
              <w:rPr>
                <w:rFonts w:cs="Arial"/>
                <w:szCs w:val="18"/>
                <w:lang w:eastAsia="zh-CN"/>
              </w:rPr>
              <w:t>23.501 [2])</w:t>
            </w:r>
            <w:r w:rsidRPr="00B3056F">
              <w:rPr>
                <w:rFonts w:cs="Arial"/>
                <w:szCs w:val="18"/>
                <w:lang w:val="en-US" w:eastAsia="zh-CN"/>
              </w:rPr>
              <w:t>.</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lang w:eastAsia="zh-CN"/>
              </w:rPr>
            </w:pPr>
          </w:p>
        </w:tc>
      </w:tr>
      <w:tr w:rsidR="0002108D" w:rsidRPr="00B3056F" w:rsidTr="0002108D">
        <w:trPr>
          <w:gridAfter w:val="1"/>
          <w:wAfter w:w="33" w:type="dxa"/>
          <w:jc w:val="center"/>
        </w:trPr>
        <w:tc>
          <w:tcPr>
            <w:tcW w:w="198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lastRenderedPageBreak/>
              <w:t>iabOperationAllowed</w:t>
            </w:r>
            <w:proofErr w:type="spellEnd"/>
          </w:p>
        </w:tc>
        <w:tc>
          <w:tcPr>
            <w:tcW w:w="1558"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boolean</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t>O</w:t>
            </w:r>
          </w:p>
        </w:tc>
        <w:tc>
          <w:tcPr>
            <w:tcW w:w="113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87"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lang w:eastAsia="zh-CN"/>
              </w:rPr>
            </w:pPr>
            <w:r w:rsidRPr="00B3056F">
              <w:rPr>
                <w:rFonts w:cs="Arial"/>
                <w:szCs w:val="18"/>
              </w:rPr>
              <w:t xml:space="preserve">Indicates that the UE is allowed for IAB operation as specified in </w:t>
            </w:r>
            <w:r w:rsidRPr="00B3056F">
              <w:rPr>
                <w:rFonts w:cs="Arial"/>
                <w:szCs w:val="18"/>
                <w:lang w:eastAsia="zh-CN"/>
              </w:rPr>
              <w:t>3GPP TS 23.501 [2].</w:t>
            </w:r>
          </w:p>
          <w:p w:rsidR="0002108D" w:rsidRPr="00B3056F" w:rsidRDefault="0002108D" w:rsidP="0002108D">
            <w:pPr>
              <w:pStyle w:val="TAL"/>
              <w:rPr>
                <w:rFonts w:cs="Arial"/>
                <w:szCs w:val="18"/>
                <w:lang w:eastAsia="zh-CN"/>
              </w:rPr>
            </w:pPr>
          </w:p>
          <w:p w:rsidR="0002108D" w:rsidRPr="00B3056F" w:rsidRDefault="0002108D" w:rsidP="0002108D">
            <w:pPr>
              <w:pStyle w:val="TAL"/>
              <w:rPr>
                <w:rFonts w:cs="Arial"/>
                <w:szCs w:val="18"/>
              </w:rPr>
            </w:pPr>
            <w:r w:rsidRPr="00B3056F">
              <w:rPr>
                <w:rFonts w:cs="Arial"/>
                <w:szCs w:val="18"/>
              </w:rPr>
              <w:t>true: indicates that the UE is allowed for IAB operation.</w:t>
            </w:r>
          </w:p>
          <w:p w:rsidR="0002108D" w:rsidRPr="00B3056F" w:rsidRDefault="0002108D" w:rsidP="0002108D">
            <w:pPr>
              <w:pStyle w:val="TAL"/>
              <w:rPr>
                <w:rFonts w:cs="Arial"/>
                <w:szCs w:val="18"/>
              </w:rPr>
            </w:pPr>
          </w:p>
          <w:p w:rsidR="0002108D" w:rsidRPr="00B3056F" w:rsidRDefault="0002108D" w:rsidP="0002108D">
            <w:pPr>
              <w:pStyle w:val="TAL"/>
              <w:rPr>
                <w:rFonts w:cs="Arial"/>
                <w:szCs w:val="18"/>
              </w:rPr>
            </w:pPr>
            <w:r w:rsidRPr="00B3056F">
              <w:rPr>
                <w:rFonts w:cs="Arial"/>
                <w:szCs w:val="18"/>
              </w:rPr>
              <w:t>false or absent: indicates that the UE is not allowed for IAB operation.</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p>
        </w:tc>
      </w:tr>
      <w:tr w:rsidR="0002108D" w:rsidRPr="00B3056F" w:rsidTr="0002108D">
        <w:trPr>
          <w:gridAfter w:val="1"/>
          <w:wAfter w:w="33" w:type="dxa"/>
          <w:jc w:val="center"/>
        </w:trPr>
        <w:tc>
          <w:tcPr>
            <w:tcW w:w="9494" w:type="dxa"/>
            <w:gridSpan w:val="10"/>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N"/>
            </w:pPr>
            <w:r w:rsidRPr="00B3056F">
              <w:t>NOTE 1:</w:t>
            </w:r>
            <w:r w:rsidRPr="00B3056F">
              <w:tab/>
            </w:r>
            <w:proofErr w:type="spellStart"/>
            <w:r w:rsidRPr="00B3056F">
              <w:t>AccessAndMobilitySubscriptionData</w:t>
            </w:r>
            <w:proofErr w:type="spellEnd"/>
            <w:r w:rsidRPr="00B3056F">
              <w:t xml:space="preserve"> can be UE-individual data or shared data. </w:t>
            </w:r>
            <w:r w:rsidRPr="00B3056F">
              <w:br/>
              <w:t xml:space="preserve">UE-individual data take precedence over shared data. </w:t>
            </w:r>
            <w:r w:rsidRPr="00B3056F">
              <w:br/>
              <w:t xml:space="preserve">E.g.: When an attribute of type array is present but empty within UE-Individual data and present (with any cardinality) in shared data, the empty array takes precedence. Similarly, when a </w:t>
            </w:r>
            <w:proofErr w:type="spellStart"/>
            <w:r w:rsidRPr="00B3056F">
              <w:t>nullable</w:t>
            </w:r>
            <w:proofErr w:type="spellEnd"/>
            <w:r w:rsidRPr="00B3056F">
              <w:t xml:space="preserve"> attribute is present with value null within the individual data and present (with any value) in shared data, the null value takes precedence (i.e. for the concerned UE the attribute is considered absent).</w:t>
            </w:r>
          </w:p>
          <w:p w:rsidR="0002108D" w:rsidRPr="00B3056F" w:rsidRDefault="0002108D" w:rsidP="0002108D">
            <w:pPr>
              <w:pStyle w:val="TAN"/>
            </w:pPr>
            <w:r w:rsidRPr="00B3056F">
              <w:t>NOTE</w:t>
            </w:r>
            <w:r w:rsidRPr="00B3056F">
              <w:rPr>
                <w:rFonts w:cs="Arial"/>
                <w:szCs w:val="18"/>
                <w:lang w:eastAsia="zh-CN"/>
              </w:rPr>
              <w:t> </w:t>
            </w:r>
            <w:r w:rsidRPr="00B3056F">
              <w:t>2:</w:t>
            </w:r>
            <w:r w:rsidRPr="00B3056F">
              <w:tab/>
              <w:t xml:space="preserve">If the </w:t>
            </w:r>
            <w:proofErr w:type="spellStart"/>
            <w:r w:rsidRPr="00B3056F">
              <w:t>primaryRatRestrictions</w:t>
            </w:r>
            <w:proofErr w:type="spellEnd"/>
            <w:r w:rsidRPr="00B3056F">
              <w:t xml:space="preserve"> and </w:t>
            </w:r>
            <w:proofErr w:type="spellStart"/>
            <w:r w:rsidRPr="00B3056F">
              <w:t>secondaryRatRestrictions</w:t>
            </w:r>
            <w:proofErr w:type="spellEnd"/>
            <w:r w:rsidRPr="00B3056F">
              <w:t xml:space="preserve"> attributes are supported by the sender, the sender shall include the list of RAT Types that are restricted, if any, in the </w:t>
            </w:r>
            <w:proofErr w:type="spellStart"/>
            <w:r w:rsidRPr="00B3056F">
              <w:t>ratRestrictions</w:t>
            </w:r>
            <w:proofErr w:type="spellEnd"/>
            <w:r w:rsidRPr="00B3056F">
              <w:t xml:space="preserve"> attribute, shall include the list of RAT Types that are restricted for use as primary RAT, if any, in the </w:t>
            </w:r>
            <w:proofErr w:type="spellStart"/>
            <w:r w:rsidRPr="00B3056F">
              <w:t>primaryRatRestrictions</w:t>
            </w:r>
            <w:proofErr w:type="spellEnd"/>
            <w:r w:rsidRPr="00B3056F">
              <w:t xml:space="preserve"> attribute and shall include the list of RAT Types that are restricted for use as secondary RAT, if any, in the </w:t>
            </w:r>
            <w:proofErr w:type="spellStart"/>
            <w:r w:rsidRPr="00B3056F">
              <w:t>secondaryRatRestrictions</w:t>
            </w:r>
            <w:proofErr w:type="spellEnd"/>
            <w:r w:rsidRPr="00B3056F">
              <w:t xml:space="preserve"> attribute. If the </w:t>
            </w:r>
            <w:proofErr w:type="spellStart"/>
            <w:r w:rsidRPr="00B3056F">
              <w:t>primaryRatRestrictions</w:t>
            </w:r>
            <w:proofErr w:type="spellEnd"/>
            <w:r w:rsidRPr="00B3056F">
              <w:t xml:space="preserve"> and </w:t>
            </w:r>
            <w:proofErr w:type="spellStart"/>
            <w:r w:rsidRPr="00B3056F">
              <w:t>secondaryRatRestrictions</w:t>
            </w:r>
            <w:proofErr w:type="spellEnd"/>
            <w:r w:rsidRPr="00B3056F">
              <w:t xml:space="preserve"> attributes are supported by the receiver, the receiver shall use the data in the </w:t>
            </w:r>
            <w:proofErr w:type="spellStart"/>
            <w:r w:rsidRPr="00B3056F">
              <w:t>primaryRatRestrictions</w:t>
            </w:r>
            <w:proofErr w:type="spellEnd"/>
            <w:r w:rsidRPr="00B3056F">
              <w:t xml:space="preserve"> attribute, if received, as the list of RAT Types that are restricted for use as primary RAT, and shall use the data in the </w:t>
            </w:r>
            <w:proofErr w:type="spellStart"/>
            <w:r w:rsidRPr="00B3056F">
              <w:t>secondaryRatRestrictions</w:t>
            </w:r>
            <w:proofErr w:type="spellEnd"/>
            <w:r w:rsidRPr="00B3056F">
              <w:t xml:space="preserve"> attribute, if received, as the list of RAT Types that are restricted for use as secondary RAT, otherwise the receiver shall use the data in the </w:t>
            </w:r>
            <w:proofErr w:type="spellStart"/>
            <w:r w:rsidRPr="00B3056F">
              <w:t>ratRestrictions</w:t>
            </w:r>
            <w:proofErr w:type="spellEnd"/>
            <w:r w:rsidRPr="00B3056F">
              <w:t xml:space="preserve"> attribute, if received, as the list of RAT Types that are restricted.</w:t>
            </w:r>
            <w:r w:rsidRPr="00A752A2">
              <w:br/>
              <w:t xml:space="preserve">If the </w:t>
            </w:r>
            <w:proofErr w:type="spellStart"/>
            <w:r w:rsidRPr="00A752A2">
              <w:t>secondaryRatRestictions</w:t>
            </w:r>
            <w:proofErr w:type="spellEnd"/>
            <w:r w:rsidRPr="00A752A2">
              <w:t xml:space="preserve"> attribute is included in the subscription profile, the content may be sent to MME during inter RAT handover from NR SA to EN-DC</w:t>
            </w:r>
            <w:r>
              <w:t xml:space="preserve">, for the purpose of </w:t>
            </w:r>
            <w:r w:rsidRPr="005C07F7">
              <w:t xml:space="preserve">adequate SGW selection at MME based on subscription profile, and </w:t>
            </w:r>
            <w:r>
              <w:t>to</w:t>
            </w:r>
            <w:r w:rsidRPr="005C07F7">
              <w:t xml:space="preserve"> avoid allocating unnecessary resources for secondary RAT at EPC if it is restricted</w:t>
            </w:r>
            <w:r w:rsidRPr="00A752A2">
              <w:t>.</w:t>
            </w:r>
          </w:p>
          <w:p w:rsidR="0002108D" w:rsidRPr="00B3056F" w:rsidRDefault="0002108D" w:rsidP="0002108D">
            <w:pPr>
              <w:pStyle w:val="TAN"/>
            </w:pPr>
            <w:r w:rsidRPr="00B3056F">
              <w:t>NOTE </w:t>
            </w:r>
            <w:r w:rsidRPr="00B3056F">
              <w:rPr>
                <w:rFonts w:hint="eastAsia"/>
              </w:rPr>
              <w:t>3</w:t>
            </w:r>
            <w:r w:rsidRPr="00B3056F">
              <w:t>:</w:t>
            </w:r>
            <w:r w:rsidRPr="00B3056F">
              <w:tab/>
            </w:r>
            <w:r w:rsidRPr="00B3056F">
              <w:rPr>
                <w:rFonts w:hint="eastAsia"/>
              </w:rPr>
              <w:t xml:space="preserve">The AMF shall take responsibility to perform PDU session related actions subject to change of </w:t>
            </w:r>
            <w:proofErr w:type="spellStart"/>
            <w:r w:rsidRPr="00B3056F">
              <w:rPr>
                <w:rFonts w:hint="eastAsia"/>
              </w:rPr>
              <w:t>OdbPacketService</w:t>
            </w:r>
            <w:proofErr w:type="spellEnd"/>
            <w:r w:rsidRPr="00B3056F">
              <w:rPr>
                <w:rFonts w:hint="eastAsia"/>
              </w:rPr>
              <w:t>, e.g. release existing PDU session</w:t>
            </w:r>
            <w:r w:rsidRPr="00B3056F">
              <w:t>.</w:t>
            </w:r>
          </w:p>
          <w:p w:rsidR="0002108D" w:rsidRPr="00B3056F" w:rsidRDefault="0002108D" w:rsidP="0002108D">
            <w:pPr>
              <w:pStyle w:val="TAN"/>
              <w:rPr>
                <w:rFonts w:cs="Arial"/>
                <w:szCs w:val="18"/>
              </w:rPr>
            </w:pPr>
            <w:r w:rsidRPr="00B3056F">
              <w:t>NOTE 4:</w:t>
            </w:r>
            <w:r w:rsidRPr="00B3056F">
              <w:tab/>
            </w:r>
            <w:r w:rsidRPr="00B3056F">
              <w:rPr>
                <w:rFonts w:cs="Arial"/>
                <w:szCs w:val="18"/>
              </w:rPr>
              <w:t xml:space="preserve">The UDM shall ignore the content of </w:t>
            </w:r>
            <w:proofErr w:type="spellStart"/>
            <w:r w:rsidRPr="00B3056F">
              <w:rPr>
                <w:rFonts w:cs="Arial"/>
                <w:szCs w:val="18"/>
              </w:rPr>
              <w:t>sorInfo</w:t>
            </w:r>
            <w:proofErr w:type="spellEnd"/>
            <w:r w:rsidRPr="00B3056F">
              <w:rPr>
                <w:rFonts w:cs="Arial"/>
                <w:szCs w:val="18"/>
              </w:rPr>
              <w:t xml:space="preserve"> received on </w:t>
            </w:r>
            <w:proofErr w:type="spellStart"/>
            <w:r w:rsidRPr="00B3056F">
              <w:rPr>
                <w:rFonts w:cs="Arial"/>
                <w:szCs w:val="18"/>
              </w:rPr>
              <w:t>Nudr</w:t>
            </w:r>
            <w:proofErr w:type="spellEnd"/>
            <w:r w:rsidRPr="00B3056F">
              <w:rPr>
                <w:rFonts w:cs="Arial"/>
                <w:szCs w:val="18"/>
              </w:rPr>
              <w:t xml:space="preserve"> if </w:t>
            </w:r>
            <w:r w:rsidRPr="00B3056F">
              <w:t>"</w:t>
            </w:r>
            <w:proofErr w:type="spellStart"/>
            <w:r w:rsidRPr="00B3056F">
              <w:rPr>
                <w:rFonts w:cs="Arial"/>
                <w:szCs w:val="18"/>
              </w:rPr>
              <w:t>sorafRetrieval</w:t>
            </w:r>
            <w:proofErr w:type="spellEnd"/>
            <w:r w:rsidRPr="00B3056F">
              <w:t>"</w:t>
            </w:r>
            <w:r w:rsidRPr="00B3056F">
              <w:rPr>
                <w:rFonts w:cs="Arial"/>
                <w:szCs w:val="18"/>
              </w:rPr>
              <w:t xml:space="preserve"> is set to true.</w:t>
            </w:r>
          </w:p>
        </w:tc>
        <w:tc>
          <w:tcPr>
            <w:tcW w:w="1702" w:type="dxa"/>
            <w:gridSpan w:val="2"/>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N"/>
            </w:pPr>
          </w:p>
        </w:tc>
      </w:tr>
    </w:tbl>
    <w:p w:rsidR="00BF63B2" w:rsidRPr="0002108D" w:rsidRDefault="00BF63B2">
      <w:pPr>
        <w:rPr>
          <w:noProof/>
        </w:rPr>
      </w:pPr>
    </w:p>
    <w:p w:rsidR="00BF63B2" w:rsidRPr="006B5418" w:rsidRDefault="00BF63B2" w:rsidP="00BF63B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BF63B2" w:rsidRDefault="00BF63B2">
      <w:pPr>
        <w:rPr>
          <w:noProof/>
        </w:rPr>
      </w:pPr>
    </w:p>
    <w:p w:rsidR="0002108D" w:rsidRPr="00B3056F" w:rsidRDefault="0002108D" w:rsidP="0002108D">
      <w:pPr>
        <w:pStyle w:val="5"/>
      </w:pPr>
      <w:bookmarkStart w:id="39" w:name="_Toc27585280"/>
      <w:bookmarkStart w:id="40" w:name="_Toc36457246"/>
      <w:bookmarkStart w:id="41" w:name="_Toc45028140"/>
      <w:bookmarkStart w:id="42" w:name="_Toc45028975"/>
      <w:r w:rsidRPr="00B3056F">
        <w:t>6.1.6.2.50</w:t>
      </w:r>
      <w:r w:rsidRPr="00B3056F">
        <w:tab/>
        <w:t xml:space="preserve">Type: </w:t>
      </w:r>
      <w:proofErr w:type="spellStart"/>
      <w:r w:rsidRPr="00B3056F">
        <w:rPr>
          <w:lang w:eastAsia="zh-CN"/>
        </w:rPr>
        <w:t>MaximumResponseTime</w:t>
      </w:r>
      <w:bookmarkEnd w:id="39"/>
      <w:bookmarkEnd w:id="40"/>
      <w:bookmarkEnd w:id="41"/>
      <w:bookmarkEnd w:id="42"/>
      <w:proofErr w:type="spellEnd"/>
    </w:p>
    <w:p w:rsidR="0002108D" w:rsidRPr="00B3056F" w:rsidRDefault="0002108D" w:rsidP="0002108D">
      <w:pPr>
        <w:pStyle w:val="TH"/>
      </w:pPr>
      <w:r w:rsidRPr="00B3056F">
        <w:rPr>
          <w:noProof/>
        </w:rPr>
        <w:t>Table </w:t>
      </w:r>
      <w:r w:rsidRPr="00B3056F">
        <w:t xml:space="preserve">6.1.6.2.50-1: </w:t>
      </w:r>
      <w:r w:rsidRPr="00B3056F">
        <w:rPr>
          <w:noProof/>
        </w:rPr>
        <w:t xml:space="preserve">Definition of type </w:t>
      </w:r>
      <w:proofErr w:type="spellStart"/>
      <w:r w:rsidRPr="00B3056F">
        <w:rPr>
          <w:lang w:eastAsia="zh-CN"/>
        </w:rPr>
        <w:t>MaximumResponseTime</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02108D" w:rsidRPr="00B3056F" w:rsidTr="0002108D">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rsidR="0002108D" w:rsidRPr="00B3056F" w:rsidRDefault="0002108D" w:rsidP="0002108D">
            <w:pPr>
              <w:pStyle w:val="TAH"/>
            </w:pPr>
            <w:r w:rsidRPr="00B3056F">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02108D" w:rsidRPr="00B3056F" w:rsidRDefault="0002108D" w:rsidP="0002108D">
            <w:pPr>
              <w:pStyle w:val="TAH"/>
            </w:pPr>
            <w:r w:rsidRPr="00B3056F">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02108D" w:rsidRPr="00B3056F" w:rsidRDefault="0002108D" w:rsidP="0002108D">
            <w:pPr>
              <w:pStyle w:val="TAH"/>
            </w:pPr>
            <w:r w:rsidRPr="00B3056F">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02108D" w:rsidRPr="00B3056F" w:rsidRDefault="0002108D" w:rsidP="0002108D">
            <w:pPr>
              <w:pStyle w:val="TAH"/>
              <w:jc w:val="left"/>
            </w:pPr>
            <w:r w:rsidRPr="00B3056F">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rsidR="0002108D" w:rsidRPr="00B3056F" w:rsidRDefault="0002108D" w:rsidP="0002108D">
            <w:pPr>
              <w:pStyle w:val="TAH"/>
              <w:rPr>
                <w:rFonts w:cs="Arial"/>
                <w:szCs w:val="18"/>
              </w:rPr>
            </w:pPr>
            <w:r w:rsidRPr="00B3056F">
              <w:rPr>
                <w:rFonts w:cs="Arial"/>
                <w:szCs w:val="18"/>
              </w:rPr>
              <w:t>Description</w:t>
            </w:r>
          </w:p>
        </w:tc>
      </w:tr>
      <w:tr w:rsidR="0002108D" w:rsidRPr="00B3056F" w:rsidTr="0002108D">
        <w:trPr>
          <w:jc w:val="center"/>
        </w:trPr>
        <w:tc>
          <w:tcPr>
            <w:tcW w:w="2090" w:type="dxa"/>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rPr>
                <w:lang w:eastAsia="zh-CN"/>
              </w:rPr>
              <w:t>maximumResponseTime</w:t>
            </w:r>
            <w:proofErr w:type="spellEnd"/>
          </w:p>
        </w:tc>
        <w:tc>
          <w:tcPr>
            <w:tcW w:w="1559" w:type="dxa"/>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DurationSec</w:t>
            </w:r>
            <w:proofErr w:type="spellEnd"/>
          </w:p>
        </w:tc>
        <w:tc>
          <w:tcPr>
            <w:tcW w:w="425" w:type="dxa"/>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1</w:t>
            </w:r>
          </w:p>
        </w:tc>
        <w:tc>
          <w:tcPr>
            <w:tcW w:w="4359" w:type="dxa"/>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Value in seconds</w:t>
            </w:r>
            <w:r w:rsidRPr="00B3056F">
              <w:rPr>
                <w:rFonts w:cs="Arial"/>
                <w:szCs w:val="18"/>
                <w:lang w:eastAsia="zh-CN"/>
              </w:rPr>
              <w:t>.</w:t>
            </w:r>
          </w:p>
        </w:tc>
      </w:tr>
      <w:tr w:rsidR="0002108D" w:rsidRPr="00B3056F" w:rsidDel="006D54E6" w:rsidTr="0002108D">
        <w:trPr>
          <w:jc w:val="center"/>
          <w:del w:id="43" w:author="Huawei" w:date="2020-07-25T17:33:00Z"/>
        </w:trPr>
        <w:tc>
          <w:tcPr>
            <w:tcW w:w="2090" w:type="dxa"/>
            <w:tcBorders>
              <w:top w:val="single" w:sz="4" w:space="0" w:color="auto"/>
              <w:left w:val="single" w:sz="4" w:space="0" w:color="auto"/>
              <w:bottom w:val="single" w:sz="4" w:space="0" w:color="auto"/>
              <w:right w:val="single" w:sz="4" w:space="0" w:color="auto"/>
            </w:tcBorders>
          </w:tcPr>
          <w:p w:rsidR="0002108D" w:rsidRPr="00B3056F" w:rsidDel="006D54E6" w:rsidRDefault="0002108D" w:rsidP="0002108D">
            <w:pPr>
              <w:pStyle w:val="TAL"/>
              <w:rPr>
                <w:del w:id="44" w:author="Huawei" w:date="2020-07-25T17:33:00Z"/>
                <w:lang w:eastAsia="zh-CN"/>
              </w:rPr>
            </w:pPr>
            <w:del w:id="45" w:author="Huawei" w:date="2020-07-25T17:33:00Z">
              <w:r w:rsidRPr="00B3056F" w:rsidDel="006D54E6">
                <w:delText>snssai</w:delText>
              </w:r>
            </w:del>
          </w:p>
        </w:tc>
        <w:tc>
          <w:tcPr>
            <w:tcW w:w="1559" w:type="dxa"/>
            <w:tcBorders>
              <w:top w:val="single" w:sz="4" w:space="0" w:color="auto"/>
              <w:left w:val="single" w:sz="4" w:space="0" w:color="auto"/>
              <w:bottom w:val="single" w:sz="4" w:space="0" w:color="auto"/>
              <w:right w:val="single" w:sz="4" w:space="0" w:color="auto"/>
            </w:tcBorders>
          </w:tcPr>
          <w:p w:rsidR="0002108D" w:rsidRPr="00B3056F" w:rsidDel="006D54E6" w:rsidRDefault="0002108D" w:rsidP="0002108D">
            <w:pPr>
              <w:pStyle w:val="TAL"/>
              <w:rPr>
                <w:del w:id="46" w:author="Huawei" w:date="2020-07-25T17:33:00Z"/>
                <w:lang w:eastAsia="zh-CN"/>
              </w:rPr>
            </w:pPr>
            <w:del w:id="47" w:author="Huawei" w:date="2020-07-25T17:33:00Z">
              <w:r w:rsidRPr="00B3056F" w:rsidDel="006D54E6">
                <w:delText>Snssai</w:delText>
              </w:r>
            </w:del>
          </w:p>
        </w:tc>
        <w:tc>
          <w:tcPr>
            <w:tcW w:w="425" w:type="dxa"/>
            <w:tcBorders>
              <w:top w:val="single" w:sz="4" w:space="0" w:color="auto"/>
              <w:left w:val="single" w:sz="4" w:space="0" w:color="auto"/>
              <w:bottom w:val="single" w:sz="4" w:space="0" w:color="auto"/>
              <w:right w:val="single" w:sz="4" w:space="0" w:color="auto"/>
            </w:tcBorders>
          </w:tcPr>
          <w:p w:rsidR="0002108D" w:rsidRPr="00B3056F" w:rsidDel="006D54E6" w:rsidRDefault="0002108D" w:rsidP="0002108D">
            <w:pPr>
              <w:pStyle w:val="TAC"/>
              <w:rPr>
                <w:del w:id="48" w:author="Huawei" w:date="2020-07-25T17:33:00Z"/>
                <w:lang w:eastAsia="zh-CN"/>
              </w:rPr>
            </w:pPr>
            <w:del w:id="49" w:author="Huawei" w:date="2020-07-25T17:33:00Z">
              <w:r w:rsidRPr="00B3056F" w:rsidDel="006D54E6">
                <w:rPr>
                  <w:rFonts w:hint="eastAsia"/>
                  <w:lang w:eastAsia="zh-CN"/>
                </w:rPr>
                <w:delText>O</w:delText>
              </w:r>
            </w:del>
          </w:p>
        </w:tc>
        <w:tc>
          <w:tcPr>
            <w:tcW w:w="1134" w:type="dxa"/>
            <w:tcBorders>
              <w:top w:val="single" w:sz="4" w:space="0" w:color="auto"/>
              <w:left w:val="single" w:sz="4" w:space="0" w:color="auto"/>
              <w:bottom w:val="single" w:sz="4" w:space="0" w:color="auto"/>
              <w:right w:val="single" w:sz="4" w:space="0" w:color="auto"/>
            </w:tcBorders>
          </w:tcPr>
          <w:p w:rsidR="0002108D" w:rsidRPr="00B3056F" w:rsidDel="006D54E6" w:rsidRDefault="0002108D" w:rsidP="0002108D">
            <w:pPr>
              <w:pStyle w:val="TAL"/>
              <w:rPr>
                <w:del w:id="50" w:author="Huawei" w:date="2020-07-25T17:33:00Z"/>
              </w:rPr>
            </w:pPr>
            <w:del w:id="51" w:author="Huawei" w:date="2020-07-25T17:33:00Z">
              <w:r w:rsidRPr="00B3056F" w:rsidDel="006D54E6">
                <w:delText>0..1</w:delText>
              </w:r>
            </w:del>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02108D" w:rsidRPr="00B3056F" w:rsidDel="006D54E6" w:rsidRDefault="0002108D" w:rsidP="0002108D">
            <w:pPr>
              <w:pStyle w:val="TAL"/>
              <w:rPr>
                <w:del w:id="52" w:author="Huawei" w:date="2020-07-25T17:33:00Z"/>
                <w:rFonts w:cs="Arial"/>
                <w:szCs w:val="18"/>
              </w:rPr>
            </w:pPr>
            <w:del w:id="53" w:author="Huawei" w:date="2020-07-25T17:33:00Z">
              <w:r w:rsidRPr="00B3056F" w:rsidDel="006D54E6">
                <w:rPr>
                  <w:rFonts w:cs="Arial"/>
                  <w:szCs w:val="18"/>
                </w:rPr>
                <w:delText xml:space="preserve">Indicates the single Nssai which the </w:delText>
              </w:r>
              <w:r w:rsidRPr="00B3056F" w:rsidDel="006D54E6">
                <w:rPr>
                  <w:lang w:eastAsia="zh-CN"/>
                </w:rPr>
                <w:delText>maximum response time</w:delText>
              </w:r>
              <w:r w:rsidRPr="00B3056F" w:rsidDel="006D54E6">
                <w:rPr>
                  <w:rFonts w:cs="Arial"/>
                  <w:szCs w:val="18"/>
                </w:rPr>
                <w:delText xml:space="preserve"> may be applied to.</w:delText>
              </w:r>
            </w:del>
          </w:p>
        </w:tc>
      </w:tr>
      <w:tr w:rsidR="0002108D" w:rsidRPr="00B3056F" w:rsidDel="006D54E6" w:rsidTr="0002108D">
        <w:trPr>
          <w:jc w:val="center"/>
          <w:del w:id="54" w:author="Huawei" w:date="2020-07-25T17:33:00Z"/>
        </w:trPr>
        <w:tc>
          <w:tcPr>
            <w:tcW w:w="2090" w:type="dxa"/>
            <w:tcBorders>
              <w:top w:val="single" w:sz="4" w:space="0" w:color="auto"/>
              <w:left w:val="single" w:sz="4" w:space="0" w:color="auto"/>
              <w:bottom w:val="single" w:sz="4" w:space="0" w:color="auto"/>
              <w:right w:val="single" w:sz="4" w:space="0" w:color="auto"/>
            </w:tcBorders>
          </w:tcPr>
          <w:p w:rsidR="0002108D" w:rsidRPr="00B3056F" w:rsidDel="006D54E6" w:rsidRDefault="0002108D" w:rsidP="0002108D">
            <w:pPr>
              <w:pStyle w:val="TAL"/>
              <w:rPr>
                <w:del w:id="55" w:author="Huawei" w:date="2020-07-25T17:33:00Z"/>
                <w:lang w:eastAsia="zh-CN"/>
              </w:rPr>
            </w:pPr>
            <w:del w:id="56" w:author="Huawei" w:date="2020-07-25T17:33:00Z">
              <w:r w:rsidRPr="00B3056F" w:rsidDel="006D54E6">
                <w:delText>dnn</w:delText>
              </w:r>
            </w:del>
          </w:p>
        </w:tc>
        <w:tc>
          <w:tcPr>
            <w:tcW w:w="1559" w:type="dxa"/>
            <w:tcBorders>
              <w:top w:val="single" w:sz="4" w:space="0" w:color="auto"/>
              <w:left w:val="single" w:sz="4" w:space="0" w:color="auto"/>
              <w:bottom w:val="single" w:sz="4" w:space="0" w:color="auto"/>
              <w:right w:val="single" w:sz="4" w:space="0" w:color="auto"/>
            </w:tcBorders>
          </w:tcPr>
          <w:p w:rsidR="0002108D" w:rsidRPr="00B3056F" w:rsidDel="006D54E6" w:rsidRDefault="0002108D" w:rsidP="0002108D">
            <w:pPr>
              <w:pStyle w:val="TAL"/>
              <w:rPr>
                <w:del w:id="57" w:author="Huawei" w:date="2020-07-25T17:33:00Z"/>
                <w:lang w:eastAsia="zh-CN"/>
              </w:rPr>
            </w:pPr>
            <w:del w:id="58" w:author="Huawei" w:date="2020-07-25T17:33:00Z">
              <w:r w:rsidRPr="00B3056F" w:rsidDel="006D54E6">
                <w:delText>Dnn</w:delText>
              </w:r>
            </w:del>
          </w:p>
        </w:tc>
        <w:tc>
          <w:tcPr>
            <w:tcW w:w="425" w:type="dxa"/>
            <w:tcBorders>
              <w:top w:val="single" w:sz="4" w:space="0" w:color="auto"/>
              <w:left w:val="single" w:sz="4" w:space="0" w:color="auto"/>
              <w:bottom w:val="single" w:sz="4" w:space="0" w:color="auto"/>
              <w:right w:val="single" w:sz="4" w:space="0" w:color="auto"/>
            </w:tcBorders>
          </w:tcPr>
          <w:p w:rsidR="0002108D" w:rsidRPr="00B3056F" w:rsidDel="006D54E6" w:rsidRDefault="0002108D" w:rsidP="0002108D">
            <w:pPr>
              <w:pStyle w:val="TAC"/>
              <w:rPr>
                <w:del w:id="59" w:author="Huawei" w:date="2020-07-25T17:33:00Z"/>
                <w:lang w:eastAsia="zh-CN"/>
              </w:rPr>
            </w:pPr>
            <w:del w:id="60" w:author="Huawei" w:date="2020-07-25T17:33:00Z">
              <w:r w:rsidRPr="00B3056F" w:rsidDel="006D54E6">
                <w:rPr>
                  <w:rFonts w:hint="eastAsia"/>
                  <w:lang w:eastAsia="zh-CN"/>
                </w:rPr>
                <w:delText>O</w:delText>
              </w:r>
            </w:del>
          </w:p>
        </w:tc>
        <w:tc>
          <w:tcPr>
            <w:tcW w:w="1134" w:type="dxa"/>
            <w:tcBorders>
              <w:top w:val="single" w:sz="4" w:space="0" w:color="auto"/>
              <w:left w:val="single" w:sz="4" w:space="0" w:color="auto"/>
              <w:bottom w:val="single" w:sz="4" w:space="0" w:color="auto"/>
              <w:right w:val="single" w:sz="4" w:space="0" w:color="auto"/>
            </w:tcBorders>
          </w:tcPr>
          <w:p w:rsidR="0002108D" w:rsidRPr="00B3056F" w:rsidDel="006D54E6" w:rsidRDefault="0002108D" w:rsidP="0002108D">
            <w:pPr>
              <w:pStyle w:val="TAL"/>
              <w:rPr>
                <w:del w:id="61" w:author="Huawei" w:date="2020-07-25T17:33:00Z"/>
              </w:rPr>
            </w:pPr>
            <w:del w:id="62" w:author="Huawei" w:date="2020-07-25T17:33:00Z">
              <w:r w:rsidRPr="00B3056F" w:rsidDel="006D54E6">
                <w:delText>0..1</w:delText>
              </w:r>
            </w:del>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02108D" w:rsidRPr="00B3056F" w:rsidDel="006D54E6" w:rsidRDefault="0002108D" w:rsidP="0002108D">
            <w:pPr>
              <w:pStyle w:val="TAL"/>
              <w:rPr>
                <w:del w:id="63" w:author="Huawei" w:date="2020-07-25T17:33:00Z"/>
                <w:rFonts w:cs="Arial"/>
                <w:szCs w:val="18"/>
              </w:rPr>
            </w:pPr>
            <w:del w:id="64" w:author="Huawei" w:date="2020-07-25T17:33:00Z">
              <w:r w:rsidRPr="00B3056F" w:rsidDel="006D54E6">
                <w:rPr>
                  <w:rFonts w:cs="Arial"/>
                  <w:szCs w:val="18"/>
                </w:rPr>
                <w:delText xml:space="preserve">Indicates the DNNs which the </w:delText>
              </w:r>
              <w:r w:rsidRPr="00B3056F" w:rsidDel="006D54E6">
                <w:rPr>
                  <w:lang w:eastAsia="zh-CN"/>
                </w:rPr>
                <w:delText>maximum response time</w:delText>
              </w:r>
              <w:r w:rsidRPr="00B3056F" w:rsidDel="006D54E6">
                <w:rPr>
                  <w:rFonts w:cs="Arial"/>
                  <w:szCs w:val="18"/>
                </w:rPr>
                <w:delText xml:space="preserve"> may be applied to.</w:delText>
              </w:r>
            </w:del>
          </w:p>
          <w:p w:rsidR="0002108D" w:rsidRPr="00B3056F" w:rsidDel="006D54E6" w:rsidRDefault="0002108D" w:rsidP="0002108D">
            <w:pPr>
              <w:pStyle w:val="TAL"/>
              <w:rPr>
                <w:del w:id="65" w:author="Huawei" w:date="2020-07-25T17:33:00Z"/>
                <w:rFonts w:cs="Arial"/>
                <w:szCs w:val="18"/>
              </w:rPr>
            </w:pPr>
            <w:del w:id="66" w:author="Huawei" w:date="2020-07-25T17:33:00Z">
              <w:r w:rsidRPr="00B3056F" w:rsidDel="006D54E6">
                <w:rPr>
                  <w:rFonts w:cs="Arial"/>
                  <w:szCs w:val="18"/>
                </w:rPr>
                <w:delText>When present, this IE shall contain the</w:delText>
              </w:r>
              <w:r w:rsidRPr="00B3056F" w:rsidDel="006D54E6">
                <w:delText xml:space="preserve"> Network Identifier only.</w:delText>
              </w:r>
            </w:del>
          </w:p>
        </w:tc>
      </w:tr>
      <w:tr w:rsidR="0002108D" w:rsidRPr="00B3056F" w:rsidTr="0002108D">
        <w:trPr>
          <w:jc w:val="center"/>
        </w:trPr>
        <w:tc>
          <w:tcPr>
            <w:tcW w:w="2090" w:type="dxa"/>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rPr>
                <w:rFonts w:hint="eastAsia"/>
                <w:lang w:eastAsia="zh-CN"/>
              </w:rPr>
              <w:t>validityTime</w:t>
            </w:r>
            <w:proofErr w:type="spellEnd"/>
          </w:p>
        </w:tc>
        <w:tc>
          <w:tcPr>
            <w:tcW w:w="1559" w:type="dxa"/>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rPr>
                <w:lang w:eastAsia="zh-CN"/>
              </w:rPr>
              <w:t>D</w:t>
            </w:r>
            <w:r w:rsidRPr="00B3056F">
              <w:rPr>
                <w:rFonts w:hint="eastAsia"/>
                <w:lang w:eastAsia="zh-CN"/>
              </w:rPr>
              <w:t>ateTime</w:t>
            </w:r>
            <w:proofErr w:type="spellEnd"/>
          </w:p>
        </w:tc>
        <w:tc>
          <w:tcPr>
            <w:tcW w:w="425" w:type="dxa"/>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59" w:type="dxa"/>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If present, i</w:t>
            </w:r>
            <w:r w:rsidRPr="00B3056F">
              <w:rPr>
                <w:rFonts w:cs="Arial" w:hint="eastAsia"/>
                <w:szCs w:val="18"/>
              </w:rPr>
              <w:t xml:space="preserve">dentifies </w:t>
            </w:r>
            <w:r w:rsidRPr="00B3056F">
              <w:rPr>
                <w:rFonts w:cs="Arial"/>
                <w:szCs w:val="18"/>
              </w:rPr>
              <w:t>the time to which</w:t>
            </w:r>
            <w:r w:rsidRPr="00B3056F">
              <w:rPr>
                <w:rFonts w:cs="Arial" w:hint="eastAsia"/>
                <w:szCs w:val="18"/>
              </w:rPr>
              <w:t xml:space="preserve"> the</w:t>
            </w:r>
            <w:r w:rsidRPr="00B3056F">
              <w:rPr>
                <w:rFonts w:cs="Arial"/>
                <w:szCs w:val="18"/>
              </w:rPr>
              <w:t xml:space="preserve"> Network Configuration Parameters</w:t>
            </w:r>
            <w:r w:rsidRPr="00B3056F">
              <w:rPr>
                <w:rFonts w:cs="Arial" w:hint="eastAsia"/>
                <w:szCs w:val="18"/>
              </w:rPr>
              <w:t xml:space="preserve"> expire and shall be deleted</w:t>
            </w:r>
            <w:r w:rsidRPr="00B3056F">
              <w:rPr>
                <w:rFonts w:cs="Arial"/>
                <w:szCs w:val="18"/>
              </w:rPr>
              <w:t xml:space="preserve"> locally if it expire </w:t>
            </w:r>
            <w:r w:rsidRPr="00B3056F">
              <w:rPr>
                <w:rFonts w:cs="Arial"/>
                <w:szCs w:val="18"/>
                <w:lang w:eastAsia="zh-CN"/>
              </w:rPr>
              <w:t>(</w:t>
            </w:r>
            <w:r w:rsidRPr="00B3056F">
              <w:t xml:space="preserve">see </w:t>
            </w:r>
            <w:r w:rsidRPr="00B3056F">
              <w:rPr>
                <w:lang w:eastAsia="zh-CN"/>
              </w:rPr>
              <w:t>TS 23.502 [3] clause 4.15.6.3a</w:t>
            </w:r>
            <w:r w:rsidRPr="00B3056F">
              <w:rPr>
                <w:rFonts w:cs="Arial"/>
                <w:szCs w:val="18"/>
                <w:lang w:eastAsia="zh-CN"/>
              </w:rPr>
              <w:t>)</w:t>
            </w:r>
            <w:r w:rsidRPr="00B3056F">
              <w:rPr>
                <w:rFonts w:cs="Arial"/>
                <w:szCs w:val="18"/>
              </w:rPr>
              <w:t>.</w:t>
            </w:r>
          </w:p>
          <w:p w:rsidR="0002108D" w:rsidRPr="00B3056F" w:rsidRDefault="0002108D" w:rsidP="0002108D">
            <w:pPr>
              <w:pStyle w:val="TAL"/>
              <w:rPr>
                <w:rFonts w:cs="Arial"/>
                <w:szCs w:val="18"/>
              </w:rPr>
            </w:pPr>
            <w:r w:rsidRPr="00B3056F">
              <w:rPr>
                <w:rFonts w:cs="Arial"/>
                <w:szCs w:val="18"/>
              </w:rPr>
              <w:t>(NOTE</w:t>
            </w:r>
            <w:r w:rsidRPr="00B3056F">
              <w:t> 1</w:t>
            </w:r>
            <w:r w:rsidRPr="00B3056F">
              <w:rPr>
                <w:rFonts w:cs="Arial"/>
                <w:szCs w:val="18"/>
              </w:rPr>
              <w:t>)</w:t>
            </w:r>
          </w:p>
        </w:tc>
      </w:tr>
      <w:tr w:rsidR="0002108D" w:rsidRPr="00B3056F" w:rsidTr="0002108D">
        <w:trPr>
          <w:jc w:val="center"/>
        </w:trPr>
        <w:tc>
          <w:tcPr>
            <w:tcW w:w="9567" w:type="dxa"/>
            <w:gridSpan w:val="5"/>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N"/>
            </w:pPr>
            <w:r w:rsidRPr="00B3056F">
              <w:t>NOTE 1:</w:t>
            </w:r>
            <w:r w:rsidRPr="00B3056F">
              <w:tab/>
              <w:t>If this attribute is omitted, no expiry for the expected UE behaviour parameters applies.</w:t>
            </w:r>
          </w:p>
        </w:tc>
      </w:tr>
    </w:tbl>
    <w:p w:rsidR="0002108D" w:rsidRPr="00B3056F" w:rsidRDefault="0002108D" w:rsidP="0002108D">
      <w:pPr>
        <w:rPr>
          <w:noProof/>
          <w:lang w:eastAsia="zh-CN"/>
        </w:rPr>
      </w:pPr>
    </w:p>
    <w:p w:rsidR="00D15BF8" w:rsidRPr="0002108D" w:rsidRDefault="00D15BF8">
      <w:pPr>
        <w:rPr>
          <w:noProof/>
        </w:rPr>
      </w:pPr>
    </w:p>
    <w:p w:rsidR="00D15BF8" w:rsidRPr="006B5418" w:rsidRDefault="00D15BF8" w:rsidP="00D15BF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D15BF8" w:rsidRDefault="00D15BF8">
      <w:pPr>
        <w:rPr>
          <w:noProof/>
        </w:rPr>
      </w:pPr>
    </w:p>
    <w:p w:rsidR="0002108D" w:rsidRPr="00B3056F" w:rsidRDefault="0002108D" w:rsidP="0002108D">
      <w:pPr>
        <w:pStyle w:val="5"/>
      </w:pPr>
      <w:bookmarkStart w:id="67" w:name="_Toc27585281"/>
      <w:bookmarkStart w:id="68" w:name="_Toc36457247"/>
      <w:bookmarkStart w:id="69" w:name="_Toc45028141"/>
      <w:bookmarkStart w:id="70" w:name="_Toc45028976"/>
      <w:r w:rsidRPr="00B3056F">
        <w:lastRenderedPageBreak/>
        <w:t>6.1.6.2.51</w:t>
      </w:r>
      <w:r w:rsidRPr="00B3056F">
        <w:tab/>
        <w:t xml:space="preserve">Type: </w:t>
      </w:r>
      <w:proofErr w:type="spellStart"/>
      <w:r w:rsidRPr="00B3056F">
        <w:rPr>
          <w:rFonts w:eastAsia="Malgun Gothic"/>
        </w:rPr>
        <w:t>MaximumLatency</w:t>
      </w:r>
      <w:bookmarkEnd w:id="67"/>
      <w:bookmarkEnd w:id="68"/>
      <w:bookmarkEnd w:id="69"/>
      <w:bookmarkEnd w:id="70"/>
      <w:proofErr w:type="spellEnd"/>
    </w:p>
    <w:p w:rsidR="0002108D" w:rsidRPr="00B3056F" w:rsidRDefault="0002108D" w:rsidP="0002108D">
      <w:pPr>
        <w:pStyle w:val="TH"/>
      </w:pPr>
      <w:r w:rsidRPr="00B3056F">
        <w:rPr>
          <w:noProof/>
        </w:rPr>
        <w:t>Table </w:t>
      </w:r>
      <w:r w:rsidRPr="00B3056F">
        <w:t xml:space="preserve">6.1.6.2.51-1: </w:t>
      </w:r>
      <w:r w:rsidRPr="00B3056F">
        <w:rPr>
          <w:noProof/>
        </w:rPr>
        <w:t xml:space="preserve">Definition of type </w:t>
      </w:r>
      <w:proofErr w:type="spellStart"/>
      <w:r w:rsidRPr="00B3056F">
        <w:rPr>
          <w:rFonts w:eastAsia="Malgun Gothic"/>
        </w:rPr>
        <w:t>MaximumLatency</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02108D" w:rsidRPr="00B3056F" w:rsidTr="0002108D">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rsidR="0002108D" w:rsidRPr="00B3056F" w:rsidRDefault="0002108D" w:rsidP="0002108D">
            <w:pPr>
              <w:pStyle w:val="TAH"/>
            </w:pPr>
            <w:r w:rsidRPr="00B3056F">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02108D" w:rsidRPr="00B3056F" w:rsidRDefault="0002108D" w:rsidP="0002108D">
            <w:pPr>
              <w:pStyle w:val="TAH"/>
            </w:pPr>
            <w:r w:rsidRPr="00B3056F">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02108D" w:rsidRPr="00B3056F" w:rsidRDefault="0002108D" w:rsidP="0002108D">
            <w:pPr>
              <w:pStyle w:val="TAH"/>
            </w:pPr>
            <w:r w:rsidRPr="00B3056F">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02108D" w:rsidRPr="00B3056F" w:rsidRDefault="0002108D" w:rsidP="0002108D">
            <w:pPr>
              <w:pStyle w:val="TAH"/>
              <w:jc w:val="left"/>
            </w:pPr>
            <w:r w:rsidRPr="00B3056F">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rsidR="0002108D" w:rsidRPr="00B3056F" w:rsidRDefault="0002108D" w:rsidP="0002108D">
            <w:pPr>
              <w:pStyle w:val="TAH"/>
              <w:rPr>
                <w:rFonts w:cs="Arial"/>
                <w:szCs w:val="18"/>
              </w:rPr>
            </w:pPr>
            <w:r w:rsidRPr="00B3056F">
              <w:rPr>
                <w:rFonts w:cs="Arial"/>
                <w:szCs w:val="18"/>
              </w:rPr>
              <w:t>Description</w:t>
            </w:r>
          </w:p>
        </w:tc>
      </w:tr>
      <w:tr w:rsidR="0002108D" w:rsidRPr="00B3056F" w:rsidTr="0002108D">
        <w:trPr>
          <w:jc w:val="center"/>
        </w:trPr>
        <w:tc>
          <w:tcPr>
            <w:tcW w:w="2090" w:type="dxa"/>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rPr>
                <w:rFonts w:eastAsia="Malgun Gothic"/>
              </w:rPr>
              <w:t>maximumLatency</w:t>
            </w:r>
            <w:proofErr w:type="spellEnd"/>
          </w:p>
        </w:tc>
        <w:tc>
          <w:tcPr>
            <w:tcW w:w="1559" w:type="dxa"/>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t>DurationSec</w:t>
            </w:r>
            <w:proofErr w:type="spellEnd"/>
          </w:p>
        </w:tc>
        <w:tc>
          <w:tcPr>
            <w:tcW w:w="425" w:type="dxa"/>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1</w:t>
            </w:r>
          </w:p>
        </w:tc>
        <w:tc>
          <w:tcPr>
            <w:tcW w:w="4359" w:type="dxa"/>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Value in seconds</w:t>
            </w:r>
            <w:r w:rsidRPr="00B3056F">
              <w:rPr>
                <w:rFonts w:cs="Arial"/>
                <w:szCs w:val="18"/>
                <w:lang w:eastAsia="zh-CN"/>
              </w:rPr>
              <w:t>.</w:t>
            </w:r>
          </w:p>
        </w:tc>
      </w:tr>
      <w:tr w:rsidR="0002108D" w:rsidRPr="00B3056F" w:rsidDel="006D54E6" w:rsidTr="0002108D">
        <w:trPr>
          <w:jc w:val="center"/>
          <w:del w:id="71" w:author="Huawei" w:date="2020-07-25T17:33:00Z"/>
        </w:trPr>
        <w:tc>
          <w:tcPr>
            <w:tcW w:w="2090" w:type="dxa"/>
            <w:tcBorders>
              <w:top w:val="single" w:sz="4" w:space="0" w:color="auto"/>
              <w:left w:val="single" w:sz="4" w:space="0" w:color="auto"/>
              <w:bottom w:val="single" w:sz="4" w:space="0" w:color="auto"/>
              <w:right w:val="single" w:sz="4" w:space="0" w:color="auto"/>
            </w:tcBorders>
          </w:tcPr>
          <w:p w:rsidR="0002108D" w:rsidRPr="00B3056F" w:rsidDel="006D54E6" w:rsidRDefault="0002108D" w:rsidP="0002108D">
            <w:pPr>
              <w:pStyle w:val="TAL"/>
              <w:rPr>
                <w:del w:id="72" w:author="Huawei" w:date="2020-07-25T17:33:00Z"/>
                <w:rFonts w:eastAsia="Malgun Gothic"/>
              </w:rPr>
            </w:pPr>
            <w:del w:id="73" w:author="Huawei" w:date="2020-07-25T17:33:00Z">
              <w:r w:rsidRPr="00B3056F" w:rsidDel="006D54E6">
                <w:delText>snssai</w:delText>
              </w:r>
            </w:del>
          </w:p>
        </w:tc>
        <w:tc>
          <w:tcPr>
            <w:tcW w:w="1559" w:type="dxa"/>
            <w:tcBorders>
              <w:top w:val="single" w:sz="4" w:space="0" w:color="auto"/>
              <w:left w:val="single" w:sz="4" w:space="0" w:color="auto"/>
              <w:bottom w:val="single" w:sz="4" w:space="0" w:color="auto"/>
              <w:right w:val="single" w:sz="4" w:space="0" w:color="auto"/>
            </w:tcBorders>
          </w:tcPr>
          <w:p w:rsidR="0002108D" w:rsidRPr="00B3056F" w:rsidDel="006D54E6" w:rsidRDefault="0002108D" w:rsidP="0002108D">
            <w:pPr>
              <w:pStyle w:val="TAL"/>
              <w:rPr>
                <w:del w:id="74" w:author="Huawei" w:date="2020-07-25T17:33:00Z"/>
              </w:rPr>
            </w:pPr>
            <w:del w:id="75" w:author="Huawei" w:date="2020-07-25T17:33:00Z">
              <w:r w:rsidRPr="00B3056F" w:rsidDel="006D54E6">
                <w:delText>Snssai</w:delText>
              </w:r>
            </w:del>
          </w:p>
        </w:tc>
        <w:tc>
          <w:tcPr>
            <w:tcW w:w="425" w:type="dxa"/>
            <w:tcBorders>
              <w:top w:val="single" w:sz="4" w:space="0" w:color="auto"/>
              <w:left w:val="single" w:sz="4" w:space="0" w:color="auto"/>
              <w:bottom w:val="single" w:sz="4" w:space="0" w:color="auto"/>
              <w:right w:val="single" w:sz="4" w:space="0" w:color="auto"/>
            </w:tcBorders>
          </w:tcPr>
          <w:p w:rsidR="0002108D" w:rsidRPr="00B3056F" w:rsidDel="006D54E6" w:rsidRDefault="0002108D" w:rsidP="0002108D">
            <w:pPr>
              <w:pStyle w:val="TAC"/>
              <w:rPr>
                <w:del w:id="76" w:author="Huawei" w:date="2020-07-25T17:33:00Z"/>
                <w:lang w:eastAsia="zh-CN"/>
              </w:rPr>
            </w:pPr>
            <w:del w:id="77" w:author="Huawei" w:date="2020-07-25T17:33:00Z">
              <w:r w:rsidRPr="00B3056F" w:rsidDel="006D54E6">
                <w:rPr>
                  <w:rFonts w:hint="eastAsia"/>
                  <w:lang w:eastAsia="zh-CN"/>
                </w:rPr>
                <w:delText>O</w:delText>
              </w:r>
            </w:del>
          </w:p>
        </w:tc>
        <w:tc>
          <w:tcPr>
            <w:tcW w:w="1134" w:type="dxa"/>
            <w:tcBorders>
              <w:top w:val="single" w:sz="4" w:space="0" w:color="auto"/>
              <w:left w:val="single" w:sz="4" w:space="0" w:color="auto"/>
              <w:bottom w:val="single" w:sz="4" w:space="0" w:color="auto"/>
              <w:right w:val="single" w:sz="4" w:space="0" w:color="auto"/>
            </w:tcBorders>
          </w:tcPr>
          <w:p w:rsidR="0002108D" w:rsidRPr="00B3056F" w:rsidDel="006D54E6" w:rsidRDefault="0002108D" w:rsidP="0002108D">
            <w:pPr>
              <w:pStyle w:val="TAL"/>
              <w:rPr>
                <w:del w:id="78" w:author="Huawei" w:date="2020-07-25T17:33:00Z"/>
              </w:rPr>
            </w:pPr>
            <w:del w:id="79" w:author="Huawei" w:date="2020-07-25T17:33:00Z">
              <w:r w:rsidRPr="00B3056F" w:rsidDel="006D54E6">
                <w:delText>0..1</w:delText>
              </w:r>
            </w:del>
          </w:p>
        </w:tc>
        <w:tc>
          <w:tcPr>
            <w:tcW w:w="4359" w:type="dxa"/>
            <w:tcBorders>
              <w:top w:val="single" w:sz="4" w:space="0" w:color="auto"/>
              <w:left w:val="single" w:sz="4" w:space="0" w:color="auto"/>
              <w:bottom w:val="single" w:sz="4" w:space="0" w:color="auto"/>
              <w:right w:val="single" w:sz="4" w:space="0" w:color="auto"/>
            </w:tcBorders>
          </w:tcPr>
          <w:p w:rsidR="0002108D" w:rsidRPr="00B3056F" w:rsidDel="006D54E6" w:rsidRDefault="0002108D" w:rsidP="0002108D">
            <w:pPr>
              <w:pStyle w:val="TAL"/>
              <w:rPr>
                <w:del w:id="80" w:author="Huawei" w:date="2020-07-25T17:33:00Z"/>
                <w:rFonts w:cs="Arial"/>
                <w:szCs w:val="18"/>
              </w:rPr>
            </w:pPr>
            <w:del w:id="81" w:author="Huawei" w:date="2020-07-25T17:33:00Z">
              <w:r w:rsidRPr="00B3056F" w:rsidDel="006D54E6">
                <w:rPr>
                  <w:rFonts w:cs="Arial"/>
                  <w:szCs w:val="18"/>
                </w:rPr>
                <w:delText xml:space="preserve">Indicates the single Nssai which the </w:delText>
              </w:r>
              <w:r w:rsidRPr="00B3056F" w:rsidDel="006D54E6">
                <w:rPr>
                  <w:lang w:eastAsia="zh-CN"/>
                </w:rPr>
                <w:delText>maximum response time</w:delText>
              </w:r>
              <w:r w:rsidRPr="00B3056F" w:rsidDel="006D54E6">
                <w:rPr>
                  <w:rFonts w:cs="Arial"/>
                  <w:szCs w:val="18"/>
                </w:rPr>
                <w:delText xml:space="preserve"> may be applied to.</w:delText>
              </w:r>
            </w:del>
          </w:p>
        </w:tc>
      </w:tr>
      <w:tr w:rsidR="0002108D" w:rsidRPr="00B3056F" w:rsidDel="006D54E6" w:rsidTr="0002108D">
        <w:trPr>
          <w:jc w:val="center"/>
          <w:del w:id="82" w:author="Huawei" w:date="2020-07-25T17:33:00Z"/>
        </w:trPr>
        <w:tc>
          <w:tcPr>
            <w:tcW w:w="2090" w:type="dxa"/>
            <w:tcBorders>
              <w:top w:val="single" w:sz="4" w:space="0" w:color="auto"/>
              <w:left w:val="single" w:sz="4" w:space="0" w:color="auto"/>
              <w:bottom w:val="single" w:sz="4" w:space="0" w:color="auto"/>
              <w:right w:val="single" w:sz="4" w:space="0" w:color="auto"/>
            </w:tcBorders>
          </w:tcPr>
          <w:p w:rsidR="0002108D" w:rsidRPr="00B3056F" w:rsidDel="006D54E6" w:rsidRDefault="0002108D" w:rsidP="0002108D">
            <w:pPr>
              <w:pStyle w:val="TAL"/>
              <w:rPr>
                <w:del w:id="83" w:author="Huawei" w:date="2020-07-25T17:33:00Z"/>
                <w:rFonts w:eastAsia="Malgun Gothic"/>
              </w:rPr>
            </w:pPr>
            <w:del w:id="84" w:author="Huawei" w:date="2020-07-25T17:33:00Z">
              <w:r w:rsidRPr="00B3056F" w:rsidDel="006D54E6">
                <w:delText>dnn</w:delText>
              </w:r>
            </w:del>
          </w:p>
        </w:tc>
        <w:tc>
          <w:tcPr>
            <w:tcW w:w="1559" w:type="dxa"/>
            <w:tcBorders>
              <w:top w:val="single" w:sz="4" w:space="0" w:color="auto"/>
              <w:left w:val="single" w:sz="4" w:space="0" w:color="auto"/>
              <w:bottom w:val="single" w:sz="4" w:space="0" w:color="auto"/>
              <w:right w:val="single" w:sz="4" w:space="0" w:color="auto"/>
            </w:tcBorders>
          </w:tcPr>
          <w:p w:rsidR="0002108D" w:rsidRPr="00B3056F" w:rsidDel="006D54E6" w:rsidRDefault="0002108D" w:rsidP="0002108D">
            <w:pPr>
              <w:pStyle w:val="TAL"/>
              <w:rPr>
                <w:del w:id="85" w:author="Huawei" w:date="2020-07-25T17:33:00Z"/>
              </w:rPr>
            </w:pPr>
            <w:del w:id="86" w:author="Huawei" w:date="2020-07-25T17:33:00Z">
              <w:r w:rsidRPr="00B3056F" w:rsidDel="006D54E6">
                <w:delText>Dnn</w:delText>
              </w:r>
            </w:del>
          </w:p>
        </w:tc>
        <w:tc>
          <w:tcPr>
            <w:tcW w:w="425" w:type="dxa"/>
            <w:tcBorders>
              <w:top w:val="single" w:sz="4" w:space="0" w:color="auto"/>
              <w:left w:val="single" w:sz="4" w:space="0" w:color="auto"/>
              <w:bottom w:val="single" w:sz="4" w:space="0" w:color="auto"/>
              <w:right w:val="single" w:sz="4" w:space="0" w:color="auto"/>
            </w:tcBorders>
          </w:tcPr>
          <w:p w:rsidR="0002108D" w:rsidRPr="00B3056F" w:rsidDel="006D54E6" w:rsidRDefault="0002108D" w:rsidP="0002108D">
            <w:pPr>
              <w:pStyle w:val="TAC"/>
              <w:rPr>
                <w:del w:id="87" w:author="Huawei" w:date="2020-07-25T17:33:00Z"/>
                <w:lang w:eastAsia="zh-CN"/>
              </w:rPr>
            </w:pPr>
            <w:del w:id="88" w:author="Huawei" w:date="2020-07-25T17:33:00Z">
              <w:r w:rsidRPr="00B3056F" w:rsidDel="006D54E6">
                <w:rPr>
                  <w:rFonts w:hint="eastAsia"/>
                  <w:lang w:eastAsia="zh-CN"/>
                </w:rPr>
                <w:delText>O</w:delText>
              </w:r>
            </w:del>
          </w:p>
        </w:tc>
        <w:tc>
          <w:tcPr>
            <w:tcW w:w="1134" w:type="dxa"/>
            <w:tcBorders>
              <w:top w:val="single" w:sz="4" w:space="0" w:color="auto"/>
              <w:left w:val="single" w:sz="4" w:space="0" w:color="auto"/>
              <w:bottom w:val="single" w:sz="4" w:space="0" w:color="auto"/>
              <w:right w:val="single" w:sz="4" w:space="0" w:color="auto"/>
            </w:tcBorders>
          </w:tcPr>
          <w:p w:rsidR="0002108D" w:rsidRPr="00B3056F" w:rsidDel="006D54E6" w:rsidRDefault="0002108D" w:rsidP="0002108D">
            <w:pPr>
              <w:pStyle w:val="TAL"/>
              <w:rPr>
                <w:del w:id="89" w:author="Huawei" w:date="2020-07-25T17:33:00Z"/>
              </w:rPr>
            </w:pPr>
            <w:del w:id="90" w:author="Huawei" w:date="2020-07-25T17:33:00Z">
              <w:r w:rsidRPr="00B3056F" w:rsidDel="006D54E6">
                <w:delText>0..1</w:delText>
              </w:r>
            </w:del>
          </w:p>
        </w:tc>
        <w:tc>
          <w:tcPr>
            <w:tcW w:w="4359" w:type="dxa"/>
            <w:tcBorders>
              <w:top w:val="single" w:sz="4" w:space="0" w:color="auto"/>
              <w:left w:val="single" w:sz="4" w:space="0" w:color="auto"/>
              <w:bottom w:val="single" w:sz="4" w:space="0" w:color="auto"/>
              <w:right w:val="single" w:sz="4" w:space="0" w:color="auto"/>
            </w:tcBorders>
          </w:tcPr>
          <w:p w:rsidR="0002108D" w:rsidRPr="00B3056F" w:rsidDel="006D54E6" w:rsidRDefault="0002108D" w:rsidP="0002108D">
            <w:pPr>
              <w:pStyle w:val="TAL"/>
              <w:rPr>
                <w:del w:id="91" w:author="Huawei" w:date="2020-07-25T17:33:00Z"/>
                <w:rFonts w:cs="Arial"/>
                <w:szCs w:val="18"/>
              </w:rPr>
            </w:pPr>
            <w:del w:id="92" w:author="Huawei" w:date="2020-07-25T17:33:00Z">
              <w:r w:rsidRPr="00B3056F" w:rsidDel="006D54E6">
                <w:rPr>
                  <w:rFonts w:cs="Arial"/>
                  <w:szCs w:val="18"/>
                </w:rPr>
                <w:delText xml:space="preserve">Indicates the DNNs which the </w:delText>
              </w:r>
              <w:r w:rsidRPr="00B3056F" w:rsidDel="006D54E6">
                <w:rPr>
                  <w:lang w:eastAsia="zh-CN"/>
                </w:rPr>
                <w:delText>maximum response time</w:delText>
              </w:r>
              <w:r w:rsidRPr="00B3056F" w:rsidDel="006D54E6">
                <w:rPr>
                  <w:rFonts w:cs="Arial"/>
                  <w:szCs w:val="18"/>
                </w:rPr>
                <w:delText xml:space="preserve"> may be applied to.</w:delText>
              </w:r>
            </w:del>
          </w:p>
          <w:p w:rsidR="0002108D" w:rsidRPr="00B3056F" w:rsidDel="006D54E6" w:rsidRDefault="0002108D" w:rsidP="0002108D">
            <w:pPr>
              <w:pStyle w:val="TAL"/>
              <w:rPr>
                <w:del w:id="93" w:author="Huawei" w:date="2020-07-25T17:33:00Z"/>
                <w:rFonts w:cs="Arial"/>
                <w:szCs w:val="18"/>
              </w:rPr>
            </w:pPr>
            <w:del w:id="94" w:author="Huawei" w:date="2020-07-25T17:33:00Z">
              <w:r w:rsidRPr="00B3056F" w:rsidDel="006D54E6">
                <w:rPr>
                  <w:rFonts w:cs="Arial"/>
                  <w:szCs w:val="18"/>
                </w:rPr>
                <w:delText>When present, this IE shall contain the</w:delText>
              </w:r>
              <w:r w:rsidRPr="00B3056F" w:rsidDel="006D54E6">
                <w:delText xml:space="preserve"> Network Identifier only.</w:delText>
              </w:r>
            </w:del>
          </w:p>
        </w:tc>
      </w:tr>
      <w:tr w:rsidR="0002108D" w:rsidRPr="00B3056F" w:rsidTr="0002108D">
        <w:trPr>
          <w:jc w:val="center"/>
        </w:trPr>
        <w:tc>
          <w:tcPr>
            <w:tcW w:w="2090" w:type="dxa"/>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rPr>
                <w:rFonts w:hint="eastAsia"/>
                <w:lang w:eastAsia="zh-CN"/>
              </w:rPr>
              <w:t>validityTime</w:t>
            </w:r>
            <w:proofErr w:type="spellEnd"/>
          </w:p>
        </w:tc>
        <w:tc>
          <w:tcPr>
            <w:tcW w:w="1559" w:type="dxa"/>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proofErr w:type="spellStart"/>
            <w:r w:rsidRPr="00B3056F">
              <w:rPr>
                <w:lang w:eastAsia="zh-CN"/>
              </w:rPr>
              <w:t>D</w:t>
            </w:r>
            <w:r w:rsidRPr="00B3056F">
              <w:rPr>
                <w:rFonts w:hint="eastAsia"/>
                <w:lang w:eastAsia="zh-CN"/>
              </w:rPr>
              <w:t>ateTime</w:t>
            </w:r>
            <w:proofErr w:type="spellEnd"/>
          </w:p>
        </w:tc>
        <w:tc>
          <w:tcPr>
            <w:tcW w:w="425" w:type="dxa"/>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C"/>
            </w:pPr>
            <w:r w:rsidRPr="00B3056F">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pPr>
            <w:r w:rsidRPr="00B3056F">
              <w:t>0..1</w:t>
            </w:r>
          </w:p>
        </w:tc>
        <w:tc>
          <w:tcPr>
            <w:tcW w:w="4359" w:type="dxa"/>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L"/>
              <w:rPr>
                <w:rFonts w:cs="Arial"/>
                <w:szCs w:val="18"/>
              </w:rPr>
            </w:pPr>
            <w:r w:rsidRPr="00B3056F">
              <w:rPr>
                <w:rFonts w:cs="Arial"/>
                <w:szCs w:val="18"/>
              </w:rPr>
              <w:t>If present, i</w:t>
            </w:r>
            <w:r w:rsidRPr="00B3056F">
              <w:rPr>
                <w:rFonts w:cs="Arial" w:hint="eastAsia"/>
                <w:szCs w:val="18"/>
              </w:rPr>
              <w:t xml:space="preserve">dentifies </w:t>
            </w:r>
            <w:r w:rsidRPr="00B3056F">
              <w:rPr>
                <w:rFonts w:cs="Arial"/>
                <w:szCs w:val="18"/>
              </w:rPr>
              <w:t>the time to which</w:t>
            </w:r>
            <w:r w:rsidRPr="00B3056F">
              <w:rPr>
                <w:rFonts w:cs="Arial" w:hint="eastAsia"/>
                <w:szCs w:val="18"/>
              </w:rPr>
              <w:t xml:space="preserve"> the</w:t>
            </w:r>
            <w:r w:rsidRPr="00B3056F">
              <w:rPr>
                <w:rFonts w:cs="Arial"/>
                <w:szCs w:val="18"/>
              </w:rPr>
              <w:t xml:space="preserve"> Network Configuration Parameters</w:t>
            </w:r>
            <w:r w:rsidRPr="00B3056F">
              <w:rPr>
                <w:rFonts w:cs="Arial" w:hint="eastAsia"/>
                <w:szCs w:val="18"/>
              </w:rPr>
              <w:t xml:space="preserve"> expire and shall be deleted</w:t>
            </w:r>
            <w:r w:rsidRPr="00B3056F">
              <w:rPr>
                <w:rFonts w:cs="Arial"/>
                <w:szCs w:val="18"/>
              </w:rPr>
              <w:t xml:space="preserve"> locally if it expire </w:t>
            </w:r>
            <w:r w:rsidRPr="00B3056F">
              <w:rPr>
                <w:rFonts w:cs="Arial"/>
                <w:szCs w:val="18"/>
                <w:lang w:eastAsia="zh-CN"/>
              </w:rPr>
              <w:t>(</w:t>
            </w:r>
            <w:r w:rsidRPr="00B3056F">
              <w:t xml:space="preserve">see </w:t>
            </w:r>
            <w:r w:rsidRPr="00B3056F">
              <w:rPr>
                <w:lang w:eastAsia="zh-CN"/>
              </w:rPr>
              <w:t>TS 23.502 [3] clause 4.15.6.3a</w:t>
            </w:r>
            <w:r w:rsidRPr="00B3056F">
              <w:rPr>
                <w:rFonts w:cs="Arial"/>
                <w:szCs w:val="18"/>
                <w:lang w:eastAsia="zh-CN"/>
              </w:rPr>
              <w:t>)</w:t>
            </w:r>
            <w:r w:rsidRPr="00B3056F">
              <w:rPr>
                <w:rFonts w:cs="Arial"/>
                <w:szCs w:val="18"/>
              </w:rPr>
              <w:t>.</w:t>
            </w:r>
          </w:p>
          <w:p w:rsidR="0002108D" w:rsidRPr="00B3056F" w:rsidRDefault="0002108D" w:rsidP="0002108D">
            <w:pPr>
              <w:pStyle w:val="TAL"/>
              <w:rPr>
                <w:rFonts w:cs="Arial"/>
                <w:szCs w:val="18"/>
              </w:rPr>
            </w:pPr>
            <w:r w:rsidRPr="00B3056F">
              <w:rPr>
                <w:rFonts w:cs="Arial"/>
                <w:szCs w:val="18"/>
              </w:rPr>
              <w:t>(NOTE</w:t>
            </w:r>
            <w:r w:rsidRPr="00B3056F">
              <w:t> 1</w:t>
            </w:r>
            <w:r w:rsidRPr="00B3056F">
              <w:rPr>
                <w:rFonts w:cs="Arial"/>
                <w:szCs w:val="18"/>
              </w:rPr>
              <w:t>)</w:t>
            </w:r>
          </w:p>
        </w:tc>
      </w:tr>
      <w:tr w:rsidR="0002108D" w:rsidRPr="00B3056F" w:rsidTr="0002108D">
        <w:trPr>
          <w:jc w:val="center"/>
        </w:trPr>
        <w:tc>
          <w:tcPr>
            <w:tcW w:w="9567" w:type="dxa"/>
            <w:gridSpan w:val="5"/>
            <w:tcBorders>
              <w:top w:val="single" w:sz="4" w:space="0" w:color="auto"/>
              <w:left w:val="single" w:sz="4" w:space="0" w:color="auto"/>
              <w:bottom w:val="single" w:sz="4" w:space="0" w:color="auto"/>
              <w:right w:val="single" w:sz="4" w:space="0" w:color="auto"/>
            </w:tcBorders>
          </w:tcPr>
          <w:p w:rsidR="0002108D" w:rsidRPr="00B3056F" w:rsidRDefault="0002108D" w:rsidP="0002108D">
            <w:pPr>
              <w:pStyle w:val="TAN"/>
              <w:rPr>
                <w:lang w:eastAsia="zh-CN"/>
              </w:rPr>
            </w:pPr>
            <w:r w:rsidRPr="00B3056F">
              <w:rPr>
                <w:lang w:eastAsia="zh-CN"/>
              </w:rPr>
              <w:t>NOTE 1:</w:t>
            </w:r>
            <w:r w:rsidRPr="00B3056F">
              <w:tab/>
            </w:r>
            <w:r w:rsidRPr="00B3056F">
              <w:rPr>
                <w:lang w:eastAsia="zh-CN"/>
              </w:rPr>
              <w:t>If this attribute is omitted, no expiry for the expected UE behaviour parameters applies.</w:t>
            </w:r>
          </w:p>
        </w:tc>
      </w:tr>
    </w:tbl>
    <w:p w:rsidR="00D15BF8" w:rsidRPr="0002108D" w:rsidRDefault="00D15BF8">
      <w:pPr>
        <w:rPr>
          <w:noProof/>
        </w:rPr>
      </w:pPr>
    </w:p>
    <w:p w:rsidR="00D15BF8" w:rsidRPr="006B5418" w:rsidRDefault="00D15BF8" w:rsidP="00D15BF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D15BF8" w:rsidRDefault="00D15BF8">
      <w:pPr>
        <w:rPr>
          <w:noProof/>
        </w:rPr>
      </w:pPr>
    </w:p>
    <w:p w:rsidR="00A75A2F" w:rsidRPr="00B3056F" w:rsidRDefault="00A75A2F" w:rsidP="00A75A2F">
      <w:pPr>
        <w:pStyle w:val="2"/>
      </w:pPr>
      <w:bookmarkStart w:id="95" w:name="_Toc11338878"/>
      <w:bookmarkStart w:id="96" w:name="_Toc27585639"/>
      <w:bookmarkStart w:id="97" w:name="_Toc36457662"/>
      <w:bookmarkStart w:id="98" w:name="_Toc45028581"/>
      <w:bookmarkStart w:id="99" w:name="_Toc45029416"/>
      <w:bookmarkStart w:id="100" w:name="_Hlk9329589"/>
      <w:r w:rsidRPr="00B3056F">
        <w:t>A.2</w:t>
      </w:r>
      <w:r w:rsidRPr="00B3056F">
        <w:tab/>
      </w:r>
      <w:proofErr w:type="spellStart"/>
      <w:r w:rsidRPr="00B3056F">
        <w:t>Nudm_SDM</w:t>
      </w:r>
      <w:proofErr w:type="spellEnd"/>
      <w:r w:rsidRPr="00B3056F">
        <w:t xml:space="preserve"> API</w:t>
      </w:r>
      <w:bookmarkEnd w:id="95"/>
      <w:bookmarkEnd w:id="96"/>
      <w:bookmarkEnd w:id="97"/>
      <w:bookmarkEnd w:id="98"/>
      <w:bookmarkEnd w:id="99"/>
    </w:p>
    <w:p w:rsidR="00A75A2F" w:rsidRPr="00B3056F" w:rsidRDefault="00A75A2F" w:rsidP="00A75A2F">
      <w:pPr>
        <w:pStyle w:val="PL"/>
      </w:pPr>
      <w:r w:rsidRPr="00B3056F">
        <w:t>openapi: 3.0.0</w:t>
      </w:r>
    </w:p>
    <w:p w:rsidR="00A75A2F" w:rsidRPr="00B3056F" w:rsidRDefault="00A75A2F" w:rsidP="00A75A2F">
      <w:pPr>
        <w:pStyle w:val="PL"/>
      </w:pPr>
    </w:p>
    <w:p w:rsidR="00A75A2F" w:rsidRPr="00B3056F" w:rsidRDefault="00A75A2F" w:rsidP="00A75A2F">
      <w:pPr>
        <w:pStyle w:val="PL"/>
      </w:pPr>
      <w:r w:rsidRPr="00B3056F">
        <w:t>info:</w:t>
      </w:r>
    </w:p>
    <w:p w:rsidR="00A75A2F" w:rsidRPr="00B3056F" w:rsidRDefault="00A75A2F" w:rsidP="00A75A2F">
      <w:pPr>
        <w:pStyle w:val="PL"/>
      </w:pPr>
      <w:r w:rsidRPr="00B3056F">
        <w:t xml:space="preserve">  version: '2.1.0'</w:t>
      </w:r>
    </w:p>
    <w:p w:rsidR="00A75A2F" w:rsidRPr="00B3056F" w:rsidRDefault="00A75A2F" w:rsidP="00A75A2F">
      <w:pPr>
        <w:pStyle w:val="PL"/>
      </w:pPr>
      <w:r w:rsidRPr="00B3056F">
        <w:t xml:space="preserve">  title: 'Nudm_SDM'</w:t>
      </w:r>
    </w:p>
    <w:bookmarkEnd w:id="100"/>
    <w:p w:rsidR="00A75A2F" w:rsidRPr="00B3056F" w:rsidRDefault="00A75A2F" w:rsidP="00A75A2F">
      <w:pPr>
        <w:pStyle w:val="PL"/>
      </w:pPr>
      <w:r w:rsidRPr="00B3056F">
        <w:t xml:space="preserve">  description: |</w:t>
      </w:r>
    </w:p>
    <w:p w:rsidR="00A75A2F" w:rsidRPr="00B3056F" w:rsidRDefault="00A75A2F" w:rsidP="00A75A2F">
      <w:pPr>
        <w:pStyle w:val="PL"/>
      </w:pPr>
      <w:r w:rsidRPr="00B3056F">
        <w:t xml:space="preserve">    Nudm Subscriber Data Management Service.</w:t>
      </w:r>
    </w:p>
    <w:p w:rsidR="00A75A2F" w:rsidRPr="00B3056F" w:rsidRDefault="00A75A2F" w:rsidP="00A75A2F">
      <w:pPr>
        <w:pStyle w:val="PL"/>
      </w:pPr>
      <w:r w:rsidRPr="00B3056F">
        <w:t xml:space="preserve">    © 2020, 3GPP Organizational Partners (ARIB, ATIS, CCSA, ETSI, TSDSI, TTA, TTC).</w:t>
      </w:r>
    </w:p>
    <w:p w:rsidR="00A75A2F" w:rsidRPr="00B3056F" w:rsidRDefault="00A75A2F" w:rsidP="00A75A2F">
      <w:pPr>
        <w:pStyle w:val="PL"/>
      </w:pPr>
      <w:r w:rsidRPr="00B3056F">
        <w:t xml:space="preserve">    All rights reserved.</w:t>
      </w:r>
    </w:p>
    <w:p w:rsidR="00A75A2F" w:rsidRPr="00D15BF8" w:rsidRDefault="00A75A2F">
      <w:pPr>
        <w:rPr>
          <w:noProof/>
          <w:lang w:eastAsia="zh-CN"/>
        </w:rPr>
      </w:pPr>
      <w:r>
        <w:rPr>
          <w:rFonts w:hint="eastAsia"/>
          <w:noProof/>
          <w:lang w:eastAsia="zh-CN"/>
        </w:rPr>
        <w:t>[</w:t>
      </w:r>
      <w:r>
        <w:rPr>
          <w:noProof/>
          <w:lang w:eastAsia="zh-CN"/>
        </w:rPr>
        <w:t>…]</w:t>
      </w:r>
    </w:p>
    <w:p w:rsidR="00A75A2F" w:rsidRPr="00B3056F" w:rsidRDefault="00A75A2F" w:rsidP="00A75A2F">
      <w:pPr>
        <w:pStyle w:val="PL"/>
      </w:pPr>
      <w:r w:rsidRPr="00B3056F">
        <w:t xml:space="preserve">    AccessAndMobilitySubscriptionData:</w:t>
      </w:r>
    </w:p>
    <w:p w:rsidR="00A75A2F" w:rsidRPr="00B3056F" w:rsidRDefault="00A75A2F" w:rsidP="00A75A2F">
      <w:pPr>
        <w:pStyle w:val="PL"/>
      </w:pPr>
      <w:r w:rsidRPr="00B3056F">
        <w:t xml:space="preserve">      type: object</w:t>
      </w:r>
    </w:p>
    <w:p w:rsidR="00A75A2F" w:rsidRPr="00B3056F" w:rsidRDefault="00A75A2F" w:rsidP="00A75A2F">
      <w:pPr>
        <w:pStyle w:val="PL"/>
      </w:pPr>
      <w:r w:rsidRPr="00B3056F">
        <w:t xml:space="preserve">      properties:</w:t>
      </w:r>
    </w:p>
    <w:p w:rsidR="00A75A2F" w:rsidRPr="00B3056F" w:rsidRDefault="00A75A2F" w:rsidP="00A75A2F">
      <w:pPr>
        <w:pStyle w:val="PL"/>
      </w:pPr>
      <w:r w:rsidRPr="00B3056F">
        <w:t xml:space="preserve">        supportedFeatures:</w:t>
      </w:r>
    </w:p>
    <w:p w:rsidR="00A75A2F" w:rsidRPr="00B3056F" w:rsidRDefault="00A75A2F" w:rsidP="00A75A2F">
      <w:pPr>
        <w:pStyle w:val="PL"/>
      </w:pPr>
      <w:r w:rsidRPr="00B3056F">
        <w:t xml:space="preserve">          $ref: 'TS29571_CommonData.yaml#/components/schemas/SupportedFeatures'</w:t>
      </w:r>
    </w:p>
    <w:p w:rsidR="00A75A2F" w:rsidRPr="00B3056F" w:rsidRDefault="00A75A2F" w:rsidP="00A75A2F">
      <w:pPr>
        <w:pStyle w:val="PL"/>
      </w:pPr>
      <w:r w:rsidRPr="00B3056F">
        <w:t xml:space="preserve">        gpsis:</w:t>
      </w:r>
    </w:p>
    <w:p w:rsidR="00A75A2F" w:rsidRPr="00B3056F" w:rsidRDefault="00A75A2F" w:rsidP="00A75A2F">
      <w:pPr>
        <w:pStyle w:val="PL"/>
      </w:pPr>
      <w:r w:rsidRPr="00B3056F">
        <w:t xml:space="preserve">          type: array</w:t>
      </w:r>
    </w:p>
    <w:p w:rsidR="00A75A2F" w:rsidRPr="00B3056F" w:rsidRDefault="00A75A2F" w:rsidP="00A75A2F">
      <w:pPr>
        <w:pStyle w:val="PL"/>
      </w:pPr>
      <w:r w:rsidRPr="00B3056F">
        <w:t xml:space="preserve">          items:</w:t>
      </w:r>
    </w:p>
    <w:p w:rsidR="00A75A2F" w:rsidRPr="00B3056F" w:rsidRDefault="00A75A2F" w:rsidP="00A75A2F">
      <w:pPr>
        <w:pStyle w:val="PL"/>
      </w:pPr>
      <w:r w:rsidRPr="00B3056F">
        <w:t xml:space="preserve">            $ref: 'TS29571_CommonData.yaml#/components/schemas/Gpsi'</w:t>
      </w:r>
    </w:p>
    <w:p w:rsidR="00A75A2F" w:rsidRPr="00B3056F" w:rsidRDefault="00A75A2F" w:rsidP="00A75A2F">
      <w:pPr>
        <w:pStyle w:val="PL"/>
      </w:pPr>
      <w:r w:rsidRPr="00B3056F">
        <w:t xml:space="preserve">        internalGroupIds:</w:t>
      </w:r>
    </w:p>
    <w:p w:rsidR="00A75A2F" w:rsidRPr="00B3056F" w:rsidRDefault="00A75A2F" w:rsidP="00A75A2F">
      <w:pPr>
        <w:pStyle w:val="PL"/>
      </w:pPr>
      <w:r w:rsidRPr="00B3056F">
        <w:t xml:space="preserve">          type: array</w:t>
      </w:r>
    </w:p>
    <w:p w:rsidR="00A75A2F" w:rsidRPr="00B3056F" w:rsidRDefault="00A75A2F" w:rsidP="00A75A2F">
      <w:pPr>
        <w:pStyle w:val="PL"/>
      </w:pPr>
      <w:r w:rsidRPr="00B3056F">
        <w:t xml:space="preserve">          items:</w:t>
      </w:r>
    </w:p>
    <w:p w:rsidR="00A75A2F" w:rsidRPr="00B3056F" w:rsidRDefault="00A75A2F" w:rsidP="00A75A2F">
      <w:pPr>
        <w:pStyle w:val="PL"/>
      </w:pPr>
      <w:r w:rsidRPr="00B3056F">
        <w:t xml:space="preserve">            $ref: 'TS29571_CommonData.yaml#/components/schemas/GroupId'</w:t>
      </w:r>
    </w:p>
    <w:p w:rsidR="00A75A2F" w:rsidRPr="00B3056F" w:rsidRDefault="00A75A2F" w:rsidP="00A75A2F">
      <w:pPr>
        <w:pStyle w:val="PL"/>
      </w:pPr>
      <w:r w:rsidRPr="00B3056F">
        <w:t xml:space="preserve">          minItems: 1</w:t>
      </w:r>
    </w:p>
    <w:p w:rsidR="00A75A2F" w:rsidRPr="00B3056F" w:rsidRDefault="00A75A2F" w:rsidP="00A75A2F">
      <w:pPr>
        <w:pStyle w:val="PL"/>
      </w:pPr>
      <w:r w:rsidRPr="00B3056F">
        <w:t xml:space="preserve">        sharedVnGroupDataIds:</w:t>
      </w:r>
    </w:p>
    <w:p w:rsidR="00A75A2F" w:rsidRPr="00B3056F" w:rsidRDefault="00A75A2F" w:rsidP="00A75A2F">
      <w:pPr>
        <w:pStyle w:val="PL"/>
      </w:pPr>
      <w:r w:rsidRPr="00B3056F">
        <w:t xml:space="preserve">          type: object</w:t>
      </w:r>
    </w:p>
    <w:p w:rsidR="00A75A2F" w:rsidRPr="00B3056F" w:rsidRDefault="00A75A2F" w:rsidP="00A75A2F">
      <w:pPr>
        <w:pStyle w:val="PL"/>
      </w:pPr>
      <w:r w:rsidRPr="00B3056F">
        <w:t xml:space="preserve">          additionalProperties:</w:t>
      </w:r>
    </w:p>
    <w:p w:rsidR="00A75A2F" w:rsidRPr="00B3056F" w:rsidRDefault="00A75A2F" w:rsidP="00A75A2F">
      <w:pPr>
        <w:pStyle w:val="PL"/>
      </w:pPr>
      <w:r w:rsidRPr="00B3056F">
        <w:t xml:space="preserve">            $ref: '#/components/schemas/SharedDataId'</w:t>
      </w:r>
    </w:p>
    <w:p w:rsidR="00A75A2F" w:rsidRPr="00B3056F" w:rsidRDefault="00A75A2F" w:rsidP="00A75A2F">
      <w:pPr>
        <w:pStyle w:val="PL"/>
      </w:pPr>
      <w:r w:rsidRPr="00B3056F">
        <w:t xml:space="preserve">          minProperties: 1</w:t>
      </w:r>
    </w:p>
    <w:p w:rsidR="00A75A2F" w:rsidRPr="00B3056F" w:rsidRDefault="00A75A2F" w:rsidP="00A75A2F">
      <w:pPr>
        <w:pStyle w:val="PL"/>
      </w:pPr>
      <w:r w:rsidRPr="00B3056F">
        <w:t xml:space="preserve">        subscribedUeAmbr:</w:t>
      </w:r>
    </w:p>
    <w:p w:rsidR="00A75A2F" w:rsidRPr="00B3056F" w:rsidRDefault="00A75A2F" w:rsidP="00A75A2F">
      <w:pPr>
        <w:pStyle w:val="PL"/>
      </w:pPr>
      <w:r w:rsidRPr="00B3056F">
        <w:t xml:space="preserve">          $ref: 'TS29571_CommonData.yaml#/components/schemas/AmbrRm'</w:t>
      </w:r>
    </w:p>
    <w:p w:rsidR="00A75A2F" w:rsidRPr="00B3056F" w:rsidRDefault="00A75A2F" w:rsidP="00A75A2F">
      <w:pPr>
        <w:pStyle w:val="PL"/>
      </w:pPr>
      <w:r w:rsidRPr="00B3056F">
        <w:t xml:space="preserve">        nssai:</w:t>
      </w:r>
    </w:p>
    <w:p w:rsidR="00A75A2F" w:rsidRPr="00B3056F" w:rsidRDefault="00A75A2F" w:rsidP="00A75A2F">
      <w:pPr>
        <w:pStyle w:val="PL"/>
        <w:rPr>
          <w:lang w:val="en-US"/>
        </w:rPr>
      </w:pPr>
      <w:r w:rsidRPr="00B3056F">
        <w:t xml:space="preserve">          $ref: '#/components/schemas/Nssai'</w:t>
      </w:r>
    </w:p>
    <w:p w:rsidR="00A75A2F" w:rsidRPr="00B3056F" w:rsidRDefault="00A75A2F" w:rsidP="00A75A2F">
      <w:pPr>
        <w:pStyle w:val="PL"/>
        <w:rPr>
          <w:lang w:val="en-US"/>
        </w:rPr>
      </w:pPr>
      <w:r w:rsidRPr="00B3056F">
        <w:rPr>
          <w:lang w:val="en-US"/>
        </w:rPr>
        <w:t xml:space="preserve">        ratRestrictions:</w:t>
      </w:r>
    </w:p>
    <w:p w:rsidR="00A75A2F" w:rsidRPr="00B3056F" w:rsidRDefault="00A75A2F" w:rsidP="00A75A2F">
      <w:pPr>
        <w:pStyle w:val="PL"/>
        <w:rPr>
          <w:lang w:val="en-US"/>
        </w:rPr>
      </w:pPr>
      <w:r w:rsidRPr="00B3056F">
        <w:rPr>
          <w:lang w:val="en-US"/>
        </w:rPr>
        <w:t xml:space="preserve">          type: array</w:t>
      </w:r>
    </w:p>
    <w:p w:rsidR="00A75A2F" w:rsidRPr="00B3056F" w:rsidRDefault="00A75A2F" w:rsidP="00A75A2F">
      <w:pPr>
        <w:pStyle w:val="PL"/>
        <w:rPr>
          <w:lang w:val="en-US"/>
        </w:rPr>
      </w:pPr>
      <w:r w:rsidRPr="00B3056F">
        <w:rPr>
          <w:lang w:val="en-US"/>
        </w:rPr>
        <w:t xml:space="preserve">          items:</w:t>
      </w:r>
    </w:p>
    <w:p w:rsidR="00A75A2F" w:rsidRPr="00B3056F" w:rsidRDefault="00A75A2F" w:rsidP="00A75A2F">
      <w:pPr>
        <w:pStyle w:val="PL"/>
        <w:rPr>
          <w:lang w:val="en-US"/>
        </w:rPr>
      </w:pPr>
      <w:r w:rsidRPr="00B3056F">
        <w:rPr>
          <w:lang w:val="en-US"/>
        </w:rPr>
        <w:t xml:space="preserve">            $ref: '</w:t>
      </w:r>
      <w:r w:rsidRPr="00B3056F">
        <w:t>TS29571_CommonData.yaml</w:t>
      </w:r>
      <w:r w:rsidRPr="00B3056F">
        <w:rPr>
          <w:lang w:val="en-US"/>
        </w:rPr>
        <w:t>#/components/schemas/RatType'</w:t>
      </w:r>
    </w:p>
    <w:p w:rsidR="00A75A2F" w:rsidRPr="00B3056F" w:rsidRDefault="00A75A2F" w:rsidP="00A75A2F">
      <w:pPr>
        <w:pStyle w:val="PL"/>
        <w:rPr>
          <w:lang w:val="en-US"/>
        </w:rPr>
      </w:pPr>
      <w:r w:rsidRPr="00B3056F">
        <w:rPr>
          <w:lang w:val="en-US"/>
        </w:rPr>
        <w:t xml:space="preserve">        forbiddenAreas:</w:t>
      </w:r>
    </w:p>
    <w:p w:rsidR="00A75A2F" w:rsidRPr="00B3056F" w:rsidRDefault="00A75A2F" w:rsidP="00A75A2F">
      <w:pPr>
        <w:pStyle w:val="PL"/>
        <w:rPr>
          <w:lang w:val="en-US"/>
        </w:rPr>
      </w:pPr>
      <w:r w:rsidRPr="00B3056F">
        <w:rPr>
          <w:lang w:val="en-US"/>
        </w:rPr>
        <w:t xml:space="preserve">          type: array</w:t>
      </w:r>
    </w:p>
    <w:p w:rsidR="00A75A2F" w:rsidRPr="00B3056F" w:rsidRDefault="00A75A2F" w:rsidP="00A75A2F">
      <w:pPr>
        <w:pStyle w:val="PL"/>
        <w:rPr>
          <w:lang w:val="en-US"/>
        </w:rPr>
      </w:pPr>
      <w:r w:rsidRPr="00B3056F">
        <w:rPr>
          <w:lang w:val="en-US"/>
        </w:rPr>
        <w:t xml:space="preserve">          items:</w:t>
      </w:r>
    </w:p>
    <w:p w:rsidR="00A75A2F" w:rsidRPr="00B3056F" w:rsidRDefault="00A75A2F" w:rsidP="00A75A2F">
      <w:pPr>
        <w:pStyle w:val="PL"/>
        <w:rPr>
          <w:lang w:val="en-US"/>
        </w:rPr>
      </w:pPr>
      <w:r w:rsidRPr="00B3056F">
        <w:rPr>
          <w:lang w:val="en-US"/>
        </w:rPr>
        <w:t xml:space="preserve">            $ref: '</w:t>
      </w:r>
      <w:r w:rsidRPr="00B3056F">
        <w:t>TS29571_CommonData.yaml</w:t>
      </w:r>
      <w:r w:rsidRPr="00B3056F">
        <w:rPr>
          <w:lang w:val="en-US"/>
        </w:rPr>
        <w:t>#/components/schemas/Area'</w:t>
      </w:r>
    </w:p>
    <w:p w:rsidR="00A75A2F" w:rsidRPr="00B3056F" w:rsidRDefault="00A75A2F" w:rsidP="00A75A2F">
      <w:pPr>
        <w:pStyle w:val="PL"/>
        <w:rPr>
          <w:lang w:val="en-US"/>
        </w:rPr>
      </w:pPr>
      <w:r w:rsidRPr="00B3056F">
        <w:rPr>
          <w:lang w:val="en-US"/>
        </w:rPr>
        <w:t xml:space="preserve">        serviceAreaRestriction:</w:t>
      </w:r>
    </w:p>
    <w:p w:rsidR="00A75A2F" w:rsidRPr="00B3056F" w:rsidRDefault="00A75A2F" w:rsidP="00A75A2F">
      <w:pPr>
        <w:pStyle w:val="PL"/>
        <w:rPr>
          <w:lang w:val="en-US"/>
        </w:rPr>
      </w:pPr>
      <w:r w:rsidRPr="00B3056F">
        <w:rPr>
          <w:lang w:val="en-US"/>
        </w:rPr>
        <w:t xml:space="preserve">          $ref: '</w:t>
      </w:r>
      <w:r w:rsidRPr="00B3056F">
        <w:t>TS29571_CommonData.yaml</w:t>
      </w:r>
      <w:r w:rsidRPr="00B3056F">
        <w:rPr>
          <w:lang w:val="en-US"/>
        </w:rPr>
        <w:t>#/components/schemas/ServiceAreaRestriction'</w:t>
      </w:r>
    </w:p>
    <w:p w:rsidR="00A75A2F" w:rsidRPr="00B3056F" w:rsidRDefault="00A75A2F" w:rsidP="00A75A2F">
      <w:pPr>
        <w:pStyle w:val="PL"/>
        <w:rPr>
          <w:lang w:val="en-US"/>
        </w:rPr>
      </w:pPr>
      <w:r w:rsidRPr="00B3056F">
        <w:rPr>
          <w:lang w:val="en-US"/>
        </w:rPr>
        <w:t xml:space="preserve">        coreNetworkTypeRestrictions:</w:t>
      </w:r>
    </w:p>
    <w:p w:rsidR="00A75A2F" w:rsidRPr="00B3056F" w:rsidRDefault="00A75A2F" w:rsidP="00A75A2F">
      <w:pPr>
        <w:pStyle w:val="PL"/>
        <w:rPr>
          <w:lang w:val="en-US"/>
        </w:rPr>
      </w:pPr>
      <w:r w:rsidRPr="00B3056F">
        <w:rPr>
          <w:lang w:val="en-US"/>
        </w:rPr>
        <w:t xml:space="preserve">          type: array</w:t>
      </w:r>
    </w:p>
    <w:p w:rsidR="00A75A2F" w:rsidRPr="00B3056F" w:rsidRDefault="00A75A2F" w:rsidP="00A75A2F">
      <w:pPr>
        <w:pStyle w:val="PL"/>
        <w:rPr>
          <w:lang w:val="en-US"/>
        </w:rPr>
      </w:pPr>
      <w:r w:rsidRPr="00B3056F">
        <w:rPr>
          <w:lang w:val="en-US"/>
        </w:rPr>
        <w:lastRenderedPageBreak/>
        <w:t xml:space="preserve">          items:</w:t>
      </w:r>
    </w:p>
    <w:p w:rsidR="00A75A2F" w:rsidRPr="00B3056F" w:rsidRDefault="00A75A2F" w:rsidP="00A75A2F">
      <w:pPr>
        <w:pStyle w:val="PL"/>
        <w:rPr>
          <w:lang w:val="en-US"/>
        </w:rPr>
      </w:pPr>
      <w:r w:rsidRPr="00B3056F">
        <w:rPr>
          <w:lang w:val="en-US"/>
        </w:rPr>
        <w:t xml:space="preserve">            $ref: '</w:t>
      </w:r>
      <w:r w:rsidRPr="00B3056F">
        <w:t>TS29571_CommonData.yaml</w:t>
      </w:r>
      <w:r w:rsidRPr="00B3056F">
        <w:rPr>
          <w:lang w:val="en-US"/>
        </w:rPr>
        <w:t>#/components/schemas/CoreNetworkType'</w:t>
      </w:r>
    </w:p>
    <w:p w:rsidR="00A75A2F" w:rsidRPr="00B3056F" w:rsidRDefault="00A75A2F" w:rsidP="00A75A2F">
      <w:pPr>
        <w:pStyle w:val="PL"/>
      </w:pPr>
      <w:r w:rsidRPr="00B3056F">
        <w:t xml:space="preserve">        rfspIndex:</w:t>
      </w:r>
    </w:p>
    <w:p w:rsidR="00A75A2F" w:rsidRPr="00B3056F" w:rsidRDefault="00A75A2F" w:rsidP="00A75A2F">
      <w:pPr>
        <w:pStyle w:val="PL"/>
      </w:pPr>
      <w:r w:rsidRPr="00B3056F">
        <w:t xml:space="preserve">          $ref: 'TS29571_CommonData.yaml#/components/schemas/RfspIndexRm'</w:t>
      </w:r>
    </w:p>
    <w:p w:rsidR="00A75A2F" w:rsidRPr="00B3056F" w:rsidRDefault="00A75A2F" w:rsidP="00A75A2F">
      <w:pPr>
        <w:pStyle w:val="PL"/>
      </w:pPr>
      <w:r w:rsidRPr="00B3056F">
        <w:t xml:space="preserve">        subsRegTimer:</w:t>
      </w:r>
    </w:p>
    <w:p w:rsidR="00A75A2F" w:rsidRPr="00B3056F" w:rsidRDefault="00A75A2F" w:rsidP="00A75A2F">
      <w:pPr>
        <w:pStyle w:val="PL"/>
      </w:pPr>
      <w:r w:rsidRPr="00B3056F">
        <w:t xml:space="preserve">          $ref: 'TS29571_CommonData.yaml#/components/schemas/DurationSecRm'</w:t>
      </w:r>
    </w:p>
    <w:p w:rsidR="00A75A2F" w:rsidRPr="00B3056F" w:rsidRDefault="00A75A2F" w:rsidP="00A75A2F">
      <w:pPr>
        <w:pStyle w:val="PL"/>
      </w:pPr>
      <w:r w:rsidRPr="00B3056F">
        <w:t xml:space="preserve">        ueUsageType:</w:t>
      </w:r>
    </w:p>
    <w:p w:rsidR="00A75A2F" w:rsidRPr="00B3056F" w:rsidRDefault="00A75A2F" w:rsidP="00A75A2F">
      <w:pPr>
        <w:pStyle w:val="PL"/>
      </w:pPr>
      <w:r w:rsidRPr="00B3056F">
        <w:t xml:space="preserve">          $ref: '#/components/schemas/UeUsageType'</w:t>
      </w:r>
    </w:p>
    <w:p w:rsidR="00A75A2F" w:rsidRPr="00B3056F" w:rsidRDefault="00A75A2F" w:rsidP="00A75A2F">
      <w:pPr>
        <w:pStyle w:val="PL"/>
      </w:pPr>
      <w:r w:rsidRPr="00B3056F">
        <w:t xml:space="preserve">        mpsPriority:</w:t>
      </w:r>
    </w:p>
    <w:p w:rsidR="00A75A2F" w:rsidRPr="00B3056F" w:rsidRDefault="00A75A2F" w:rsidP="00A75A2F">
      <w:pPr>
        <w:pStyle w:val="PL"/>
      </w:pPr>
      <w:r w:rsidRPr="00B3056F">
        <w:t xml:space="preserve">          $ref: '#/components/schemas/MpsPriorityIndicator'</w:t>
      </w:r>
    </w:p>
    <w:p w:rsidR="00A75A2F" w:rsidRPr="00B3056F" w:rsidRDefault="00A75A2F" w:rsidP="00A75A2F">
      <w:pPr>
        <w:pStyle w:val="PL"/>
      </w:pPr>
      <w:r w:rsidRPr="00B3056F">
        <w:t xml:space="preserve">        mcsPriority:</w:t>
      </w:r>
    </w:p>
    <w:p w:rsidR="00A75A2F" w:rsidRPr="00B3056F" w:rsidRDefault="00A75A2F" w:rsidP="00A75A2F">
      <w:pPr>
        <w:pStyle w:val="PL"/>
      </w:pPr>
      <w:r w:rsidRPr="00B3056F">
        <w:t xml:space="preserve">          $ref: '#/components/schemas/McsPriorityIndicator'</w:t>
      </w:r>
    </w:p>
    <w:p w:rsidR="00A75A2F" w:rsidRPr="00B3056F" w:rsidRDefault="00A75A2F" w:rsidP="00A75A2F">
      <w:pPr>
        <w:pStyle w:val="PL"/>
      </w:pPr>
      <w:r w:rsidRPr="00B3056F">
        <w:t xml:space="preserve">        activeTime:</w:t>
      </w:r>
    </w:p>
    <w:p w:rsidR="00A75A2F" w:rsidRPr="00B3056F" w:rsidRDefault="00A75A2F" w:rsidP="00A75A2F">
      <w:pPr>
        <w:pStyle w:val="PL"/>
      </w:pPr>
      <w:r w:rsidRPr="00B3056F">
        <w:t xml:space="preserve">          $ref: 'TS29571_CommonData.yaml#/components/schemas/DurationSecRm'</w:t>
      </w:r>
    </w:p>
    <w:p w:rsidR="00A75A2F" w:rsidRPr="00B3056F" w:rsidRDefault="00A75A2F" w:rsidP="00A75A2F">
      <w:pPr>
        <w:pStyle w:val="PL"/>
      </w:pPr>
      <w:r w:rsidRPr="00B3056F">
        <w:t xml:space="preserve">        dlPacketCount:</w:t>
      </w:r>
    </w:p>
    <w:p w:rsidR="00A75A2F" w:rsidRPr="00B3056F" w:rsidRDefault="00A75A2F" w:rsidP="00A75A2F">
      <w:pPr>
        <w:pStyle w:val="PL"/>
      </w:pPr>
      <w:r w:rsidRPr="00B3056F">
        <w:t xml:space="preserve">          $ref: '#/components/schemas/DlPacketCount'</w:t>
      </w:r>
    </w:p>
    <w:p w:rsidR="00A75A2F" w:rsidRPr="00B3056F" w:rsidRDefault="00A75A2F" w:rsidP="00A75A2F">
      <w:pPr>
        <w:pStyle w:val="PL"/>
        <w:rPr>
          <w:lang w:val="en-US"/>
        </w:rPr>
      </w:pPr>
      <w:r w:rsidRPr="00B3056F">
        <w:rPr>
          <w:lang w:val="en-US"/>
        </w:rPr>
        <w:t xml:space="preserve">        </w:t>
      </w:r>
      <w:r w:rsidRPr="00B3056F">
        <w:t>sorInfo</w:t>
      </w:r>
      <w:r w:rsidRPr="00B3056F">
        <w:rPr>
          <w:lang w:val="en-US"/>
        </w:rPr>
        <w:t>:</w:t>
      </w:r>
    </w:p>
    <w:p w:rsidR="00A75A2F" w:rsidRPr="00B3056F" w:rsidRDefault="00A75A2F" w:rsidP="00A75A2F">
      <w:pPr>
        <w:pStyle w:val="PL"/>
        <w:rPr>
          <w:lang w:val="en-US"/>
        </w:rPr>
      </w:pPr>
      <w:r w:rsidRPr="00B3056F">
        <w:rPr>
          <w:lang w:val="en-US"/>
        </w:rPr>
        <w:t xml:space="preserve">          $ref: '#/components/schemas/</w:t>
      </w:r>
      <w:r w:rsidRPr="00B3056F">
        <w:t>SorInfo</w:t>
      </w:r>
      <w:r w:rsidRPr="00B3056F">
        <w:rPr>
          <w:lang w:val="en-US"/>
        </w:rPr>
        <w:t>'</w:t>
      </w:r>
    </w:p>
    <w:p w:rsidR="00A75A2F" w:rsidRPr="00B3056F" w:rsidRDefault="00A75A2F" w:rsidP="00A75A2F">
      <w:pPr>
        <w:pStyle w:val="PL"/>
      </w:pPr>
      <w:r w:rsidRPr="00B3056F">
        <w:rPr>
          <w:lang w:val="en-US"/>
        </w:rPr>
        <w:t xml:space="preserve">        </w:t>
      </w:r>
      <w:r w:rsidRPr="00B3056F">
        <w:t>sorInfoExpectInd:</w:t>
      </w:r>
    </w:p>
    <w:p w:rsidR="00A75A2F" w:rsidRPr="00B3056F" w:rsidRDefault="00A75A2F" w:rsidP="00A75A2F">
      <w:pPr>
        <w:pStyle w:val="PL"/>
      </w:pPr>
      <w:r w:rsidRPr="00B3056F">
        <w:t xml:space="preserve">          type: boolean</w:t>
      </w:r>
    </w:p>
    <w:p w:rsidR="00A75A2F" w:rsidRPr="00B3056F" w:rsidRDefault="00A75A2F" w:rsidP="00A75A2F">
      <w:pPr>
        <w:pStyle w:val="PL"/>
      </w:pPr>
      <w:r w:rsidRPr="00B3056F">
        <w:t xml:space="preserve">        sorafRetrieval:</w:t>
      </w:r>
    </w:p>
    <w:p w:rsidR="00A75A2F" w:rsidRPr="00B3056F" w:rsidRDefault="00A75A2F" w:rsidP="00A75A2F">
      <w:pPr>
        <w:pStyle w:val="PL"/>
        <w:rPr>
          <w:lang w:val="en-US" w:eastAsia="zh-CN"/>
        </w:rPr>
      </w:pPr>
      <w:r w:rsidRPr="00B3056F">
        <w:rPr>
          <w:rFonts w:hint="eastAsia"/>
          <w:lang w:val="en-US" w:eastAsia="zh-CN"/>
        </w:rPr>
        <w:t xml:space="preserve"> </w:t>
      </w:r>
      <w:r w:rsidRPr="00B3056F">
        <w:rPr>
          <w:lang w:val="en-US" w:eastAsia="zh-CN"/>
        </w:rPr>
        <w:t xml:space="preserve">         type: boolean</w:t>
      </w:r>
    </w:p>
    <w:p w:rsidR="00A75A2F" w:rsidRPr="00B3056F" w:rsidRDefault="00A75A2F" w:rsidP="00A75A2F">
      <w:pPr>
        <w:pStyle w:val="PL"/>
        <w:rPr>
          <w:lang w:val="en-US" w:eastAsia="zh-CN"/>
        </w:rPr>
      </w:pPr>
      <w:r w:rsidRPr="00B3056F">
        <w:rPr>
          <w:lang w:val="en-US" w:eastAsia="zh-CN"/>
        </w:rPr>
        <w:t xml:space="preserve">          default: false</w:t>
      </w:r>
    </w:p>
    <w:p w:rsidR="00A75A2F" w:rsidRPr="00B3056F" w:rsidRDefault="00A75A2F" w:rsidP="00A75A2F">
      <w:pPr>
        <w:pStyle w:val="PL"/>
      </w:pPr>
      <w:r w:rsidRPr="00B3056F">
        <w:rPr>
          <w:lang w:eastAsia="zh-CN"/>
        </w:rPr>
        <w:t xml:space="preserve">        </w:t>
      </w:r>
      <w:r w:rsidRPr="00B3056F">
        <w:rPr>
          <w:rFonts w:hint="eastAsia"/>
          <w:lang w:eastAsia="zh-CN"/>
        </w:rPr>
        <w:t>s</w:t>
      </w:r>
      <w:r w:rsidRPr="00B3056F">
        <w:rPr>
          <w:lang w:eastAsia="zh-CN"/>
        </w:rPr>
        <w:t>orUpdateIndicatorList</w:t>
      </w:r>
      <w:r w:rsidRPr="00B3056F">
        <w:t>:</w:t>
      </w:r>
    </w:p>
    <w:p w:rsidR="00A75A2F" w:rsidRPr="00B3056F" w:rsidRDefault="00A75A2F" w:rsidP="00A75A2F">
      <w:pPr>
        <w:pStyle w:val="PL"/>
      </w:pPr>
      <w:r w:rsidRPr="00B3056F">
        <w:t xml:space="preserve">          type: array</w:t>
      </w:r>
    </w:p>
    <w:p w:rsidR="00A75A2F" w:rsidRPr="00B3056F" w:rsidRDefault="00A75A2F" w:rsidP="00A75A2F">
      <w:pPr>
        <w:pStyle w:val="PL"/>
      </w:pPr>
      <w:r w:rsidRPr="00B3056F">
        <w:t xml:space="preserve">          items:</w:t>
      </w:r>
    </w:p>
    <w:p w:rsidR="00A75A2F" w:rsidRPr="00B3056F" w:rsidRDefault="00A75A2F" w:rsidP="00A75A2F">
      <w:pPr>
        <w:pStyle w:val="PL"/>
      </w:pPr>
      <w:r w:rsidRPr="00B3056F">
        <w:t xml:space="preserve">            $ref: '#/components/schemas/</w:t>
      </w:r>
      <w:r w:rsidRPr="00B3056F">
        <w:rPr>
          <w:rFonts w:hint="eastAsia"/>
          <w:lang w:eastAsia="zh-CN"/>
        </w:rPr>
        <w:t>S</w:t>
      </w:r>
      <w:r w:rsidRPr="00B3056F">
        <w:rPr>
          <w:lang w:eastAsia="zh-CN"/>
        </w:rPr>
        <w:t>orUpdateIndicator</w:t>
      </w:r>
      <w:r w:rsidRPr="00B3056F">
        <w:t>'</w:t>
      </w:r>
    </w:p>
    <w:p w:rsidR="00A75A2F" w:rsidRPr="00B3056F" w:rsidRDefault="00A75A2F" w:rsidP="00A75A2F">
      <w:pPr>
        <w:pStyle w:val="PL"/>
      </w:pPr>
      <w:r w:rsidRPr="00B3056F">
        <w:t xml:space="preserve">          minItems: 1</w:t>
      </w:r>
    </w:p>
    <w:p w:rsidR="00A75A2F" w:rsidRPr="00B3056F" w:rsidRDefault="00A75A2F" w:rsidP="00A75A2F">
      <w:pPr>
        <w:pStyle w:val="PL"/>
        <w:rPr>
          <w:lang w:val="en-US"/>
        </w:rPr>
      </w:pPr>
      <w:r w:rsidRPr="00B3056F">
        <w:rPr>
          <w:lang w:val="en-US"/>
        </w:rPr>
        <w:t xml:space="preserve">        </w:t>
      </w:r>
      <w:r w:rsidRPr="00B3056F">
        <w:rPr>
          <w:rFonts w:hint="eastAsia"/>
          <w:lang w:eastAsia="zh-CN"/>
        </w:rPr>
        <w:t>upu</w:t>
      </w:r>
      <w:r w:rsidRPr="00B3056F">
        <w:t>Info</w:t>
      </w:r>
      <w:r w:rsidRPr="00B3056F">
        <w:rPr>
          <w:lang w:val="en-US"/>
        </w:rPr>
        <w:t>:</w:t>
      </w:r>
    </w:p>
    <w:p w:rsidR="00A75A2F" w:rsidRPr="00B3056F" w:rsidRDefault="00A75A2F" w:rsidP="00A75A2F">
      <w:pPr>
        <w:pStyle w:val="PL"/>
        <w:rPr>
          <w:lang w:val="en-US"/>
        </w:rPr>
      </w:pPr>
      <w:r w:rsidRPr="00B3056F">
        <w:rPr>
          <w:lang w:val="en-US"/>
        </w:rPr>
        <w:t xml:space="preserve">          $ref: '#/components/schemas/</w:t>
      </w:r>
      <w:r w:rsidRPr="00B3056F">
        <w:rPr>
          <w:rFonts w:hint="eastAsia"/>
          <w:lang w:eastAsia="zh-CN"/>
        </w:rPr>
        <w:t>Upu</w:t>
      </w:r>
      <w:r w:rsidRPr="00B3056F">
        <w:t>Info</w:t>
      </w:r>
      <w:r w:rsidRPr="00B3056F">
        <w:rPr>
          <w:lang w:val="en-US"/>
        </w:rPr>
        <w:t>'</w:t>
      </w:r>
    </w:p>
    <w:p w:rsidR="00A75A2F" w:rsidRPr="00B3056F" w:rsidRDefault="00A75A2F" w:rsidP="00A75A2F">
      <w:pPr>
        <w:pStyle w:val="PL"/>
      </w:pPr>
      <w:r w:rsidRPr="00B3056F">
        <w:t xml:space="preserve">        micoAllowed:</w:t>
      </w:r>
    </w:p>
    <w:p w:rsidR="00A75A2F" w:rsidRPr="00B3056F" w:rsidRDefault="00A75A2F" w:rsidP="00A75A2F">
      <w:pPr>
        <w:pStyle w:val="PL"/>
      </w:pPr>
      <w:r w:rsidRPr="00B3056F">
        <w:t xml:space="preserve">          $ref: '#/components/schemas/MicoAllowed'</w:t>
      </w:r>
    </w:p>
    <w:p w:rsidR="00A75A2F" w:rsidRPr="00B3056F" w:rsidRDefault="00A75A2F" w:rsidP="00A75A2F">
      <w:pPr>
        <w:pStyle w:val="PL"/>
      </w:pPr>
      <w:r w:rsidRPr="00B3056F">
        <w:t xml:space="preserve">        sharedAmDataIds:</w:t>
      </w:r>
    </w:p>
    <w:p w:rsidR="00A75A2F" w:rsidRPr="00B3056F" w:rsidRDefault="00A75A2F" w:rsidP="00A75A2F">
      <w:pPr>
        <w:pStyle w:val="PL"/>
      </w:pPr>
      <w:r w:rsidRPr="00B3056F">
        <w:t xml:space="preserve">          type: array</w:t>
      </w:r>
    </w:p>
    <w:p w:rsidR="00A75A2F" w:rsidRPr="00B3056F" w:rsidRDefault="00A75A2F" w:rsidP="00A75A2F">
      <w:pPr>
        <w:pStyle w:val="PL"/>
      </w:pPr>
      <w:r w:rsidRPr="00B3056F">
        <w:t xml:space="preserve">          items:</w:t>
      </w:r>
    </w:p>
    <w:p w:rsidR="00A75A2F" w:rsidRPr="00B3056F" w:rsidRDefault="00A75A2F" w:rsidP="00A75A2F">
      <w:pPr>
        <w:pStyle w:val="PL"/>
      </w:pPr>
      <w:r w:rsidRPr="00B3056F">
        <w:t xml:space="preserve">            $ref: '#/components/schemas/SharedDataId'</w:t>
      </w:r>
    </w:p>
    <w:p w:rsidR="00A75A2F" w:rsidRPr="00B3056F" w:rsidRDefault="00A75A2F" w:rsidP="00A75A2F">
      <w:pPr>
        <w:pStyle w:val="PL"/>
      </w:pPr>
      <w:r w:rsidRPr="00B3056F">
        <w:t xml:space="preserve">          minItems: 1</w:t>
      </w:r>
    </w:p>
    <w:p w:rsidR="00A75A2F" w:rsidRPr="00B3056F" w:rsidRDefault="00A75A2F" w:rsidP="00A75A2F">
      <w:pPr>
        <w:pStyle w:val="PL"/>
        <w:rPr>
          <w:lang w:val="en-US"/>
        </w:rPr>
      </w:pPr>
      <w:r w:rsidRPr="00B3056F">
        <w:rPr>
          <w:lang w:val="en-US"/>
        </w:rPr>
        <w:t xml:space="preserve">        odbPacketServices:</w:t>
      </w:r>
    </w:p>
    <w:p w:rsidR="00A75A2F" w:rsidRPr="00B3056F" w:rsidRDefault="00A75A2F" w:rsidP="00A75A2F">
      <w:pPr>
        <w:pStyle w:val="PL"/>
        <w:rPr>
          <w:lang w:val="en-US"/>
        </w:rPr>
      </w:pPr>
      <w:r w:rsidRPr="00B3056F">
        <w:rPr>
          <w:lang w:val="en-US"/>
        </w:rPr>
        <w:t xml:space="preserve">          $ref: '</w:t>
      </w:r>
      <w:r w:rsidRPr="00B3056F">
        <w:t>TS29571_CommonData.yaml</w:t>
      </w:r>
      <w:r w:rsidRPr="00B3056F">
        <w:rPr>
          <w:lang w:val="en-US"/>
        </w:rPr>
        <w:t>#/components/schemas/OdbPacketServices'</w:t>
      </w:r>
    </w:p>
    <w:p w:rsidR="00A75A2F" w:rsidRPr="00B3056F" w:rsidRDefault="00A75A2F" w:rsidP="00A75A2F">
      <w:pPr>
        <w:pStyle w:val="PL"/>
      </w:pPr>
      <w:r w:rsidRPr="00B3056F">
        <w:t xml:space="preserve">        subscribedDnnList:</w:t>
      </w:r>
    </w:p>
    <w:p w:rsidR="00A75A2F" w:rsidRPr="00B3056F" w:rsidRDefault="00A75A2F" w:rsidP="00A75A2F">
      <w:pPr>
        <w:pStyle w:val="PL"/>
      </w:pPr>
      <w:r w:rsidRPr="00B3056F">
        <w:t xml:space="preserve">          type: array</w:t>
      </w:r>
    </w:p>
    <w:p w:rsidR="00A75A2F" w:rsidRPr="00B3056F" w:rsidRDefault="00A75A2F" w:rsidP="00A75A2F">
      <w:pPr>
        <w:pStyle w:val="PL"/>
      </w:pPr>
      <w:r w:rsidRPr="00B3056F">
        <w:t xml:space="preserve">          items:</w:t>
      </w:r>
    </w:p>
    <w:p w:rsidR="00A75A2F" w:rsidRPr="00B3056F" w:rsidRDefault="00A75A2F" w:rsidP="00A75A2F">
      <w:pPr>
        <w:pStyle w:val="PL"/>
      </w:pPr>
      <w:r w:rsidRPr="00B3056F">
        <w:t xml:space="preserve">            anyOf:</w:t>
      </w:r>
    </w:p>
    <w:p w:rsidR="00A75A2F" w:rsidRPr="00B3056F" w:rsidRDefault="00A75A2F" w:rsidP="00A75A2F">
      <w:pPr>
        <w:pStyle w:val="PL"/>
      </w:pPr>
      <w:r w:rsidRPr="00B3056F">
        <w:t xml:space="preserve">              - $ref: 'TS29571_CommonData.yaml#/components/schemas/Dnn'</w:t>
      </w:r>
    </w:p>
    <w:p w:rsidR="00A75A2F" w:rsidRPr="00B3056F" w:rsidRDefault="00A75A2F" w:rsidP="00A75A2F">
      <w:pPr>
        <w:pStyle w:val="PL"/>
      </w:pPr>
      <w:r w:rsidRPr="00B3056F">
        <w:t xml:space="preserve">              - $ref: 'TS29571_CommonData.yaml#/components/schemas/WildcardDnn'</w:t>
      </w:r>
    </w:p>
    <w:p w:rsidR="00A75A2F" w:rsidRPr="00B3056F" w:rsidRDefault="00A75A2F" w:rsidP="00A75A2F">
      <w:pPr>
        <w:pStyle w:val="PL"/>
      </w:pPr>
      <w:r w:rsidRPr="00B3056F">
        <w:t xml:space="preserve">        </w:t>
      </w:r>
      <w:r w:rsidRPr="00B3056F">
        <w:rPr>
          <w:rFonts w:hint="eastAsia"/>
          <w:lang w:eastAsia="zh-CN"/>
        </w:rPr>
        <w:t>serviceGapTime</w:t>
      </w:r>
      <w:r w:rsidRPr="00B3056F">
        <w:t>:</w:t>
      </w:r>
    </w:p>
    <w:p w:rsidR="00A75A2F" w:rsidRDefault="00A75A2F" w:rsidP="00A75A2F">
      <w:pPr>
        <w:pStyle w:val="PL"/>
      </w:pPr>
      <w:r w:rsidRPr="00B3056F">
        <w:t xml:space="preserve">          $ref: 'TS29571_CommonData.yaml#/components/schemas/</w:t>
      </w:r>
      <w:r w:rsidRPr="00B3056F">
        <w:rPr>
          <w:lang w:eastAsia="zh-CN"/>
        </w:rPr>
        <w:t>DurationSec</w:t>
      </w:r>
      <w:r w:rsidRPr="00B3056F">
        <w:t>'</w:t>
      </w:r>
    </w:p>
    <w:p w:rsidR="00A75A2F" w:rsidRPr="006A7EE2" w:rsidRDefault="00A75A2F" w:rsidP="00A75A2F">
      <w:pPr>
        <w:pStyle w:val="PL"/>
      </w:pPr>
      <w:r w:rsidRPr="006A7EE2">
        <w:t xml:space="preserve">        </w:t>
      </w:r>
      <w:r>
        <w:rPr>
          <w:rFonts w:hint="eastAsia"/>
          <w:lang w:eastAsia="zh-CN"/>
        </w:rPr>
        <w:t>m</w:t>
      </w:r>
      <w:r>
        <w:rPr>
          <w:lang w:eastAsia="zh-CN"/>
        </w:rPr>
        <w:t>dtUserConsent</w:t>
      </w:r>
      <w:r w:rsidRPr="006A7EE2">
        <w:t>:</w:t>
      </w:r>
    </w:p>
    <w:p w:rsidR="00A75A2F" w:rsidRDefault="00A75A2F" w:rsidP="00A75A2F">
      <w:pPr>
        <w:pStyle w:val="PL"/>
      </w:pPr>
      <w:r w:rsidRPr="006A7EE2">
        <w:t xml:space="preserve">          $ref: '#/components/schemas/</w:t>
      </w:r>
      <w:r>
        <w:rPr>
          <w:lang w:eastAsia="zh-CN"/>
        </w:rPr>
        <w:t>MdtUserConsent</w:t>
      </w:r>
      <w:r w:rsidRPr="006A7EE2">
        <w:t>'</w:t>
      </w:r>
    </w:p>
    <w:p w:rsidR="00A75A2F" w:rsidRPr="006A7EE2" w:rsidRDefault="00A75A2F" w:rsidP="00A75A2F">
      <w:pPr>
        <w:pStyle w:val="PL"/>
      </w:pPr>
      <w:r w:rsidRPr="006A7EE2">
        <w:t xml:space="preserve">        </w:t>
      </w:r>
      <w:r>
        <w:t>m</w:t>
      </w:r>
      <w:r w:rsidRPr="00502067">
        <w:t>dtConfiguration</w:t>
      </w:r>
      <w:r w:rsidRPr="006A7EE2">
        <w:t>:</w:t>
      </w:r>
    </w:p>
    <w:p w:rsidR="00A75A2F" w:rsidRPr="00B3056F" w:rsidRDefault="00A75A2F" w:rsidP="00A75A2F">
      <w:pPr>
        <w:pStyle w:val="PL"/>
      </w:pPr>
      <w:r w:rsidRPr="006A7EE2">
        <w:t xml:space="preserve">          $ref: 'TS29571_CommonData.yaml#/components/schemas/</w:t>
      </w:r>
      <w:r>
        <w:t>M</w:t>
      </w:r>
      <w:r w:rsidRPr="00502067">
        <w:t>dtConfiguration</w:t>
      </w:r>
      <w:r w:rsidRPr="006A7EE2">
        <w:t>'</w:t>
      </w:r>
    </w:p>
    <w:p w:rsidR="00A75A2F" w:rsidRPr="00B3056F" w:rsidRDefault="00A75A2F" w:rsidP="00A75A2F">
      <w:pPr>
        <w:pStyle w:val="PL"/>
      </w:pPr>
      <w:r w:rsidRPr="00B3056F">
        <w:t xml:space="preserve">        traceData:</w:t>
      </w:r>
    </w:p>
    <w:p w:rsidR="00A75A2F" w:rsidRPr="00B3056F" w:rsidRDefault="00A75A2F" w:rsidP="00A75A2F">
      <w:pPr>
        <w:pStyle w:val="PL"/>
      </w:pPr>
      <w:r w:rsidRPr="00B3056F">
        <w:t xml:space="preserve">          $ref: 'TS29571_CommonData.yaml#/components/schemas/TraceData'</w:t>
      </w:r>
    </w:p>
    <w:p w:rsidR="00A75A2F" w:rsidRPr="00B3056F" w:rsidRDefault="00A75A2F" w:rsidP="00A75A2F">
      <w:pPr>
        <w:pStyle w:val="PL"/>
      </w:pPr>
      <w:r w:rsidRPr="00B3056F">
        <w:t xml:space="preserve">        cagData:</w:t>
      </w:r>
    </w:p>
    <w:p w:rsidR="00A75A2F" w:rsidRPr="00B3056F" w:rsidRDefault="00A75A2F" w:rsidP="00A75A2F">
      <w:pPr>
        <w:pStyle w:val="PL"/>
      </w:pPr>
      <w:r w:rsidRPr="00B3056F">
        <w:t xml:space="preserve">          $ref: '#/components/schemas/CagData'</w:t>
      </w:r>
    </w:p>
    <w:p w:rsidR="00A75A2F" w:rsidRPr="00B3056F" w:rsidRDefault="00A75A2F" w:rsidP="00A75A2F">
      <w:pPr>
        <w:pStyle w:val="PL"/>
      </w:pPr>
      <w:r w:rsidRPr="00B3056F">
        <w:t xml:space="preserve">        </w:t>
      </w:r>
      <w:r w:rsidRPr="00B3056F">
        <w:rPr>
          <w:rFonts w:hint="eastAsia"/>
          <w:lang w:val="en-US" w:eastAsia="zh-CN"/>
        </w:rPr>
        <w:t>stnSr</w:t>
      </w:r>
      <w:r w:rsidRPr="00B3056F">
        <w:t>:</w:t>
      </w:r>
    </w:p>
    <w:p w:rsidR="00A75A2F" w:rsidRPr="00B3056F" w:rsidRDefault="00A75A2F" w:rsidP="00A75A2F">
      <w:pPr>
        <w:pStyle w:val="PL"/>
      </w:pPr>
      <w:r w:rsidRPr="00B3056F">
        <w:t xml:space="preserve">          $ref: 'TS29571_CommonData.yaml#/components/schemas/</w:t>
      </w:r>
      <w:r w:rsidRPr="00B3056F">
        <w:rPr>
          <w:rFonts w:hint="eastAsia"/>
          <w:lang w:val="en-US" w:eastAsia="zh-CN"/>
        </w:rPr>
        <w:t>StnSr</w:t>
      </w:r>
      <w:r w:rsidRPr="00B3056F">
        <w:t>'</w:t>
      </w:r>
    </w:p>
    <w:p w:rsidR="00A75A2F" w:rsidRPr="00B3056F" w:rsidRDefault="00A75A2F" w:rsidP="00A75A2F">
      <w:pPr>
        <w:pStyle w:val="PL"/>
      </w:pPr>
      <w:r w:rsidRPr="00B3056F">
        <w:t xml:space="preserve">        </w:t>
      </w:r>
      <w:r w:rsidRPr="00B3056F">
        <w:rPr>
          <w:rFonts w:hint="eastAsia"/>
          <w:lang w:val="en-US" w:eastAsia="zh-CN"/>
        </w:rPr>
        <w:t>cMsisdn</w:t>
      </w:r>
      <w:r w:rsidRPr="00B3056F">
        <w:t>:</w:t>
      </w:r>
    </w:p>
    <w:p w:rsidR="00A75A2F" w:rsidRPr="00B3056F" w:rsidRDefault="00A75A2F" w:rsidP="00A75A2F">
      <w:pPr>
        <w:pStyle w:val="PL"/>
      </w:pPr>
      <w:r w:rsidRPr="00B3056F">
        <w:t xml:space="preserve">          $ref: 'TS29571_CommonData.yaml#/components/schemas/</w:t>
      </w:r>
      <w:r w:rsidRPr="00B3056F">
        <w:rPr>
          <w:rFonts w:hint="eastAsia"/>
          <w:lang w:val="en-US" w:eastAsia="zh-CN"/>
        </w:rPr>
        <w:t>CMsisdn</w:t>
      </w:r>
      <w:r w:rsidRPr="00B3056F">
        <w:t>'</w:t>
      </w:r>
    </w:p>
    <w:p w:rsidR="00A75A2F" w:rsidRPr="00B3056F" w:rsidRDefault="00A75A2F" w:rsidP="00A75A2F">
      <w:pPr>
        <w:pStyle w:val="PL"/>
      </w:pPr>
      <w:r w:rsidRPr="00B3056F">
        <w:rPr>
          <w:lang w:eastAsia="zh-CN"/>
        </w:rPr>
        <w:t xml:space="preserve">        nbIoT</w:t>
      </w:r>
      <w:r w:rsidRPr="00B3056F">
        <w:rPr>
          <w:rFonts w:hint="eastAsia"/>
          <w:lang w:eastAsia="zh-CN"/>
        </w:rPr>
        <w:t>Ue</w:t>
      </w:r>
      <w:r w:rsidRPr="00B3056F">
        <w:rPr>
          <w:lang w:eastAsia="zh-CN"/>
        </w:rPr>
        <w:t>Priority</w:t>
      </w:r>
      <w:r w:rsidRPr="00B3056F">
        <w:t>:</w:t>
      </w:r>
    </w:p>
    <w:p w:rsidR="00A75A2F" w:rsidRPr="00B3056F" w:rsidRDefault="00A75A2F" w:rsidP="00A75A2F">
      <w:pPr>
        <w:pStyle w:val="PL"/>
      </w:pPr>
      <w:r w:rsidRPr="00B3056F">
        <w:t xml:space="preserve">          $ref: '#/components/schemas/NbIoTUePriority'</w:t>
      </w:r>
    </w:p>
    <w:p w:rsidR="00A75A2F" w:rsidRPr="00B3056F" w:rsidRDefault="00A75A2F" w:rsidP="00A75A2F">
      <w:pPr>
        <w:pStyle w:val="PL"/>
      </w:pPr>
      <w:r w:rsidRPr="00B3056F">
        <w:t xml:space="preserve">        nssaiInclusionAllowed:</w:t>
      </w:r>
    </w:p>
    <w:p w:rsidR="00A75A2F" w:rsidRPr="00B3056F" w:rsidRDefault="00A75A2F" w:rsidP="00A75A2F">
      <w:pPr>
        <w:pStyle w:val="PL"/>
      </w:pPr>
      <w:r w:rsidRPr="00B3056F">
        <w:t xml:space="preserve">          type: boolean</w:t>
      </w:r>
    </w:p>
    <w:p w:rsidR="00A75A2F" w:rsidRPr="00B3056F" w:rsidRDefault="00A75A2F" w:rsidP="00A75A2F">
      <w:pPr>
        <w:pStyle w:val="PL"/>
      </w:pPr>
      <w:r w:rsidRPr="00B3056F">
        <w:t xml:space="preserve">          default: false</w:t>
      </w:r>
    </w:p>
    <w:p w:rsidR="00A75A2F" w:rsidRPr="00B3056F" w:rsidRDefault="00A75A2F" w:rsidP="00A75A2F">
      <w:pPr>
        <w:pStyle w:val="PL"/>
      </w:pPr>
      <w:r w:rsidRPr="00B3056F">
        <w:t xml:space="preserve">        rgWirelineCharacteristics:</w:t>
      </w:r>
    </w:p>
    <w:p w:rsidR="00A75A2F" w:rsidRPr="00B3056F" w:rsidRDefault="00A75A2F" w:rsidP="00A75A2F">
      <w:pPr>
        <w:pStyle w:val="PL"/>
      </w:pPr>
      <w:r w:rsidRPr="00B3056F">
        <w:t xml:space="preserve">          $ref: 'TS29571_CommonData.yaml#/components/schemas/RgWirelineCharacteristics'</w:t>
      </w:r>
    </w:p>
    <w:p w:rsidR="00A75A2F" w:rsidRPr="00B3056F" w:rsidRDefault="00A75A2F" w:rsidP="00A75A2F">
      <w:pPr>
        <w:pStyle w:val="PL"/>
      </w:pPr>
      <w:r w:rsidRPr="00B3056F">
        <w:rPr>
          <w:lang w:eastAsia="zh-CN"/>
        </w:rPr>
        <w:t xml:space="preserve">        </w:t>
      </w:r>
      <w:r w:rsidRPr="00B3056F">
        <w:t>ecRestrictionData</w:t>
      </w:r>
      <w:r>
        <w:t>Wb</w:t>
      </w:r>
      <w:r w:rsidRPr="00B3056F">
        <w:t>:</w:t>
      </w:r>
    </w:p>
    <w:p w:rsidR="00A75A2F" w:rsidRDefault="00A75A2F" w:rsidP="00A75A2F">
      <w:pPr>
        <w:pStyle w:val="PL"/>
      </w:pPr>
      <w:r w:rsidRPr="00B3056F">
        <w:t xml:space="preserve">          $ref: '#/components/schemas/EcRestrictionData</w:t>
      </w:r>
      <w:r>
        <w:t>Wb</w:t>
      </w:r>
      <w:r w:rsidRPr="00B3056F">
        <w:t>'</w:t>
      </w:r>
    </w:p>
    <w:p w:rsidR="00A75A2F" w:rsidRDefault="00A75A2F" w:rsidP="00A75A2F">
      <w:pPr>
        <w:pStyle w:val="PL"/>
        <w:rPr>
          <w:lang w:eastAsia="zh-CN"/>
        </w:rPr>
      </w:pPr>
      <w:r>
        <w:t xml:space="preserve">        </w:t>
      </w:r>
      <w:r>
        <w:rPr>
          <w:lang w:eastAsia="zh-CN"/>
        </w:rPr>
        <w:t>ecRestrictionDataNb:</w:t>
      </w:r>
    </w:p>
    <w:p w:rsidR="00A75A2F" w:rsidRDefault="00A75A2F" w:rsidP="00A75A2F">
      <w:pPr>
        <w:pStyle w:val="PL"/>
        <w:rPr>
          <w:lang w:eastAsia="zh-CN"/>
        </w:rPr>
      </w:pPr>
      <w:r>
        <w:rPr>
          <w:lang w:eastAsia="zh-CN"/>
        </w:rPr>
        <w:t xml:space="preserve">          type: boolean</w:t>
      </w:r>
    </w:p>
    <w:p w:rsidR="00A75A2F" w:rsidRPr="00B3056F" w:rsidRDefault="00A75A2F" w:rsidP="00A75A2F">
      <w:pPr>
        <w:pStyle w:val="PL"/>
      </w:pPr>
      <w:r>
        <w:rPr>
          <w:lang w:val="en-US" w:eastAsia="zh-CN"/>
        </w:rPr>
        <w:t xml:space="preserve">          default: false</w:t>
      </w:r>
    </w:p>
    <w:p w:rsidR="00A75A2F" w:rsidRPr="00B3056F" w:rsidRDefault="00A75A2F" w:rsidP="00A75A2F">
      <w:pPr>
        <w:pStyle w:val="PL"/>
      </w:pPr>
      <w:r w:rsidRPr="00B3056F">
        <w:rPr>
          <w:lang w:eastAsia="zh-CN"/>
        </w:rPr>
        <w:t xml:space="preserve">        </w:t>
      </w:r>
      <w:r w:rsidRPr="00B3056F">
        <w:rPr>
          <w:rFonts w:hint="eastAsia"/>
          <w:lang w:eastAsia="zh-CN"/>
        </w:rPr>
        <w:t>expectedUeBehaviour</w:t>
      </w:r>
      <w:r w:rsidRPr="00B3056F">
        <w:rPr>
          <w:lang w:eastAsia="zh-CN"/>
        </w:rPr>
        <w:t>List</w:t>
      </w:r>
      <w:r w:rsidRPr="00B3056F">
        <w:t>:</w:t>
      </w:r>
    </w:p>
    <w:p w:rsidR="00A75A2F" w:rsidRPr="00B3056F" w:rsidRDefault="00A75A2F" w:rsidP="00A75A2F">
      <w:pPr>
        <w:pStyle w:val="PL"/>
      </w:pPr>
      <w:r w:rsidRPr="00B3056F">
        <w:t xml:space="preserve">          $ref: '#/components/schemas/</w:t>
      </w:r>
      <w:r w:rsidRPr="00B3056F">
        <w:rPr>
          <w:lang w:eastAsia="zh-CN"/>
        </w:rPr>
        <w:t>E</w:t>
      </w:r>
      <w:r w:rsidRPr="00B3056F">
        <w:rPr>
          <w:rFonts w:hint="eastAsia"/>
          <w:lang w:eastAsia="zh-CN"/>
        </w:rPr>
        <w:t>xpectedUeBehaviour</w:t>
      </w:r>
      <w:r w:rsidRPr="00B3056F">
        <w:rPr>
          <w:lang w:eastAsia="zh-CN"/>
        </w:rPr>
        <w:t>Data</w:t>
      </w:r>
      <w:r w:rsidRPr="00B3056F">
        <w:t>'</w:t>
      </w:r>
    </w:p>
    <w:p w:rsidR="00A75A2F" w:rsidRPr="00B3056F" w:rsidRDefault="00A75A2F" w:rsidP="00A75A2F">
      <w:pPr>
        <w:pStyle w:val="PL"/>
      </w:pPr>
      <w:r w:rsidRPr="00B3056F">
        <w:rPr>
          <w:lang w:eastAsia="zh-CN"/>
        </w:rPr>
        <w:t xml:space="preserve">        maximumResponseTime</w:t>
      </w:r>
      <w:del w:id="101" w:author="Huawei" w:date="2020-07-27T10:34:00Z">
        <w:r w:rsidRPr="00B3056F" w:rsidDel="00A75A2F">
          <w:rPr>
            <w:lang w:eastAsia="zh-CN"/>
          </w:rPr>
          <w:delText>List</w:delText>
        </w:r>
      </w:del>
      <w:r w:rsidRPr="00B3056F">
        <w:t>:</w:t>
      </w:r>
    </w:p>
    <w:p w:rsidR="00A75A2F" w:rsidRPr="00B3056F" w:rsidDel="00A75A2F" w:rsidRDefault="00A75A2F" w:rsidP="00A75A2F">
      <w:pPr>
        <w:pStyle w:val="PL"/>
        <w:rPr>
          <w:del w:id="102" w:author="Huawei" w:date="2020-07-27T10:34:00Z"/>
        </w:rPr>
      </w:pPr>
      <w:del w:id="103" w:author="Huawei" w:date="2020-07-27T10:34:00Z">
        <w:r w:rsidRPr="00B3056F" w:rsidDel="00A75A2F">
          <w:delText xml:space="preserve">          type: array</w:delText>
        </w:r>
      </w:del>
    </w:p>
    <w:p w:rsidR="00A75A2F" w:rsidRPr="00B3056F" w:rsidDel="00A75A2F" w:rsidRDefault="00A75A2F" w:rsidP="00A75A2F">
      <w:pPr>
        <w:pStyle w:val="PL"/>
        <w:rPr>
          <w:del w:id="104" w:author="Huawei" w:date="2020-07-27T10:34:00Z"/>
        </w:rPr>
      </w:pPr>
      <w:del w:id="105" w:author="Huawei" w:date="2020-07-27T10:34:00Z">
        <w:r w:rsidRPr="00B3056F" w:rsidDel="00A75A2F">
          <w:delText xml:space="preserve">          items:</w:delText>
        </w:r>
      </w:del>
    </w:p>
    <w:p w:rsidR="00A75A2F" w:rsidRPr="00B3056F" w:rsidDel="00A75A2F" w:rsidRDefault="00A75A2F" w:rsidP="00A75A2F">
      <w:pPr>
        <w:pStyle w:val="PL"/>
        <w:rPr>
          <w:del w:id="106" w:author="Huawei" w:date="2020-07-27T10:34:00Z"/>
        </w:rPr>
      </w:pPr>
      <w:r w:rsidRPr="00B3056F">
        <w:t xml:space="preserve">          </w:t>
      </w:r>
      <w:del w:id="107" w:author="Huawei" w:date="2020-07-27T10:34:00Z">
        <w:r w:rsidRPr="00B3056F" w:rsidDel="00A75A2F">
          <w:delText xml:space="preserve">  </w:delText>
        </w:r>
      </w:del>
      <w:r w:rsidRPr="00B3056F">
        <w:t>$ref: '#/components/schemas/</w:t>
      </w:r>
      <w:r w:rsidRPr="00B3056F">
        <w:rPr>
          <w:lang w:eastAsia="zh-CN"/>
        </w:rPr>
        <w:t>MaximumResponseTime</w:t>
      </w:r>
      <w:r w:rsidRPr="00B3056F">
        <w:t>'</w:t>
      </w:r>
    </w:p>
    <w:p w:rsidR="00A75A2F" w:rsidRPr="00B3056F" w:rsidRDefault="00A75A2F" w:rsidP="00A75A2F">
      <w:pPr>
        <w:pStyle w:val="PL"/>
      </w:pPr>
      <w:del w:id="108" w:author="Huawei" w:date="2020-07-27T10:34:00Z">
        <w:r w:rsidRPr="00B3056F" w:rsidDel="00A75A2F">
          <w:delText xml:space="preserve">          minItems: 1</w:delText>
        </w:r>
      </w:del>
    </w:p>
    <w:p w:rsidR="00A75A2F" w:rsidRPr="00B3056F" w:rsidDel="00A75A2F" w:rsidRDefault="00A75A2F" w:rsidP="00A75A2F">
      <w:pPr>
        <w:pStyle w:val="PL"/>
        <w:rPr>
          <w:del w:id="109" w:author="Huawei" w:date="2020-07-27T10:35:00Z"/>
        </w:rPr>
      </w:pPr>
      <w:r w:rsidRPr="00B3056F">
        <w:rPr>
          <w:lang w:eastAsia="zh-CN"/>
        </w:rPr>
        <w:lastRenderedPageBreak/>
        <w:t xml:space="preserve">        </w:t>
      </w:r>
      <w:r w:rsidRPr="00B3056F">
        <w:rPr>
          <w:rFonts w:eastAsia="Malgun Gothic"/>
        </w:rPr>
        <w:t>maximumLatency</w:t>
      </w:r>
      <w:del w:id="110" w:author="Huawei" w:date="2020-07-27T10:35:00Z">
        <w:r w:rsidRPr="00B3056F" w:rsidDel="00A75A2F">
          <w:rPr>
            <w:rFonts w:eastAsia="Malgun Gothic"/>
          </w:rPr>
          <w:delText>List</w:delText>
        </w:r>
      </w:del>
      <w:r w:rsidRPr="00B3056F">
        <w:t>:</w:t>
      </w:r>
    </w:p>
    <w:p w:rsidR="00A75A2F" w:rsidRPr="00B3056F" w:rsidDel="00A75A2F" w:rsidRDefault="00A75A2F">
      <w:pPr>
        <w:pStyle w:val="PL"/>
        <w:rPr>
          <w:del w:id="111" w:author="Huawei" w:date="2020-07-27T10:35:00Z"/>
        </w:rPr>
      </w:pPr>
      <w:del w:id="112" w:author="Huawei" w:date="2020-07-27T10:35:00Z">
        <w:r w:rsidRPr="00B3056F" w:rsidDel="00A75A2F">
          <w:delText xml:space="preserve">          type: array</w:delText>
        </w:r>
      </w:del>
    </w:p>
    <w:p w:rsidR="00A75A2F" w:rsidRPr="00B3056F" w:rsidRDefault="00A75A2F">
      <w:pPr>
        <w:pStyle w:val="PL"/>
      </w:pPr>
      <w:del w:id="113" w:author="Huawei" w:date="2020-07-27T10:35:00Z">
        <w:r w:rsidRPr="00B3056F" w:rsidDel="00A75A2F">
          <w:delText xml:space="preserve">          items:</w:delText>
        </w:r>
      </w:del>
    </w:p>
    <w:p w:rsidR="00A75A2F" w:rsidRPr="00B3056F" w:rsidDel="00A75A2F" w:rsidRDefault="00A75A2F">
      <w:pPr>
        <w:pStyle w:val="PL"/>
        <w:rPr>
          <w:del w:id="114" w:author="Huawei" w:date="2020-07-27T10:35:00Z"/>
        </w:rPr>
      </w:pPr>
      <w:r w:rsidRPr="00B3056F">
        <w:t xml:space="preserve">          </w:t>
      </w:r>
      <w:del w:id="115" w:author="Huawei" w:date="2020-07-27T10:35:00Z">
        <w:r w:rsidRPr="00B3056F" w:rsidDel="00A75A2F">
          <w:delText xml:space="preserve">  </w:delText>
        </w:r>
      </w:del>
      <w:r w:rsidRPr="00B3056F">
        <w:t>$ref: '#/components/schemas/</w:t>
      </w:r>
      <w:r w:rsidRPr="00B3056F">
        <w:rPr>
          <w:rFonts w:eastAsia="Malgun Gothic"/>
        </w:rPr>
        <w:t>MaximumLatency</w:t>
      </w:r>
      <w:r w:rsidRPr="00B3056F">
        <w:t>'</w:t>
      </w:r>
    </w:p>
    <w:p w:rsidR="00A75A2F" w:rsidRPr="00B3056F" w:rsidRDefault="00A75A2F">
      <w:pPr>
        <w:pStyle w:val="PL"/>
      </w:pPr>
      <w:del w:id="116" w:author="Huawei" w:date="2020-07-27T10:35:00Z">
        <w:r w:rsidRPr="00B3056F" w:rsidDel="00A75A2F">
          <w:delText xml:space="preserve">          minItems: 1</w:delText>
        </w:r>
      </w:del>
    </w:p>
    <w:p w:rsidR="00A75A2F" w:rsidRPr="00B3056F" w:rsidRDefault="00A75A2F" w:rsidP="00A75A2F">
      <w:pPr>
        <w:pStyle w:val="PL"/>
        <w:rPr>
          <w:lang w:val="en-US"/>
        </w:rPr>
      </w:pPr>
      <w:r w:rsidRPr="00B3056F">
        <w:rPr>
          <w:lang w:val="en-US"/>
        </w:rPr>
        <w:t xml:space="preserve">        primaryRatRestrictions:</w:t>
      </w:r>
    </w:p>
    <w:p w:rsidR="00A75A2F" w:rsidRPr="00B3056F" w:rsidRDefault="00A75A2F" w:rsidP="00A75A2F">
      <w:pPr>
        <w:pStyle w:val="PL"/>
        <w:rPr>
          <w:lang w:val="en-US"/>
        </w:rPr>
      </w:pPr>
      <w:r w:rsidRPr="00B3056F">
        <w:rPr>
          <w:lang w:val="en-US"/>
        </w:rPr>
        <w:t xml:space="preserve">          type: array</w:t>
      </w:r>
    </w:p>
    <w:p w:rsidR="00A75A2F" w:rsidRPr="00B3056F" w:rsidRDefault="00A75A2F" w:rsidP="00A75A2F">
      <w:pPr>
        <w:pStyle w:val="PL"/>
        <w:rPr>
          <w:lang w:val="en-US"/>
        </w:rPr>
      </w:pPr>
      <w:r w:rsidRPr="00B3056F">
        <w:rPr>
          <w:lang w:val="en-US"/>
        </w:rPr>
        <w:t xml:space="preserve">          items:</w:t>
      </w:r>
    </w:p>
    <w:p w:rsidR="00A75A2F" w:rsidRPr="00B3056F" w:rsidRDefault="00A75A2F" w:rsidP="00A75A2F">
      <w:pPr>
        <w:pStyle w:val="PL"/>
        <w:rPr>
          <w:lang w:val="en-US"/>
        </w:rPr>
      </w:pPr>
      <w:r w:rsidRPr="00B3056F">
        <w:rPr>
          <w:lang w:val="en-US"/>
        </w:rPr>
        <w:t xml:space="preserve">            $ref: '</w:t>
      </w:r>
      <w:r w:rsidRPr="00B3056F">
        <w:t>TS29571_CommonData.yaml</w:t>
      </w:r>
      <w:r w:rsidRPr="00B3056F">
        <w:rPr>
          <w:lang w:val="en-US"/>
        </w:rPr>
        <w:t>#/components/schemas/RatType'</w:t>
      </w:r>
    </w:p>
    <w:p w:rsidR="00A75A2F" w:rsidRPr="00B3056F" w:rsidRDefault="00A75A2F" w:rsidP="00A75A2F">
      <w:pPr>
        <w:pStyle w:val="PL"/>
        <w:rPr>
          <w:lang w:val="en-US"/>
        </w:rPr>
      </w:pPr>
      <w:r w:rsidRPr="00B3056F">
        <w:rPr>
          <w:lang w:val="en-US"/>
        </w:rPr>
        <w:t xml:space="preserve">        secondaryRatRestrictions:</w:t>
      </w:r>
    </w:p>
    <w:p w:rsidR="00A75A2F" w:rsidRPr="00B3056F" w:rsidRDefault="00A75A2F" w:rsidP="00A75A2F">
      <w:pPr>
        <w:pStyle w:val="PL"/>
        <w:rPr>
          <w:lang w:val="en-US"/>
        </w:rPr>
      </w:pPr>
      <w:r w:rsidRPr="00B3056F">
        <w:rPr>
          <w:lang w:val="en-US"/>
        </w:rPr>
        <w:t xml:space="preserve">          type: array</w:t>
      </w:r>
    </w:p>
    <w:p w:rsidR="00A75A2F" w:rsidRPr="00B3056F" w:rsidRDefault="00A75A2F" w:rsidP="00A75A2F">
      <w:pPr>
        <w:pStyle w:val="PL"/>
        <w:rPr>
          <w:lang w:val="en-US"/>
        </w:rPr>
      </w:pPr>
      <w:r w:rsidRPr="00B3056F">
        <w:rPr>
          <w:lang w:val="en-US"/>
        </w:rPr>
        <w:t xml:space="preserve">          items:</w:t>
      </w:r>
    </w:p>
    <w:p w:rsidR="00A75A2F" w:rsidRPr="00B3056F" w:rsidRDefault="00A75A2F" w:rsidP="00A75A2F">
      <w:pPr>
        <w:pStyle w:val="PL"/>
        <w:rPr>
          <w:lang w:val="en-US"/>
        </w:rPr>
      </w:pPr>
      <w:r w:rsidRPr="00B3056F">
        <w:rPr>
          <w:lang w:val="en-US"/>
        </w:rPr>
        <w:t xml:space="preserve">            $ref: '</w:t>
      </w:r>
      <w:r w:rsidRPr="00B3056F">
        <w:t>TS29571_CommonData.yaml</w:t>
      </w:r>
      <w:r w:rsidRPr="00B3056F">
        <w:rPr>
          <w:lang w:val="en-US"/>
        </w:rPr>
        <w:t>#/components/schemas/RatType'</w:t>
      </w:r>
    </w:p>
    <w:p w:rsidR="00A75A2F" w:rsidRPr="00B3056F" w:rsidRDefault="00A75A2F" w:rsidP="00A75A2F">
      <w:pPr>
        <w:pStyle w:val="PL"/>
        <w:rPr>
          <w:lang w:val="en-US"/>
        </w:rPr>
      </w:pPr>
      <w:r w:rsidRPr="00B3056F">
        <w:rPr>
          <w:lang w:val="en-US"/>
        </w:rPr>
        <w:t xml:space="preserve">        </w:t>
      </w:r>
      <w:r w:rsidRPr="00B3056F">
        <w:rPr>
          <w:lang w:eastAsia="zh-CN"/>
        </w:rPr>
        <w:t>e</w:t>
      </w:r>
      <w:r w:rsidRPr="00B3056F">
        <w:rPr>
          <w:rFonts w:hint="eastAsia"/>
          <w:lang w:eastAsia="zh-CN"/>
        </w:rPr>
        <w:t>drxParameters</w:t>
      </w:r>
      <w:r w:rsidRPr="00B3056F">
        <w:rPr>
          <w:lang w:eastAsia="zh-CN"/>
        </w:rPr>
        <w:t>List</w:t>
      </w:r>
      <w:r w:rsidRPr="00B3056F">
        <w:rPr>
          <w:lang w:val="en-US"/>
        </w:rPr>
        <w:t>:</w:t>
      </w:r>
    </w:p>
    <w:p w:rsidR="00A75A2F" w:rsidRPr="00B3056F" w:rsidRDefault="00A75A2F" w:rsidP="00A75A2F">
      <w:pPr>
        <w:pStyle w:val="PL"/>
        <w:rPr>
          <w:lang w:val="en-US"/>
        </w:rPr>
      </w:pPr>
      <w:r w:rsidRPr="00B3056F">
        <w:rPr>
          <w:lang w:val="en-US"/>
        </w:rPr>
        <w:t xml:space="preserve">          type: array</w:t>
      </w:r>
    </w:p>
    <w:p w:rsidR="00A75A2F" w:rsidRPr="00B3056F" w:rsidRDefault="00A75A2F" w:rsidP="00A75A2F">
      <w:pPr>
        <w:pStyle w:val="PL"/>
        <w:rPr>
          <w:lang w:val="en-US"/>
        </w:rPr>
      </w:pPr>
      <w:r w:rsidRPr="00B3056F">
        <w:rPr>
          <w:lang w:val="en-US"/>
        </w:rPr>
        <w:t xml:space="preserve">          items:</w:t>
      </w:r>
    </w:p>
    <w:p w:rsidR="00A75A2F" w:rsidRPr="00B3056F" w:rsidRDefault="00A75A2F" w:rsidP="00A75A2F">
      <w:pPr>
        <w:pStyle w:val="PL"/>
        <w:rPr>
          <w:lang w:val="en-US"/>
        </w:rPr>
      </w:pPr>
      <w:r w:rsidRPr="00B3056F">
        <w:rPr>
          <w:lang w:val="en-US"/>
        </w:rPr>
        <w:t xml:space="preserve">            $ref: '#/components/schemas/</w:t>
      </w:r>
      <w:r w:rsidRPr="00B3056F">
        <w:rPr>
          <w:rFonts w:hint="eastAsia"/>
          <w:lang w:eastAsia="zh-CN"/>
        </w:rPr>
        <w:t>EdrxParameters</w:t>
      </w:r>
      <w:r w:rsidRPr="00B3056F">
        <w:rPr>
          <w:lang w:val="en-US"/>
        </w:rPr>
        <w:t>'</w:t>
      </w:r>
    </w:p>
    <w:p w:rsidR="00A75A2F" w:rsidRPr="00B3056F" w:rsidRDefault="00A75A2F" w:rsidP="00A75A2F">
      <w:pPr>
        <w:pStyle w:val="PL"/>
      </w:pPr>
      <w:r w:rsidRPr="00B3056F">
        <w:t xml:space="preserve">          minItems: 1</w:t>
      </w:r>
    </w:p>
    <w:p w:rsidR="00A75A2F" w:rsidRPr="00B3056F" w:rsidRDefault="00A75A2F" w:rsidP="00A75A2F">
      <w:pPr>
        <w:pStyle w:val="PL"/>
        <w:rPr>
          <w:lang w:val="en-US"/>
        </w:rPr>
      </w:pPr>
      <w:r w:rsidRPr="00B3056F">
        <w:rPr>
          <w:lang w:val="en-US"/>
        </w:rPr>
        <w:t xml:space="preserve">        </w:t>
      </w:r>
      <w:r w:rsidRPr="00B3056F">
        <w:rPr>
          <w:lang w:eastAsia="zh-CN"/>
        </w:rPr>
        <w:t>ptw</w:t>
      </w:r>
      <w:r w:rsidRPr="00B3056F">
        <w:rPr>
          <w:rFonts w:hint="eastAsia"/>
          <w:lang w:eastAsia="zh-CN"/>
        </w:rPr>
        <w:t>Parameters</w:t>
      </w:r>
      <w:r w:rsidRPr="00B3056F">
        <w:rPr>
          <w:lang w:eastAsia="zh-CN"/>
        </w:rPr>
        <w:t>List</w:t>
      </w:r>
      <w:r w:rsidRPr="00B3056F">
        <w:rPr>
          <w:lang w:val="en-US"/>
        </w:rPr>
        <w:t>:</w:t>
      </w:r>
    </w:p>
    <w:p w:rsidR="00A75A2F" w:rsidRPr="00B3056F" w:rsidRDefault="00A75A2F" w:rsidP="00A75A2F">
      <w:pPr>
        <w:pStyle w:val="PL"/>
        <w:rPr>
          <w:lang w:val="en-US"/>
        </w:rPr>
      </w:pPr>
      <w:r w:rsidRPr="00B3056F">
        <w:rPr>
          <w:lang w:val="en-US"/>
        </w:rPr>
        <w:t xml:space="preserve">          type: array</w:t>
      </w:r>
    </w:p>
    <w:p w:rsidR="00A75A2F" w:rsidRPr="00B3056F" w:rsidRDefault="00A75A2F" w:rsidP="00A75A2F">
      <w:pPr>
        <w:pStyle w:val="PL"/>
        <w:rPr>
          <w:lang w:val="en-US"/>
        </w:rPr>
      </w:pPr>
      <w:r w:rsidRPr="00B3056F">
        <w:rPr>
          <w:lang w:val="en-US"/>
        </w:rPr>
        <w:t xml:space="preserve">          items:</w:t>
      </w:r>
    </w:p>
    <w:p w:rsidR="00A75A2F" w:rsidRPr="00B3056F" w:rsidRDefault="00A75A2F" w:rsidP="00A75A2F">
      <w:pPr>
        <w:pStyle w:val="PL"/>
        <w:rPr>
          <w:lang w:val="en-US"/>
        </w:rPr>
      </w:pPr>
      <w:r w:rsidRPr="00B3056F">
        <w:rPr>
          <w:lang w:val="en-US"/>
        </w:rPr>
        <w:t xml:space="preserve">            $ref: '#/components/schemas/</w:t>
      </w:r>
      <w:r w:rsidRPr="00B3056F">
        <w:rPr>
          <w:lang w:eastAsia="zh-CN"/>
        </w:rPr>
        <w:t>Ptw</w:t>
      </w:r>
      <w:r w:rsidRPr="00B3056F">
        <w:rPr>
          <w:rFonts w:hint="eastAsia"/>
          <w:lang w:eastAsia="zh-CN"/>
        </w:rPr>
        <w:t>Parameters</w:t>
      </w:r>
      <w:r w:rsidRPr="00B3056F">
        <w:rPr>
          <w:lang w:val="en-US"/>
        </w:rPr>
        <w:t>'</w:t>
      </w:r>
    </w:p>
    <w:p w:rsidR="00A75A2F" w:rsidRPr="00B3056F" w:rsidRDefault="00A75A2F" w:rsidP="00A75A2F">
      <w:pPr>
        <w:pStyle w:val="PL"/>
      </w:pPr>
      <w:r w:rsidRPr="00B3056F">
        <w:t xml:space="preserve">          minItems: 1</w:t>
      </w:r>
    </w:p>
    <w:p w:rsidR="00A75A2F" w:rsidRPr="00B3056F" w:rsidRDefault="00A75A2F" w:rsidP="00A75A2F">
      <w:pPr>
        <w:pStyle w:val="PL"/>
      </w:pPr>
      <w:r w:rsidRPr="00B3056F">
        <w:t xml:space="preserve">        iabOperationAllowed:</w:t>
      </w:r>
    </w:p>
    <w:p w:rsidR="00A75A2F" w:rsidRPr="00B3056F" w:rsidRDefault="00A75A2F" w:rsidP="00A75A2F">
      <w:pPr>
        <w:pStyle w:val="PL"/>
      </w:pPr>
      <w:r w:rsidRPr="00B3056F">
        <w:t xml:space="preserve">          type: boolean</w:t>
      </w:r>
    </w:p>
    <w:p w:rsidR="00A75A2F" w:rsidRPr="00B3056F" w:rsidRDefault="00A75A2F" w:rsidP="00A75A2F">
      <w:pPr>
        <w:pStyle w:val="PL"/>
      </w:pPr>
      <w:r w:rsidRPr="00B3056F">
        <w:t xml:space="preserve">          default: false</w:t>
      </w:r>
    </w:p>
    <w:p w:rsidR="00A75A2F" w:rsidRPr="00D15BF8" w:rsidRDefault="00A75A2F" w:rsidP="00A75A2F">
      <w:pPr>
        <w:rPr>
          <w:noProof/>
          <w:lang w:eastAsia="zh-CN"/>
        </w:rPr>
      </w:pPr>
      <w:r>
        <w:rPr>
          <w:rFonts w:hint="eastAsia"/>
          <w:noProof/>
          <w:lang w:eastAsia="zh-CN"/>
        </w:rPr>
        <w:t>[</w:t>
      </w:r>
      <w:r>
        <w:rPr>
          <w:noProof/>
          <w:lang w:eastAsia="zh-CN"/>
        </w:rPr>
        <w:t>…]</w:t>
      </w:r>
    </w:p>
    <w:p w:rsidR="00A75A2F" w:rsidRPr="00B3056F" w:rsidRDefault="00A75A2F" w:rsidP="00A75A2F">
      <w:pPr>
        <w:pStyle w:val="PL"/>
        <w:rPr>
          <w:lang w:eastAsia="zh-CN"/>
        </w:rPr>
      </w:pPr>
      <w:r w:rsidRPr="00B3056F">
        <w:rPr>
          <w:rFonts w:hint="eastAsia"/>
          <w:lang w:eastAsia="zh-CN"/>
        </w:rPr>
        <w:t xml:space="preserve">    </w:t>
      </w:r>
      <w:r w:rsidRPr="00B3056F">
        <w:rPr>
          <w:lang w:eastAsia="zh-CN"/>
        </w:rPr>
        <w:t>MaximumResponseTime</w:t>
      </w:r>
      <w:r w:rsidRPr="00B3056F">
        <w:rPr>
          <w:rFonts w:hint="eastAsia"/>
          <w:lang w:eastAsia="zh-CN"/>
        </w:rPr>
        <w:t>:</w:t>
      </w:r>
    </w:p>
    <w:p w:rsidR="00A75A2F" w:rsidRPr="00B3056F" w:rsidRDefault="00A75A2F" w:rsidP="00A75A2F">
      <w:pPr>
        <w:pStyle w:val="PL"/>
        <w:rPr>
          <w:lang w:eastAsia="zh-CN"/>
        </w:rPr>
      </w:pPr>
      <w:r w:rsidRPr="00B3056F">
        <w:rPr>
          <w:rFonts w:hint="eastAsia"/>
          <w:lang w:eastAsia="zh-CN"/>
        </w:rPr>
        <w:t xml:space="preserve">      type:</w:t>
      </w:r>
      <w:r w:rsidRPr="00B3056F">
        <w:rPr>
          <w:lang w:eastAsia="zh-CN"/>
        </w:rPr>
        <w:t xml:space="preserve"> </w:t>
      </w:r>
      <w:r w:rsidRPr="00B3056F">
        <w:rPr>
          <w:rFonts w:hint="eastAsia"/>
          <w:lang w:eastAsia="zh-CN"/>
        </w:rPr>
        <w:t>object</w:t>
      </w:r>
    </w:p>
    <w:p w:rsidR="00A75A2F" w:rsidRPr="00B3056F" w:rsidRDefault="00A75A2F" w:rsidP="00A75A2F">
      <w:pPr>
        <w:pStyle w:val="PL"/>
        <w:rPr>
          <w:lang w:eastAsia="zh-CN"/>
        </w:rPr>
      </w:pPr>
      <w:r w:rsidRPr="00B3056F">
        <w:rPr>
          <w:lang w:eastAsia="zh-CN"/>
        </w:rPr>
        <w:t xml:space="preserve">      required:</w:t>
      </w:r>
    </w:p>
    <w:p w:rsidR="00A75A2F" w:rsidRPr="00B3056F" w:rsidRDefault="00A75A2F" w:rsidP="00A75A2F">
      <w:pPr>
        <w:pStyle w:val="PL"/>
        <w:rPr>
          <w:lang w:eastAsia="zh-CN"/>
        </w:rPr>
      </w:pPr>
      <w:r w:rsidRPr="00B3056F">
        <w:rPr>
          <w:lang w:eastAsia="zh-CN"/>
        </w:rPr>
        <w:t xml:space="preserve">        - maximumResponseTime</w:t>
      </w:r>
    </w:p>
    <w:p w:rsidR="00A75A2F" w:rsidRPr="00B3056F" w:rsidRDefault="00A75A2F" w:rsidP="00A75A2F">
      <w:pPr>
        <w:pStyle w:val="PL"/>
        <w:rPr>
          <w:lang w:eastAsia="zh-CN"/>
        </w:rPr>
      </w:pPr>
      <w:r w:rsidRPr="00B3056F">
        <w:rPr>
          <w:lang w:eastAsia="zh-CN"/>
        </w:rPr>
        <w:t xml:space="preserve">      properties:</w:t>
      </w:r>
    </w:p>
    <w:p w:rsidR="00A75A2F" w:rsidRPr="00B3056F" w:rsidRDefault="00A75A2F" w:rsidP="00A75A2F">
      <w:pPr>
        <w:pStyle w:val="PL"/>
        <w:rPr>
          <w:lang w:eastAsia="zh-CN"/>
        </w:rPr>
      </w:pPr>
      <w:r w:rsidRPr="00B3056F">
        <w:rPr>
          <w:rFonts w:hint="eastAsia"/>
          <w:lang w:eastAsia="zh-CN"/>
        </w:rPr>
        <w:t xml:space="preserve">        </w:t>
      </w:r>
      <w:r w:rsidRPr="00B3056F">
        <w:rPr>
          <w:lang w:eastAsia="zh-CN"/>
        </w:rPr>
        <w:t>maximumResponseTime</w:t>
      </w:r>
      <w:r w:rsidRPr="00B3056F">
        <w:rPr>
          <w:rFonts w:hint="eastAsia"/>
          <w:lang w:eastAsia="zh-CN"/>
        </w:rPr>
        <w:t>:</w:t>
      </w:r>
    </w:p>
    <w:p w:rsidR="00A75A2F" w:rsidRPr="00B3056F" w:rsidDel="00A75A2F" w:rsidRDefault="00A75A2F" w:rsidP="00A75A2F">
      <w:pPr>
        <w:pStyle w:val="PL"/>
        <w:rPr>
          <w:del w:id="117" w:author="Huawei" w:date="2020-07-27T10:35:00Z"/>
          <w:lang w:eastAsia="zh-CN"/>
        </w:rPr>
      </w:pPr>
      <w:r w:rsidRPr="00B3056F">
        <w:rPr>
          <w:rFonts w:hint="eastAsia"/>
          <w:lang w:eastAsia="zh-CN"/>
        </w:rPr>
        <w:t xml:space="preserve">          </w:t>
      </w:r>
      <w:r w:rsidRPr="00B3056F">
        <w:rPr>
          <w:lang w:eastAsia="zh-CN"/>
        </w:rPr>
        <w:t>$ref: 'TS29571_CommonData.yaml#/components/schemas/DurationSec'</w:t>
      </w:r>
    </w:p>
    <w:p w:rsidR="00A75A2F" w:rsidRPr="00B3056F" w:rsidDel="00A75A2F" w:rsidRDefault="00A75A2F">
      <w:pPr>
        <w:pStyle w:val="PL"/>
        <w:rPr>
          <w:del w:id="118" w:author="Huawei" w:date="2020-07-27T10:35:00Z"/>
          <w:lang w:eastAsia="zh-CN"/>
        </w:rPr>
      </w:pPr>
      <w:del w:id="119" w:author="Huawei" w:date="2020-07-27T10:35:00Z">
        <w:r w:rsidRPr="00B3056F" w:rsidDel="00A75A2F">
          <w:rPr>
            <w:rFonts w:hint="eastAsia"/>
            <w:lang w:eastAsia="zh-CN"/>
          </w:rPr>
          <w:delText xml:space="preserve">        </w:delText>
        </w:r>
        <w:r w:rsidRPr="00B3056F" w:rsidDel="00A75A2F">
          <w:rPr>
            <w:lang w:eastAsia="zh-CN"/>
          </w:rPr>
          <w:delText>snssai</w:delText>
        </w:r>
        <w:r w:rsidRPr="00B3056F" w:rsidDel="00A75A2F">
          <w:rPr>
            <w:rFonts w:hint="eastAsia"/>
            <w:lang w:eastAsia="zh-CN"/>
          </w:rPr>
          <w:delText>:</w:delText>
        </w:r>
      </w:del>
    </w:p>
    <w:p w:rsidR="00A75A2F" w:rsidRPr="00B3056F" w:rsidDel="00A75A2F" w:rsidRDefault="00A75A2F">
      <w:pPr>
        <w:pStyle w:val="PL"/>
        <w:rPr>
          <w:del w:id="120" w:author="Huawei" w:date="2020-07-27T10:35:00Z"/>
          <w:lang w:eastAsia="zh-CN"/>
        </w:rPr>
      </w:pPr>
      <w:del w:id="121" w:author="Huawei" w:date="2020-07-27T10:35:00Z">
        <w:r w:rsidRPr="00B3056F" w:rsidDel="00A75A2F">
          <w:rPr>
            <w:rFonts w:hint="eastAsia"/>
            <w:lang w:eastAsia="zh-CN"/>
          </w:rPr>
          <w:delText xml:space="preserve">          </w:delText>
        </w:r>
        <w:r w:rsidRPr="00B3056F" w:rsidDel="00A75A2F">
          <w:rPr>
            <w:lang w:eastAsia="zh-CN"/>
          </w:rPr>
          <w:delText>$ref: 'TS29571_CommonData.yaml#/components/schemas/Snssai'</w:delText>
        </w:r>
      </w:del>
    </w:p>
    <w:p w:rsidR="00A75A2F" w:rsidRPr="00B3056F" w:rsidDel="00A75A2F" w:rsidRDefault="00A75A2F">
      <w:pPr>
        <w:pStyle w:val="PL"/>
        <w:rPr>
          <w:del w:id="122" w:author="Huawei" w:date="2020-07-27T10:35:00Z"/>
          <w:lang w:eastAsia="zh-CN"/>
        </w:rPr>
      </w:pPr>
      <w:del w:id="123" w:author="Huawei" w:date="2020-07-27T10:35:00Z">
        <w:r w:rsidRPr="00B3056F" w:rsidDel="00A75A2F">
          <w:rPr>
            <w:rFonts w:hint="eastAsia"/>
            <w:lang w:eastAsia="zh-CN"/>
          </w:rPr>
          <w:delText xml:space="preserve">        </w:delText>
        </w:r>
        <w:r w:rsidRPr="00B3056F" w:rsidDel="00A75A2F">
          <w:rPr>
            <w:lang w:eastAsia="zh-CN"/>
          </w:rPr>
          <w:delText>dnn</w:delText>
        </w:r>
        <w:r w:rsidRPr="00B3056F" w:rsidDel="00A75A2F">
          <w:rPr>
            <w:rFonts w:hint="eastAsia"/>
            <w:lang w:eastAsia="zh-CN"/>
          </w:rPr>
          <w:delText>:</w:delText>
        </w:r>
      </w:del>
    </w:p>
    <w:p w:rsidR="00A75A2F" w:rsidRPr="00B3056F" w:rsidRDefault="00A75A2F">
      <w:pPr>
        <w:pStyle w:val="PL"/>
        <w:rPr>
          <w:lang w:eastAsia="zh-CN"/>
        </w:rPr>
      </w:pPr>
      <w:del w:id="124" w:author="Huawei" w:date="2020-07-27T10:35:00Z">
        <w:r w:rsidRPr="00B3056F" w:rsidDel="00A75A2F">
          <w:rPr>
            <w:rFonts w:hint="eastAsia"/>
            <w:lang w:eastAsia="zh-CN"/>
          </w:rPr>
          <w:delText xml:space="preserve">       </w:delText>
        </w:r>
        <w:r w:rsidRPr="00B3056F" w:rsidDel="00A75A2F">
          <w:rPr>
            <w:lang w:eastAsia="zh-CN"/>
          </w:rPr>
          <w:delText xml:space="preserve">  </w:delText>
        </w:r>
        <w:r w:rsidRPr="00B3056F" w:rsidDel="00A75A2F">
          <w:rPr>
            <w:rFonts w:hint="eastAsia"/>
            <w:lang w:eastAsia="zh-CN"/>
          </w:rPr>
          <w:delText xml:space="preserve"> </w:delText>
        </w:r>
        <w:r w:rsidRPr="00B3056F" w:rsidDel="00A75A2F">
          <w:rPr>
            <w:lang w:eastAsia="zh-CN"/>
          </w:rPr>
          <w:delText>$ref: 'TS29571_CommonData.yaml#/components/schemas/Dnn'</w:delText>
        </w:r>
      </w:del>
    </w:p>
    <w:p w:rsidR="00A75A2F" w:rsidRPr="00B3056F" w:rsidRDefault="00A75A2F" w:rsidP="00A75A2F">
      <w:pPr>
        <w:pStyle w:val="PL"/>
        <w:rPr>
          <w:lang w:eastAsia="zh-CN"/>
        </w:rPr>
      </w:pPr>
      <w:r w:rsidRPr="00B3056F">
        <w:rPr>
          <w:rFonts w:hint="eastAsia"/>
          <w:lang w:eastAsia="zh-CN"/>
        </w:rPr>
        <w:t xml:space="preserve">        </w:t>
      </w:r>
      <w:r w:rsidRPr="00B3056F">
        <w:rPr>
          <w:lang w:eastAsia="zh-CN"/>
        </w:rPr>
        <w:t>validityTime</w:t>
      </w:r>
      <w:r w:rsidRPr="00B3056F">
        <w:rPr>
          <w:rFonts w:hint="eastAsia"/>
          <w:lang w:eastAsia="zh-CN"/>
        </w:rPr>
        <w:t>:</w:t>
      </w:r>
    </w:p>
    <w:p w:rsidR="00A75A2F" w:rsidRPr="00B3056F" w:rsidRDefault="00A75A2F" w:rsidP="00A75A2F">
      <w:pPr>
        <w:pStyle w:val="PL"/>
        <w:rPr>
          <w:lang w:eastAsia="zh-CN"/>
        </w:rPr>
      </w:pPr>
      <w:r w:rsidRPr="00B3056F">
        <w:rPr>
          <w:rFonts w:hint="eastAsia"/>
          <w:lang w:eastAsia="zh-CN"/>
        </w:rPr>
        <w:t xml:space="preserve">          </w:t>
      </w:r>
      <w:r w:rsidRPr="00B3056F">
        <w:rPr>
          <w:lang w:eastAsia="zh-CN"/>
        </w:rPr>
        <w:t>$ref: 'TS29571_CommonData.yaml#/components/schemas/DateTime'</w:t>
      </w:r>
    </w:p>
    <w:p w:rsidR="00A75A2F" w:rsidRPr="00B3056F" w:rsidRDefault="00A75A2F" w:rsidP="00A75A2F">
      <w:pPr>
        <w:pStyle w:val="PL"/>
        <w:rPr>
          <w:lang w:eastAsia="zh-CN"/>
        </w:rPr>
      </w:pPr>
    </w:p>
    <w:p w:rsidR="00A75A2F" w:rsidRPr="00B3056F" w:rsidRDefault="00A75A2F" w:rsidP="00A75A2F">
      <w:pPr>
        <w:pStyle w:val="PL"/>
        <w:rPr>
          <w:lang w:eastAsia="zh-CN"/>
        </w:rPr>
      </w:pPr>
      <w:r w:rsidRPr="00B3056F">
        <w:rPr>
          <w:rFonts w:hint="eastAsia"/>
          <w:lang w:eastAsia="zh-CN"/>
        </w:rPr>
        <w:t xml:space="preserve">    </w:t>
      </w:r>
      <w:r w:rsidRPr="00B3056F">
        <w:rPr>
          <w:lang w:eastAsia="zh-CN"/>
        </w:rPr>
        <w:t>MaximumLatency</w:t>
      </w:r>
      <w:r w:rsidRPr="00B3056F">
        <w:rPr>
          <w:rFonts w:hint="eastAsia"/>
          <w:lang w:eastAsia="zh-CN"/>
        </w:rPr>
        <w:t>:</w:t>
      </w:r>
    </w:p>
    <w:p w:rsidR="00A75A2F" w:rsidRPr="00B3056F" w:rsidRDefault="00A75A2F" w:rsidP="00A75A2F">
      <w:pPr>
        <w:pStyle w:val="PL"/>
        <w:rPr>
          <w:lang w:eastAsia="zh-CN"/>
        </w:rPr>
      </w:pPr>
      <w:r w:rsidRPr="00B3056F">
        <w:rPr>
          <w:rFonts w:hint="eastAsia"/>
          <w:lang w:eastAsia="zh-CN"/>
        </w:rPr>
        <w:t xml:space="preserve">      type:</w:t>
      </w:r>
      <w:r w:rsidRPr="00B3056F">
        <w:rPr>
          <w:lang w:eastAsia="zh-CN"/>
        </w:rPr>
        <w:t xml:space="preserve"> </w:t>
      </w:r>
      <w:r w:rsidRPr="00B3056F">
        <w:rPr>
          <w:rFonts w:hint="eastAsia"/>
          <w:lang w:eastAsia="zh-CN"/>
        </w:rPr>
        <w:t>object</w:t>
      </w:r>
    </w:p>
    <w:p w:rsidR="00A75A2F" w:rsidRPr="00B3056F" w:rsidRDefault="00A75A2F" w:rsidP="00A75A2F">
      <w:pPr>
        <w:pStyle w:val="PL"/>
        <w:rPr>
          <w:lang w:eastAsia="zh-CN"/>
        </w:rPr>
      </w:pPr>
      <w:r w:rsidRPr="00B3056F">
        <w:rPr>
          <w:lang w:eastAsia="zh-CN"/>
        </w:rPr>
        <w:t xml:space="preserve">      required:</w:t>
      </w:r>
    </w:p>
    <w:p w:rsidR="00A75A2F" w:rsidRPr="00B3056F" w:rsidRDefault="00A75A2F" w:rsidP="00A75A2F">
      <w:pPr>
        <w:pStyle w:val="PL"/>
        <w:rPr>
          <w:lang w:eastAsia="zh-CN"/>
        </w:rPr>
      </w:pPr>
      <w:r w:rsidRPr="00B3056F">
        <w:rPr>
          <w:lang w:eastAsia="zh-CN"/>
        </w:rPr>
        <w:t xml:space="preserve">        - maximumLatency</w:t>
      </w:r>
    </w:p>
    <w:p w:rsidR="00A75A2F" w:rsidRPr="00B3056F" w:rsidRDefault="00A75A2F" w:rsidP="00A75A2F">
      <w:pPr>
        <w:pStyle w:val="PL"/>
        <w:rPr>
          <w:lang w:eastAsia="zh-CN"/>
        </w:rPr>
      </w:pPr>
      <w:r w:rsidRPr="00B3056F">
        <w:rPr>
          <w:lang w:eastAsia="zh-CN"/>
        </w:rPr>
        <w:t xml:space="preserve">      properties:</w:t>
      </w:r>
    </w:p>
    <w:p w:rsidR="00A75A2F" w:rsidRPr="00B3056F" w:rsidRDefault="00A75A2F" w:rsidP="00A75A2F">
      <w:pPr>
        <w:pStyle w:val="PL"/>
        <w:rPr>
          <w:lang w:eastAsia="zh-CN"/>
        </w:rPr>
      </w:pPr>
      <w:r w:rsidRPr="00B3056F">
        <w:rPr>
          <w:rFonts w:hint="eastAsia"/>
          <w:lang w:eastAsia="zh-CN"/>
        </w:rPr>
        <w:t xml:space="preserve">        </w:t>
      </w:r>
      <w:r w:rsidRPr="00B3056F">
        <w:rPr>
          <w:lang w:eastAsia="zh-CN"/>
        </w:rPr>
        <w:t>maximumLatency</w:t>
      </w:r>
      <w:r w:rsidRPr="00B3056F">
        <w:rPr>
          <w:rFonts w:hint="eastAsia"/>
          <w:lang w:eastAsia="zh-CN"/>
        </w:rPr>
        <w:t>:</w:t>
      </w:r>
    </w:p>
    <w:p w:rsidR="00A75A2F" w:rsidRPr="00B3056F" w:rsidDel="00A75A2F" w:rsidRDefault="00A75A2F" w:rsidP="00A75A2F">
      <w:pPr>
        <w:pStyle w:val="PL"/>
        <w:rPr>
          <w:del w:id="125" w:author="Huawei" w:date="2020-07-27T10:35:00Z"/>
          <w:lang w:eastAsia="zh-CN"/>
        </w:rPr>
      </w:pPr>
      <w:r w:rsidRPr="00B3056F">
        <w:rPr>
          <w:rFonts w:hint="eastAsia"/>
          <w:lang w:eastAsia="zh-CN"/>
        </w:rPr>
        <w:t xml:space="preserve">          </w:t>
      </w:r>
      <w:r w:rsidRPr="00B3056F">
        <w:rPr>
          <w:lang w:eastAsia="zh-CN"/>
        </w:rPr>
        <w:t>$ref: 'TS29571_CommonData.yaml#/components/schemas/DurationSec'</w:t>
      </w:r>
    </w:p>
    <w:p w:rsidR="00A75A2F" w:rsidRPr="00B3056F" w:rsidDel="00A75A2F" w:rsidRDefault="00A75A2F">
      <w:pPr>
        <w:pStyle w:val="PL"/>
        <w:rPr>
          <w:del w:id="126" w:author="Huawei" w:date="2020-07-27T10:35:00Z"/>
          <w:lang w:eastAsia="zh-CN"/>
        </w:rPr>
      </w:pPr>
      <w:del w:id="127" w:author="Huawei" w:date="2020-07-27T10:35:00Z">
        <w:r w:rsidRPr="00B3056F" w:rsidDel="00A75A2F">
          <w:rPr>
            <w:rFonts w:hint="eastAsia"/>
            <w:lang w:eastAsia="zh-CN"/>
          </w:rPr>
          <w:delText xml:space="preserve">        </w:delText>
        </w:r>
        <w:r w:rsidRPr="00B3056F" w:rsidDel="00A75A2F">
          <w:rPr>
            <w:lang w:eastAsia="zh-CN"/>
          </w:rPr>
          <w:delText>snssai</w:delText>
        </w:r>
        <w:r w:rsidRPr="00B3056F" w:rsidDel="00A75A2F">
          <w:rPr>
            <w:rFonts w:hint="eastAsia"/>
            <w:lang w:eastAsia="zh-CN"/>
          </w:rPr>
          <w:delText>:</w:delText>
        </w:r>
      </w:del>
    </w:p>
    <w:p w:rsidR="00A75A2F" w:rsidRPr="00B3056F" w:rsidDel="00A75A2F" w:rsidRDefault="00A75A2F">
      <w:pPr>
        <w:pStyle w:val="PL"/>
        <w:rPr>
          <w:del w:id="128" w:author="Huawei" w:date="2020-07-27T10:35:00Z"/>
          <w:lang w:eastAsia="zh-CN"/>
        </w:rPr>
      </w:pPr>
      <w:del w:id="129" w:author="Huawei" w:date="2020-07-27T10:35:00Z">
        <w:r w:rsidRPr="00B3056F" w:rsidDel="00A75A2F">
          <w:rPr>
            <w:rFonts w:hint="eastAsia"/>
            <w:lang w:eastAsia="zh-CN"/>
          </w:rPr>
          <w:delText xml:space="preserve">          </w:delText>
        </w:r>
        <w:r w:rsidRPr="00B3056F" w:rsidDel="00A75A2F">
          <w:rPr>
            <w:lang w:eastAsia="zh-CN"/>
          </w:rPr>
          <w:delText>$ref: 'TS29571_CommonData.yaml#/components/schemas/Snssai'</w:delText>
        </w:r>
      </w:del>
    </w:p>
    <w:p w:rsidR="00A75A2F" w:rsidRPr="00B3056F" w:rsidDel="00A75A2F" w:rsidRDefault="00A75A2F">
      <w:pPr>
        <w:pStyle w:val="PL"/>
        <w:rPr>
          <w:del w:id="130" w:author="Huawei" w:date="2020-07-27T10:35:00Z"/>
          <w:lang w:eastAsia="zh-CN"/>
        </w:rPr>
      </w:pPr>
      <w:del w:id="131" w:author="Huawei" w:date="2020-07-27T10:35:00Z">
        <w:r w:rsidRPr="00B3056F" w:rsidDel="00A75A2F">
          <w:rPr>
            <w:rFonts w:hint="eastAsia"/>
            <w:lang w:eastAsia="zh-CN"/>
          </w:rPr>
          <w:delText xml:space="preserve">        </w:delText>
        </w:r>
        <w:r w:rsidRPr="00B3056F" w:rsidDel="00A75A2F">
          <w:rPr>
            <w:lang w:eastAsia="zh-CN"/>
          </w:rPr>
          <w:delText>dnn</w:delText>
        </w:r>
        <w:r w:rsidRPr="00B3056F" w:rsidDel="00A75A2F">
          <w:rPr>
            <w:rFonts w:hint="eastAsia"/>
            <w:lang w:eastAsia="zh-CN"/>
          </w:rPr>
          <w:delText>:</w:delText>
        </w:r>
      </w:del>
    </w:p>
    <w:p w:rsidR="00A75A2F" w:rsidRPr="00B3056F" w:rsidRDefault="00A75A2F">
      <w:pPr>
        <w:pStyle w:val="PL"/>
        <w:rPr>
          <w:lang w:eastAsia="zh-CN"/>
        </w:rPr>
      </w:pPr>
      <w:del w:id="132" w:author="Huawei" w:date="2020-07-27T10:35:00Z">
        <w:r w:rsidRPr="00B3056F" w:rsidDel="00A75A2F">
          <w:rPr>
            <w:rFonts w:hint="eastAsia"/>
            <w:lang w:eastAsia="zh-CN"/>
          </w:rPr>
          <w:delText xml:space="preserve">       </w:delText>
        </w:r>
        <w:r w:rsidRPr="00B3056F" w:rsidDel="00A75A2F">
          <w:rPr>
            <w:lang w:eastAsia="zh-CN"/>
          </w:rPr>
          <w:delText xml:space="preserve">  </w:delText>
        </w:r>
        <w:r w:rsidRPr="00B3056F" w:rsidDel="00A75A2F">
          <w:rPr>
            <w:rFonts w:hint="eastAsia"/>
            <w:lang w:eastAsia="zh-CN"/>
          </w:rPr>
          <w:delText xml:space="preserve"> </w:delText>
        </w:r>
        <w:r w:rsidRPr="00B3056F" w:rsidDel="00A75A2F">
          <w:rPr>
            <w:lang w:eastAsia="zh-CN"/>
          </w:rPr>
          <w:delText>$ref: 'TS29571_CommonData.yaml#/components/schemas/Dnn'</w:delText>
        </w:r>
      </w:del>
    </w:p>
    <w:p w:rsidR="00A75A2F" w:rsidRPr="00B3056F" w:rsidRDefault="00A75A2F" w:rsidP="00A75A2F">
      <w:pPr>
        <w:pStyle w:val="PL"/>
        <w:rPr>
          <w:lang w:eastAsia="zh-CN"/>
        </w:rPr>
      </w:pPr>
      <w:r w:rsidRPr="00B3056F">
        <w:rPr>
          <w:rFonts w:hint="eastAsia"/>
          <w:lang w:eastAsia="zh-CN"/>
        </w:rPr>
        <w:t xml:space="preserve">        </w:t>
      </w:r>
      <w:r w:rsidRPr="00B3056F">
        <w:rPr>
          <w:lang w:eastAsia="zh-CN"/>
        </w:rPr>
        <w:t>validityTime</w:t>
      </w:r>
      <w:r w:rsidRPr="00B3056F">
        <w:rPr>
          <w:rFonts w:hint="eastAsia"/>
          <w:lang w:eastAsia="zh-CN"/>
        </w:rPr>
        <w:t>:</w:t>
      </w:r>
    </w:p>
    <w:p w:rsidR="00A75A2F" w:rsidRPr="00B3056F" w:rsidRDefault="00A75A2F" w:rsidP="00A75A2F">
      <w:pPr>
        <w:pStyle w:val="PL"/>
        <w:rPr>
          <w:lang w:eastAsia="zh-CN"/>
        </w:rPr>
      </w:pPr>
      <w:r w:rsidRPr="00B3056F">
        <w:rPr>
          <w:rFonts w:hint="eastAsia"/>
          <w:lang w:eastAsia="zh-CN"/>
        </w:rPr>
        <w:t xml:space="preserve">          </w:t>
      </w:r>
      <w:r w:rsidRPr="00B3056F">
        <w:rPr>
          <w:lang w:eastAsia="zh-CN"/>
        </w:rPr>
        <w:t>$ref: 'TS29571_CommonData.yaml#/components/schemas/DateTime'</w:t>
      </w:r>
    </w:p>
    <w:p w:rsidR="00A75A2F" w:rsidRPr="00D15BF8" w:rsidRDefault="00A75A2F" w:rsidP="00A75A2F">
      <w:pPr>
        <w:rPr>
          <w:noProof/>
          <w:lang w:eastAsia="zh-CN"/>
        </w:rPr>
      </w:pPr>
      <w:r>
        <w:rPr>
          <w:rFonts w:hint="eastAsia"/>
          <w:noProof/>
          <w:lang w:eastAsia="zh-CN"/>
        </w:rPr>
        <w:t>[</w:t>
      </w:r>
      <w:r>
        <w:rPr>
          <w:noProof/>
          <w:lang w:eastAsia="zh-CN"/>
        </w:rPr>
        <w:t>…]</w:t>
      </w:r>
    </w:p>
    <w:p w:rsidR="00C4353B" w:rsidRPr="006B5418" w:rsidRDefault="00C4353B" w:rsidP="00C4353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C4353B" w:rsidRDefault="00C4353B">
      <w:pPr>
        <w:rPr>
          <w:noProof/>
        </w:rPr>
      </w:pPr>
    </w:p>
    <w:sectPr w:rsidR="00C4353B"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5CC" w:rsidRDefault="00C625CC">
      <w:r>
        <w:separator/>
      </w:r>
    </w:p>
  </w:endnote>
  <w:endnote w:type="continuationSeparator" w:id="0">
    <w:p w:rsidR="00C625CC" w:rsidRDefault="00C6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5CC" w:rsidRDefault="00C625CC">
      <w:r>
        <w:separator/>
      </w:r>
    </w:p>
  </w:footnote>
  <w:footnote w:type="continuationSeparator" w:id="0">
    <w:p w:rsidR="00C625CC" w:rsidRDefault="00C62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8D" w:rsidRDefault="0002108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8D" w:rsidRDefault="000210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8D" w:rsidRDefault="0002108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8D" w:rsidRDefault="000210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537C8"/>
    <w:multiLevelType w:val="hybridMultilevel"/>
    <w:tmpl w:val="25605510"/>
    <w:lvl w:ilvl="0" w:tplc="CA0A89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473A5050"/>
    <w:multiLevelType w:val="hybridMultilevel"/>
    <w:tmpl w:val="13306A5E"/>
    <w:lvl w:ilvl="0" w:tplc="F4760ED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aixia7">
    <w15:presenceInfo w15:providerId="None" w15:userId="Caixi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1E3"/>
    <w:rsid w:val="000165DA"/>
    <w:rsid w:val="00016EC7"/>
    <w:rsid w:val="0002108D"/>
    <w:rsid w:val="00022E4A"/>
    <w:rsid w:val="00023785"/>
    <w:rsid w:val="00045E67"/>
    <w:rsid w:val="000624B5"/>
    <w:rsid w:val="00083C2D"/>
    <w:rsid w:val="000A1F6F"/>
    <w:rsid w:val="000A6394"/>
    <w:rsid w:val="000A769D"/>
    <w:rsid w:val="000B7FED"/>
    <w:rsid w:val="000C038A"/>
    <w:rsid w:val="000C46A9"/>
    <w:rsid w:val="000C6598"/>
    <w:rsid w:val="000E6A57"/>
    <w:rsid w:val="0011661B"/>
    <w:rsid w:val="00145D43"/>
    <w:rsid w:val="0015151D"/>
    <w:rsid w:val="001658AA"/>
    <w:rsid w:val="00173C89"/>
    <w:rsid w:val="00187392"/>
    <w:rsid w:val="00192C46"/>
    <w:rsid w:val="001A08B3"/>
    <w:rsid w:val="001A7B60"/>
    <w:rsid w:val="001B52F0"/>
    <w:rsid w:val="001B7A65"/>
    <w:rsid w:val="001D1852"/>
    <w:rsid w:val="001D7AF6"/>
    <w:rsid w:val="001E41F3"/>
    <w:rsid w:val="002058F9"/>
    <w:rsid w:val="00210892"/>
    <w:rsid w:val="00234C22"/>
    <w:rsid w:val="00257AD2"/>
    <w:rsid w:val="0026004D"/>
    <w:rsid w:val="002640DD"/>
    <w:rsid w:val="00271922"/>
    <w:rsid w:val="00272B5F"/>
    <w:rsid w:val="0027457B"/>
    <w:rsid w:val="00275D12"/>
    <w:rsid w:val="00281780"/>
    <w:rsid w:val="002828F1"/>
    <w:rsid w:val="00284FEB"/>
    <w:rsid w:val="002860C4"/>
    <w:rsid w:val="0029194B"/>
    <w:rsid w:val="00291B8A"/>
    <w:rsid w:val="002A60A1"/>
    <w:rsid w:val="002B2BAC"/>
    <w:rsid w:val="002B5741"/>
    <w:rsid w:val="002C137A"/>
    <w:rsid w:val="002E66B9"/>
    <w:rsid w:val="002E67BB"/>
    <w:rsid w:val="00305409"/>
    <w:rsid w:val="00311462"/>
    <w:rsid w:val="00322B96"/>
    <w:rsid w:val="00322DAD"/>
    <w:rsid w:val="00345E0D"/>
    <w:rsid w:val="00347D26"/>
    <w:rsid w:val="003609EF"/>
    <w:rsid w:val="0036231A"/>
    <w:rsid w:val="0036541C"/>
    <w:rsid w:val="00373E22"/>
    <w:rsid w:val="00374DD4"/>
    <w:rsid w:val="00381B97"/>
    <w:rsid w:val="0039477C"/>
    <w:rsid w:val="003C7980"/>
    <w:rsid w:val="003D1A10"/>
    <w:rsid w:val="003E1A36"/>
    <w:rsid w:val="003E557E"/>
    <w:rsid w:val="00410371"/>
    <w:rsid w:val="004242F1"/>
    <w:rsid w:val="00424FBB"/>
    <w:rsid w:val="0047172D"/>
    <w:rsid w:val="004A2F6A"/>
    <w:rsid w:val="004B75B7"/>
    <w:rsid w:val="004D7187"/>
    <w:rsid w:val="004E1669"/>
    <w:rsid w:val="0050797C"/>
    <w:rsid w:val="0051580D"/>
    <w:rsid w:val="0054421F"/>
    <w:rsid w:val="00547111"/>
    <w:rsid w:val="00560E7C"/>
    <w:rsid w:val="00570453"/>
    <w:rsid w:val="005723E9"/>
    <w:rsid w:val="00573ECC"/>
    <w:rsid w:val="00583899"/>
    <w:rsid w:val="005872DB"/>
    <w:rsid w:val="00591843"/>
    <w:rsid w:val="00592D74"/>
    <w:rsid w:val="005B2179"/>
    <w:rsid w:val="005B5F78"/>
    <w:rsid w:val="005E2C44"/>
    <w:rsid w:val="005E60AB"/>
    <w:rsid w:val="00602A43"/>
    <w:rsid w:val="00612EA1"/>
    <w:rsid w:val="00621188"/>
    <w:rsid w:val="00624E32"/>
    <w:rsid w:val="006257ED"/>
    <w:rsid w:val="0064352E"/>
    <w:rsid w:val="00687FC3"/>
    <w:rsid w:val="00695808"/>
    <w:rsid w:val="006A3253"/>
    <w:rsid w:val="006B2BFA"/>
    <w:rsid w:val="006B46FB"/>
    <w:rsid w:val="006B79D8"/>
    <w:rsid w:val="006C3758"/>
    <w:rsid w:val="006C6851"/>
    <w:rsid w:val="006D54E6"/>
    <w:rsid w:val="006E21FB"/>
    <w:rsid w:val="00704E24"/>
    <w:rsid w:val="00704FAC"/>
    <w:rsid w:val="00705928"/>
    <w:rsid w:val="0077142C"/>
    <w:rsid w:val="00792342"/>
    <w:rsid w:val="0079416A"/>
    <w:rsid w:val="007977A8"/>
    <w:rsid w:val="007B512A"/>
    <w:rsid w:val="007B6D61"/>
    <w:rsid w:val="007C2097"/>
    <w:rsid w:val="007D6A07"/>
    <w:rsid w:val="007F7259"/>
    <w:rsid w:val="008040A8"/>
    <w:rsid w:val="008119AD"/>
    <w:rsid w:val="0082443D"/>
    <w:rsid w:val="00827345"/>
    <w:rsid w:val="008279FA"/>
    <w:rsid w:val="00841D4F"/>
    <w:rsid w:val="008439AA"/>
    <w:rsid w:val="00861645"/>
    <w:rsid w:val="008626E7"/>
    <w:rsid w:val="00870EE7"/>
    <w:rsid w:val="008863B9"/>
    <w:rsid w:val="008A45A6"/>
    <w:rsid w:val="008D0782"/>
    <w:rsid w:val="008F193E"/>
    <w:rsid w:val="008F686C"/>
    <w:rsid w:val="008F68B0"/>
    <w:rsid w:val="009148DE"/>
    <w:rsid w:val="00916238"/>
    <w:rsid w:val="0091660D"/>
    <w:rsid w:val="009275A8"/>
    <w:rsid w:val="00927BB7"/>
    <w:rsid w:val="00941E30"/>
    <w:rsid w:val="0095110E"/>
    <w:rsid w:val="00956195"/>
    <w:rsid w:val="009777D9"/>
    <w:rsid w:val="0098103D"/>
    <w:rsid w:val="00991B88"/>
    <w:rsid w:val="009A5753"/>
    <w:rsid w:val="009A579D"/>
    <w:rsid w:val="009E3297"/>
    <w:rsid w:val="009F734F"/>
    <w:rsid w:val="00A16E28"/>
    <w:rsid w:val="00A246B6"/>
    <w:rsid w:val="00A26602"/>
    <w:rsid w:val="00A47E70"/>
    <w:rsid w:val="00A50CF0"/>
    <w:rsid w:val="00A5378A"/>
    <w:rsid w:val="00A57915"/>
    <w:rsid w:val="00A740FF"/>
    <w:rsid w:val="00A75A2F"/>
    <w:rsid w:val="00A7671C"/>
    <w:rsid w:val="00AA2CBC"/>
    <w:rsid w:val="00AB2612"/>
    <w:rsid w:val="00AB30BC"/>
    <w:rsid w:val="00AC5820"/>
    <w:rsid w:val="00AD1CD8"/>
    <w:rsid w:val="00B258BB"/>
    <w:rsid w:val="00B45FC7"/>
    <w:rsid w:val="00B60CD4"/>
    <w:rsid w:val="00B67B97"/>
    <w:rsid w:val="00B90366"/>
    <w:rsid w:val="00B90394"/>
    <w:rsid w:val="00B968C8"/>
    <w:rsid w:val="00BA3EC5"/>
    <w:rsid w:val="00BA51D9"/>
    <w:rsid w:val="00BB5DFC"/>
    <w:rsid w:val="00BC1164"/>
    <w:rsid w:val="00BC3E7C"/>
    <w:rsid w:val="00BD279D"/>
    <w:rsid w:val="00BD6BB8"/>
    <w:rsid w:val="00BF63B2"/>
    <w:rsid w:val="00C03615"/>
    <w:rsid w:val="00C4353B"/>
    <w:rsid w:val="00C4527D"/>
    <w:rsid w:val="00C578B9"/>
    <w:rsid w:val="00C625CC"/>
    <w:rsid w:val="00C66BA2"/>
    <w:rsid w:val="00C837A4"/>
    <w:rsid w:val="00C95985"/>
    <w:rsid w:val="00CA6A69"/>
    <w:rsid w:val="00CC5026"/>
    <w:rsid w:val="00CC68D0"/>
    <w:rsid w:val="00D03F9A"/>
    <w:rsid w:val="00D06D51"/>
    <w:rsid w:val="00D15BF8"/>
    <w:rsid w:val="00D20F1E"/>
    <w:rsid w:val="00D24991"/>
    <w:rsid w:val="00D454E9"/>
    <w:rsid w:val="00D50255"/>
    <w:rsid w:val="00D66520"/>
    <w:rsid w:val="00D66D75"/>
    <w:rsid w:val="00D87AF5"/>
    <w:rsid w:val="00DB1448"/>
    <w:rsid w:val="00DB2F07"/>
    <w:rsid w:val="00DB3D14"/>
    <w:rsid w:val="00DE34CF"/>
    <w:rsid w:val="00E038D6"/>
    <w:rsid w:val="00E04263"/>
    <w:rsid w:val="00E13F3D"/>
    <w:rsid w:val="00E34898"/>
    <w:rsid w:val="00E8079D"/>
    <w:rsid w:val="00E80CF7"/>
    <w:rsid w:val="00E82C9B"/>
    <w:rsid w:val="00E87ED1"/>
    <w:rsid w:val="00EB09B7"/>
    <w:rsid w:val="00EC4400"/>
    <w:rsid w:val="00EC595F"/>
    <w:rsid w:val="00ED531C"/>
    <w:rsid w:val="00EE7D7C"/>
    <w:rsid w:val="00EF498B"/>
    <w:rsid w:val="00F013C1"/>
    <w:rsid w:val="00F10F30"/>
    <w:rsid w:val="00F11B2D"/>
    <w:rsid w:val="00F20199"/>
    <w:rsid w:val="00F25D98"/>
    <w:rsid w:val="00F300FB"/>
    <w:rsid w:val="00F54C53"/>
    <w:rsid w:val="00F60F9D"/>
    <w:rsid w:val="00F62940"/>
    <w:rsid w:val="00F776A2"/>
    <w:rsid w:val="00F977C2"/>
    <w:rsid w:val="00FB1A7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1658AA"/>
    <w:rPr>
      <w:rFonts w:ascii="Arial" w:hAnsi="Arial"/>
      <w:sz w:val="18"/>
      <w:lang w:val="en-GB" w:eastAsia="en-US"/>
    </w:rPr>
  </w:style>
  <w:style w:type="character" w:customStyle="1" w:styleId="TAHChar">
    <w:name w:val="TAH Char"/>
    <w:link w:val="TAH"/>
    <w:qFormat/>
    <w:locked/>
    <w:rsid w:val="001658AA"/>
    <w:rPr>
      <w:rFonts w:ascii="Arial" w:hAnsi="Arial"/>
      <w:b/>
      <w:sz w:val="18"/>
      <w:lang w:val="en-GB" w:eastAsia="en-US"/>
    </w:rPr>
  </w:style>
  <w:style w:type="character" w:customStyle="1" w:styleId="THChar">
    <w:name w:val="TH Char"/>
    <w:link w:val="TH"/>
    <w:qFormat/>
    <w:locked/>
    <w:rsid w:val="001658AA"/>
    <w:rPr>
      <w:rFonts w:ascii="Arial" w:hAnsi="Arial"/>
      <w:b/>
      <w:lang w:val="en-GB" w:eastAsia="en-US"/>
    </w:rPr>
  </w:style>
  <w:style w:type="character" w:customStyle="1" w:styleId="TACChar">
    <w:name w:val="TAC Char"/>
    <w:link w:val="TAC"/>
    <w:rsid w:val="001658AA"/>
    <w:rPr>
      <w:rFonts w:ascii="Arial" w:hAnsi="Arial"/>
      <w:sz w:val="18"/>
      <w:lang w:val="en-GB" w:eastAsia="en-US"/>
    </w:rPr>
  </w:style>
  <w:style w:type="character" w:customStyle="1" w:styleId="TANChar">
    <w:name w:val="TAN Char"/>
    <w:link w:val="TAN"/>
    <w:rsid w:val="00023785"/>
    <w:rPr>
      <w:rFonts w:ascii="Arial" w:hAnsi="Arial"/>
      <w:sz w:val="18"/>
      <w:lang w:val="en-GB" w:eastAsia="en-US"/>
    </w:rPr>
  </w:style>
  <w:style w:type="character" w:customStyle="1" w:styleId="4Char">
    <w:name w:val="标题 4 Char"/>
    <w:link w:val="4"/>
    <w:rsid w:val="00E04263"/>
    <w:rPr>
      <w:rFonts w:ascii="Arial" w:hAnsi="Arial"/>
      <w:sz w:val="24"/>
      <w:lang w:val="en-GB" w:eastAsia="en-US"/>
    </w:rPr>
  </w:style>
  <w:style w:type="character" w:customStyle="1" w:styleId="B1Char">
    <w:name w:val="B1 Char"/>
    <w:link w:val="B1"/>
    <w:locked/>
    <w:rsid w:val="005B2179"/>
    <w:rPr>
      <w:rFonts w:ascii="Times New Roman" w:hAnsi="Times New Roman"/>
      <w:lang w:val="en-GB" w:eastAsia="en-US"/>
    </w:rPr>
  </w:style>
  <w:style w:type="character" w:customStyle="1" w:styleId="TFChar">
    <w:name w:val="TF Char"/>
    <w:link w:val="TF"/>
    <w:rsid w:val="005B2179"/>
    <w:rPr>
      <w:rFonts w:ascii="Arial" w:hAnsi="Arial"/>
      <w:b/>
      <w:lang w:val="en-GB" w:eastAsia="en-US"/>
    </w:rPr>
  </w:style>
  <w:style w:type="character" w:customStyle="1" w:styleId="5Char">
    <w:name w:val="标题 5 Char"/>
    <w:link w:val="5"/>
    <w:rsid w:val="0029194B"/>
    <w:rPr>
      <w:rFonts w:ascii="Arial" w:hAnsi="Arial"/>
      <w:sz w:val="22"/>
      <w:lang w:val="en-GB" w:eastAsia="en-US"/>
    </w:rPr>
  </w:style>
  <w:style w:type="character" w:customStyle="1" w:styleId="PLChar">
    <w:name w:val="PL Char"/>
    <w:link w:val="PL"/>
    <w:qFormat/>
    <w:locked/>
    <w:rsid w:val="003C7980"/>
    <w:rPr>
      <w:rFonts w:ascii="Courier New" w:hAnsi="Courier New"/>
      <w:noProof/>
      <w:sz w:val="16"/>
      <w:lang w:val="en-GB" w:eastAsia="en-US"/>
    </w:rPr>
  </w:style>
  <w:style w:type="paragraph" w:customStyle="1" w:styleId="TempNote">
    <w:name w:val="TempNote"/>
    <w:basedOn w:val="a"/>
    <w:qFormat/>
    <w:rsid w:val="00381B97"/>
    <w:pPr>
      <w:overflowPunct w:val="0"/>
      <w:autoSpaceDE w:val="0"/>
      <w:autoSpaceDN w:val="0"/>
      <w:adjustRightInd w:val="0"/>
      <w:spacing w:after="0"/>
      <w:textAlignment w:val="baseline"/>
    </w:pPr>
    <w:rPr>
      <w:rFonts w:ascii="Arial" w:eastAsia="宋体" w:hAnsi="Arial"/>
      <w:i/>
      <w:color w:val="0070C0"/>
    </w:rPr>
  </w:style>
  <w:style w:type="character" w:customStyle="1" w:styleId="NOZchn">
    <w:name w:val="NO Zchn"/>
    <w:link w:val="NO"/>
    <w:rsid w:val="00381B97"/>
    <w:rPr>
      <w:rFonts w:ascii="Times New Roman" w:hAnsi="Times New Roman"/>
      <w:lang w:val="en-GB" w:eastAsia="en-US"/>
    </w:rPr>
  </w:style>
  <w:style w:type="character" w:customStyle="1" w:styleId="B2Char">
    <w:name w:val="B2 Char"/>
    <w:link w:val="B2"/>
    <w:qFormat/>
    <w:rsid w:val="00381B97"/>
    <w:rPr>
      <w:rFonts w:ascii="Times New Roman" w:hAnsi="Times New Roman"/>
      <w:lang w:val="en-GB" w:eastAsia="en-US"/>
    </w:rPr>
  </w:style>
  <w:style w:type="paragraph" w:styleId="af1">
    <w:name w:val="List Paragraph"/>
    <w:basedOn w:val="a"/>
    <w:uiPriority w:val="34"/>
    <w:qFormat/>
    <w:rsid w:val="0002108D"/>
    <w:pPr>
      <w:overflowPunct w:val="0"/>
      <w:autoSpaceDE w:val="0"/>
      <w:autoSpaceDN w:val="0"/>
      <w:adjustRightInd w:val="0"/>
      <w:spacing w:after="0"/>
      <w:ind w:left="720"/>
      <w:contextualSpacing/>
      <w:textAlignment w:val="baseline"/>
    </w:pPr>
  </w:style>
  <w:style w:type="character" w:customStyle="1" w:styleId="2Char">
    <w:name w:val="标题 2 Char"/>
    <w:link w:val="2"/>
    <w:rsid w:val="00A75A2F"/>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9B72D-0C6E-4E9C-816C-F987C1F2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11</Pages>
  <Words>3625</Words>
  <Characters>20664</Characters>
  <Application>Microsoft Office Word</Application>
  <DocSecurity>0</DocSecurity>
  <Lines>172</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24241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Caixia7</cp:lastModifiedBy>
  <cp:revision>5</cp:revision>
  <cp:lastPrinted>1900-01-01T08:00:00Z</cp:lastPrinted>
  <dcterms:created xsi:type="dcterms:W3CDTF">2020-08-22T14:20:00Z</dcterms:created>
  <dcterms:modified xsi:type="dcterms:W3CDTF">2020-08-24T04:25:00Z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(3)NqAheQVAktwbr4vyfBWsvIEpYqEPwFJv5o7/N+7kMWIRWn4UKD4lpIeQZPUDeWQmlIGoOJMj
5eBs942OKIvf/rEdnOxQ7XngxZvlMsUisgZ6rj6+LqzpXF+6e/kQ8Zc7Yaj8qDgYhHHVoIuT
ZBOXDMeiQFpE6IXmEwFkNyUgF2Pg6N+YY5GX3cksr2/6fdObymnGjGa0T94RLvXDSactg6p3
K7Il8JD+iNzIPc9GaI</vt:lpwstr>
  </property>
  <property fmtid="{D5CDD505-2E9C-101B-9397-08002B2CF9AE}" pid="22" name="_2015_ms_pID_7253431">
    <vt:lpwstr>3ciTURDbW5iPOFvvTki8AcfCtUiTYSsB7BFmQ2NqaAX0g8DRm5gH6m
YWxS/CWzNyjgKnkNt0+0h0Xz4XmLu8gn6hF2erapxOhG0M39PMHBA1tVKzEJKs13ni6bIAQq
F4YW7M2KDhlZEIZLi5IWyBO0Ta7fGjkbP+rtiw9SG5iKHf+apE0pJAogzEmXhelTIudlxSLF
Q+o4Z059xUADBclLWHUbNRGy5W+mMXN6mBIw</vt:lpwstr>
  </property>
  <property fmtid="{D5CDD505-2E9C-101B-9397-08002B2CF9AE}" pid="23" name="_2015_ms_pID_7253432">
    <vt:lpwstr>cQ==</vt:lpwstr>
  </property>
</Properties>
</file>