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BB" w:rsidRDefault="002E67BB" w:rsidP="0047172D">
      <w:pPr>
        <w:pStyle w:val="CRCoverPage"/>
        <w:tabs>
          <w:tab w:val="right" w:pos="9639"/>
        </w:tabs>
        <w:spacing w:after="0"/>
        <w:rPr>
          <w:b/>
          <w:i/>
          <w:noProof/>
          <w:sz w:val="28"/>
        </w:rPr>
      </w:pPr>
      <w:r>
        <w:rPr>
          <w:b/>
          <w:noProof/>
          <w:sz w:val="24"/>
        </w:rPr>
        <w:t>3GPP TSG-CT WG4 Meeting #9</w:t>
      </w:r>
      <w:r w:rsidR="001D1852">
        <w:rPr>
          <w:b/>
          <w:noProof/>
          <w:sz w:val="24"/>
        </w:rPr>
        <w:t>9</w:t>
      </w:r>
      <w:r>
        <w:rPr>
          <w:b/>
          <w:noProof/>
          <w:sz w:val="24"/>
        </w:rPr>
        <w:t>e</w:t>
      </w:r>
      <w:r>
        <w:rPr>
          <w:b/>
          <w:i/>
          <w:noProof/>
          <w:sz w:val="28"/>
        </w:rPr>
        <w:tab/>
      </w:r>
      <w:r>
        <w:rPr>
          <w:b/>
          <w:noProof/>
          <w:sz w:val="24"/>
        </w:rPr>
        <w:t>C4-20</w:t>
      </w:r>
      <w:r w:rsidR="009F70F0">
        <w:rPr>
          <w:b/>
          <w:noProof/>
          <w:sz w:val="24"/>
        </w:rPr>
        <w:t>4</w:t>
      </w:r>
      <w:r w:rsidR="002E7C8E">
        <w:rPr>
          <w:b/>
          <w:noProof/>
          <w:sz w:val="24"/>
        </w:rPr>
        <w:t>xxx</w:t>
      </w:r>
      <w:bookmarkStart w:id="0" w:name="_GoBack"/>
      <w:bookmarkEnd w:id="0"/>
    </w:p>
    <w:p w:rsidR="002E67BB" w:rsidRDefault="002E67BB" w:rsidP="002E67BB">
      <w:pPr>
        <w:pStyle w:val="CRCoverPage"/>
        <w:outlineLvl w:val="0"/>
        <w:rPr>
          <w:b/>
          <w:noProof/>
          <w:sz w:val="24"/>
        </w:rPr>
      </w:pPr>
      <w:r>
        <w:rPr>
          <w:b/>
          <w:noProof/>
          <w:sz w:val="24"/>
        </w:rPr>
        <w:t xml:space="preserve">E-Meeting, </w:t>
      </w:r>
      <w:r w:rsidR="001D1852">
        <w:rPr>
          <w:b/>
          <w:noProof/>
          <w:sz w:val="24"/>
        </w:rPr>
        <w:t>18</w:t>
      </w:r>
      <w:r w:rsidR="001D1852">
        <w:rPr>
          <w:b/>
          <w:noProof/>
          <w:sz w:val="24"/>
          <w:vertAlign w:val="superscript"/>
        </w:rPr>
        <w:t>th</w:t>
      </w:r>
      <w:r>
        <w:rPr>
          <w:b/>
          <w:noProof/>
          <w:sz w:val="24"/>
        </w:rPr>
        <w:t xml:space="preserve"> – </w:t>
      </w:r>
      <w:r w:rsidR="001D1852">
        <w:rPr>
          <w:b/>
          <w:noProof/>
          <w:sz w:val="24"/>
        </w:rPr>
        <w:t>28</w:t>
      </w:r>
      <w:r>
        <w:rPr>
          <w:b/>
          <w:noProof/>
          <w:sz w:val="24"/>
          <w:vertAlign w:val="superscript"/>
        </w:rPr>
        <w:t>th</w:t>
      </w:r>
      <w:r>
        <w:rPr>
          <w:b/>
          <w:noProof/>
          <w:sz w:val="24"/>
        </w:rPr>
        <w:t xml:space="preserve"> </w:t>
      </w:r>
      <w:r w:rsidR="001D1852">
        <w:rPr>
          <w:b/>
          <w:noProof/>
          <w:sz w:val="24"/>
        </w:rPr>
        <w:t>August</w:t>
      </w:r>
      <w:r>
        <w:rPr>
          <w:b/>
          <w:noProof/>
          <w:sz w:val="24"/>
        </w:rPr>
        <w:t xml:space="preserve"> 2020</w:t>
      </w:r>
      <w:r w:rsidR="00422D81">
        <w:rPr>
          <w:b/>
          <w:noProof/>
          <w:sz w:val="24"/>
        </w:rPr>
        <w:tab/>
      </w:r>
      <w:r w:rsidR="00422D81">
        <w:rPr>
          <w:b/>
          <w:noProof/>
          <w:sz w:val="24"/>
        </w:rPr>
        <w:tab/>
      </w:r>
      <w:r w:rsidR="00422D81">
        <w:rPr>
          <w:b/>
          <w:noProof/>
          <w:sz w:val="24"/>
        </w:rPr>
        <w:tab/>
      </w:r>
      <w:r w:rsidR="00422D81">
        <w:rPr>
          <w:b/>
          <w:noProof/>
          <w:sz w:val="24"/>
        </w:rPr>
        <w:tab/>
      </w:r>
      <w:r w:rsidR="00422D81">
        <w:rPr>
          <w:b/>
          <w:noProof/>
          <w:sz w:val="24"/>
        </w:rPr>
        <w:tab/>
      </w:r>
      <w:r w:rsidR="00422D81">
        <w:rPr>
          <w:b/>
          <w:noProof/>
          <w:sz w:val="24"/>
        </w:rPr>
        <w:tab/>
      </w:r>
      <w:r w:rsidR="00422D81">
        <w:rPr>
          <w:b/>
          <w:noProof/>
          <w:sz w:val="24"/>
        </w:rPr>
        <w:tab/>
      </w:r>
      <w:r w:rsidR="00422D81">
        <w:rPr>
          <w:b/>
          <w:noProof/>
          <w:sz w:val="24"/>
        </w:rPr>
        <w:tab/>
      </w:r>
      <w:r w:rsidR="00422D81">
        <w:rPr>
          <w:b/>
          <w:noProof/>
          <w:sz w:val="24"/>
        </w:rPr>
        <w:tab/>
      </w:r>
      <w:r w:rsidR="00422D81">
        <w:rPr>
          <w:b/>
          <w:noProof/>
          <w:sz w:val="24"/>
        </w:rPr>
        <w:tab/>
      </w:r>
      <w:r w:rsidR="00422D81">
        <w:rPr>
          <w:b/>
          <w:noProof/>
          <w:sz w:val="24"/>
        </w:rPr>
        <w:tab/>
      </w:r>
      <w:r w:rsidR="00422D81">
        <w:rPr>
          <w:b/>
          <w:noProof/>
          <w:sz w:val="24"/>
        </w:rPr>
        <w:tab/>
      </w:r>
      <w:r w:rsidR="00422D81">
        <w:rPr>
          <w:b/>
          <w:noProof/>
          <w:sz w:val="24"/>
        </w:rPr>
        <w:tab/>
      </w:r>
      <w:r w:rsidR="00422D81">
        <w:rPr>
          <w:b/>
          <w:noProof/>
          <w:sz w:val="24"/>
        </w:rPr>
        <w:tab/>
      </w:r>
      <w:r w:rsidR="00422D81" w:rsidRPr="00422D81">
        <w:rPr>
          <w:b/>
          <w:i/>
          <w:noProof/>
          <w:sz w:val="18"/>
          <w:szCs w:val="18"/>
        </w:rPr>
        <w:t>Revision of C4-204152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0165DA" w:rsidP="00D1652E">
            <w:pPr>
              <w:pStyle w:val="CRCoverPage"/>
              <w:spacing w:after="0"/>
              <w:jc w:val="center"/>
              <w:rPr>
                <w:b/>
                <w:noProof/>
                <w:sz w:val="28"/>
              </w:rPr>
            </w:pPr>
            <w:r>
              <w:rPr>
                <w:b/>
                <w:noProof/>
                <w:sz w:val="28"/>
              </w:rPr>
              <w:t>29.</w:t>
            </w:r>
            <w:r w:rsidR="00D1652E">
              <w:rPr>
                <w:b/>
                <w:noProof/>
                <w:sz w:val="28"/>
              </w:rPr>
              <w:t>244</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9F70F0" w:rsidP="000165DA">
            <w:pPr>
              <w:pStyle w:val="CRCoverPage"/>
              <w:spacing w:after="0"/>
              <w:jc w:val="center"/>
              <w:rPr>
                <w:noProof/>
              </w:rPr>
            </w:pPr>
            <w:r w:rsidRPr="009F70F0">
              <w:rPr>
                <w:b/>
                <w:noProof/>
                <w:sz w:val="28"/>
              </w:rPr>
              <w:t>0474</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422D81" w:rsidP="00E13F3D">
            <w:pPr>
              <w:pStyle w:val="CRCoverPage"/>
              <w:spacing w:after="0"/>
              <w:jc w:val="center"/>
              <w:rPr>
                <w:b/>
                <w:noProof/>
              </w:rPr>
            </w:pPr>
            <w:r>
              <w:rPr>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1B429E" w:rsidP="00865420">
            <w:pPr>
              <w:pStyle w:val="CRCoverPage"/>
              <w:spacing w:after="0"/>
              <w:jc w:val="center"/>
              <w:rPr>
                <w:noProof/>
                <w:sz w:val="28"/>
              </w:rPr>
            </w:pPr>
            <w:r>
              <w:rPr>
                <w:b/>
                <w:noProof/>
                <w:sz w:val="28"/>
              </w:rPr>
              <w:t>16.</w:t>
            </w:r>
            <w:r w:rsidR="00865420">
              <w:rPr>
                <w:b/>
                <w:noProof/>
                <w:sz w:val="28"/>
              </w:rPr>
              <w:t>4</w:t>
            </w:r>
            <w:r w:rsidR="000165DA">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4E1669" w:rsidP="004E1669">
            <w:pPr>
              <w:pStyle w:val="CRCoverPage"/>
              <w:spacing w:after="0"/>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D454C2" w:rsidP="001B429E">
            <w:pPr>
              <w:pStyle w:val="CRCoverPage"/>
              <w:spacing w:after="0"/>
              <w:ind w:left="100"/>
              <w:rPr>
                <w:noProof/>
                <w:lang w:eastAsia="zh-CN"/>
              </w:rPr>
            </w:pPr>
            <w:r>
              <w:t>Small data rate control and Serving PLMN rate control</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0165DA">
            <w:pPr>
              <w:pStyle w:val="CRCoverPage"/>
              <w:spacing w:after="0"/>
              <w:ind w:left="100"/>
              <w:rPr>
                <w:noProof/>
              </w:rPr>
            </w:pPr>
            <w:r>
              <w:rPr>
                <w:noProof/>
              </w:rP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1669" w:rsidP="00547111">
            <w:pPr>
              <w:pStyle w:val="CRCoverPage"/>
              <w:spacing w:after="0"/>
              <w:ind w:left="100"/>
              <w:rPr>
                <w:noProof/>
              </w:rPr>
            </w:pPr>
            <w:r>
              <w:rPr>
                <w:noProof/>
              </w:rPr>
              <w:t>CT4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597427">
            <w:pPr>
              <w:pStyle w:val="CRCoverPage"/>
              <w:spacing w:after="0"/>
              <w:ind w:left="100"/>
              <w:rPr>
                <w:noProof/>
              </w:rPr>
            </w:pPr>
            <w:r w:rsidRPr="00291F60">
              <w:rPr>
                <w:color w:val="000000" w:themeColor="text1"/>
              </w:rPr>
              <w:t>5G_CIoT</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0165DA" w:rsidP="00597427">
            <w:pPr>
              <w:pStyle w:val="CRCoverPage"/>
              <w:spacing w:after="0"/>
              <w:ind w:left="100"/>
              <w:rPr>
                <w:noProof/>
              </w:rPr>
            </w:pPr>
            <w:r>
              <w:rPr>
                <w:noProof/>
              </w:rPr>
              <w:t>2020</w:t>
            </w:r>
            <w:r>
              <w:rPr>
                <w:rFonts w:hint="eastAsia"/>
                <w:noProof/>
                <w:lang w:eastAsia="zh-CN"/>
              </w:rPr>
              <w:t>-</w:t>
            </w:r>
            <w:r>
              <w:rPr>
                <w:noProof/>
              </w:rPr>
              <w:t>0</w:t>
            </w:r>
            <w:r w:rsidR="00597427">
              <w:rPr>
                <w:noProof/>
              </w:rPr>
              <w:t>8</w:t>
            </w:r>
            <w:r>
              <w:rPr>
                <w:rFonts w:hint="eastAsia"/>
                <w:noProof/>
                <w:lang w:eastAsia="zh-CN"/>
              </w:rPr>
              <w:t>-</w:t>
            </w:r>
            <w:r w:rsidR="000D43BA">
              <w:rPr>
                <w:noProof/>
              </w:rPr>
              <w:t>24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0165DA"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0165DA">
            <w:pPr>
              <w:pStyle w:val="CRCoverPage"/>
              <w:spacing w:after="0"/>
              <w:ind w:left="100"/>
              <w:rPr>
                <w:noProof/>
              </w:rPr>
            </w:pPr>
            <w:r>
              <w:rPr>
                <w:noProof/>
              </w:rPr>
              <w:t>Rel</w:t>
            </w:r>
            <w:r>
              <w:rPr>
                <w:rFonts w:hint="eastAsia"/>
                <w:noProof/>
                <w:lang w:eastAsia="zh-CN"/>
              </w:rPr>
              <w:t>-</w:t>
            </w:r>
            <w:r>
              <w:rPr>
                <w:noProof/>
              </w:rPr>
              <w:t>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C2E58" w:rsidRDefault="00597427" w:rsidP="0029328B">
            <w:pPr>
              <w:pStyle w:val="CRCoverPage"/>
              <w:spacing w:after="0"/>
              <w:ind w:left="100"/>
            </w:pPr>
            <w:r>
              <w:rPr>
                <w:noProof/>
                <w:lang w:eastAsia="zh-CN"/>
              </w:rPr>
              <w:t xml:space="preserve">Serving PLMN </w:t>
            </w:r>
            <w:r>
              <w:t>Rate Control</w:t>
            </w:r>
            <w:r w:rsidR="0029328B">
              <w:rPr>
                <w:rFonts w:hint="eastAsia"/>
                <w:lang w:eastAsia="zh-CN"/>
              </w:rPr>
              <w:t xml:space="preserve"> </w:t>
            </w:r>
            <w:r w:rsidR="0029328B">
              <w:rPr>
                <w:lang w:eastAsia="zh-CN"/>
              </w:rPr>
              <w:t xml:space="preserve">is used to allow the </w:t>
            </w:r>
            <w:r w:rsidR="0029328B">
              <w:t>Serving PLMN to restrict the signalling load caused by the NAS Data PDUs</w:t>
            </w:r>
            <w:r w:rsidR="00D632EC">
              <w:t xml:space="preserve">, the I-SMF will send the </w:t>
            </w:r>
            <w:r w:rsidR="00D632EC">
              <w:rPr>
                <w:noProof/>
                <w:lang w:eastAsia="zh-CN"/>
              </w:rPr>
              <w:t xml:space="preserve">Serving PLMN </w:t>
            </w:r>
            <w:r w:rsidR="00D632EC">
              <w:t>Rate Control parameters to the PSA SMF.</w:t>
            </w:r>
          </w:p>
          <w:p w:rsidR="0029328B" w:rsidRDefault="0029328B" w:rsidP="0029328B">
            <w:pPr>
              <w:pStyle w:val="CRCoverPage"/>
              <w:spacing w:after="0"/>
              <w:ind w:left="100"/>
              <w:rPr>
                <w:noProof/>
                <w:lang w:eastAsia="zh-CN"/>
              </w:rPr>
            </w:pPr>
          </w:p>
          <w:p w:rsidR="0029328B" w:rsidRDefault="0029328B" w:rsidP="0029328B">
            <w:pPr>
              <w:pStyle w:val="CRCoverPage"/>
              <w:spacing w:after="0"/>
              <w:ind w:left="100"/>
            </w:pPr>
            <w:r>
              <w:t>Small Data Rate Control</w:t>
            </w:r>
            <w:r>
              <w:rPr>
                <w:rFonts w:hint="eastAsia"/>
                <w:noProof/>
                <w:lang w:eastAsia="zh-CN"/>
              </w:rPr>
              <w:t xml:space="preserve"> </w:t>
            </w:r>
            <w:r>
              <w:rPr>
                <w:noProof/>
                <w:lang w:eastAsia="zh-CN"/>
              </w:rPr>
              <w:t xml:space="preserve">is used to allow the HPLMN to restrict the user plane data and </w:t>
            </w:r>
            <w:r>
              <w:t>NAS Data PDUs.</w:t>
            </w:r>
          </w:p>
          <w:p w:rsidR="0029328B" w:rsidRDefault="0029328B" w:rsidP="0029328B">
            <w:pPr>
              <w:pStyle w:val="CRCoverPage"/>
              <w:spacing w:after="0"/>
              <w:ind w:left="100"/>
            </w:pPr>
          </w:p>
          <w:p w:rsidR="0029328B" w:rsidRDefault="0029328B" w:rsidP="00D632EC">
            <w:pPr>
              <w:pStyle w:val="CRCoverPage"/>
              <w:spacing w:after="0"/>
              <w:ind w:left="100"/>
            </w:pPr>
            <w:r>
              <w:t>If both the PLMN rate control and small data rate control are enforced</w:t>
            </w:r>
            <w:r w:rsidR="00D632EC">
              <w:t xml:space="preserve">, e.g. PSA SMF receives the </w:t>
            </w:r>
            <w:r w:rsidR="00D632EC">
              <w:rPr>
                <w:noProof/>
                <w:lang w:eastAsia="zh-CN"/>
              </w:rPr>
              <w:t xml:space="preserve">Serving PLMN </w:t>
            </w:r>
            <w:r w:rsidR="00D632EC">
              <w:t>Rate Control parameters from I-SMF, and the Small Data Rate Control is also allowed, how to send the packet rate to the UPF is not clear.</w:t>
            </w:r>
            <w:r w:rsidR="00480509">
              <w:t xml:space="preserve"> Currently, only one </w:t>
            </w:r>
            <w:r w:rsidR="00480509" w:rsidRPr="00441CD0">
              <w:t>Packet Rate</w:t>
            </w:r>
            <w:r w:rsidR="00480509">
              <w:t xml:space="preserve"> IE either for PLMN rate control or for small data rate control is allowed in QER.</w:t>
            </w:r>
          </w:p>
          <w:p w:rsidR="00760328" w:rsidRDefault="00760328" w:rsidP="00D632EC">
            <w:pPr>
              <w:pStyle w:val="CRCoverPage"/>
              <w:spacing w:after="0"/>
              <w:ind w:left="100"/>
            </w:pPr>
          </w:p>
          <w:p w:rsidR="00D632EC" w:rsidRDefault="00D632EC" w:rsidP="00D632EC">
            <w:pPr>
              <w:pStyle w:val="CRCoverPage"/>
              <w:spacing w:after="0"/>
              <w:ind w:left="100"/>
            </w:pPr>
            <w:r>
              <w:rPr>
                <w:rFonts w:hint="eastAsia"/>
                <w:noProof/>
                <w:lang w:eastAsia="zh-CN"/>
              </w:rPr>
              <w:t>I</w:t>
            </w:r>
            <w:r>
              <w:rPr>
                <w:noProof/>
                <w:lang w:eastAsia="zh-CN"/>
              </w:rPr>
              <w:t xml:space="preserve">n NAS specification, the UE can receive the Serving PLMN </w:t>
            </w:r>
            <w:r>
              <w:t xml:space="preserve">Rate Control parameters from I-SMF in </w:t>
            </w:r>
            <w:r w:rsidRPr="00440029">
              <w:t>PDU SESSION ESTABLISHMENT ACCEPT</w:t>
            </w:r>
            <w:r>
              <w:t>, and receive the Small Data Rate Control parameters from PSA SMF in ePCO.</w:t>
            </w:r>
          </w:p>
          <w:p w:rsidR="00760328" w:rsidRDefault="00760328" w:rsidP="00D632EC">
            <w:pPr>
              <w:pStyle w:val="CRCoverPage"/>
              <w:spacing w:after="0"/>
              <w:ind w:left="100"/>
            </w:pPr>
          </w:p>
          <w:p w:rsidR="00760328" w:rsidRPr="00760328" w:rsidRDefault="00760328" w:rsidP="00760328">
            <w:pPr>
              <w:pStyle w:val="CRCoverPage"/>
              <w:spacing w:after="0"/>
              <w:ind w:left="100"/>
              <w:rPr>
                <w:lang w:eastAsia="zh-CN"/>
              </w:rPr>
            </w:pPr>
            <w:r>
              <w:t xml:space="preserve">In addition, the time unit used for </w:t>
            </w:r>
            <w:r>
              <w:rPr>
                <w:noProof/>
                <w:lang w:eastAsia="zh-CN"/>
              </w:rPr>
              <w:t xml:space="preserve">Serving PLMN </w:t>
            </w:r>
            <w:r>
              <w:t xml:space="preserve">Rate Control and Small Data Rate Control are different, which is 6mins for </w:t>
            </w:r>
            <w:r>
              <w:rPr>
                <w:noProof/>
                <w:lang w:eastAsia="zh-CN"/>
              </w:rPr>
              <w:t xml:space="preserve">Serving PLMN </w:t>
            </w:r>
            <w:r>
              <w:t xml:space="preserve">Rate Control, and </w:t>
            </w:r>
            <w:r w:rsidRPr="004E051B">
              <w:t>minute</w:t>
            </w:r>
            <w:r>
              <w:rPr>
                <w:rFonts w:hint="eastAsia"/>
                <w:lang w:eastAsia="zh-CN"/>
              </w:rPr>
              <w:t>/</w:t>
            </w:r>
            <w:r>
              <w:t>hour/</w:t>
            </w:r>
            <w:r w:rsidRPr="004E051B">
              <w:t>day</w:t>
            </w:r>
            <w:r>
              <w:t>/week for Small Data Rate Control, it shall be clarified.</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865420"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422D81" w:rsidRDefault="00AF0DE7" w:rsidP="00422D81">
            <w:pPr>
              <w:pStyle w:val="CRCoverPage"/>
              <w:spacing w:after="0"/>
              <w:ind w:left="100"/>
              <w:rPr>
                <w:lang w:eastAsia="zh-CN"/>
              </w:rPr>
            </w:pPr>
            <w:r>
              <w:rPr>
                <w:rFonts w:hint="eastAsia"/>
                <w:noProof/>
                <w:lang w:eastAsia="zh-CN"/>
              </w:rPr>
              <w:t>P</w:t>
            </w:r>
            <w:r>
              <w:rPr>
                <w:noProof/>
                <w:lang w:eastAsia="zh-CN"/>
              </w:rPr>
              <w:t xml:space="preserve">rovide separate QERs for Serving PLMN </w:t>
            </w:r>
            <w:r>
              <w:t>Rate Control and Small Data Rate Control</w:t>
            </w:r>
            <w:r>
              <w:rPr>
                <w:rFonts w:hint="eastAsia"/>
                <w:lang w:eastAsia="zh-CN"/>
              </w:rPr>
              <w:t>/</w:t>
            </w:r>
            <w:r>
              <w:rPr>
                <w:lang w:eastAsia="zh-CN"/>
              </w:rPr>
              <w:t>APN rate control;</w:t>
            </w:r>
          </w:p>
          <w:p w:rsidR="00422D81" w:rsidRDefault="00422D81" w:rsidP="00422D81">
            <w:pPr>
              <w:pStyle w:val="CRCoverPage"/>
              <w:spacing w:after="0"/>
              <w:ind w:left="100"/>
              <w:rPr>
                <w:lang w:eastAsia="zh-CN"/>
              </w:rPr>
            </w:pPr>
            <w:r>
              <w:rPr>
                <w:lang w:eastAsia="zh-CN"/>
              </w:rPr>
              <w:t xml:space="preserve">If both </w:t>
            </w:r>
            <w:r>
              <w:rPr>
                <w:noProof/>
                <w:lang w:eastAsia="zh-CN"/>
              </w:rPr>
              <w:t xml:space="preserve">Serving PLMN </w:t>
            </w:r>
            <w:r>
              <w:t>Rate Control and Small Data Rate Control</w:t>
            </w:r>
            <w:r>
              <w:rPr>
                <w:rFonts w:hint="eastAsia"/>
                <w:lang w:eastAsia="zh-CN"/>
              </w:rPr>
              <w:t>/</w:t>
            </w:r>
            <w:r>
              <w:rPr>
                <w:lang w:eastAsia="zh-CN"/>
              </w:rPr>
              <w:t>APN rate control applied, another alternative is only send</w:t>
            </w:r>
            <w:r w:rsidR="003302F6">
              <w:rPr>
                <w:lang w:eastAsia="zh-CN"/>
              </w:rPr>
              <w:t>ing</w:t>
            </w:r>
            <w:r>
              <w:rPr>
                <w:lang w:eastAsia="zh-CN"/>
              </w:rPr>
              <w:t xml:space="preserve"> the parameters related to </w:t>
            </w:r>
            <w:r>
              <w:t>Small Data Rate Control</w:t>
            </w:r>
            <w:r>
              <w:rPr>
                <w:rFonts w:hint="eastAsia"/>
                <w:lang w:eastAsia="zh-CN"/>
              </w:rPr>
              <w:t>/</w:t>
            </w:r>
            <w:r>
              <w:rPr>
                <w:lang w:eastAsia="zh-CN"/>
              </w:rPr>
              <w:t>APN rate control to the UPF;</w:t>
            </w:r>
          </w:p>
          <w:p w:rsidR="00AF0DE7" w:rsidRDefault="00AF0DE7" w:rsidP="00315ADA">
            <w:pPr>
              <w:pStyle w:val="CRCoverPage"/>
              <w:spacing w:after="0"/>
              <w:ind w:left="100"/>
            </w:pPr>
            <w:r>
              <w:rPr>
                <w:lang w:eastAsia="zh-CN"/>
              </w:rPr>
              <w:t>Update the description of QER correlation ID for APN rate control</w:t>
            </w:r>
            <w:r>
              <w:t>;</w:t>
            </w:r>
          </w:p>
          <w:p w:rsidR="00AF0DE7" w:rsidRDefault="00AF0DE7" w:rsidP="00AF0DE7">
            <w:pPr>
              <w:pStyle w:val="CRCoverPage"/>
              <w:spacing w:after="0"/>
              <w:ind w:left="100"/>
              <w:rPr>
                <w:noProof/>
                <w:lang w:eastAsia="zh-CN"/>
              </w:rPr>
            </w:pPr>
            <w:r>
              <w:rPr>
                <w:lang w:eastAsia="zh-CN"/>
              </w:rPr>
              <w:t xml:space="preserve">Update the definition of packet rate to indicate the differences between </w:t>
            </w:r>
            <w:r>
              <w:rPr>
                <w:noProof/>
                <w:lang w:eastAsia="zh-CN"/>
              </w:rPr>
              <w:t xml:space="preserve">Serving PLMN </w:t>
            </w:r>
            <w:r>
              <w:t>Rate Control and Small Data Rate Control</w:t>
            </w:r>
            <w:r>
              <w:rPr>
                <w:rFonts w:hint="eastAsia"/>
                <w:lang w:eastAsia="zh-CN"/>
              </w:rPr>
              <w:t>/</w:t>
            </w:r>
            <w:r>
              <w:rPr>
                <w:lang w:eastAsia="zh-CN"/>
              </w:rPr>
              <w:t>APN rate control</w:t>
            </w:r>
            <w:r w:rsidR="005169E5">
              <w:rPr>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5169E5">
            <w:pPr>
              <w:pStyle w:val="CRCoverPage"/>
              <w:spacing w:after="0"/>
              <w:ind w:left="100"/>
              <w:rPr>
                <w:noProof/>
                <w:lang w:eastAsia="zh-CN"/>
              </w:rPr>
            </w:pPr>
            <w:r>
              <w:rPr>
                <w:noProof/>
                <w:lang w:eastAsia="zh-CN"/>
              </w:rPr>
              <w:t xml:space="preserve">Serving PLMN </w:t>
            </w:r>
            <w:r>
              <w:t>Rate Control and Small Data Rate Control</w:t>
            </w:r>
            <w:r>
              <w:rPr>
                <w:rFonts w:hint="eastAsia"/>
                <w:lang w:eastAsia="zh-CN"/>
              </w:rPr>
              <w:t>/</w:t>
            </w:r>
            <w:r>
              <w:rPr>
                <w:lang w:eastAsia="zh-CN"/>
              </w:rPr>
              <w:t xml:space="preserve">APN rate </w:t>
            </w:r>
            <w:r w:rsidR="00B61980">
              <w:rPr>
                <w:lang w:eastAsia="zh-CN"/>
              </w:rPr>
              <w:t>control will</w:t>
            </w:r>
            <w:r>
              <w:rPr>
                <w:lang w:eastAsia="zh-CN"/>
              </w:rPr>
              <w:t xml:space="preserve"> fail.</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AF0DE7">
            <w:pPr>
              <w:pStyle w:val="CRCoverPage"/>
              <w:spacing w:after="0"/>
              <w:ind w:left="100"/>
              <w:rPr>
                <w:noProof/>
                <w:lang w:eastAsia="zh-CN"/>
              </w:rPr>
            </w:pPr>
            <w:r>
              <w:rPr>
                <w:rFonts w:hint="eastAsia"/>
                <w:noProof/>
                <w:lang w:eastAsia="zh-CN"/>
              </w:rPr>
              <w:t>5</w:t>
            </w:r>
            <w:r>
              <w:rPr>
                <w:noProof/>
                <w:lang w:eastAsia="zh-CN"/>
              </w:rPr>
              <w:t>.4.15.2, 5.4.15.3, 7.5.2.5, 8.2.63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A453B">
            <w:pPr>
              <w:pStyle w:val="CRCoverPage"/>
              <w:spacing w:after="0"/>
              <w:ind w:left="100"/>
              <w:rPr>
                <w:noProof/>
                <w:lang w:eastAsia="zh-CN"/>
              </w:rPr>
            </w:pPr>
            <w:r>
              <w:rPr>
                <w:rFonts w:hint="eastAsia"/>
                <w:noProof/>
                <w:lang w:eastAsia="zh-CN"/>
              </w:rPr>
              <w:t>R</w:t>
            </w:r>
            <w:r>
              <w:rPr>
                <w:noProof/>
                <w:lang w:eastAsia="zh-CN"/>
              </w:rPr>
              <w:t>ev1:</w:t>
            </w:r>
          </w:p>
          <w:p w:rsidR="008A453B" w:rsidRDefault="008A453B">
            <w:pPr>
              <w:pStyle w:val="CRCoverPage"/>
              <w:spacing w:after="0"/>
              <w:ind w:left="100"/>
            </w:pPr>
            <w:r>
              <w:rPr>
                <w:noProof/>
                <w:lang w:eastAsia="zh-CN"/>
              </w:rPr>
              <w:t xml:space="preserve">Serving PLMN </w:t>
            </w:r>
            <w:r>
              <w:t>Rate Control is per PDU session;</w:t>
            </w:r>
          </w:p>
          <w:p w:rsidR="008A453B" w:rsidRDefault="008A453B">
            <w:pPr>
              <w:pStyle w:val="CRCoverPage"/>
              <w:spacing w:after="0"/>
              <w:ind w:left="100"/>
            </w:pPr>
            <w:r>
              <w:t>Description in clause 8.2.63 is changed to an informative NOTE;</w:t>
            </w:r>
          </w:p>
          <w:p w:rsidR="008A453B" w:rsidRDefault="008A453B">
            <w:pPr>
              <w:pStyle w:val="CRCoverPage"/>
              <w:spacing w:after="0"/>
              <w:ind w:left="100"/>
              <w:rPr>
                <w:noProof/>
                <w:lang w:eastAsia="zh-CN"/>
              </w:rPr>
            </w:pPr>
            <w:r>
              <w:t>Add alternative solution to only enforce the Small Data Rate Control</w:t>
            </w:r>
            <w:r>
              <w:rPr>
                <w:rFonts w:hint="eastAsia"/>
                <w:lang w:eastAsia="zh-CN"/>
              </w:rPr>
              <w:t>/</w:t>
            </w:r>
            <w:r>
              <w:rPr>
                <w:lang w:eastAsia="zh-CN"/>
              </w:rPr>
              <w:t xml:space="preserve">APN rate control if both </w:t>
            </w:r>
            <w:r>
              <w:rPr>
                <w:noProof/>
                <w:lang w:eastAsia="zh-CN"/>
              </w:rPr>
              <w:t xml:space="preserve">Serving PLMN </w:t>
            </w:r>
            <w:r>
              <w:t>Rate Control and Small Data Rate Control</w:t>
            </w:r>
            <w:r>
              <w:rPr>
                <w:rFonts w:hint="eastAsia"/>
                <w:lang w:eastAsia="zh-CN"/>
              </w:rPr>
              <w:t>/</w:t>
            </w:r>
            <w:r>
              <w:rPr>
                <w:lang w:eastAsia="zh-CN"/>
              </w:rPr>
              <w:t>APN rate control applied.</w:t>
            </w: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C4353B" w:rsidRPr="006B5418" w:rsidRDefault="00C4353B" w:rsidP="00C4353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 w:name="_Toc20129598"/>
      <w:bookmarkStart w:id="4" w:name="_Toc27584225"/>
      <w:r w:rsidRPr="006B5418">
        <w:rPr>
          <w:rFonts w:ascii="Arial" w:hAnsi="Arial" w:cs="Arial"/>
          <w:color w:val="0000FF"/>
          <w:sz w:val="28"/>
          <w:szCs w:val="28"/>
          <w:lang w:val="en-US"/>
        </w:rPr>
        <w:lastRenderedPageBreak/>
        <w:t>* * * First Change * * * *</w:t>
      </w:r>
    </w:p>
    <w:bookmarkEnd w:id="3"/>
    <w:bookmarkEnd w:id="4"/>
    <w:p w:rsidR="001E41F3" w:rsidRDefault="001E41F3">
      <w:pPr>
        <w:rPr>
          <w:noProof/>
        </w:rPr>
      </w:pPr>
    </w:p>
    <w:p w:rsidR="00D632EC" w:rsidRPr="00441CD0" w:rsidRDefault="00D632EC" w:rsidP="00D632EC">
      <w:pPr>
        <w:pStyle w:val="4"/>
      </w:pPr>
      <w:bookmarkStart w:id="5" w:name="_Toc44688930"/>
      <w:bookmarkStart w:id="6" w:name="_Toc44923684"/>
      <w:r w:rsidRPr="00441CD0">
        <w:t>5.</w:t>
      </w:r>
      <w:r w:rsidRPr="00441CD0">
        <w:rPr>
          <w:lang w:val="en-US"/>
        </w:rPr>
        <w:t>4</w:t>
      </w:r>
      <w:r w:rsidRPr="00441CD0">
        <w:t>.</w:t>
      </w:r>
      <w:r w:rsidRPr="00441CD0">
        <w:rPr>
          <w:lang w:val="en-US"/>
        </w:rPr>
        <w:t>15.2</w:t>
      </w:r>
      <w:r w:rsidRPr="00441CD0">
        <w:tab/>
        <w:t>Packet rate enforcement over Sxb and N4 interfaces</w:t>
      </w:r>
      <w:bookmarkEnd w:id="5"/>
      <w:bookmarkEnd w:id="6"/>
    </w:p>
    <w:p w:rsidR="00D632EC" w:rsidRPr="00441CD0" w:rsidRDefault="00D632EC" w:rsidP="00D632EC">
      <w:r w:rsidRPr="00441CD0">
        <w:t>The CP function may instruct the UP function to perform packet rate enforcement, during the establishment or the modification of a PFCP session, over the Sxb and N4 reference points.</w:t>
      </w:r>
    </w:p>
    <w:p w:rsidR="00D632EC" w:rsidRPr="00441CD0" w:rsidRDefault="00D632EC" w:rsidP="00D632EC">
      <w:r w:rsidRPr="00441CD0">
        <w:t>The CP function shall control packet rate enforcement in the UP function by:</w:t>
      </w:r>
    </w:p>
    <w:p w:rsidR="00D632EC" w:rsidRPr="00441CD0" w:rsidRDefault="00D632EC" w:rsidP="00D632EC">
      <w:pPr>
        <w:pStyle w:val="B1"/>
      </w:pPr>
      <w:r w:rsidRPr="00441CD0">
        <w:rPr>
          <w:lang w:val="en-US"/>
        </w:rPr>
        <w:t>1)</w:t>
      </w:r>
      <w:r w:rsidRPr="00441CD0">
        <w:rPr>
          <w:lang w:val="en-US"/>
        </w:rPr>
        <w:tab/>
      </w:r>
      <w:r w:rsidRPr="00441CD0">
        <w:t>creating the necessary PDR(s) to represent the uplink or downlink traffic to be enforced, if not already existing;</w:t>
      </w:r>
    </w:p>
    <w:p w:rsidR="00D632EC" w:rsidRPr="00441CD0" w:rsidRDefault="00D632EC" w:rsidP="00D632EC">
      <w:pPr>
        <w:pStyle w:val="B1"/>
      </w:pPr>
      <w:r w:rsidRPr="00441CD0">
        <w:rPr>
          <w:lang w:val="en-US"/>
        </w:rPr>
        <w:t>2)</w:t>
      </w:r>
      <w:r w:rsidRPr="00441CD0">
        <w:rPr>
          <w:lang w:val="en-US"/>
        </w:rPr>
        <w:tab/>
      </w:r>
      <w:r w:rsidRPr="00441CD0">
        <w:t>creating QER(s) containing the Packet Rate IE with one or more of the following enforcement rules and information:</w:t>
      </w:r>
    </w:p>
    <w:p w:rsidR="00D632EC" w:rsidRPr="00441CD0" w:rsidRDefault="00D632EC" w:rsidP="00D632EC">
      <w:pPr>
        <w:pStyle w:val="B2"/>
        <w:rPr>
          <w:lang w:eastAsia="zh-CN"/>
        </w:rPr>
      </w:pPr>
      <w:r w:rsidRPr="00441CD0">
        <w:rPr>
          <w:lang w:val="en-US"/>
        </w:rPr>
        <w:t>-</w:t>
      </w:r>
      <w:r w:rsidRPr="00441CD0">
        <w:rPr>
          <w:lang w:val="en-US"/>
        </w:rPr>
        <w:tab/>
      </w:r>
      <w:r w:rsidRPr="00441CD0">
        <w:rPr>
          <w:lang w:eastAsia="zh-CN"/>
        </w:rPr>
        <w:t xml:space="preserve">Maximum Uplink/Downlink Packet Rates (i.e. Number of Uplink/Downlink Packets Allowed and </w:t>
      </w:r>
      <w:r w:rsidRPr="00441CD0">
        <w:t>Time units that determine the time periods for limiting the packet rates)</w:t>
      </w:r>
      <w:r w:rsidRPr="00441CD0">
        <w:rPr>
          <w:lang w:eastAsia="zh-CN"/>
        </w:rPr>
        <w:t>;</w:t>
      </w:r>
    </w:p>
    <w:p w:rsidR="00D632EC" w:rsidRPr="00441CD0" w:rsidRDefault="00D632EC" w:rsidP="00D632EC">
      <w:pPr>
        <w:pStyle w:val="B2"/>
        <w:rPr>
          <w:lang w:eastAsia="zh-CN"/>
        </w:rPr>
      </w:pPr>
      <w:r w:rsidRPr="00441CD0">
        <w:rPr>
          <w:lang w:eastAsia="zh-CN"/>
        </w:rPr>
        <w:t>-</w:t>
      </w:r>
      <w:r w:rsidRPr="00441CD0">
        <w:rPr>
          <w:lang w:eastAsia="zh-CN"/>
        </w:rPr>
        <w:tab/>
        <w:t xml:space="preserve">Additional Maximum Uplink/Downlink Packet Rates (i.e. Number of Additional Uplink/Downlink Packets Allowed and </w:t>
      </w:r>
      <w:r w:rsidRPr="00441CD0">
        <w:t>Time units that determine the time periods for limiting the packet rates), if additional packets are allowed to be sent beyond the maximum Uplink/Downlink Packet Rates</w:t>
      </w:r>
      <w:r w:rsidRPr="00441CD0">
        <w:rPr>
          <w:lang w:eastAsia="zh-CN"/>
        </w:rPr>
        <w:t>;</w:t>
      </w:r>
    </w:p>
    <w:p w:rsidR="00D632EC" w:rsidRPr="00441CD0" w:rsidRDefault="00D632EC" w:rsidP="00D632EC">
      <w:pPr>
        <w:pStyle w:val="B1"/>
        <w:ind w:hanging="1"/>
      </w:pPr>
      <w:r w:rsidRPr="00441CD0">
        <w:t>The QER may also contain the Packet Rate Status IE to indicate remaining numbers of allowed packets until a given time.</w:t>
      </w:r>
    </w:p>
    <w:p w:rsidR="00D632EC" w:rsidRPr="00441CD0" w:rsidRDefault="00D632EC" w:rsidP="00D632EC">
      <w:pPr>
        <w:pStyle w:val="B1"/>
        <w:ind w:hanging="1"/>
      </w:pPr>
      <w:r w:rsidRPr="00441CD0">
        <w:t xml:space="preserve">The QER may also contain the QER Control Indications IE with </w:t>
      </w:r>
      <w:r>
        <w:t xml:space="preserve">the </w:t>
      </w:r>
      <w:r w:rsidRPr="00441CD0">
        <w:t>Rate Control Status Reporting (RCSR) flag, indicating the UP function shall report to the CP function the status of the packet rate usage when the PFCP session is released.</w:t>
      </w:r>
    </w:p>
    <w:p w:rsidR="00D632EC" w:rsidRPr="00441CD0" w:rsidRDefault="00D632EC" w:rsidP="00D632EC">
      <w:pPr>
        <w:pStyle w:val="B1"/>
      </w:pPr>
      <w:r w:rsidRPr="00441CD0">
        <w:rPr>
          <w:lang w:val="en-US"/>
        </w:rPr>
        <w:t>3)</w:t>
      </w:r>
      <w:r w:rsidRPr="00441CD0">
        <w:rPr>
          <w:lang w:val="en-US"/>
        </w:rPr>
        <w:tab/>
      </w:r>
      <w:r w:rsidRPr="00441CD0">
        <w:t>associating the QER</w:t>
      </w:r>
      <w:ins w:id="7" w:author="Huawei" w:date="2020-08-03T16:07:00Z">
        <w:r>
          <w:t>(s)</w:t>
        </w:r>
      </w:ins>
      <w:r w:rsidRPr="00441CD0">
        <w:t xml:space="preserve"> to the UL and/or DL PDRs of the traffic for which packet rate enforcement is required.</w:t>
      </w:r>
    </w:p>
    <w:p w:rsidR="00D632EC" w:rsidRPr="00441CD0" w:rsidRDefault="00D632EC" w:rsidP="00D632EC">
      <w:r w:rsidRPr="00441CD0">
        <w:t>When so instructed, the UP function shall proceed as follows:</w:t>
      </w:r>
    </w:p>
    <w:p w:rsidR="00D632EC" w:rsidRPr="00441CD0" w:rsidRDefault="00D632EC" w:rsidP="00D632EC">
      <w:pPr>
        <w:pStyle w:val="B1"/>
        <w:rPr>
          <w:lang w:eastAsia="zh-CN"/>
        </w:rPr>
      </w:pPr>
      <w:r w:rsidRPr="00441CD0">
        <w:t>1)</w:t>
      </w:r>
      <w:r w:rsidRPr="00441CD0">
        <w:tab/>
        <w:t xml:space="preserve">the UP function shall count </w:t>
      </w:r>
      <w:r w:rsidRPr="00441CD0">
        <w:rPr>
          <w:lang w:eastAsia="zh-CN"/>
        </w:rPr>
        <w:t xml:space="preserve">UL/DL packets within the time period (e.g. per minute, per day, etc.) and if the </w:t>
      </w:r>
      <w:r w:rsidRPr="00441CD0">
        <w:rPr>
          <w:lang w:val="en-US"/>
        </w:rPr>
        <w:t xml:space="preserve">'maximum allowed rate' </w:t>
      </w:r>
      <w:r w:rsidRPr="00441CD0">
        <w:rPr>
          <w:lang w:eastAsia="zh-CN"/>
        </w:rPr>
        <w:t>is reached, the UP function shall discard or delay further packets.</w:t>
      </w:r>
    </w:p>
    <w:p w:rsidR="00D632EC" w:rsidRPr="00441CD0" w:rsidRDefault="00D632EC" w:rsidP="00D632EC">
      <w:pPr>
        <w:pStyle w:val="B1"/>
        <w:rPr>
          <w:lang w:val="en-US"/>
        </w:rPr>
      </w:pPr>
      <w:r w:rsidRPr="00441CD0">
        <w:rPr>
          <w:lang w:val="en-US"/>
        </w:rPr>
        <w:t>2)</w:t>
      </w:r>
      <w:r w:rsidRPr="00441CD0">
        <w:rPr>
          <w:lang w:val="en-US"/>
        </w:rPr>
        <w:tab/>
      </w:r>
      <w:r>
        <w:t>I</w:t>
      </w:r>
      <w:r w:rsidRPr="00441CD0">
        <w:t xml:space="preserve">f </w:t>
      </w:r>
      <w:r w:rsidRPr="00441CD0">
        <w:rPr>
          <w:lang w:val="en-US"/>
        </w:rPr>
        <w:t>'</w:t>
      </w:r>
      <w:r w:rsidRPr="00441CD0">
        <w:rPr>
          <w:lang w:eastAsia="zh-CN"/>
        </w:rPr>
        <w:t>Additional Maximum Uplink/Downlink Packet Rates</w:t>
      </w:r>
      <w:r w:rsidRPr="00441CD0">
        <w:rPr>
          <w:lang w:val="en-US"/>
        </w:rPr>
        <w:t xml:space="preserve">' </w:t>
      </w:r>
      <w:r>
        <w:rPr>
          <w:lang w:val="en-US"/>
        </w:rPr>
        <w:t>are</w:t>
      </w:r>
      <w:r w:rsidRPr="00441CD0">
        <w:rPr>
          <w:lang w:val="en-US"/>
        </w:rPr>
        <w:t xml:space="preserve"> provided, the UPF shall consider 'maximum allowed rate' is equal to the 'number of packets per time unit' plus the 'number of additional allowed exception report packets per time unit'</w:t>
      </w:r>
      <w:r>
        <w:rPr>
          <w:lang w:val="en-US"/>
        </w:rPr>
        <w:t>.</w:t>
      </w:r>
      <w:r w:rsidRPr="00441CD0">
        <w:rPr>
          <w:lang w:val="en-US"/>
        </w:rPr>
        <w:t xml:space="preserve"> </w:t>
      </w:r>
      <w:r>
        <w:rPr>
          <w:lang w:val="en-US"/>
        </w:rPr>
        <w:t>Otherwise</w:t>
      </w:r>
      <w:r w:rsidRPr="00441CD0">
        <w:rPr>
          <w:lang w:val="en-US"/>
        </w:rPr>
        <w:t>, the UPF shall consider 'maximum allowed rate' is equal to the 'number of packets per time unit'.</w:t>
      </w:r>
    </w:p>
    <w:p w:rsidR="00D632EC" w:rsidRPr="00441CD0" w:rsidRDefault="00D632EC" w:rsidP="00D632EC">
      <w:pPr>
        <w:pStyle w:val="B1"/>
      </w:pPr>
      <w:r w:rsidRPr="00441CD0">
        <w:t>3)</w:t>
      </w:r>
      <w:r w:rsidRPr="00441CD0">
        <w:tab/>
      </w:r>
      <w:r w:rsidRPr="00441CD0">
        <w:rPr>
          <w:lang w:eastAsia="zh-CN"/>
        </w:rPr>
        <w:t>If the CP function has requested to report the rate control status</w:t>
      </w:r>
      <w:r w:rsidRPr="00441CD0">
        <w:t>, the UP function shall send to the CP function the Packet Rate Status IE, when the PFCP session is released. Otherwise, the UP function shall not send the Packet Rate Status IE to the CP function during the release of the PFCP session.</w:t>
      </w:r>
    </w:p>
    <w:p w:rsidR="00D632EC" w:rsidRDefault="00D632EC" w:rsidP="00D632EC">
      <w:pPr>
        <w:pStyle w:val="B1"/>
      </w:pPr>
      <w:r w:rsidRPr="00441CD0">
        <w:t>4)</w:t>
      </w:r>
      <w:r w:rsidRPr="00441CD0">
        <w:tab/>
        <w:t>If the CP function provided Packet Rate Status information, then the UP function shall first enforce the rules in the Packet Rate Status IE until either the packet rate limits are reached, or the validity time expires. Only after this shall the UP function enforce the rules in the Packet Rate IE.</w:t>
      </w:r>
    </w:p>
    <w:p w:rsidR="00A03EC2" w:rsidRDefault="00A03EC2" w:rsidP="00D632EC">
      <w:pPr>
        <w:pStyle w:val="B1"/>
      </w:pPr>
    </w:p>
    <w:p w:rsidR="00A03EC2" w:rsidRPr="006B5418" w:rsidRDefault="00A03EC2" w:rsidP="00A03EC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A03EC2" w:rsidRPr="00441CD0" w:rsidRDefault="00A03EC2" w:rsidP="00D632EC">
      <w:pPr>
        <w:pStyle w:val="B1"/>
      </w:pPr>
    </w:p>
    <w:p w:rsidR="00D632EC" w:rsidRPr="00441CD0" w:rsidRDefault="00D632EC" w:rsidP="00D632EC">
      <w:pPr>
        <w:pStyle w:val="4"/>
        <w:rPr>
          <w:lang w:val="en-US"/>
        </w:rPr>
      </w:pPr>
      <w:bookmarkStart w:id="8" w:name="_Toc36030842"/>
      <w:bookmarkStart w:id="9" w:name="_Toc36042762"/>
      <w:bookmarkStart w:id="10" w:name="_Toc36814086"/>
      <w:bookmarkStart w:id="11" w:name="_Toc44688931"/>
      <w:bookmarkStart w:id="12" w:name="_Toc44923685"/>
      <w:r w:rsidRPr="00441CD0">
        <w:t>5.</w:t>
      </w:r>
      <w:r w:rsidRPr="00441CD0">
        <w:rPr>
          <w:lang w:val="en-US"/>
        </w:rPr>
        <w:t>4</w:t>
      </w:r>
      <w:r w:rsidRPr="00441CD0">
        <w:t>.</w:t>
      </w:r>
      <w:r w:rsidRPr="00441CD0">
        <w:rPr>
          <w:lang w:val="en-US"/>
        </w:rPr>
        <w:t>15.3</w:t>
      </w:r>
      <w:r w:rsidRPr="00441CD0">
        <w:tab/>
        <w:t>PGW and SMF behaviour</w:t>
      </w:r>
      <w:bookmarkEnd w:id="8"/>
      <w:bookmarkEnd w:id="9"/>
      <w:bookmarkEnd w:id="10"/>
      <w:bookmarkEnd w:id="11"/>
      <w:bookmarkEnd w:id="12"/>
    </w:p>
    <w:p w:rsidR="00D632EC" w:rsidRPr="00D632EC" w:rsidRDefault="00D632EC" w:rsidP="00D632EC">
      <w:pPr>
        <w:rPr>
          <w:lang w:val="en-US"/>
        </w:rPr>
      </w:pPr>
      <w:r w:rsidRPr="00441CD0">
        <w:rPr>
          <w:lang w:val="en-US"/>
        </w:rPr>
        <w:t xml:space="preserve">A PGW, SMF or SMF/PGW shall apply APN rate control, Small Data Rate Control and Serving PLMN rate control by instructing the UP function to perform packet rate enforcement as described in clause 5.4.15.2 with the following </w:t>
      </w:r>
      <w:r w:rsidRPr="00D632EC">
        <w:rPr>
          <w:lang w:val="en-US"/>
        </w:rPr>
        <w:t>additions:</w:t>
      </w:r>
    </w:p>
    <w:p w:rsidR="00D632EC" w:rsidRPr="00441CD0" w:rsidRDefault="00D632EC" w:rsidP="00D632EC">
      <w:pPr>
        <w:pStyle w:val="B1"/>
        <w:rPr>
          <w:lang w:val="en-US"/>
        </w:rPr>
      </w:pPr>
      <w:r w:rsidRPr="00D632EC">
        <w:rPr>
          <w:lang w:val="en-US"/>
        </w:rPr>
        <w:t>-</w:t>
      </w:r>
      <w:r w:rsidRPr="00D632EC">
        <w:rPr>
          <w:lang w:val="en-US"/>
        </w:rPr>
        <w:tab/>
        <w:t>Serving PLMN rate control:</w:t>
      </w:r>
    </w:p>
    <w:p w:rsidR="00D632EC" w:rsidRPr="00441CD0" w:rsidRDefault="00D632EC" w:rsidP="00D632EC">
      <w:pPr>
        <w:pStyle w:val="B2"/>
        <w:rPr>
          <w:lang w:eastAsia="zh-CN"/>
        </w:rPr>
      </w:pPr>
      <w:r w:rsidRPr="00441CD0">
        <w:rPr>
          <w:lang w:val="en-US"/>
        </w:rPr>
        <w:lastRenderedPageBreak/>
        <w:t>-</w:t>
      </w:r>
      <w:r w:rsidRPr="00441CD0">
        <w:rPr>
          <w:lang w:val="en-US"/>
        </w:rPr>
        <w:tab/>
        <w:t xml:space="preserve">the </w:t>
      </w:r>
      <w:r w:rsidRPr="00441CD0">
        <w:rPr>
          <w:lang w:eastAsia="zh-CN"/>
        </w:rPr>
        <w:t>Maximum Downlink Packet Rate shall be set to the DL rate permitted by the Serving PLMN rate control parameters;</w:t>
      </w:r>
    </w:p>
    <w:p w:rsidR="0070333E" w:rsidRPr="00441CD0" w:rsidRDefault="00D632EC" w:rsidP="00D632EC">
      <w:pPr>
        <w:pStyle w:val="B2"/>
      </w:pPr>
      <w:r w:rsidRPr="00441CD0">
        <w:rPr>
          <w:lang w:eastAsia="zh-CN"/>
        </w:rPr>
        <w:t>-</w:t>
      </w:r>
      <w:r w:rsidRPr="00441CD0">
        <w:rPr>
          <w:lang w:eastAsia="zh-CN"/>
        </w:rPr>
        <w:tab/>
      </w:r>
      <w:r w:rsidRPr="00441CD0">
        <w:t>the CP function shall indicate to the UP function to not report the status of the packet rate usage.</w:t>
      </w:r>
    </w:p>
    <w:p w:rsidR="00D632EC" w:rsidRPr="00441CD0" w:rsidRDefault="00D632EC" w:rsidP="00D632EC">
      <w:pPr>
        <w:pStyle w:val="NO"/>
      </w:pPr>
      <w:r w:rsidRPr="00441CD0">
        <w:t>NOTE</w:t>
      </w:r>
      <w:r>
        <w:t xml:space="preserve"> 1</w:t>
      </w:r>
      <w:r w:rsidRPr="00441CD0">
        <w:t>:</w:t>
      </w:r>
      <w:r w:rsidRPr="00441CD0">
        <w:tab/>
      </w:r>
      <w:r w:rsidRPr="00441CD0">
        <w:rPr>
          <w:lang w:val="en-US"/>
        </w:rPr>
        <w:t>Serving PLMN rate control</w:t>
      </w:r>
      <w:r w:rsidRPr="00441CD0">
        <w:t xml:space="preserve"> applies only to control plane PDU sessions and PDN connections. Uplink rate for </w:t>
      </w:r>
      <w:r w:rsidRPr="00441CD0">
        <w:rPr>
          <w:lang w:val="en-US"/>
        </w:rPr>
        <w:t xml:space="preserve">Serving PLMN rate </w:t>
      </w:r>
      <w:r w:rsidRPr="00441CD0">
        <w:t>control is enforced by the MME or SMF, so it does not require support from the UP function.</w:t>
      </w:r>
    </w:p>
    <w:p w:rsidR="00D632EC" w:rsidRPr="00441CD0" w:rsidRDefault="00D632EC" w:rsidP="00D632EC">
      <w:pPr>
        <w:pStyle w:val="B1"/>
        <w:rPr>
          <w:lang w:val="en-US"/>
        </w:rPr>
      </w:pPr>
      <w:r w:rsidRPr="00441CD0">
        <w:rPr>
          <w:lang w:val="en-US"/>
        </w:rPr>
        <w:t>-</w:t>
      </w:r>
      <w:r w:rsidRPr="00441CD0">
        <w:rPr>
          <w:lang w:val="en-US"/>
        </w:rPr>
        <w:tab/>
        <w:t>Small Data Rate Control:</w:t>
      </w:r>
    </w:p>
    <w:p w:rsidR="00D632EC" w:rsidRPr="00441CD0" w:rsidRDefault="00D632EC" w:rsidP="00D632EC">
      <w:pPr>
        <w:pStyle w:val="B2"/>
      </w:pPr>
      <w:r w:rsidRPr="00441CD0">
        <w:rPr>
          <w:lang w:val="en-US"/>
        </w:rPr>
        <w:t>-</w:t>
      </w:r>
      <w:r w:rsidRPr="00441CD0">
        <w:rPr>
          <w:lang w:val="en-US"/>
        </w:rPr>
        <w:tab/>
        <w:t>the CP function shall i</w:t>
      </w:r>
      <w:r w:rsidRPr="00441CD0">
        <w:t>ndicate to the UP function to report the status of the packet rate usage;</w:t>
      </w:r>
    </w:p>
    <w:p w:rsidR="00D632EC" w:rsidRPr="00441CD0" w:rsidRDefault="00D632EC" w:rsidP="00D632EC">
      <w:pPr>
        <w:pStyle w:val="B2"/>
      </w:pPr>
      <w:r w:rsidRPr="00441CD0">
        <w:t>-</w:t>
      </w:r>
      <w:r w:rsidRPr="00441CD0">
        <w:tab/>
        <w:t>the QER shall be associated to all the DL/UL PDRs of the PDU session;</w:t>
      </w:r>
    </w:p>
    <w:p w:rsidR="00D632EC" w:rsidRPr="00441CD0" w:rsidRDefault="00D632EC" w:rsidP="00D632EC">
      <w:pPr>
        <w:pStyle w:val="B1"/>
        <w:rPr>
          <w:lang w:val="en-US"/>
        </w:rPr>
      </w:pPr>
      <w:r w:rsidRPr="00441CD0">
        <w:rPr>
          <w:lang w:val="en-US"/>
        </w:rPr>
        <w:t>-</w:t>
      </w:r>
      <w:r w:rsidRPr="00441CD0">
        <w:rPr>
          <w:lang w:val="en-US"/>
        </w:rPr>
        <w:tab/>
        <w:t>APN rate control:</w:t>
      </w:r>
    </w:p>
    <w:p w:rsidR="00D632EC" w:rsidRPr="00441CD0" w:rsidRDefault="00D632EC" w:rsidP="00D632EC">
      <w:pPr>
        <w:pStyle w:val="B2"/>
      </w:pPr>
      <w:r w:rsidRPr="00441CD0">
        <w:rPr>
          <w:lang w:val="en-US"/>
        </w:rPr>
        <w:t>-</w:t>
      </w:r>
      <w:r w:rsidRPr="00441CD0">
        <w:rPr>
          <w:lang w:val="en-US"/>
        </w:rPr>
        <w:tab/>
        <w:t>the CP function shall i</w:t>
      </w:r>
      <w:r w:rsidRPr="00441CD0">
        <w:t>ndicate to the UP function to report the status of the packet rate usage;</w:t>
      </w:r>
    </w:p>
    <w:p w:rsidR="00D632EC" w:rsidRDefault="00D632EC" w:rsidP="00D632EC">
      <w:pPr>
        <w:pStyle w:val="B2"/>
        <w:rPr>
          <w:ins w:id="13" w:author="Huawei" w:date="2020-08-03T16:14:00Z"/>
        </w:rPr>
      </w:pPr>
      <w:r w:rsidRPr="00441CD0">
        <w:t>-</w:t>
      </w:r>
      <w:r w:rsidRPr="00441CD0">
        <w:tab/>
        <w:t xml:space="preserve">the QER shall be associated to all the </w:t>
      </w:r>
      <w:ins w:id="14" w:author="Huawei" w:date="2020-08-03T16:35:00Z">
        <w:r w:rsidR="0070333E" w:rsidRPr="00441CD0">
          <w:t xml:space="preserve">DL/UL </w:t>
        </w:r>
      </w:ins>
      <w:r w:rsidRPr="00441CD0">
        <w:t xml:space="preserve">PDRs of all </w:t>
      </w:r>
      <w:r>
        <w:t xml:space="preserve">the </w:t>
      </w:r>
      <w:r w:rsidRPr="00441CD0">
        <w:t>PDN connections of the UE to the same APN, using the QER Correlation ID (see clause</w:t>
      </w:r>
      <w:r>
        <w:t> </w:t>
      </w:r>
      <w:r w:rsidRPr="00441CD0">
        <w:t>5.2.1).</w:t>
      </w:r>
    </w:p>
    <w:p w:rsidR="007D75AB" w:rsidRDefault="00760328" w:rsidP="00760328">
      <w:pPr>
        <w:rPr>
          <w:ins w:id="15" w:author="Caixia" w:date="2020-08-21T11:34:00Z"/>
        </w:rPr>
      </w:pPr>
      <w:ins w:id="16" w:author="Huawei" w:date="2020-08-03T16:17:00Z">
        <w:r>
          <w:rPr>
            <w:rFonts w:hint="eastAsia"/>
            <w:lang w:eastAsia="zh-CN"/>
          </w:rPr>
          <w:t>I</w:t>
        </w:r>
        <w:r>
          <w:rPr>
            <w:lang w:eastAsia="zh-CN"/>
          </w:rPr>
          <w:t xml:space="preserve">f both </w:t>
        </w:r>
        <w:r w:rsidRPr="00D632EC">
          <w:rPr>
            <w:lang w:val="en-US"/>
          </w:rPr>
          <w:t>Serving PLMN rate control</w:t>
        </w:r>
        <w:r>
          <w:rPr>
            <w:lang w:val="en-US"/>
          </w:rPr>
          <w:t xml:space="preserve"> and </w:t>
        </w:r>
        <w:r w:rsidRPr="00441CD0">
          <w:rPr>
            <w:lang w:val="en-US"/>
          </w:rPr>
          <w:t>Small Data Rate Control</w:t>
        </w:r>
        <w:r>
          <w:rPr>
            <w:lang w:val="en-US"/>
          </w:rPr>
          <w:t xml:space="preserve"> are applied in 5GS, or both </w:t>
        </w:r>
      </w:ins>
      <w:ins w:id="17" w:author="Huawei" w:date="2020-08-03T16:18:00Z">
        <w:r w:rsidRPr="00D632EC">
          <w:rPr>
            <w:lang w:val="en-US"/>
          </w:rPr>
          <w:t>Serving PLMN rate control</w:t>
        </w:r>
        <w:r>
          <w:rPr>
            <w:lang w:val="en-US"/>
          </w:rPr>
          <w:t xml:space="preserve"> and </w:t>
        </w:r>
        <w:r w:rsidRPr="00441CD0">
          <w:rPr>
            <w:lang w:val="en-US"/>
          </w:rPr>
          <w:t>APN rate control</w:t>
        </w:r>
        <w:r>
          <w:rPr>
            <w:lang w:val="en-US"/>
          </w:rPr>
          <w:t xml:space="preserve"> are applied in EPS, the SMF/PGW-C </w:t>
        </w:r>
      </w:ins>
      <w:ins w:id="18" w:author="Caixia7" w:date="2020-08-25T10:31:00Z">
        <w:r w:rsidR="009B58D6">
          <w:rPr>
            <w:lang w:val="en-US"/>
          </w:rPr>
          <w:t>may</w:t>
        </w:r>
      </w:ins>
      <w:ins w:id="19" w:author="Huawei" w:date="2020-08-03T16:18:00Z">
        <w:r>
          <w:rPr>
            <w:lang w:val="en-US"/>
          </w:rPr>
          <w:t xml:space="preserve"> </w:t>
        </w:r>
      </w:ins>
      <w:ins w:id="20" w:author="Huawei" w:date="2020-08-03T16:19:00Z">
        <w:r w:rsidR="00943E11" w:rsidRPr="00441CD0">
          <w:t>control packet rate enforcement in the UP function by</w:t>
        </w:r>
        <w:r w:rsidR="00943E11" w:rsidRPr="00943E11">
          <w:t xml:space="preserve"> </w:t>
        </w:r>
        <w:r w:rsidR="00943E11" w:rsidRPr="00D632EC">
          <w:t>provisioning</w:t>
        </w:r>
      </w:ins>
      <w:ins w:id="21" w:author="Caixia" w:date="2020-08-21T11:34:00Z">
        <w:r w:rsidR="007D75AB">
          <w:t>:</w:t>
        </w:r>
      </w:ins>
    </w:p>
    <w:p w:rsidR="007D75AB" w:rsidRPr="007D75AB" w:rsidRDefault="009B58D6" w:rsidP="007D75AB">
      <w:pPr>
        <w:pStyle w:val="B1"/>
        <w:numPr>
          <w:ilvl w:val="0"/>
          <w:numId w:val="28"/>
        </w:numPr>
        <w:overflowPunct w:val="0"/>
        <w:autoSpaceDE w:val="0"/>
        <w:autoSpaceDN w:val="0"/>
        <w:adjustRightInd w:val="0"/>
        <w:ind w:left="568" w:hanging="284"/>
        <w:textAlignment w:val="baseline"/>
        <w:rPr>
          <w:ins w:id="22" w:author="Caixia" w:date="2020-08-21T11:35:00Z"/>
          <w:lang w:val="en-US" w:eastAsia="en-GB"/>
        </w:rPr>
      </w:pPr>
      <w:ins w:id="23" w:author="Caixia7" w:date="2020-08-25T10:32:00Z">
        <w:r>
          <w:rPr>
            <w:lang w:eastAsia="en-GB"/>
          </w:rPr>
          <w:t xml:space="preserve">a </w:t>
        </w:r>
      </w:ins>
      <w:ins w:id="24" w:author="Caixia" w:date="2020-08-21T11:33:00Z">
        <w:r w:rsidR="007D75AB" w:rsidRPr="007D75AB">
          <w:rPr>
            <w:lang w:val="en-US" w:eastAsia="en-GB"/>
          </w:rPr>
          <w:t>QER for Small Data Rate Control</w:t>
        </w:r>
        <w:r w:rsidR="007D75AB" w:rsidRPr="007D75AB">
          <w:rPr>
            <w:rFonts w:hint="eastAsia"/>
            <w:lang w:val="en-US" w:eastAsia="en-GB"/>
          </w:rPr>
          <w:t>/</w:t>
        </w:r>
        <w:r w:rsidR="007D75AB" w:rsidRPr="007D75AB">
          <w:rPr>
            <w:lang w:val="en-US" w:eastAsia="en-GB"/>
          </w:rPr>
          <w:t>APN rate control</w:t>
        </w:r>
      </w:ins>
      <w:ins w:id="25" w:author="Caixia" w:date="2020-08-21T11:36:00Z">
        <w:r w:rsidR="007D75AB">
          <w:rPr>
            <w:lang w:val="en-US" w:eastAsia="en-GB"/>
          </w:rPr>
          <w:t xml:space="preserve">, and </w:t>
        </w:r>
        <w:r w:rsidR="007D75AB" w:rsidRPr="007D75AB">
          <w:rPr>
            <w:lang w:val="en-US" w:eastAsia="en-GB"/>
          </w:rPr>
          <w:t>by associating DL</w:t>
        </w:r>
      </w:ins>
      <w:ins w:id="26" w:author="Caixia" w:date="2020-08-21T11:37:00Z">
        <w:r w:rsidR="007D75AB" w:rsidRPr="00441CD0">
          <w:t>/UL</w:t>
        </w:r>
      </w:ins>
      <w:ins w:id="27" w:author="Caixia" w:date="2020-08-21T11:36:00Z">
        <w:r w:rsidR="007D75AB" w:rsidRPr="007D75AB">
          <w:rPr>
            <w:lang w:val="en-US" w:eastAsia="en-GB"/>
          </w:rPr>
          <w:t xml:space="preserve"> PDRs to </w:t>
        </w:r>
      </w:ins>
      <w:ins w:id="28" w:author="Caixia" w:date="2020-08-21T11:37:00Z">
        <w:r w:rsidR="007D75AB">
          <w:rPr>
            <w:lang w:val="en-US" w:eastAsia="en-GB"/>
          </w:rPr>
          <w:t>the QER</w:t>
        </w:r>
      </w:ins>
      <w:ins w:id="29" w:author="Caixia" w:date="2020-08-21T11:35:00Z">
        <w:r w:rsidR="007D75AB">
          <w:rPr>
            <w:lang w:val="en-US" w:eastAsia="en-GB"/>
          </w:rPr>
          <w:t>;</w:t>
        </w:r>
      </w:ins>
      <w:ins w:id="30" w:author="Caixia" w:date="2020-08-21T11:36:00Z">
        <w:r w:rsidR="007D75AB">
          <w:rPr>
            <w:lang w:val="en-US" w:eastAsia="en-GB"/>
          </w:rPr>
          <w:t xml:space="preserve"> or</w:t>
        </w:r>
      </w:ins>
    </w:p>
    <w:p w:rsidR="00760328" w:rsidRPr="007D75AB" w:rsidRDefault="007D75AB" w:rsidP="007D75AB">
      <w:pPr>
        <w:pStyle w:val="B1"/>
        <w:numPr>
          <w:ilvl w:val="0"/>
          <w:numId w:val="28"/>
        </w:numPr>
        <w:overflowPunct w:val="0"/>
        <w:autoSpaceDE w:val="0"/>
        <w:autoSpaceDN w:val="0"/>
        <w:adjustRightInd w:val="0"/>
        <w:ind w:left="568" w:hanging="284"/>
        <w:textAlignment w:val="baseline"/>
        <w:rPr>
          <w:lang w:val="en-US" w:eastAsia="en-GB"/>
        </w:rPr>
      </w:pPr>
      <w:ins w:id="31" w:author="Caixia" w:date="2020-08-21T11:36:00Z">
        <w:r>
          <w:rPr>
            <w:lang w:val="en-US" w:eastAsia="en-GB"/>
          </w:rPr>
          <w:t>a</w:t>
        </w:r>
      </w:ins>
      <w:ins w:id="32" w:author="Caixia" w:date="2020-08-21T11:35:00Z">
        <w:r w:rsidRPr="00441CD0">
          <w:rPr>
            <w:lang w:val="en-US" w:eastAsia="en-GB"/>
          </w:rPr>
          <w:t>lternatively</w:t>
        </w:r>
      </w:ins>
      <w:ins w:id="33" w:author="Caixia" w:date="2020-08-21T11:36:00Z">
        <w:r>
          <w:rPr>
            <w:lang w:val="en-US" w:eastAsia="en-GB"/>
          </w:rPr>
          <w:t>,</w:t>
        </w:r>
      </w:ins>
      <w:ins w:id="34" w:author="Caixia" w:date="2020-08-21T11:33:00Z">
        <w:r w:rsidRPr="007D75AB">
          <w:rPr>
            <w:lang w:val="en-US" w:eastAsia="en-GB"/>
          </w:rPr>
          <w:t xml:space="preserve"> </w:t>
        </w:r>
      </w:ins>
      <w:ins w:id="35" w:author="Huawei" w:date="2020-08-03T16:19:00Z">
        <w:r w:rsidR="00943E11" w:rsidRPr="007D75AB">
          <w:rPr>
            <w:lang w:val="en-US" w:eastAsia="en-GB"/>
          </w:rPr>
          <w:t xml:space="preserve">different QERs for </w:t>
        </w:r>
      </w:ins>
      <w:ins w:id="36" w:author="Huawei" w:date="2020-08-03T16:20:00Z">
        <w:r w:rsidR="00943E11" w:rsidRPr="007D75AB">
          <w:rPr>
            <w:lang w:val="en-US" w:eastAsia="en-GB"/>
          </w:rPr>
          <w:t>Serving PLMN rate control</w:t>
        </w:r>
      </w:ins>
      <w:ins w:id="37" w:author="Huawei" w:date="2020-08-03T16:19:00Z">
        <w:r w:rsidR="00943E11" w:rsidRPr="007D75AB">
          <w:rPr>
            <w:lang w:val="en-US" w:eastAsia="en-GB"/>
          </w:rPr>
          <w:t xml:space="preserve"> and for Small Data Rate Control</w:t>
        </w:r>
      </w:ins>
      <w:ins w:id="38" w:author="Huawei" w:date="2020-08-03T16:20:00Z">
        <w:r w:rsidR="00943E11" w:rsidRPr="007D75AB">
          <w:rPr>
            <w:rFonts w:hint="eastAsia"/>
            <w:lang w:val="en-US" w:eastAsia="en-GB"/>
          </w:rPr>
          <w:t>/</w:t>
        </w:r>
        <w:r w:rsidR="00943E11" w:rsidRPr="007D75AB">
          <w:rPr>
            <w:lang w:val="en-US" w:eastAsia="en-GB"/>
          </w:rPr>
          <w:t>APN rate control</w:t>
        </w:r>
        <w:r w:rsidR="00943E11" w:rsidRPr="007D75AB">
          <w:rPr>
            <w:rFonts w:hint="eastAsia"/>
            <w:lang w:val="en-US" w:eastAsia="en-GB"/>
          </w:rPr>
          <w:t>,</w:t>
        </w:r>
        <w:r w:rsidR="00943E11" w:rsidRPr="007D75AB">
          <w:rPr>
            <w:lang w:val="en-US" w:eastAsia="en-GB"/>
          </w:rPr>
          <w:t xml:space="preserve"> and b</w:t>
        </w:r>
      </w:ins>
      <w:ins w:id="39" w:author="Huawei" w:date="2020-08-03T16:21:00Z">
        <w:r w:rsidR="00943E11" w:rsidRPr="007D75AB">
          <w:rPr>
            <w:lang w:val="en-US" w:eastAsia="en-GB"/>
          </w:rPr>
          <w:t>y associating DL PDRs to both of the QER(s).</w:t>
        </w:r>
      </w:ins>
    </w:p>
    <w:p w:rsidR="00D632EC" w:rsidRDefault="00D632EC" w:rsidP="00D632EC">
      <w:pPr>
        <w:rPr>
          <w:lang w:val="en-US"/>
        </w:rPr>
      </w:pPr>
      <w:r>
        <w:rPr>
          <w:lang w:val="en-US"/>
        </w:rPr>
        <w:t xml:space="preserve">APN rate control and Small Data Rate Control are distinct functionalities that apply in EPS and 5GS respectively. For PDU sessions supporting interworking with EPC, the SMF/PGW-C shall </w:t>
      </w:r>
      <w:r>
        <w:t xml:space="preserve">start </w:t>
      </w:r>
      <w:r w:rsidRPr="00C2731E">
        <w:t xml:space="preserve">APN rate control (if required for the </w:t>
      </w:r>
      <w:r>
        <w:t xml:space="preserve">UE's </w:t>
      </w:r>
      <w:r w:rsidRPr="00C2731E">
        <w:t xml:space="preserve">PDN connections to the APN) </w:t>
      </w:r>
      <w:r>
        <w:t>and stop Small Data Rate Control (if this was performed for the PDU session) upon 5GS to EPS mobility, and vice-versa upon EPS to 5GS mobility, e.g. by:</w:t>
      </w:r>
    </w:p>
    <w:p w:rsidR="00D632EC" w:rsidRPr="00D632EC" w:rsidRDefault="00D632EC" w:rsidP="00D632EC">
      <w:pPr>
        <w:pStyle w:val="B2"/>
      </w:pPr>
      <w:r w:rsidRPr="00D632EC">
        <w:t>-</w:t>
      </w:r>
      <w:r w:rsidRPr="00D632EC">
        <w:tab/>
        <w:t>updating the information of the QER associated to the UL/DL PDRs with the packet rates and packet rate status (if available) applicable for APN rate control or Small Data Rate Control respectively, if the same QER is associated to UL/DL PDRs when the UE is in EPC and in 5GC; in this case, the SMF/PGW-C shall also request the UPF/PGW-U to report immediately the packet rate status at the time of the mobility between 5GS and EPS by including the Query Packet Rate Status IE in the PFCP Session Modification Request; or</w:t>
      </w:r>
    </w:p>
    <w:p w:rsidR="00D632EC" w:rsidRPr="00D632EC" w:rsidRDefault="00D632EC" w:rsidP="00D632EC">
      <w:pPr>
        <w:pStyle w:val="NO"/>
      </w:pPr>
      <w:r w:rsidRPr="00D632EC">
        <w:t>NOTE 2:</w:t>
      </w:r>
      <w:r w:rsidRPr="00D632EC">
        <w:tab/>
        <w:t>Requesting the UPF/PGW-U to report immediately the packet rate status enables to retrieve the current rate status applicable to the source system before the UPF/PGW-U overwrites the QER parameters with the packet rates and packet rate status (if available) applicable to the target system.</w:t>
      </w:r>
    </w:p>
    <w:p w:rsidR="00D632EC" w:rsidRDefault="00D632EC" w:rsidP="00D632EC">
      <w:pPr>
        <w:pStyle w:val="B2"/>
      </w:pPr>
      <w:r w:rsidRPr="00D632EC">
        <w:t>-</w:t>
      </w:r>
      <w:r w:rsidRPr="00D632EC">
        <w:tab/>
        <w:t>provisioning different QERs for APN rate control and for Small Data Rate Control, and by associating UL/DL PDRs to the appropriate QER, when the UE is in EPC or in 5GC. In this case, when releasing the PFCP session, the UP function shall include the packet rate status for every QER for which this information has been requested in the corresponding QER Control Indications IE.</w:t>
      </w:r>
    </w:p>
    <w:p w:rsidR="00D632EC" w:rsidRDefault="00D632EC" w:rsidP="00D632EC">
      <w:pPr>
        <w:rPr>
          <w:lang w:val="en-US"/>
        </w:rPr>
      </w:pPr>
      <w:r>
        <w:rPr>
          <w:lang w:val="en-US"/>
        </w:rPr>
        <w:t>Besides, if the SMF/PGW-C set up additional PDRs in the UP function for S5/S8 tunnels for a PDU session supporting interworking with EPS, these PDRs shall not be associated to the QER used to perform Small Data Rate Control.</w:t>
      </w:r>
    </w:p>
    <w:p w:rsidR="00D37569" w:rsidRDefault="00D37569">
      <w:pPr>
        <w:rPr>
          <w:noProof/>
        </w:rPr>
      </w:pPr>
    </w:p>
    <w:p w:rsidR="00FF33A7" w:rsidRPr="006B5418" w:rsidRDefault="00FF33A7" w:rsidP="00FF33A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FF33A7" w:rsidRDefault="00FF33A7">
      <w:pPr>
        <w:rPr>
          <w:noProof/>
        </w:rPr>
      </w:pPr>
    </w:p>
    <w:p w:rsidR="00FF33A7" w:rsidRPr="00441CD0" w:rsidRDefault="00FF33A7" w:rsidP="00FF33A7">
      <w:pPr>
        <w:pStyle w:val="4"/>
        <w:rPr>
          <w:lang w:eastAsia="zh-CN"/>
        </w:rPr>
      </w:pPr>
      <w:bookmarkStart w:id="40" w:name="_Toc19717288"/>
      <w:bookmarkStart w:id="41" w:name="_Toc27490778"/>
      <w:bookmarkStart w:id="42" w:name="_Toc27557071"/>
      <w:bookmarkStart w:id="43" w:name="_Toc27723988"/>
      <w:bookmarkStart w:id="44" w:name="_Toc36031060"/>
      <w:bookmarkStart w:id="45" w:name="_Toc36042980"/>
      <w:bookmarkStart w:id="46" w:name="_Toc36814305"/>
      <w:bookmarkStart w:id="47" w:name="_Toc44689159"/>
      <w:bookmarkStart w:id="48" w:name="_Toc44923913"/>
      <w:r w:rsidRPr="00441CD0">
        <w:t>7.5.2.5</w:t>
      </w:r>
      <w:r w:rsidRPr="00441CD0">
        <w:tab/>
        <w:t>Create QER IE within PFCP Session Establishment Request</w:t>
      </w:r>
      <w:bookmarkEnd w:id="40"/>
      <w:bookmarkEnd w:id="41"/>
      <w:bookmarkEnd w:id="42"/>
      <w:bookmarkEnd w:id="43"/>
      <w:bookmarkEnd w:id="44"/>
      <w:bookmarkEnd w:id="45"/>
      <w:bookmarkEnd w:id="46"/>
      <w:bookmarkEnd w:id="47"/>
      <w:bookmarkEnd w:id="48"/>
    </w:p>
    <w:p w:rsidR="00FF33A7" w:rsidRPr="00441CD0" w:rsidRDefault="00FF33A7" w:rsidP="00FF33A7">
      <w:r w:rsidRPr="00441CD0">
        <w:t xml:space="preserve">The </w:t>
      </w:r>
      <w:r w:rsidRPr="00441CD0">
        <w:rPr>
          <w:lang w:val="en-US"/>
        </w:rPr>
        <w:t xml:space="preserve">Create </w:t>
      </w:r>
      <w:r w:rsidRPr="00441CD0">
        <w:t>QER</w:t>
      </w:r>
      <w:r w:rsidRPr="00441CD0">
        <w:rPr>
          <w:lang w:val="en-US"/>
        </w:rPr>
        <w:t xml:space="preserve"> grouped </w:t>
      </w:r>
      <w:r w:rsidRPr="00441CD0">
        <w:rPr>
          <w:lang w:eastAsia="ja-JP"/>
        </w:rPr>
        <w:t xml:space="preserve">IE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t>7.5.2.5-1</w:t>
      </w:r>
      <w:r w:rsidRPr="00441CD0">
        <w:rPr>
          <w:lang w:eastAsia="ja-JP"/>
        </w:rPr>
        <w:t>.</w:t>
      </w:r>
    </w:p>
    <w:p w:rsidR="00FF33A7" w:rsidRPr="00441CD0" w:rsidRDefault="00FF33A7" w:rsidP="00FF33A7">
      <w:pPr>
        <w:pStyle w:val="TH"/>
        <w:rPr>
          <w:lang w:val="en-US"/>
        </w:rPr>
      </w:pPr>
      <w:r w:rsidRPr="00441CD0">
        <w:lastRenderedPageBreak/>
        <w:t>Table 7.5.2.5-1: Create QER IE within PFCP Session Establishment Request</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70"/>
        <w:gridCol w:w="1404"/>
      </w:tblGrid>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FF33A7" w:rsidRPr="00441CD0" w:rsidRDefault="00FF33A7" w:rsidP="00F73905">
            <w:pPr>
              <w:pStyle w:val="TAL"/>
              <w:rPr>
                <w:lang w:val="x-none"/>
              </w:rPr>
            </w:pPr>
            <w:r w:rsidRPr="00441CD0">
              <w:t>Octet 1 and 2</w:t>
            </w:r>
          </w:p>
        </w:tc>
        <w:tc>
          <w:tcPr>
            <w:tcW w:w="336" w:type="dxa"/>
            <w:tcBorders>
              <w:top w:val="single" w:sz="4" w:space="0" w:color="auto"/>
              <w:left w:val="single" w:sz="4" w:space="0" w:color="auto"/>
              <w:bottom w:val="single" w:sz="4" w:space="0" w:color="auto"/>
              <w:right w:val="nil"/>
            </w:tcBorders>
            <w:shd w:val="clear" w:color="auto" w:fill="D9D9D9"/>
          </w:tcPr>
          <w:p w:rsidR="00FF33A7" w:rsidRPr="00441CD0" w:rsidRDefault="00FF33A7" w:rsidP="00F73905">
            <w:pPr>
              <w:pStyle w:val="TAH"/>
            </w:pPr>
          </w:p>
        </w:tc>
        <w:tc>
          <w:tcPr>
            <w:tcW w:w="7554" w:type="dxa"/>
            <w:gridSpan w:val="6"/>
            <w:tcBorders>
              <w:top w:val="single" w:sz="4" w:space="0" w:color="auto"/>
              <w:left w:val="nil"/>
              <w:bottom w:val="single" w:sz="4" w:space="0" w:color="auto"/>
              <w:right w:val="single" w:sz="4" w:space="0" w:color="auto"/>
            </w:tcBorders>
            <w:shd w:val="clear" w:color="auto" w:fill="D9D9D9"/>
            <w:hideMark/>
          </w:tcPr>
          <w:p w:rsidR="00FF33A7" w:rsidRPr="00441CD0" w:rsidRDefault="00FF33A7" w:rsidP="00F73905">
            <w:pPr>
              <w:pStyle w:val="TAC"/>
            </w:pPr>
            <w:r w:rsidRPr="00441CD0">
              <w:rPr>
                <w:szCs w:val="18"/>
              </w:rPr>
              <w:t>Create QE</w:t>
            </w:r>
            <w:r w:rsidRPr="00441CD0">
              <w:t xml:space="preserve">R </w:t>
            </w:r>
            <w:r w:rsidRPr="00441CD0">
              <w:rPr>
                <w:lang w:val="en-US"/>
              </w:rPr>
              <w:t>IE Type = 7 (decimal)</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FF33A7" w:rsidRPr="00441CD0" w:rsidRDefault="00FF33A7" w:rsidP="00F73905">
            <w:pPr>
              <w:pStyle w:val="TAL"/>
            </w:pPr>
            <w:r w:rsidRPr="00441CD0">
              <w:t>Octets 3 and 4</w:t>
            </w:r>
          </w:p>
        </w:tc>
        <w:tc>
          <w:tcPr>
            <w:tcW w:w="336" w:type="dxa"/>
            <w:tcBorders>
              <w:top w:val="single" w:sz="4" w:space="0" w:color="auto"/>
              <w:left w:val="single" w:sz="4" w:space="0" w:color="auto"/>
              <w:bottom w:val="single" w:sz="4" w:space="0" w:color="auto"/>
              <w:right w:val="nil"/>
            </w:tcBorders>
            <w:shd w:val="clear" w:color="auto" w:fill="D9D9D9"/>
          </w:tcPr>
          <w:p w:rsidR="00FF33A7" w:rsidRPr="00441CD0" w:rsidRDefault="00FF33A7" w:rsidP="00F73905">
            <w:pPr>
              <w:pStyle w:val="TAH"/>
            </w:pPr>
          </w:p>
        </w:tc>
        <w:tc>
          <w:tcPr>
            <w:tcW w:w="7554" w:type="dxa"/>
            <w:gridSpan w:val="6"/>
            <w:tcBorders>
              <w:top w:val="single" w:sz="4" w:space="0" w:color="auto"/>
              <w:left w:val="nil"/>
              <w:bottom w:val="single" w:sz="4" w:space="0" w:color="auto"/>
              <w:right w:val="single" w:sz="4" w:space="0" w:color="auto"/>
            </w:tcBorders>
            <w:shd w:val="clear" w:color="auto" w:fill="D9D9D9"/>
            <w:hideMark/>
          </w:tcPr>
          <w:p w:rsidR="00FF33A7" w:rsidRPr="00441CD0" w:rsidRDefault="00FF33A7" w:rsidP="00F73905">
            <w:pPr>
              <w:pStyle w:val="TAC"/>
            </w:pPr>
            <w:r w:rsidRPr="00441CD0">
              <w:t>Length = n</w:t>
            </w:r>
          </w:p>
        </w:tc>
      </w:tr>
      <w:tr w:rsidR="00FF33A7" w:rsidRPr="00441CD0" w:rsidTr="00F73905">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H"/>
            </w:pPr>
            <w:r w:rsidRPr="00441CD0">
              <w:t>Information elements</w:t>
            </w:r>
          </w:p>
        </w:tc>
        <w:tc>
          <w:tcPr>
            <w:tcW w:w="336" w:type="dxa"/>
            <w:vMerge w:val="restart"/>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H"/>
            </w:pPr>
            <w:r w:rsidRPr="00441CD0">
              <w:t>P</w:t>
            </w:r>
          </w:p>
        </w:tc>
        <w:tc>
          <w:tcPr>
            <w:tcW w:w="4670" w:type="dxa"/>
            <w:vMerge w:val="restart"/>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H"/>
            </w:pPr>
            <w:r w:rsidRPr="00441CD0">
              <w:t>Condition / Comment</w:t>
            </w:r>
          </w:p>
        </w:tc>
        <w:tc>
          <w:tcPr>
            <w:tcW w:w="1480" w:type="dxa"/>
            <w:gridSpan w:val="4"/>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H"/>
            </w:pPr>
            <w:r w:rsidRPr="00441CD0">
              <w:t>Appl.</w:t>
            </w:r>
          </w:p>
        </w:tc>
        <w:tc>
          <w:tcPr>
            <w:tcW w:w="1404" w:type="dxa"/>
            <w:vMerge w:val="restart"/>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H"/>
            </w:pPr>
            <w:r w:rsidRPr="00441CD0">
              <w:t>IE Type</w:t>
            </w:r>
          </w:p>
        </w:tc>
      </w:tr>
      <w:tr w:rsidR="00FF33A7" w:rsidRPr="00441CD0" w:rsidTr="00F73905">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spacing w:after="0"/>
              <w:rPr>
                <w:rFonts w:ascii="Arial" w:hAnsi="Arial"/>
                <w:b/>
                <w:sz w:val="18"/>
                <w:lang w:val="x-none"/>
              </w:rPr>
            </w:pPr>
          </w:p>
        </w:tc>
        <w:tc>
          <w:tcPr>
            <w:tcW w:w="336" w:type="dxa"/>
            <w:vMerge/>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spacing w:after="0"/>
              <w:rPr>
                <w:rFonts w:ascii="Arial" w:hAnsi="Arial"/>
                <w:b/>
                <w:sz w:val="18"/>
                <w:lang w:val="x-none"/>
              </w:rPr>
            </w:pPr>
          </w:p>
        </w:tc>
        <w:tc>
          <w:tcPr>
            <w:tcW w:w="4670" w:type="dxa"/>
            <w:vMerge/>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spacing w:after="0"/>
              <w:rPr>
                <w:rFonts w:ascii="Arial" w:hAnsi="Arial"/>
                <w:b/>
                <w:sz w:val="18"/>
                <w:lang w:val="x-none"/>
              </w:rPr>
            </w:pP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H"/>
            </w:pPr>
            <w:r w:rsidRPr="00441CD0">
              <w:t>Sxa</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H"/>
            </w:pPr>
            <w:r w:rsidRPr="00441CD0">
              <w:t>Sxb</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H"/>
            </w:pPr>
            <w:r w:rsidRPr="00441CD0">
              <w:t>Sxc</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H"/>
            </w:pPr>
            <w:r w:rsidRPr="00441CD0">
              <w:rPr>
                <w:lang w:val="de-DE"/>
              </w:rPr>
              <w:t>N4</w:t>
            </w: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spacing w:after="0"/>
              <w:rPr>
                <w:rFonts w:ascii="Arial" w:hAnsi="Arial"/>
                <w:b/>
                <w:sz w:val="18"/>
                <w:lang w:val="x-none"/>
              </w:rPr>
            </w:pP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pStyle w:val="TAL"/>
            </w:pPr>
            <w:r w:rsidRPr="00441CD0">
              <w:rPr>
                <w:szCs w:val="18"/>
                <w:lang w:val="de-DE"/>
              </w:rPr>
              <w:lastRenderedPageBreak/>
              <w:t>QER ID</w:t>
            </w:r>
          </w:p>
        </w:tc>
        <w:tc>
          <w:tcPr>
            <w:tcW w:w="336"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jc w:val="center"/>
            </w:pPr>
            <w:r w:rsidRPr="00441CD0">
              <w:rPr>
                <w:szCs w:val="18"/>
              </w:rPr>
              <w:t>M</w:t>
            </w:r>
          </w:p>
        </w:tc>
        <w:tc>
          <w:tcPr>
            <w:tcW w:w="46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pPr>
            <w:r w:rsidRPr="00441CD0">
              <w:t>This IE shall uniquely identify the QER among all the QER configured for that PFCP session</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rPr>
                <w:lang w:val="sv-SE"/>
              </w:rPr>
              <w:t>X</w:t>
            </w:r>
          </w:p>
        </w:tc>
        <w:tc>
          <w:tcPr>
            <w:tcW w:w="1404"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QER ID</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pPr>
            <w:r w:rsidRPr="00441CD0">
              <w:t>QER Correlation ID</w:t>
            </w:r>
          </w:p>
        </w:tc>
        <w:tc>
          <w:tcPr>
            <w:tcW w:w="336"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jc w:val="center"/>
              <w:rPr>
                <w:szCs w:val="18"/>
              </w:rPr>
            </w:pPr>
            <w:r w:rsidRPr="00441CD0">
              <w:rPr>
                <w:szCs w:val="18"/>
              </w:rPr>
              <w:t>C</w:t>
            </w:r>
          </w:p>
        </w:tc>
        <w:tc>
          <w:tcPr>
            <w:tcW w:w="46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F33A7">
            <w:pPr>
              <w:pStyle w:val="TAL"/>
            </w:pPr>
            <w:r w:rsidRPr="00441CD0">
              <w:t>This IE shall be present if the UP function is required to correlate the QERs of several PFCP sessions, for APN-AMBR enforcement</w:t>
            </w:r>
            <w:ins w:id="49" w:author="Huawei" w:date="2020-08-03T16:48:00Z">
              <w:r>
                <w:rPr>
                  <w:lang w:eastAsia="zh-CN"/>
                </w:rPr>
                <w:t>/APN rate control</w:t>
              </w:r>
            </w:ins>
            <w:r w:rsidRPr="00441CD0">
              <w:t xml:space="preserve"> of multiple UE's PDN connections to the same APN.</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pStyle w:val="TAC"/>
            </w:pPr>
            <w:r w:rsidRPr="00441CD0">
              <w:t>QER Correlation ID</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pPr>
            <w:r w:rsidRPr="00441CD0">
              <w:rPr>
                <w:rFonts w:cs="Arial"/>
                <w:szCs w:val="18"/>
                <w:lang w:eastAsia="zh-CN"/>
              </w:rPr>
              <w:t xml:space="preserve">Gate </w:t>
            </w:r>
            <w:r w:rsidRPr="00441CD0">
              <w:rPr>
                <w:rFonts w:cs="Arial"/>
                <w:szCs w:val="18"/>
                <w:lang w:val="de-DE" w:eastAsia="zh-CN"/>
              </w:rPr>
              <w:t>S</w:t>
            </w:r>
            <w:r w:rsidRPr="00441CD0">
              <w:rPr>
                <w:rFonts w:cs="Arial"/>
                <w:szCs w:val="18"/>
                <w:lang w:eastAsia="zh-CN"/>
              </w:rPr>
              <w:t>tatus</w:t>
            </w:r>
          </w:p>
        </w:tc>
        <w:tc>
          <w:tcPr>
            <w:tcW w:w="336"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jc w:val="center"/>
              <w:rPr>
                <w:szCs w:val="18"/>
              </w:rPr>
            </w:pPr>
            <w:r w:rsidRPr="00441CD0">
              <w:rPr>
                <w:szCs w:val="18"/>
              </w:rPr>
              <w:t>M</w:t>
            </w:r>
          </w:p>
        </w:tc>
        <w:tc>
          <w:tcPr>
            <w:tcW w:w="46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pPr>
            <w:r w:rsidRPr="00441CD0">
              <w:t xml:space="preserve">This IE shall indicate whether the packets </w:t>
            </w:r>
            <w:r w:rsidRPr="00441CD0">
              <w:rPr>
                <w:rFonts w:eastAsia="Batang"/>
                <w:lang w:eastAsia="ko-KR"/>
              </w:rPr>
              <w:t xml:space="preserve">are allowed to be forwarded </w:t>
            </w:r>
            <w:r w:rsidRPr="00441CD0">
              <w:t>(the gate is open) or shall be discarded (the gate is closed) in the uplink and/or downlink directions.</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rPr>
                <w:lang w:val="sv-S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pStyle w:val="TAC"/>
            </w:pPr>
            <w:r w:rsidRPr="00441CD0">
              <w:t>Gate Status</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rPr>
                <w:rFonts w:cs="Arial"/>
                <w:szCs w:val="18"/>
                <w:lang w:eastAsia="zh-CN"/>
              </w:rPr>
            </w:pPr>
            <w:r w:rsidRPr="00441CD0">
              <w:t xml:space="preserve">Maximum </w:t>
            </w:r>
            <w:r w:rsidRPr="00441CD0">
              <w:rPr>
                <w:lang w:val="sv-SE"/>
              </w:rPr>
              <w:t>B</w:t>
            </w:r>
            <w:r w:rsidRPr="00441CD0">
              <w:t>itrate</w:t>
            </w:r>
          </w:p>
        </w:tc>
        <w:tc>
          <w:tcPr>
            <w:tcW w:w="336"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jc w:val="center"/>
              <w:rPr>
                <w:szCs w:val="18"/>
              </w:rPr>
            </w:pPr>
            <w:r w:rsidRPr="00441CD0">
              <w:rPr>
                <w:szCs w:val="18"/>
              </w:rPr>
              <w:t>C</w:t>
            </w:r>
          </w:p>
        </w:tc>
        <w:tc>
          <w:tcPr>
            <w:tcW w:w="46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L"/>
            </w:pPr>
            <w:r w:rsidRPr="00441CD0">
              <w:t xml:space="preserve">This IE shall be present if an MBR </w:t>
            </w:r>
            <w:r w:rsidRPr="00441CD0">
              <w:rPr>
                <w:lang w:eastAsia="zh-CN"/>
              </w:rPr>
              <w:t xml:space="preserve">enforcement action shall be applied to packets matching this PDR. </w:t>
            </w:r>
            <w:r w:rsidRPr="00441CD0">
              <w:t>When present, this IE shall indicate the uplink and/or downlink maximum bit rate to be enforced for packets matching the PDR.</w:t>
            </w:r>
          </w:p>
          <w:p w:rsidR="00FF33A7" w:rsidRPr="00441CD0" w:rsidRDefault="00FF33A7" w:rsidP="00F73905">
            <w:pPr>
              <w:pStyle w:val="TAL"/>
            </w:pPr>
          </w:p>
          <w:p w:rsidR="00FF33A7" w:rsidRPr="00441CD0" w:rsidRDefault="00FF33A7" w:rsidP="00F73905">
            <w:pPr>
              <w:pStyle w:val="TAL"/>
            </w:pPr>
            <w:r w:rsidRPr="00441CD0">
              <w:t>For EPC, this IE may be set to the value of:</w:t>
            </w:r>
          </w:p>
          <w:p w:rsidR="00FF33A7" w:rsidRPr="00441CD0" w:rsidRDefault="00FF33A7" w:rsidP="00F73905">
            <w:pPr>
              <w:pStyle w:val="TAL"/>
              <w:ind w:left="633" w:hanging="349"/>
            </w:pPr>
            <w:r w:rsidRPr="00441CD0">
              <w:rPr>
                <w:lang w:val="en-US"/>
              </w:rPr>
              <w:t>-</w:t>
            </w:r>
            <w:r w:rsidRPr="00441CD0">
              <w:rPr>
                <w:lang w:val="en-US"/>
              </w:rPr>
              <w:tab/>
            </w:r>
            <w:r w:rsidRPr="00441CD0">
              <w:t>the APN-AMBR, for a QER that is referenced by all the PDRs of the non-GBR bearers of a PDN connection;</w:t>
            </w:r>
          </w:p>
          <w:p w:rsidR="00FF33A7" w:rsidRPr="00441CD0" w:rsidRDefault="00FF33A7" w:rsidP="00F73905">
            <w:pPr>
              <w:pStyle w:val="TAL"/>
              <w:ind w:left="633" w:hanging="349"/>
            </w:pPr>
            <w:r w:rsidRPr="00441CD0">
              <w:rPr>
                <w:lang w:val="en-US"/>
              </w:rPr>
              <w:t>-</w:t>
            </w:r>
            <w:r w:rsidRPr="00441CD0">
              <w:rPr>
                <w:lang w:val="en-US"/>
              </w:rPr>
              <w:tab/>
            </w:r>
            <w:r w:rsidRPr="00441CD0">
              <w:t>the TDF session MBR, for a QER that is referenced by all the PDRs of a TDF session;</w:t>
            </w:r>
          </w:p>
          <w:p w:rsidR="00FF33A7" w:rsidRPr="00441CD0" w:rsidRDefault="00FF33A7" w:rsidP="00F73905">
            <w:pPr>
              <w:pStyle w:val="TAL"/>
              <w:ind w:left="633" w:hanging="349"/>
            </w:pPr>
            <w:r w:rsidRPr="00441CD0">
              <w:rPr>
                <w:lang w:val="en-US"/>
              </w:rPr>
              <w:t>-</w:t>
            </w:r>
            <w:r w:rsidRPr="00441CD0">
              <w:rPr>
                <w:lang w:val="en-US"/>
              </w:rPr>
              <w:tab/>
            </w:r>
            <w:r w:rsidRPr="00441CD0">
              <w:t>the bearer MBR, for a QER that is referenced by all the PDRs of a bearer;</w:t>
            </w:r>
          </w:p>
          <w:p w:rsidR="00FF33A7" w:rsidRPr="00441CD0" w:rsidRDefault="00FF33A7" w:rsidP="00F73905">
            <w:pPr>
              <w:pStyle w:val="TAL"/>
              <w:ind w:left="633" w:hanging="349"/>
            </w:pPr>
            <w:r w:rsidRPr="00441CD0">
              <w:rPr>
                <w:lang w:val="en-US"/>
              </w:rPr>
              <w:t>-</w:t>
            </w:r>
            <w:r w:rsidRPr="00441CD0">
              <w:rPr>
                <w:lang w:val="en-US"/>
              </w:rPr>
              <w:tab/>
            </w:r>
            <w:r w:rsidRPr="00441CD0">
              <w:t>the SDF MBR, for a QER that is referenced by all the PDRs of a SDF.</w:t>
            </w:r>
          </w:p>
          <w:p w:rsidR="00FF33A7" w:rsidRPr="00441CD0" w:rsidRDefault="00FF33A7" w:rsidP="00F73905">
            <w:pPr>
              <w:pStyle w:val="TAL"/>
            </w:pPr>
          </w:p>
          <w:p w:rsidR="00FF33A7" w:rsidRPr="00441CD0" w:rsidRDefault="00FF33A7" w:rsidP="00F73905">
            <w:pPr>
              <w:pStyle w:val="TAL"/>
            </w:pPr>
            <w:r w:rsidRPr="00441CD0">
              <w:t>For 5GC, this IE may be set to the value of:</w:t>
            </w:r>
          </w:p>
          <w:p w:rsidR="00FF33A7" w:rsidRPr="00441CD0" w:rsidRDefault="00FF33A7" w:rsidP="00F73905">
            <w:pPr>
              <w:pStyle w:val="TAL"/>
              <w:ind w:left="633" w:hanging="349"/>
            </w:pPr>
            <w:r w:rsidRPr="00441CD0">
              <w:rPr>
                <w:lang w:val="en-US"/>
              </w:rPr>
              <w:t>-</w:t>
            </w:r>
            <w:r w:rsidRPr="00441CD0">
              <w:rPr>
                <w:lang w:val="en-US"/>
              </w:rPr>
              <w:tab/>
            </w:r>
            <w:r w:rsidRPr="00441CD0">
              <w:t>the Session-AMBR, for a QER that is referenced by all the PDRs of the non-GBR QoS flows of a PDU session;</w:t>
            </w:r>
          </w:p>
          <w:p w:rsidR="00FF33A7" w:rsidRPr="00441CD0" w:rsidRDefault="00FF33A7" w:rsidP="00F73905">
            <w:pPr>
              <w:pStyle w:val="TAL"/>
              <w:ind w:left="633" w:hanging="349"/>
            </w:pPr>
            <w:r w:rsidRPr="00441CD0">
              <w:rPr>
                <w:lang w:val="en-US"/>
              </w:rPr>
              <w:t>-</w:t>
            </w:r>
            <w:r w:rsidRPr="00441CD0">
              <w:rPr>
                <w:lang w:val="en-US"/>
              </w:rPr>
              <w:tab/>
            </w:r>
            <w:r w:rsidRPr="00441CD0">
              <w:t>the QoS Flow MBR, for a QER that is referenced by all the PDRs of a QoS Flow;</w:t>
            </w:r>
          </w:p>
          <w:p w:rsidR="00FF33A7" w:rsidRPr="00441CD0" w:rsidRDefault="00FF33A7" w:rsidP="00F73905">
            <w:pPr>
              <w:pStyle w:val="TAL"/>
              <w:ind w:left="633" w:hanging="349"/>
            </w:pPr>
            <w:r w:rsidRPr="00441CD0">
              <w:rPr>
                <w:lang w:val="en-US"/>
              </w:rPr>
              <w:t>-</w:t>
            </w:r>
            <w:r w:rsidRPr="00441CD0">
              <w:rPr>
                <w:lang w:val="en-US"/>
              </w:rPr>
              <w:tab/>
            </w:r>
            <w:r w:rsidRPr="00441CD0">
              <w:t>the SDF MBR, for a QER that is referenced by all the PDRs of a SDF.</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pStyle w:val="TAC"/>
            </w:pPr>
            <w:r w:rsidRPr="00441CD0">
              <w:t>MBR</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pPr>
            <w:r w:rsidRPr="00441CD0">
              <w:t xml:space="preserve">Guaranteed </w:t>
            </w:r>
            <w:r w:rsidRPr="00441CD0">
              <w:rPr>
                <w:lang w:val="sv-SE"/>
              </w:rPr>
              <w:t>B</w:t>
            </w:r>
            <w:r w:rsidRPr="00441CD0">
              <w:t>itrate</w:t>
            </w:r>
          </w:p>
        </w:tc>
        <w:tc>
          <w:tcPr>
            <w:tcW w:w="336"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jc w:val="center"/>
              <w:rPr>
                <w:szCs w:val="18"/>
              </w:rPr>
            </w:pPr>
            <w:r w:rsidRPr="00441CD0">
              <w:rPr>
                <w:szCs w:val="18"/>
              </w:rPr>
              <w:t>C</w:t>
            </w:r>
          </w:p>
        </w:tc>
        <w:tc>
          <w:tcPr>
            <w:tcW w:w="46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L"/>
            </w:pPr>
            <w:r w:rsidRPr="00441CD0">
              <w:t xml:space="preserve">This IE shall be present if a GBR </w:t>
            </w:r>
            <w:r w:rsidRPr="00441CD0">
              <w:rPr>
                <w:lang w:eastAsia="zh-CN"/>
              </w:rPr>
              <w:t xml:space="preserve">has been authorized to packets matching this PDR. </w:t>
            </w:r>
            <w:r w:rsidRPr="00441CD0">
              <w:t>When present, this IE shall indicate the authorized uplink and/or downlink guaranteed bit rate.</w:t>
            </w:r>
          </w:p>
          <w:p w:rsidR="00FF33A7" w:rsidRPr="00441CD0" w:rsidRDefault="00FF33A7" w:rsidP="00F73905">
            <w:pPr>
              <w:pStyle w:val="TAL"/>
            </w:pPr>
          </w:p>
          <w:p w:rsidR="00FF33A7" w:rsidRPr="00441CD0" w:rsidRDefault="00FF33A7" w:rsidP="00F73905">
            <w:pPr>
              <w:pStyle w:val="TAL"/>
            </w:pPr>
            <w:r w:rsidRPr="00441CD0">
              <w:t>This IE may be set to the value of:</w:t>
            </w:r>
          </w:p>
          <w:p w:rsidR="00FF33A7" w:rsidRPr="00441CD0" w:rsidRDefault="00FF33A7" w:rsidP="00F73905">
            <w:pPr>
              <w:pStyle w:val="TAL"/>
              <w:ind w:left="633" w:hanging="349"/>
            </w:pPr>
            <w:r w:rsidRPr="00441CD0">
              <w:rPr>
                <w:lang w:val="en-US"/>
              </w:rPr>
              <w:t>-</w:t>
            </w:r>
            <w:r w:rsidRPr="00441CD0">
              <w:rPr>
                <w:lang w:val="en-US"/>
              </w:rPr>
              <w:tab/>
            </w:r>
            <w:r w:rsidRPr="00441CD0">
              <w:t>the aggregate GBR, for a QER that is referenced by all the PDRs of a GBR bearer;</w:t>
            </w:r>
          </w:p>
          <w:p w:rsidR="00FF33A7" w:rsidRPr="00441CD0" w:rsidRDefault="00FF33A7" w:rsidP="00F73905">
            <w:pPr>
              <w:pStyle w:val="TAL"/>
              <w:ind w:left="633" w:hanging="349"/>
            </w:pPr>
            <w:r w:rsidRPr="00441CD0">
              <w:rPr>
                <w:lang w:val="en-US"/>
              </w:rPr>
              <w:t>-</w:t>
            </w:r>
            <w:r w:rsidRPr="00441CD0">
              <w:rPr>
                <w:lang w:val="en-US"/>
              </w:rPr>
              <w:tab/>
            </w:r>
            <w:r w:rsidRPr="00441CD0">
              <w:t>the QoS Flow GBR, for a QER that is referenced by all the PDRs of a QoS Flow (for 5GC);</w:t>
            </w:r>
          </w:p>
          <w:p w:rsidR="00FF33A7" w:rsidRPr="00441CD0" w:rsidRDefault="00FF33A7" w:rsidP="00F73905">
            <w:pPr>
              <w:pStyle w:val="TAL"/>
              <w:ind w:left="633" w:hanging="349"/>
            </w:pPr>
            <w:r w:rsidRPr="00441CD0">
              <w:rPr>
                <w:lang w:val="en-US"/>
              </w:rPr>
              <w:t>-</w:t>
            </w:r>
            <w:r w:rsidRPr="00441CD0">
              <w:rPr>
                <w:lang w:val="en-US"/>
              </w:rPr>
              <w:tab/>
            </w:r>
            <w:r w:rsidRPr="00441CD0">
              <w:t>the SDF GBR, for a QER that is referenced by all the PDRs of a SDF.</w:t>
            </w:r>
          </w:p>
          <w:p w:rsidR="00FF33A7" w:rsidRPr="00441CD0" w:rsidRDefault="00FF33A7" w:rsidP="00F73905">
            <w:pPr>
              <w:pStyle w:val="TAL"/>
            </w:pP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pStyle w:val="TAC"/>
            </w:pPr>
            <w:r w:rsidRPr="00441CD0">
              <w:t>GBR</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pPr>
            <w:r w:rsidRPr="00441CD0">
              <w:lastRenderedPageBreak/>
              <w:t>Packet Rate</w:t>
            </w:r>
          </w:p>
        </w:tc>
        <w:tc>
          <w:tcPr>
            <w:tcW w:w="336"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jc w:val="center"/>
              <w:rPr>
                <w:szCs w:val="18"/>
              </w:rPr>
            </w:pPr>
            <w:r w:rsidRPr="00441CD0">
              <w:rPr>
                <w:szCs w:val="18"/>
              </w:rPr>
              <w:t>C</w:t>
            </w:r>
          </w:p>
        </w:tc>
        <w:tc>
          <w:tcPr>
            <w:tcW w:w="46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rPr>
                <w:lang w:eastAsia="zh-CN"/>
              </w:rPr>
            </w:pPr>
            <w:r w:rsidRPr="00441CD0">
              <w:t xml:space="preserve">This IE shall be present if a Packet Rate </w:t>
            </w:r>
            <w:r w:rsidRPr="00441CD0">
              <w:rPr>
                <w:lang w:eastAsia="zh-CN"/>
              </w:rPr>
              <w:t>enforcement action (in terms of number of packets per time interval) shall be applied to packets matching this PDR.</w:t>
            </w:r>
          </w:p>
          <w:p w:rsidR="00FF33A7" w:rsidRPr="00441CD0" w:rsidRDefault="00FF33A7" w:rsidP="00F73905">
            <w:pPr>
              <w:pStyle w:val="TAL"/>
            </w:pPr>
            <w:r w:rsidRPr="00441CD0">
              <w:t>When present, this IE shall indicate the uplink and/or downlink maximum packet rate to be enforced for packets matching the PDR.</w:t>
            </w:r>
          </w:p>
          <w:p w:rsidR="00FF33A7" w:rsidRPr="00441CD0" w:rsidRDefault="00FF33A7" w:rsidP="00F73905">
            <w:pPr>
              <w:pStyle w:val="TAL"/>
            </w:pPr>
            <w:r w:rsidRPr="00441CD0">
              <w:t>This IE may be set to the value of:</w:t>
            </w:r>
          </w:p>
          <w:p w:rsidR="00FF33A7" w:rsidRPr="00441CD0" w:rsidRDefault="00FF33A7" w:rsidP="00F73905">
            <w:pPr>
              <w:pStyle w:val="TAL"/>
              <w:ind w:left="633" w:hanging="349"/>
              <w:rPr>
                <w:lang w:val="en-US"/>
              </w:rPr>
            </w:pPr>
            <w:r w:rsidRPr="00441CD0">
              <w:rPr>
                <w:lang w:val="en-US"/>
              </w:rPr>
              <w:t>-</w:t>
            </w:r>
            <w:r w:rsidRPr="00441CD0">
              <w:rPr>
                <w:lang w:val="en-US"/>
              </w:rPr>
              <w:tab/>
              <w:t>downlink packet rate for Serving PLMN Rate Control, for a QER that is referenced by all PDRs of the UE belonging to the PDN connection, or belonging to the PDU session (5GC) using CIoT EPS Optimizations as described in 3GPP TS 23.401 [2] and 3GPP TS 23.501 [28], respectively;</w:t>
            </w:r>
          </w:p>
          <w:p w:rsidR="00FF33A7" w:rsidRPr="00441CD0" w:rsidRDefault="00FF33A7" w:rsidP="00F73905">
            <w:pPr>
              <w:pStyle w:val="TAL"/>
              <w:ind w:left="633" w:hanging="349"/>
              <w:rPr>
                <w:lang w:val="x-none"/>
              </w:rPr>
            </w:pPr>
            <w:r w:rsidRPr="00441CD0">
              <w:rPr>
                <w:lang w:val="en-US"/>
              </w:rPr>
              <w:t>-</w:t>
            </w:r>
            <w:r w:rsidRPr="00441CD0">
              <w:rPr>
                <w:lang w:val="en-US"/>
              </w:rPr>
              <w:tab/>
              <w:t>uplink and/or downlink packet rate for APN Rate Control, for a QER that is referenced by all the PDRs of the UE belonging to all PDN connections to the same APN, or for Small Data Rate Control (5GC) for a QER related to the PDU session using CIoT EPS Optimizations as described in 3GPP TS 23.401 [2] and 3GPP TS 23.501 [28], respectively.</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de-DE"/>
              </w:rPr>
            </w:pPr>
            <w:r w:rsidRPr="00441CD0">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pStyle w:val="TAC"/>
              <w:rPr>
                <w:lang w:val="x-none"/>
              </w:rPr>
            </w:pPr>
            <w:r w:rsidRPr="00441CD0">
              <w:t>Packet Rate</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L"/>
              <w:rPr>
                <w:lang w:val="de-DE"/>
              </w:rPr>
            </w:pPr>
            <w:r w:rsidRPr="00441CD0">
              <w:rPr>
                <w:lang w:val="fr-FR"/>
              </w:rPr>
              <w:t>Packet Rate Status</w:t>
            </w:r>
          </w:p>
        </w:tc>
        <w:tc>
          <w:tcPr>
            <w:tcW w:w="336"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L"/>
              <w:jc w:val="center"/>
              <w:rPr>
                <w:szCs w:val="18"/>
                <w:lang w:val="fr-FR"/>
              </w:rPr>
            </w:pPr>
            <w:r w:rsidRPr="00441CD0">
              <w:rPr>
                <w:szCs w:val="18"/>
                <w:lang w:val="fr-FR"/>
              </w:rPr>
              <w:t>C</w:t>
            </w:r>
          </w:p>
        </w:tc>
        <w:tc>
          <w:tcPr>
            <w:tcW w:w="46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L"/>
            </w:pPr>
            <w:r w:rsidRPr="00441CD0">
              <w:t>This IE may be present during the UE requested PDU session establishment, or UE requested PDN connection establishment.</w:t>
            </w:r>
          </w:p>
          <w:p w:rsidR="00FF33A7" w:rsidRPr="00441CD0" w:rsidRDefault="00FF33A7" w:rsidP="00F73905">
            <w:pPr>
              <w:pStyle w:val="TAL"/>
              <w:rPr>
                <w:lang w:val="fr-FR" w:eastAsia="zh-CN"/>
              </w:rPr>
            </w:pPr>
            <w:r w:rsidRPr="00441CD0">
              <w:t>When present, the UP function shall first enforce these rules. Only after that shall the UP function enforce the rules in the Packet Rate IE.</w:t>
            </w:r>
          </w:p>
        </w:tc>
        <w:tc>
          <w:tcPr>
            <w:tcW w:w="3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C"/>
              <w:rPr>
                <w:lang w:val="fr-FR"/>
              </w:rPr>
            </w:pPr>
            <w:r w:rsidRPr="00441CD0">
              <w:rPr>
                <w:lang w:val="fr-FR"/>
              </w:rPr>
              <w:t>-</w:t>
            </w:r>
          </w:p>
        </w:tc>
        <w:tc>
          <w:tcPr>
            <w:tcW w:w="3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C"/>
              <w:rPr>
                <w:lang w:val="de-DE"/>
              </w:rPr>
            </w:pPr>
            <w:r w:rsidRPr="00441CD0">
              <w:rPr>
                <w:lang w:val="fr-FR"/>
              </w:rPr>
              <w:t>X</w:t>
            </w:r>
          </w:p>
        </w:tc>
        <w:tc>
          <w:tcPr>
            <w:tcW w:w="1404" w:type="dxa"/>
            <w:tcBorders>
              <w:top w:val="single" w:sz="4" w:space="0" w:color="auto"/>
              <w:left w:val="single" w:sz="4" w:space="0" w:color="auto"/>
              <w:bottom w:val="single" w:sz="4" w:space="0" w:color="auto"/>
              <w:right w:val="single" w:sz="4" w:space="0" w:color="auto"/>
            </w:tcBorders>
            <w:vAlign w:val="center"/>
          </w:tcPr>
          <w:p w:rsidR="00FF33A7" w:rsidRPr="00441CD0" w:rsidRDefault="00FF33A7" w:rsidP="00F73905">
            <w:pPr>
              <w:pStyle w:val="TAC"/>
              <w:rPr>
                <w:lang w:val="fr-FR"/>
              </w:rPr>
            </w:pPr>
            <w:r w:rsidRPr="00441CD0">
              <w:rPr>
                <w:lang w:val="fr-FR"/>
              </w:rPr>
              <w:t>Packet Rate Status</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pPr>
            <w:r w:rsidRPr="00441CD0">
              <w:rPr>
                <w:lang w:val="de-DE"/>
              </w:rPr>
              <w:t xml:space="preserve">DL </w:t>
            </w:r>
            <w:r w:rsidRPr="00441CD0">
              <w:rPr>
                <w:lang w:val="sv-SE"/>
              </w:rPr>
              <w:t xml:space="preserve">Flow </w:t>
            </w:r>
            <w:r w:rsidRPr="00441CD0">
              <w:rPr>
                <w:lang w:val="de-DE"/>
              </w:rPr>
              <w:t>L</w:t>
            </w:r>
            <w:r w:rsidRPr="00441CD0">
              <w:t xml:space="preserve">evel </w:t>
            </w:r>
            <w:r w:rsidRPr="00441CD0">
              <w:rPr>
                <w:lang w:val="de-DE"/>
              </w:rPr>
              <w:t>M</w:t>
            </w:r>
            <w:r w:rsidRPr="00441CD0">
              <w:t>arking</w:t>
            </w:r>
          </w:p>
        </w:tc>
        <w:tc>
          <w:tcPr>
            <w:tcW w:w="336"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jc w:val="center"/>
              <w:rPr>
                <w:szCs w:val="18"/>
              </w:rPr>
            </w:pPr>
            <w:r w:rsidRPr="00441CD0">
              <w:rPr>
                <w:szCs w:val="18"/>
              </w:rPr>
              <w:t>C</w:t>
            </w:r>
          </w:p>
        </w:tc>
        <w:tc>
          <w:tcPr>
            <w:tcW w:w="46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L"/>
              <w:rPr>
                <w:lang w:val="en-US"/>
              </w:rPr>
            </w:pPr>
            <w:r w:rsidRPr="00441CD0">
              <w:t>This IE shall be set if</w:t>
            </w:r>
            <w:r w:rsidRPr="00441CD0">
              <w:rPr>
                <w:lang w:val="en-US"/>
              </w:rPr>
              <w:t xml:space="preserve"> the UP function is required to mark the packets for QoS purposes:</w:t>
            </w:r>
          </w:p>
          <w:p w:rsidR="00FF33A7" w:rsidRPr="00441CD0" w:rsidRDefault="00FF33A7" w:rsidP="00F73905">
            <w:pPr>
              <w:pStyle w:val="TAL"/>
              <w:rPr>
                <w:lang w:val="en-US"/>
              </w:rPr>
            </w:pPr>
          </w:p>
          <w:p w:rsidR="00FF33A7" w:rsidRPr="00441CD0" w:rsidRDefault="00FF33A7" w:rsidP="00F73905">
            <w:pPr>
              <w:pStyle w:val="TAL"/>
              <w:ind w:left="633" w:hanging="349"/>
              <w:rPr>
                <w:lang w:val="en-US"/>
              </w:rPr>
            </w:pPr>
            <w:r w:rsidRPr="00441CD0">
              <w:rPr>
                <w:lang w:val="en-US"/>
              </w:rPr>
              <w:t>-</w:t>
            </w:r>
            <w:r w:rsidRPr="00441CD0">
              <w:rPr>
                <w:lang w:val="en-US"/>
              </w:rPr>
              <w:tab/>
              <w:t>by the TDF-C, for DL flow level marking for application indication (see clause 5.4.5);</w:t>
            </w:r>
          </w:p>
          <w:p w:rsidR="00FF33A7" w:rsidRPr="00441CD0" w:rsidRDefault="00FF33A7" w:rsidP="00F73905">
            <w:pPr>
              <w:pStyle w:val="TAL"/>
              <w:ind w:left="633" w:hanging="349"/>
              <w:rPr>
                <w:lang w:val="x-none"/>
              </w:rPr>
            </w:pPr>
            <w:r w:rsidRPr="00441CD0">
              <w:rPr>
                <w:lang w:val="en-US"/>
              </w:rPr>
              <w:t>-</w:t>
            </w:r>
            <w:r w:rsidRPr="00441CD0">
              <w:rPr>
                <w:lang w:val="en-US"/>
              </w:rPr>
              <w:tab/>
            </w:r>
            <w:r w:rsidRPr="00441CD0">
              <w:t>by the PGW-C, for setting the GTP-U Service Class Indicator extension header for service indication towards GERAN (see clause 5.4.12).</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sv-SE"/>
              </w:rPr>
            </w:pPr>
            <w:r w:rsidRPr="00441CD0">
              <w:rPr>
                <w:lang w:val="sv-SE"/>
              </w:rPr>
              <w:t>X</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x-none"/>
              </w:rPr>
            </w:pPr>
            <w:r w:rsidRPr="00441CD0">
              <w:t>X</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rPr>
                <w:lang w:val="de-DE"/>
              </w:rPr>
              <w:t>-</w:t>
            </w:r>
          </w:p>
        </w:tc>
        <w:tc>
          <w:tcPr>
            <w:tcW w:w="1404" w:type="dxa"/>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pStyle w:val="TAC"/>
            </w:pPr>
            <w:r w:rsidRPr="00441CD0">
              <w:t>DL Flow Level Marking</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rPr>
                <w:lang w:val="de-DE"/>
              </w:rPr>
            </w:pPr>
            <w:r w:rsidRPr="00441CD0">
              <w:rPr>
                <w:lang w:eastAsia="ja-JP"/>
              </w:rPr>
              <w:t>QoS flow identifier</w:t>
            </w:r>
          </w:p>
        </w:tc>
        <w:tc>
          <w:tcPr>
            <w:tcW w:w="336"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jc w:val="center"/>
              <w:rPr>
                <w:szCs w:val="18"/>
                <w:lang w:val="x-none"/>
              </w:rPr>
            </w:pPr>
            <w:r w:rsidRPr="00441CD0">
              <w:rPr>
                <w:szCs w:val="18"/>
                <w:lang w:val="de-DE"/>
              </w:rPr>
              <w:t>C</w:t>
            </w:r>
          </w:p>
        </w:tc>
        <w:tc>
          <w:tcPr>
            <w:tcW w:w="46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pPr>
            <w:r w:rsidRPr="00441CD0">
              <w:t xml:space="preserve">This IE shall be present if the </w:t>
            </w:r>
            <w:r w:rsidRPr="00441CD0">
              <w:rPr>
                <w:lang w:eastAsia="ja-JP"/>
              </w:rPr>
              <w:t>QoS flow identifier shall be inserted by the UPF.</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sv-SE"/>
              </w:rPr>
            </w:pPr>
            <w:r w:rsidRPr="00441CD0">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x-non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de-DE"/>
              </w:rPr>
            </w:pPr>
            <w:r w:rsidRPr="00441CD0">
              <w:rPr>
                <w:lang w:val="de-DE"/>
              </w:rPr>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pStyle w:val="TAC"/>
              <w:rPr>
                <w:lang w:val="x-none"/>
              </w:rPr>
            </w:pPr>
            <w:r w:rsidRPr="00441CD0">
              <w:rPr>
                <w:lang w:val="de-DE"/>
              </w:rPr>
              <w:t>QFI</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rPr>
                <w:lang w:val="de-DE"/>
              </w:rPr>
            </w:pPr>
            <w:r w:rsidRPr="00441CD0">
              <w:t>Reflective QoS</w:t>
            </w:r>
          </w:p>
        </w:tc>
        <w:tc>
          <w:tcPr>
            <w:tcW w:w="336"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jc w:val="center"/>
              <w:rPr>
                <w:szCs w:val="18"/>
                <w:lang w:val="x-none"/>
              </w:rPr>
            </w:pPr>
            <w:r w:rsidRPr="00441CD0">
              <w:t>C</w:t>
            </w:r>
          </w:p>
        </w:tc>
        <w:tc>
          <w:tcPr>
            <w:tcW w:w="46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pPr>
            <w:r w:rsidRPr="00441CD0">
              <w:rPr>
                <w:lang w:eastAsia="zh-CN"/>
              </w:rPr>
              <w:t>This IE shall be present if the UP function is required to insert a Reflective QoS Indicator to request reflective QoS for uplink traffic.</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sv-S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x-non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de-DE"/>
              </w:rPr>
            </w:pPr>
            <w:r w:rsidRPr="00441CD0">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pStyle w:val="TAC"/>
              <w:rPr>
                <w:lang w:val="x-none"/>
              </w:rPr>
            </w:pPr>
            <w:r w:rsidRPr="00441CD0">
              <w:t>RQI</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pPr>
            <w:r w:rsidRPr="00441CD0">
              <w:t>Paging Policy Indicator</w:t>
            </w:r>
          </w:p>
        </w:tc>
        <w:tc>
          <w:tcPr>
            <w:tcW w:w="336"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jc w:val="center"/>
            </w:pPr>
            <w:r w:rsidRPr="00441CD0">
              <w:t>C</w:t>
            </w:r>
          </w:p>
        </w:tc>
        <w:tc>
          <w:tcPr>
            <w:tcW w:w="46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rPr>
                <w:lang w:val="sv-SE" w:eastAsia="zh-CN"/>
              </w:rPr>
            </w:pPr>
            <w:r w:rsidRPr="00441CD0">
              <w:rPr>
                <w:lang w:eastAsia="zh-CN"/>
              </w:rPr>
              <w:t>This IE shall be present if the UPF is required to set the Paging Policy Indicator (PPI) in outgoing packets (see clause 5.4.3.2 of 3GPP TS 23.501 [28])</w:t>
            </w:r>
            <w:r w:rsidRPr="00441CD0">
              <w:rPr>
                <w:lang w:val="sv-SE" w:eastAsia="zh-CN"/>
              </w:rPr>
              <w:t>.</w:t>
            </w:r>
          </w:p>
          <w:p w:rsidR="00FF33A7" w:rsidRPr="00441CD0" w:rsidRDefault="00FF33A7" w:rsidP="00F73905">
            <w:pPr>
              <w:pStyle w:val="TAL"/>
              <w:rPr>
                <w:lang w:val="x-none" w:eastAsia="zh-CN"/>
              </w:rPr>
            </w:pPr>
            <w:r w:rsidRPr="00441CD0">
              <w:rPr>
                <w:lang w:eastAsia="zh-CN"/>
              </w:rPr>
              <w:t xml:space="preserve">When present, it shall be set to the PPI value to set. </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x-none"/>
              </w:rPr>
            </w:pPr>
            <w:r w:rsidRPr="00441CD0">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pStyle w:val="TAC"/>
            </w:pPr>
            <w:r w:rsidRPr="00441CD0">
              <w:t>Paging Policy Indicator</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pPr>
            <w:r w:rsidRPr="00441CD0">
              <w:t>Averaging Window</w:t>
            </w:r>
          </w:p>
        </w:tc>
        <w:tc>
          <w:tcPr>
            <w:tcW w:w="336"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L"/>
              <w:jc w:val="center"/>
            </w:pPr>
            <w:r w:rsidRPr="00441CD0">
              <w:t>O</w:t>
            </w:r>
          </w:p>
        </w:tc>
        <w:tc>
          <w:tcPr>
            <w:tcW w:w="46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L"/>
              <w:rPr>
                <w:lang w:eastAsia="zh-CN"/>
              </w:rPr>
            </w:pPr>
            <w:r w:rsidRPr="00441CD0">
              <w:rPr>
                <w:lang w:eastAsia="zh-CN"/>
              </w:rPr>
              <w:t>This IE may be present if the UP function is required to use a different Averaging window than the default one. (NOTE)</w:t>
            </w:r>
          </w:p>
          <w:p w:rsidR="00FF33A7" w:rsidRPr="00441CD0" w:rsidRDefault="00FF33A7" w:rsidP="00F73905">
            <w:pPr>
              <w:pStyle w:val="TAL"/>
              <w:rPr>
                <w:lang w:eastAsia="zh-CN"/>
              </w:rPr>
            </w:pP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hideMark/>
          </w:tcPr>
          <w:p w:rsidR="00FF33A7" w:rsidRPr="00441CD0" w:rsidRDefault="00FF33A7" w:rsidP="00F73905">
            <w:pPr>
              <w:pStyle w:val="TAC"/>
              <w:rPr>
                <w:lang w:val="x-none"/>
              </w:rPr>
            </w:pPr>
            <w:r w:rsidRPr="00441CD0">
              <w:t>X</w:t>
            </w:r>
          </w:p>
        </w:tc>
        <w:tc>
          <w:tcPr>
            <w:tcW w:w="1404" w:type="dxa"/>
            <w:tcBorders>
              <w:top w:val="single" w:sz="4" w:space="0" w:color="auto"/>
              <w:left w:val="single" w:sz="4" w:space="0" w:color="auto"/>
              <w:bottom w:val="single" w:sz="4" w:space="0" w:color="auto"/>
              <w:right w:val="single" w:sz="4" w:space="0" w:color="auto"/>
            </w:tcBorders>
            <w:vAlign w:val="center"/>
            <w:hideMark/>
          </w:tcPr>
          <w:p w:rsidR="00FF33A7" w:rsidRPr="00441CD0" w:rsidRDefault="00FF33A7" w:rsidP="00F73905">
            <w:pPr>
              <w:pStyle w:val="TAC"/>
            </w:pPr>
            <w:r w:rsidRPr="00441CD0">
              <w:t>Averaging Window</w:t>
            </w:r>
          </w:p>
        </w:tc>
      </w:tr>
      <w:tr w:rsidR="00FF33A7" w:rsidRPr="00441CD0" w:rsidTr="00F73905">
        <w:trPr>
          <w:jc w:val="center"/>
        </w:trPr>
        <w:tc>
          <w:tcPr>
            <w:tcW w:w="156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L"/>
            </w:pPr>
            <w:r w:rsidRPr="00441CD0">
              <w:t>QER Control Indications</w:t>
            </w:r>
          </w:p>
        </w:tc>
        <w:tc>
          <w:tcPr>
            <w:tcW w:w="336"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L"/>
              <w:jc w:val="center"/>
            </w:pPr>
            <w:r w:rsidRPr="00441CD0">
              <w:t>C</w:t>
            </w:r>
          </w:p>
        </w:tc>
        <w:tc>
          <w:tcPr>
            <w:tcW w:w="46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L"/>
              <w:rPr>
                <w:lang w:val="en-US"/>
              </w:rPr>
            </w:pPr>
            <w:r w:rsidRPr="00441CD0">
              <w:rPr>
                <w:lang w:val="en-US"/>
              </w:rPr>
              <w:t>This IE shall be included if the CP function need</w:t>
            </w:r>
            <w:r>
              <w:rPr>
                <w:lang w:val="en-US"/>
              </w:rPr>
              <w:t>s</w:t>
            </w:r>
            <w:r w:rsidRPr="00441CD0">
              <w:rPr>
                <w:lang w:val="en-US"/>
              </w:rPr>
              <w:t xml:space="preserve"> to provide the QoS enforcement control information:</w:t>
            </w:r>
          </w:p>
          <w:p w:rsidR="00FF33A7" w:rsidRPr="00441CD0" w:rsidRDefault="00FF33A7" w:rsidP="00F73905">
            <w:pPr>
              <w:pStyle w:val="B1"/>
              <w:rPr>
                <w:lang w:eastAsia="zh-CN"/>
              </w:rPr>
            </w:pPr>
            <w:r w:rsidRPr="00441CD0">
              <w:t>-</w:t>
            </w:r>
            <w:r w:rsidRPr="00441CD0">
              <w:tab/>
            </w:r>
            <w:r w:rsidRPr="00441CD0">
              <w:rPr>
                <w:rFonts w:ascii="Arial" w:hAnsi="Arial" w:cs="Arial"/>
                <w:sz w:val="18"/>
                <w:szCs w:val="18"/>
              </w:rPr>
              <w:t>RCSR (Rate Control Status Reporting): the CP function shall set this bit "1" to request the UP function to report the rate control status when the PFCP session is released.</w:t>
            </w:r>
            <w:r w:rsidRPr="00441CD0">
              <w:t xml:space="preserve"> </w:t>
            </w:r>
          </w:p>
        </w:tc>
        <w:tc>
          <w:tcPr>
            <w:tcW w:w="3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C"/>
              <w:rPr>
                <w:lang w:val="de-DE"/>
              </w:rPr>
            </w:pPr>
            <w:r w:rsidRPr="00441CD0">
              <w:rPr>
                <w:lang w:val="de-DE"/>
              </w:rPr>
              <w:t>X</w:t>
            </w:r>
          </w:p>
        </w:tc>
        <w:tc>
          <w:tcPr>
            <w:tcW w:w="3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C"/>
              <w:rPr>
                <w:lang w:val="de-DE"/>
              </w:rPr>
            </w:pPr>
            <w:r w:rsidRPr="00441CD0">
              <w:rPr>
                <w:lang w:val="de-DE"/>
              </w:rPr>
              <w:t>-</w:t>
            </w:r>
          </w:p>
        </w:tc>
        <w:tc>
          <w:tcPr>
            <w:tcW w:w="370" w:type="dxa"/>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C"/>
            </w:pPr>
            <w:r w:rsidRPr="00441CD0">
              <w:t>X</w:t>
            </w:r>
          </w:p>
        </w:tc>
        <w:tc>
          <w:tcPr>
            <w:tcW w:w="1404" w:type="dxa"/>
            <w:tcBorders>
              <w:top w:val="single" w:sz="4" w:space="0" w:color="auto"/>
              <w:left w:val="single" w:sz="4" w:space="0" w:color="auto"/>
              <w:bottom w:val="single" w:sz="4" w:space="0" w:color="auto"/>
              <w:right w:val="single" w:sz="4" w:space="0" w:color="auto"/>
            </w:tcBorders>
            <w:vAlign w:val="center"/>
          </w:tcPr>
          <w:p w:rsidR="00FF33A7" w:rsidRPr="00441CD0" w:rsidRDefault="00FF33A7" w:rsidP="00F73905">
            <w:pPr>
              <w:pStyle w:val="TAC"/>
            </w:pPr>
            <w:r w:rsidRPr="00441CD0">
              <w:t>QER Control Indications</w:t>
            </w:r>
          </w:p>
        </w:tc>
      </w:tr>
      <w:tr w:rsidR="00FF33A7" w:rsidRPr="00441CD0" w:rsidTr="00F73905">
        <w:trPr>
          <w:jc w:val="center"/>
        </w:trPr>
        <w:tc>
          <w:tcPr>
            <w:tcW w:w="9450" w:type="dxa"/>
            <w:gridSpan w:val="8"/>
            <w:tcBorders>
              <w:top w:val="single" w:sz="4" w:space="0" w:color="auto"/>
              <w:left w:val="single" w:sz="4" w:space="0" w:color="auto"/>
              <w:bottom w:val="single" w:sz="4" w:space="0" w:color="auto"/>
              <w:right w:val="single" w:sz="4" w:space="0" w:color="auto"/>
            </w:tcBorders>
          </w:tcPr>
          <w:p w:rsidR="00FF33A7" w:rsidRPr="00441CD0" w:rsidRDefault="00FF33A7" w:rsidP="00F73905">
            <w:pPr>
              <w:pStyle w:val="TAN"/>
            </w:pPr>
            <w:r w:rsidRPr="00441CD0">
              <w:t>NOTE:</w:t>
            </w:r>
            <w:r w:rsidRPr="00441CD0">
              <w:tab/>
              <w:t>As 5QI is not signalled over N4, one default averaging window shall be pre-configured in the UPF.</w:t>
            </w:r>
          </w:p>
          <w:p w:rsidR="00FF33A7" w:rsidRPr="00441CD0" w:rsidRDefault="00FF33A7" w:rsidP="00F73905">
            <w:pPr>
              <w:pStyle w:val="TAN"/>
            </w:pPr>
          </w:p>
        </w:tc>
      </w:tr>
    </w:tbl>
    <w:p w:rsidR="00FF33A7" w:rsidRPr="00441CD0" w:rsidRDefault="00FF33A7" w:rsidP="00FF33A7">
      <w:pPr>
        <w:rPr>
          <w:lang w:eastAsia="zh-CN"/>
        </w:rPr>
      </w:pPr>
    </w:p>
    <w:p w:rsidR="00FF33A7" w:rsidRPr="006B5418" w:rsidRDefault="00FF33A7" w:rsidP="00FF33A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rsidR="00FF33A7" w:rsidRPr="00FF33A7" w:rsidRDefault="00FF33A7">
      <w:pPr>
        <w:rPr>
          <w:noProof/>
        </w:rPr>
      </w:pPr>
    </w:p>
    <w:p w:rsidR="00EA5E30" w:rsidRPr="00441CD0" w:rsidRDefault="00EA5E30" w:rsidP="00EA5E30">
      <w:pPr>
        <w:pStyle w:val="3"/>
      </w:pPr>
      <w:bookmarkStart w:id="50" w:name="_Toc27490909"/>
      <w:bookmarkStart w:id="51" w:name="_Toc27557202"/>
      <w:bookmarkStart w:id="52" w:name="_Toc27724119"/>
      <w:bookmarkStart w:id="53" w:name="_Toc36031193"/>
      <w:bookmarkStart w:id="54" w:name="_Toc36043113"/>
      <w:bookmarkStart w:id="55" w:name="_Toc36814438"/>
      <w:bookmarkStart w:id="56" w:name="_Toc44689296"/>
      <w:bookmarkStart w:id="57" w:name="_Toc44924050"/>
      <w:r w:rsidRPr="00441CD0">
        <w:lastRenderedPageBreak/>
        <w:t>8.</w:t>
      </w:r>
      <w:r w:rsidRPr="00441CD0">
        <w:rPr>
          <w:lang w:val="en-US"/>
        </w:rPr>
        <w:t>2.63</w:t>
      </w:r>
      <w:r w:rsidRPr="00441CD0">
        <w:tab/>
        <w:t>Packet Rate</w:t>
      </w:r>
      <w:bookmarkEnd w:id="50"/>
      <w:bookmarkEnd w:id="51"/>
      <w:bookmarkEnd w:id="52"/>
      <w:bookmarkEnd w:id="53"/>
      <w:bookmarkEnd w:id="54"/>
      <w:bookmarkEnd w:id="55"/>
      <w:bookmarkEnd w:id="56"/>
      <w:bookmarkEnd w:id="57"/>
    </w:p>
    <w:p w:rsidR="00EA5E30" w:rsidRPr="00441CD0" w:rsidRDefault="00EA5E30" w:rsidP="00EA5E30">
      <w:pPr>
        <w:rPr>
          <w:lang w:eastAsia="ja-JP"/>
        </w:rPr>
      </w:pPr>
      <w:r w:rsidRPr="00441CD0">
        <w:t xml:space="preserve">The Packet Rate IE contains the packet rate thresholds to be enforced by the UP function. It </w:t>
      </w:r>
      <w:r w:rsidRPr="00441CD0">
        <w:rPr>
          <w:rFonts w:eastAsia="Batang"/>
          <w:lang w:eastAsia="ko-KR"/>
        </w:rPr>
        <w:t xml:space="preserve">shall be encoded </w:t>
      </w:r>
      <w:r w:rsidRPr="00441CD0">
        <w:rPr>
          <w:lang w:eastAsia="ja-JP"/>
        </w:rPr>
        <w:t xml:space="preserve">as shown in </w:t>
      </w:r>
      <w:r w:rsidRPr="00441CD0">
        <w:rPr>
          <w:lang w:eastAsia="zh-CN"/>
        </w:rPr>
        <w:t>F</w:t>
      </w:r>
      <w:r w:rsidRPr="00441CD0">
        <w:rPr>
          <w:lang w:eastAsia="ja-JP"/>
        </w:rPr>
        <w:t xml:space="preserve">igure </w:t>
      </w:r>
      <w:r w:rsidRPr="00441CD0">
        <w:rPr>
          <w:lang w:eastAsia="zh-CN"/>
        </w:rPr>
        <w:t>8.2.63-1</w:t>
      </w:r>
      <w:r w:rsidRPr="00441CD0">
        <w:rPr>
          <w:lang w:eastAsia="ja-JP"/>
        </w:rPr>
        <w:t>.</w:t>
      </w:r>
    </w:p>
    <w:p w:rsidR="00EA5E30" w:rsidRPr="00441CD0" w:rsidRDefault="00EA5E30" w:rsidP="00EA5E30">
      <w:pPr>
        <w:pStyle w:val="TH"/>
        <w:rPr>
          <w:lang w:eastAsia="zh-CN"/>
        </w:rPr>
      </w:pP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51"/>
        <w:gridCol w:w="1104"/>
        <w:gridCol w:w="588"/>
        <w:gridCol w:w="589"/>
        <w:gridCol w:w="589"/>
        <w:gridCol w:w="589"/>
        <w:gridCol w:w="589"/>
        <w:gridCol w:w="589"/>
        <w:gridCol w:w="589"/>
        <w:gridCol w:w="589"/>
        <w:gridCol w:w="588"/>
      </w:tblGrid>
      <w:tr w:rsidR="00EA5E30" w:rsidRPr="00441CD0" w:rsidTr="00F73905">
        <w:trPr>
          <w:jc w:val="center"/>
        </w:trPr>
        <w:tc>
          <w:tcPr>
            <w:tcW w:w="151" w:type="dxa"/>
            <w:tcBorders>
              <w:top w:val="single" w:sz="6" w:space="0" w:color="auto"/>
              <w:left w:val="single" w:sz="6" w:space="0" w:color="auto"/>
              <w:bottom w:val="nil"/>
              <w:right w:val="nil"/>
            </w:tcBorders>
          </w:tcPr>
          <w:p w:rsidR="00EA5E30" w:rsidRPr="00441CD0" w:rsidRDefault="00EA5E30" w:rsidP="00F73905">
            <w:pPr>
              <w:pStyle w:val="TAC"/>
              <w:rPr>
                <w:lang w:val="fr-FR"/>
              </w:rPr>
            </w:pPr>
          </w:p>
        </w:tc>
        <w:tc>
          <w:tcPr>
            <w:tcW w:w="1104" w:type="dxa"/>
            <w:tcBorders>
              <w:top w:val="single" w:sz="6" w:space="0" w:color="auto"/>
              <w:left w:val="nil"/>
              <w:bottom w:val="nil"/>
              <w:right w:val="nil"/>
            </w:tcBorders>
          </w:tcPr>
          <w:p w:rsidR="00EA5E30" w:rsidRPr="00441CD0" w:rsidRDefault="00EA5E30" w:rsidP="00F73905">
            <w:pPr>
              <w:pStyle w:val="TAH"/>
              <w:rPr>
                <w:lang w:val="fr-FR"/>
              </w:rPr>
            </w:pPr>
          </w:p>
        </w:tc>
        <w:tc>
          <w:tcPr>
            <w:tcW w:w="4711" w:type="dxa"/>
            <w:gridSpan w:val="8"/>
            <w:tcBorders>
              <w:top w:val="single" w:sz="6" w:space="0" w:color="auto"/>
              <w:left w:val="nil"/>
              <w:bottom w:val="nil"/>
              <w:right w:val="nil"/>
            </w:tcBorders>
            <w:hideMark/>
          </w:tcPr>
          <w:p w:rsidR="00EA5E30" w:rsidRPr="00441CD0" w:rsidRDefault="00EA5E30" w:rsidP="00F73905">
            <w:pPr>
              <w:pStyle w:val="TAH"/>
              <w:rPr>
                <w:lang w:val="fr-FR"/>
              </w:rPr>
            </w:pPr>
            <w:r w:rsidRPr="00441CD0">
              <w:rPr>
                <w:lang w:val="fr-FR"/>
              </w:rPr>
              <w:t>Bits</w:t>
            </w:r>
          </w:p>
        </w:tc>
        <w:tc>
          <w:tcPr>
            <w:tcW w:w="588" w:type="dxa"/>
            <w:tcBorders>
              <w:top w:val="single" w:sz="6" w:space="0" w:color="auto"/>
              <w:left w:val="nil"/>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nil"/>
              <w:right w:val="nil"/>
            </w:tcBorders>
          </w:tcPr>
          <w:p w:rsidR="00EA5E30" w:rsidRPr="00441CD0" w:rsidRDefault="00EA5E30" w:rsidP="00F73905">
            <w:pPr>
              <w:pStyle w:val="TAC"/>
              <w:rPr>
                <w:lang w:val="fr-FR"/>
              </w:rPr>
            </w:pPr>
          </w:p>
        </w:tc>
        <w:tc>
          <w:tcPr>
            <w:tcW w:w="1104" w:type="dxa"/>
            <w:tcBorders>
              <w:top w:val="nil"/>
              <w:left w:val="nil"/>
              <w:bottom w:val="nil"/>
              <w:right w:val="nil"/>
            </w:tcBorders>
            <w:hideMark/>
          </w:tcPr>
          <w:p w:rsidR="00EA5E30" w:rsidRPr="00441CD0" w:rsidRDefault="00EA5E30" w:rsidP="00F73905">
            <w:pPr>
              <w:pStyle w:val="TAH"/>
              <w:rPr>
                <w:lang w:val="fr-FR"/>
              </w:rPr>
            </w:pPr>
            <w:r w:rsidRPr="00441CD0">
              <w:rPr>
                <w:lang w:val="fr-FR"/>
              </w:rPr>
              <w:t>Octets</w:t>
            </w:r>
          </w:p>
        </w:tc>
        <w:tc>
          <w:tcPr>
            <w:tcW w:w="588" w:type="dxa"/>
            <w:tcBorders>
              <w:top w:val="nil"/>
              <w:left w:val="nil"/>
              <w:bottom w:val="single" w:sz="4" w:space="0" w:color="auto"/>
              <w:right w:val="nil"/>
            </w:tcBorders>
            <w:hideMark/>
          </w:tcPr>
          <w:p w:rsidR="00EA5E30" w:rsidRPr="00441CD0" w:rsidRDefault="00EA5E30" w:rsidP="00F73905">
            <w:pPr>
              <w:pStyle w:val="TAH"/>
              <w:rPr>
                <w:lang w:val="fr-FR"/>
              </w:rPr>
            </w:pPr>
            <w:r w:rsidRPr="00441CD0">
              <w:rPr>
                <w:lang w:val="fr-FR"/>
              </w:rPr>
              <w:t>8</w:t>
            </w:r>
          </w:p>
        </w:tc>
        <w:tc>
          <w:tcPr>
            <w:tcW w:w="589" w:type="dxa"/>
            <w:tcBorders>
              <w:top w:val="nil"/>
              <w:left w:val="nil"/>
              <w:bottom w:val="single" w:sz="4" w:space="0" w:color="auto"/>
              <w:right w:val="nil"/>
            </w:tcBorders>
            <w:hideMark/>
          </w:tcPr>
          <w:p w:rsidR="00EA5E30" w:rsidRPr="00441CD0" w:rsidRDefault="00EA5E30" w:rsidP="00F73905">
            <w:pPr>
              <w:pStyle w:val="TAH"/>
              <w:rPr>
                <w:lang w:val="fr-FR"/>
              </w:rPr>
            </w:pPr>
            <w:r w:rsidRPr="00441CD0">
              <w:rPr>
                <w:lang w:val="fr-FR"/>
              </w:rPr>
              <w:t>7</w:t>
            </w:r>
          </w:p>
        </w:tc>
        <w:tc>
          <w:tcPr>
            <w:tcW w:w="589" w:type="dxa"/>
            <w:tcBorders>
              <w:top w:val="nil"/>
              <w:left w:val="nil"/>
              <w:bottom w:val="single" w:sz="4" w:space="0" w:color="auto"/>
              <w:right w:val="nil"/>
            </w:tcBorders>
            <w:hideMark/>
          </w:tcPr>
          <w:p w:rsidR="00EA5E30" w:rsidRPr="00441CD0" w:rsidRDefault="00EA5E30" w:rsidP="00F73905">
            <w:pPr>
              <w:pStyle w:val="TAH"/>
              <w:rPr>
                <w:lang w:val="fr-FR"/>
              </w:rPr>
            </w:pPr>
            <w:r w:rsidRPr="00441CD0">
              <w:rPr>
                <w:lang w:val="fr-FR"/>
              </w:rPr>
              <w:t>6</w:t>
            </w:r>
          </w:p>
        </w:tc>
        <w:tc>
          <w:tcPr>
            <w:tcW w:w="589" w:type="dxa"/>
            <w:tcBorders>
              <w:top w:val="nil"/>
              <w:left w:val="nil"/>
              <w:bottom w:val="single" w:sz="4" w:space="0" w:color="auto"/>
              <w:right w:val="nil"/>
            </w:tcBorders>
            <w:hideMark/>
          </w:tcPr>
          <w:p w:rsidR="00EA5E30" w:rsidRPr="00441CD0" w:rsidRDefault="00EA5E30" w:rsidP="00F73905">
            <w:pPr>
              <w:pStyle w:val="TAH"/>
              <w:rPr>
                <w:lang w:val="fr-FR"/>
              </w:rPr>
            </w:pPr>
            <w:r w:rsidRPr="00441CD0">
              <w:rPr>
                <w:lang w:val="fr-FR"/>
              </w:rPr>
              <w:t>5</w:t>
            </w:r>
          </w:p>
        </w:tc>
        <w:tc>
          <w:tcPr>
            <w:tcW w:w="589" w:type="dxa"/>
            <w:tcBorders>
              <w:top w:val="nil"/>
              <w:left w:val="nil"/>
              <w:bottom w:val="single" w:sz="4" w:space="0" w:color="auto"/>
              <w:right w:val="nil"/>
            </w:tcBorders>
            <w:hideMark/>
          </w:tcPr>
          <w:p w:rsidR="00EA5E30" w:rsidRPr="00441CD0" w:rsidRDefault="00EA5E30" w:rsidP="00F73905">
            <w:pPr>
              <w:pStyle w:val="TAH"/>
              <w:rPr>
                <w:lang w:val="fr-FR"/>
              </w:rPr>
            </w:pPr>
            <w:r w:rsidRPr="00441CD0">
              <w:rPr>
                <w:lang w:val="fr-FR"/>
              </w:rPr>
              <w:t>4</w:t>
            </w:r>
          </w:p>
        </w:tc>
        <w:tc>
          <w:tcPr>
            <w:tcW w:w="589" w:type="dxa"/>
            <w:tcBorders>
              <w:top w:val="nil"/>
              <w:left w:val="nil"/>
              <w:bottom w:val="single" w:sz="4" w:space="0" w:color="auto"/>
              <w:right w:val="nil"/>
            </w:tcBorders>
            <w:hideMark/>
          </w:tcPr>
          <w:p w:rsidR="00EA5E30" w:rsidRPr="00441CD0" w:rsidRDefault="00EA5E30" w:rsidP="00F73905">
            <w:pPr>
              <w:pStyle w:val="TAH"/>
              <w:rPr>
                <w:lang w:val="fr-FR"/>
              </w:rPr>
            </w:pPr>
            <w:r w:rsidRPr="00441CD0">
              <w:rPr>
                <w:lang w:val="fr-FR"/>
              </w:rPr>
              <w:t>3</w:t>
            </w:r>
          </w:p>
        </w:tc>
        <w:tc>
          <w:tcPr>
            <w:tcW w:w="589" w:type="dxa"/>
            <w:tcBorders>
              <w:top w:val="nil"/>
              <w:left w:val="nil"/>
              <w:bottom w:val="single" w:sz="4" w:space="0" w:color="auto"/>
              <w:right w:val="nil"/>
            </w:tcBorders>
            <w:hideMark/>
          </w:tcPr>
          <w:p w:rsidR="00EA5E30" w:rsidRPr="00441CD0" w:rsidRDefault="00EA5E30" w:rsidP="00F73905">
            <w:pPr>
              <w:pStyle w:val="TAH"/>
              <w:rPr>
                <w:lang w:val="fr-FR"/>
              </w:rPr>
            </w:pPr>
            <w:r w:rsidRPr="00441CD0">
              <w:rPr>
                <w:lang w:val="fr-FR"/>
              </w:rPr>
              <w:t>2</w:t>
            </w:r>
          </w:p>
        </w:tc>
        <w:tc>
          <w:tcPr>
            <w:tcW w:w="589" w:type="dxa"/>
            <w:tcBorders>
              <w:top w:val="nil"/>
              <w:left w:val="nil"/>
              <w:bottom w:val="single" w:sz="4" w:space="0" w:color="auto"/>
              <w:right w:val="nil"/>
            </w:tcBorders>
            <w:hideMark/>
          </w:tcPr>
          <w:p w:rsidR="00EA5E30" w:rsidRPr="00441CD0" w:rsidRDefault="00EA5E30" w:rsidP="00F73905">
            <w:pPr>
              <w:pStyle w:val="TAH"/>
              <w:rPr>
                <w:lang w:val="fr-FR"/>
              </w:rPr>
            </w:pPr>
            <w:r w:rsidRPr="00441CD0">
              <w:rPr>
                <w:lang w:val="fr-FR"/>
              </w:rPr>
              <w:t>1</w:t>
            </w:r>
          </w:p>
        </w:tc>
        <w:tc>
          <w:tcPr>
            <w:tcW w:w="588" w:type="dxa"/>
            <w:tcBorders>
              <w:top w:val="nil"/>
              <w:left w:val="nil"/>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nil"/>
              <w:right w:val="nil"/>
            </w:tcBorders>
          </w:tcPr>
          <w:p w:rsidR="00EA5E30" w:rsidRPr="00441CD0" w:rsidRDefault="00EA5E30" w:rsidP="00F73905">
            <w:pPr>
              <w:pStyle w:val="TAC"/>
              <w:rPr>
                <w:lang w:val="fr-FR"/>
              </w:rPr>
            </w:pPr>
          </w:p>
        </w:tc>
        <w:tc>
          <w:tcPr>
            <w:tcW w:w="1104" w:type="dxa"/>
            <w:tcBorders>
              <w:top w:val="nil"/>
              <w:left w:val="nil"/>
              <w:bottom w:val="nil"/>
              <w:right w:val="single" w:sz="4" w:space="0" w:color="auto"/>
            </w:tcBorders>
            <w:hideMark/>
          </w:tcPr>
          <w:p w:rsidR="00EA5E30" w:rsidRPr="00441CD0" w:rsidRDefault="00EA5E30" w:rsidP="00F73905">
            <w:pPr>
              <w:pStyle w:val="TAC"/>
              <w:rPr>
                <w:lang w:val="fr-FR"/>
              </w:rPr>
            </w:pPr>
            <w:r w:rsidRPr="00441CD0">
              <w:rPr>
                <w:lang w:val="fr-FR"/>
              </w:rPr>
              <w:t>1 to 2</w:t>
            </w:r>
          </w:p>
        </w:tc>
        <w:tc>
          <w:tcPr>
            <w:tcW w:w="4711" w:type="dxa"/>
            <w:gridSpan w:val="8"/>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rPr>
            </w:pPr>
            <w:r w:rsidRPr="00441CD0">
              <w:rPr>
                <w:lang w:val="fr-FR"/>
              </w:rPr>
              <w:t xml:space="preserve">Type = </w:t>
            </w:r>
            <w:r w:rsidRPr="00441CD0">
              <w:rPr>
                <w:lang w:val="sv-SE"/>
              </w:rPr>
              <w:t>94</w:t>
            </w:r>
            <w:r w:rsidRPr="00441CD0">
              <w:rPr>
                <w:lang w:val="fr-FR"/>
              </w:rPr>
              <w:t xml:space="preserve"> (decimal)</w:t>
            </w:r>
          </w:p>
        </w:tc>
        <w:tc>
          <w:tcPr>
            <w:tcW w:w="588" w:type="dxa"/>
            <w:tcBorders>
              <w:top w:val="nil"/>
              <w:left w:val="single" w:sz="4" w:space="0" w:color="auto"/>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nil"/>
              <w:right w:val="nil"/>
            </w:tcBorders>
          </w:tcPr>
          <w:p w:rsidR="00EA5E30" w:rsidRPr="00441CD0" w:rsidRDefault="00EA5E30" w:rsidP="00F73905">
            <w:pPr>
              <w:pStyle w:val="TAC"/>
              <w:rPr>
                <w:lang w:val="fr-FR"/>
              </w:rPr>
            </w:pPr>
          </w:p>
        </w:tc>
        <w:tc>
          <w:tcPr>
            <w:tcW w:w="1104" w:type="dxa"/>
            <w:tcBorders>
              <w:top w:val="nil"/>
              <w:left w:val="nil"/>
              <w:bottom w:val="nil"/>
              <w:right w:val="single" w:sz="4" w:space="0" w:color="auto"/>
            </w:tcBorders>
            <w:hideMark/>
          </w:tcPr>
          <w:p w:rsidR="00EA5E30" w:rsidRPr="00441CD0" w:rsidRDefault="00EA5E30" w:rsidP="00F73905">
            <w:pPr>
              <w:pStyle w:val="TAC"/>
              <w:rPr>
                <w:lang w:val="fr-FR"/>
              </w:rPr>
            </w:pPr>
            <w:r w:rsidRPr="00441CD0">
              <w:rPr>
                <w:lang w:val="fr-FR"/>
              </w:rPr>
              <w:t>3 to 4</w:t>
            </w:r>
          </w:p>
        </w:tc>
        <w:tc>
          <w:tcPr>
            <w:tcW w:w="4711" w:type="dxa"/>
            <w:gridSpan w:val="8"/>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rPr>
              <w:t>Length = n</w:t>
            </w:r>
          </w:p>
        </w:tc>
        <w:tc>
          <w:tcPr>
            <w:tcW w:w="588" w:type="dxa"/>
            <w:tcBorders>
              <w:top w:val="nil"/>
              <w:left w:val="single" w:sz="4" w:space="0" w:color="auto"/>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nil"/>
              <w:right w:val="nil"/>
            </w:tcBorders>
          </w:tcPr>
          <w:p w:rsidR="00EA5E30" w:rsidRPr="00441CD0" w:rsidRDefault="00EA5E30" w:rsidP="00F73905">
            <w:pPr>
              <w:pStyle w:val="TAC"/>
              <w:rPr>
                <w:lang w:val="fr-FR"/>
              </w:rPr>
            </w:pPr>
          </w:p>
        </w:tc>
        <w:tc>
          <w:tcPr>
            <w:tcW w:w="1104" w:type="dxa"/>
            <w:tcBorders>
              <w:top w:val="nil"/>
              <w:left w:val="nil"/>
              <w:bottom w:val="nil"/>
              <w:right w:val="single" w:sz="4" w:space="0" w:color="auto"/>
            </w:tcBorders>
            <w:hideMark/>
          </w:tcPr>
          <w:p w:rsidR="00EA5E30" w:rsidRPr="00441CD0" w:rsidRDefault="00EA5E30" w:rsidP="00F73905">
            <w:pPr>
              <w:pStyle w:val="NO"/>
              <w:keepNext/>
              <w:spacing w:after="0"/>
              <w:ind w:left="0" w:firstLine="0"/>
              <w:jc w:val="center"/>
              <w:rPr>
                <w:rFonts w:ascii="Arial" w:hAnsi="Arial" w:cs="Arial"/>
                <w:sz w:val="18"/>
                <w:szCs w:val="18"/>
                <w:lang w:val="fr-FR" w:eastAsia="zh-CN"/>
              </w:rPr>
            </w:pPr>
            <w:r w:rsidRPr="00441CD0">
              <w:rPr>
                <w:rFonts w:ascii="Arial" w:hAnsi="Arial" w:cs="Arial"/>
                <w:sz w:val="18"/>
                <w:szCs w:val="18"/>
                <w:lang w:val="fr-FR"/>
              </w:rPr>
              <w:t>5</w:t>
            </w:r>
          </w:p>
        </w:tc>
        <w:tc>
          <w:tcPr>
            <w:tcW w:w="2944" w:type="dxa"/>
            <w:gridSpan w:val="5"/>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Spare</w:t>
            </w:r>
          </w:p>
          <w:p w:rsidR="00EA5E30" w:rsidRPr="00441CD0" w:rsidRDefault="00EA5E30" w:rsidP="00F73905">
            <w:pPr>
              <w:pStyle w:val="TAC"/>
              <w:rPr>
                <w:lang w:val="fr-FR" w:eastAsia="zh-CN"/>
              </w:rPr>
            </w:pPr>
          </w:p>
        </w:tc>
        <w:tc>
          <w:tcPr>
            <w:tcW w:w="589" w:type="dxa"/>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rPr>
              <w:t>APRC</w:t>
            </w:r>
          </w:p>
        </w:tc>
        <w:tc>
          <w:tcPr>
            <w:tcW w:w="589" w:type="dxa"/>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DLPR</w:t>
            </w:r>
          </w:p>
        </w:tc>
        <w:tc>
          <w:tcPr>
            <w:tcW w:w="589" w:type="dxa"/>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ULPR</w:t>
            </w:r>
          </w:p>
        </w:tc>
        <w:tc>
          <w:tcPr>
            <w:tcW w:w="588" w:type="dxa"/>
            <w:tcBorders>
              <w:top w:val="nil"/>
              <w:left w:val="single" w:sz="4" w:space="0" w:color="auto"/>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nil"/>
              <w:right w:val="nil"/>
            </w:tcBorders>
          </w:tcPr>
          <w:p w:rsidR="00EA5E30" w:rsidRPr="00441CD0" w:rsidRDefault="00EA5E30" w:rsidP="00F73905">
            <w:pPr>
              <w:pStyle w:val="TAC"/>
              <w:rPr>
                <w:lang w:val="fr-FR"/>
              </w:rPr>
            </w:pPr>
          </w:p>
        </w:tc>
        <w:tc>
          <w:tcPr>
            <w:tcW w:w="1104" w:type="dxa"/>
            <w:tcBorders>
              <w:top w:val="nil"/>
              <w:left w:val="nil"/>
              <w:bottom w:val="nil"/>
              <w:right w:val="single" w:sz="4" w:space="0" w:color="auto"/>
            </w:tcBorders>
            <w:hideMark/>
          </w:tcPr>
          <w:p w:rsidR="00EA5E30" w:rsidRPr="00441CD0" w:rsidRDefault="00EA5E30" w:rsidP="00F73905">
            <w:pPr>
              <w:pStyle w:val="NO"/>
              <w:keepNext/>
              <w:spacing w:after="0"/>
              <w:ind w:left="0" w:firstLine="0"/>
              <w:jc w:val="center"/>
              <w:rPr>
                <w:rFonts w:ascii="Arial" w:hAnsi="Arial" w:cs="Arial"/>
                <w:sz w:val="18"/>
                <w:szCs w:val="18"/>
                <w:lang w:val="fr-FR" w:eastAsia="zh-CN"/>
              </w:rPr>
            </w:pPr>
            <w:r w:rsidRPr="00441CD0">
              <w:rPr>
                <w:rFonts w:ascii="Arial" w:hAnsi="Arial" w:cs="Arial"/>
                <w:sz w:val="18"/>
                <w:szCs w:val="18"/>
                <w:lang w:val="fr-FR"/>
              </w:rPr>
              <w:t>m</w:t>
            </w:r>
          </w:p>
        </w:tc>
        <w:tc>
          <w:tcPr>
            <w:tcW w:w="2944" w:type="dxa"/>
            <w:gridSpan w:val="5"/>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Spare</w:t>
            </w:r>
          </w:p>
        </w:tc>
        <w:tc>
          <w:tcPr>
            <w:tcW w:w="1767" w:type="dxa"/>
            <w:gridSpan w:val="3"/>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Uplink Time Unit</w:t>
            </w:r>
          </w:p>
        </w:tc>
        <w:tc>
          <w:tcPr>
            <w:tcW w:w="588" w:type="dxa"/>
            <w:tcBorders>
              <w:top w:val="nil"/>
              <w:left w:val="single" w:sz="4" w:space="0" w:color="auto"/>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nil"/>
              <w:right w:val="nil"/>
            </w:tcBorders>
          </w:tcPr>
          <w:p w:rsidR="00EA5E30" w:rsidRPr="00441CD0" w:rsidRDefault="00EA5E30" w:rsidP="00F73905">
            <w:pPr>
              <w:pStyle w:val="TAC"/>
              <w:rPr>
                <w:lang w:val="fr-FR"/>
              </w:rPr>
            </w:pPr>
          </w:p>
        </w:tc>
        <w:tc>
          <w:tcPr>
            <w:tcW w:w="1104" w:type="dxa"/>
            <w:tcBorders>
              <w:top w:val="nil"/>
              <w:left w:val="nil"/>
              <w:bottom w:val="nil"/>
              <w:right w:val="single" w:sz="4" w:space="0" w:color="auto"/>
            </w:tcBorders>
            <w:hideMark/>
          </w:tcPr>
          <w:p w:rsidR="00EA5E30" w:rsidRPr="00441CD0" w:rsidRDefault="00EA5E30" w:rsidP="00F73905">
            <w:pPr>
              <w:pStyle w:val="NO"/>
              <w:keepNext/>
              <w:spacing w:after="0"/>
              <w:ind w:left="0" w:firstLine="0"/>
              <w:jc w:val="center"/>
              <w:rPr>
                <w:rFonts w:ascii="Arial" w:hAnsi="Arial" w:cs="Arial"/>
                <w:sz w:val="18"/>
                <w:szCs w:val="18"/>
                <w:lang w:val="fr-FR" w:eastAsia="zh-CN"/>
              </w:rPr>
            </w:pPr>
            <w:r w:rsidRPr="00441CD0">
              <w:rPr>
                <w:rFonts w:ascii="Arial" w:hAnsi="Arial" w:cs="Arial"/>
                <w:sz w:val="18"/>
                <w:szCs w:val="18"/>
                <w:lang w:val="fr-FR"/>
              </w:rPr>
              <w:t>(m+1) to (m+2)</w:t>
            </w:r>
          </w:p>
        </w:tc>
        <w:tc>
          <w:tcPr>
            <w:tcW w:w="4711" w:type="dxa"/>
            <w:gridSpan w:val="8"/>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 xml:space="preserve">Maximum Uplink Packet Rate </w:t>
            </w:r>
          </w:p>
        </w:tc>
        <w:tc>
          <w:tcPr>
            <w:tcW w:w="588" w:type="dxa"/>
            <w:tcBorders>
              <w:top w:val="nil"/>
              <w:left w:val="single" w:sz="4" w:space="0" w:color="auto"/>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nil"/>
              <w:right w:val="nil"/>
            </w:tcBorders>
          </w:tcPr>
          <w:p w:rsidR="00EA5E30" w:rsidRPr="00441CD0" w:rsidRDefault="00EA5E30" w:rsidP="00F73905">
            <w:pPr>
              <w:pStyle w:val="TAC"/>
              <w:rPr>
                <w:lang w:val="fr-FR"/>
              </w:rPr>
            </w:pPr>
          </w:p>
        </w:tc>
        <w:tc>
          <w:tcPr>
            <w:tcW w:w="1104" w:type="dxa"/>
            <w:tcBorders>
              <w:top w:val="nil"/>
              <w:left w:val="nil"/>
              <w:bottom w:val="nil"/>
              <w:right w:val="single" w:sz="4" w:space="0" w:color="auto"/>
            </w:tcBorders>
            <w:hideMark/>
          </w:tcPr>
          <w:p w:rsidR="00EA5E30" w:rsidRPr="00441CD0" w:rsidRDefault="00EA5E30" w:rsidP="00F73905">
            <w:pPr>
              <w:pStyle w:val="NO"/>
              <w:keepNext/>
              <w:spacing w:after="0"/>
              <w:ind w:left="0" w:firstLine="0"/>
              <w:jc w:val="center"/>
              <w:rPr>
                <w:rFonts w:ascii="Arial" w:hAnsi="Arial" w:cs="Arial"/>
                <w:sz w:val="18"/>
                <w:szCs w:val="18"/>
                <w:lang w:val="fr-FR" w:eastAsia="zh-CN"/>
              </w:rPr>
            </w:pPr>
            <w:r w:rsidRPr="00441CD0">
              <w:rPr>
                <w:rFonts w:ascii="Arial" w:hAnsi="Arial" w:cs="Arial"/>
                <w:sz w:val="18"/>
                <w:szCs w:val="18"/>
                <w:lang w:val="fr-FR"/>
              </w:rPr>
              <w:t>p</w:t>
            </w:r>
          </w:p>
        </w:tc>
        <w:tc>
          <w:tcPr>
            <w:tcW w:w="2944" w:type="dxa"/>
            <w:gridSpan w:val="5"/>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Spare</w:t>
            </w:r>
          </w:p>
        </w:tc>
        <w:tc>
          <w:tcPr>
            <w:tcW w:w="1767" w:type="dxa"/>
            <w:gridSpan w:val="3"/>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Downlink Time Unit</w:t>
            </w:r>
          </w:p>
        </w:tc>
        <w:tc>
          <w:tcPr>
            <w:tcW w:w="588" w:type="dxa"/>
            <w:tcBorders>
              <w:top w:val="nil"/>
              <w:left w:val="single" w:sz="4" w:space="0" w:color="auto"/>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nil"/>
              <w:right w:val="nil"/>
            </w:tcBorders>
          </w:tcPr>
          <w:p w:rsidR="00EA5E30" w:rsidRPr="00441CD0" w:rsidRDefault="00EA5E30" w:rsidP="00F73905">
            <w:pPr>
              <w:pStyle w:val="TAC"/>
              <w:rPr>
                <w:lang w:val="fr-FR"/>
              </w:rPr>
            </w:pPr>
          </w:p>
        </w:tc>
        <w:tc>
          <w:tcPr>
            <w:tcW w:w="1104" w:type="dxa"/>
            <w:tcBorders>
              <w:top w:val="nil"/>
              <w:left w:val="nil"/>
              <w:bottom w:val="nil"/>
              <w:right w:val="single" w:sz="4" w:space="0" w:color="auto"/>
            </w:tcBorders>
            <w:hideMark/>
          </w:tcPr>
          <w:p w:rsidR="00EA5E30" w:rsidRPr="00441CD0" w:rsidRDefault="00EA5E30" w:rsidP="00F73905">
            <w:pPr>
              <w:pStyle w:val="NO"/>
              <w:keepNext/>
              <w:spacing w:after="0"/>
              <w:ind w:left="0" w:firstLine="0"/>
              <w:jc w:val="center"/>
              <w:rPr>
                <w:rFonts w:ascii="Arial" w:hAnsi="Arial" w:cs="Arial"/>
                <w:sz w:val="18"/>
                <w:szCs w:val="18"/>
                <w:lang w:val="fr-FR" w:eastAsia="zh-CN"/>
              </w:rPr>
            </w:pPr>
            <w:r w:rsidRPr="00441CD0">
              <w:rPr>
                <w:rFonts w:ascii="Arial" w:hAnsi="Arial" w:cs="Arial"/>
                <w:sz w:val="18"/>
                <w:szCs w:val="18"/>
                <w:lang w:val="fr-FR"/>
              </w:rPr>
              <w:t>(p+1) to (p+2)</w:t>
            </w:r>
          </w:p>
        </w:tc>
        <w:tc>
          <w:tcPr>
            <w:tcW w:w="4711" w:type="dxa"/>
            <w:gridSpan w:val="8"/>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Maximum Downlink Packet Rate</w:t>
            </w:r>
          </w:p>
        </w:tc>
        <w:tc>
          <w:tcPr>
            <w:tcW w:w="588" w:type="dxa"/>
            <w:tcBorders>
              <w:top w:val="nil"/>
              <w:left w:val="single" w:sz="4" w:space="0" w:color="auto"/>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nil"/>
              <w:right w:val="nil"/>
            </w:tcBorders>
          </w:tcPr>
          <w:p w:rsidR="00EA5E30" w:rsidRPr="00441CD0" w:rsidRDefault="00EA5E30" w:rsidP="00F73905">
            <w:pPr>
              <w:pStyle w:val="TAC"/>
              <w:rPr>
                <w:lang w:val="fr-FR"/>
              </w:rPr>
            </w:pPr>
          </w:p>
        </w:tc>
        <w:tc>
          <w:tcPr>
            <w:tcW w:w="1104" w:type="dxa"/>
            <w:tcBorders>
              <w:top w:val="nil"/>
              <w:left w:val="nil"/>
              <w:bottom w:val="nil"/>
              <w:right w:val="single" w:sz="4" w:space="0" w:color="auto"/>
            </w:tcBorders>
            <w:hideMark/>
          </w:tcPr>
          <w:p w:rsidR="00EA5E30" w:rsidRPr="00441CD0" w:rsidRDefault="00EA5E30" w:rsidP="00F73905">
            <w:pPr>
              <w:pStyle w:val="NO"/>
              <w:keepNext/>
              <w:spacing w:after="0"/>
              <w:ind w:left="0" w:firstLine="0"/>
              <w:jc w:val="center"/>
              <w:rPr>
                <w:rFonts w:ascii="Arial" w:hAnsi="Arial" w:cs="Arial"/>
                <w:sz w:val="18"/>
                <w:szCs w:val="18"/>
                <w:lang w:val="fr-FR"/>
              </w:rPr>
            </w:pPr>
            <w:r w:rsidRPr="00441CD0">
              <w:rPr>
                <w:rFonts w:ascii="Arial" w:hAnsi="Arial" w:cs="Arial"/>
                <w:sz w:val="18"/>
                <w:szCs w:val="18"/>
                <w:lang w:val="fr-FR"/>
              </w:rPr>
              <w:t>q</w:t>
            </w:r>
          </w:p>
        </w:tc>
        <w:tc>
          <w:tcPr>
            <w:tcW w:w="2944" w:type="dxa"/>
            <w:gridSpan w:val="5"/>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Spare</w:t>
            </w:r>
          </w:p>
        </w:tc>
        <w:tc>
          <w:tcPr>
            <w:tcW w:w="1767" w:type="dxa"/>
            <w:gridSpan w:val="3"/>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Additional Uplink Time Unit</w:t>
            </w:r>
          </w:p>
        </w:tc>
        <w:tc>
          <w:tcPr>
            <w:tcW w:w="588" w:type="dxa"/>
            <w:tcBorders>
              <w:top w:val="nil"/>
              <w:left w:val="single" w:sz="4" w:space="0" w:color="auto"/>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nil"/>
              <w:right w:val="nil"/>
            </w:tcBorders>
          </w:tcPr>
          <w:p w:rsidR="00EA5E30" w:rsidRPr="00441CD0" w:rsidRDefault="00EA5E30" w:rsidP="00F73905">
            <w:pPr>
              <w:pStyle w:val="TAC"/>
              <w:rPr>
                <w:lang w:val="fr-FR"/>
              </w:rPr>
            </w:pPr>
          </w:p>
        </w:tc>
        <w:tc>
          <w:tcPr>
            <w:tcW w:w="1104" w:type="dxa"/>
            <w:tcBorders>
              <w:top w:val="nil"/>
              <w:left w:val="nil"/>
              <w:bottom w:val="nil"/>
              <w:right w:val="single" w:sz="4" w:space="0" w:color="auto"/>
            </w:tcBorders>
            <w:hideMark/>
          </w:tcPr>
          <w:p w:rsidR="00EA5E30" w:rsidRPr="00441CD0" w:rsidRDefault="00EA5E30" w:rsidP="00F73905">
            <w:pPr>
              <w:pStyle w:val="NO"/>
              <w:keepNext/>
              <w:spacing w:after="0"/>
              <w:ind w:left="0" w:firstLine="0"/>
              <w:jc w:val="center"/>
              <w:rPr>
                <w:rFonts w:ascii="Arial" w:hAnsi="Arial" w:cs="Arial"/>
                <w:sz w:val="18"/>
                <w:szCs w:val="18"/>
                <w:lang w:val="fr-FR"/>
              </w:rPr>
            </w:pPr>
            <w:r w:rsidRPr="00441CD0">
              <w:rPr>
                <w:rFonts w:ascii="Arial" w:hAnsi="Arial" w:cs="Arial"/>
                <w:sz w:val="18"/>
                <w:szCs w:val="18"/>
                <w:lang w:val="fr-FR"/>
              </w:rPr>
              <w:t>(q+1) to (q+2)</w:t>
            </w:r>
          </w:p>
        </w:tc>
        <w:tc>
          <w:tcPr>
            <w:tcW w:w="4711" w:type="dxa"/>
            <w:gridSpan w:val="8"/>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 xml:space="preserve">Additional Maximum Uplink Packet Rate </w:t>
            </w:r>
          </w:p>
        </w:tc>
        <w:tc>
          <w:tcPr>
            <w:tcW w:w="588" w:type="dxa"/>
            <w:tcBorders>
              <w:top w:val="nil"/>
              <w:left w:val="single" w:sz="4" w:space="0" w:color="auto"/>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nil"/>
              <w:right w:val="nil"/>
            </w:tcBorders>
          </w:tcPr>
          <w:p w:rsidR="00EA5E30" w:rsidRPr="00441CD0" w:rsidRDefault="00EA5E30" w:rsidP="00F73905">
            <w:pPr>
              <w:pStyle w:val="TAC"/>
              <w:rPr>
                <w:lang w:val="fr-FR"/>
              </w:rPr>
            </w:pPr>
          </w:p>
        </w:tc>
        <w:tc>
          <w:tcPr>
            <w:tcW w:w="1104" w:type="dxa"/>
            <w:tcBorders>
              <w:top w:val="nil"/>
              <w:left w:val="nil"/>
              <w:bottom w:val="nil"/>
              <w:right w:val="single" w:sz="4" w:space="0" w:color="auto"/>
            </w:tcBorders>
            <w:hideMark/>
          </w:tcPr>
          <w:p w:rsidR="00EA5E30" w:rsidRPr="00441CD0" w:rsidRDefault="00EA5E30" w:rsidP="00F73905">
            <w:pPr>
              <w:pStyle w:val="NO"/>
              <w:keepNext/>
              <w:spacing w:after="0"/>
              <w:ind w:left="0" w:firstLine="0"/>
              <w:jc w:val="center"/>
              <w:rPr>
                <w:rFonts w:ascii="Arial" w:hAnsi="Arial" w:cs="Arial"/>
                <w:sz w:val="18"/>
                <w:szCs w:val="18"/>
                <w:lang w:val="fr-FR"/>
              </w:rPr>
            </w:pPr>
            <w:r w:rsidRPr="00441CD0">
              <w:rPr>
                <w:rFonts w:ascii="Arial" w:hAnsi="Arial" w:cs="Arial"/>
                <w:sz w:val="18"/>
                <w:szCs w:val="18"/>
                <w:lang w:val="fr-FR"/>
              </w:rPr>
              <w:t>r</w:t>
            </w:r>
          </w:p>
        </w:tc>
        <w:tc>
          <w:tcPr>
            <w:tcW w:w="2944" w:type="dxa"/>
            <w:gridSpan w:val="5"/>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Spare</w:t>
            </w:r>
          </w:p>
        </w:tc>
        <w:tc>
          <w:tcPr>
            <w:tcW w:w="1767" w:type="dxa"/>
            <w:gridSpan w:val="3"/>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Additional Downlink Time Unit</w:t>
            </w:r>
          </w:p>
        </w:tc>
        <w:tc>
          <w:tcPr>
            <w:tcW w:w="588" w:type="dxa"/>
            <w:tcBorders>
              <w:top w:val="nil"/>
              <w:left w:val="single" w:sz="4" w:space="0" w:color="auto"/>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nil"/>
              <w:right w:val="nil"/>
            </w:tcBorders>
          </w:tcPr>
          <w:p w:rsidR="00EA5E30" w:rsidRPr="00441CD0" w:rsidRDefault="00EA5E30" w:rsidP="00F73905">
            <w:pPr>
              <w:pStyle w:val="TAC"/>
              <w:rPr>
                <w:lang w:val="fr-FR"/>
              </w:rPr>
            </w:pPr>
          </w:p>
        </w:tc>
        <w:tc>
          <w:tcPr>
            <w:tcW w:w="1104" w:type="dxa"/>
            <w:tcBorders>
              <w:top w:val="nil"/>
              <w:left w:val="nil"/>
              <w:bottom w:val="nil"/>
              <w:right w:val="single" w:sz="4" w:space="0" w:color="auto"/>
            </w:tcBorders>
            <w:hideMark/>
          </w:tcPr>
          <w:p w:rsidR="00EA5E30" w:rsidRPr="00441CD0" w:rsidRDefault="00EA5E30" w:rsidP="00F73905">
            <w:pPr>
              <w:pStyle w:val="NO"/>
              <w:keepNext/>
              <w:spacing w:after="0"/>
              <w:ind w:left="0" w:firstLine="0"/>
              <w:jc w:val="center"/>
              <w:rPr>
                <w:rFonts w:ascii="Arial" w:hAnsi="Arial" w:cs="Arial"/>
                <w:sz w:val="18"/>
                <w:szCs w:val="18"/>
                <w:lang w:val="fr-FR"/>
              </w:rPr>
            </w:pPr>
            <w:r w:rsidRPr="00441CD0">
              <w:rPr>
                <w:rFonts w:ascii="Arial" w:hAnsi="Arial" w:cs="Arial"/>
                <w:sz w:val="18"/>
                <w:szCs w:val="18"/>
                <w:lang w:val="fr-FR"/>
              </w:rPr>
              <w:t>(r+1) to (r+2)</w:t>
            </w:r>
          </w:p>
        </w:tc>
        <w:tc>
          <w:tcPr>
            <w:tcW w:w="4711" w:type="dxa"/>
            <w:gridSpan w:val="8"/>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fr-FR" w:eastAsia="zh-CN"/>
              </w:rPr>
            </w:pPr>
            <w:r w:rsidRPr="00441CD0">
              <w:rPr>
                <w:lang w:val="fr-FR" w:eastAsia="zh-CN"/>
              </w:rPr>
              <w:t xml:space="preserve">Additional Maximum Downlink Packet Rate </w:t>
            </w:r>
          </w:p>
        </w:tc>
        <w:tc>
          <w:tcPr>
            <w:tcW w:w="588" w:type="dxa"/>
            <w:tcBorders>
              <w:top w:val="nil"/>
              <w:left w:val="single" w:sz="4" w:space="0" w:color="auto"/>
              <w:bottom w:val="nil"/>
              <w:right w:val="single" w:sz="6" w:space="0" w:color="auto"/>
            </w:tcBorders>
          </w:tcPr>
          <w:p w:rsidR="00EA5E30" w:rsidRPr="00441CD0" w:rsidRDefault="00EA5E30" w:rsidP="00F73905">
            <w:pPr>
              <w:pStyle w:val="TAC"/>
              <w:rPr>
                <w:lang w:val="fr-FR"/>
              </w:rPr>
            </w:pPr>
          </w:p>
        </w:tc>
      </w:tr>
      <w:tr w:rsidR="00EA5E30" w:rsidRPr="00441CD0" w:rsidTr="00F73905">
        <w:trPr>
          <w:jc w:val="center"/>
        </w:trPr>
        <w:tc>
          <w:tcPr>
            <w:tcW w:w="151" w:type="dxa"/>
            <w:tcBorders>
              <w:top w:val="nil"/>
              <w:left w:val="single" w:sz="6" w:space="0" w:color="auto"/>
              <w:bottom w:val="single" w:sz="4" w:space="0" w:color="auto"/>
              <w:right w:val="nil"/>
            </w:tcBorders>
          </w:tcPr>
          <w:p w:rsidR="00EA5E30" w:rsidRPr="00441CD0" w:rsidRDefault="00EA5E30" w:rsidP="00F73905">
            <w:pPr>
              <w:pStyle w:val="TAC"/>
              <w:rPr>
                <w:lang w:val="fr-FR"/>
              </w:rPr>
            </w:pPr>
          </w:p>
        </w:tc>
        <w:tc>
          <w:tcPr>
            <w:tcW w:w="1104" w:type="dxa"/>
            <w:tcBorders>
              <w:top w:val="nil"/>
              <w:left w:val="nil"/>
              <w:bottom w:val="single" w:sz="4" w:space="0" w:color="auto"/>
              <w:right w:val="single" w:sz="4" w:space="0" w:color="auto"/>
            </w:tcBorders>
            <w:hideMark/>
          </w:tcPr>
          <w:p w:rsidR="00EA5E30" w:rsidRPr="00441CD0" w:rsidRDefault="00EA5E30" w:rsidP="00F73905">
            <w:pPr>
              <w:pStyle w:val="TAC"/>
              <w:rPr>
                <w:lang w:val="fr-FR"/>
              </w:rPr>
            </w:pPr>
            <w:r w:rsidRPr="00441CD0">
              <w:rPr>
                <w:lang w:val="fr-FR" w:eastAsia="zh-CN"/>
              </w:rPr>
              <w:t>s</w:t>
            </w:r>
            <w:r w:rsidRPr="00441CD0">
              <w:rPr>
                <w:lang w:val="fr-FR"/>
              </w:rPr>
              <w:t xml:space="preserve"> to (n+4)</w:t>
            </w:r>
          </w:p>
        </w:tc>
        <w:tc>
          <w:tcPr>
            <w:tcW w:w="4711" w:type="dxa"/>
            <w:gridSpan w:val="8"/>
            <w:tcBorders>
              <w:top w:val="single" w:sz="4" w:space="0" w:color="auto"/>
              <w:left w:val="single" w:sz="4" w:space="0" w:color="auto"/>
              <w:bottom w:val="single" w:sz="4" w:space="0" w:color="auto"/>
              <w:right w:val="single" w:sz="4" w:space="0" w:color="auto"/>
            </w:tcBorders>
            <w:hideMark/>
          </w:tcPr>
          <w:p w:rsidR="00EA5E30" w:rsidRPr="00441CD0" w:rsidRDefault="00EA5E30" w:rsidP="00F73905">
            <w:pPr>
              <w:pStyle w:val="TAC"/>
              <w:rPr>
                <w:lang w:val="en-US"/>
              </w:rPr>
            </w:pPr>
            <w:r w:rsidRPr="00441CD0">
              <w:rPr>
                <w:lang w:val="fr-FR"/>
              </w:rPr>
              <w:t>These octet(s) is/are present only if explicitly specified</w:t>
            </w:r>
          </w:p>
        </w:tc>
        <w:tc>
          <w:tcPr>
            <w:tcW w:w="588" w:type="dxa"/>
            <w:tcBorders>
              <w:top w:val="nil"/>
              <w:left w:val="single" w:sz="4" w:space="0" w:color="auto"/>
              <w:bottom w:val="single" w:sz="4" w:space="0" w:color="auto"/>
              <w:right w:val="single" w:sz="6" w:space="0" w:color="auto"/>
            </w:tcBorders>
          </w:tcPr>
          <w:p w:rsidR="00EA5E30" w:rsidRPr="00441CD0" w:rsidRDefault="00EA5E30" w:rsidP="00F73905">
            <w:pPr>
              <w:pStyle w:val="TAC"/>
              <w:rPr>
                <w:lang w:val="fr-FR"/>
              </w:rPr>
            </w:pPr>
          </w:p>
        </w:tc>
      </w:tr>
    </w:tbl>
    <w:p w:rsidR="00EA5E30" w:rsidRPr="00441CD0" w:rsidRDefault="00EA5E30" w:rsidP="00EA5E30">
      <w:pPr>
        <w:pStyle w:val="TF"/>
        <w:rPr>
          <w:lang w:eastAsia="ja-JP"/>
        </w:rPr>
      </w:pPr>
      <w:r w:rsidRPr="00441CD0">
        <w:t xml:space="preserve">Figure </w:t>
      </w:r>
      <w:r w:rsidRPr="00441CD0">
        <w:rPr>
          <w:lang w:eastAsia="zh-CN"/>
        </w:rPr>
        <w:t>8</w:t>
      </w:r>
      <w:r w:rsidRPr="00441CD0">
        <w:rPr>
          <w:lang w:eastAsia="ja-JP"/>
        </w:rPr>
        <w:t>.</w:t>
      </w:r>
      <w:r w:rsidRPr="00441CD0">
        <w:rPr>
          <w:lang w:val="en-US" w:eastAsia="ja-JP"/>
        </w:rPr>
        <w:t>2.</w:t>
      </w:r>
      <w:r w:rsidRPr="00441CD0">
        <w:rPr>
          <w:lang w:val="en-US" w:eastAsia="zh-CN"/>
        </w:rPr>
        <w:t>63</w:t>
      </w:r>
      <w:r w:rsidRPr="00441CD0">
        <w:rPr>
          <w:lang w:eastAsia="zh-CN"/>
        </w:rPr>
        <w:t>-</w:t>
      </w:r>
      <w:r w:rsidRPr="00441CD0">
        <w:rPr>
          <w:lang w:eastAsia="ja-JP"/>
        </w:rPr>
        <w:t>1</w:t>
      </w:r>
      <w:r w:rsidRPr="00441CD0">
        <w:t xml:space="preserve">: </w:t>
      </w:r>
      <w:r w:rsidRPr="00441CD0">
        <w:rPr>
          <w:lang w:eastAsia="ja-JP"/>
        </w:rPr>
        <w:t>Packet Rate</w:t>
      </w:r>
    </w:p>
    <w:p w:rsidR="00EA5E30" w:rsidRPr="00441CD0" w:rsidRDefault="00EA5E30" w:rsidP="00EA5E30">
      <w:r w:rsidRPr="00441CD0">
        <w:t>The following flags are coded within Octet 5:</w:t>
      </w:r>
    </w:p>
    <w:p w:rsidR="00EA5E30" w:rsidRPr="00441CD0" w:rsidRDefault="00EA5E30" w:rsidP="00EA5E30">
      <w:pPr>
        <w:pStyle w:val="B1"/>
      </w:pPr>
      <w:r w:rsidRPr="00441CD0">
        <w:t>-</w:t>
      </w:r>
      <w:r w:rsidRPr="00441CD0">
        <w:tab/>
        <w:t>Bit 1 – ULPR (Uplink Packet Rate): If this bit is set to "1", then octets m to (m+2) shall be present, otherwise these octets shall not be present.</w:t>
      </w:r>
    </w:p>
    <w:p w:rsidR="00EA5E30" w:rsidRPr="00441CD0" w:rsidRDefault="00EA5E30" w:rsidP="00EA5E30">
      <w:pPr>
        <w:pStyle w:val="B1"/>
      </w:pPr>
      <w:r w:rsidRPr="00441CD0">
        <w:t>-</w:t>
      </w:r>
      <w:r w:rsidRPr="00441CD0">
        <w:tab/>
        <w:t>Bit 2 – DLPR (Downlink Packet Rate): If this bit is set to "1", then octets p to (p+2) shall be present, otherwise these octets shall not be present.</w:t>
      </w:r>
    </w:p>
    <w:p w:rsidR="00EA5E30" w:rsidRPr="00441CD0" w:rsidRDefault="00EA5E30" w:rsidP="00EA5E30">
      <w:pPr>
        <w:pStyle w:val="B1"/>
      </w:pPr>
      <w:r w:rsidRPr="00441CD0">
        <w:t>-</w:t>
      </w:r>
      <w:r w:rsidRPr="00441CD0">
        <w:tab/>
        <w:t>Bit 3 – APRC (Additional Packet Rate Control): If this bit is set to "1", then the presence of octets q to (r+2) is determined as follows:</w:t>
      </w:r>
    </w:p>
    <w:p w:rsidR="00EA5E30" w:rsidRPr="00441CD0" w:rsidRDefault="00EA5E30" w:rsidP="00EA5E30">
      <w:pPr>
        <w:pStyle w:val="B2"/>
      </w:pPr>
      <w:r w:rsidRPr="00441CD0">
        <w:t>-</w:t>
      </w:r>
      <w:r w:rsidRPr="00441CD0">
        <w:tab/>
        <w:t xml:space="preserve">If bit 1 (ULPR) is set to "1", then octets q to (q+2), </w:t>
      </w:r>
      <w:r w:rsidRPr="00441CD0">
        <w:rPr>
          <w:noProof/>
        </w:rPr>
        <w:t xml:space="preserve">the </w:t>
      </w:r>
      <w:r w:rsidRPr="00441CD0">
        <w:rPr>
          <w:lang w:eastAsia="zh-CN"/>
        </w:rPr>
        <w:t xml:space="preserve">Additional Maximum Uplink Packet Rate </w:t>
      </w:r>
      <w:r w:rsidRPr="00441CD0">
        <w:t>shall be present. Otherwise, octets q to (q+2) shall not be present;</w:t>
      </w:r>
    </w:p>
    <w:p w:rsidR="00EA5E30" w:rsidRPr="00441CD0" w:rsidRDefault="00EA5E30" w:rsidP="00EA5E30">
      <w:pPr>
        <w:pStyle w:val="B2"/>
      </w:pPr>
      <w:r w:rsidRPr="00441CD0">
        <w:t>-</w:t>
      </w:r>
      <w:r w:rsidRPr="00441CD0">
        <w:tab/>
        <w:t xml:space="preserve">If bit 2 (DLPR) is set to "1", then octets r to (r+2), </w:t>
      </w:r>
      <w:r w:rsidRPr="00441CD0">
        <w:rPr>
          <w:noProof/>
        </w:rPr>
        <w:t xml:space="preserve">the </w:t>
      </w:r>
      <w:r w:rsidRPr="00441CD0">
        <w:rPr>
          <w:lang w:eastAsia="zh-CN"/>
        </w:rPr>
        <w:t xml:space="preserve">Additional Maximum Downlink Packet Rate </w:t>
      </w:r>
      <w:r w:rsidRPr="00441CD0">
        <w:t>shall be present. Otherwise, octets r to (r+2) shall not be present.</w:t>
      </w:r>
    </w:p>
    <w:p w:rsidR="00EA5E30" w:rsidRPr="00441CD0" w:rsidRDefault="00EA5E30" w:rsidP="00EA5E30">
      <w:pPr>
        <w:pStyle w:val="B1"/>
        <w:rPr>
          <w:noProof/>
        </w:rPr>
      </w:pPr>
      <w:r w:rsidRPr="00441CD0">
        <w:rPr>
          <w:noProof/>
        </w:rPr>
        <w:t>-</w:t>
      </w:r>
      <w:r w:rsidRPr="00441CD0">
        <w:rPr>
          <w:noProof/>
        </w:rPr>
        <w:tab/>
        <w:t>Bits 4 to 8: Spare, for future use and set to "0".</w:t>
      </w:r>
    </w:p>
    <w:p w:rsidR="00EA5E30" w:rsidRPr="00441CD0" w:rsidRDefault="00EA5E30" w:rsidP="00EA5E30">
      <w:pPr>
        <w:rPr>
          <w:noProof/>
        </w:rPr>
      </w:pPr>
      <w:r w:rsidRPr="00441CD0">
        <w:rPr>
          <w:noProof/>
        </w:rPr>
        <w:t>At least one bit in Octet 5 shall be set to "1". Several bits may be set to "1".</w:t>
      </w:r>
    </w:p>
    <w:p w:rsidR="00EA5E30" w:rsidRPr="00441CD0" w:rsidRDefault="00EA5E30" w:rsidP="00EA5E30">
      <w:r w:rsidRPr="00441CD0">
        <w:t>When present, octets m to (m+2) indicate the maximum number of uplink packets allowed to be sent within the uplink time unit.</w:t>
      </w:r>
    </w:p>
    <w:p w:rsidR="00EA5E30" w:rsidRPr="00441CD0" w:rsidRDefault="00EA5E30" w:rsidP="00EA5E30">
      <w:r w:rsidRPr="00441CD0">
        <w:t>When present, octets p to (p+2) indicate the maximum number of downlink packets allowed to be sent within the downlink time unit.</w:t>
      </w:r>
    </w:p>
    <w:p w:rsidR="00EA5E30" w:rsidRPr="00441CD0" w:rsidRDefault="00EA5E30" w:rsidP="00EA5E30">
      <w:r w:rsidRPr="00441CD0">
        <w:t>When present, octets q to (q+2) indicate the additional maximum number of uplink packets allowed to be sent within the additional uplink time unit.</w:t>
      </w:r>
    </w:p>
    <w:p w:rsidR="00EA5E30" w:rsidRPr="00441CD0" w:rsidRDefault="00EA5E30" w:rsidP="00EA5E30">
      <w:pPr>
        <w:rPr>
          <w:lang w:eastAsia="zh-CN"/>
        </w:rPr>
      </w:pPr>
      <w:r w:rsidRPr="00441CD0">
        <w:t>When present, octets r to (r+2) indicate the additional maximum number of downlink packets allowed to be sent within the additional downlink time unit.</w:t>
      </w:r>
    </w:p>
    <w:p w:rsidR="00EA5E30" w:rsidRPr="00441CD0" w:rsidRDefault="00EA5E30" w:rsidP="00EA5E30">
      <w:r w:rsidRPr="00441CD0">
        <w:rPr>
          <w:lang w:eastAsia="zh-CN"/>
        </w:rPr>
        <w:t xml:space="preserve">The Additional Uplink/Downlink Time Unit shall be encoded as the Uplink/Downlink Time Unit, see </w:t>
      </w:r>
      <w:r w:rsidRPr="00441CD0">
        <w:rPr>
          <w:lang w:val="en-US"/>
        </w:rPr>
        <w:t>Table 8.2.63.1.</w:t>
      </w:r>
    </w:p>
    <w:p w:rsidR="00EA5E30" w:rsidRPr="00441CD0" w:rsidRDefault="00EA5E30" w:rsidP="00EA5E30">
      <w:pPr>
        <w:pStyle w:val="TH"/>
        <w:rPr>
          <w:lang w:val="en-US"/>
        </w:rPr>
      </w:pPr>
      <w:r w:rsidRPr="00441CD0">
        <w:rPr>
          <w:lang w:val="en-US"/>
        </w:rPr>
        <w:lastRenderedPageBreak/>
        <w:t>Table 8.2.63.1: Uplink/Downlink Time Unit</w:t>
      </w:r>
    </w:p>
    <w:tbl>
      <w:tblPr>
        <w:tblW w:w="0" w:type="auto"/>
        <w:jc w:val="center"/>
        <w:tblLayout w:type="fixed"/>
        <w:tblCellMar>
          <w:left w:w="28" w:type="dxa"/>
          <w:right w:w="56" w:type="dxa"/>
        </w:tblCellMar>
        <w:tblLook w:val="04A0" w:firstRow="1" w:lastRow="0" w:firstColumn="1" w:lastColumn="0" w:noHBand="0" w:noVBand="1"/>
      </w:tblPr>
      <w:tblGrid>
        <w:gridCol w:w="6804"/>
      </w:tblGrid>
      <w:tr w:rsidR="00EA5E30" w:rsidRPr="00441CD0" w:rsidTr="00F73905">
        <w:trPr>
          <w:cantSplit/>
          <w:jc w:val="center"/>
        </w:trPr>
        <w:tc>
          <w:tcPr>
            <w:tcW w:w="6804" w:type="dxa"/>
            <w:tcBorders>
              <w:top w:val="single" w:sz="6" w:space="0" w:color="auto"/>
              <w:left w:val="single" w:sz="6" w:space="0" w:color="auto"/>
              <w:bottom w:val="single" w:sz="6" w:space="0" w:color="auto"/>
              <w:right w:val="single" w:sz="6" w:space="0" w:color="auto"/>
            </w:tcBorders>
          </w:tcPr>
          <w:p w:rsidR="00EA5E30" w:rsidRPr="00441CD0" w:rsidRDefault="00EA5E30" w:rsidP="00F73905">
            <w:pPr>
              <w:pStyle w:val="TAL"/>
              <w:rPr>
                <w:lang w:val="fr-FR"/>
              </w:rPr>
            </w:pPr>
            <w:r w:rsidRPr="00441CD0">
              <w:rPr>
                <w:lang w:val="fr-FR"/>
              </w:rPr>
              <w:t>Uplink/Downlink Time unit</w:t>
            </w:r>
          </w:p>
          <w:p w:rsidR="00EA5E30" w:rsidRPr="00441CD0" w:rsidRDefault="00EA5E30" w:rsidP="00F73905">
            <w:pPr>
              <w:pStyle w:val="TAL"/>
              <w:rPr>
                <w:lang w:val="fr-FR"/>
              </w:rPr>
            </w:pPr>
            <w:r w:rsidRPr="00441CD0">
              <w:rPr>
                <w:lang w:val="fr-FR"/>
              </w:rPr>
              <w:t>Bits 1 to 3 define the time unit as follows:</w:t>
            </w:r>
          </w:p>
          <w:p w:rsidR="00EA5E30" w:rsidRPr="00441CD0" w:rsidRDefault="00EA5E30" w:rsidP="00F73905">
            <w:pPr>
              <w:pStyle w:val="TAL"/>
              <w:rPr>
                <w:lang w:val="fr-FR"/>
              </w:rPr>
            </w:pPr>
            <w:r w:rsidRPr="00441CD0">
              <w:rPr>
                <w:lang w:val="fr-FR"/>
              </w:rPr>
              <w:t>Bits</w:t>
            </w:r>
          </w:p>
          <w:p w:rsidR="00EA5E30" w:rsidRPr="00441CD0" w:rsidRDefault="00EA5E30" w:rsidP="00F73905">
            <w:pPr>
              <w:pStyle w:val="TAL"/>
              <w:rPr>
                <w:b/>
                <w:lang w:val="fr-FR"/>
              </w:rPr>
            </w:pPr>
            <w:r w:rsidRPr="00441CD0">
              <w:rPr>
                <w:b/>
                <w:lang w:val="fr-FR"/>
              </w:rPr>
              <w:t>3 2 1</w:t>
            </w:r>
          </w:p>
          <w:p w:rsidR="00EA5E30" w:rsidRPr="00441CD0" w:rsidRDefault="00EA5E30" w:rsidP="00F73905">
            <w:pPr>
              <w:pStyle w:val="TAL"/>
              <w:rPr>
                <w:lang w:val="fr-FR"/>
              </w:rPr>
            </w:pPr>
            <w:r w:rsidRPr="00441CD0">
              <w:rPr>
                <w:lang w:val="fr-FR"/>
              </w:rPr>
              <w:t>0 0 0  minute</w:t>
            </w:r>
          </w:p>
          <w:p w:rsidR="00EA5E30" w:rsidRPr="00441CD0" w:rsidRDefault="00EA5E30" w:rsidP="00F73905">
            <w:pPr>
              <w:pStyle w:val="TAL"/>
              <w:rPr>
                <w:lang w:val="fr-FR"/>
              </w:rPr>
            </w:pPr>
            <w:r w:rsidRPr="00441CD0">
              <w:rPr>
                <w:lang w:val="fr-FR"/>
              </w:rPr>
              <w:t>0 0 1  6 minutes</w:t>
            </w:r>
          </w:p>
          <w:p w:rsidR="00EA5E30" w:rsidRPr="00441CD0" w:rsidRDefault="00EA5E30" w:rsidP="00F73905">
            <w:pPr>
              <w:pStyle w:val="TAL"/>
              <w:rPr>
                <w:lang w:val="fr-FR"/>
              </w:rPr>
            </w:pPr>
            <w:r w:rsidRPr="00441CD0">
              <w:rPr>
                <w:lang w:val="fr-FR"/>
              </w:rPr>
              <w:t>0 1 0  hour</w:t>
            </w:r>
          </w:p>
          <w:p w:rsidR="00EA5E30" w:rsidRPr="00441CD0" w:rsidRDefault="00EA5E30" w:rsidP="00F73905">
            <w:pPr>
              <w:pStyle w:val="TAL"/>
              <w:rPr>
                <w:lang w:val="fr-FR"/>
              </w:rPr>
            </w:pPr>
            <w:r w:rsidRPr="00441CD0">
              <w:rPr>
                <w:lang w:val="fr-FR"/>
              </w:rPr>
              <w:t>0 1 1  day</w:t>
            </w:r>
          </w:p>
          <w:p w:rsidR="00EA5E30" w:rsidRPr="00441CD0" w:rsidRDefault="00EA5E30" w:rsidP="00F73905">
            <w:pPr>
              <w:pStyle w:val="TAL"/>
              <w:rPr>
                <w:lang w:val="fr-FR"/>
              </w:rPr>
            </w:pPr>
            <w:r w:rsidRPr="00441CD0">
              <w:rPr>
                <w:lang w:val="fr-FR"/>
              </w:rPr>
              <w:t>1 0 0  week</w:t>
            </w:r>
          </w:p>
          <w:p w:rsidR="00EA5E30" w:rsidRPr="00441CD0" w:rsidRDefault="00EA5E30" w:rsidP="00F73905">
            <w:pPr>
              <w:pStyle w:val="TAL"/>
              <w:rPr>
                <w:lang w:val="fr-FR"/>
              </w:rPr>
            </w:pPr>
          </w:p>
          <w:p w:rsidR="00EA5E30" w:rsidRPr="00441CD0" w:rsidRDefault="00EA5E30" w:rsidP="00F73905">
            <w:pPr>
              <w:pStyle w:val="TAL"/>
              <w:rPr>
                <w:lang w:val="fr-FR"/>
              </w:rPr>
            </w:pPr>
            <w:r w:rsidRPr="00441CD0">
              <w:rPr>
                <w:lang w:val="fr-FR"/>
              </w:rPr>
              <w:t>Other values shall be interpreted as 000 in this version of the protocol.</w:t>
            </w:r>
          </w:p>
        </w:tc>
      </w:tr>
    </w:tbl>
    <w:p w:rsidR="00EA5E30" w:rsidRPr="00441CD0" w:rsidRDefault="00EA5E30" w:rsidP="00EA5E30"/>
    <w:p w:rsidR="00EA5E30" w:rsidRPr="00441CD0" w:rsidRDefault="00EA5E30" w:rsidP="00EA5E30">
      <w:r w:rsidRPr="00441CD0">
        <w:t>The Maximum Uplink/Downlink Packet Rate shall be encoded as an Unsigned16 binary integer value. They shall indicate the maximum number of uplink/downlink packets allowed to be sent in the indicated uplink/downlink time unit respectively.</w:t>
      </w:r>
    </w:p>
    <w:p w:rsidR="00EA5E30" w:rsidRDefault="00EA5E30" w:rsidP="00EA5E30">
      <w:pPr>
        <w:rPr>
          <w:ins w:id="58" w:author="Caixia" w:date="2020-08-21T11:28:00Z"/>
        </w:rPr>
      </w:pPr>
      <w:r w:rsidRPr="00441CD0">
        <w:t>The Additional Maximum Uplink/Downlink Packet Rate shall be encoded as an Unsigned16 binary integer value. They shall indicate the additional maximum number of uplink/downlink packets allowed to be sent in the indicated Additional uplink/downlink time unit respectively.</w:t>
      </w:r>
    </w:p>
    <w:p w:rsidR="00F61B3F" w:rsidRPr="00F61B3F" w:rsidRDefault="00F61B3F" w:rsidP="00F61B3F">
      <w:pPr>
        <w:pStyle w:val="NO"/>
        <w:rPr>
          <w:lang w:val="en-US"/>
        </w:rPr>
      </w:pPr>
      <w:ins w:id="59" w:author="Caixia" w:date="2020-08-21T11:28:00Z">
        <w:r>
          <w:rPr>
            <w:lang w:val="en-US"/>
          </w:rPr>
          <w:t>NOTE</w:t>
        </w:r>
        <w:r w:rsidRPr="00441CD0">
          <w:rPr>
            <w:lang w:val="en-US"/>
          </w:rPr>
          <w:t>:</w:t>
        </w:r>
        <w:r w:rsidRPr="00441CD0">
          <w:rPr>
            <w:lang w:val="en-US"/>
          </w:rPr>
          <w:tab/>
        </w:r>
        <w:r w:rsidRPr="00CC0C94">
          <w:t xml:space="preserve">The Serving PLMN rate control </w:t>
        </w:r>
        <w:r>
          <w:t xml:space="preserve">is only applicable to </w:t>
        </w:r>
        <w:r w:rsidRPr="00441CD0">
          <w:t>downlink packets</w:t>
        </w:r>
        <w:r>
          <w:t xml:space="preserve"> with the value of </w:t>
        </w:r>
        <w:r w:rsidRPr="00441CD0">
          <w:rPr>
            <w:lang w:val="fr-FR" w:eastAsia="zh-CN"/>
          </w:rPr>
          <w:t>Maximum Downlink Packet Rate</w:t>
        </w:r>
        <w:r w:rsidRPr="00CC0C94">
          <w:t xml:space="preserve"> </w:t>
        </w:r>
        <w:r>
          <w:t xml:space="preserve">set to </w:t>
        </w:r>
        <w:r w:rsidRPr="00CC0C94">
          <w:t>equal to or higher than 10</w:t>
        </w:r>
        <w:r>
          <w:t xml:space="preserve"> and with the </w:t>
        </w:r>
        <w:r w:rsidRPr="00441CD0">
          <w:rPr>
            <w:lang w:val="fr-FR" w:eastAsia="zh-CN"/>
          </w:rPr>
          <w:t>Downlink Time Unit</w:t>
        </w:r>
        <w:r>
          <w:rPr>
            <w:lang w:val="fr-FR" w:eastAsia="zh-CN"/>
          </w:rPr>
          <w:t xml:space="preserve"> set to</w:t>
        </w:r>
        <w:r w:rsidRPr="00CC0C94">
          <w:t xml:space="preserve"> 6 minute</w:t>
        </w:r>
        <w:r>
          <w:t>s</w:t>
        </w:r>
        <w:r w:rsidRPr="00CC0C94">
          <w:t>.</w:t>
        </w:r>
      </w:ins>
      <w:ins w:id="60" w:author="Caixia" w:date="2020-08-21T11:29:00Z">
        <w:r w:rsidRPr="00F61B3F">
          <w:rPr>
            <w:lang w:val="en-US"/>
          </w:rPr>
          <w:t xml:space="preserve"> </w:t>
        </w:r>
        <w:r>
          <w:rPr>
            <w:lang w:val="en-US"/>
          </w:rPr>
          <w:t xml:space="preserve">The </w:t>
        </w:r>
        <w:r w:rsidRPr="00441CD0">
          <w:rPr>
            <w:lang w:val="en-US"/>
          </w:rPr>
          <w:t>Small Data Rate Control</w:t>
        </w:r>
        <w:r>
          <w:rPr>
            <w:rFonts w:hint="eastAsia"/>
            <w:lang w:val="en-US" w:eastAsia="zh-CN"/>
          </w:rPr>
          <w:t>/</w:t>
        </w:r>
        <w:r>
          <w:rPr>
            <w:lang w:val="en-US" w:eastAsia="zh-CN"/>
          </w:rPr>
          <w:t>APN rate control is applicable to both uplink</w:t>
        </w:r>
        <w:r>
          <w:rPr>
            <w:rFonts w:hint="eastAsia"/>
            <w:lang w:val="en-US" w:eastAsia="zh-CN"/>
          </w:rPr>
          <w:t>/</w:t>
        </w:r>
        <w:r>
          <w:rPr>
            <w:lang w:val="en-US" w:eastAsia="zh-CN"/>
          </w:rPr>
          <w:t xml:space="preserve">downlink packets with the </w:t>
        </w:r>
        <w:r w:rsidRPr="00441CD0">
          <w:rPr>
            <w:lang w:val="fr-FR" w:eastAsia="zh-CN"/>
          </w:rPr>
          <w:t>Time Unit</w:t>
        </w:r>
        <w:r>
          <w:rPr>
            <w:lang w:val="fr-FR" w:eastAsia="zh-CN"/>
          </w:rPr>
          <w:t xml:space="preserve"> set to</w:t>
        </w:r>
        <w:r w:rsidRPr="000523E6">
          <w:rPr>
            <w:lang w:val="fr-FR"/>
          </w:rPr>
          <w:t xml:space="preserve"> </w:t>
        </w:r>
        <w:r w:rsidRPr="00441CD0">
          <w:rPr>
            <w:lang w:val="fr-FR" w:eastAsia="zh-CN"/>
          </w:rPr>
          <w:t>minute</w:t>
        </w:r>
        <w:r>
          <w:rPr>
            <w:rFonts w:hint="eastAsia"/>
            <w:lang w:val="fr-FR" w:eastAsia="zh-CN"/>
          </w:rPr>
          <w:t>/</w:t>
        </w:r>
        <w:r w:rsidRPr="00441CD0">
          <w:rPr>
            <w:lang w:val="fr-FR" w:eastAsia="zh-CN"/>
          </w:rPr>
          <w:t>hour</w:t>
        </w:r>
        <w:r>
          <w:rPr>
            <w:rFonts w:hint="eastAsia"/>
            <w:lang w:val="fr-FR" w:eastAsia="zh-CN"/>
          </w:rPr>
          <w:t>/</w:t>
        </w:r>
        <w:r w:rsidRPr="00441CD0">
          <w:rPr>
            <w:lang w:val="fr-FR" w:eastAsia="zh-CN"/>
          </w:rPr>
          <w:t>day</w:t>
        </w:r>
        <w:r>
          <w:rPr>
            <w:rFonts w:hint="eastAsia"/>
            <w:lang w:val="fr-FR" w:eastAsia="zh-CN"/>
          </w:rPr>
          <w:t>/</w:t>
        </w:r>
        <w:r>
          <w:rPr>
            <w:lang w:val="fr-FR" w:eastAsia="zh-CN"/>
          </w:rPr>
          <w:t>week</w:t>
        </w:r>
        <w:r>
          <w:rPr>
            <w:rFonts w:hint="eastAsia"/>
            <w:lang w:val="fr-FR" w:eastAsia="zh-CN"/>
          </w:rPr>
          <w:t>.</w:t>
        </w:r>
      </w:ins>
    </w:p>
    <w:p w:rsidR="000523E6" w:rsidRPr="00EA5E30" w:rsidRDefault="000523E6" w:rsidP="00E84A56">
      <w:pPr>
        <w:rPr>
          <w:lang w:eastAsia="zh-CN"/>
        </w:rPr>
      </w:pPr>
    </w:p>
    <w:p w:rsidR="00C4353B" w:rsidRPr="006B5418" w:rsidRDefault="00C4353B" w:rsidP="00C4353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C4353B" w:rsidRDefault="00C4353B">
      <w:pPr>
        <w:rPr>
          <w:noProof/>
        </w:rPr>
      </w:pPr>
    </w:p>
    <w:sectPr w:rsidR="00C4353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E8" w:rsidRDefault="00C15DE8">
      <w:r>
        <w:separator/>
      </w:r>
    </w:p>
  </w:endnote>
  <w:endnote w:type="continuationSeparator" w:id="0">
    <w:p w:rsidR="00C15DE8" w:rsidRDefault="00C1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E8" w:rsidRDefault="00C15DE8">
      <w:r>
        <w:separator/>
      </w:r>
    </w:p>
  </w:footnote>
  <w:footnote w:type="continuationSeparator" w:id="0">
    <w:p w:rsidR="00C15DE8" w:rsidRDefault="00C15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9E" w:rsidRDefault="001B429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9E" w:rsidRDefault="001B429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9E" w:rsidRDefault="001B429E">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9E" w:rsidRDefault="001B429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A1C39"/>
    <w:multiLevelType w:val="hybridMultilevel"/>
    <w:tmpl w:val="EACA0A6C"/>
    <w:lvl w:ilvl="0" w:tplc="8E9C653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672576"/>
    <w:multiLevelType w:val="hybridMultilevel"/>
    <w:tmpl w:val="95DC89B2"/>
    <w:lvl w:ilvl="0" w:tplc="C4F8F8A2">
      <w:start w:val="5"/>
      <w:numFmt w:val="bullet"/>
      <w:lvlText w:val="-"/>
      <w:lvlJc w:val="left"/>
      <w:pPr>
        <w:ind w:left="704" w:hanging="420"/>
      </w:pPr>
      <w:rPr>
        <w:rFonts w:ascii="Arial" w:eastAsia="宋体"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98A2B4D"/>
    <w:multiLevelType w:val="hybridMultilevel"/>
    <w:tmpl w:val="A4E0B634"/>
    <w:lvl w:ilvl="0" w:tplc="BC24205A">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0C997276"/>
    <w:multiLevelType w:val="hybridMultilevel"/>
    <w:tmpl w:val="D5F6F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01949"/>
    <w:multiLevelType w:val="hybridMultilevel"/>
    <w:tmpl w:val="EA2A09D4"/>
    <w:lvl w:ilvl="0" w:tplc="ADEE34C6">
      <w:start w:val="7"/>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59537C8"/>
    <w:multiLevelType w:val="hybridMultilevel"/>
    <w:tmpl w:val="25605510"/>
    <w:lvl w:ilvl="0" w:tplc="CA0A89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8C85ED1"/>
    <w:multiLevelType w:val="hybridMultilevel"/>
    <w:tmpl w:val="69766806"/>
    <w:lvl w:ilvl="0" w:tplc="6A6AF144">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2B0661"/>
    <w:multiLevelType w:val="hybridMultilevel"/>
    <w:tmpl w:val="E9A03556"/>
    <w:lvl w:ilvl="0" w:tplc="C4F8F8A2">
      <w:start w:val="5"/>
      <w:numFmt w:val="bullet"/>
      <w:lvlText w:val="-"/>
      <w:lvlJc w:val="left"/>
      <w:pPr>
        <w:ind w:left="704" w:hanging="420"/>
      </w:pPr>
      <w:rPr>
        <w:rFonts w:ascii="Arial" w:eastAsia="宋体"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2A7C0212"/>
    <w:multiLevelType w:val="hybridMultilevel"/>
    <w:tmpl w:val="0B66A246"/>
    <w:lvl w:ilvl="0" w:tplc="5C52528A">
      <w:start w:val="7"/>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30F15384"/>
    <w:multiLevelType w:val="hybridMultilevel"/>
    <w:tmpl w:val="6DB4E9E6"/>
    <w:lvl w:ilvl="0" w:tplc="4516AFA8">
      <w:start w:val="11"/>
      <w:numFmt w:val="bullet"/>
      <w:lvlText w:val="-"/>
      <w:lvlJc w:val="left"/>
      <w:pPr>
        <w:tabs>
          <w:tab w:val="num" w:pos="644"/>
        </w:tabs>
        <w:ind w:left="644" w:hanging="360"/>
      </w:pPr>
      <w:rPr>
        <w:rFonts w:ascii="Arial" w:eastAsia="Batang" w:hAnsi="Arial" w:cs="Aria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11" w15:restartNumberingAfterBreak="0">
    <w:nsid w:val="342D5D36"/>
    <w:multiLevelType w:val="hybridMultilevel"/>
    <w:tmpl w:val="66E4A372"/>
    <w:lvl w:ilvl="0" w:tplc="EAC4DE72">
      <w:numFmt w:val="bullet"/>
      <w:lvlText w:val="-"/>
      <w:lvlJc w:val="left"/>
      <w:pPr>
        <w:ind w:left="644" w:hanging="360"/>
      </w:pPr>
      <w:rPr>
        <w:rFonts w:ascii="Times New Roman" w:eastAsia="Times New Roman" w:hAnsi="Times New Roman" w:cs="Times New Roman"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2" w15:restartNumberingAfterBreak="0">
    <w:nsid w:val="356D569F"/>
    <w:multiLevelType w:val="hybridMultilevel"/>
    <w:tmpl w:val="D004CB4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3BA2060B"/>
    <w:multiLevelType w:val="singleLevel"/>
    <w:tmpl w:val="F306DC3C"/>
    <w:lvl w:ilvl="0">
      <w:start w:val="24"/>
      <w:numFmt w:val="bullet"/>
      <w:lvlText w:val="-"/>
      <w:lvlJc w:val="left"/>
      <w:pPr>
        <w:tabs>
          <w:tab w:val="num" w:pos="644"/>
        </w:tabs>
        <w:ind w:left="644" w:hanging="360"/>
      </w:pPr>
      <w:rPr>
        <w:rFonts w:hint="default"/>
      </w:rPr>
    </w:lvl>
  </w:abstractNum>
  <w:abstractNum w:abstractNumId="14" w15:restartNumberingAfterBreak="0">
    <w:nsid w:val="3FF43501"/>
    <w:multiLevelType w:val="hybridMultilevel"/>
    <w:tmpl w:val="F5902E74"/>
    <w:lvl w:ilvl="0" w:tplc="6EEA6822">
      <w:start w:val="1"/>
      <w:numFmt w:val="bullet"/>
      <w:pStyle w:val="TAk"/>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771352"/>
    <w:multiLevelType w:val="hybridMultilevel"/>
    <w:tmpl w:val="68A4BD72"/>
    <w:lvl w:ilvl="0" w:tplc="66F439F8">
      <w:start w:val="23"/>
      <w:numFmt w:val="bullet"/>
      <w:lvlText w:val="-"/>
      <w:lvlJc w:val="left"/>
      <w:pPr>
        <w:tabs>
          <w:tab w:val="num" w:pos="644"/>
        </w:tabs>
        <w:ind w:left="644" w:hanging="360"/>
      </w:pPr>
      <w:rPr>
        <w:rFonts w:ascii="Arial" w:eastAsia="Times New Roman" w:hAnsi="Arial" w:cs="Arial"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73A5050"/>
    <w:multiLevelType w:val="hybridMultilevel"/>
    <w:tmpl w:val="13306A5E"/>
    <w:lvl w:ilvl="0" w:tplc="F4760ED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4B040C7E"/>
    <w:multiLevelType w:val="multilevel"/>
    <w:tmpl w:val="C248FA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C4D6C9E"/>
    <w:multiLevelType w:val="hybridMultilevel"/>
    <w:tmpl w:val="4A86581C"/>
    <w:lvl w:ilvl="0" w:tplc="306ADC56">
      <w:start w:val="30"/>
      <w:numFmt w:val="bullet"/>
      <w:lvlText w:val="-"/>
      <w:lvlJc w:val="left"/>
      <w:pPr>
        <w:tabs>
          <w:tab w:val="num" w:pos="460"/>
        </w:tabs>
        <w:ind w:left="460" w:hanging="360"/>
      </w:pPr>
      <w:rPr>
        <w:rFonts w:ascii="Arial" w:eastAsia="Times New Roman" w:hAnsi="Arial" w:cs="Arial" w:hint="default"/>
      </w:rPr>
    </w:lvl>
    <w:lvl w:ilvl="1" w:tplc="04090003" w:tentative="1">
      <w:start w:val="1"/>
      <w:numFmt w:val="bullet"/>
      <w:lvlText w:val="o"/>
      <w:lvlJc w:val="left"/>
      <w:pPr>
        <w:tabs>
          <w:tab w:val="num" w:pos="1180"/>
        </w:tabs>
        <w:ind w:left="1180" w:hanging="360"/>
      </w:pPr>
      <w:rPr>
        <w:rFonts w:ascii="Courier New" w:hAnsi="Courier New" w:cs="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cs="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cs="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19" w15:restartNumberingAfterBreak="0">
    <w:nsid w:val="538E2D91"/>
    <w:multiLevelType w:val="hybridMultilevel"/>
    <w:tmpl w:val="AE32213C"/>
    <w:lvl w:ilvl="0" w:tplc="809A0054">
      <w:numFmt w:val="bullet"/>
      <w:lvlText w:val="-"/>
      <w:lvlJc w:val="left"/>
      <w:pPr>
        <w:tabs>
          <w:tab w:val="num" w:pos="720"/>
        </w:tabs>
        <w:ind w:left="720" w:hanging="363"/>
      </w:pPr>
      <w:rPr>
        <w:rFonts w:ascii="Times New Roman" w:eastAsia="宋体"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0" w15:restartNumberingAfterBreak="0">
    <w:nsid w:val="557A61CB"/>
    <w:multiLevelType w:val="hybridMultilevel"/>
    <w:tmpl w:val="0A386116"/>
    <w:lvl w:ilvl="0" w:tplc="66F439F8">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67502"/>
    <w:multiLevelType w:val="hybridMultilevel"/>
    <w:tmpl w:val="1B8E9F1A"/>
    <w:lvl w:ilvl="0" w:tplc="ADEE34C6">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A544E4"/>
    <w:multiLevelType w:val="hybridMultilevel"/>
    <w:tmpl w:val="BD38BAC0"/>
    <w:lvl w:ilvl="0" w:tplc="E3442D5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0F5F5D"/>
    <w:multiLevelType w:val="hybridMultilevel"/>
    <w:tmpl w:val="82520498"/>
    <w:lvl w:ilvl="0" w:tplc="4516AFA8">
      <w:start w:val="11"/>
      <w:numFmt w:val="bullet"/>
      <w:lvlText w:val="-"/>
      <w:lvlJc w:val="left"/>
      <w:pPr>
        <w:tabs>
          <w:tab w:val="num" w:pos="644"/>
        </w:tabs>
        <w:ind w:left="644" w:hanging="360"/>
      </w:pPr>
      <w:rPr>
        <w:rFonts w:ascii="Arial" w:eastAsia="Batang" w:hAnsi="Arial" w:cs="Aria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24" w15:restartNumberingAfterBreak="0">
    <w:nsid w:val="6F2832E2"/>
    <w:multiLevelType w:val="hybridMultilevel"/>
    <w:tmpl w:val="EA30E8D8"/>
    <w:lvl w:ilvl="0" w:tplc="5BD6AB2A">
      <w:start w:val="10"/>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71A470C0"/>
    <w:multiLevelType w:val="hybridMultilevel"/>
    <w:tmpl w:val="D534B2A4"/>
    <w:lvl w:ilvl="0" w:tplc="5418AC1A">
      <w:start w:val="10"/>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B065825"/>
    <w:multiLevelType w:val="hybridMultilevel"/>
    <w:tmpl w:val="7D582AC2"/>
    <w:lvl w:ilvl="0" w:tplc="C4F8F8A2">
      <w:start w:val="5"/>
      <w:numFmt w:val="bullet"/>
      <w:lvlText w:val="-"/>
      <w:lvlJc w:val="left"/>
      <w:pPr>
        <w:ind w:left="704" w:hanging="420"/>
      </w:pPr>
      <w:rPr>
        <w:rFonts w:ascii="Arial" w:eastAsia="宋体"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7FC02BB2"/>
    <w:multiLevelType w:val="hybridMultilevel"/>
    <w:tmpl w:val="CF52050C"/>
    <w:lvl w:ilvl="0" w:tplc="E41213F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16"/>
  </w:num>
  <w:num w:numId="2">
    <w:abstractNumId w:val="6"/>
  </w:num>
  <w:num w:numId="3">
    <w:abstractNumId w:val="13"/>
  </w:num>
  <w:num w:numId="4">
    <w:abstractNumId w:val="5"/>
  </w:num>
  <w:num w:numId="5">
    <w:abstractNumId w:val="3"/>
  </w:num>
  <w:num w:numId="6">
    <w:abstractNumId w:val="14"/>
  </w:num>
  <w:num w:numId="7">
    <w:abstractNumId w:val="27"/>
  </w:num>
  <w:num w:numId="8">
    <w:abstractNumId w:val="19"/>
  </w:num>
  <w:num w:numId="9">
    <w:abstractNumId w:val="23"/>
  </w:num>
  <w:num w:numId="10">
    <w:abstractNumId w:val="0"/>
  </w:num>
  <w:num w:numId="11">
    <w:abstractNumId w:val="4"/>
  </w:num>
  <w:num w:numId="12">
    <w:abstractNumId w:val="10"/>
  </w:num>
  <w:num w:numId="13">
    <w:abstractNumId w:val="18"/>
  </w:num>
  <w:num w:numId="14">
    <w:abstractNumId w:val="9"/>
  </w:num>
  <w:num w:numId="15">
    <w:abstractNumId w:val="15"/>
  </w:num>
  <w:num w:numId="16">
    <w:abstractNumId w:val="1"/>
  </w:num>
  <w:num w:numId="17">
    <w:abstractNumId w:val="22"/>
  </w:num>
  <w:num w:numId="18">
    <w:abstractNumId w:val="8"/>
  </w:num>
  <w:num w:numId="19">
    <w:abstractNumId w:val="2"/>
  </w:num>
  <w:num w:numId="20">
    <w:abstractNumId w:val="26"/>
  </w:num>
  <w:num w:numId="21">
    <w:abstractNumId w:val="11"/>
  </w:num>
  <w:num w:numId="22">
    <w:abstractNumId w:val="25"/>
  </w:num>
  <w:num w:numId="23">
    <w:abstractNumId w:val="24"/>
  </w:num>
  <w:num w:numId="24">
    <w:abstractNumId w:val="20"/>
  </w:num>
  <w:num w:numId="25">
    <w:abstractNumId w:val="2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Caixia">
    <w15:presenceInfo w15:providerId="None" w15:userId="Caixia"/>
  </w15:person>
  <w15:person w15:author="Caixia7">
    <w15:presenceInfo w15:providerId="None" w15:userId="Caixi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5DA"/>
    <w:rsid w:val="00022E4A"/>
    <w:rsid w:val="00023785"/>
    <w:rsid w:val="000523E6"/>
    <w:rsid w:val="000A1F6F"/>
    <w:rsid w:val="000A6394"/>
    <w:rsid w:val="000B7FED"/>
    <w:rsid w:val="000C038A"/>
    <w:rsid w:val="000C6598"/>
    <w:rsid w:val="000D43BA"/>
    <w:rsid w:val="000E5B73"/>
    <w:rsid w:val="00145D43"/>
    <w:rsid w:val="0015151D"/>
    <w:rsid w:val="001658AA"/>
    <w:rsid w:val="00173C89"/>
    <w:rsid w:val="00187392"/>
    <w:rsid w:val="00192C46"/>
    <w:rsid w:val="001A08B3"/>
    <w:rsid w:val="001A7B60"/>
    <w:rsid w:val="001B429E"/>
    <w:rsid w:val="001B52F0"/>
    <w:rsid w:val="001B7A65"/>
    <w:rsid w:val="001C2AFB"/>
    <w:rsid w:val="001D1852"/>
    <w:rsid w:val="001D7AF6"/>
    <w:rsid w:val="001E41F3"/>
    <w:rsid w:val="002058F9"/>
    <w:rsid w:val="00221460"/>
    <w:rsid w:val="002306BB"/>
    <w:rsid w:val="0026004D"/>
    <w:rsid w:val="00263CBA"/>
    <w:rsid w:val="002640DD"/>
    <w:rsid w:val="00272B5F"/>
    <w:rsid w:val="00275D12"/>
    <w:rsid w:val="00281780"/>
    <w:rsid w:val="00284FEB"/>
    <w:rsid w:val="002860C4"/>
    <w:rsid w:val="0029328B"/>
    <w:rsid w:val="002A55C8"/>
    <w:rsid w:val="002B2BAC"/>
    <w:rsid w:val="002B5741"/>
    <w:rsid w:val="002D7B92"/>
    <w:rsid w:val="002E67BB"/>
    <w:rsid w:val="002E7C8E"/>
    <w:rsid w:val="00305409"/>
    <w:rsid w:val="003109ED"/>
    <w:rsid w:val="00315ADA"/>
    <w:rsid w:val="00323751"/>
    <w:rsid w:val="003302F6"/>
    <w:rsid w:val="003314FF"/>
    <w:rsid w:val="003609EF"/>
    <w:rsid w:val="0036231A"/>
    <w:rsid w:val="00374DD4"/>
    <w:rsid w:val="00383043"/>
    <w:rsid w:val="003D1A10"/>
    <w:rsid w:val="003E1A36"/>
    <w:rsid w:val="00410371"/>
    <w:rsid w:val="004169F2"/>
    <w:rsid w:val="00422D81"/>
    <w:rsid w:val="004242F1"/>
    <w:rsid w:val="00424FBB"/>
    <w:rsid w:val="00431C46"/>
    <w:rsid w:val="004472FD"/>
    <w:rsid w:val="0047172D"/>
    <w:rsid w:val="00480509"/>
    <w:rsid w:val="004B75B7"/>
    <w:rsid w:val="004C3C80"/>
    <w:rsid w:val="004E1669"/>
    <w:rsid w:val="0050797C"/>
    <w:rsid w:val="0051580D"/>
    <w:rsid w:val="005169E5"/>
    <w:rsid w:val="00531A03"/>
    <w:rsid w:val="00547111"/>
    <w:rsid w:val="00570453"/>
    <w:rsid w:val="00592D74"/>
    <w:rsid w:val="00597427"/>
    <w:rsid w:val="005E2C44"/>
    <w:rsid w:val="00621188"/>
    <w:rsid w:val="006257ED"/>
    <w:rsid w:val="0064352E"/>
    <w:rsid w:val="00646674"/>
    <w:rsid w:val="00695808"/>
    <w:rsid w:val="006A3253"/>
    <w:rsid w:val="006B3F83"/>
    <w:rsid w:val="006B46FB"/>
    <w:rsid w:val="006C63ED"/>
    <w:rsid w:val="006E21FB"/>
    <w:rsid w:val="006E2665"/>
    <w:rsid w:val="0070333E"/>
    <w:rsid w:val="00724602"/>
    <w:rsid w:val="007557E1"/>
    <w:rsid w:val="00760328"/>
    <w:rsid w:val="0077142C"/>
    <w:rsid w:val="007850A8"/>
    <w:rsid w:val="00792342"/>
    <w:rsid w:val="007940A5"/>
    <w:rsid w:val="007977A8"/>
    <w:rsid w:val="007B512A"/>
    <w:rsid w:val="007B6D61"/>
    <w:rsid w:val="007C2097"/>
    <w:rsid w:val="007D6A07"/>
    <w:rsid w:val="007D75AB"/>
    <w:rsid w:val="007F7259"/>
    <w:rsid w:val="008000C5"/>
    <w:rsid w:val="008040A8"/>
    <w:rsid w:val="008119AD"/>
    <w:rsid w:val="00827345"/>
    <w:rsid w:val="008279FA"/>
    <w:rsid w:val="008448D4"/>
    <w:rsid w:val="00861645"/>
    <w:rsid w:val="008626E7"/>
    <w:rsid w:val="00865420"/>
    <w:rsid w:val="00870EE7"/>
    <w:rsid w:val="00883F11"/>
    <w:rsid w:val="008863B9"/>
    <w:rsid w:val="008A3EE7"/>
    <w:rsid w:val="008A453B"/>
    <w:rsid w:val="008A45A6"/>
    <w:rsid w:val="008F193E"/>
    <w:rsid w:val="008F686C"/>
    <w:rsid w:val="008F68B0"/>
    <w:rsid w:val="009148DE"/>
    <w:rsid w:val="009353CA"/>
    <w:rsid w:val="00941E30"/>
    <w:rsid w:val="00943E11"/>
    <w:rsid w:val="009459FC"/>
    <w:rsid w:val="0097282D"/>
    <w:rsid w:val="009777D9"/>
    <w:rsid w:val="00991B88"/>
    <w:rsid w:val="009A5753"/>
    <w:rsid w:val="009A579D"/>
    <w:rsid w:val="009B2B1D"/>
    <w:rsid w:val="009B58D6"/>
    <w:rsid w:val="009C7AD6"/>
    <w:rsid w:val="009E3297"/>
    <w:rsid w:val="009E49C8"/>
    <w:rsid w:val="009F05D7"/>
    <w:rsid w:val="009F6A5B"/>
    <w:rsid w:val="009F70F0"/>
    <w:rsid w:val="009F734F"/>
    <w:rsid w:val="00A03EC2"/>
    <w:rsid w:val="00A246B6"/>
    <w:rsid w:val="00A300FB"/>
    <w:rsid w:val="00A47E70"/>
    <w:rsid w:val="00A50CF0"/>
    <w:rsid w:val="00A57915"/>
    <w:rsid w:val="00A7671C"/>
    <w:rsid w:val="00AA2CBC"/>
    <w:rsid w:val="00AA4F0D"/>
    <w:rsid w:val="00AB30BC"/>
    <w:rsid w:val="00AC3DC3"/>
    <w:rsid w:val="00AC5820"/>
    <w:rsid w:val="00AD1CD8"/>
    <w:rsid w:val="00AF0DE7"/>
    <w:rsid w:val="00B03CBD"/>
    <w:rsid w:val="00B258BB"/>
    <w:rsid w:val="00B25BE0"/>
    <w:rsid w:val="00B55B36"/>
    <w:rsid w:val="00B61980"/>
    <w:rsid w:val="00B65E80"/>
    <w:rsid w:val="00B67B97"/>
    <w:rsid w:val="00B968C8"/>
    <w:rsid w:val="00BA3EC5"/>
    <w:rsid w:val="00BA51D9"/>
    <w:rsid w:val="00BB5DFC"/>
    <w:rsid w:val="00BD279D"/>
    <w:rsid w:val="00BD6BB8"/>
    <w:rsid w:val="00BF1D68"/>
    <w:rsid w:val="00C15DE8"/>
    <w:rsid w:val="00C246D6"/>
    <w:rsid w:val="00C316F8"/>
    <w:rsid w:val="00C4353B"/>
    <w:rsid w:val="00C65E2D"/>
    <w:rsid w:val="00C66BA2"/>
    <w:rsid w:val="00C95985"/>
    <w:rsid w:val="00C96DCA"/>
    <w:rsid w:val="00CC2E58"/>
    <w:rsid w:val="00CC5026"/>
    <w:rsid w:val="00CC68D0"/>
    <w:rsid w:val="00D03F9A"/>
    <w:rsid w:val="00D06D51"/>
    <w:rsid w:val="00D1652E"/>
    <w:rsid w:val="00D24991"/>
    <w:rsid w:val="00D37569"/>
    <w:rsid w:val="00D454C2"/>
    <w:rsid w:val="00D50255"/>
    <w:rsid w:val="00D632EC"/>
    <w:rsid w:val="00D66520"/>
    <w:rsid w:val="00D87AF5"/>
    <w:rsid w:val="00DB1448"/>
    <w:rsid w:val="00DC7BA5"/>
    <w:rsid w:val="00DD1D0E"/>
    <w:rsid w:val="00DE34CF"/>
    <w:rsid w:val="00E04263"/>
    <w:rsid w:val="00E13F3D"/>
    <w:rsid w:val="00E34898"/>
    <w:rsid w:val="00E8079D"/>
    <w:rsid w:val="00E84A56"/>
    <w:rsid w:val="00E85633"/>
    <w:rsid w:val="00EA5E30"/>
    <w:rsid w:val="00EB09B7"/>
    <w:rsid w:val="00EB5FCD"/>
    <w:rsid w:val="00ED531C"/>
    <w:rsid w:val="00EE7D7C"/>
    <w:rsid w:val="00EF498B"/>
    <w:rsid w:val="00F25D98"/>
    <w:rsid w:val="00F300FB"/>
    <w:rsid w:val="00F4138A"/>
    <w:rsid w:val="00F54C53"/>
    <w:rsid w:val="00F61B3F"/>
    <w:rsid w:val="00FB6386"/>
    <w:rsid w:val="00FF33A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H3,Underrubrik2,no break,H3-Heading 3,3,l3.3,h3,l3,list 3,list3,subhead,Heading3,1.,Heading No. L3,Sub-sub section Title,Titolo Sotto/Sottosezione,L3,Head 3,1.1.1,3rd level,E3,Memo Heading 3,hello,Heading 3 Char, Char6 Char,H31,H32,H33,H34"/>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C63ED"/>
    <w:rPr>
      <w:rFonts w:ascii="Arial" w:hAnsi="Arial"/>
      <w:sz w:val="36"/>
      <w:lang w:val="en-GB" w:eastAsia="en-US"/>
    </w:rPr>
  </w:style>
  <w:style w:type="character" w:customStyle="1" w:styleId="2Char">
    <w:name w:val="标题 2 Char"/>
    <w:link w:val="2"/>
    <w:rsid w:val="006C63ED"/>
    <w:rPr>
      <w:rFonts w:ascii="Arial" w:hAnsi="Arial"/>
      <w:sz w:val="32"/>
      <w:lang w:val="en-GB" w:eastAsia="en-US"/>
    </w:rPr>
  </w:style>
  <w:style w:type="character" w:customStyle="1" w:styleId="3Char">
    <w:name w:val="标题 3 Char"/>
    <w:aliases w:val="H3 Char,Underrubrik2 Char,no break Char,H3-Heading 3 Char,3 Char,l3.3 Char,h3 Char,l3 Char,list 3 Char,list3 Char,subhead Char,Heading3 Char,1. Char,Heading No. L3 Char,Sub-sub section Title Char,Titolo Sotto/Sottosezione Char,L3 Char,E3 Char"/>
    <w:link w:val="3"/>
    <w:rsid w:val="006C63ED"/>
    <w:rPr>
      <w:rFonts w:ascii="Arial" w:hAnsi="Arial"/>
      <w:sz w:val="28"/>
      <w:lang w:val="en-GB" w:eastAsia="en-US"/>
    </w:rPr>
  </w:style>
  <w:style w:type="character" w:customStyle="1" w:styleId="4Char">
    <w:name w:val="标题 4 Char"/>
    <w:link w:val="4"/>
    <w:rsid w:val="00E04263"/>
    <w:rPr>
      <w:rFonts w:ascii="Arial" w:hAnsi="Arial"/>
      <w:sz w:val="24"/>
      <w:lang w:val="en-GB" w:eastAsia="en-US"/>
    </w:rPr>
  </w:style>
  <w:style w:type="character" w:customStyle="1" w:styleId="5Char">
    <w:name w:val="标题 5 Char"/>
    <w:link w:val="5"/>
    <w:rsid w:val="006C63ED"/>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link w:val="Char"/>
    <w:rsid w:val="000B7FED"/>
    <w:pPr>
      <w:ind w:left="568" w:hanging="284"/>
    </w:pPr>
  </w:style>
  <w:style w:type="character" w:customStyle="1" w:styleId="Char">
    <w:name w:val="列表 Char"/>
    <w:link w:val="a4"/>
    <w:rsid w:val="006C63ED"/>
    <w:rPr>
      <w:rFonts w:ascii="Times New Roman" w:hAnsi="Times New Roman"/>
      <w:lang w:val="en-GB" w:eastAsia="en-US"/>
    </w:rPr>
  </w:style>
  <w:style w:type="paragraph" w:styleId="a5">
    <w:name w:val="header"/>
    <w:link w:val="Char0"/>
    <w:rsid w:val="000B7FED"/>
    <w:pPr>
      <w:widowControl w:val="0"/>
    </w:pPr>
    <w:rPr>
      <w:rFonts w:ascii="Arial" w:hAnsi="Arial"/>
      <w:b/>
      <w:noProof/>
      <w:sz w:val="18"/>
      <w:lang w:val="en-GB" w:eastAsia="en-US"/>
    </w:rPr>
  </w:style>
  <w:style w:type="character" w:customStyle="1" w:styleId="Char0">
    <w:name w:val="页眉 Char"/>
    <w:link w:val="a5"/>
    <w:rsid w:val="006C63ED"/>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Char1"/>
    <w:rsid w:val="000B7FED"/>
    <w:pPr>
      <w:keepLines/>
      <w:spacing w:after="0"/>
      <w:ind w:left="454" w:hanging="454"/>
    </w:pPr>
    <w:rPr>
      <w:sz w:val="16"/>
    </w:rPr>
  </w:style>
  <w:style w:type="character" w:customStyle="1" w:styleId="Char1">
    <w:name w:val="脚注文本 Char"/>
    <w:link w:val="a7"/>
    <w:rsid w:val="006C63E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1658AA"/>
    <w:rPr>
      <w:rFonts w:ascii="Arial" w:hAnsi="Arial"/>
      <w:sz w:val="18"/>
      <w:lang w:val="en-GB" w:eastAsia="en-US"/>
    </w:rPr>
  </w:style>
  <w:style w:type="character" w:customStyle="1" w:styleId="TACChar">
    <w:name w:val="TAC Char"/>
    <w:link w:val="TAC"/>
    <w:rsid w:val="001658AA"/>
    <w:rPr>
      <w:rFonts w:ascii="Arial" w:hAnsi="Arial"/>
      <w:sz w:val="18"/>
      <w:lang w:val="en-GB" w:eastAsia="en-US"/>
    </w:rPr>
  </w:style>
  <w:style w:type="character" w:customStyle="1" w:styleId="TAHChar">
    <w:name w:val="TAH Char"/>
    <w:link w:val="TAH"/>
    <w:qFormat/>
    <w:locked/>
    <w:rsid w:val="001658AA"/>
    <w:rPr>
      <w:rFonts w:ascii="Arial" w:hAnsi="Arial"/>
      <w:b/>
      <w:sz w:val="18"/>
      <w:lang w:val="en-GB" w:eastAsia="en-US"/>
    </w:rPr>
  </w:style>
  <w:style w:type="paragraph" w:customStyle="1" w:styleId="TF">
    <w:name w:val="TF"/>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1658AA"/>
    <w:rPr>
      <w:rFonts w:ascii="Arial" w:hAnsi="Arial"/>
      <w:b/>
      <w:lang w:val="en-GB" w:eastAsia="en-US"/>
    </w:rPr>
  </w:style>
  <w:style w:type="character" w:customStyle="1" w:styleId="TFChar">
    <w:name w:val="TF Char"/>
    <w:link w:val="TF"/>
    <w:locked/>
    <w:rsid w:val="006C63ED"/>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rsid w:val="006C63ED"/>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character" w:customStyle="1" w:styleId="EXCar">
    <w:name w:val="EX Car"/>
    <w:link w:val="EX"/>
    <w:rsid w:val="006C63ED"/>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rsid w:val="006C63ED"/>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rsid w:val="00023785"/>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6C63ED"/>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6C63ED"/>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qFormat/>
    <w:rsid w:val="006C63ED"/>
    <w:rPr>
      <w:rFonts w:ascii="Times New Roman" w:hAnsi="Times New Roman"/>
      <w:lang w:val="en-GB" w:eastAsia="en-US"/>
    </w:rPr>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2"/>
    <w:rsid w:val="000B7FED"/>
    <w:pPr>
      <w:jc w:val="center"/>
    </w:pPr>
    <w:rPr>
      <w:i/>
    </w:rPr>
  </w:style>
  <w:style w:type="character" w:customStyle="1" w:styleId="Char2">
    <w:name w:val="页脚 Char"/>
    <w:link w:val="a9"/>
    <w:rsid w:val="006C63ED"/>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3"/>
    <w:rsid w:val="000B7FED"/>
  </w:style>
  <w:style w:type="character" w:customStyle="1" w:styleId="Char3">
    <w:name w:val="批注文字 Char"/>
    <w:link w:val="ac"/>
    <w:rsid w:val="006C63ED"/>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4"/>
    <w:rsid w:val="000B7FED"/>
    <w:rPr>
      <w:rFonts w:ascii="Tahoma" w:hAnsi="Tahoma" w:cs="Tahoma"/>
      <w:sz w:val="16"/>
      <w:szCs w:val="16"/>
    </w:rPr>
  </w:style>
  <w:style w:type="character" w:customStyle="1" w:styleId="Char4">
    <w:name w:val="批注框文本 Char"/>
    <w:link w:val="ae"/>
    <w:rsid w:val="006C63ED"/>
    <w:rPr>
      <w:rFonts w:ascii="Tahoma" w:hAnsi="Tahoma" w:cs="Tahoma"/>
      <w:sz w:val="16"/>
      <w:szCs w:val="16"/>
      <w:lang w:val="en-GB" w:eastAsia="en-US"/>
    </w:rPr>
  </w:style>
  <w:style w:type="paragraph" w:styleId="af">
    <w:name w:val="annotation subject"/>
    <w:basedOn w:val="ac"/>
    <w:next w:val="ac"/>
    <w:link w:val="Char5"/>
    <w:rsid w:val="000B7FED"/>
    <w:rPr>
      <w:b/>
      <w:bCs/>
    </w:rPr>
  </w:style>
  <w:style w:type="character" w:customStyle="1" w:styleId="Char5">
    <w:name w:val="批注主题 Char"/>
    <w:link w:val="af"/>
    <w:rsid w:val="006C63ED"/>
    <w:rPr>
      <w:rFonts w:ascii="Times New Roman" w:hAnsi="Times New Roman"/>
      <w:b/>
      <w:bCs/>
      <w:lang w:val="en-GB" w:eastAsia="en-US"/>
    </w:rPr>
  </w:style>
  <w:style w:type="paragraph" w:styleId="af0">
    <w:name w:val="Document Map"/>
    <w:basedOn w:val="a"/>
    <w:link w:val="Char6"/>
    <w:rsid w:val="005E2C44"/>
    <w:pPr>
      <w:shd w:val="clear" w:color="auto" w:fill="000080"/>
    </w:pPr>
    <w:rPr>
      <w:rFonts w:ascii="Tahoma" w:hAnsi="Tahoma" w:cs="Tahoma"/>
    </w:rPr>
  </w:style>
  <w:style w:type="character" w:customStyle="1" w:styleId="Char6">
    <w:name w:val="文档结构图 Char"/>
    <w:link w:val="af0"/>
    <w:rsid w:val="006C63ED"/>
    <w:rPr>
      <w:rFonts w:ascii="Tahoma" w:hAnsi="Tahoma" w:cs="Tahoma"/>
      <w:shd w:val="clear" w:color="auto" w:fill="000080"/>
      <w:lang w:val="en-GB" w:eastAsia="en-US"/>
    </w:rPr>
  </w:style>
  <w:style w:type="character" w:customStyle="1" w:styleId="Char7">
    <w:name w:val="正文文本 Char"/>
    <w:link w:val="af1"/>
    <w:rsid w:val="006C63ED"/>
    <w:rPr>
      <w:lang w:eastAsia="en-US"/>
    </w:rPr>
  </w:style>
  <w:style w:type="paragraph" w:styleId="af1">
    <w:name w:val="Body Text"/>
    <w:basedOn w:val="a"/>
    <w:link w:val="Char7"/>
    <w:rsid w:val="006C63ED"/>
    <w:pPr>
      <w:overflowPunct w:val="0"/>
      <w:autoSpaceDE w:val="0"/>
      <w:autoSpaceDN w:val="0"/>
      <w:adjustRightInd w:val="0"/>
      <w:spacing w:after="120"/>
      <w:textAlignment w:val="baseline"/>
    </w:pPr>
    <w:rPr>
      <w:rFonts w:ascii="CG Times (WN)" w:hAnsi="CG Times (WN)"/>
      <w:lang w:val="fr-FR"/>
    </w:rPr>
  </w:style>
  <w:style w:type="character" w:customStyle="1" w:styleId="Char10">
    <w:name w:val="正文文本 Char1"/>
    <w:basedOn w:val="a0"/>
    <w:semiHidden/>
    <w:rsid w:val="006C63ED"/>
    <w:rPr>
      <w:rFonts w:ascii="Times New Roman" w:hAnsi="Times New Roman"/>
      <w:lang w:val="en-GB" w:eastAsia="en-US"/>
    </w:rPr>
  </w:style>
  <w:style w:type="character" w:customStyle="1" w:styleId="Char8">
    <w:name w:val="正文文本缩进 Char"/>
    <w:link w:val="af2"/>
    <w:rsid w:val="006C63ED"/>
    <w:rPr>
      <w:lang w:eastAsia="en-US"/>
    </w:rPr>
  </w:style>
  <w:style w:type="paragraph" w:styleId="af2">
    <w:name w:val="Body Text Indent"/>
    <w:basedOn w:val="a"/>
    <w:link w:val="Char8"/>
    <w:rsid w:val="006C63ED"/>
    <w:pPr>
      <w:overflowPunct w:val="0"/>
      <w:autoSpaceDE w:val="0"/>
      <w:autoSpaceDN w:val="0"/>
      <w:adjustRightInd w:val="0"/>
      <w:ind w:left="284"/>
      <w:textAlignment w:val="baseline"/>
    </w:pPr>
    <w:rPr>
      <w:rFonts w:ascii="CG Times (WN)" w:hAnsi="CG Times (WN)"/>
      <w:lang w:val="fr-FR"/>
    </w:rPr>
  </w:style>
  <w:style w:type="character" w:customStyle="1" w:styleId="Char11">
    <w:name w:val="正文文本缩进 Char1"/>
    <w:basedOn w:val="a0"/>
    <w:semiHidden/>
    <w:rsid w:val="006C63ED"/>
    <w:rPr>
      <w:rFonts w:ascii="Times New Roman" w:hAnsi="Times New Roman"/>
      <w:lang w:val="en-GB" w:eastAsia="en-US"/>
    </w:rPr>
  </w:style>
  <w:style w:type="character" w:customStyle="1" w:styleId="Char9">
    <w:name w:val="纯文本 Char"/>
    <w:basedOn w:val="a0"/>
    <w:link w:val="af3"/>
    <w:rsid w:val="006C63ED"/>
    <w:rPr>
      <w:rFonts w:ascii="Courier New" w:eastAsia="宋体" w:hAnsi="Courier New"/>
      <w:lang w:val="nb-NO" w:eastAsia="en-US"/>
    </w:rPr>
  </w:style>
  <w:style w:type="paragraph" w:styleId="af3">
    <w:name w:val="Plain Text"/>
    <w:basedOn w:val="a"/>
    <w:link w:val="Char9"/>
    <w:rsid w:val="006C63ED"/>
    <w:rPr>
      <w:rFonts w:ascii="Courier New" w:eastAsia="宋体" w:hAnsi="Courier New"/>
      <w:lang w:val="nb-NO"/>
    </w:rPr>
  </w:style>
  <w:style w:type="paragraph" w:customStyle="1" w:styleId="TAk">
    <w:name w:val="TAk"/>
    <w:basedOn w:val="TAL"/>
    <w:link w:val="TAkChar"/>
    <w:rsid w:val="006C63ED"/>
    <w:pPr>
      <w:numPr>
        <w:numId w:val="6"/>
      </w:numPr>
    </w:pPr>
    <w:rPr>
      <w:sz w:val="16"/>
      <w:szCs w:val="16"/>
    </w:rPr>
  </w:style>
  <w:style w:type="character" w:customStyle="1" w:styleId="TAkChar">
    <w:name w:val="TAk Char"/>
    <w:link w:val="TAk"/>
    <w:rsid w:val="006C63ED"/>
    <w:rPr>
      <w:rFonts w:ascii="Arial" w:hAnsi="Arial"/>
      <w:sz w:val="16"/>
      <w:szCs w:val="16"/>
      <w:lang w:val="en-GB" w:eastAsia="en-US"/>
    </w:rPr>
  </w:style>
  <w:style w:type="paragraph" w:styleId="af4">
    <w:name w:val="List Paragraph"/>
    <w:basedOn w:val="a"/>
    <w:uiPriority w:val="34"/>
    <w:qFormat/>
    <w:rsid w:val="006C63ED"/>
    <w:pPr>
      <w:ind w:left="720"/>
      <w:contextualSpacing/>
    </w:pPr>
  </w:style>
  <w:style w:type="paragraph" w:customStyle="1" w:styleId="IvDbodytext">
    <w:name w:val="IvD bodytext"/>
    <w:basedOn w:val="af1"/>
    <w:link w:val="IvDbodytextChar"/>
    <w:qFormat/>
    <w:rsid w:val="006C63ED"/>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rPr>
  </w:style>
  <w:style w:type="character" w:customStyle="1" w:styleId="IvDbodytextChar">
    <w:name w:val="IvD bodytext Char"/>
    <w:link w:val="IvDbodytext"/>
    <w:rsid w:val="006C63ED"/>
    <w:rPr>
      <w:rFonts w:ascii="Arial" w:hAnsi="Arial"/>
      <w:spacing w:val="2"/>
      <w:lang w:val="en-US" w:eastAsia="en-US"/>
    </w:rPr>
  </w:style>
  <w:style w:type="paragraph" w:customStyle="1" w:styleId="TAJ">
    <w:name w:val="TAJ"/>
    <w:basedOn w:val="TH"/>
    <w:rsid w:val="0097282D"/>
  </w:style>
  <w:style w:type="paragraph" w:customStyle="1" w:styleId="Guidance">
    <w:name w:val="Guidance"/>
    <w:basedOn w:val="a"/>
    <w:rsid w:val="0097282D"/>
    <w:rPr>
      <w:i/>
      <w:color w:val="0000FF"/>
    </w:rPr>
  </w:style>
  <w:style w:type="paragraph" w:customStyle="1" w:styleId="TFBefore6pt">
    <w:name w:val="TF + Before:  6 pt"/>
    <w:basedOn w:val="a"/>
    <w:rsid w:val="0097282D"/>
    <w:pPr>
      <w:keepLines/>
      <w:overflowPunct w:val="0"/>
      <w:autoSpaceDE w:val="0"/>
      <w:autoSpaceDN w:val="0"/>
      <w:adjustRightInd w:val="0"/>
      <w:spacing w:before="120" w:after="240"/>
      <w:jc w:val="center"/>
      <w:textAlignment w:val="baseline"/>
    </w:pPr>
    <w:rPr>
      <w:rFonts w:ascii="Arial" w:hAnsi="Arial"/>
      <w:b/>
    </w:rPr>
  </w:style>
  <w:style w:type="paragraph" w:customStyle="1" w:styleId="INDENT2">
    <w:name w:val="INDENT2"/>
    <w:basedOn w:val="a"/>
    <w:rsid w:val="0097282D"/>
    <w:pPr>
      <w:ind w:left="1135" w:hanging="284"/>
    </w:pPr>
    <w:rPr>
      <w:rFonts w:eastAsia="宋体"/>
    </w:rPr>
  </w:style>
  <w:style w:type="character" w:customStyle="1" w:styleId="msoins0">
    <w:name w:val="msoins"/>
    <w:rsid w:val="0097282D"/>
  </w:style>
  <w:style w:type="paragraph" w:customStyle="1" w:styleId="tal0">
    <w:name w:val="tal"/>
    <w:basedOn w:val="a"/>
    <w:rsid w:val="0097282D"/>
    <w:pPr>
      <w:keepNext/>
      <w:spacing w:after="0"/>
    </w:pPr>
    <w:rPr>
      <w:rFonts w:ascii="Arial" w:eastAsia="宋体" w:hAnsi="Arial" w:cs="Arial"/>
      <w:sz w:val="18"/>
      <w:szCs w:val="18"/>
      <w:lang w:val="fr-FR" w:eastAsia="fr-FR"/>
    </w:rPr>
  </w:style>
  <w:style w:type="paragraph" w:customStyle="1" w:styleId="tan0">
    <w:name w:val="tan"/>
    <w:basedOn w:val="a"/>
    <w:rsid w:val="0097282D"/>
    <w:pPr>
      <w:keepNext/>
      <w:spacing w:after="0"/>
      <w:ind w:left="851" w:hanging="851"/>
    </w:pPr>
    <w:rPr>
      <w:rFonts w:ascii="Arial" w:eastAsia="宋体" w:hAnsi="Arial" w:cs="Arial"/>
      <w:sz w:val="18"/>
      <w:szCs w:val="18"/>
      <w:lang w:val="fr-FR" w:eastAsia="fr-FR"/>
    </w:rPr>
  </w:style>
  <w:style w:type="character" w:customStyle="1" w:styleId="apple-style-span">
    <w:name w:val="apple-style-span"/>
    <w:rsid w:val="0097282D"/>
  </w:style>
  <w:style w:type="paragraph" w:customStyle="1" w:styleId="FL">
    <w:name w:val="FL"/>
    <w:basedOn w:val="a"/>
    <w:rsid w:val="0097282D"/>
    <w:pPr>
      <w:keepNext/>
      <w:keepLines/>
      <w:overflowPunct w:val="0"/>
      <w:autoSpaceDE w:val="0"/>
      <w:autoSpaceDN w:val="0"/>
      <w:adjustRightInd w:val="0"/>
      <w:spacing w:before="60"/>
      <w:jc w:val="center"/>
      <w:textAlignment w:val="baseline"/>
    </w:pPr>
    <w:rPr>
      <w:rFonts w:ascii="Arial" w:hAnsi="Arial"/>
      <w:b/>
    </w:rPr>
  </w:style>
  <w:style w:type="character" w:customStyle="1" w:styleId="NOZchn">
    <w:name w:val="NO Zchn"/>
    <w:rsid w:val="0097282D"/>
    <w:rPr>
      <w:rFonts w:ascii="Times New Roman" w:hAnsi="Times New Roman"/>
      <w:lang w:val="en-GB" w:eastAsia="en-US"/>
    </w:rPr>
  </w:style>
  <w:style w:type="character" w:customStyle="1" w:styleId="EXChar">
    <w:name w:val="EX Char"/>
    <w:locked/>
    <w:rsid w:val="009353C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7BCCD-B343-4947-A91B-5E46A37A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9</Pages>
  <Words>2789</Words>
  <Characters>15900</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18652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Caixia7</cp:lastModifiedBy>
  <cp:revision>13</cp:revision>
  <cp:lastPrinted>1900-01-01T08:00:00Z</cp:lastPrinted>
  <dcterms:created xsi:type="dcterms:W3CDTF">2020-08-21T03:02:00Z</dcterms:created>
  <dcterms:modified xsi:type="dcterms:W3CDTF">2020-08-25T02:37:00Z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(3)fogD2zhQyxI4wshmotmM8qdpQA9VUCAjABJgRH2B2K8XCXtWz4Y2eV/yO0uRdYvXYDA3Q5o9
Gll1I1gjyrxTzKKGe6+/S9B1jz+HkGex1WqNtAMYjdD+oqJYl46ECcgjsHm3BsWM1gocnUYj
ZZw0u61A8ARlCqiQjZRPFjdDWgAiaVzciGn+/HqMYS6AmGbSDhuA+G7zeXT/DBpGgVrYq2RN
iDoqL4VCIaxqZlK/nh</vt:lpwstr>
  </property>
  <property fmtid="{D5CDD505-2E9C-101B-9397-08002B2CF9AE}" pid="22" name="_2015_ms_pID_7253431">
    <vt:lpwstr>tjor5ti1ZJix/3vT0pgDRvv3g8CMtv+8284fzujq7eU+T3IT78YqKa
iSLOmbCT2u04ZprSkUzmAjFR6sdBeDTEbf0djdNfpsfEkTJKZtppGytYGPcO1Q/QqP1JhjZX
t4limNzOwTPLd2uEpBtQWYgzPgTkc47baY3HOccjJ0uO36Jh8/PzzT6AzQtUJU7uIzxpha+x
qwK2fn4mP39EHKzAO/RAqHR6eUM/QLZ6uyrE</vt:lpwstr>
  </property>
  <property fmtid="{D5CDD505-2E9C-101B-9397-08002B2CF9AE}" pid="23" name="_2015_ms_pID_7253432">
    <vt:lpwstr>qQ==</vt:lpwstr>
  </property>
</Properties>
</file>