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D3589" w14:textId="08617FAC" w:rsidR="000B54CB" w:rsidRDefault="000B54CB" w:rsidP="009365F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8D6349">
        <w:rPr>
          <w:b/>
          <w:noProof/>
          <w:sz w:val="24"/>
        </w:rPr>
        <w:t>9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</w:t>
      </w:r>
      <w:r w:rsidR="008D6349">
        <w:rPr>
          <w:b/>
          <w:noProof/>
          <w:sz w:val="24"/>
        </w:rPr>
        <w:t>4</w:t>
      </w:r>
      <w:r w:rsidR="001537FC">
        <w:rPr>
          <w:b/>
          <w:noProof/>
          <w:sz w:val="24"/>
        </w:rPr>
        <w:t>xyz</w:t>
      </w:r>
    </w:p>
    <w:p w14:paraId="184BB591" w14:textId="71FA9E4F" w:rsidR="000B54CB" w:rsidRDefault="000B54CB" w:rsidP="000B54CB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8D6349">
        <w:rPr>
          <w:b/>
          <w:noProof/>
          <w:sz w:val="24"/>
        </w:rPr>
        <w:t>18</w:t>
      </w:r>
      <w:r w:rsidR="008D6349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8D6349">
        <w:rPr>
          <w:b/>
          <w:noProof/>
          <w:sz w:val="24"/>
        </w:rPr>
        <w:t>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8D6349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  <w:r w:rsidR="001537FC">
        <w:rPr>
          <w:b/>
          <w:noProof/>
          <w:sz w:val="24"/>
        </w:rPr>
        <w:tab/>
      </w:r>
      <w:r w:rsidR="001537FC" w:rsidRPr="001537FC">
        <w:rPr>
          <w:b/>
          <w:noProof/>
        </w:rPr>
        <w:t xml:space="preserve">(was </w:t>
      </w:r>
      <w:r w:rsidR="001537FC" w:rsidRPr="001537FC">
        <w:rPr>
          <w:b/>
          <w:noProof/>
        </w:rPr>
        <w:t>C4-204081</w:t>
      </w:r>
      <w:r w:rsidR="001537FC" w:rsidRPr="001537FC">
        <w:rPr>
          <w:b/>
          <w:noProof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DD2488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B199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6D6F9A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35D27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F0F50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33D21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58D67A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99C059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18F5D61" w14:textId="3EEC436B" w:rsidR="001E41F3" w:rsidRPr="00410371" w:rsidRDefault="00AE4DF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29.50</w:t>
            </w:r>
            <w:r w:rsidR="003A2248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43FE1ED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6F103D5" w14:textId="7194B6DB" w:rsidR="001E41F3" w:rsidRPr="00AE4DFE" w:rsidRDefault="00AE4DFE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AE4DFE">
              <w:rPr>
                <w:b/>
                <w:bCs/>
                <w:noProof/>
                <w:sz w:val="28"/>
                <w:szCs w:val="28"/>
              </w:rPr>
              <w:t>0</w:t>
            </w:r>
            <w:r w:rsidR="00147AAC">
              <w:rPr>
                <w:b/>
                <w:bCs/>
                <w:noProof/>
                <w:sz w:val="28"/>
                <w:szCs w:val="28"/>
              </w:rPr>
              <w:t>465</w:t>
            </w:r>
          </w:p>
        </w:tc>
        <w:tc>
          <w:tcPr>
            <w:tcW w:w="709" w:type="dxa"/>
          </w:tcPr>
          <w:p w14:paraId="672CB5ED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94C441A" w14:textId="7E34FDC0" w:rsidR="001E41F3" w:rsidRPr="00410371" w:rsidRDefault="001537F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DDD6EB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2ED3114" w14:textId="5EE19D28" w:rsidR="001E41F3" w:rsidRPr="00AE4DFE" w:rsidRDefault="00AE4DFE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AE4DFE">
              <w:rPr>
                <w:b/>
                <w:bCs/>
                <w:noProof/>
                <w:sz w:val="28"/>
              </w:rPr>
              <w:t>1</w:t>
            </w:r>
            <w:r w:rsidR="00964FC2">
              <w:rPr>
                <w:b/>
                <w:bCs/>
                <w:noProof/>
                <w:sz w:val="28"/>
              </w:rPr>
              <w:t>6</w:t>
            </w:r>
            <w:r w:rsidRPr="00AE4DFE">
              <w:rPr>
                <w:b/>
                <w:bCs/>
                <w:noProof/>
                <w:sz w:val="28"/>
              </w:rPr>
              <w:t>.</w:t>
            </w:r>
            <w:r w:rsidR="00D902C2">
              <w:rPr>
                <w:b/>
                <w:bCs/>
                <w:noProof/>
                <w:sz w:val="28"/>
              </w:rPr>
              <w:t>4</w:t>
            </w:r>
            <w:r w:rsidRPr="00AE4DFE">
              <w:rPr>
                <w:b/>
                <w:bCs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080BAD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8495A4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CE7AC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671F516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119D0F3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363E53" w14:textId="77777777" w:rsidTr="00547111">
        <w:tc>
          <w:tcPr>
            <w:tcW w:w="9641" w:type="dxa"/>
            <w:gridSpan w:val="9"/>
          </w:tcPr>
          <w:p w14:paraId="4CD41BA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C01A967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2989F71" w14:textId="77777777" w:rsidTr="00A7671C">
        <w:tc>
          <w:tcPr>
            <w:tcW w:w="2835" w:type="dxa"/>
          </w:tcPr>
          <w:p w14:paraId="26CCB78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6AA6A0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2B14A4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7C77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FEF994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5D7AF5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E6EEE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0AE76A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00BDFE2" w14:textId="77777777"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242990B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712FE4" w14:textId="77777777" w:rsidTr="00547111">
        <w:tc>
          <w:tcPr>
            <w:tcW w:w="9640" w:type="dxa"/>
            <w:gridSpan w:val="11"/>
          </w:tcPr>
          <w:p w14:paraId="69A073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16A11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047240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43E1774" w14:textId="059F182A" w:rsidR="001E41F3" w:rsidRDefault="003A2248">
            <w:pPr>
              <w:pStyle w:val="CRCoverPage"/>
              <w:spacing w:after="0"/>
              <w:ind w:left="100"/>
              <w:rPr>
                <w:noProof/>
              </w:rPr>
            </w:pPr>
            <w:r>
              <w:t>DN-AAA</w:t>
            </w:r>
            <w:r w:rsidR="007066BA">
              <w:t xml:space="preserve"> secondary authentication</w:t>
            </w:r>
          </w:p>
        </w:tc>
      </w:tr>
      <w:tr w:rsidR="001E41F3" w14:paraId="0FB471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2EFB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6F3E4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ACE2F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7C8B5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CF9A7F2" w14:textId="7B8E7461" w:rsidR="001E41F3" w:rsidRDefault="00AE4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1A13003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38C789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EFB4F03" w14:textId="77777777"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14:paraId="56D96C0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FC9E9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5DD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62D81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135F7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842B7F7" w14:textId="27254815" w:rsidR="001E41F3" w:rsidRDefault="003A224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Vertical_LAN</w:t>
            </w:r>
          </w:p>
        </w:tc>
        <w:tc>
          <w:tcPr>
            <w:tcW w:w="567" w:type="dxa"/>
            <w:tcBorders>
              <w:left w:val="nil"/>
            </w:tcBorders>
          </w:tcPr>
          <w:p w14:paraId="3298674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BBE117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5AFD3F2" w14:textId="6D10576B" w:rsidR="001E41F3" w:rsidRDefault="00AE4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r w:rsidR="00D902C2">
              <w:rPr>
                <w:noProof/>
              </w:rPr>
              <w:t>7</w:t>
            </w:r>
            <w:r>
              <w:rPr>
                <w:noProof/>
              </w:rPr>
              <w:t>-</w:t>
            </w:r>
            <w:r w:rsidR="00D902C2">
              <w:rPr>
                <w:noProof/>
              </w:rPr>
              <w:t>27</w:t>
            </w:r>
          </w:p>
        </w:tc>
      </w:tr>
      <w:tr w:rsidR="001E41F3" w14:paraId="2183B6F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C0890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F993D3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4CDAF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1D9A47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587458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C086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50E266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AE3F1A5" w14:textId="5D0A3534" w:rsidR="001E41F3" w:rsidRDefault="00D902C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5BA11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E40E49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A8DFA19" w14:textId="6097B7C9" w:rsidR="001E41F3" w:rsidRDefault="00AE4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964FC2">
              <w:rPr>
                <w:noProof/>
              </w:rPr>
              <w:t>6</w:t>
            </w:r>
          </w:p>
        </w:tc>
      </w:tr>
      <w:tr w:rsidR="001E41F3" w14:paraId="0FA5A91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BEEC2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198202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4165C6B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8E47693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9AFABCA" w14:textId="77777777" w:rsidTr="00547111">
        <w:tc>
          <w:tcPr>
            <w:tcW w:w="1843" w:type="dxa"/>
          </w:tcPr>
          <w:p w14:paraId="6153A5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000A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9CE79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5E5D1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F7820EB" w14:textId="77777777" w:rsidR="0039041B" w:rsidRDefault="0039041B" w:rsidP="00290B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TS 23.502 defines, as part of the Session Management Subscription Data, the following information, to be included per DNN:</w:t>
            </w:r>
          </w:p>
          <w:p w14:paraId="06AD23F0" w14:textId="09FA8A16" w:rsidR="00290BC9" w:rsidRDefault="0039041B" w:rsidP="00290B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Malgun Gothic"/>
              </w:rPr>
              <w:t>- Secondary authentication indication</w:t>
            </w:r>
          </w:p>
          <w:p w14:paraId="6B9017CD" w14:textId="6CF67C8A" w:rsidR="0039041B" w:rsidRDefault="0039041B" w:rsidP="00290B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39041B">
              <w:rPr>
                <w:noProof/>
              </w:rPr>
              <w:t>DN-AAA server UE IP address allocation indication</w:t>
            </w:r>
          </w:p>
          <w:p w14:paraId="4714B158" w14:textId="2ABCD956" w:rsidR="0039041B" w:rsidRDefault="0039041B" w:rsidP="00290B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39041B">
              <w:rPr>
                <w:noProof/>
              </w:rPr>
              <w:t>DN-AAA server addressing information</w:t>
            </w:r>
          </w:p>
          <w:p w14:paraId="29EA7BD4" w14:textId="0F6EFF63" w:rsidR="0039041B" w:rsidRDefault="0039041B" w:rsidP="00290BC9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0482E2A" w14:textId="2DA8C40A" w:rsidR="0039041B" w:rsidRDefault="0039041B" w:rsidP="00290B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information is not included in TS 29.503.</w:t>
            </w:r>
          </w:p>
          <w:p w14:paraId="16262D19" w14:textId="39D016BA" w:rsidR="00DF102A" w:rsidRDefault="00DF102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99F19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6D0E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8A6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BAFA6C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97AB9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04F77CF" w14:textId="5A010C95" w:rsidR="00B76BA3" w:rsidRDefault="0039041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to the DnnConfiguration object, in Numd_SDM API, the missing attributes</w:t>
            </w:r>
            <w:r w:rsidR="00EC0C95">
              <w:rPr>
                <w:noProof/>
              </w:rPr>
              <w:t>.</w:t>
            </w:r>
          </w:p>
          <w:p w14:paraId="009EEB25" w14:textId="7302C88E" w:rsidR="00DF102A" w:rsidRDefault="00DF102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7938D3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9D42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817E4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B1853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9CC14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3D446E" w14:textId="45F53E3A" w:rsidR="001E41F3" w:rsidRDefault="0039041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UDM cannot inform SMF about the DN-AAA related attributes, so SMF does not interwork properly against a DN-AAA server</w:t>
            </w:r>
            <w:r w:rsidR="00F8248C">
              <w:rPr>
                <w:noProof/>
              </w:rPr>
              <w:t>.</w:t>
            </w:r>
          </w:p>
          <w:p w14:paraId="62AED1BF" w14:textId="59A2F27B" w:rsidR="00360807" w:rsidRDefault="0036080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3B93EAE" w14:textId="77777777" w:rsidTr="00547111">
        <w:tc>
          <w:tcPr>
            <w:tcW w:w="2694" w:type="dxa"/>
            <w:gridSpan w:val="2"/>
          </w:tcPr>
          <w:p w14:paraId="20519B3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5BBE1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72B7A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A664F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7C23B5" w14:textId="7D2A8C3D" w:rsidR="001E41F3" w:rsidRDefault="0039041B">
            <w:pPr>
              <w:pStyle w:val="CRCoverPage"/>
              <w:spacing w:after="0"/>
              <w:ind w:left="100"/>
              <w:rPr>
                <w:noProof/>
              </w:rPr>
            </w:pPr>
            <w:r w:rsidRPr="00B3056F">
              <w:t>6.1.6.2.9</w:t>
            </w:r>
            <w:r>
              <w:t xml:space="preserve">, </w:t>
            </w:r>
            <w:r w:rsidR="001537FC" w:rsidRPr="00B3056F">
              <w:t>6.5.6.2.7</w:t>
            </w:r>
            <w:r w:rsidR="001537FC">
              <w:t xml:space="preserve">, </w:t>
            </w:r>
            <w:r w:rsidRPr="00B3056F">
              <w:t>A.2</w:t>
            </w:r>
            <w:r w:rsidR="001537FC">
              <w:t>, A.6</w:t>
            </w:r>
          </w:p>
        </w:tc>
      </w:tr>
      <w:tr w:rsidR="001E41F3" w14:paraId="1AF54B8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FBBC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872D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95A95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5F07A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67A4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27E988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ADD0C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0302204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F4FBA6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8DC60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AF190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3774B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A8644D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C0AA45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4535C7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FEE7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5C49A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81B61A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633CCA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C3EE7E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F7C906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0F090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D9926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D1686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A031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9A9505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64465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BD3F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2C6C5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39041B" w14:paraId="75CAB1B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FB6AD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D83B89" w14:textId="77777777" w:rsidR="0039041B" w:rsidRDefault="0039041B" w:rsidP="0039041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introduces backwards compatible corrections, with impacts on the following APIs:</w:t>
            </w:r>
          </w:p>
          <w:p w14:paraId="1970A8F9" w14:textId="326575A8" w:rsidR="0039041B" w:rsidRPr="007066BA" w:rsidRDefault="0039041B" w:rsidP="0039041B">
            <w:pPr>
              <w:pStyle w:val="CRCoverPage"/>
              <w:spacing w:after="0"/>
              <w:ind w:left="284"/>
              <w:rPr>
                <w:noProof/>
              </w:rPr>
            </w:pPr>
            <w:r w:rsidRPr="007066BA">
              <w:rPr>
                <w:noProof/>
              </w:rPr>
              <w:t>- TS29503_Nudm_SDM.yaml</w:t>
            </w:r>
          </w:p>
          <w:p w14:paraId="6D63035B" w14:textId="5A9CE927" w:rsidR="001537FC" w:rsidRPr="007066BA" w:rsidRDefault="001537FC" w:rsidP="001537FC">
            <w:pPr>
              <w:pStyle w:val="CRCoverPage"/>
              <w:spacing w:after="0"/>
              <w:ind w:left="284"/>
              <w:rPr>
                <w:noProof/>
              </w:rPr>
            </w:pPr>
            <w:r w:rsidRPr="007066BA">
              <w:rPr>
                <w:noProof/>
              </w:rPr>
              <w:t>- TS29503_Nudm_</w:t>
            </w:r>
            <w:r>
              <w:rPr>
                <w:noProof/>
              </w:rPr>
              <w:t>PP</w:t>
            </w:r>
            <w:bookmarkStart w:id="2" w:name="_GoBack"/>
            <w:bookmarkEnd w:id="2"/>
            <w:r w:rsidRPr="007066BA">
              <w:rPr>
                <w:noProof/>
              </w:rPr>
              <w:t>.yaml</w:t>
            </w:r>
          </w:p>
          <w:p w14:paraId="120F26C3" w14:textId="1852A52F" w:rsidR="0039041B" w:rsidRPr="007066BA" w:rsidRDefault="0039041B" w:rsidP="0039041B">
            <w:pPr>
              <w:pStyle w:val="CRCoverPage"/>
              <w:spacing w:after="0"/>
              <w:ind w:left="284"/>
              <w:rPr>
                <w:noProof/>
              </w:rPr>
            </w:pPr>
            <w:r w:rsidRPr="007066BA">
              <w:rPr>
                <w:noProof/>
              </w:rPr>
              <w:t>- TS29504_Nudr_DataRepository.yaml</w:t>
            </w:r>
          </w:p>
          <w:p w14:paraId="228A28C5" w14:textId="3C1FE597" w:rsidR="0039041B" w:rsidRPr="007066BA" w:rsidRDefault="0039041B" w:rsidP="0039041B">
            <w:pPr>
              <w:pStyle w:val="CRCoverPage"/>
              <w:spacing w:after="0"/>
              <w:ind w:left="568"/>
              <w:rPr>
                <w:noProof/>
              </w:rPr>
            </w:pPr>
            <w:r w:rsidRPr="007066BA">
              <w:rPr>
                <w:noProof/>
              </w:rPr>
              <w:t>(via TS29505_SubscriptionData.yaml)</w:t>
            </w:r>
          </w:p>
          <w:p w14:paraId="203D96B0" w14:textId="3FE2C11B" w:rsidR="00371DD7" w:rsidRPr="007066BA" w:rsidRDefault="00371DD7" w:rsidP="00EC0C95">
            <w:pPr>
              <w:pStyle w:val="CRCoverPage"/>
              <w:spacing w:after="0"/>
              <w:ind w:left="284"/>
              <w:rPr>
                <w:noProof/>
              </w:rPr>
            </w:pPr>
          </w:p>
        </w:tc>
      </w:tr>
      <w:tr w:rsidR="008863B9" w:rsidRPr="0039041B" w14:paraId="4498CA0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104970" w14:textId="77777777" w:rsidR="008863B9" w:rsidRPr="007066BA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7DE420E" w14:textId="77777777" w:rsidR="008863B9" w:rsidRPr="007066BA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8B005B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A8E09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77CAE8" w14:textId="51229BB2" w:rsidR="000B54CB" w:rsidRDefault="000B54CB" w:rsidP="00A0115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3D90D3B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8DD8E04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A2D8B10" w14:textId="77777777" w:rsidR="0029016E" w:rsidRPr="006B5418" w:rsidRDefault="0029016E" w:rsidP="00290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3" w:name="_Toc24937542"/>
      <w:bookmarkStart w:id="4" w:name="_Toc33962357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First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2B32472C" w14:textId="77777777" w:rsidR="003A2248" w:rsidRPr="00B3056F" w:rsidRDefault="003A2248" w:rsidP="003A2248">
      <w:pPr>
        <w:pStyle w:val="Heading5"/>
      </w:pPr>
      <w:bookmarkStart w:id="5" w:name="_Toc11338587"/>
      <w:bookmarkStart w:id="6" w:name="_Toc27585239"/>
      <w:bookmarkStart w:id="7" w:name="_Toc36457205"/>
      <w:bookmarkStart w:id="8" w:name="_Toc45028099"/>
      <w:bookmarkStart w:id="9" w:name="_Toc45028934"/>
      <w:bookmarkEnd w:id="3"/>
      <w:bookmarkEnd w:id="4"/>
      <w:r w:rsidRPr="00B3056F">
        <w:lastRenderedPageBreak/>
        <w:t>6.1.6.2.9</w:t>
      </w:r>
      <w:r w:rsidRPr="00B3056F">
        <w:tab/>
        <w:t xml:space="preserve">Type: </w:t>
      </w:r>
      <w:proofErr w:type="spellStart"/>
      <w:r w:rsidRPr="00B3056F">
        <w:t>DnnConfiguration</w:t>
      </w:r>
      <w:bookmarkEnd w:id="5"/>
      <w:bookmarkEnd w:id="6"/>
      <w:bookmarkEnd w:id="7"/>
      <w:bookmarkEnd w:id="8"/>
      <w:bookmarkEnd w:id="9"/>
      <w:proofErr w:type="spellEnd"/>
    </w:p>
    <w:p w14:paraId="42E12DFD" w14:textId="77777777" w:rsidR="003A2248" w:rsidRPr="00B3056F" w:rsidRDefault="003A2248" w:rsidP="003A2248">
      <w:pPr>
        <w:pStyle w:val="TH"/>
      </w:pPr>
      <w:r w:rsidRPr="00B3056F">
        <w:rPr>
          <w:noProof/>
        </w:rPr>
        <w:t>Table </w:t>
      </w:r>
      <w:r w:rsidRPr="00B3056F">
        <w:t xml:space="preserve">6.1.6.2.9-1: Definition of type </w:t>
      </w:r>
      <w:proofErr w:type="spellStart"/>
      <w:r w:rsidRPr="00B3056F">
        <w:t>DnnConfiguration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  <w:tblPrChange w:id="10" w:author="Jesus de Gregorio" w:date="2020-08-05T11:34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025"/>
        <w:gridCol w:w="33"/>
        <w:gridCol w:w="1899"/>
        <w:gridCol w:w="434"/>
        <w:gridCol w:w="1177"/>
        <w:gridCol w:w="33"/>
        <w:gridCol w:w="3955"/>
        <w:tblGridChange w:id="11">
          <w:tblGrid>
            <w:gridCol w:w="33"/>
            <w:gridCol w:w="2057"/>
            <w:gridCol w:w="33"/>
            <w:gridCol w:w="1809"/>
            <w:gridCol w:w="33"/>
            <w:gridCol w:w="534"/>
            <w:gridCol w:w="33"/>
            <w:gridCol w:w="1101"/>
            <w:gridCol w:w="33"/>
            <w:gridCol w:w="3901"/>
            <w:gridCol w:w="33"/>
          </w:tblGrid>
        </w:tblGridChange>
      </w:tblGrid>
      <w:tr w:rsidR="003A2248" w:rsidRPr="00B3056F" w14:paraId="40CFCA45" w14:textId="77777777" w:rsidTr="003E0266">
        <w:trPr>
          <w:jc w:val="center"/>
          <w:trPrChange w:id="12" w:author="Jesus de Gregorio" w:date="2020-08-05T11:34:00Z">
            <w:trPr>
              <w:gridBefore w:val="1"/>
              <w:wBefore w:w="33" w:type="dxa"/>
              <w:jc w:val="center"/>
            </w:trPr>
          </w:trPrChange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3" w:author="Jesus de Gregorio" w:date="2020-08-05T11:34:00Z">
              <w:tcPr>
                <w:tcW w:w="20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53AE15EE" w14:textId="77777777" w:rsidR="003A2248" w:rsidRPr="00B3056F" w:rsidRDefault="003A2248" w:rsidP="004F2395">
            <w:pPr>
              <w:pStyle w:val="TAH"/>
            </w:pPr>
            <w:r w:rsidRPr="00B3056F">
              <w:lastRenderedPageBreak/>
              <w:t>Attribute name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4" w:author="Jesus de Gregorio" w:date="2020-08-05T11:34:00Z"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588C2F30" w14:textId="77777777" w:rsidR="003A2248" w:rsidRPr="00B3056F" w:rsidRDefault="003A2248" w:rsidP="004F2395">
            <w:pPr>
              <w:pStyle w:val="TAH"/>
            </w:pPr>
            <w:r w:rsidRPr="00B3056F">
              <w:t>Data type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5" w:author="Jesus de Gregorio" w:date="2020-08-05T11:34:00Z"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14FB3B94" w14:textId="77777777" w:rsidR="003A2248" w:rsidRPr="00B3056F" w:rsidRDefault="003A2248" w:rsidP="004F2395">
            <w:pPr>
              <w:pStyle w:val="TAH"/>
            </w:pPr>
            <w:r w:rsidRPr="00B3056F">
              <w:t>P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16" w:author="Jesus de Gregorio" w:date="2020-08-05T11:34:00Z"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052948E7" w14:textId="77777777" w:rsidR="003A2248" w:rsidRPr="00B3056F" w:rsidRDefault="003A2248" w:rsidP="004F2395">
            <w:pPr>
              <w:pStyle w:val="TAH"/>
              <w:jc w:val="left"/>
            </w:pPr>
            <w:r w:rsidRPr="00B3056F">
              <w:t>Cardinality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7" w:author="Jesus de Gregorio" w:date="2020-08-05T11:34:00Z">
              <w:tcPr>
                <w:tcW w:w="39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1BDE78DF" w14:textId="77777777" w:rsidR="003A2248" w:rsidRPr="00B3056F" w:rsidRDefault="003A2248" w:rsidP="004F2395">
            <w:pPr>
              <w:pStyle w:val="TAH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Description</w:t>
            </w:r>
          </w:p>
        </w:tc>
      </w:tr>
      <w:tr w:rsidR="003A2248" w:rsidRPr="00B3056F" w14:paraId="2004E36F" w14:textId="77777777" w:rsidTr="003E0266">
        <w:trPr>
          <w:jc w:val="center"/>
          <w:trPrChange w:id="18" w:author="Jesus de Gregorio" w:date="2020-08-05T11:34:00Z">
            <w:trPr>
              <w:gridBefore w:val="1"/>
              <w:wBefore w:w="33" w:type="dxa"/>
              <w:jc w:val="center"/>
            </w:trPr>
          </w:trPrChange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" w:author="Jesus de Gregorio" w:date="2020-08-05T11:34:00Z">
              <w:tcPr>
                <w:tcW w:w="20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E8F88F0" w14:textId="77777777" w:rsidR="003A2248" w:rsidRPr="00B3056F" w:rsidRDefault="003A2248" w:rsidP="004F2395">
            <w:pPr>
              <w:pStyle w:val="TAL"/>
            </w:pPr>
            <w:proofErr w:type="spellStart"/>
            <w:r w:rsidRPr="00B3056F">
              <w:t>pduSessionTypes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" w:author="Jesus de Gregorio" w:date="2020-08-05T11:34:00Z"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3855127" w14:textId="77777777" w:rsidR="003A2248" w:rsidRPr="00B3056F" w:rsidRDefault="003A2248" w:rsidP="004F2395">
            <w:pPr>
              <w:pStyle w:val="TAL"/>
            </w:pPr>
            <w:proofErr w:type="spellStart"/>
            <w:r w:rsidRPr="00B3056F">
              <w:t>PduSessionTypes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" w:author="Jesus de Gregorio" w:date="2020-08-05T11:34:00Z"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C8729A6" w14:textId="77777777" w:rsidR="003A2248" w:rsidRPr="00B3056F" w:rsidRDefault="003A2248" w:rsidP="004F2395">
            <w:pPr>
              <w:pStyle w:val="TAC"/>
            </w:pPr>
            <w:r w:rsidRPr="00B3056F">
              <w:t>M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" w:author="Jesus de Gregorio" w:date="2020-08-05T11:34:00Z"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558F09" w14:textId="77777777" w:rsidR="003A2248" w:rsidRPr="00B3056F" w:rsidRDefault="003A2248" w:rsidP="004F2395">
            <w:pPr>
              <w:pStyle w:val="TAL"/>
            </w:pPr>
            <w:r w:rsidRPr="00B3056F"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" w:author="Jesus de Gregorio" w:date="2020-08-05T11:34:00Z">
              <w:tcPr>
                <w:tcW w:w="39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5D1BEB" w14:textId="77777777" w:rsidR="003A2248" w:rsidRPr="00B3056F" w:rsidRDefault="003A2248" w:rsidP="004F2395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Default/Allowed session types</w:t>
            </w:r>
          </w:p>
        </w:tc>
      </w:tr>
      <w:tr w:rsidR="003A2248" w:rsidRPr="00B3056F" w14:paraId="61497E0D" w14:textId="77777777" w:rsidTr="003E0266">
        <w:trPr>
          <w:jc w:val="center"/>
          <w:trPrChange w:id="24" w:author="Jesus de Gregorio" w:date="2020-08-05T11:34:00Z">
            <w:trPr>
              <w:gridBefore w:val="1"/>
              <w:wBefore w:w="33" w:type="dxa"/>
              <w:jc w:val="center"/>
            </w:trPr>
          </w:trPrChange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" w:author="Jesus de Gregorio" w:date="2020-08-05T11:34:00Z">
              <w:tcPr>
                <w:tcW w:w="20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695E3BA" w14:textId="77777777" w:rsidR="003A2248" w:rsidRPr="00B3056F" w:rsidRDefault="003A2248" w:rsidP="004F2395">
            <w:pPr>
              <w:pStyle w:val="TAL"/>
            </w:pPr>
            <w:proofErr w:type="spellStart"/>
            <w:r w:rsidRPr="00B3056F">
              <w:t>sscModes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" w:author="Jesus de Gregorio" w:date="2020-08-05T11:34:00Z"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4E3E91" w14:textId="77777777" w:rsidR="003A2248" w:rsidRPr="00B3056F" w:rsidRDefault="003A2248" w:rsidP="004F2395">
            <w:pPr>
              <w:pStyle w:val="TAL"/>
            </w:pPr>
            <w:proofErr w:type="spellStart"/>
            <w:r w:rsidRPr="00B3056F">
              <w:t>SscModes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" w:author="Jesus de Gregorio" w:date="2020-08-05T11:34:00Z"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7C34560" w14:textId="77777777" w:rsidR="003A2248" w:rsidRPr="00B3056F" w:rsidRDefault="003A2248" w:rsidP="004F2395">
            <w:pPr>
              <w:pStyle w:val="TAC"/>
            </w:pPr>
            <w:r w:rsidRPr="00B3056F">
              <w:t>M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" w:author="Jesus de Gregorio" w:date="2020-08-05T11:34:00Z"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4941BB" w14:textId="77777777" w:rsidR="003A2248" w:rsidRPr="00B3056F" w:rsidRDefault="003A2248" w:rsidP="004F2395">
            <w:pPr>
              <w:pStyle w:val="TAL"/>
            </w:pPr>
            <w:r w:rsidRPr="00B3056F"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" w:author="Jesus de Gregorio" w:date="2020-08-05T11:34:00Z">
              <w:tcPr>
                <w:tcW w:w="39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A6B4BD8" w14:textId="77777777" w:rsidR="003A2248" w:rsidRPr="00B3056F" w:rsidRDefault="003A2248" w:rsidP="004F2395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Default/Allowed SSC modes</w:t>
            </w:r>
          </w:p>
        </w:tc>
      </w:tr>
      <w:tr w:rsidR="003A2248" w:rsidRPr="00B3056F" w14:paraId="32CB230B" w14:textId="77777777" w:rsidTr="003E0266">
        <w:trPr>
          <w:jc w:val="center"/>
          <w:trPrChange w:id="30" w:author="Jesus de Gregorio" w:date="2020-08-05T11:34:00Z">
            <w:trPr>
              <w:gridBefore w:val="1"/>
              <w:wBefore w:w="33" w:type="dxa"/>
              <w:jc w:val="center"/>
            </w:trPr>
          </w:trPrChange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" w:author="Jesus de Gregorio" w:date="2020-08-05T11:34:00Z">
              <w:tcPr>
                <w:tcW w:w="20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B7597BB" w14:textId="77777777" w:rsidR="003A2248" w:rsidRPr="00B3056F" w:rsidRDefault="003A2248" w:rsidP="004F2395">
            <w:pPr>
              <w:pStyle w:val="TAL"/>
            </w:pPr>
            <w:proofErr w:type="spellStart"/>
            <w:r w:rsidRPr="00B3056F">
              <w:t>iwkEpsInd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" w:author="Jesus de Gregorio" w:date="2020-08-05T11:34:00Z"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94AC710" w14:textId="77777777" w:rsidR="003A2248" w:rsidRPr="00B3056F" w:rsidRDefault="003A2248" w:rsidP="004F2395">
            <w:pPr>
              <w:pStyle w:val="TAL"/>
            </w:pPr>
            <w:proofErr w:type="spellStart"/>
            <w:r w:rsidRPr="00B3056F">
              <w:t>IwkEpsInd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" w:author="Jesus de Gregorio" w:date="2020-08-05T11:34:00Z"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4C37A64" w14:textId="77777777" w:rsidR="003A2248" w:rsidRPr="00B3056F" w:rsidRDefault="003A2248" w:rsidP="004F2395">
            <w:pPr>
              <w:pStyle w:val="TAC"/>
            </w:pPr>
            <w:r w:rsidRPr="00B3056F">
              <w:t>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" w:author="Jesus de Gregorio" w:date="2020-08-05T11:34:00Z"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A3B3667" w14:textId="77777777" w:rsidR="003A2248" w:rsidRPr="00B3056F" w:rsidRDefault="003A2248" w:rsidP="004F2395">
            <w:pPr>
              <w:pStyle w:val="TAL"/>
            </w:pPr>
            <w:r w:rsidRPr="00B3056F">
              <w:t>0..1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" w:author="Jesus de Gregorio" w:date="2020-08-05T11:34:00Z">
              <w:tcPr>
                <w:tcW w:w="39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A2F2B8" w14:textId="77777777" w:rsidR="003A2248" w:rsidRPr="00B3056F" w:rsidRDefault="003A2248" w:rsidP="004F2395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Indicates whether interworking with EPS is subscribed:</w:t>
            </w:r>
          </w:p>
          <w:p w14:paraId="12466CDD" w14:textId="77777777" w:rsidR="003A2248" w:rsidRPr="00B3056F" w:rsidRDefault="003A2248" w:rsidP="004F2395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true: Subscribed;</w:t>
            </w:r>
            <w:r w:rsidRPr="00B3056F">
              <w:rPr>
                <w:rFonts w:cs="Arial"/>
                <w:szCs w:val="18"/>
              </w:rPr>
              <w:br/>
              <w:t>false: Not subscribed;</w:t>
            </w:r>
            <w:r w:rsidRPr="00B3056F">
              <w:rPr>
                <w:rFonts w:cs="Arial"/>
                <w:szCs w:val="18"/>
              </w:rPr>
              <w:br/>
              <w:t>If this attribute is absent it means not subscribed.</w:t>
            </w:r>
          </w:p>
        </w:tc>
      </w:tr>
      <w:tr w:rsidR="003A2248" w:rsidRPr="00B3056F" w14:paraId="3229FC28" w14:textId="77777777" w:rsidTr="003E0266">
        <w:trPr>
          <w:jc w:val="center"/>
          <w:trPrChange w:id="36" w:author="Jesus de Gregorio" w:date="2020-08-05T11:34:00Z">
            <w:trPr>
              <w:gridBefore w:val="1"/>
              <w:wBefore w:w="33" w:type="dxa"/>
              <w:jc w:val="center"/>
            </w:trPr>
          </w:trPrChange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" w:author="Jesus de Gregorio" w:date="2020-08-05T11:34:00Z">
              <w:tcPr>
                <w:tcW w:w="20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60C1EC9" w14:textId="77777777" w:rsidR="003A2248" w:rsidRPr="00B3056F" w:rsidRDefault="003A2248" w:rsidP="004F2395">
            <w:pPr>
              <w:pStyle w:val="TAL"/>
            </w:pPr>
            <w:r w:rsidRPr="00B3056F">
              <w:t>5gQosProfile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" w:author="Jesus de Gregorio" w:date="2020-08-05T11:34:00Z"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A05CAEE" w14:textId="77777777" w:rsidR="003A2248" w:rsidRPr="00B3056F" w:rsidRDefault="003A2248" w:rsidP="004F2395">
            <w:pPr>
              <w:pStyle w:val="TAL"/>
            </w:pPr>
            <w:proofErr w:type="spellStart"/>
            <w:r w:rsidRPr="00B3056F">
              <w:t>SubscribedDefaultQos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" w:author="Jesus de Gregorio" w:date="2020-08-05T11:34:00Z"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46D1FF" w14:textId="77777777" w:rsidR="003A2248" w:rsidRPr="00B3056F" w:rsidRDefault="003A2248" w:rsidP="004F2395">
            <w:pPr>
              <w:pStyle w:val="TAC"/>
            </w:pPr>
            <w:r w:rsidRPr="00B3056F">
              <w:t>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" w:author="Jesus de Gregorio" w:date="2020-08-05T11:34:00Z"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F2ECB2" w14:textId="77777777" w:rsidR="003A2248" w:rsidRPr="00B3056F" w:rsidRDefault="003A2248" w:rsidP="004F2395">
            <w:pPr>
              <w:pStyle w:val="TAL"/>
            </w:pPr>
            <w:r w:rsidRPr="00B3056F">
              <w:t>0..1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" w:author="Jesus de Gregorio" w:date="2020-08-05T11:34:00Z">
              <w:tcPr>
                <w:tcW w:w="39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06F1FF6" w14:textId="77777777" w:rsidR="003A2248" w:rsidRPr="00B3056F" w:rsidRDefault="003A2248" w:rsidP="004F2395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5G QoS parameters associated to the session for a data network</w:t>
            </w:r>
          </w:p>
        </w:tc>
      </w:tr>
      <w:tr w:rsidR="003A2248" w:rsidRPr="00B3056F" w14:paraId="66DC0B6F" w14:textId="77777777" w:rsidTr="003E0266">
        <w:trPr>
          <w:jc w:val="center"/>
          <w:trPrChange w:id="42" w:author="Jesus de Gregorio" w:date="2020-08-05T11:34:00Z">
            <w:trPr>
              <w:gridBefore w:val="1"/>
              <w:wBefore w:w="33" w:type="dxa"/>
              <w:jc w:val="center"/>
            </w:trPr>
          </w:trPrChange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" w:author="Jesus de Gregorio" w:date="2020-08-05T11:34:00Z">
              <w:tcPr>
                <w:tcW w:w="20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BB5191" w14:textId="77777777" w:rsidR="003A2248" w:rsidRPr="00B3056F" w:rsidRDefault="003A2248" w:rsidP="004F2395">
            <w:pPr>
              <w:pStyle w:val="TAL"/>
            </w:pPr>
            <w:proofErr w:type="spellStart"/>
            <w:r w:rsidRPr="00B3056F">
              <w:t>sessionAmbr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" w:author="Jesus de Gregorio" w:date="2020-08-05T11:34:00Z"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34E2A6" w14:textId="77777777" w:rsidR="003A2248" w:rsidRPr="00B3056F" w:rsidRDefault="003A2248" w:rsidP="004F2395">
            <w:pPr>
              <w:pStyle w:val="TAL"/>
            </w:pPr>
            <w:proofErr w:type="spellStart"/>
            <w:r w:rsidRPr="00B3056F">
              <w:t>Ambr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" w:author="Jesus de Gregorio" w:date="2020-08-05T11:34:00Z"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7E7ABE9" w14:textId="77777777" w:rsidR="003A2248" w:rsidRPr="00B3056F" w:rsidRDefault="003A2248" w:rsidP="004F2395">
            <w:pPr>
              <w:pStyle w:val="TAC"/>
            </w:pPr>
            <w:r w:rsidRPr="00B3056F">
              <w:t>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" w:author="Jesus de Gregorio" w:date="2020-08-05T11:34:00Z"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DBAC68F" w14:textId="77777777" w:rsidR="003A2248" w:rsidRPr="00B3056F" w:rsidRDefault="003A2248" w:rsidP="004F2395">
            <w:pPr>
              <w:pStyle w:val="TAL"/>
            </w:pPr>
            <w:r w:rsidRPr="00B3056F">
              <w:t>0..1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" w:author="Jesus de Gregorio" w:date="2020-08-05T11:34:00Z">
              <w:tcPr>
                <w:tcW w:w="39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604FA5" w14:textId="77777777" w:rsidR="003A2248" w:rsidRPr="00B3056F" w:rsidRDefault="003A2248" w:rsidP="004F2395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The maximum aggregated uplink and downlink bit rates to be shared across all Non-GBR QoS Flows in each PDU Session</w:t>
            </w:r>
          </w:p>
        </w:tc>
      </w:tr>
      <w:tr w:rsidR="003A2248" w:rsidRPr="00B3056F" w14:paraId="04AEAEE8" w14:textId="77777777" w:rsidTr="003E0266">
        <w:trPr>
          <w:jc w:val="center"/>
          <w:trPrChange w:id="48" w:author="Jesus de Gregorio" w:date="2020-08-05T11:34:00Z">
            <w:trPr>
              <w:gridBefore w:val="1"/>
              <w:wBefore w:w="33" w:type="dxa"/>
              <w:jc w:val="center"/>
            </w:trPr>
          </w:trPrChange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" w:author="Jesus de Gregorio" w:date="2020-08-05T11:34:00Z">
              <w:tcPr>
                <w:tcW w:w="20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2AF9EC2" w14:textId="77777777" w:rsidR="003A2248" w:rsidRPr="00B3056F" w:rsidRDefault="003A2248" w:rsidP="004F2395">
            <w:pPr>
              <w:pStyle w:val="TAL"/>
            </w:pPr>
            <w:r w:rsidRPr="00B3056F">
              <w:t>3gppChargingCharacteristics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" w:author="Jesus de Gregorio" w:date="2020-08-05T11:34:00Z"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66A39F7" w14:textId="77777777" w:rsidR="003A2248" w:rsidRPr="00B3056F" w:rsidRDefault="003A2248" w:rsidP="004F2395">
            <w:pPr>
              <w:pStyle w:val="TAL"/>
            </w:pPr>
            <w:r w:rsidRPr="00B3056F">
              <w:t>3GppChargingCharacteristics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" w:author="Jesus de Gregorio" w:date="2020-08-05T11:34:00Z"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3E8920" w14:textId="77777777" w:rsidR="003A2248" w:rsidRPr="00B3056F" w:rsidRDefault="003A2248" w:rsidP="004F2395">
            <w:pPr>
              <w:pStyle w:val="TAC"/>
            </w:pPr>
            <w:r w:rsidRPr="00B3056F">
              <w:t>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" w:author="Jesus de Gregorio" w:date="2020-08-05T11:34:00Z"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E1F8D02" w14:textId="77777777" w:rsidR="003A2248" w:rsidRPr="00B3056F" w:rsidRDefault="003A2248" w:rsidP="004F2395">
            <w:pPr>
              <w:pStyle w:val="TAL"/>
            </w:pPr>
            <w:r w:rsidRPr="00B3056F">
              <w:t>0..1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" w:author="Jesus de Gregorio" w:date="2020-08-05T11:34:00Z">
              <w:tcPr>
                <w:tcW w:w="39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B714D49" w14:textId="77777777" w:rsidR="003A2248" w:rsidRPr="00B3056F" w:rsidRDefault="003A2248" w:rsidP="004F2395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Subscribed charging characteristics data associated to the session for a data network</w:t>
            </w:r>
            <w:r w:rsidRPr="00B3056F">
              <w:rPr>
                <w:rFonts w:cs="Arial" w:hint="eastAsia"/>
                <w:szCs w:val="18"/>
                <w:lang w:eastAsia="zh-CN"/>
              </w:rPr>
              <w:t>. (NOTE)</w:t>
            </w:r>
          </w:p>
        </w:tc>
      </w:tr>
      <w:tr w:rsidR="003A2248" w:rsidRPr="00B3056F" w14:paraId="1B905C1B" w14:textId="77777777" w:rsidTr="003E0266">
        <w:trPr>
          <w:jc w:val="center"/>
          <w:trPrChange w:id="54" w:author="Jesus de Gregorio" w:date="2020-08-05T11:34:00Z">
            <w:trPr>
              <w:gridBefore w:val="1"/>
              <w:wBefore w:w="33" w:type="dxa"/>
              <w:jc w:val="center"/>
            </w:trPr>
          </w:trPrChange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" w:author="Jesus de Gregorio" w:date="2020-08-05T11:34:00Z">
              <w:tcPr>
                <w:tcW w:w="20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C78B566" w14:textId="77777777" w:rsidR="003A2248" w:rsidRPr="00B3056F" w:rsidRDefault="003A2248" w:rsidP="004F2395">
            <w:pPr>
              <w:pStyle w:val="TAL"/>
            </w:pPr>
            <w:proofErr w:type="spellStart"/>
            <w:r w:rsidRPr="00B3056F">
              <w:t>staticIpAddress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" w:author="Jesus de Gregorio" w:date="2020-08-05T11:34:00Z"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DD3EFF4" w14:textId="77777777" w:rsidR="003A2248" w:rsidRPr="00B3056F" w:rsidRDefault="003A2248" w:rsidP="004F2395">
            <w:pPr>
              <w:pStyle w:val="TAL"/>
            </w:pPr>
            <w:r w:rsidRPr="00B3056F">
              <w:t>array(</w:t>
            </w:r>
            <w:proofErr w:type="spellStart"/>
            <w:r w:rsidRPr="00B3056F">
              <w:t>IpAddress</w:t>
            </w:r>
            <w:proofErr w:type="spellEnd"/>
            <w:r w:rsidRPr="00B3056F">
              <w:t>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" w:author="Jesus de Gregorio" w:date="2020-08-05T11:34:00Z"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6A9650B" w14:textId="77777777" w:rsidR="003A2248" w:rsidRPr="00B3056F" w:rsidRDefault="003A2248" w:rsidP="004F2395">
            <w:pPr>
              <w:pStyle w:val="TAC"/>
            </w:pPr>
            <w:r w:rsidRPr="00B3056F">
              <w:t>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" w:author="Jesus de Gregorio" w:date="2020-08-05T11:34:00Z"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B962525" w14:textId="77777777" w:rsidR="003A2248" w:rsidRPr="00B3056F" w:rsidRDefault="003A2248" w:rsidP="004F2395">
            <w:pPr>
              <w:pStyle w:val="TAL"/>
            </w:pPr>
            <w:r w:rsidRPr="00B3056F">
              <w:t>1..2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" w:author="Jesus de Gregorio" w:date="2020-08-05T11:34:00Z">
              <w:tcPr>
                <w:tcW w:w="39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1BE796" w14:textId="77777777" w:rsidR="003A2248" w:rsidRPr="00B3056F" w:rsidRDefault="003A2248" w:rsidP="004F2395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Subscribed static IP address(es) of the IPv4 and/or IPv6 type</w:t>
            </w:r>
          </w:p>
        </w:tc>
      </w:tr>
      <w:tr w:rsidR="003A2248" w:rsidRPr="00B3056F" w14:paraId="1B0DC5C4" w14:textId="77777777" w:rsidTr="003E0266">
        <w:trPr>
          <w:jc w:val="center"/>
          <w:trPrChange w:id="60" w:author="Jesus de Gregorio" w:date="2020-08-05T11:34:00Z">
            <w:trPr>
              <w:gridBefore w:val="1"/>
              <w:wBefore w:w="33" w:type="dxa"/>
              <w:jc w:val="center"/>
            </w:trPr>
          </w:trPrChange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" w:author="Jesus de Gregorio" w:date="2020-08-05T11:34:00Z">
              <w:tcPr>
                <w:tcW w:w="20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C2A3FF8" w14:textId="77777777" w:rsidR="003A2248" w:rsidRPr="00B3056F" w:rsidRDefault="003A2248" w:rsidP="004F2395">
            <w:pPr>
              <w:pStyle w:val="TAL"/>
            </w:pPr>
            <w:proofErr w:type="spellStart"/>
            <w:r w:rsidRPr="00B3056F">
              <w:t>upSecurity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" w:author="Jesus de Gregorio" w:date="2020-08-05T11:34:00Z"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BE4BD7F" w14:textId="77777777" w:rsidR="003A2248" w:rsidRPr="00B3056F" w:rsidRDefault="003A2248" w:rsidP="004F2395">
            <w:pPr>
              <w:pStyle w:val="TAL"/>
            </w:pPr>
            <w:proofErr w:type="spellStart"/>
            <w:r w:rsidRPr="00B3056F">
              <w:t>UpSecurity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" w:author="Jesus de Gregorio" w:date="2020-08-05T11:34:00Z"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469804" w14:textId="77777777" w:rsidR="003A2248" w:rsidRPr="00B3056F" w:rsidRDefault="003A2248" w:rsidP="004F2395">
            <w:pPr>
              <w:pStyle w:val="TAC"/>
            </w:pPr>
            <w:r w:rsidRPr="00B3056F">
              <w:t>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" w:author="Jesus de Gregorio" w:date="2020-08-05T11:34:00Z"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C4293FE" w14:textId="77777777" w:rsidR="003A2248" w:rsidRPr="00B3056F" w:rsidRDefault="003A2248" w:rsidP="004F2395">
            <w:pPr>
              <w:pStyle w:val="TAL"/>
            </w:pPr>
            <w:r w:rsidRPr="00B3056F">
              <w:t>0..1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" w:author="Jesus de Gregorio" w:date="2020-08-05T11:34:00Z">
              <w:tcPr>
                <w:tcW w:w="39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1343624" w14:textId="77777777" w:rsidR="003A2248" w:rsidRPr="00B3056F" w:rsidRDefault="003A2248" w:rsidP="004F2395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When present, this IE shall indicate the security policy for integrity protection and encryption for the user plane.</w:t>
            </w:r>
          </w:p>
        </w:tc>
      </w:tr>
      <w:tr w:rsidR="003A2248" w:rsidRPr="00B3056F" w14:paraId="57D41871" w14:textId="77777777" w:rsidTr="003E0266">
        <w:trPr>
          <w:jc w:val="center"/>
          <w:trPrChange w:id="66" w:author="Jesus de Gregorio" w:date="2020-08-05T11:34:00Z">
            <w:trPr>
              <w:gridBefore w:val="1"/>
              <w:wBefore w:w="33" w:type="dxa"/>
              <w:jc w:val="center"/>
            </w:trPr>
          </w:trPrChange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" w:author="Jesus de Gregorio" w:date="2020-08-05T11:34:00Z">
              <w:tcPr>
                <w:tcW w:w="20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68BD00" w14:textId="77777777" w:rsidR="003A2248" w:rsidRPr="00B3056F" w:rsidRDefault="003A2248" w:rsidP="004F2395">
            <w:pPr>
              <w:pStyle w:val="TAL"/>
            </w:pPr>
            <w:proofErr w:type="spellStart"/>
            <w:r w:rsidRPr="00B3056F">
              <w:rPr>
                <w:rFonts w:hint="eastAsia"/>
              </w:rPr>
              <w:t>pduS</w:t>
            </w:r>
            <w:r w:rsidRPr="00B3056F">
              <w:t>ession</w:t>
            </w:r>
            <w:r w:rsidRPr="00B3056F">
              <w:rPr>
                <w:rFonts w:hint="eastAsia"/>
              </w:rPr>
              <w:t>Continuity</w:t>
            </w:r>
            <w:r w:rsidRPr="00B3056F">
              <w:t>Ind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" w:author="Jesus de Gregorio" w:date="2020-08-05T11:34:00Z"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F27B02C" w14:textId="77777777" w:rsidR="003A2248" w:rsidRPr="00B3056F" w:rsidRDefault="003A2248" w:rsidP="004F2395">
            <w:pPr>
              <w:pStyle w:val="TAL"/>
            </w:pPr>
            <w:proofErr w:type="spellStart"/>
            <w:r w:rsidRPr="00B3056F">
              <w:rPr>
                <w:rFonts w:hint="eastAsia"/>
              </w:rPr>
              <w:t>PduS</w:t>
            </w:r>
            <w:r w:rsidRPr="00B3056F">
              <w:t>ession</w:t>
            </w:r>
            <w:r w:rsidRPr="00B3056F">
              <w:rPr>
                <w:rFonts w:hint="eastAsia"/>
              </w:rPr>
              <w:t>Continuity</w:t>
            </w:r>
            <w:r w:rsidRPr="00B3056F">
              <w:t>Ind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" w:author="Jesus de Gregorio" w:date="2020-08-05T11:34:00Z"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9E5589" w14:textId="77777777" w:rsidR="003A2248" w:rsidRPr="00B3056F" w:rsidRDefault="003A2248" w:rsidP="004F2395">
            <w:pPr>
              <w:pStyle w:val="TAC"/>
            </w:pPr>
            <w:r w:rsidRPr="00B3056F">
              <w:rPr>
                <w:rFonts w:hint="eastAsia"/>
              </w:rPr>
              <w:t>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" w:author="Jesus de Gregorio" w:date="2020-08-05T11:34:00Z"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5444288" w14:textId="77777777" w:rsidR="003A2248" w:rsidRPr="00B3056F" w:rsidRDefault="003A2248" w:rsidP="004F2395">
            <w:pPr>
              <w:pStyle w:val="TAL"/>
            </w:pPr>
            <w:r w:rsidRPr="00B3056F">
              <w:t>0..1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" w:author="Jesus de Gregorio" w:date="2020-08-05T11:34:00Z">
              <w:tcPr>
                <w:tcW w:w="39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B94C7A" w14:textId="77777777" w:rsidR="003A2248" w:rsidRPr="00B3056F" w:rsidRDefault="003A2248" w:rsidP="004F2395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When present,</w:t>
            </w:r>
            <w:r w:rsidRPr="00B3056F">
              <w:rPr>
                <w:rFonts w:cs="Arial" w:hint="eastAsia"/>
                <w:szCs w:val="18"/>
              </w:rPr>
              <w:t xml:space="preserve"> this IE shall indicate how to handle</w:t>
            </w:r>
            <w:r w:rsidRPr="00B3056F">
              <w:rPr>
                <w:rFonts w:cs="Arial"/>
                <w:szCs w:val="18"/>
              </w:rPr>
              <w:t xml:space="preserve"> a PDU Session when UE the moves to or from NB-IoT.</w:t>
            </w:r>
          </w:p>
          <w:p w14:paraId="0DB79B79" w14:textId="77777777" w:rsidR="003A2248" w:rsidRPr="00B3056F" w:rsidRDefault="003A2248" w:rsidP="004F2395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If this attribute is absent it means that Local policy shall be used.</w:t>
            </w:r>
          </w:p>
        </w:tc>
      </w:tr>
      <w:tr w:rsidR="003A2248" w:rsidRPr="00B3056F" w14:paraId="330FFAF7" w14:textId="77777777" w:rsidTr="003E0266">
        <w:trPr>
          <w:jc w:val="center"/>
          <w:trPrChange w:id="72" w:author="Jesus de Gregorio" w:date="2020-08-05T11:34:00Z">
            <w:trPr>
              <w:gridBefore w:val="1"/>
              <w:wBefore w:w="33" w:type="dxa"/>
              <w:jc w:val="center"/>
            </w:trPr>
          </w:trPrChange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3" w:author="Jesus de Gregorio" w:date="2020-08-05T11:34:00Z">
              <w:tcPr>
                <w:tcW w:w="20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EBA9CAF" w14:textId="77777777" w:rsidR="003A2248" w:rsidRPr="00B3056F" w:rsidRDefault="003A2248" w:rsidP="004F2395">
            <w:pPr>
              <w:pStyle w:val="TAL"/>
            </w:pPr>
            <w:proofErr w:type="spellStart"/>
            <w:r w:rsidRPr="00B3056F">
              <w:t>invokeNefSelection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4" w:author="Jesus de Gregorio" w:date="2020-08-05T11:34:00Z"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819EC85" w14:textId="77777777" w:rsidR="003A2248" w:rsidRPr="00B3056F" w:rsidRDefault="003A2248" w:rsidP="004F2395">
            <w:pPr>
              <w:pStyle w:val="TAL"/>
            </w:pPr>
            <w:proofErr w:type="spellStart"/>
            <w:r w:rsidRPr="00B3056F">
              <w:rPr>
                <w:rFonts w:hint="eastAsia"/>
              </w:rPr>
              <w:t>boolean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5" w:author="Jesus de Gregorio" w:date="2020-08-05T11:34:00Z"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5938966" w14:textId="77777777" w:rsidR="003A2248" w:rsidRPr="00B3056F" w:rsidRDefault="003A2248" w:rsidP="004F2395">
            <w:pPr>
              <w:pStyle w:val="TAC"/>
            </w:pPr>
            <w:r w:rsidRPr="00B3056F">
              <w:rPr>
                <w:rFonts w:hint="eastAsia"/>
              </w:rPr>
              <w:t>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6" w:author="Jesus de Gregorio" w:date="2020-08-05T11:34:00Z"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0AFB27" w14:textId="77777777" w:rsidR="003A2248" w:rsidRPr="00B3056F" w:rsidRDefault="003A2248" w:rsidP="004F2395">
            <w:pPr>
              <w:pStyle w:val="TAL"/>
            </w:pPr>
            <w:r w:rsidRPr="00B3056F">
              <w:t>0..1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7" w:author="Jesus de Gregorio" w:date="2020-08-05T11:34:00Z">
              <w:tcPr>
                <w:tcW w:w="39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51CCA1" w14:textId="77777777" w:rsidR="003A2248" w:rsidRPr="00B3056F" w:rsidRDefault="003A2248" w:rsidP="004F2395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When present, this IE shall indicate whether to invoke NEF selection for NIDD session:</w:t>
            </w:r>
          </w:p>
          <w:p w14:paraId="1523FE94" w14:textId="77777777" w:rsidR="003A2248" w:rsidRPr="00B3056F" w:rsidRDefault="003A2248" w:rsidP="004F2395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true: to invoke the NEF selection</w:t>
            </w:r>
            <w:r w:rsidRPr="00B3056F">
              <w:rPr>
                <w:rFonts w:cs="Arial" w:hint="eastAsia"/>
                <w:szCs w:val="18"/>
              </w:rPr>
              <w:t>;</w:t>
            </w:r>
          </w:p>
          <w:p w14:paraId="20EA2F30" w14:textId="77777777" w:rsidR="003A2248" w:rsidRPr="00B3056F" w:rsidRDefault="003A2248" w:rsidP="004F2395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false or absent: not to invoke the NEF selection;</w:t>
            </w:r>
          </w:p>
          <w:p w14:paraId="5320F97C" w14:textId="77777777" w:rsidR="003A2248" w:rsidRPr="00B3056F" w:rsidRDefault="003A2248" w:rsidP="004F2395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If this attribute is absent it means</w:t>
            </w:r>
            <w:r w:rsidRPr="00B3056F">
              <w:rPr>
                <w:rFonts w:cs="Arial" w:hint="eastAsia"/>
                <w:szCs w:val="18"/>
              </w:rPr>
              <w:t xml:space="preserve"> </w:t>
            </w:r>
            <w:r w:rsidRPr="00B3056F">
              <w:rPr>
                <w:rFonts w:cs="Arial"/>
                <w:szCs w:val="18"/>
              </w:rPr>
              <w:t>not to invoke the NEF selection.</w:t>
            </w:r>
          </w:p>
        </w:tc>
      </w:tr>
      <w:tr w:rsidR="003A2248" w:rsidRPr="00B3056F" w14:paraId="6F6EE8FC" w14:textId="77777777" w:rsidTr="003E0266">
        <w:trPr>
          <w:jc w:val="center"/>
          <w:trPrChange w:id="78" w:author="Jesus de Gregorio" w:date="2020-08-05T11:34:00Z">
            <w:trPr>
              <w:gridBefore w:val="1"/>
              <w:wBefore w:w="33" w:type="dxa"/>
              <w:jc w:val="center"/>
            </w:trPr>
          </w:trPrChange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9" w:author="Jesus de Gregorio" w:date="2020-08-05T11:34:00Z">
              <w:tcPr>
                <w:tcW w:w="20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71BA54F" w14:textId="77777777" w:rsidR="003A2248" w:rsidRPr="00B3056F" w:rsidRDefault="003A2248" w:rsidP="004F2395">
            <w:pPr>
              <w:pStyle w:val="TAL"/>
            </w:pPr>
            <w:proofErr w:type="spellStart"/>
            <w:r w:rsidRPr="00B3056F">
              <w:t>niddNefId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0" w:author="Jesus de Gregorio" w:date="2020-08-05T11:34:00Z"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AA1776E" w14:textId="77777777" w:rsidR="003A2248" w:rsidRPr="00B3056F" w:rsidRDefault="003A2248" w:rsidP="004F2395">
            <w:pPr>
              <w:pStyle w:val="TAL"/>
            </w:pPr>
            <w:proofErr w:type="spellStart"/>
            <w:r w:rsidRPr="00B3056F">
              <w:t>NefId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" w:author="Jesus de Gregorio" w:date="2020-08-05T11:34:00Z"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F6F857D" w14:textId="77777777" w:rsidR="003A2248" w:rsidRPr="00B3056F" w:rsidRDefault="003A2248" w:rsidP="004F2395">
            <w:pPr>
              <w:pStyle w:val="TAC"/>
            </w:pPr>
            <w:r w:rsidRPr="00B3056F">
              <w:rPr>
                <w:rFonts w:hint="eastAsia"/>
              </w:rPr>
              <w:t>C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2" w:author="Jesus de Gregorio" w:date="2020-08-05T11:34:00Z"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460CDAC" w14:textId="77777777" w:rsidR="003A2248" w:rsidRPr="00B3056F" w:rsidRDefault="003A2248" w:rsidP="004F2395">
            <w:pPr>
              <w:pStyle w:val="TAL"/>
            </w:pPr>
            <w:r w:rsidRPr="00B3056F">
              <w:t>0..1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3" w:author="Jesus de Gregorio" w:date="2020-08-05T11:34:00Z">
              <w:tcPr>
                <w:tcW w:w="39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BF2157" w14:textId="77777777" w:rsidR="003A2248" w:rsidRPr="00B3056F" w:rsidRDefault="003A2248" w:rsidP="004F2395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 xml:space="preserve">Indicates the identity of the NEF to be selected for NIDD service for this DNN. It is required if </w:t>
            </w:r>
            <w:proofErr w:type="spellStart"/>
            <w:r w:rsidRPr="00B3056F">
              <w:t>invokeNefSelection</w:t>
            </w:r>
            <w:proofErr w:type="spellEnd"/>
            <w:r w:rsidRPr="00B3056F">
              <w:t xml:space="preserve"> attribute is present with value "true".</w:t>
            </w:r>
          </w:p>
        </w:tc>
      </w:tr>
      <w:tr w:rsidR="003A2248" w:rsidRPr="00B3056F" w14:paraId="60C1C90D" w14:textId="77777777" w:rsidTr="003E0266">
        <w:trPr>
          <w:jc w:val="center"/>
          <w:trPrChange w:id="84" w:author="Jesus de Gregorio" w:date="2020-08-05T11:34:00Z">
            <w:trPr>
              <w:gridBefore w:val="1"/>
              <w:wBefore w:w="33" w:type="dxa"/>
              <w:jc w:val="center"/>
            </w:trPr>
          </w:trPrChange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5" w:author="Jesus de Gregorio" w:date="2020-08-05T11:34:00Z">
              <w:tcPr>
                <w:tcW w:w="20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CECF86C" w14:textId="77777777" w:rsidR="003A2248" w:rsidRPr="00B3056F" w:rsidRDefault="003A2248" w:rsidP="004F2395">
            <w:pPr>
              <w:pStyle w:val="TAL"/>
            </w:pPr>
            <w:proofErr w:type="spellStart"/>
            <w:r w:rsidRPr="00B3056F">
              <w:rPr>
                <w:rFonts w:hint="eastAsia"/>
              </w:rPr>
              <w:t>niddInfo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6" w:author="Jesus de Gregorio" w:date="2020-08-05T11:34:00Z"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02F7DC" w14:textId="77777777" w:rsidR="003A2248" w:rsidRPr="00B3056F" w:rsidRDefault="003A2248" w:rsidP="004F2395">
            <w:pPr>
              <w:pStyle w:val="TAL"/>
            </w:pPr>
            <w:proofErr w:type="spellStart"/>
            <w:r w:rsidRPr="00B3056F">
              <w:rPr>
                <w:rFonts w:hint="eastAsia"/>
              </w:rPr>
              <w:t>NiddInformation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7" w:author="Jesus de Gregorio" w:date="2020-08-05T11:34:00Z"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EBAEB4" w14:textId="77777777" w:rsidR="003A2248" w:rsidRPr="00B3056F" w:rsidRDefault="003A2248" w:rsidP="004F2395">
            <w:pPr>
              <w:pStyle w:val="TAC"/>
            </w:pPr>
            <w:r w:rsidRPr="00B3056F">
              <w:rPr>
                <w:rFonts w:hint="eastAsia"/>
              </w:rPr>
              <w:t>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8" w:author="Jesus de Gregorio" w:date="2020-08-05T11:34:00Z"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9A0BEE" w14:textId="77777777" w:rsidR="003A2248" w:rsidRPr="00B3056F" w:rsidRDefault="003A2248" w:rsidP="004F2395">
            <w:pPr>
              <w:pStyle w:val="TAL"/>
            </w:pPr>
            <w:r w:rsidRPr="00B3056F">
              <w:t>0..1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9" w:author="Jesus de Gregorio" w:date="2020-08-05T11:34:00Z">
              <w:tcPr>
                <w:tcW w:w="39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AC86973" w14:textId="77777777" w:rsidR="003A2248" w:rsidRPr="00B3056F" w:rsidRDefault="003A2248" w:rsidP="004F2395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When present, this IE shall indicate information used for SMF-NEF Connection.</w:t>
            </w:r>
          </w:p>
          <w:p w14:paraId="35823F43" w14:textId="77777777" w:rsidR="003A2248" w:rsidRPr="00B3056F" w:rsidRDefault="003A2248" w:rsidP="004F2395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T</w:t>
            </w:r>
            <w:r w:rsidRPr="00B3056F">
              <w:rPr>
                <w:rFonts w:cs="Arial" w:hint="eastAsia"/>
                <w:szCs w:val="18"/>
              </w:rPr>
              <w:t xml:space="preserve">his attribute </w:t>
            </w:r>
            <w:r w:rsidRPr="00B3056F">
              <w:rPr>
                <w:rFonts w:cs="Arial"/>
                <w:szCs w:val="18"/>
              </w:rPr>
              <w:t>may be</w:t>
            </w:r>
            <w:r w:rsidRPr="00B3056F">
              <w:rPr>
                <w:rFonts w:cs="Arial" w:hint="eastAsia"/>
                <w:szCs w:val="18"/>
              </w:rPr>
              <w:t xml:space="preserve"> present</w:t>
            </w:r>
            <w:r w:rsidRPr="00B3056F">
              <w:rPr>
                <w:rFonts w:cs="Arial"/>
                <w:szCs w:val="18"/>
              </w:rPr>
              <w:t xml:space="preserve"> if "Invoke NEF Selection" indicator is set.</w:t>
            </w:r>
          </w:p>
        </w:tc>
      </w:tr>
      <w:tr w:rsidR="003A2248" w:rsidRPr="00B3056F" w14:paraId="5FD49941" w14:textId="77777777" w:rsidTr="003E0266">
        <w:trPr>
          <w:jc w:val="center"/>
          <w:trPrChange w:id="90" w:author="Jesus de Gregorio" w:date="2020-08-05T11:34:00Z">
            <w:trPr>
              <w:gridBefore w:val="1"/>
              <w:wBefore w:w="33" w:type="dxa"/>
              <w:jc w:val="center"/>
            </w:trPr>
          </w:trPrChange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1" w:author="Jesus de Gregorio" w:date="2020-08-05T11:34:00Z">
              <w:tcPr>
                <w:tcW w:w="20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4ADE27" w14:textId="77777777" w:rsidR="003A2248" w:rsidRPr="00B3056F" w:rsidRDefault="003A2248" w:rsidP="004F2395">
            <w:pPr>
              <w:pStyle w:val="TAL"/>
            </w:pPr>
            <w:proofErr w:type="spellStart"/>
            <w:r w:rsidRPr="00B3056F">
              <w:t>redundantSessionAllowed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" w:author="Jesus de Gregorio" w:date="2020-08-05T11:34:00Z"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4393D42" w14:textId="77777777" w:rsidR="003A2248" w:rsidRPr="00B3056F" w:rsidRDefault="003A2248" w:rsidP="004F2395">
            <w:pPr>
              <w:pStyle w:val="TAL"/>
            </w:pPr>
            <w:proofErr w:type="spellStart"/>
            <w:r w:rsidRPr="00B3056F">
              <w:t>boolean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3" w:author="Jesus de Gregorio" w:date="2020-08-05T11:34:00Z"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2EFE491" w14:textId="77777777" w:rsidR="003A2248" w:rsidRPr="00B3056F" w:rsidRDefault="003A2248" w:rsidP="004F2395">
            <w:pPr>
              <w:pStyle w:val="TAC"/>
            </w:pPr>
            <w:r w:rsidRPr="00B3056F">
              <w:rPr>
                <w:rFonts w:hint="eastAsia"/>
              </w:rPr>
              <w:t>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" w:author="Jesus de Gregorio" w:date="2020-08-05T11:34:00Z"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820757B" w14:textId="77777777" w:rsidR="003A2248" w:rsidRPr="00B3056F" w:rsidRDefault="003A2248" w:rsidP="004F2395">
            <w:pPr>
              <w:pStyle w:val="TAL"/>
            </w:pPr>
            <w:r w:rsidRPr="00B3056F">
              <w:rPr>
                <w:rFonts w:hint="eastAsia"/>
              </w:rPr>
              <w:t>0</w:t>
            </w:r>
            <w:r w:rsidRPr="00B3056F">
              <w:t>..1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5" w:author="Jesus de Gregorio" w:date="2020-08-05T11:34:00Z">
              <w:tcPr>
                <w:tcW w:w="39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047AB40" w14:textId="77777777" w:rsidR="003A2248" w:rsidRPr="00B3056F" w:rsidRDefault="003A2248" w:rsidP="004F2395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Indicates whether redundant PDU Sessions are allowed:</w:t>
            </w:r>
          </w:p>
          <w:p w14:paraId="38819F9A" w14:textId="77777777" w:rsidR="003A2248" w:rsidRPr="00B3056F" w:rsidRDefault="003A2248" w:rsidP="004F2395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true: Allowed;</w:t>
            </w:r>
            <w:r w:rsidRPr="00B3056F">
              <w:rPr>
                <w:rFonts w:cs="Arial"/>
                <w:szCs w:val="18"/>
              </w:rPr>
              <w:br/>
              <w:t>false: Not allowed;</w:t>
            </w:r>
            <w:r w:rsidRPr="00B3056F">
              <w:rPr>
                <w:rFonts w:cs="Arial"/>
                <w:szCs w:val="18"/>
              </w:rPr>
              <w:br/>
              <w:t>If this attribute is absent it means not allowed.</w:t>
            </w:r>
          </w:p>
        </w:tc>
      </w:tr>
      <w:tr w:rsidR="003A2248" w:rsidRPr="00B3056F" w14:paraId="6786FB51" w14:textId="77777777" w:rsidTr="003E0266">
        <w:trPr>
          <w:jc w:val="center"/>
          <w:trPrChange w:id="96" w:author="Jesus de Gregorio" w:date="2020-08-05T11:34:00Z">
            <w:trPr>
              <w:gridBefore w:val="1"/>
              <w:wBefore w:w="33" w:type="dxa"/>
              <w:jc w:val="center"/>
            </w:trPr>
          </w:trPrChange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7" w:author="Jesus de Gregorio" w:date="2020-08-05T11:34:00Z">
              <w:tcPr>
                <w:tcW w:w="20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08494C" w14:textId="77777777" w:rsidR="003A2248" w:rsidRPr="00B3056F" w:rsidRDefault="003A2248" w:rsidP="004F2395">
            <w:pPr>
              <w:pStyle w:val="TAL"/>
            </w:pPr>
            <w:proofErr w:type="spellStart"/>
            <w:r w:rsidRPr="00B3056F">
              <w:rPr>
                <w:lang w:eastAsia="zh-CN"/>
              </w:rPr>
              <w:t>acsInfo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8" w:author="Jesus de Gregorio" w:date="2020-08-05T11:34:00Z"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AF0DE06" w14:textId="77777777" w:rsidR="003A2248" w:rsidRPr="00B3056F" w:rsidRDefault="003A2248" w:rsidP="004F2395">
            <w:pPr>
              <w:pStyle w:val="TAL"/>
            </w:pPr>
            <w:proofErr w:type="spellStart"/>
            <w:r w:rsidRPr="00B3056F">
              <w:t>AcsInfo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9" w:author="Jesus de Gregorio" w:date="2020-08-05T11:34:00Z"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58257EE" w14:textId="77777777" w:rsidR="003A2248" w:rsidRPr="00B3056F" w:rsidRDefault="003A2248" w:rsidP="004F2395">
            <w:pPr>
              <w:pStyle w:val="TAC"/>
            </w:pPr>
            <w:r w:rsidRPr="00B3056F">
              <w:rPr>
                <w:rFonts w:hint="eastAsia"/>
              </w:rPr>
              <w:t>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0" w:author="Jesus de Gregorio" w:date="2020-08-05T11:34:00Z"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47437CE" w14:textId="77777777" w:rsidR="003A2248" w:rsidRPr="00B3056F" w:rsidRDefault="003A2248" w:rsidP="004F2395">
            <w:pPr>
              <w:pStyle w:val="TAL"/>
            </w:pPr>
            <w:r w:rsidRPr="00B3056F">
              <w:rPr>
                <w:rFonts w:hint="eastAsia"/>
              </w:rPr>
              <w:t>0</w:t>
            </w:r>
            <w:r w:rsidRPr="00B3056F">
              <w:t>..1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" w:author="Jesus de Gregorio" w:date="2020-08-05T11:34:00Z">
              <w:tcPr>
                <w:tcW w:w="39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98D9482" w14:textId="77777777" w:rsidR="003A2248" w:rsidRPr="00B3056F" w:rsidRDefault="003A2248" w:rsidP="004F2395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 xml:space="preserve">When present, this IE shall include the ACS information for the 5G-RG as defined in </w:t>
            </w:r>
            <w:r w:rsidRPr="00B3056F">
              <w:rPr>
                <w:lang w:eastAsia="zh-CN"/>
              </w:rPr>
              <w:t>BBF</w:t>
            </w:r>
            <w:r w:rsidRPr="00B3056F">
              <w:rPr>
                <w:lang w:val="en-US" w:eastAsia="zh-CN"/>
              </w:rPr>
              <w:t> </w:t>
            </w:r>
            <w:r w:rsidRPr="00B3056F">
              <w:rPr>
                <w:lang w:eastAsia="zh-CN"/>
              </w:rPr>
              <w:t>TR-069 [42] or in BBF</w:t>
            </w:r>
            <w:r w:rsidRPr="00B3056F">
              <w:rPr>
                <w:lang w:val="en-US" w:eastAsia="zh-CN"/>
              </w:rPr>
              <w:t> </w:t>
            </w:r>
            <w:r w:rsidRPr="00B3056F">
              <w:rPr>
                <w:lang w:eastAsia="zh-CN"/>
              </w:rPr>
              <w:t>TR-369 [43]</w:t>
            </w:r>
            <w:r w:rsidRPr="00B3056F">
              <w:rPr>
                <w:rFonts w:cs="Arial"/>
                <w:szCs w:val="18"/>
              </w:rPr>
              <w:t>.</w:t>
            </w:r>
          </w:p>
        </w:tc>
      </w:tr>
      <w:tr w:rsidR="003A2248" w:rsidRPr="00B3056F" w14:paraId="3F094DA9" w14:textId="77777777" w:rsidTr="003E0266">
        <w:trPr>
          <w:jc w:val="center"/>
          <w:trPrChange w:id="102" w:author="Jesus de Gregorio" w:date="2020-08-05T11:34:00Z">
            <w:trPr>
              <w:gridBefore w:val="1"/>
              <w:wBefore w:w="33" w:type="dxa"/>
              <w:jc w:val="center"/>
            </w:trPr>
          </w:trPrChange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" w:author="Jesus de Gregorio" w:date="2020-08-05T11:34:00Z">
              <w:tcPr>
                <w:tcW w:w="20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0644631" w14:textId="77777777" w:rsidR="003A2248" w:rsidRPr="00B3056F" w:rsidRDefault="003A2248" w:rsidP="004F2395">
            <w:pPr>
              <w:pStyle w:val="TAL"/>
            </w:pPr>
            <w:r w:rsidRPr="00B3056F">
              <w:t>ipv4FrameRouteList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4" w:author="Jesus de Gregorio" w:date="2020-08-05T11:34:00Z"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1E591A0" w14:textId="77777777" w:rsidR="003A2248" w:rsidRPr="00B3056F" w:rsidRDefault="003A2248" w:rsidP="004F2395">
            <w:pPr>
              <w:pStyle w:val="TAL"/>
              <w:rPr>
                <w:lang w:eastAsia="zh-CN"/>
              </w:rPr>
            </w:pPr>
            <w:r w:rsidRPr="00B3056F">
              <w:rPr>
                <w:rFonts w:hint="eastAsia"/>
                <w:lang w:eastAsia="zh-CN"/>
              </w:rPr>
              <w:t>array(</w:t>
            </w:r>
            <w:proofErr w:type="spellStart"/>
            <w:r w:rsidRPr="00B3056F">
              <w:t>FrameRouteInfo</w:t>
            </w:r>
            <w:proofErr w:type="spellEnd"/>
            <w:r w:rsidRPr="00B3056F">
              <w:rPr>
                <w:rFonts w:hint="eastAsia"/>
                <w:lang w:eastAsia="zh-CN"/>
              </w:rPr>
              <w:t>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5" w:author="Jesus de Gregorio" w:date="2020-08-05T11:34:00Z"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10A06F" w14:textId="77777777" w:rsidR="003A2248" w:rsidRPr="00B3056F" w:rsidRDefault="003A2248" w:rsidP="004F2395">
            <w:pPr>
              <w:pStyle w:val="TAC"/>
            </w:pPr>
            <w:r w:rsidRPr="00B3056F">
              <w:t>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" w:author="Jesus de Gregorio" w:date="2020-08-05T11:34:00Z"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BE79F15" w14:textId="77777777" w:rsidR="003A2248" w:rsidRPr="00B3056F" w:rsidRDefault="003A2248" w:rsidP="004F2395">
            <w:pPr>
              <w:pStyle w:val="TAL"/>
            </w:pPr>
            <w:r w:rsidRPr="00B3056F">
              <w:t>1..N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" w:author="Jesus de Gregorio" w:date="2020-08-05T11:34:00Z">
              <w:tcPr>
                <w:tcW w:w="39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FCEE3E2" w14:textId="77777777" w:rsidR="003A2248" w:rsidRPr="00B3056F" w:rsidRDefault="003A2248" w:rsidP="004F2395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 w:rsidRPr="00B3056F">
              <w:rPr>
                <w:rFonts w:cs="Arial" w:hint="eastAsia"/>
                <w:szCs w:val="18"/>
                <w:lang w:eastAsia="zh-CN"/>
              </w:rPr>
              <w:t xml:space="preserve">List of Frame Route information of IPv4, see clause </w:t>
            </w:r>
            <w:r w:rsidRPr="00B3056F">
              <w:rPr>
                <w:rFonts w:cs="Arial"/>
                <w:szCs w:val="18"/>
                <w:lang w:eastAsia="zh-CN"/>
              </w:rPr>
              <w:t xml:space="preserve">5.6.14 of </w:t>
            </w:r>
            <w:r w:rsidRPr="00B3056F">
              <w:rPr>
                <w:rFonts w:cs="Arial"/>
                <w:szCs w:val="18"/>
                <w:lang w:val="en-US" w:eastAsia="zh-CN"/>
              </w:rPr>
              <w:t>3GPP </w:t>
            </w:r>
            <w:r w:rsidRPr="00B3056F">
              <w:rPr>
                <w:rFonts w:cs="Arial"/>
                <w:szCs w:val="18"/>
                <w:lang w:eastAsia="zh-CN"/>
              </w:rPr>
              <w:t>TS 23.501</w:t>
            </w:r>
            <w:r w:rsidRPr="00B3056F">
              <w:rPr>
                <w:rFonts w:cs="Arial"/>
                <w:szCs w:val="18"/>
                <w:lang w:val="en-US" w:eastAsia="zh-CN"/>
              </w:rPr>
              <w:t> [2].</w:t>
            </w:r>
          </w:p>
        </w:tc>
      </w:tr>
      <w:tr w:rsidR="003A2248" w:rsidRPr="00B3056F" w14:paraId="0EFCB9C7" w14:textId="77777777" w:rsidTr="003E0266">
        <w:trPr>
          <w:jc w:val="center"/>
          <w:trPrChange w:id="108" w:author="Jesus de Gregorio" w:date="2020-08-05T11:34:00Z">
            <w:trPr>
              <w:gridBefore w:val="1"/>
              <w:wBefore w:w="33" w:type="dxa"/>
              <w:jc w:val="center"/>
            </w:trPr>
          </w:trPrChange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" w:author="Jesus de Gregorio" w:date="2020-08-05T11:34:00Z">
              <w:tcPr>
                <w:tcW w:w="20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2F53046" w14:textId="77777777" w:rsidR="003A2248" w:rsidRPr="00B3056F" w:rsidRDefault="003A2248" w:rsidP="004F2395">
            <w:pPr>
              <w:pStyle w:val="TAL"/>
            </w:pPr>
            <w:r w:rsidRPr="00B3056F">
              <w:t>ipv6FrameRouteList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" w:author="Jesus de Gregorio" w:date="2020-08-05T11:34:00Z"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349CC23" w14:textId="77777777" w:rsidR="003A2248" w:rsidRPr="00B3056F" w:rsidRDefault="003A2248" w:rsidP="004F2395">
            <w:pPr>
              <w:pStyle w:val="TAL"/>
              <w:rPr>
                <w:lang w:eastAsia="zh-CN"/>
              </w:rPr>
            </w:pPr>
            <w:r w:rsidRPr="00B3056F">
              <w:rPr>
                <w:rFonts w:hint="eastAsia"/>
                <w:lang w:eastAsia="zh-CN"/>
              </w:rPr>
              <w:t>array(</w:t>
            </w:r>
            <w:proofErr w:type="spellStart"/>
            <w:r w:rsidRPr="00B3056F">
              <w:t>FrameRouteInfo</w:t>
            </w:r>
            <w:proofErr w:type="spellEnd"/>
            <w:r w:rsidRPr="00B3056F">
              <w:rPr>
                <w:rFonts w:hint="eastAsia"/>
                <w:lang w:eastAsia="zh-CN"/>
              </w:rPr>
              <w:t>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" w:author="Jesus de Gregorio" w:date="2020-08-05T11:34:00Z"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1294B54" w14:textId="77777777" w:rsidR="003A2248" w:rsidRPr="00B3056F" w:rsidRDefault="003A2248" w:rsidP="004F2395">
            <w:pPr>
              <w:pStyle w:val="TAC"/>
            </w:pPr>
            <w:r w:rsidRPr="00B3056F">
              <w:t>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2" w:author="Jesus de Gregorio" w:date="2020-08-05T11:34:00Z"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83BD604" w14:textId="77777777" w:rsidR="003A2248" w:rsidRPr="00B3056F" w:rsidRDefault="003A2248" w:rsidP="004F2395">
            <w:pPr>
              <w:pStyle w:val="TAL"/>
            </w:pPr>
            <w:r w:rsidRPr="00B3056F">
              <w:t>1..N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" w:author="Jesus de Gregorio" w:date="2020-08-05T11:34:00Z">
              <w:tcPr>
                <w:tcW w:w="39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A8E4514" w14:textId="77777777" w:rsidR="003A2248" w:rsidRPr="00B3056F" w:rsidRDefault="003A2248" w:rsidP="004F2395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 w:hint="eastAsia"/>
                <w:szCs w:val="18"/>
                <w:lang w:eastAsia="zh-CN"/>
              </w:rPr>
              <w:t xml:space="preserve">List of Frame Route information of IPv6, see clause </w:t>
            </w:r>
            <w:r w:rsidRPr="00B3056F">
              <w:rPr>
                <w:rFonts w:cs="Arial"/>
                <w:szCs w:val="18"/>
                <w:lang w:eastAsia="zh-CN"/>
              </w:rPr>
              <w:t xml:space="preserve">5.6.14 of </w:t>
            </w:r>
            <w:r w:rsidRPr="00B3056F">
              <w:rPr>
                <w:rFonts w:cs="Arial"/>
                <w:szCs w:val="18"/>
                <w:lang w:val="en-US" w:eastAsia="zh-CN"/>
              </w:rPr>
              <w:t>3GPP </w:t>
            </w:r>
            <w:r w:rsidRPr="00B3056F">
              <w:rPr>
                <w:rFonts w:cs="Arial"/>
                <w:szCs w:val="18"/>
                <w:lang w:eastAsia="zh-CN"/>
              </w:rPr>
              <w:t>TS 23.501</w:t>
            </w:r>
            <w:r w:rsidRPr="00B3056F">
              <w:rPr>
                <w:rFonts w:cs="Arial"/>
                <w:szCs w:val="18"/>
                <w:lang w:val="en-US" w:eastAsia="zh-CN"/>
              </w:rPr>
              <w:t> [2].</w:t>
            </w:r>
          </w:p>
        </w:tc>
      </w:tr>
      <w:tr w:rsidR="003A2248" w:rsidRPr="00B3056F" w14:paraId="62EF0738" w14:textId="77777777" w:rsidTr="003E0266">
        <w:trPr>
          <w:jc w:val="center"/>
          <w:trPrChange w:id="114" w:author="Jesus de Gregorio" w:date="2020-08-05T11:34:00Z">
            <w:trPr>
              <w:gridAfter w:val="0"/>
              <w:wAfter w:w="33" w:type="dxa"/>
              <w:jc w:val="center"/>
            </w:trPr>
          </w:trPrChange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" w:author="Jesus de Gregorio" w:date="2020-08-05T11:34:00Z">
              <w:tcPr>
                <w:tcW w:w="20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06FD2E6" w14:textId="77777777" w:rsidR="003A2248" w:rsidRPr="00B3056F" w:rsidRDefault="003A2248" w:rsidP="004F2395">
            <w:pPr>
              <w:pStyle w:val="TAL"/>
            </w:pPr>
            <w:proofErr w:type="spellStart"/>
            <w:r w:rsidRPr="00B3056F">
              <w:t>atsssAllowed</w:t>
            </w:r>
            <w:proofErr w:type="spellEnd"/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" w:author="Jesus de Gregorio" w:date="2020-08-05T11:34:00Z"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CFA7F99" w14:textId="77777777" w:rsidR="003A2248" w:rsidRPr="00B3056F" w:rsidRDefault="003A2248" w:rsidP="004F2395">
            <w:pPr>
              <w:pStyle w:val="TAL"/>
              <w:rPr>
                <w:lang w:val="en-US" w:eastAsia="zh-CN"/>
              </w:rPr>
            </w:pPr>
            <w:proofErr w:type="spellStart"/>
            <w:r w:rsidRPr="00B3056F">
              <w:rPr>
                <w:lang w:val="en-US" w:eastAsia="zh-CN"/>
              </w:rPr>
              <w:t>boolean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" w:author="Jesus de Gregorio" w:date="2020-08-05T11:34:00Z"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FDD358" w14:textId="77777777" w:rsidR="003A2248" w:rsidRPr="00B3056F" w:rsidRDefault="003A2248" w:rsidP="004F2395">
            <w:pPr>
              <w:pStyle w:val="TAC"/>
            </w:pPr>
            <w:r w:rsidRPr="00B3056F">
              <w:t>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" w:author="Jesus de Gregorio" w:date="2020-08-05T11:34:00Z"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4A1AABD" w14:textId="77777777" w:rsidR="003A2248" w:rsidRPr="00B3056F" w:rsidRDefault="003A2248" w:rsidP="004F2395">
            <w:pPr>
              <w:pStyle w:val="TAL"/>
            </w:pPr>
            <w:r w:rsidRPr="00B3056F">
              <w:t>0..1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9" w:author="Jesus de Gregorio" w:date="2020-08-05T11:34:00Z">
              <w:tcPr>
                <w:tcW w:w="39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1FF15A" w14:textId="77777777" w:rsidR="003A2248" w:rsidRPr="00B3056F" w:rsidRDefault="003A2248" w:rsidP="004F2395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 w:rsidRPr="00B3056F">
              <w:rPr>
                <w:rFonts w:cs="Arial"/>
                <w:szCs w:val="18"/>
                <w:lang w:val="en-US" w:eastAsia="zh-CN"/>
              </w:rPr>
              <w:t>Indicates whether this DNN supports ATSSS, i.e. whether Multi-Access PDU session is allowed to this DNN.</w:t>
            </w:r>
          </w:p>
          <w:p w14:paraId="297AB142" w14:textId="77777777" w:rsidR="003A2248" w:rsidRPr="00B3056F" w:rsidRDefault="003A2248" w:rsidP="004F2395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 w:rsidRPr="00B3056F">
              <w:rPr>
                <w:rFonts w:cs="Arial"/>
                <w:szCs w:val="18"/>
              </w:rPr>
              <w:t>true: Allowed;</w:t>
            </w:r>
            <w:r w:rsidRPr="00B3056F">
              <w:rPr>
                <w:rFonts w:cs="Arial"/>
                <w:szCs w:val="18"/>
              </w:rPr>
              <w:br/>
              <w:t>false (default): Not allowed;</w:t>
            </w:r>
            <w:r w:rsidRPr="00B3056F">
              <w:rPr>
                <w:rFonts w:cs="Arial"/>
                <w:szCs w:val="18"/>
              </w:rPr>
              <w:br/>
              <w:t>If this attribute is absent it means this DNN does not allow ATSSS.</w:t>
            </w:r>
          </w:p>
        </w:tc>
      </w:tr>
      <w:tr w:rsidR="003A2248" w:rsidRPr="00B3056F" w14:paraId="5FD61F5F" w14:textId="77777777" w:rsidTr="003E0266">
        <w:trPr>
          <w:jc w:val="center"/>
          <w:ins w:id="120" w:author="Jesus de Gregorio" w:date="2020-08-05T11:23:00Z"/>
          <w:trPrChange w:id="121" w:author="Jesus de Gregorio" w:date="2020-08-05T11:34:00Z">
            <w:trPr>
              <w:gridAfter w:val="0"/>
              <w:wAfter w:w="33" w:type="dxa"/>
              <w:jc w:val="center"/>
            </w:trPr>
          </w:trPrChange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2" w:author="Jesus de Gregorio" w:date="2020-08-05T11:34:00Z">
              <w:tcPr>
                <w:tcW w:w="20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71E8125" w14:textId="1F8C3969" w:rsidR="003A2248" w:rsidRPr="00B3056F" w:rsidRDefault="003A2248" w:rsidP="003A2248">
            <w:pPr>
              <w:pStyle w:val="TAL"/>
              <w:rPr>
                <w:ins w:id="123" w:author="Jesus de Gregorio" w:date="2020-08-05T11:23:00Z"/>
              </w:rPr>
            </w:pPr>
            <w:proofErr w:type="spellStart"/>
            <w:ins w:id="124" w:author="Jesus de Gregorio" w:date="2020-08-05T11:24:00Z">
              <w:r>
                <w:lastRenderedPageBreak/>
                <w:t>secondaryAuth</w:t>
              </w:r>
            </w:ins>
            <w:proofErr w:type="spellEnd"/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5" w:author="Jesus de Gregorio" w:date="2020-08-05T11:34:00Z"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84D504A" w14:textId="61832CB6" w:rsidR="003A2248" w:rsidRPr="00B3056F" w:rsidRDefault="003A2248" w:rsidP="003A2248">
            <w:pPr>
              <w:pStyle w:val="TAL"/>
              <w:rPr>
                <w:ins w:id="126" w:author="Jesus de Gregorio" w:date="2020-08-05T11:23:00Z"/>
                <w:lang w:val="en-US" w:eastAsia="zh-CN"/>
              </w:rPr>
            </w:pPr>
            <w:proofErr w:type="spellStart"/>
            <w:ins w:id="127" w:author="Jesus de Gregorio" w:date="2020-08-05T11:24:00Z">
              <w:r>
                <w:t>boolean</w:t>
              </w:r>
            </w:ins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8" w:author="Jesus de Gregorio" w:date="2020-08-05T11:34:00Z"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90E1DA5" w14:textId="00572B78" w:rsidR="003A2248" w:rsidRPr="00B3056F" w:rsidRDefault="003A2248" w:rsidP="003A2248">
            <w:pPr>
              <w:pStyle w:val="TAC"/>
              <w:rPr>
                <w:ins w:id="129" w:author="Jesus de Gregorio" w:date="2020-08-05T11:23:00Z"/>
              </w:rPr>
            </w:pPr>
            <w:ins w:id="130" w:author="Jesus de Gregorio" w:date="2020-08-05T11:24:00Z">
              <w:r>
                <w:t>O</w:t>
              </w:r>
            </w:ins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" w:author="Jesus de Gregorio" w:date="2020-08-05T11:34:00Z"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D941909" w14:textId="2B2B5CE8" w:rsidR="003A2248" w:rsidRPr="00B3056F" w:rsidRDefault="003A2248" w:rsidP="003A2248">
            <w:pPr>
              <w:pStyle w:val="TAL"/>
              <w:rPr>
                <w:ins w:id="132" w:author="Jesus de Gregorio" w:date="2020-08-05T11:23:00Z"/>
              </w:rPr>
            </w:pPr>
            <w:ins w:id="133" w:author="Jesus de Gregorio" w:date="2020-08-05T11:24:00Z">
              <w:r>
                <w:t>0..1</w:t>
              </w:r>
            </w:ins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4" w:author="Jesus de Gregorio" w:date="2020-08-05T11:34:00Z">
              <w:tcPr>
                <w:tcW w:w="39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998009B" w14:textId="77777777" w:rsidR="003A2248" w:rsidRDefault="003A2248" w:rsidP="003A2248">
            <w:pPr>
              <w:pStyle w:val="TAL"/>
              <w:rPr>
                <w:ins w:id="135" w:author="Jesus de Gregorio" w:date="2020-08-05T11:24:00Z"/>
                <w:rFonts w:cs="Arial"/>
                <w:szCs w:val="18"/>
              </w:rPr>
            </w:pPr>
            <w:ins w:id="136" w:author="Jesus de Gregorio" w:date="2020-08-05T11:24:00Z">
              <w:r>
                <w:rPr>
                  <w:rFonts w:cs="Arial"/>
                  <w:szCs w:val="18"/>
                </w:rPr>
                <w:t>Indicates whether secondary authentication and authorization is needed.</w:t>
              </w:r>
            </w:ins>
          </w:p>
          <w:p w14:paraId="175C17BF" w14:textId="370473A0" w:rsidR="003A2248" w:rsidRDefault="003A2248" w:rsidP="003A2248">
            <w:pPr>
              <w:pStyle w:val="TAL"/>
              <w:rPr>
                <w:ins w:id="137" w:author="Jesus de Gregorio" w:date="2020-08-05T11:27:00Z"/>
                <w:rFonts w:cs="Arial"/>
                <w:szCs w:val="18"/>
              </w:rPr>
            </w:pPr>
            <w:ins w:id="138" w:author="Jesus de Gregorio" w:date="2020-08-05T11:24:00Z">
              <w:r>
                <w:rPr>
                  <w:rFonts w:cs="Arial"/>
                  <w:szCs w:val="18"/>
                </w:rPr>
                <w:t xml:space="preserve">true: </w:t>
              </w:r>
            </w:ins>
            <w:ins w:id="139" w:author="Jesus de Gregorio" w:date="2020-08-06T09:57:00Z">
              <w:r w:rsidR="007066BA">
                <w:rPr>
                  <w:rFonts w:cs="Arial"/>
                  <w:szCs w:val="18"/>
                </w:rPr>
                <w:t>required</w:t>
              </w:r>
            </w:ins>
            <w:ins w:id="140" w:author="Jesus de Gregorio" w:date="2020-08-05T11:24:00Z">
              <w:r>
                <w:rPr>
                  <w:rFonts w:cs="Arial"/>
                  <w:szCs w:val="18"/>
                </w:rPr>
                <w:t>.</w:t>
              </w:r>
            </w:ins>
          </w:p>
          <w:p w14:paraId="388F48F7" w14:textId="2CA0FC86" w:rsidR="003A2248" w:rsidRDefault="003A2248" w:rsidP="003A2248">
            <w:pPr>
              <w:pStyle w:val="TAL"/>
              <w:rPr>
                <w:ins w:id="141" w:author="Jesus de Gregorio" w:date="2020-08-06T09:57:00Z"/>
                <w:rFonts w:cs="Arial"/>
                <w:szCs w:val="18"/>
              </w:rPr>
            </w:pPr>
            <w:ins w:id="142" w:author="Jesus de Gregorio" w:date="2020-08-05T11:24:00Z">
              <w:r>
                <w:rPr>
                  <w:rFonts w:cs="Arial"/>
                  <w:szCs w:val="18"/>
                </w:rPr>
                <w:t xml:space="preserve">false: </w:t>
              </w:r>
            </w:ins>
            <w:ins w:id="143" w:author="Jesus de Gregorio" w:date="2020-08-06T09:58:00Z">
              <w:r w:rsidR="007066BA">
                <w:rPr>
                  <w:rFonts w:cs="Arial"/>
                  <w:szCs w:val="18"/>
                </w:rPr>
                <w:t xml:space="preserve">not </w:t>
              </w:r>
            </w:ins>
            <w:ins w:id="144" w:author="Jesus de Gregorio" w:date="2020-08-06T09:57:00Z">
              <w:r w:rsidR="007066BA">
                <w:rPr>
                  <w:rFonts w:cs="Arial"/>
                  <w:szCs w:val="18"/>
                </w:rPr>
                <w:t>required</w:t>
              </w:r>
            </w:ins>
            <w:ins w:id="145" w:author="Jesus de Gregorio" w:date="2020-08-05T11:24:00Z">
              <w:r>
                <w:rPr>
                  <w:rFonts w:cs="Arial"/>
                  <w:szCs w:val="18"/>
                </w:rPr>
                <w:t>.</w:t>
              </w:r>
            </w:ins>
          </w:p>
          <w:p w14:paraId="75913CCB" w14:textId="492E0CA3" w:rsidR="007066BA" w:rsidRPr="00B3056F" w:rsidRDefault="007066BA" w:rsidP="003A2248">
            <w:pPr>
              <w:pStyle w:val="TAL"/>
              <w:rPr>
                <w:ins w:id="146" w:author="Jesus de Gregorio" w:date="2020-08-05T11:23:00Z"/>
                <w:rFonts w:cs="Arial"/>
                <w:szCs w:val="18"/>
                <w:lang w:val="en-US" w:eastAsia="zh-CN"/>
              </w:rPr>
            </w:pPr>
            <w:ins w:id="147" w:author="Jesus de Gregorio" w:date="2020-08-06T09:57:00Z">
              <w:r>
                <w:rPr>
                  <w:rFonts w:cs="Arial"/>
                  <w:szCs w:val="18"/>
                </w:rPr>
                <w:t>If absent, it indicates that secondary authentication is not required by subscription data, but it still may be required by local policies at the SMF</w:t>
              </w:r>
            </w:ins>
            <w:ins w:id="148" w:author="Jesus de Gregorio" w:date="2020-08-06T09:58:00Z">
              <w:r>
                <w:rPr>
                  <w:rFonts w:cs="Arial"/>
                  <w:szCs w:val="18"/>
                </w:rPr>
                <w:t>.</w:t>
              </w:r>
            </w:ins>
          </w:p>
        </w:tc>
      </w:tr>
      <w:tr w:rsidR="003A2248" w:rsidRPr="00B3056F" w14:paraId="28239DB9" w14:textId="77777777" w:rsidTr="003E0266">
        <w:trPr>
          <w:jc w:val="center"/>
          <w:ins w:id="149" w:author="Jesus de Gregorio" w:date="2020-08-05T11:26:00Z"/>
          <w:trPrChange w:id="150" w:author="Jesus de Gregorio" w:date="2020-08-05T11:34:00Z">
            <w:trPr>
              <w:gridAfter w:val="0"/>
              <w:wAfter w:w="33" w:type="dxa"/>
              <w:jc w:val="center"/>
            </w:trPr>
          </w:trPrChange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1" w:author="Jesus de Gregorio" w:date="2020-08-05T11:34:00Z">
              <w:tcPr>
                <w:tcW w:w="20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C0B83F" w14:textId="1287E251" w:rsidR="003A2248" w:rsidRDefault="003A2248" w:rsidP="003A2248">
            <w:pPr>
              <w:pStyle w:val="TAL"/>
              <w:rPr>
                <w:ins w:id="152" w:author="Jesus de Gregorio" w:date="2020-08-05T11:26:00Z"/>
              </w:rPr>
            </w:pPr>
            <w:proofErr w:type="spellStart"/>
            <w:ins w:id="153" w:author="Jesus de Gregorio" w:date="2020-08-05T11:26:00Z">
              <w:r>
                <w:t>dnAaaIpAddress</w:t>
              </w:r>
            </w:ins>
            <w:ins w:id="154" w:author="Jesus de Gregorio" w:date="2020-08-05T11:28:00Z">
              <w:r>
                <w:t>Allocation</w:t>
              </w:r>
            </w:ins>
            <w:proofErr w:type="spellEnd"/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5" w:author="Jesus de Gregorio" w:date="2020-08-05T11:34:00Z"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69092E" w14:textId="48539C48" w:rsidR="003A2248" w:rsidRDefault="003A2248" w:rsidP="003A2248">
            <w:pPr>
              <w:pStyle w:val="TAL"/>
              <w:rPr>
                <w:ins w:id="156" w:author="Jesus de Gregorio" w:date="2020-08-05T11:26:00Z"/>
              </w:rPr>
            </w:pPr>
            <w:proofErr w:type="spellStart"/>
            <w:ins w:id="157" w:author="Jesus de Gregorio" w:date="2020-08-05T11:27:00Z">
              <w:r>
                <w:t>boolean</w:t>
              </w:r>
            </w:ins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8" w:author="Jesus de Gregorio" w:date="2020-08-05T11:34:00Z"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991D758" w14:textId="05E5F07C" w:rsidR="003A2248" w:rsidRDefault="007066BA" w:rsidP="003A2248">
            <w:pPr>
              <w:pStyle w:val="TAC"/>
              <w:rPr>
                <w:ins w:id="159" w:author="Jesus de Gregorio" w:date="2020-08-05T11:26:00Z"/>
              </w:rPr>
            </w:pPr>
            <w:ins w:id="160" w:author="Jesus de Gregorio" w:date="2020-08-06T10:00:00Z">
              <w:r>
                <w:t>O</w:t>
              </w:r>
            </w:ins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1" w:author="Jesus de Gregorio" w:date="2020-08-05T11:34:00Z"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AFF1632" w14:textId="04415333" w:rsidR="003A2248" w:rsidRDefault="007066BA" w:rsidP="003A2248">
            <w:pPr>
              <w:pStyle w:val="TAL"/>
              <w:rPr>
                <w:ins w:id="162" w:author="Jesus de Gregorio" w:date="2020-08-05T11:26:00Z"/>
              </w:rPr>
            </w:pPr>
            <w:ins w:id="163" w:author="Jesus de Gregorio" w:date="2020-08-06T10:01:00Z">
              <w:r>
                <w:t>0..1</w:t>
              </w:r>
            </w:ins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4" w:author="Jesus de Gregorio" w:date="2020-08-05T11:34:00Z">
              <w:tcPr>
                <w:tcW w:w="39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A72205" w14:textId="14A5CEB4" w:rsidR="003A2248" w:rsidRDefault="003A2248" w:rsidP="003A2248">
            <w:pPr>
              <w:pStyle w:val="TAL"/>
              <w:rPr>
                <w:ins w:id="165" w:author="Jesus de Gregorio" w:date="2020-08-05T11:27:00Z"/>
                <w:rFonts w:cs="Arial"/>
                <w:szCs w:val="18"/>
              </w:rPr>
            </w:pPr>
            <w:ins w:id="166" w:author="Jesus de Gregorio" w:date="2020-08-05T11:26:00Z">
              <w:r w:rsidRPr="003A2248">
                <w:rPr>
                  <w:rFonts w:cs="Arial"/>
                  <w:szCs w:val="18"/>
                </w:rPr>
                <w:t>Indicates whether the SMF is required to request the UE IP address from the DN-AAA server for PDU Session Establishment.</w:t>
              </w:r>
            </w:ins>
          </w:p>
          <w:p w14:paraId="69351B3F" w14:textId="20A48C65" w:rsidR="003A2248" w:rsidRDefault="003A2248" w:rsidP="003A2248">
            <w:pPr>
              <w:pStyle w:val="TAL"/>
              <w:rPr>
                <w:ins w:id="167" w:author="Jesus de Gregorio" w:date="2020-08-05T11:27:00Z"/>
                <w:rFonts w:cs="Arial"/>
                <w:szCs w:val="18"/>
              </w:rPr>
            </w:pPr>
            <w:ins w:id="168" w:author="Jesus de Gregorio" w:date="2020-08-05T11:27:00Z">
              <w:r>
                <w:rPr>
                  <w:rFonts w:cs="Arial"/>
                  <w:szCs w:val="18"/>
                </w:rPr>
                <w:t>true: required</w:t>
              </w:r>
            </w:ins>
          </w:p>
          <w:p w14:paraId="37B9E25C" w14:textId="77777777" w:rsidR="003A2248" w:rsidRDefault="003A2248" w:rsidP="003A2248">
            <w:pPr>
              <w:pStyle w:val="TAL"/>
              <w:rPr>
                <w:ins w:id="169" w:author="Jesus de Gregorio" w:date="2020-08-06T09:58:00Z"/>
                <w:rFonts w:cs="Arial"/>
                <w:szCs w:val="18"/>
              </w:rPr>
            </w:pPr>
            <w:ins w:id="170" w:author="Jesus de Gregorio" w:date="2020-08-05T11:27:00Z">
              <w:r>
                <w:rPr>
                  <w:rFonts w:cs="Arial"/>
                  <w:szCs w:val="18"/>
                </w:rPr>
                <w:t>false: not required</w:t>
              </w:r>
            </w:ins>
          </w:p>
          <w:p w14:paraId="07036418" w14:textId="7FCA1072" w:rsidR="007066BA" w:rsidRDefault="007066BA" w:rsidP="003A2248">
            <w:pPr>
              <w:pStyle w:val="TAL"/>
              <w:rPr>
                <w:ins w:id="171" w:author="Jesus de Gregorio" w:date="2020-08-05T11:26:00Z"/>
                <w:rFonts w:cs="Arial"/>
                <w:szCs w:val="18"/>
              </w:rPr>
            </w:pPr>
            <w:ins w:id="172" w:author="Jesus de Gregorio" w:date="2020-08-06T09:58:00Z">
              <w:r>
                <w:rPr>
                  <w:rFonts w:cs="Arial"/>
                  <w:szCs w:val="18"/>
                </w:rPr>
                <w:t xml:space="preserve">If absent, it indicates that </w:t>
              </w:r>
            </w:ins>
            <w:ins w:id="173" w:author="Jesus de Gregorio" w:date="2020-08-06T09:59:00Z">
              <w:r>
                <w:rPr>
                  <w:rFonts w:cs="Arial"/>
                  <w:szCs w:val="18"/>
                </w:rPr>
                <w:t xml:space="preserve">the request by SMF of </w:t>
              </w:r>
            </w:ins>
            <w:ins w:id="174" w:author="Jesus de Gregorio" w:date="2020-08-06T10:00:00Z">
              <w:r>
                <w:rPr>
                  <w:rFonts w:cs="Arial"/>
                  <w:szCs w:val="18"/>
                </w:rPr>
                <w:t xml:space="preserve">the </w:t>
              </w:r>
            </w:ins>
            <w:ins w:id="175" w:author="Jesus de Gregorio" w:date="2020-08-06T09:59:00Z">
              <w:r>
                <w:rPr>
                  <w:rFonts w:cs="Arial"/>
                  <w:szCs w:val="18"/>
                </w:rPr>
                <w:t>UE IP address</w:t>
              </w:r>
            </w:ins>
            <w:ins w:id="176" w:author="Jesus de Gregorio" w:date="2020-08-06T10:00:00Z">
              <w:r>
                <w:rPr>
                  <w:rFonts w:cs="Arial"/>
                  <w:szCs w:val="18"/>
                </w:rPr>
                <w:t xml:space="preserve"> from the DN-AAA server</w:t>
              </w:r>
            </w:ins>
            <w:ins w:id="177" w:author="Jesus de Gregorio" w:date="2020-08-06T09:59:00Z">
              <w:r>
                <w:rPr>
                  <w:rFonts w:cs="Arial"/>
                  <w:szCs w:val="18"/>
                </w:rPr>
                <w:t xml:space="preserve"> </w:t>
              </w:r>
            </w:ins>
            <w:ins w:id="178" w:author="Jesus de Gregorio" w:date="2020-08-06T09:58:00Z">
              <w:r>
                <w:rPr>
                  <w:rFonts w:cs="Arial"/>
                  <w:szCs w:val="18"/>
                </w:rPr>
                <w:t>is not required by subscription data, but it still may be required by local policies at the SMF.</w:t>
              </w:r>
            </w:ins>
          </w:p>
        </w:tc>
      </w:tr>
      <w:tr w:rsidR="003A2248" w:rsidRPr="00B3056F" w14:paraId="0B6F9857" w14:textId="77777777" w:rsidTr="003E0266">
        <w:trPr>
          <w:jc w:val="center"/>
          <w:ins w:id="179" w:author="Jesus de Gregorio" w:date="2020-08-05T11:23:00Z"/>
          <w:trPrChange w:id="180" w:author="Jesus de Gregorio" w:date="2020-08-05T11:34:00Z">
            <w:trPr>
              <w:gridAfter w:val="0"/>
              <w:wAfter w:w="33" w:type="dxa"/>
              <w:jc w:val="center"/>
            </w:trPr>
          </w:trPrChange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1" w:author="Jesus de Gregorio" w:date="2020-08-05T11:34:00Z">
              <w:tcPr>
                <w:tcW w:w="20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89691C" w14:textId="03B606E6" w:rsidR="003A2248" w:rsidRPr="00B3056F" w:rsidRDefault="003A2248" w:rsidP="003A2248">
            <w:pPr>
              <w:pStyle w:val="TAL"/>
              <w:rPr>
                <w:ins w:id="182" w:author="Jesus de Gregorio" w:date="2020-08-05T11:23:00Z"/>
              </w:rPr>
            </w:pPr>
            <w:proofErr w:type="spellStart"/>
            <w:ins w:id="183" w:author="Jesus de Gregorio" w:date="2020-08-05T11:24:00Z">
              <w:r>
                <w:t>dnAaaAddress</w:t>
              </w:r>
            </w:ins>
            <w:proofErr w:type="spellEnd"/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4" w:author="Jesus de Gregorio" w:date="2020-08-05T11:34:00Z"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89242EC" w14:textId="79334A6B" w:rsidR="003A2248" w:rsidRPr="00B3056F" w:rsidRDefault="003A2248" w:rsidP="003A2248">
            <w:pPr>
              <w:pStyle w:val="TAL"/>
              <w:rPr>
                <w:ins w:id="185" w:author="Jesus de Gregorio" w:date="2020-08-05T11:23:00Z"/>
                <w:lang w:val="en-US" w:eastAsia="zh-CN"/>
              </w:rPr>
            </w:pPr>
            <w:proofErr w:type="spellStart"/>
            <w:ins w:id="186" w:author="Jesus de Gregorio" w:date="2020-08-05T11:24:00Z">
              <w:r>
                <w:t>IpAddress</w:t>
              </w:r>
            </w:ins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7" w:author="Jesus de Gregorio" w:date="2020-08-05T11:34:00Z"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E1E12DA" w14:textId="3FBAD2CC" w:rsidR="003A2248" w:rsidRPr="00B3056F" w:rsidRDefault="003A2248" w:rsidP="003A2248">
            <w:pPr>
              <w:pStyle w:val="TAC"/>
              <w:rPr>
                <w:ins w:id="188" w:author="Jesus de Gregorio" w:date="2020-08-05T11:23:00Z"/>
              </w:rPr>
            </w:pPr>
            <w:ins w:id="189" w:author="Jesus de Gregorio" w:date="2020-08-05T11:24:00Z">
              <w:r>
                <w:t>O</w:t>
              </w:r>
            </w:ins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0" w:author="Jesus de Gregorio" w:date="2020-08-05T11:34:00Z"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C61B1A" w14:textId="7D35B38C" w:rsidR="003A2248" w:rsidRPr="00B3056F" w:rsidRDefault="003A2248" w:rsidP="003A2248">
            <w:pPr>
              <w:pStyle w:val="TAL"/>
              <w:rPr>
                <w:ins w:id="191" w:author="Jesus de Gregorio" w:date="2020-08-05T11:23:00Z"/>
              </w:rPr>
            </w:pPr>
            <w:ins w:id="192" w:author="Jesus de Gregorio" w:date="2020-08-05T11:24:00Z">
              <w:r>
                <w:t>0..1</w:t>
              </w:r>
            </w:ins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3" w:author="Jesus de Gregorio" w:date="2020-08-05T11:34:00Z">
              <w:tcPr>
                <w:tcW w:w="39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50A691E" w14:textId="10360117" w:rsidR="003A2248" w:rsidRPr="00B3056F" w:rsidRDefault="003A2248" w:rsidP="003A2248">
            <w:pPr>
              <w:pStyle w:val="TAL"/>
              <w:rPr>
                <w:ins w:id="194" w:author="Jesus de Gregorio" w:date="2020-08-05T11:23:00Z"/>
                <w:rFonts w:cs="Arial"/>
                <w:szCs w:val="18"/>
                <w:lang w:val="en-US" w:eastAsia="zh-CN"/>
              </w:rPr>
            </w:pPr>
            <w:ins w:id="195" w:author="Jesus de Gregorio" w:date="2020-08-05T11:24:00Z">
              <w:r>
                <w:rPr>
                  <w:rFonts w:cs="Arial"/>
                  <w:szCs w:val="18"/>
                </w:rPr>
                <w:t>The address information of DN-AAA server, used for secondary authentication and authorization.</w:t>
              </w:r>
            </w:ins>
          </w:p>
        </w:tc>
      </w:tr>
      <w:tr w:rsidR="003A2248" w:rsidRPr="00B3056F" w14:paraId="783B7D37" w14:textId="77777777" w:rsidTr="003A38B0">
        <w:trPr>
          <w:jc w:val="center"/>
          <w:trPrChange w:id="196" w:author="Jesus de Gregorio" w:date="2020-08-05T11:33:00Z">
            <w:trPr>
              <w:gridBefore w:val="1"/>
              <w:wBefore w:w="33" w:type="dxa"/>
              <w:jc w:val="center"/>
            </w:trPr>
          </w:trPrChange>
        </w:trPr>
        <w:tc>
          <w:tcPr>
            <w:tcW w:w="9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7" w:author="Jesus de Gregorio" w:date="2020-08-05T11:33:00Z">
              <w:tcPr>
                <w:tcW w:w="9567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F4CBCF" w14:textId="77777777" w:rsidR="003A2248" w:rsidRPr="00B3056F" w:rsidRDefault="003A2248" w:rsidP="003A2248">
            <w:pPr>
              <w:pStyle w:val="TAN"/>
              <w:rPr>
                <w:rFonts w:cs="Arial"/>
                <w:szCs w:val="18"/>
              </w:rPr>
            </w:pPr>
            <w:r w:rsidRPr="00B3056F">
              <w:rPr>
                <w:rFonts w:hint="eastAsia"/>
                <w:lang w:eastAsia="zh-CN"/>
              </w:rPr>
              <w:t>NOTE:</w:t>
            </w:r>
            <w:r w:rsidRPr="00B3056F">
              <w:rPr>
                <w:lang w:eastAsia="zh-CN"/>
              </w:rPr>
              <w:tab/>
            </w:r>
            <w:r w:rsidRPr="00B3056F">
              <w:rPr>
                <w:rFonts w:hint="eastAsia"/>
                <w:lang w:eastAsia="zh-CN"/>
              </w:rPr>
              <w:t>When present, this attribute shall take precedence over the "</w:t>
            </w:r>
            <w:r w:rsidRPr="00B3056F">
              <w:t>3gppChargingCharacteristics</w:t>
            </w:r>
            <w:r w:rsidRPr="00B3056F">
              <w:rPr>
                <w:rFonts w:hint="eastAsia"/>
                <w:lang w:eastAsia="zh-CN"/>
              </w:rPr>
              <w:t xml:space="preserve">" attribute in the </w:t>
            </w:r>
            <w:proofErr w:type="spellStart"/>
            <w:r w:rsidRPr="00B3056F">
              <w:t>SessionManagementSubscriptionData</w:t>
            </w:r>
            <w:proofErr w:type="spellEnd"/>
            <w:r w:rsidRPr="00B3056F">
              <w:rPr>
                <w:rFonts w:hint="eastAsia"/>
                <w:lang w:eastAsia="zh-CN"/>
              </w:rPr>
              <w:t xml:space="preserve"> level.</w:t>
            </w:r>
          </w:p>
        </w:tc>
      </w:tr>
    </w:tbl>
    <w:p w14:paraId="1D3FAFF4" w14:textId="77777777" w:rsidR="003A2248" w:rsidRPr="00B3056F" w:rsidRDefault="003A2248" w:rsidP="003A2248"/>
    <w:p w14:paraId="583A41F9" w14:textId="77777777" w:rsidR="001537FC" w:rsidRDefault="001537FC" w:rsidP="00153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bookmarkStart w:id="198" w:name="_Toc27585548"/>
      <w:bookmarkStart w:id="199" w:name="_Toc36457555"/>
      <w:bookmarkStart w:id="200" w:name="_Toc45028473"/>
      <w:bookmarkStart w:id="201" w:name="_Toc45029308"/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Next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2FB72652" w14:textId="77777777" w:rsidR="001537FC" w:rsidRPr="00B3056F" w:rsidRDefault="001537FC" w:rsidP="001537FC">
      <w:pPr>
        <w:pStyle w:val="Heading5"/>
      </w:pPr>
      <w:r w:rsidRPr="00B3056F">
        <w:t>6.5.6.2.7</w:t>
      </w:r>
      <w:r w:rsidRPr="00B3056F">
        <w:tab/>
        <w:t>Type: 5GVnGroupData</w:t>
      </w:r>
      <w:bookmarkEnd w:id="198"/>
      <w:bookmarkEnd w:id="199"/>
      <w:bookmarkEnd w:id="200"/>
      <w:bookmarkEnd w:id="201"/>
    </w:p>
    <w:p w14:paraId="2045F514" w14:textId="77777777" w:rsidR="001537FC" w:rsidRPr="00B3056F" w:rsidRDefault="001537FC" w:rsidP="001537FC">
      <w:pPr>
        <w:pStyle w:val="TH"/>
      </w:pPr>
      <w:r w:rsidRPr="00B3056F">
        <w:rPr>
          <w:noProof/>
        </w:rPr>
        <w:t>Table </w:t>
      </w:r>
      <w:r w:rsidRPr="00B3056F">
        <w:t xml:space="preserve">6.5.6.2.7-1: </w:t>
      </w:r>
      <w:r w:rsidRPr="00B3056F">
        <w:rPr>
          <w:noProof/>
        </w:rPr>
        <w:t>Definition of type 5GVnGroupData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90"/>
        <w:gridCol w:w="1559"/>
        <w:gridCol w:w="425"/>
        <w:gridCol w:w="1134"/>
        <w:gridCol w:w="4359"/>
      </w:tblGrid>
      <w:tr w:rsidR="001537FC" w:rsidRPr="00B3056F" w14:paraId="1959F813" w14:textId="77777777" w:rsidTr="00D0159D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D7B936" w14:textId="77777777" w:rsidR="001537FC" w:rsidRPr="00B3056F" w:rsidRDefault="001537FC" w:rsidP="00D0159D">
            <w:pPr>
              <w:pStyle w:val="TAH"/>
            </w:pPr>
            <w:r w:rsidRPr="00B3056F"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E92842" w14:textId="77777777" w:rsidR="001537FC" w:rsidRPr="00B3056F" w:rsidRDefault="001537FC" w:rsidP="00D0159D">
            <w:pPr>
              <w:pStyle w:val="TAH"/>
            </w:pPr>
            <w:r w:rsidRPr="00B3056F"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BA2512" w14:textId="77777777" w:rsidR="001537FC" w:rsidRPr="00B3056F" w:rsidRDefault="001537FC" w:rsidP="00D0159D">
            <w:pPr>
              <w:pStyle w:val="TAH"/>
            </w:pPr>
            <w:r w:rsidRPr="00B3056F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2D0D1C" w14:textId="77777777" w:rsidR="001537FC" w:rsidRPr="00B3056F" w:rsidRDefault="001537FC" w:rsidP="00D0159D">
            <w:pPr>
              <w:pStyle w:val="TAH"/>
              <w:jc w:val="left"/>
            </w:pPr>
            <w:r w:rsidRPr="00B3056F">
              <w:t>Cardinality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A5CE8C1" w14:textId="77777777" w:rsidR="001537FC" w:rsidRPr="00B3056F" w:rsidRDefault="001537FC" w:rsidP="00D0159D">
            <w:pPr>
              <w:pStyle w:val="TAH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Description</w:t>
            </w:r>
          </w:p>
        </w:tc>
      </w:tr>
      <w:tr w:rsidR="001537FC" w:rsidRPr="00B3056F" w14:paraId="1D0D77FA" w14:textId="77777777" w:rsidTr="00D0159D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C114" w14:textId="77777777" w:rsidR="001537FC" w:rsidRPr="00B3056F" w:rsidRDefault="001537FC" w:rsidP="00D0159D">
            <w:pPr>
              <w:pStyle w:val="TAL"/>
            </w:pPr>
            <w:proofErr w:type="spellStart"/>
            <w:r w:rsidRPr="00B3056F">
              <w:t>dnn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D61" w14:textId="77777777" w:rsidR="001537FC" w:rsidRPr="00B3056F" w:rsidRDefault="001537FC" w:rsidP="00D0159D">
            <w:pPr>
              <w:pStyle w:val="TAL"/>
            </w:pPr>
            <w:proofErr w:type="spellStart"/>
            <w:r w:rsidRPr="00B3056F">
              <w:t>Dnn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628" w14:textId="77777777" w:rsidR="001537FC" w:rsidRPr="00B3056F" w:rsidRDefault="001537FC" w:rsidP="00D0159D">
            <w:pPr>
              <w:pStyle w:val="TAC"/>
            </w:pPr>
            <w:r w:rsidRPr="00B3056F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3728" w14:textId="77777777" w:rsidR="001537FC" w:rsidRPr="00B3056F" w:rsidRDefault="001537FC" w:rsidP="00D0159D">
            <w:pPr>
              <w:pStyle w:val="TAL"/>
            </w:pPr>
            <w:r w:rsidRPr="00B3056F"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BF37" w14:textId="77777777" w:rsidR="001537FC" w:rsidRPr="00B3056F" w:rsidRDefault="001537FC" w:rsidP="00D0159D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 xml:space="preserve">DNN of the 5G VN group, shall contain the </w:t>
            </w:r>
            <w:r w:rsidRPr="00B3056F">
              <w:t>Network Identifier only.</w:t>
            </w:r>
          </w:p>
        </w:tc>
      </w:tr>
      <w:tr w:rsidR="001537FC" w:rsidRPr="00B3056F" w14:paraId="3480F4AB" w14:textId="77777777" w:rsidTr="00D0159D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60E1" w14:textId="77777777" w:rsidR="001537FC" w:rsidRPr="00B3056F" w:rsidRDefault="001537FC" w:rsidP="00D0159D">
            <w:pPr>
              <w:pStyle w:val="TAL"/>
            </w:pPr>
            <w:proofErr w:type="spellStart"/>
            <w:r w:rsidRPr="00B3056F">
              <w:t>sNssai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4DE9" w14:textId="77777777" w:rsidR="001537FC" w:rsidRPr="00B3056F" w:rsidRDefault="001537FC" w:rsidP="00D0159D">
            <w:pPr>
              <w:pStyle w:val="TAL"/>
            </w:pPr>
            <w:proofErr w:type="spellStart"/>
            <w:r w:rsidRPr="00B3056F">
              <w:t>Snssai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CA00" w14:textId="77777777" w:rsidR="001537FC" w:rsidRPr="00B3056F" w:rsidRDefault="001537FC" w:rsidP="00D0159D">
            <w:pPr>
              <w:pStyle w:val="TAC"/>
            </w:pPr>
            <w:r w:rsidRPr="00B3056F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1A46" w14:textId="77777777" w:rsidR="001537FC" w:rsidRPr="00B3056F" w:rsidRDefault="001537FC" w:rsidP="00D0159D">
            <w:pPr>
              <w:pStyle w:val="TAL"/>
            </w:pPr>
            <w:r w:rsidRPr="00B3056F"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B2B7" w14:textId="77777777" w:rsidR="001537FC" w:rsidRPr="00B3056F" w:rsidRDefault="001537FC" w:rsidP="00D0159D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S-NSSAI of the 5G VN group's communication session</w:t>
            </w:r>
          </w:p>
        </w:tc>
      </w:tr>
      <w:tr w:rsidR="001537FC" w:rsidRPr="00B3056F" w14:paraId="24FAA937" w14:textId="77777777" w:rsidTr="00D0159D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03F6" w14:textId="77777777" w:rsidR="001537FC" w:rsidRPr="00B3056F" w:rsidRDefault="001537FC" w:rsidP="00D0159D">
            <w:pPr>
              <w:pStyle w:val="TAL"/>
            </w:pPr>
            <w:proofErr w:type="spellStart"/>
            <w:r w:rsidRPr="00B3056F">
              <w:t>pduSessionTypes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C4EB" w14:textId="77777777" w:rsidR="001537FC" w:rsidRPr="00B3056F" w:rsidRDefault="001537FC" w:rsidP="00D0159D">
            <w:pPr>
              <w:pStyle w:val="TAL"/>
            </w:pPr>
            <w:r w:rsidRPr="00B3056F">
              <w:t>array(</w:t>
            </w:r>
            <w:proofErr w:type="spellStart"/>
            <w:r w:rsidRPr="00B3056F">
              <w:t>PduSessionType</w:t>
            </w:r>
            <w:proofErr w:type="spellEnd"/>
            <w:r w:rsidRPr="00B3056F"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28F6" w14:textId="77777777" w:rsidR="001537FC" w:rsidRPr="00B3056F" w:rsidRDefault="001537FC" w:rsidP="00D0159D">
            <w:pPr>
              <w:pStyle w:val="TAC"/>
            </w:pPr>
            <w:r w:rsidRPr="00B3056F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4B0C" w14:textId="77777777" w:rsidR="001537FC" w:rsidRPr="00B3056F" w:rsidRDefault="001537FC" w:rsidP="00D0159D">
            <w:pPr>
              <w:pStyle w:val="TAL"/>
            </w:pPr>
            <w:r w:rsidRPr="00B3056F">
              <w:t>1..N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D17E" w14:textId="77777777" w:rsidR="001537FC" w:rsidRPr="00B3056F" w:rsidRDefault="001537FC" w:rsidP="00D0159D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List of PDU Session Types allowed for 5G VN group's communication session</w:t>
            </w:r>
          </w:p>
        </w:tc>
      </w:tr>
      <w:tr w:rsidR="001537FC" w:rsidRPr="00B3056F" w14:paraId="7F8410F6" w14:textId="77777777" w:rsidTr="00D0159D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5FAC" w14:textId="77777777" w:rsidR="001537FC" w:rsidRPr="00B3056F" w:rsidRDefault="001537FC" w:rsidP="00D0159D">
            <w:pPr>
              <w:pStyle w:val="TAL"/>
            </w:pPr>
            <w:proofErr w:type="spellStart"/>
            <w:r w:rsidRPr="00B3056F">
              <w:t>appDescriptors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2845" w14:textId="77777777" w:rsidR="001537FC" w:rsidRPr="00B3056F" w:rsidRDefault="001537FC" w:rsidP="00D0159D">
            <w:pPr>
              <w:pStyle w:val="TAL"/>
            </w:pPr>
            <w:r w:rsidRPr="00B3056F">
              <w:t>array(</w:t>
            </w:r>
            <w:proofErr w:type="spellStart"/>
            <w:r w:rsidRPr="00B3056F">
              <w:t>AppDescriptor</w:t>
            </w:r>
            <w:proofErr w:type="spellEnd"/>
            <w:r w:rsidRPr="00B3056F"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B04A" w14:textId="77777777" w:rsidR="001537FC" w:rsidRPr="00B3056F" w:rsidRDefault="001537FC" w:rsidP="00D0159D">
            <w:pPr>
              <w:pStyle w:val="TAC"/>
            </w:pPr>
            <w:r w:rsidRPr="00B3056F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DCD3" w14:textId="77777777" w:rsidR="001537FC" w:rsidRPr="00B3056F" w:rsidRDefault="001537FC" w:rsidP="00D0159D">
            <w:pPr>
              <w:pStyle w:val="TAL"/>
            </w:pPr>
            <w:r w:rsidRPr="00B3056F">
              <w:t>1..N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719A" w14:textId="77777777" w:rsidR="001537FC" w:rsidRPr="00B3056F" w:rsidRDefault="001537FC" w:rsidP="00D0159D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List of Application Descriptors allowed for  5G VN group's communication session</w:t>
            </w:r>
          </w:p>
        </w:tc>
      </w:tr>
      <w:tr w:rsidR="001537FC" w:rsidRPr="006A7EE2" w14:paraId="0DE7CBD3" w14:textId="77777777" w:rsidTr="00D0159D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C6A" w14:textId="77777777" w:rsidR="001537FC" w:rsidRPr="006A7EE2" w:rsidRDefault="001537FC" w:rsidP="00D0159D">
            <w:pPr>
              <w:pStyle w:val="TAL"/>
            </w:pPr>
            <w:proofErr w:type="spellStart"/>
            <w:r>
              <w:t>secondaryAuth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4979" w14:textId="77777777" w:rsidR="001537FC" w:rsidRPr="006A7EE2" w:rsidRDefault="001537FC" w:rsidP="00D0159D">
            <w:pPr>
              <w:pStyle w:val="TAL"/>
            </w:pPr>
            <w:proofErr w:type="spellStart"/>
            <w:r>
              <w:t>boolean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A549" w14:textId="77777777" w:rsidR="001537FC" w:rsidRPr="006A7EE2" w:rsidRDefault="001537FC" w:rsidP="00D0159D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C4F2" w14:textId="77777777" w:rsidR="001537FC" w:rsidRPr="006A7EE2" w:rsidRDefault="001537FC" w:rsidP="00D0159D">
            <w:pPr>
              <w:pStyle w:val="TAL"/>
            </w:pPr>
            <w:r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798B" w14:textId="77777777" w:rsidR="001537FC" w:rsidRDefault="001537FC" w:rsidP="00D0159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Indicates whether secondary authentication and authorization is needed.</w:t>
            </w:r>
          </w:p>
          <w:p w14:paraId="0BB38644" w14:textId="77777777" w:rsidR="001537FC" w:rsidRDefault="001537FC" w:rsidP="00D0159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true: secondary authentication and authorization is needed.</w:t>
            </w:r>
          </w:p>
          <w:p w14:paraId="04FFF3E6" w14:textId="77777777" w:rsidR="001537FC" w:rsidRDefault="001537FC" w:rsidP="00D0159D">
            <w:pPr>
              <w:pStyle w:val="TAL"/>
              <w:rPr>
                <w:ins w:id="202" w:author="Jesus de Gregorio - 2" w:date="2020-08-25T10:36:00Z"/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false</w:t>
            </w:r>
            <w:del w:id="203" w:author="Jesus de Gregorio - 2" w:date="2020-08-25T10:36:00Z">
              <w:r w:rsidDel="001537FC">
                <w:rPr>
                  <w:rFonts w:cs="Arial"/>
                  <w:szCs w:val="18"/>
                </w:rPr>
                <w:delText xml:space="preserve"> (default)</w:delText>
              </w:r>
            </w:del>
            <w:r>
              <w:rPr>
                <w:rFonts w:cs="Arial"/>
                <w:szCs w:val="18"/>
              </w:rPr>
              <w:t>: secondary authentication and authorization is not needed.</w:t>
            </w:r>
          </w:p>
          <w:p w14:paraId="01329E19" w14:textId="3277C61B" w:rsidR="001537FC" w:rsidRPr="006A7EE2" w:rsidRDefault="001537FC" w:rsidP="00D0159D">
            <w:pPr>
              <w:pStyle w:val="TAL"/>
              <w:rPr>
                <w:rFonts w:cs="Arial"/>
                <w:szCs w:val="18"/>
              </w:rPr>
            </w:pPr>
            <w:ins w:id="204" w:author="Jesus de Gregorio - 2" w:date="2020-08-25T10:36:00Z">
              <w:r>
                <w:rPr>
                  <w:rFonts w:cs="Arial"/>
                  <w:szCs w:val="18"/>
                </w:rPr>
                <w:t>If absent, it indicates that secondary authentication is not required</w:t>
              </w:r>
              <w:r>
                <w:rPr>
                  <w:rFonts w:cs="Arial"/>
                  <w:szCs w:val="18"/>
                </w:rPr>
                <w:t xml:space="preserve"> by the NEF</w:t>
              </w:r>
              <w:r>
                <w:rPr>
                  <w:rFonts w:cs="Arial"/>
                  <w:szCs w:val="18"/>
                </w:rPr>
                <w:t>, but it still may be required by local policies at the SMF.</w:t>
              </w:r>
            </w:ins>
          </w:p>
        </w:tc>
      </w:tr>
      <w:tr w:rsidR="001537FC" w:rsidRPr="006A7EE2" w14:paraId="1B615708" w14:textId="77777777" w:rsidTr="00D0159D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0D9C" w14:textId="77777777" w:rsidR="001537FC" w:rsidRPr="006A7EE2" w:rsidRDefault="001537FC" w:rsidP="00D0159D">
            <w:pPr>
              <w:pStyle w:val="TAL"/>
            </w:pPr>
            <w:proofErr w:type="spellStart"/>
            <w:r>
              <w:t>dnAaaAddress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E23E" w14:textId="77777777" w:rsidR="001537FC" w:rsidRPr="006A7EE2" w:rsidRDefault="001537FC" w:rsidP="00D0159D">
            <w:pPr>
              <w:pStyle w:val="TAL"/>
            </w:pPr>
            <w:proofErr w:type="spellStart"/>
            <w:r>
              <w:t>IpAddress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2812" w14:textId="77777777" w:rsidR="001537FC" w:rsidRPr="006A7EE2" w:rsidRDefault="001537FC" w:rsidP="00D0159D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1DEF" w14:textId="77777777" w:rsidR="001537FC" w:rsidRPr="006A7EE2" w:rsidRDefault="001537FC" w:rsidP="00D0159D">
            <w:pPr>
              <w:pStyle w:val="TAL"/>
            </w:pPr>
            <w:r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E76" w14:textId="77777777" w:rsidR="001537FC" w:rsidRPr="006A7EE2" w:rsidRDefault="001537FC" w:rsidP="00D0159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address information of DN-AAA server, used for secondary authentication and authorization.</w:t>
            </w:r>
          </w:p>
        </w:tc>
      </w:tr>
    </w:tbl>
    <w:p w14:paraId="2E814169" w14:textId="77777777" w:rsidR="001537FC" w:rsidRPr="001537FC" w:rsidRDefault="001537FC" w:rsidP="00D902C2">
      <w:pPr>
        <w:rPr>
          <w:lang w:val="en-US"/>
        </w:rPr>
      </w:pPr>
    </w:p>
    <w:p w14:paraId="6C147EA8" w14:textId="77777777" w:rsidR="00314961" w:rsidRDefault="00314961" w:rsidP="0031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Next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72EC6B2B" w14:textId="77777777" w:rsidR="003A2248" w:rsidRPr="00B3056F" w:rsidRDefault="003A2248" w:rsidP="003A2248">
      <w:pPr>
        <w:pStyle w:val="Heading2"/>
      </w:pPr>
      <w:bookmarkStart w:id="205" w:name="_Toc11338878"/>
      <w:bookmarkStart w:id="206" w:name="_Toc27585639"/>
      <w:bookmarkStart w:id="207" w:name="_Toc36457662"/>
      <w:bookmarkStart w:id="208" w:name="_Toc45028581"/>
      <w:bookmarkStart w:id="209" w:name="_Toc45029416"/>
      <w:bookmarkStart w:id="210" w:name="_Toc24937838"/>
      <w:bookmarkStart w:id="211" w:name="_Toc33962658"/>
      <w:bookmarkStart w:id="212" w:name="_Toc36460342"/>
      <w:r w:rsidRPr="00B3056F">
        <w:t>A.2</w:t>
      </w:r>
      <w:r w:rsidRPr="00B3056F">
        <w:tab/>
      </w:r>
      <w:proofErr w:type="spellStart"/>
      <w:r w:rsidRPr="00B3056F">
        <w:t>Nudm_SDM</w:t>
      </w:r>
      <w:proofErr w:type="spellEnd"/>
      <w:r w:rsidRPr="00B3056F">
        <w:t xml:space="preserve"> API</w:t>
      </w:r>
      <w:bookmarkEnd w:id="205"/>
      <w:bookmarkEnd w:id="206"/>
      <w:bookmarkEnd w:id="207"/>
      <w:bookmarkEnd w:id="208"/>
      <w:bookmarkEnd w:id="209"/>
    </w:p>
    <w:p w14:paraId="0CEBF869" w14:textId="0F0AD371" w:rsidR="003A2248" w:rsidRDefault="003A2248" w:rsidP="007E6F2E">
      <w:pPr>
        <w:rPr>
          <w:noProof/>
          <w:lang w:val="en-US"/>
        </w:rPr>
      </w:pPr>
    </w:p>
    <w:p w14:paraId="144EBC31" w14:textId="77777777" w:rsidR="003A2248" w:rsidRDefault="003A2248" w:rsidP="003A2248">
      <w:pPr>
        <w:rPr>
          <w:b/>
          <w:i/>
          <w:noProof/>
          <w:color w:val="0070C0"/>
          <w:lang w:val="en-US"/>
        </w:rPr>
      </w:pPr>
      <w:r w:rsidRPr="001B498E">
        <w:rPr>
          <w:b/>
          <w:i/>
          <w:noProof/>
          <w:color w:val="0070C0"/>
          <w:lang w:val="en-US"/>
        </w:rPr>
        <w:t>(… text not shown for clarity …)</w:t>
      </w:r>
    </w:p>
    <w:p w14:paraId="2D5E4375" w14:textId="77777777" w:rsidR="003A2248" w:rsidRDefault="003A2248" w:rsidP="007E6F2E">
      <w:pPr>
        <w:rPr>
          <w:noProof/>
          <w:lang w:val="en-US"/>
        </w:rPr>
      </w:pPr>
    </w:p>
    <w:p w14:paraId="6D8BADE8" w14:textId="77777777" w:rsidR="003A2248" w:rsidRPr="00B3056F" w:rsidRDefault="003A2248" w:rsidP="003A2248">
      <w:pPr>
        <w:pStyle w:val="PL"/>
      </w:pPr>
      <w:r w:rsidRPr="00B3056F">
        <w:t xml:space="preserve">    DnnConfiguration:</w:t>
      </w:r>
    </w:p>
    <w:p w14:paraId="229B8AFA" w14:textId="77777777" w:rsidR="003A2248" w:rsidRPr="00B3056F" w:rsidRDefault="003A2248" w:rsidP="003A2248">
      <w:pPr>
        <w:pStyle w:val="PL"/>
      </w:pPr>
      <w:r w:rsidRPr="00B3056F">
        <w:t xml:space="preserve">      type: object</w:t>
      </w:r>
    </w:p>
    <w:p w14:paraId="442F6FAA" w14:textId="77777777" w:rsidR="003A2248" w:rsidRPr="00B3056F" w:rsidRDefault="003A2248" w:rsidP="003A2248">
      <w:pPr>
        <w:pStyle w:val="PL"/>
      </w:pPr>
      <w:r w:rsidRPr="00B3056F">
        <w:t xml:space="preserve">      required:</w:t>
      </w:r>
    </w:p>
    <w:p w14:paraId="6ADB943D" w14:textId="77777777" w:rsidR="003A2248" w:rsidRPr="00B3056F" w:rsidRDefault="003A2248" w:rsidP="003A2248">
      <w:pPr>
        <w:pStyle w:val="PL"/>
      </w:pPr>
      <w:r w:rsidRPr="00B3056F">
        <w:t xml:space="preserve">        - pduSessionTypes</w:t>
      </w:r>
    </w:p>
    <w:p w14:paraId="04D2CCF1" w14:textId="77777777" w:rsidR="003A2248" w:rsidRPr="00B3056F" w:rsidRDefault="003A2248" w:rsidP="003A2248">
      <w:pPr>
        <w:pStyle w:val="PL"/>
      </w:pPr>
      <w:r w:rsidRPr="00B3056F">
        <w:lastRenderedPageBreak/>
        <w:t xml:space="preserve">        - sscModes</w:t>
      </w:r>
    </w:p>
    <w:p w14:paraId="260CF8DE" w14:textId="77777777" w:rsidR="003A2248" w:rsidRPr="00B3056F" w:rsidRDefault="003A2248" w:rsidP="003A2248">
      <w:pPr>
        <w:pStyle w:val="PL"/>
      </w:pPr>
      <w:r w:rsidRPr="00B3056F">
        <w:t xml:space="preserve">      properties:</w:t>
      </w:r>
    </w:p>
    <w:p w14:paraId="5AB422C8" w14:textId="77777777" w:rsidR="003A2248" w:rsidRPr="00B3056F" w:rsidRDefault="003A2248" w:rsidP="003A2248">
      <w:pPr>
        <w:pStyle w:val="PL"/>
      </w:pPr>
      <w:r w:rsidRPr="00B3056F">
        <w:t xml:space="preserve">        pduSessionTypes:</w:t>
      </w:r>
    </w:p>
    <w:p w14:paraId="4BA72D18" w14:textId="77777777" w:rsidR="003A2248" w:rsidRPr="00B3056F" w:rsidRDefault="003A2248" w:rsidP="003A2248">
      <w:pPr>
        <w:pStyle w:val="PL"/>
      </w:pPr>
      <w:r w:rsidRPr="00B3056F">
        <w:t xml:space="preserve">          $ref: '#/components/schemas/PduSessionTypes'</w:t>
      </w:r>
    </w:p>
    <w:p w14:paraId="6779D4C6" w14:textId="77777777" w:rsidR="003A2248" w:rsidRPr="00B3056F" w:rsidRDefault="003A2248" w:rsidP="003A2248">
      <w:pPr>
        <w:pStyle w:val="PL"/>
      </w:pPr>
      <w:r w:rsidRPr="00B3056F">
        <w:t xml:space="preserve">        sscModes:</w:t>
      </w:r>
    </w:p>
    <w:p w14:paraId="47E48EB7" w14:textId="77777777" w:rsidR="003A2248" w:rsidRPr="00B3056F" w:rsidRDefault="003A2248" w:rsidP="003A2248">
      <w:pPr>
        <w:pStyle w:val="PL"/>
      </w:pPr>
      <w:r w:rsidRPr="00B3056F">
        <w:t xml:space="preserve">          $ref: '#/components/schemas/SscModes'</w:t>
      </w:r>
    </w:p>
    <w:p w14:paraId="2643D3B4" w14:textId="77777777" w:rsidR="003A2248" w:rsidRPr="00B3056F" w:rsidRDefault="003A2248" w:rsidP="003A2248">
      <w:pPr>
        <w:pStyle w:val="PL"/>
      </w:pPr>
      <w:r w:rsidRPr="00B3056F">
        <w:t xml:space="preserve">        iwkEpsInd:</w:t>
      </w:r>
    </w:p>
    <w:p w14:paraId="131D7656" w14:textId="77777777" w:rsidR="003A2248" w:rsidRPr="00B3056F" w:rsidRDefault="003A2248" w:rsidP="003A2248">
      <w:pPr>
        <w:pStyle w:val="PL"/>
      </w:pPr>
      <w:r w:rsidRPr="00B3056F">
        <w:t xml:space="preserve">          $ref: '#/components/schemas/IwkEpsInd'</w:t>
      </w:r>
    </w:p>
    <w:p w14:paraId="6C5181D4" w14:textId="77777777" w:rsidR="003A2248" w:rsidRPr="00B3056F" w:rsidRDefault="003A2248" w:rsidP="003A2248">
      <w:pPr>
        <w:pStyle w:val="PL"/>
      </w:pPr>
      <w:r w:rsidRPr="00B3056F">
        <w:t xml:space="preserve">        5gQosProfile:</w:t>
      </w:r>
    </w:p>
    <w:p w14:paraId="0DEE91E3" w14:textId="77777777" w:rsidR="003A2248" w:rsidRPr="00B3056F" w:rsidRDefault="003A2248" w:rsidP="003A2248">
      <w:pPr>
        <w:pStyle w:val="PL"/>
      </w:pPr>
      <w:r w:rsidRPr="00B3056F">
        <w:t xml:space="preserve">          $ref: 'TS29571_CommonData.yaml#/components/schemas/SubscribedDefaultQos'</w:t>
      </w:r>
    </w:p>
    <w:p w14:paraId="145F6C49" w14:textId="77777777" w:rsidR="003A2248" w:rsidRPr="00B3056F" w:rsidRDefault="003A2248" w:rsidP="003A2248">
      <w:pPr>
        <w:pStyle w:val="PL"/>
      </w:pPr>
      <w:r w:rsidRPr="00B3056F">
        <w:t xml:space="preserve">        sessionAmbr:</w:t>
      </w:r>
    </w:p>
    <w:p w14:paraId="2BC9F68D" w14:textId="77777777" w:rsidR="003A2248" w:rsidRPr="00B3056F" w:rsidRDefault="003A2248" w:rsidP="003A2248">
      <w:pPr>
        <w:pStyle w:val="PL"/>
      </w:pPr>
      <w:r w:rsidRPr="00B3056F">
        <w:t xml:space="preserve">          $ref: 'TS29571_CommonData.yaml#/components/schemas/Ambr'</w:t>
      </w:r>
    </w:p>
    <w:p w14:paraId="7E044461" w14:textId="77777777" w:rsidR="003A2248" w:rsidRPr="00B3056F" w:rsidRDefault="003A2248" w:rsidP="003A2248">
      <w:pPr>
        <w:pStyle w:val="PL"/>
      </w:pPr>
      <w:r w:rsidRPr="00B3056F">
        <w:t xml:space="preserve">        3gppChargingCharacteristics:</w:t>
      </w:r>
    </w:p>
    <w:p w14:paraId="04C0302F" w14:textId="77777777" w:rsidR="003A2248" w:rsidRPr="00B3056F" w:rsidRDefault="003A2248" w:rsidP="003A2248">
      <w:pPr>
        <w:pStyle w:val="PL"/>
      </w:pPr>
      <w:r w:rsidRPr="00B3056F">
        <w:t xml:space="preserve">          $ref: '#/components/schemas/3GppChargingCharacteristics'</w:t>
      </w:r>
    </w:p>
    <w:p w14:paraId="5C0520C3" w14:textId="77777777" w:rsidR="003A2248" w:rsidRPr="00B3056F" w:rsidRDefault="003A2248" w:rsidP="003A2248">
      <w:pPr>
        <w:pStyle w:val="PL"/>
      </w:pPr>
      <w:r w:rsidRPr="00B3056F">
        <w:t xml:space="preserve">        staticIpAddress:</w:t>
      </w:r>
    </w:p>
    <w:p w14:paraId="4BC6C0B1" w14:textId="77777777" w:rsidR="003A2248" w:rsidRPr="00B3056F" w:rsidRDefault="003A2248" w:rsidP="003A2248">
      <w:pPr>
        <w:pStyle w:val="PL"/>
      </w:pPr>
      <w:r w:rsidRPr="00B3056F">
        <w:t xml:space="preserve">          type: array</w:t>
      </w:r>
    </w:p>
    <w:p w14:paraId="22DB16B3" w14:textId="77777777" w:rsidR="003A2248" w:rsidRPr="00B3056F" w:rsidRDefault="003A2248" w:rsidP="003A2248">
      <w:pPr>
        <w:pStyle w:val="PL"/>
      </w:pPr>
      <w:r w:rsidRPr="00B3056F">
        <w:t xml:space="preserve">          items:</w:t>
      </w:r>
    </w:p>
    <w:p w14:paraId="4A02A70B" w14:textId="77777777" w:rsidR="003A2248" w:rsidRPr="00B3056F" w:rsidRDefault="003A2248" w:rsidP="003A2248">
      <w:pPr>
        <w:pStyle w:val="PL"/>
      </w:pPr>
      <w:r w:rsidRPr="00B3056F">
        <w:t xml:space="preserve">            $ref: '#/components/schemas/IpAddress'</w:t>
      </w:r>
    </w:p>
    <w:p w14:paraId="62CF3EEA" w14:textId="77777777" w:rsidR="003A2248" w:rsidRPr="00B3056F" w:rsidRDefault="003A2248" w:rsidP="003A2248">
      <w:pPr>
        <w:pStyle w:val="PL"/>
      </w:pPr>
      <w:r w:rsidRPr="00B3056F">
        <w:t xml:space="preserve">          minItems: 1</w:t>
      </w:r>
    </w:p>
    <w:p w14:paraId="43AD82C1" w14:textId="77777777" w:rsidR="003A2248" w:rsidRPr="00B3056F" w:rsidRDefault="003A2248" w:rsidP="003A2248">
      <w:pPr>
        <w:pStyle w:val="PL"/>
      </w:pPr>
      <w:r w:rsidRPr="00B3056F">
        <w:t xml:space="preserve">          maxItems: 2</w:t>
      </w:r>
    </w:p>
    <w:p w14:paraId="727E0798" w14:textId="77777777" w:rsidR="003A2248" w:rsidRPr="00B3056F" w:rsidRDefault="003A2248" w:rsidP="003A2248">
      <w:pPr>
        <w:pStyle w:val="PL"/>
      </w:pPr>
      <w:r w:rsidRPr="00B3056F">
        <w:t xml:space="preserve">        upSecurity:</w:t>
      </w:r>
    </w:p>
    <w:p w14:paraId="67F6381E" w14:textId="77777777" w:rsidR="003A2248" w:rsidRPr="00B3056F" w:rsidRDefault="003A2248" w:rsidP="003A2248">
      <w:pPr>
        <w:pStyle w:val="PL"/>
        <w:rPr>
          <w:lang w:eastAsia="zh-CN"/>
        </w:rPr>
      </w:pPr>
      <w:r w:rsidRPr="00B3056F">
        <w:t xml:space="preserve">          $ref: 'TS29571_CommonData.yaml#/components/schemas/UpSecurity'</w:t>
      </w:r>
    </w:p>
    <w:p w14:paraId="6BD3D84C" w14:textId="77777777" w:rsidR="003A2248" w:rsidRPr="00B3056F" w:rsidRDefault="003A2248" w:rsidP="003A2248">
      <w:pPr>
        <w:pStyle w:val="PL"/>
      </w:pPr>
      <w:r w:rsidRPr="00B3056F">
        <w:t xml:space="preserve">        </w:t>
      </w:r>
      <w:r w:rsidRPr="00B3056F">
        <w:rPr>
          <w:rFonts w:hint="eastAsia"/>
          <w:lang w:eastAsia="zh-CN"/>
        </w:rPr>
        <w:t>pduS</w:t>
      </w:r>
      <w:r w:rsidRPr="00B3056F">
        <w:rPr>
          <w:lang w:eastAsia="zh-CN"/>
        </w:rPr>
        <w:t>ession</w:t>
      </w:r>
      <w:r w:rsidRPr="00B3056F">
        <w:rPr>
          <w:rFonts w:hint="eastAsia"/>
          <w:lang w:eastAsia="zh-CN"/>
        </w:rPr>
        <w:t>Continuity</w:t>
      </w:r>
      <w:r w:rsidRPr="00B3056F">
        <w:rPr>
          <w:lang w:eastAsia="zh-CN"/>
        </w:rPr>
        <w:t>Ind</w:t>
      </w:r>
      <w:r w:rsidRPr="00B3056F">
        <w:t>:</w:t>
      </w:r>
    </w:p>
    <w:p w14:paraId="391DD00C" w14:textId="77777777" w:rsidR="003A2248" w:rsidRPr="00B3056F" w:rsidRDefault="003A2248" w:rsidP="003A2248">
      <w:pPr>
        <w:pStyle w:val="PL"/>
      </w:pPr>
      <w:r w:rsidRPr="00B3056F">
        <w:t xml:space="preserve">          $ref: '#/components/schemas/</w:t>
      </w:r>
      <w:r w:rsidRPr="00B3056F">
        <w:rPr>
          <w:rFonts w:hint="eastAsia"/>
          <w:lang w:eastAsia="zh-CN"/>
        </w:rPr>
        <w:t>PduS</w:t>
      </w:r>
      <w:r w:rsidRPr="00B3056F">
        <w:rPr>
          <w:lang w:eastAsia="zh-CN"/>
        </w:rPr>
        <w:t>ession</w:t>
      </w:r>
      <w:r w:rsidRPr="00B3056F">
        <w:rPr>
          <w:rFonts w:hint="eastAsia"/>
          <w:lang w:eastAsia="zh-CN"/>
        </w:rPr>
        <w:t>Continuity</w:t>
      </w:r>
      <w:r w:rsidRPr="00B3056F">
        <w:rPr>
          <w:lang w:eastAsia="zh-CN"/>
        </w:rPr>
        <w:t>Ind'</w:t>
      </w:r>
    </w:p>
    <w:p w14:paraId="47C340B0" w14:textId="77777777" w:rsidR="003A2248" w:rsidRPr="00B3056F" w:rsidRDefault="003A2248" w:rsidP="003A2248">
      <w:pPr>
        <w:pStyle w:val="PL"/>
      </w:pPr>
      <w:r w:rsidRPr="00B3056F">
        <w:t xml:space="preserve">        invokeNefSelection:</w:t>
      </w:r>
    </w:p>
    <w:p w14:paraId="28958218" w14:textId="77777777" w:rsidR="003A2248" w:rsidRPr="00B3056F" w:rsidRDefault="003A2248" w:rsidP="003A2248">
      <w:pPr>
        <w:pStyle w:val="PL"/>
        <w:rPr>
          <w:lang w:eastAsia="zh-CN"/>
        </w:rPr>
      </w:pPr>
      <w:r w:rsidRPr="00B3056F">
        <w:t xml:space="preserve">          </w:t>
      </w:r>
      <w:r w:rsidRPr="00B3056F">
        <w:rPr>
          <w:rFonts w:hint="eastAsia"/>
          <w:lang w:eastAsia="zh-CN"/>
        </w:rPr>
        <w:t>type: boolean</w:t>
      </w:r>
    </w:p>
    <w:p w14:paraId="0AACAA9D" w14:textId="77777777" w:rsidR="003A2248" w:rsidRPr="00B3056F" w:rsidRDefault="003A2248" w:rsidP="003A2248">
      <w:pPr>
        <w:pStyle w:val="PL"/>
      </w:pPr>
      <w:r w:rsidRPr="00B3056F">
        <w:t xml:space="preserve">        </w:t>
      </w:r>
      <w:r w:rsidRPr="00B3056F">
        <w:rPr>
          <w:lang w:eastAsia="zh-CN"/>
        </w:rPr>
        <w:t>niddNefId</w:t>
      </w:r>
      <w:r w:rsidRPr="00B3056F">
        <w:t>:</w:t>
      </w:r>
    </w:p>
    <w:p w14:paraId="1D19FEFC" w14:textId="77777777" w:rsidR="003A2248" w:rsidRPr="00B3056F" w:rsidRDefault="003A2248" w:rsidP="003A2248">
      <w:pPr>
        <w:pStyle w:val="PL"/>
      </w:pPr>
      <w:r w:rsidRPr="00B3056F">
        <w:t xml:space="preserve">          $ref: 'TS29510_Nnrf_NFManagement.yaml#/components/schemas/NefId'</w:t>
      </w:r>
    </w:p>
    <w:p w14:paraId="0957DAFF" w14:textId="77777777" w:rsidR="003A2248" w:rsidRPr="00B3056F" w:rsidRDefault="003A2248" w:rsidP="003A2248">
      <w:pPr>
        <w:pStyle w:val="PL"/>
      </w:pPr>
      <w:r w:rsidRPr="00B3056F">
        <w:t xml:space="preserve">        </w:t>
      </w:r>
      <w:r w:rsidRPr="00B3056F">
        <w:rPr>
          <w:rFonts w:hint="eastAsia"/>
          <w:lang w:eastAsia="zh-CN"/>
        </w:rPr>
        <w:t>niddInfo</w:t>
      </w:r>
      <w:r w:rsidRPr="00B3056F">
        <w:t>:</w:t>
      </w:r>
    </w:p>
    <w:p w14:paraId="0A792D20" w14:textId="77777777" w:rsidR="003A2248" w:rsidRPr="00B3056F" w:rsidRDefault="003A2248" w:rsidP="003A2248">
      <w:pPr>
        <w:pStyle w:val="PL"/>
      </w:pPr>
      <w:r w:rsidRPr="00B3056F">
        <w:t xml:space="preserve">          $ref: '#/components/schemas/</w:t>
      </w:r>
      <w:r w:rsidRPr="00B3056F">
        <w:rPr>
          <w:rFonts w:hint="eastAsia"/>
          <w:lang w:eastAsia="zh-CN"/>
        </w:rPr>
        <w:t>NiddInformation</w:t>
      </w:r>
      <w:r w:rsidRPr="00B3056F">
        <w:t>'</w:t>
      </w:r>
    </w:p>
    <w:p w14:paraId="65C4D8D9" w14:textId="77777777" w:rsidR="003A2248" w:rsidRPr="00B3056F" w:rsidRDefault="003A2248" w:rsidP="003A2248">
      <w:pPr>
        <w:pStyle w:val="PL"/>
      </w:pPr>
      <w:r w:rsidRPr="00B3056F">
        <w:t xml:space="preserve">        redundantSessionAllowed:</w:t>
      </w:r>
    </w:p>
    <w:p w14:paraId="4BBFEDD3" w14:textId="77777777" w:rsidR="003A2248" w:rsidRPr="00B3056F" w:rsidRDefault="003A2248" w:rsidP="003A2248">
      <w:pPr>
        <w:pStyle w:val="PL"/>
      </w:pPr>
      <w:r w:rsidRPr="00B3056F">
        <w:t xml:space="preserve">          type: boolean</w:t>
      </w:r>
    </w:p>
    <w:p w14:paraId="1D138E32" w14:textId="77777777" w:rsidR="003A2248" w:rsidRPr="00B3056F" w:rsidRDefault="003A2248" w:rsidP="003A2248">
      <w:pPr>
        <w:pStyle w:val="PL"/>
      </w:pPr>
      <w:r w:rsidRPr="00B3056F">
        <w:t xml:space="preserve">        acsInfo:</w:t>
      </w:r>
    </w:p>
    <w:p w14:paraId="1242E624" w14:textId="77777777" w:rsidR="003A2248" w:rsidRPr="00B3056F" w:rsidRDefault="003A2248" w:rsidP="003A2248">
      <w:pPr>
        <w:pStyle w:val="PL"/>
      </w:pPr>
      <w:r w:rsidRPr="00B3056F">
        <w:t xml:space="preserve">          $ref: 'TS29571_CommonData.yaml#/components/schemas/AcsInfo'</w:t>
      </w:r>
    </w:p>
    <w:p w14:paraId="2B839B9E" w14:textId="77777777" w:rsidR="003A2248" w:rsidRPr="00B3056F" w:rsidRDefault="003A2248" w:rsidP="003A2248">
      <w:pPr>
        <w:pStyle w:val="PL"/>
      </w:pPr>
      <w:r w:rsidRPr="00B3056F">
        <w:t xml:space="preserve">        ipv4FrameRouteList:</w:t>
      </w:r>
    </w:p>
    <w:p w14:paraId="72F5BA23" w14:textId="77777777" w:rsidR="003A2248" w:rsidRPr="00B3056F" w:rsidRDefault="003A2248" w:rsidP="003A2248">
      <w:pPr>
        <w:pStyle w:val="PL"/>
      </w:pPr>
      <w:r w:rsidRPr="00B3056F">
        <w:t xml:space="preserve">          type: array</w:t>
      </w:r>
    </w:p>
    <w:p w14:paraId="57F2C454" w14:textId="77777777" w:rsidR="003A2248" w:rsidRPr="00B3056F" w:rsidRDefault="003A2248" w:rsidP="003A2248">
      <w:pPr>
        <w:pStyle w:val="PL"/>
      </w:pPr>
      <w:r w:rsidRPr="00B3056F">
        <w:t xml:space="preserve">          items:</w:t>
      </w:r>
    </w:p>
    <w:p w14:paraId="1762AED9" w14:textId="77777777" w:rsidR="003A2248" w:rsidRPr="00B3056F" w:rsidRDefault="003A2248" w:rsidP="003A2248">
      <w:pPr>
        <w:pStyle w:val="PL"/>
      </w:pPr>
      <w:r w:rsidRPr="00B3056F">
        <w:t xml:space="preserve">            $ref: '#/components/schemas/FrameRouteInfo'</w:t>
      </w:r>
    </w:p>
    <w:p w14:paraId="3FDA76A0" w14:textId="77777777" w:rsidR="003A2248" w:rsidRPr="00B3056F" w:rsidRDefault="003A2248" w:rsidP="003A2248">
      <w:pPr>
        <w:pStyle w:val="PL"/>
      </w:pPr>
      <w:r w:rsidRPr="00B3056F">
        <w:t xml:space="preserve">          minItems: 1</w:t>
      </w:r>
    </w:p>
    <w:p w14:paraId="3B05B004" w14:textId="77777777" w:rsidR="003A2248" w:rsidRPr="00B3056F" w:rsidRDefault="003A2248" w:rsidP="003A2248">
      <w:pPr>
        <w:pStyle w:val="PL"/>
      </w:pPr>
      <w:r w:rsidRPr="00B3056F">
        <w:t xml:space="preserve">        ipv6FrameRouteList:</w:t>
      </w:r>
    </w:p>
    <w:p w14:paraId="643E65C3" w14:textId="77777777" w:rsidR="003A2248" w:rsidRPr="00B3056F" w:rsidRDefault="003A2248" w:rsidP="003A2248">
      <w:pPr>
        <w:pStyle w:val="PL"/>
      </w:pPr>
      <w:r w:rsidRPr="00B3056F">
        <w:t xml:space="preserve">          type: array</w:t>
      </w:r>
    </w:p>
    <w:p w14:paraId="48D2E1A6" w14:textId="77777777" w:rsidR="003A2248" w:rsidRPr="00B3056F" w:rsidRDefault="003A2248" w:rsidP="003A2248">
      <w:pPr>
        <w:pStyle w:val="PL"/>
      </w:pPr>
      <w:r w:rsidRPr="00B3056F">
        <w:t xml:space="preserve">          items:</w:t>
      </w:r>
    </w:p>
    <w:p w14:paraId="5D278827" w14:textId="77777777" w:rsidR="003A2248" w:rsidRPr="00B3056F" w:rsidRDefault="003A2248" w:rsidP="003A2248">
      <w:pPr>
        <w:pStyle w:val="PL"/>
      </w:pPr>
      <w:r w:rsidRPr="00B3056F">
        <w:t xml:space="preserve">            $ref: '#/components/schemas/FrameRouteInfo'</w:t>
      </w:r>
    </w:p>
    <w:p w14:paraId="509F1AC1" w14:textId="77777777" w:rsidR="003A2248" w:rsidRPr="00B3056F" w:rsidRDefault="003A2248" w:rsidP="003A2248">
      <w:pPr>
        <w:pStyle w:val="PL"/>
      </w:pPr>
      <w:r w:rsidRPr="00B3056F">
        <w:t xml:space="preserve">          minItems: 1</w:t>
      </w:r>
    </w:p>
    <w:p w14:paraId="02D24F1C" w14:textId="77777777" w:rsidR="003A2248" w:rsidRPr="00B3056F" w:rsidRDefault="003A2248" w:rsidP="003A2248">
      <w:pPr>
        <w:pStyle w:val="PL"/>
      </w:pPr>
      <w:r w:rsidRPr="00B3056F">
        <w:t xml:space="preserve">        atsssAllowed:</w:t>
      </w:r>
    </w:p>
    <w:p w14:paraId="59319559" w14:textId="77777777" w:rsidR="003A2248" w:rsidRPr="00B3056F" w:rsidRDefault="003A2248" w:rsidP="003A2248">
      <w:pPr>
        <w:pStyle w:val="PL"/>
      </w:pPr>
      <w:r w:rsidRPr="00B3056F">
        <w:t xml:space="preserve">          type: boolean</w:t>
      </w:r>
    </w:p>
    <w:p w14:paraId="5E3B6FAB" w14:textId="5551B116" w:rsidR="003A2248" w:rsidRDefault="003A2248" w:rsidP="003A2248">
      <w:pPr>
        <w:pStyle w:val="PL"/>
        <w:rPr>
          <w:ins w:id="213" w:author="Jesus de Gregorio" w:date="2020-08-05T11:31:00Z"/>
        </w:rPr>
      </w:pPr>
      <w:r w:rsidRPr="00B3056F">
        <w:t xml:space="preserve">          default: false</w:t>
      </w:r>
    </w:p>
    <w:p w14:paraId="3A036EB6" w14:textId="2DC3DCCE" w:rsidR="003A2248" w:rsidRDefault="003A2248" w:rsidP="003A2248">
      <w:pPr>
        <w:pStyle w:val="PL"/>
        <w:rPr>
          <w:ins w:id="214" w:author="Jesus de Gregorio" w:date="2020-08-05T11:31:00Z"/>
        </w:rPr>
      </w:pPr>
      <w:ins w:id="215" w:author="Jesus de Gregorio" w:date="2020-08-05T11:31:00Z">
        <w:r>
          <w:t xml:space="preserve">        secondaryAuth:</w:t>
        </w:r>
      </w:ins>
    </w:p>
    <w:p w14:paraId="4DFAA6FF" w14:textId="2B14D745" w:rsidR="003A2248" w:rsidRDefault="003A2248" w:rsidP="003A2248">
      <w:pPr>
        <w:pStyle w:val="PL"/>
        <w:rPr>
          <w:ins w:id="216" w:author="Jesus de Gregorio" w:date="2020-08-05T11:31:00Z"/>
        </w:rPr>
      </w:pPr>
      <w:ins w:id="217" w:author="Jesus de Gregorio" w:date="2020-08-05T11:31:00Z">
        <w:r>
          <w:t xml:space="preserve">          type: boolean</w:t>
        </w:r>
      </w:ins>
    </w:p>
    <w:p w14:paraId="6A19F947" w14:textId="46B39228" w:rsidR="003A2248" w:rsidRDefault="003A2248" w:rsidP="003A2248">
      <w:pPr>
        <w:pStyle w:val="PL"/>
        <w:rPr>
          <w:ins w:id="218" w:author="Jesus de Gregorio" w:date="2020-08-05T11:31:00Z"/>
        </w:rPr>
      </w:pPr>
      <w:ins w:id="219" w:author="Jesus de Gregorio" w:date="2020-08-05T11:31:00Z">
        <w:r>
          <w:t xml:space="preserve">        dnAaaIpAddressAllocation:</w:t>
        </w:r>
      </w:ins>
    </w:p>
    <w:p w14:paraId="71FADACD" w14:textId="1DF6F519" w:rsidR="003A2248" w:rsidRDefault="003A2248" w:rsidP="003A2248">
      <w:pPr>
        <w:pStyle w:val="PL"/>
        <w:rPr>
          <w:ins w:id="220" w:author="Jesus de Gregorio" w:date="2020-08-05T11:31:00Z"/>
        </w:rPr>
      </w:pPr>
      <w:ins w:id="221" w:author="Jesus de Gregorio" w:date="2020-08-05T11:31:00Z">
        <w:r>
          <w:t xml:space="preserve">          type: boolean</w:t>
        </w:r>
      </w:ins>
    </w:p>
    <w:p w14:paraId="1EFC24A0" w14:textId="56E194CC" w:rsidR="003A2248" w:rsidRDefault="003A2248" w:rsidP="003A2248">
      <w:pPr>
        <w:pStyle w:val="PL"/>
        <w:rPr>
          <w:ins w:id="222" w:author="Jesus de Gregorio" w:date="2020-08-05T11:32:00Z"/>
        </w:rPr>
      </w:pPr>
      <w:ins w:id="223" w:author="Jesus de Gregorio" w:date="2020-08-05T11:32:00Z">
        <w:r>
          <w:t xml:space="preserve">        dnAaaAddress:</w:t>
        </w:r>
      </w:ins>
    </w:p>
    <w:p w14:paraId="271643F5" w14:textId="704E50F5" w:rsidR="003A2248" w:rsidRPr="00B3056F" w:rsidRDefault="003A2248" w:rsidP="003A2248">
      <w:pPr>
        <w:pStyle w:val="PL"/>
      </w:pPr>
      <w:ins w:id="224" w:author="Jesus de Gregorio" w:date="2020-08-05T11:32:00Z">
        <w:r>
          <w:t xml:space="preserve">          </w:t>
        </w:r>
        <w:r w:rsidR="00F913F2" w:rsidRPr="006A7EE2">
          <w:rPr>
            <w:lang w:val="en-US"/>
          </w:rPr>
          <w:t>$ref: '#/components/schemas/</w:t>
        </w:r>
        <w:r w:rsidR="00F913F2">
          <w:rPr>
            <w:lang w:val="en-US"/>
          </w:rPr>
          <w:t>IpAddress</w:t>
        </w:r>
        <w:r w:rsidR="00F913F2" w:rsidRPr="006A7EE2">
          <w:rPr>
            <w:lang w:val="en-US"/>
          </w:rPr>
          <w:t>'</w:t>
        </w:r>
      </w:ins>
    </w:p>
    <w:p w14:paraId="013707E7" w14:textId="1D5F8207" w:rsidR="007E6F2E" w:rsidRDefault="007E6F2E" w:rsidP="007E6F2E">
      <w:pPr>
        <w:rPr>
          <w:noProof/>
        </w:rPr>
      </w:pPr>
    </w:p>
    <w:p w14:paraId="0B5819EC" w14:textId="77777777" w:rsidR="003A2248" w:rsidRDefault="003A2248" w:rsidP="003A2248">
      <w:pPr>
        <w:rPr>
          <w:b/>
          <w:i/>
          <w:noProof/>
          <w:color w:val="0070C0"/>
          <w:lang w:val="en-US"/>
        </w:rPr>
      </w:pPr>
      <w:r w:rsidRPr="001B498E">
        <w:rPr>
          <w:b/>
          <w:i/>
          <w:noProof/>
          <w:color w:val="0070C0"/>
          <w:lang w:val="en-US"/>
        </w:rPr>
        <w:t>(… text not shown for clarity …)</w:t>
      </w:r>
    </w:p>
    <w:p w14:paraId="1E6EA8F5" w14:textId="5FED35DE" w:rsidR="001537FC" w:rsidRDefault="001537FC" w:rsidP="007E6F2E">
      <w:pPr>
        <w:rPr>
          <w:noProof/>
        </w:rPr>
      </w:pPr>
    </w:p>
    <w:p w14:paraId="52C4CCC6" w14:textId="77777777" w:rsidR="001537FC" w:rsidRDefault="001537FC" w:rsidP="00153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Next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09CF6E8F" w14:textId="77777777" w:rsidR="001537FC" w:rsidRPr="00B3056F" w:rsidRDefault="001537FC" w:rsidP="001537FC">
      <w:pPr>
        <w:pStyle w:val="Heading2"/>
      </w:pPr>
      <w:bookmarkStart w:id="225" w:name="_Toc11338882"/>
      <w:bookmarkStart w:id="226" w:name="_Toc27585643"/>
      <w:bookmarkStart w:id="227" w:name="_Toc36457666"/>
      <w:bookmarkStart w:id="228" w:name="_Toc45028585"/>
      <w:bookmarkStart w:id="229" w:name="_Toc45029420"/>
      <w:r w:rsidRPr="00B3056F">
        <w:t>A.6</w:t>
      </w:r>
      <w:r w:rsidRPr="00B3056F">
        <w:tab/>
      </w:r>
      <w:proofErr w:type="spellStart"/>
      <w:r w:rsidRPr="00B3056F">
        <w:t>Nudm_PP</w:t>
      </w:r>
      <w:proofErr w:type="spellEnd"/>
      <w:r w:rsidRPr="00B3056F">
        <w:t xml:space="preserve"> API</w:t>
      </w:r>
      <w:bookmarkEnd w:id="225"/>
      <w:bookmarkEnd w:id="226"/>
      <w:bookmarkEnd w:id="227"/>
      <w:bookmarkEnd w:id="228"/>
      <w:bookmarkEnd w:id="229"/>
    </w:p>
    <w:p w14:paraId="3E6B3A7C" w14:textId="32AF8130" w:rsidR="001537FC" w:rsidRDefault="001537FC" w:rsidP="007E6F2E">
      <w:pPr>
        <w:rPr>
          <w:noProof/>
        </w:rPr>
      </w:pPr>
    </w:p>
    <w:p w14:paraId="053EFDAC" w14:textId="77777777" w:rsidR="001537FC" w:rsidRDefault="001537FC" w:rsidP="001537FC">
      <w:pPr>
        <w:rPr>
          <w:b/>
          <w:i/>
          <w:noProof/>
          <w:color w:val="0070C0"/>
          <w:lang w:val="en-US"/>
        </w:rPr>
      </w:pPr>
      <w:r w:rsidRPr="001B498E">
        <w:rPr>
          <w:b/>
          <w:i/>
          <w:noProof/>
          <w:color w:val="0070C0"/>
          <w:lang w:val="en-US"/>
        </w:rPr>
        <w:t>(… text not shown for clarity …)</w:t>
      </w:r>
    </w:p>
    <w:p w14:paraId="11FBD59F" w14:textId="77777777" w:rsidR="001537FC" w:rsidRPr="001537FC" w:rsidRDefault="001537FC" w:rsidP="007E6F2E">
      <w:pPr>
        <w:rPr>
          <w:noProof/>
          <w:lang w:val="en-US"/>
        </w:rPr>
      </w:pPr>
    </w:p>
    <w:p w14:paraId="0DB0E994" w14:textId="77777777" w:rsidR="001537FC" w:rsidRPr="00B3056F" w:rsidRDefault="001537FC" w:rsidP="001537FC">
      <w:pPr>
        <w:pStyle w:val="PL"/>
        <w:rPr>
          <w:lang w:val="en-US"/>
        </w:rPr>
      </w:pPr>
      <w:r w:rsidRPr="00B3056F">
        <w:rPr>
          <w:lang w:val="en-US"/>
        </w:rPr>
        <w:t xml:space="preserve">    5GVnGroupData:</w:t>
      </w:r>
    </w:p>
    <w:p w14:paraId="56FD95C0" w14:textId="77777777" w:rsidR="001537FC" w:rsidRPr="00B3056F" w:rsidRDefault="001537FC" w:rsidP="001537FC">
      <w:pPr>
        <w:pStyle w:val="PL"/>
        <w:rPr>
          <w:lang w:val="en-US"/>
        </w:rPr>
      </w:pPr>
      <w:r w:rsidRPr="00B3056F">
        <w:rPr>
          <w:lang w:val="en-US"/>
        </w:rPr>
        <w:t xml:space="preserve">      type: object</w:t>
      </w:r>
    </w:p>
    <w:p w14:paraId="5966CF6C" w14:textId="77777777" w:rsidR="001537FC" w:rsidRPr="00B3056F" w:rsidRDefault="001537FC" w:rsidP="001537FC">
      <w:pPr>
        <w:pStyle w:val="PL"/>
        <w:rPr>
          <w:lang w:val="en-US"/>
        </w:rPr>
      </w:pPr>
      <w:r w:rsidRPr="00B3056F">
        <w:rPr>
          <w:lang w:val="en-US"/>
        </w:rPr>
        <w:t xml:space="preserve">      required:</w:t>
      </w:r>
    </w:p>
    <w:p w14:paraId="583058EB" w14:textId="77777777" w:rsidR="001537FC" w:rsidRPr="00B3056F" w:rsidRDefault="001537FC" w:rsidP="001537FC">
      <w:pPr>
        <w:pStyle w:val="PL"/>
        <w:rPr>
          <w:lang w:val="en-US"/>
        </w:rPr>
      </w:pPr>
      <w:r w:rsidRPr="00B3056F">
        <w:rPr>
          <w:lang w:val="en-US"/>
        </w:rPr>
        <w:t xml:space="preserve">        - dnn</w:t>
      </w:r>
    </w:p>
    <w:p w14:paraId="51D024C8" w14:textId="77777777" w:rsidR="001537FC" w:rsidRPr="00B3056F" w:rsidRDefault="001537FC" w:rsidP="001537FC">
      <w:pPr>
        <w:pStyle w:val="PL"/>
        <w:rPr>
          <w:lang w:val="en-US"/>
        </w:rPr>
      </w:pPr>
      <w:r w:rsidRPr="00B3056F">
        <w:rPr>
          <w:lang w:val="en-US"/>
        </w:rPr>
        <w:t xml:space="preserve">        - sNssai</w:t>
      </w:r>
    </w:p>
    <w:p w14:paraId="391FFEB3" w14:textId="77777777" w:rsidR="001537FC" w:rsidRPr="00B3056F" w:rsidRDefault="001537FC" w:rsidP="001537FC">
      <w:pPr>
        <w:pStyle w:val="PL"/>
        <w:rPr>
          <w:lang w:val="en-US"/>
        </w:rPr>
      </w:pPr>
      <w:r w:rsidRPr="00B3056F">
        <w:rPr>
          <w:lang w:val="en-US"/>
        </w:rPr>
        <w:t xml:space="preserve">      properties:</w:t>
      </w:r>
    </w:p>
    <w:p w14:paraId="1B7ADE0A" w14:textId="77777777" w:rsidR="001537FC" w:rsidRPr="00B3056F" w:rsidRDefault="001537FC" w:rsidP="001537FC">
      <w:pPr>
        <w:pStyle w:val="PL"/>
        <w:rPr>
          <w:lang w:val="en-US"/>
        </w:rPr>
      </w:pPr>
      <w:r w:rsidRPr="00B3056F">
        <w:rPr>
          <w:lang w:val="en-US"/>
        </w:rPr>
        <w:lastRenderedPageBreak/>
        <w:t xml:space="preserve">        dnn:</w:t>
      </w:r>
    </w:p>
    <w:p w14:paraId="53A4E446" w14:textId="77777777" w:rsidR="001537FC" w:rsidRPr="00B3056F" w:rsidRDefault="001537FC" w:rsidP="001537FC">
      <w:pPr>
        <w:pStyle w:val="PL"/>
      </w:pPr>
      <w:r w:rsidRPr="00B3056F">
        <w:t xml:space="preserve">          $ref: 'TS29571_CommonData.yaml#/components/schemas/Dnn'</w:t>
      </w:r>
    </w:p>
    <w:p w14:paraId="77D62592" w14:textId="77777777" w:rsidR="001537FC" w:rsidRPr="00B3056F" w:rsidRDefault="001537FC" w:rsidP="001537FC">
      <w:pPr>
        <w:pStyle w:val="PL"/>
        <w:rPr>
          <w:lang w:val="en-US"/>
        </w:rPr>
      </w:pPr>
      <w:r w:rsidRPr="00B3056F">
        <w:rPr>
          <w:lang w:val="en-US"/>
        </w:rPr>
        <w:t xml:space="preserve">        sNssai:</w:t>
      </w:r>
    </w:p>
    <w:p w14:paraId="6D6C5191" w14:textId="77777777" w:rsidR="001537FC" w:rsidRPr="00B3056F" w:rsidRDefault="001537FC" w:rsidP="001537FC">
      <w:pPr>
        <w:pStyle w:val="PL"/>
        <w:rPr>
          <w:lang w:val="en-US"/>
        </w:rPr>
      </w:pPr>
      <w:r w:rsidRPr="00B3056F">
        <w:rPr>
          <w:lang w:val="en-US"/>
        </w:rPr>
        <w:t xml:space="preserve">          $ref: '</w:t>
      </w:r>
      <w:r w:rsidRPr="00B3056F">
        <w:t>TS29571_CommonData.yaml</w:t>
      </w:r>
      <w:r w:rsidRPr="00B3056F">
        <w:rPr>
          <w:lang w:val="en-US"/>
        </w:rPr>
        <w:t>#/components/schemas/Snssai'</w:t>
      </w:r>
    </w:p>
    <w:p w14:paraId="6F820782" w14:textId="77777777" w:rsidR="001537FC" w:rsidRPr="00B3056F" w:rsidRDefault="001537FC" w:rsidP="001537FC">
      <w:pPr>
        <w:pStyle w:val="PL"/>
        <w:rPr>
          <w:lang w:val="en-US"/>
        </w:rPr>
      </w:pPr>
      <w:r w:rsidRPr="00B3056F">
        <w:rPr>
          <w:lang w:val="en-US"/>
        </w:rPr>
        <w:t xml:space="preserve">        </w:t>
      </w:r>
      <w:r w:rsidRPr="00B3056F">
        <w:t>pduSessionTypes</w:t>
      </w:r>
      <w:r w:rsidRPr="00B3056F">
        <w:rPr>
          <w:lang w:val="en-US"/>
        </w:rPr>
        <w:t>:</w:t>
      </w:r>
    </w:p>
    <w:p w14:paraId="6A66EC5A" w14:textId="77777777" w:rsidR="001537FC" w:rsidRPr="00B3056F" w:rsidRDefault="001537FC" w:rsidP="001537FC">
      <w:pPr>
        <w:pStyle w:val="PL"/>
        <w:rPr>
          <w:lang w:val="en-US"/>
        </w:rPr>
      </w:pPr>
      <w:r w:rsidRPr="00B3056F">
        <w:rPr>
          <w:lang w:val="en-US"/>
        </w:rPr>
        <w:t xml:space="preserve">          type: array</w:t>
      </w:r>
    </w:p>
    <w:p w14:paraId="098628B7" w14:textId="77777777" w:rsidR="001537FC" w:rsidRPr="00B3056F" w:rsidRDefault="001537FC" w:rsidP="001537FC">
      <w:pPr>
        <w:pStyle w:val="PL"/>
        <w:rPr>
          <w:lang w:val="en-US"/>
        </w:rPr>
      </w:pPr>
      <w:r w:rsidRPr="00B3056F">
        <w:rPr>
          <w:lang w:val="en-US"/>
        </w:rPr>
        <w:t xml:space="preserve">          items:</w:t>
      </w:r>
    </w:p>
    <w:p w14:paraId="7AD4BD28" w14:textId="77777777" w:rsidR="001537FC" w:rsidRPr="00B3056F" w:rsidRDefault="001537FC" w:rsidP="001537FC">
      <w:pPr>
        <w:pStyle w:val="PL"/>
        <w:rPr>
          <w:lang w:val="en-US"/>
        </w:rPr>
      </w:pPr>
      <w:r w:rsidRPr="00B3056F">
        <w:rPr>
          <w:lang w:val="en-US"/>
        </w:rPr>
        <w:t xml:space="preserve">            $ref: '</w:t>
      </w:r>
      <w:r w:rsidRPr="00B3056F">
        <w:t>TS29571_CommonData.yaml</w:t>
      </w:r>
      <w:r w:rsidRPr="00B3056F">
        <w:rPr>
          <w:lang w:val="en-US"/>
        </w:rPr>
        <w:t>#/components/schemas/</w:t>
      </w:r>
      <w:r w:rsidRPr="00B3056F">
        <w:t>PduSessionType</w:t>
      </w:r>
      <w:r w:rsidRPr="00B3056F">
        <w:rPr>
          <w:lang w:val="en-US"/>
        </w:rPr>
        <w:t>'</w:t>
      </w:r>
    </w:p>
    <w:p w14:paraId="4E69AF13" w14:textId="77777777" w:rsidR="001537FC" w:rsidRPr="00B3056F" w:rsidRDefault="001537FC" w:rsidP="001537FC">
      <w:pPr>
        <w:pStyle w:val="PL"/>
        <w:rPr>
          <w:lang w:val="en-US"/>
        </w:rPr>
      </w:pPr>
      <w:r w:rsidRPr="00B3056F">
        <w:rPr>
          <w:lang w:val="en-US"/>
        </w:rPr>
        <w:t xml:space="preserve">          minItems: 1</w:t>
      </w:r>
    </w:p>
    <w:p w14:paraId="476E5C5F" w14:textId="77777777" w:rsidR="001537FC" w:rsidRPr="00B3056F" w:rsidRDefault="001537FC" w:rsidP="001537FC">
      <w:pPr>
        <w:pStyle w:val="PL"/>
        <w:rPr>
          <w:lang w:val="en-US"/>
        </w:rPr>
      </w:pPr>
      <w:r w:rsidRPr="00B3056F">
        <w:rPr>
          <w:lang w:val="en-US"/>
        </w:rPr>
        <w:t xml:space="preserve">        </w:t>
      </w:r>
      <w:r w:rsidRPr="00B3056F">
        <w:t>appDescriptors</w:t>
      </w:r>
      <w:r w:rsidRPr="00B3056F">
        <w:rPr>
          <w:lang w:val="en-US"/>
        </w:rPr>
        <w:t>:</w:t>
      </w:r>
    </w:p>
    <w:p w14:paraId="6FDA74A3" w14:textId="77777777" w:rsidR="001537FC" w:rsidRPr="00B3056F" w:rsidRDefault="001537FC" w:rsidP="001537FC">
      <w:pPr>
        <w:pStyle w:val="PL"/>
        <w:rPr>
          <w:lang w:val="en-US"/>
        </w:rPr>
      </w:pPr>
      <w:r w:rsidRPr="00B3056F">
        <w:rPr>
          <w:lang w:val="en-US"/>
        </w:rPr>
        <w:t xml:space="preserve">          type: array</w:t>
      </w:r>
    </w:p>
    <w:p w14:paraId="2AB98009" w14:textId="77777777" w:rsidR="001537FC" w:rsidRPr="00B3056F" w:rsidRDefault="001537FC" w:rsidP="001537FC">
      <w:pPr>
        <w:pStyle w:val="PL"/>
        <w:rPr>
          <w:lang w:val="en-US"/>
        </w:rPr>
      </w:pPr>
      <w:r w:rsidRPr="00B3056F">
        <w:rPr>
          <w:lang w:val="en-US"/>
        </w:rPr>
        <w:t xml:space="preserve">          items:</w:t>
      </w:r>
    </w:p>
    <w:p w14:paraId="2971A5A0" w14:textId="77777777" w:rsidR="001537FC" w:rsidRPr="00B3056F" w:rsidRDefault="001537FC" w:rsidP="001537FC">
      <w:pPr>
        <w:pStyle w:val="PL"/>
        <w:rPr>
          <w:lang w:val="en-US"/>
        </w:rPr>
      </w:pPr>
      <w:r w:rsidRPr="00B3056F">
        <w:rPr>
          <w:lang w:val="en-US"/>
        </w:rPr>
        <w:t xml:space="preserve">            $ref: '</w:t>
      </w:r>
      <w:r w:rsidRPr="00B3056F">
        <w:t>TS29503_Nudm_SDM.yaml</w:t>
      </w:r>
      <w:r w:rsidRPr="00B3056F">
        <w:rPr>
          <w:lang w:val="en-US"/>
        </w:rPr>
        <w:t>#/components/schemas/</w:t>
      </w:r>
      <w:r w:rsidRPr="00B3056F">
        <w:t>AppDescriptor</w:t>
      </w:r>
      <w:r w:rsidRPr="00B3056F">
        <w:rPr>
          <w:lang w:val="en-US"/>
        </w:rPr>
        <w:t>'</w:t>
      </w:r>
    </w:p>
    <w:p w14:paraId="07EBA220" w14:textId="77777777" w:rsidR="001537FC" w:rsidRPr="00B3056F" w:rsidRDefault="001537FC" w:rsidP="001537FC">
      <w:pPr>
        <w:pStyle w:val="PL"/>
        <w:rPr>
          <w:lang w:val="en-US"/>
        </w:rPr>
      </w:pPr>
      <w:r w:rsidRPr="00B3056F">
        <w:rPr>
          <w:lang w:val="en-US"/>
        </w:rPr>
        <w:t xml:space="preserve">          minItems: 1</w:t>
      </w:r>
    </w:p>
    <w:p w14:paraId="75B76589" w14:textId="77777777" w:rsidR="001537FC" w:rsidRPr="006A7EE2" w:rsidRDefault="001537FC" w:rsidP="001537FC">
      <w:pPr>
        <w:pStyle w:val="PL"/>
        <w:rPr>
          <w:lang w:val="en-US"/>
        </w:rPr>
      </w:pPr>
      <w:r w:rsidRPr="006A7EE2">
        <w:rPr>
          <w:lang w:val="en-US"/>
        </w:rPr>
        <w:t xml:space="preserve">        </w:t>
      </w:r>
      <w:r>
        <w:t>secondaryAuth</w:t>
      </w:r>
      <w:r w:rsidRPr="006A7EE2">
        <w:rPr>
          <w:lang w:val="en-US"/>
        </w:rPr>
        <w:t>:</w:t>
      </w:r>
    </w:p>
    <w:p w14:paraId="17BF36A7" w14:textId="77777777" w:rsidR="001537FC" w:rsidRDefault="001537FC" w:rsidP="001537FC">
      <w:pPr>
        <w:pStyle w:val="PL"/>
        <w:rPr>
          <w:lang w:val="en-US"/>
        </w:rPr>
      </w:pPr>
      <w:r w:rsidRPr="006A7EE2">
        <w:rPr>
          <w:lang w:val="en-US"/>
        </w:rPr>
        <w:t xml:space="preserve">          type: </w:t>
      </w:r>
      <w:r>
        <w:rPr>
          <w:lang w:val="en-US"/>
        </w:rPr>
        <w:t>boolean</w:t>
      </w:r>
    </w:p>
    <w:p w14:paraId="1DA05E24" w14:textId="047AC27D" w:rsidR="001537FC" w:rsidRPr="006A7EE2" w:rsidDel="001537FC" w:rsidRDefault="001537FC" w:rsidP="001537FC">
      <w:pPr>
        <w:pStyle w:val="PL"/>
        <w:rPr>
          <w:del w:id="230" w:author="Jesus de Gregorio - 2" w:date="2020-08-25T10:38:00Z"/>
          <w:lang w:val="en-US"/>
        </w:rPr>
      </w:pPr>
      <w:del w:id="231" w:author="Jesus de Gregorio - 2" w:date="2020-08-25T10:38:00Z">
        <w:r w:rsidRPr="006A7EE2" w:rsidDel="001537FC">
          <w:rPr>
            <w:lang w:val="en-US"/>
          </w:rPr>
          <w:delText xml:space="preserve">          </w:delText>
        </w:r>
        <w:r w:rsidDel="001537FC">
          <w:rPr>
            <w:lang w:val="en-US"/>
          </w:rPr>
          <w:delText>default</w:delText>
        </w:r>
        <w:r w:rsidRPr="006A7EE2" w:rsidDel="001537FC">
          <w:rPr>
            <w:lang w:val="en-US"/>
          </w:rPr>
          <w:delText xml:space="preserve">: </w:delText>
        </w:r>
        <w:r w:rsidDel="001537FC">
          <w:rPr>
            <w:lang w:val="en-US"/>
          </w:rPr>
          <w:delText>false</w:delText>
        </w:r>
      </w:del>
    </w:p>
    <w:p w14:paraId="2C484AC5" w14:textId="77777777" w:rsidR="001537FC" w:rsidRPr="006A7EE2" w:rsidRDefault="001537FC" w:rsidP="001537FC">
      <w:pPr>
        <w:pStyle w:val="PL"/>
        <w:rPr>
          <w:lang w:val="en-US"/>
        </w:rPr>
      </w:pPr>
      <w:r w:rsidRPr="006A7EE2">
        <w:rPr>
          <w:lang w:val="en-US"/>
        </w:rPr>
        <w:t xml:space="preserve">        </w:t>
      </w:r>
      <w:r>
        <w:rPr>
          <w:lang w:val="en-US"/>
        </w:rPr>
        <w:t>dnAaaAddress</w:t>
      </w:r>
      <w:r w:rsidRPr="006A7EE2">
        <w:rPr>
          <w:lang w:val="en-US"/>
        </w:rPr>
        <w:t>:</w:t>
      </w:r>
    </w:p>
    <w:p w14:paraId="6C692A2D" w14:textId="77777777" w:rsidR="001537FC" w:rsidRPr="006A7EE2" w:rsidRDefault="001537FC" w:rsidP="001537FC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</w:t>
      </w:r>
      <w:r w:rsidRPr="006A7EE2">
        <w:t>TS29503_Nudm_SDM.yaml</w:t>
      </w:r>
      <w:r w:rsidRPr="006A7EE2">
        <w:rPr>
          <w:lang w:val="en-US"/>
        </w:rPr>
        <w:t>#/components/schemas/</w:t>
      </w:r>
      <w:r>
        <w:rPr>
          <w:lang w:val="en-US"/>
        </w:rPr>
        <w:t>IpAddress</w:t>
      </w:r>
      <w:r w:rsidRPr="006A7EE2">
        <w:rPr>
          <w:lang w:val="en-US"/>
        </w:rPr>
        <w:t>'</w:t>
      </w:r>
    </w:p>
    <w:p w14:paraId="23E72443" w14:textId="5C9658D8" w:rsidR="001537FC" w:rsidRDefault="001537FC" w:rsidP="007E6F2E">
      <w:pPr>
        <w:rPr>
          <w:noProof/>
          <w:lang w:val="en-US"/>
        </w:rPr>
      </w:pPr>
    </w:p>
    <w:p w14:paraId="23DA80B9" w14:textId="77777777" w:rsidR="001537FC" w:rsidRDefault="001537FC" w:rsidP="001537FC">
      <w:pPr>
        <w:rPr>
          <w:b/>
          <w:i/>
          <w:noProof/>
          <w:color w:val="0070C0"/>
          <w:lang w:val="en-US"/>
        </w:rPr>
      </w:pPr>
      <w:r w:rsidRPr="001B498E">
        <w:rPr>
          <w:b/>
          <w:i/>
          <w:noProof/>
          <w:color w:val="0070C0"/>
          <w:lang w:val="en-US"/>
        </w:rPr>
        <w:t>(… text not shown for clarity …)</w:t>
      </w:r>
    </w:p>
    <w:p w14:paraId="0EDB3A80" w14:textId="77777777" w:rsidR="001537FC" w:rsidRPr="001537FC" w:rsidRDefault="001537FC" w:rsidP="007E6F2E">
      <w:pPr>
        <w:rPr>
          <w:noProof/>
          <w:lang w:val="en-US"/>
        </w:rPr>
      </w:pPr>
    </w:p>
    <w:bookmarkEnd w:id="210"/>
    <w:bookmarkEnd w:id="211"/>
    <w:bookmarkEnd w:id="212"/>
    <w:p w14:paraId="3BBDD225" w14:textId="77777777" w:rsidR="0029016E" w:rsidRDefault="0029016E" w:rsidP="00290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End of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es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sectPr w:rsidR="0029016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7CC50" w14:textId="77777777" w:rsidR="00890604" w:rsidRDefault="00890604">
      <w:r>
        <w:separator/>
      </w:r>
    </w:p>
  </w:endnote>
  <w:endnote w:type="continuationSeparator" w:id="0">
    <w:p w14:paraId="09F5690E" w14:textId="77777777" w:rsidR="00890604" w:rsidRDefault="0089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48A30" w14:textId="77777777" w:rsidR="00890604" w:rsidRDefault="00890604">
      <w:r>
        <w:separator/>
      </w:r>
    </w:p>
  </w:footnote>
  <w:footnote w:type="continuationSeparator" w:id="0">
    <w:p w14:paraId="31031606" w14:textId="77777777" w:rsidR="00890604" w:rsidRDefault="00890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8CB80" w14:textId="77777777" w:rsidR="00D11428" w:rsidRDefault="00D1142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818C" w14:textId="77777777" w:rsidR="00D11428" w:rsidRDefault="00D114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11E2" w14:textId="77777777" w:rsidR="00D11428" w:rsidRDefault="00D1142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9E0E" w14:textId="77777777" w:rsidR="00D11428" w:rsidRDefault="00D11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3C88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18A32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88D6DC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2283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17C08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5EA3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27007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37BDF"/>
    <w:multiLevelType w:val="hybridMultilevel"/>
    <w:tmpl w:val="16E81838"/>
    <w:lvl w:ilvl="0" w:tplc="BABAF218">
      <w:numFmt w:val="bullet"/>
      <w:lvlText w:val="-"/>
      <w:lvlJc w:val="left"/>
      <w:pPr>
        <w:ind w:left="1130" w:hanging="360"/>
      </w:pPr>
      <w:rPr>
        <w:rFonts w:ascii="Courier New" w:eastAsia="Times New Roman" w:hAnsi="Courier New" w:cs="Courier New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0" w15:restartNumberingAfterBreak="0">
    <w:nsid w:val="04AA1F7C"/>
    <w:multiLevelType w:val="hybridMultilevel"/>
    <w:tmpl w:val="00F642C4"/>
    <w:lvl w:ilvl="0" w:tplc="99107DF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3816007"/>
    <w:multiLevelType w:val="hybridMultilevel"/>
    <w:tmpl w:val="FBF6B9C4"/>
    <w:lvl w:ilvl="0" w:tplc="99D27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F6B745F"/>
    <w:multiLevelType w:val="hybridMultilevel"/>
    <w:tmpl w:val="697E82A8"/>
    <w:lvl w:ilvl="0" w:tplc="30B60E4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2260B1F"/>
    <w:multiLevelType w:val="hybridMultilevel"/>
    <w:tmpl w:val="8118E4F0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A3FC2"/>
    <w:multiLevelType w:val="hybridMultilevel"/>
    <w:tmpl w:val="6F20AFAA"/>
    <w:lvl w:ilvl="0" w:tplc="C160166C">
      <w:numFmt w:val="bullet"/>
      <w:lvlText w:val="-"/>
      <w:lvlJc w:val="left"/>
      <w:pPr>
        <w:ind w:left="1130" w:hanging="360"/>
      </w:pPr>
      <w:rPr>
        <w:rFonts w:ascii="Courier New" w:eastAsia="Times New Roman" w:hAnsi="Courier New" w:cs="Courier New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5" w15:restartNumberingAfterBreak="0">
    <w:nsid w:val="54F74178"/>
    <w:multiLevelType w:val="hybridMultilevel"/>
    <w:tmpl w:val="99EEBCDC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B5696"/>
    <w:multiLevelType w:val="hybridMultilevel"/>
    <w:tmpl w:val="5FC22CAC"/>
    <w:lvl w:ilvl="0" w:tplc="AE30FF14">
      <w:start w:val="2"/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0454A"/>
    <w:multiLevelType w:val="hybridMultilevel"/>
    <w:tmpl w:val="F4809BB6"/>
    <w:lvl w:ilvl="0" w:tplc="F1B8D29C">
      <w:start w:val="1"/>
      <w:numFmt w:val="bullet"/>
      <w:lvlText w:val="˗"/>
      <w:lvlJc w:val="left"/>
      <w:pPr>
        <w:ind w:left="100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92A06CE"/>
    <w:multiLevelType w:val="hybridMultilevel"/>
    <w:tmpl w:val="52701A18"/>
    <w:lvl w:ilvl="0" w:tplc="4EA6B174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 w15:restartNumberingAfterBreak="0">
    <w:nsid w:val="7FC456E5"/>
    <w:multiLevelType w:val="hybridMultilevel"/>
    <w:tmpl w:val="B948AA24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8"/>
  </w:num>
  <w:num w:numId="5">
    <w:abstractNumId w:val="16"/>
  </w:num>
  <w:num w:numId="6">
    <w:abstractNumId w:val="17"/>
  </w:num>
  <w:num w:numId="7">
    <w:abstractNumId w:val="15"/>
  </w:num>
  <w:num w:numId="8">
    <w:abstractNumId w:val="19"/>
  </w:num>
  <w:num w:numId="9">
    <w:abstractNumId w:val="13"/>
  </w:num>
  <w:num w:numId="10">
    <w:abstractNumId w:val="11"/>
  </w:num>
  <w:num w:numId="11">
    <w:abstractNumId w:val="10"/>
  </w:num>
  <w:num w:numId="12">
    <w:abstractNumId w:val="12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us de Gregorio">
    <w15:presenceInfo w15:providerId="None" w15:userId="Jesus de Gregorio"/>
  </w15:person>
  <w15:person w15:author="Jesus de Gregorio - 2">
    <w15:presenceInfo w15:providerId="None" w15:userId="Jesus de Gregorio -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0EC"/>
    <w:rsid w:val="00022E4A"/>
    <w:rsid w:val="00031E6D"/>
    <w:rsid w:val="000A1F6F"/>
    <w:rsid w:val="000A6394"/>
    <w:rsid w:val="000B54CB"/>
    <w:rsid w:val="000B7FED"/>
    <w:rsid w:val="000C038A"/>
    <w:rsid w:val="000C2E88"/>
    <w:rsid w:val="000C6598"/>
    <w:rsid w:val="000E204D"/>
    <w:rsid w:val="000F7749"/>
    <w:rsid w:val="001203C0"/>
    <w:rsid w:val="00135FEE"/>
    <w:rsid w:val="00145D43"/>
    <w:rsid w:val="00147AAC"/>
    <w:rsid w:val="001537FC"/>
    <w:rsid w:val="001631BC"/>
    <w:rsid w:val="00173C89"/>
    <w:rsid w:val="00192A24"/>
    <w:rsid w:val="00192C46"/>
    <w:rsid w:val="001A08B3"/>
    <w:rsid w:val="001A7B60"/>
    <w:rsid w:val="001B506B"/>
    <w:rsid w:val="001B52F0"/>
    <w:rsid w:val="001B7A65"/>
    <w:rsid w:val="001D06D7"/>
    <w:rsid w:val="001D7AF6"/>
    <w:rsid w:val="001E41F3"/>
    <w:rsid w:val="00203007"/>
    <w:rsid w:val="002058F9"/>
    <w:rsid w:val="00236A46"/>
    <w:rsid w:val="00244F3F"/>
    <w:rsid w:val="00246352"/>
    <w:rsid w:val="00247C2C"/>
    <w:rsid w:val="002513B6"/>
    <w:rsid w:val="0026004D"/>
    <w:rsid w:val="002640DD"/>
    <w:rsid w:val="00272B5F"/>
    <w:rsid w:val="00275D12"/>
    <w:rsid w:val="00284FEB"/>
    <w:rsid w:val="002860C4"/>
    <w:rsid w:val="002867AE"/>
    <w:rsid w:val="0029016E"/>
    <w:rsid w:val="00290BC9"/>
    <w:rsid w:val="002B5741"/>
    <w:rsid w:val="002D24C5"/>
    <w:rsid w:val="002E04F5"/>
    <w:rsid w:val="002E5461"/>
    <w:rsid w:val="002E67BB"/>
    <w:rsid w:val="002F1726"/>
    <w:rsid w:val="00305409"/>
    <w:rsid w:val="00314961"/>
    <w:rsid w:val="00360807"/>
    <w:rsid w:val="003609EF"/>
    <w:rsid w:val="0036231A"/>
    <w:rsid w:val="00371DD7"/>
    <w:rsid w:val="00374DD4"/>
    <w:rsid w:val="0039041B"/>
    <w:rsid w:val="00390D97"/>
    <w:rsid w:val="00392C3F"/>
    <w:rsid w:val="003A2248"/>
    <w:rsid w:val="003A38B0"/>
    <w:rsid w:val="003A6E1C"/>
    <w:rsid w:val="003C233A"/>
    <w:rsid w:val="003C4A65"/>
    <w:rsid w:val="003D25BF"/>
    <w:rsid w:val="003E0266"/>
    <w:rsid w:val="003E1A36"/>
    <w:rsid w:val="004047EA"/>
    <w:rsid w:val="0041017A"/>
    <w:rsid w:val="00410371"/>
    <w:rsid w:val="004242F1"/>
    <w:rsid w:val="00424FBB"/>
    <w:rsid w:val="00426165"/>
    <w:rsid w:val="0044076C"/>
    <w:rsid w:val="0045177E"/>
    <w:rsid w:val="0046155D"/>
    <w:rsid w:val="0047099F"/>
    <w:rsid w:val="00475796"/>
    <w:rsid w:val="0047729F"/>
    <w:rsid w:val="00486C4B"/>
    <w:rsid w:val="0049489F"/>
    <w:rsid w:val="004B2D0B"/>
    <w:rsid w:val="004B75B7"/>
    <w:rsid w:val="004D55BB"/>
    <w:rsid w:val="004E1669"/>
    <w:rsid w:val="004F7EF7"/>
    <w:rsid w:val="0050797C"/>
    <w:rsid w:val="00511519"/>
    <w:rsid w:val="0051580D"/>
    <w:rsid w:val="00516DCE"/>
    <w:rsid w:val="00517E85"/>
    <w:rsid w:val="00543527"/>
    <w:rsid w:val="00543A87"/>
    <w:rsid w:val="00547111"/>
    <w:rsid w:val="00570453"/>
    <w:rsid w:val="00580BDA"/>
    <w:rsid w:val="00592D74"/>
    <w:rsid w:val="005E2C44"/>
    <w:rsid w:val="005E370D"/>
    <w:rsid w:val="00607CCB"/>
    <w:rsid w:val="0061740F"/>
    <w:rsid w:val="00621188"/>
    <w:rsid w:val="006257ED"/>
    <w:rsid w:val="006258C1"/>
    <w:rsid w:val="0063145B"/>
    <w:rsid w:val="0064352E"/>
    <w:rsid w:val="0065650C"/>
    <w:rsid w:val="00675F72"/>
    <w:rsid w:val="00683F55"/>
    <w:rsid w:val="00695808"/>
    <w:rsid w:val="006A3253"/>
    <w:rsid w:val="006B02AC"/>
    <w:rsid w:val="006B46FB"/>
    <w:rsid w:val="006E21FB"/>
    <w:rsid w:val="007066BA"/>
    <w:rsid w:val="00712D64"/>
    <w:rsid w:val="007227A2"/>
    <w:rsid w:val="00724C44"/>
    <w:rsid w:val="00792342"/>
    <w:rsid w:val="007977A8"/>
    <w:rsid w:val="007B512A"/>
    <w:rsid w:val="007B6D61"/>
    <w:rsid w:val="007B7337"/>
    <w:rsid w:val="007C2097"/>
    <w:rsid w:val="007C62FE"/>
    <w:rsid w:val="007D6A07"/>
    <w:rsid w:val="007E6F2E"/>
    <w:rsid w:val="007F7259"/>
    <w:rsid w:val="008040A8"/>
    <w:rsid w:val="00806B0E"/>
    <w:rsid w:val="008119AD"/>
    <w:rsid w:val="008205B4"/>
    <w:rsid w:val="00827345"/>
    <w:rsid w:val="008279FA"/>
    <w:rsid w:val="00827B2D"/>
    <w:rsid w:val="00827B70"/>
    <w:rsid w:val="008626E7"/>
    <w:rsid w:val="00870EE7"/>
    <w:rsid w:val="008863B9"/>
    <w:rsid w:val="00890604"/>
    <w:rsid w:val="008A45A6"/>
    <w:rsid w:val="008A5AF5"/>
    <w:rsid w:val="008C05DD"/>
    <w:rsid w:val="008C148F"/>
    <w:rsid w:val="008D6349"/>
    <w:rsid w:val="008F193E"/>
    <w:rsid w:val="008F686C"/>
    <w:rsid w:val="008F68B0"/>
    <w:rsid w:val="009148DE"/>
    <w:rsid w:val="009365F9"/>
    <w:rsid w:val="00941E30"/>
    <w:rsid w:val="00960DAF"/>
    <w:rsid w:val="00963063"/>
    <w:rsid w:val="00964FC2"/>
    <w:rsid w:val="00972DEF"/>
    <w:rsid w:val="009777D9"/>
    <w:rsid w:val="00991B88"/>
    <w:rsid w:val="00996A58"/>
    <w:rsid w:val="009A5753"/>
    <w:rsid w:val="009A579D"/>
    <w:rsid w:val="009B557A"/>
    <w:rsid w:val="009C6804"/>
    <w:rsid w:val="009E3297"/>
    <w:rsid w:val="009E6CD9"/>
    <w:rsid w:val="009F734F"/>
    <w:rsid w:val="00A01158"/>
    <w:rsid w:val="00A246B6"/>
    <w:rsid w:val="00A47E70"/>
    <w:rsid w:val="00A50CF0"/>
    <w:rsid w:val="00A7671C"/>
    <w:rsid w:val="00A91D83"/>
    <w:rsid w:val="00AA2CBC"/>
    <w:rsid w:val="00AC0C59"/>
    <w:rsid w:val="00AC5820"/>
    <w:rsid w:val="00AD1CD8"/>
    <w:rsid w:val="00AD31F3"/>
    <w:rsid w:val="00AE4DFE"/>
    <w:rsid w:val="00B05445"/>
    <w:rsid w:val="00B11B52"/>
    <w:rsid w:val="00B22C1E"/>
    <w:rsid w:val="00B258BB"/>
    <w:rsid w:val="00B519C7"/>
    <w:rsid w:val="00B65E83"/>
    <w:rsid w:val="00B67B97"/>
    <w:rsid w:val="00B76BA3"/>
    <w:rsid w:val="00B8785E"/>
    <w:rsid w:val="00B968C8"/>
    <w:rsid w:val="00BA3EC5"/>
    <w:rsid w:val="00BA51D9"/>
    <w:rsid w:val="00BB20CE"/>
    <w:rsid w:val="00BB5DFC"/>
    <w:rsid w:val="00BD279D"/>
    <w:rsid w:val="00BD6BB8"/>
    <w:rsid w:val="00BD7087"/>
    <w:rsid w:val="00C45370"/>
    <w:rsid w:val="00C63311"/>
    <w:rsid w:val="00C66BA2"/>
    <w:rsid w:val="00C95985"/>
    <w:rsid w:val="00CC5026"/>
    <w:rsid w:val="00CC68D0"/>
    <w:rsid w:val="00CD7332"/>
    <w:rsid w:val="00CE3CD1"/>
    <w:rsid w:val="00D027C8"/>
    <w:rsid w:val="00D03F9A"/>
    <w:rsid w:val="00D06D51"/>
    <w:rsid w:val="00D11428"/>
    <w:rsid w:val="00D13ADB"/>
    <w:rsid w:val="00D24991"/>
    <w:rsid w:val="00D50255"/>
    <w:rsid w:val="00D65389"/>
    <w:rsid w:val="00D66520"/>
    <w:rsid w:val="00D87AF5"/>
    <w:rsid w:val="00D902C2"/>
    <w:rsid w:val="00D93EE3"/>
    <w:rsid w:val="00DB1448"/>
    <w:rsid w:val="00DE2B9D"/>
    <w:rsid w:val="00DE34CF"/>
    <w:rsid w:val="00DE580F"/>
    <w:rsid w:val="00DF102A"/>
    <w:rsid w:val="00E13F3D"/>
    <w:rsid w:val="00E169CC"/>
    <w:rsid w:val="00E347F8"/>
    <w:rsid w:val="00E34898"/>
    <w:rsid w:val="00E628C8"/>
    <w:rsid w:val="00E72561"/>
    <w:rsid w:val="00E8079D"/>
    <w:rsid w:val="00E83AD6"/>
    <w:rsid w:val="00EB09B7"/>
    <w:rsid w:val="00EC0C95"/>
    <w:rsid w:val="00EC0E7C"/>
    <w:rsid w:val="00EC338A"/>
    <w:rsid w:val="00ED166F"/>
    <w:rsid w:val="00ED531C"/>
    <w:rsid w:val="00EE7D7C"/>
    <w:rsid w:val="00EF1F29"/>
    <w:rsid w:val="00EF498B"/>
    <w:rsid w:val="00F10B5A"/>
    <w:rsid w:val="00F25D98"/>
    <w:rsid w:val="00F300FB"/>
    <w:rsid w:val="00F51A84"/>
    <w:rsid w:val="00F80C17"/>
    <w:rsid w:val="00F8248C"/>
    <w:rsid w:val="00F913F2"/>
    <w:rsid w:val="00F96619"/>
    <w:rsid w:val="00FA4124"/>
    <w:rsid w:val="00FA7914"/>
    <w:rsid w:val="00FB6386"/>
    <w:rsid w:val="00FC4BB6"/>
    <w:rsid w:val="00FD1CA9"/>
    <w:rsid w:val="00FD5408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6BFE19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65650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5650C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65650C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locked/>
    <w:rsid w:val="0065650C"/>
    <w:rPr>
      <w:rFonts w:ascii="Arial" w:hAnsi="Arial"/>
      <w:b/>
      <w:sz w:val="18"/>
      <w:lang w:val="en-GB" w:eastAsia="en-US"/>
    </w:rPr>
  </w:style>
  <w:style w:type="character" w:customStyle="1" w:styleId="Heading5Char">
    <w:name w:val="Heading 5 Char"/>
    <w:link w:val="Heading5"/>
    <w:rsid w:val="0065650C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65650C"/>
    <w:rPr>
      <w:rFonts w:ascii="Arial" w:hAnsi="Arial"/>
      <w:lang w:val="en-GB" w:eastAsia="en-US"/>
    </w:rPr>
  </w:style>
  <w:style w:type="character" w:customStyle="1" w:styleId="TANChar">
    <w:name w:val="TAN Char"/>
    <w:link w:val="TAN"/>
    <w:locked/>
    <w:rsid w:val="0065650C"/>
    <w:rPr>
      <w:rFonts w:ascii="Arial" w:hAnsi="Arial"/>
      <w:sz w:val="18"/>
      <w:lang w:val="en-GB" w:eastAsia="en-US"/>
    </w:rPr>
  </w:style>
  <w:style w:type="paragraph" w:styleId="IndexHeading">
    <w:name w:val="index heading"/>
    <w:basedOn w:val="Normal"/>
    <w:next w:val="Normal"/>
    <w:semiHidden/>
    <w:rsid w:val="0046155D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46155D"/>
    <w:pPr>
      <w:ind w:left="851"/>
    </w:pPr>
  </w:style>
  <w:style w:type="paragraph" w:customStyle="1" w:styleId="INDENT2">
    <w:name w:val="INDENT2"/>
    <w:basedOn w:val="Normal"/>
    <w:rsid w:val="0046155D"/>
    <w:pPr>
      <w:ind w:left="1135" w:hanging="284"/>
    </w:pPr>
  </w:style>
  <w:style w:type="paragraph" w:customStyle="1" w:styleId="INDENT3">
    <w:name w:val="INDENT3"/>
    <w:basedOn w:val="Normal"/>
    <w:rsid w:val="0046155D"/>
    <w:pPr>
      <w:ind w:left="1701" w:hanging="567"/>
    </w:pPr>
  </w:style>
  <w:style w:type="paragraph" w:customStyle="1" w:styleId="FigureTitle">
    <w:name w:val="Figure_Title"/>
    <w:basedOn w:val="Normal"/>
    <w:next w:val="Normal"/>
    <w:rsid w:val="0046155D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46155D"/>
    <w:pPr>
      <w:keepNext/>
      <w:keepLines/>
    </w:pPr>
    <w:rPr>
      <w:b/>
    </w:rPr>
  </w:style>
  <w:style w:type="paragraph" w:customStyle="1" w:styleId="enumlev2">
    <w:name w:val="enumlev2"/>
    <w:basedOn w:val="Normal"/>
    <w:rsid w:val="0046155D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46155D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46155D"/>
    <w:pPr>
      <w:spacing w:before="120" w:after="120"/>
    </w:pPr>
    <w:rPr>
      <w:b/>
    </w:rPr>
  </w:style>
  <w:style w:type="paragraph" w:styleId="PlainText">
    <w:name w:val="Plain Text"/>
    <w:basedOn w:val="Normal"/>
    <w:link w:val="PlainTextChar"/>
    <w:rsid w:val="0046155D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46155D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46155D"/>
  </w:style>
  <w:style w:type="paragraph" w:styleId="BodyText">
    <w:name w:val="Body Text"/>
    <w:basedOn w:val="Normal"/>
    <w:link w:val="BodyTextChar"/>
    <w:rsid w:val="0046155D"/>
  </w:style>
  <w:style w:type="character" w:customStyle="1" w:styleId="BodyTextChar">
    <w:name w:val="Body Text Char"/>
    <w:basedOn w:val="DefaultParagraphFont"/>
    <w:link w:val="BodyText"/>
    <w:rsid w:val="0046155D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rsid w:val="0046155D"/>
    <w:rPr>
      <w:i/>
      <w:color w:val="0000FF"/>
    </w:rPr>
  </w:style>
  <w:style w:type="character" w:customStyle="1" w:styleId="BalloonTextChar">
    <w:name w:val="Balloon Text Char"/>
    <w:link w:val="BalloonText"/>
    <w:rsid w:val="0046155D"/>
    <w:rPr>
      <w:rFonts w:ascii="Tahoma" w:hAnsi="Tahoma" w:cs="Tahoma"/>
      <w:sz w:val="16"/>
      <w:szCs w:val="16"/>
      <w:lang w:val="en-GB" w:eastAsia="en-US"/>
    </w:rPr>
  </w:style>
  <w:style w:type="paragraph" w:customStyle="1" w:styleId="A">
    <w:name w:val="正文 A"/>
    <w:rsid w:val="0046155D"/>
    <w:pPr>
      <w:pBdr>
        <w:top w:val="nil"/>
        <w:left w:val="nil"/>
        <w:bottom w:val="nil"/>
        <w:right w:val="nil"/>
        <w:between w:val="nil"/>
        <w:bar w:val="nil"/>
      </w:pBdr>
      <w:spacing w:after="180"/>
    </w:pPr>
    <w:rPr>
      <w:rFonts w:ascii="Times New Roman" w:eastAsia="Arial Unicode MS" w:hAnsi="Times New Roman" w:cs="Arial Unicode MS"/>
      <w:color w:val="000000"/>
      <w:u w:color="000000"/>
      <w:bdr w:val="nil"/>
      <w:lang w:val="es-ES_tradnl"/>
    </w:rPr>
  </w:style>
  <w:style w:type="character" w:customStyle="1" w:styleId="a0">
    <w:name w:val="无"/>
    <w:rsid w:val="0046155D"/>
  </w:style>
  <w:style w:type="character" w:customStyle="1" w:styleId="B1Char">
    <w:name w:val="B1 Char"/>
    <w:link w:val="B1"/>
    <w:rsid w:val="0046155D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46155D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46155D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rsid w:val="0046155D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46155D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rsid w:val="0046155D"/>
    <w:rPr>
      <w:rFonts w:ascii="Times New Roman" w:hAnsi="Times New Roman"/>
      <w:color w:val="FF0000"/>
      <w:lang w:eastAsia="en-US"/>
    </w:rPr>
  </w:style>
  <w:style w:type="character" w:customStyle="1" w:styleId="alt-edited">
    <w:name w:val="alt-edited"/>
    <w:rsid w:val="0046155D"/>
  </w:style>
  <w:style w:type="character" w:customStyle="1" w:styleId="Heading2Char">
    <w:name w:val="Heading 2 Char"/>
    <w:link w:val="Heading2"/>
    <w:rsid w:val="0046155D"/>
    <w:rPr>
      <w:rFonts w:ascii="Arial" w:hAnsi="Arial"/>
      <w:sz w:val="32"/>
      <w:lang w:val="en-GB" w:eastAsia="en-US"/>
    </w:rPr>
  </w:style>
  <w:style w:type="character" w:styleId="HTMLCite">
    <w:name w:val="HTML Cite"/>
    <w:uiPriority w:val="99"/>
    <w:unhideWhenUsed/>
    <w:rsid w:val="0046155D"/>
    <w:rPr>
      <w:i/>
      <w:iCs/>
    </w:rPr>
  </w:style>
  <w:style w:type="character" w:customStyle="1" w:styleId="Heading3Char">
    <w:name w:val="Heading 3 Char"/>
    <w:link w:val="Heading3"/>
    <w:rsid w:val="0046155D"/>
    <w:rPr>
      <w:rFonts w:ascii="Arial" w:hAnsi="Arial"/>
      <w:sz w:val="28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46155D"/>
    <w:rPr>
      <w:color w:val="808080"/>
      <w:shd w:val="clear" w:color="auto" w:fill="E6E6E6"/>
    </w:rPr>
  </w:style>
  <w:style w:type="character" w:customStyle="1" w:styleId="Heading4Char">
    <w:name w:val="Heading 4 Char"/>
    <w:link w:val="Heading4"/>
    <w:rsid w:val="0046155D"/>
    <w:rPr>
      <w:rFonts w:ascii="Arial" w:hAnsi="Arial"/>
      <w:sz w:val="24"/>
      <w:lang w:val="en-GB" w:eastAsia="en-US"/>
    </w:rPr>
  </w:style>
  <w:style w:type="character" w:customStyle="1" w:styleId="B2Char">
    <w:name w:val="B2 Char"/>
    <w:link w:val="B2"/>
    <w:rsid w:val="0046155D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46155D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46155D"/>
    <w:rPr>
      <w:rFonts w:ascii="Arial" w:hAnsi="Arial"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46155D"/>
    <w:rPr>
      <w:color w:val="605E5C"/>
      <w:shd w:val="clear" w:color="auto" w:fill="E1DFDD"/>
    </w:rPr>
  </w:style>
  <w:style w:type="character" w:customStyle="1" w:styleId="PLChar">
    <w:name w:val="PL Char"/>
    <w:link w:val="PL"/>
    <w:qFormat/>
    <w:locked/>
    <w:rsid w:val="0046155D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46155D"/>
    <w:rPr>
      <w:rFonts w:ascii="Times New Roman" w:hAnsi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46155D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6155D"/>
    <w:rPr>
      <w:rFonts w:ascii="Arial" w:hAnsi="Arial"/>
      <w:sz w:val="3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6155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155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155D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Normal"/>
    <w:rsid w:val="0046155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46155D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6155D"/>
    <w:rPr>
      <w:rFonts w:ascii="Times New Roman" w:hAnsi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6155D"/>
    <w:rPr>
      <w:rFonts w:ascii="Arial" w:hAnsi="Arial"/>
      <w:b/>
      <w:i/>
      <w:noProof/>
      <w:sz w:val="18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46155D"/>
    <w:rPr>
      <w:rFonts w:ascii="Tahoma" w:hAnsi="Tahoma" w:cs="Tahoma"/>
      <w:shd w:val="clear" w:color="auto" w:fill="000080"/>
      <w:lang w:val="en-GB" w:eastAsia="en-US"/>
    </w:rPr>
  </w:style>
  <w:style w:type="character" w:customStyle="1" w:styleId="B1Char1">
    <w:name w:val="B1 Char1"/>
    <w:rsid w:val="0046155D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rsid w:val="0046155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CoverPageZchn">
    <w:name w:val="CR Cover Page Zchn"/>
    <w:link w:val="CRCoverPage"/>
    <w:rsid w:val="0039041B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E3666-AD92-4D10-BB34-ACF65E20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30</TotalTime>
  <Pages>7</Pages>
  <Words>1543</Words>
  <Characters>8491</Characters>
  <Application>Microsoft Office Word</Application>
  <DocSecurity>0</DocSecurity>
  <Lines>70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10014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Jesus de Gregorio - 2</cp:lastModifiedBy>
  <cp:revision>11</cp:revision>
  <cp:lastPrinted>1900-01-01T08:00:00Z</cp:lastPrinted>
  <dcterms:created xsi:type="dcterms:W3CDTF">2020-08-05T09:21:00Z</dcterms:created>
  <dcterms:modified xsi:type="dcterms:W3CDTF">2020-08-25T08:41:00Z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