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8DA8" w14:textId="2AE3C0E2" w:rsidR="002E67BB" w:rsidRDefault="002E67BB" w:rsidP="009D7583">
      <w:pPr>
        <w:pStyle w:val="CRCoverPage"/>
        <w:tabs>
          <w:tab w:val="right" w:pos="9639"/>
        </w:tabs>
        <w:spacing w:after="0"/>
        <w:rPr>
          <w:b/>
          <w:i/>
          <w:noProof/>
          <w:sz w:val="28"/>
        </w:rPr>
      </w:pPr>
      <w:r>
        <w:rPr>
          <w:b/>
          <w:noProof/>
          <w:sz w:val="24"/>
        </w:rPr>
        <w:t>3GPP TSG-CT WG4 Meeting #9</w:t>
      </w:r>
      <w:r w:rsidR="00095227">
        <w:rPr>
          <w:b/>
          <w:noProof/>
          <w:sz w:val="24"/>
        </w:rPr>
        <w:t>9</w:t>
      </w:r>
      <w:r>
        <w:rPr>
          <w:b/>
          <w:noProof/>
          <w:sz w:val="24"/>
        </w:rPr>
        <w:t>e</w:t>
      </w:r>
      <w:r>
        <w:rPr>
          <w:b/>
          <w:i/>
          <w:noProof/>
          <w:sz w:val="28"/>
        </w:rPr>
        <w:tab/>
      </w:r>
      <w:r w:rsidR="00A14C7C" w:rsidRPr="00A14C7C">
        <w:rPr>
          <w:b/>
          <w:noProof/>
          <w:sz w:val="24"/>
        </w:rPr>
        <w:t>C4-204</w:t>
      </w:r>
      <w:r w:rsidR="000A094B">
        <w:rPr>
          <w:b/>
          <w:noProof/>
          <w:sz w:val="24"/>
        </w:rPr>
        <w:t>xxx</w:t>
      </w:r>
    </w:p>
    <w:p w14:paraId="696665A2" w14:textId="34538025" w:rsidR="002E67BB" w:rsidRDefault="002E67BB" w:rsidP="002E67BB">
      <w:pPr>
        <w:pStyle w:val="CRCoverPage"/>
        <w:outlineLvl w:val="0"/>
        <w:rPr>
          <w:b/>
          <w:noProof/>
          <w:sz w:val="24"/>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r>
      <w:r w:rsidR="000A094B">
        <w:rPr>
          <w:b/>
          <w:noProof/>
          <w:sz w:val="24"/>
        </w:rPr>
        <w:tab/>
        <w:t xml:space="preserve">   </w:t>
      </w:r>
      <w:r w:rsidR="000A094B" w:rsidRPr="000A094B">
        <w:rPr>
          <w:bCs/>
          <w:i/>
          <w:iCs/>
          <w:noProof/>
        </w:rPr>
        <w:t xml:space="preserve">Revision of </w:t>
      </w:r>
      <w:r w:rsidR="000A094B" w:rsidRPr="000A094B">
        <w:rPr>
          <w:bCs/>
          <w:i/>
          <w:iCs/>
          <w:noProof/>
        </w:rPr>
        <w:t>C4-204196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48AEBB" w14:textId="77777777" w:rsidTr="00547111">
        <w:tc>
          <w:tcPr>
            <w:tcW w:w="9641" w:type="dxa"/>
            <w:gridSpan w:val="9"/>
            <w:tcBorders>
              <w:top w:val="single" w:sz="4" w:space="0" w:color="auto"/>
              <w:left w:val="single" w:sz="4" w:space="0" w:color="auto"/>
              <w:right w:val="single" w:sz="4" w:space="0" w:color="auto"/>
            </w:tcBorders>
          </w:tcPr>
          <w:p w14:paraId="1855DE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D57EEF" w14:textId="77777777" w:rsidTr="00547111">
        <w:tc>
          <w:tcPr>
            <w:tcW w:w="9641" w:type="dxa"/>
            <w:gridSpan w:val="9"/>
            <w:tcBorders>
              <w:left w:val="single" w:sz="4" w:space="0" w:color="auto"/>
              <w:right w:val="single" w:sz="4" w:space="0" w:color="auto"/>
            </w:tcBorders>
          </w:tcPr>
          <w:p w14:paraId="4C64030A" w14:textId="77777777" w:rsidR="001E41F3" w:rsidRDefault="001E41F3">
            <w:pPr>
              <w:pStyle w:val="CRCoverPage"/>
              <w:spacing w:after="0"/>
              <w:jc w:val="center"/>
              <w:rPr>
                <w:noProof/>
              </w:rPr>
            </w:pPr>
            <w:r>
              <w:rPr>
                <w:b/>
                <w:noProof/>
                <w:sz w:val="32"/>
              </w:rPr>
              <w:t>CHANGE REQUEST</w:t>
            </w:r>
          </w:p>
        </w:tc>
      </w:tr>
      <w:tr w:rsidR="001E41F3" w14:paraId="06D005C8" w14:textId="77777777" w:rsidTr="00547111">
        <w:tc>
          <w:tcPr>
            <w:tcW w:w="9641" w:type="dxa"/>
            <w:gridSpan w:val="9"/>
            <w:tcBorders>
              <w:left w:val="single" w:sz="4" w:space="0" w:color="auto"/>
              <w:right w:val="single" w:sz="4" w:space="0" w:color="auto"/>
            </w:tcBorders>
          </w:tcPr>
          <w:p w14:paraId="20736AAC" w14:textId="77777777" w:rsidR="001E41F3" w:rsidRDefault="001E41F3">
            <w:pPr>
              <w:pStyle w:val="CRCoverPage"/>
              <w:spacing w:after="0"/>
              <w:rPr>
                <w:noProof/>
                <w:sz w:val="8"/>
                <w:szCs w:val="8"/>
              </w:rPr>
            </w:pPr>
          </w:p>
        </w:tc>
      </w:tr>
      <w:tr w:rsidR="001E41F3" w14:paraId="128770B2" w14:textId="77777777" w:rsidTr="00547111">
        <w:tc>
          <w:tcPr>
            <w:tcW w:w="142" w:type="dxa"/>
            <w:tcBorders>
              <w:left w:val="single" w:sz="4" w:space="0" w:color="auto"/>
            </w:tcBorders>
          </w:tcPr>
          <w:p w14:paraId="757A6D18" w14:textId="77777777" w:rsidR="001E41F3" w:rsidRDefault="001E41F3">
            <w:pPr>
              <w:pStyle w:val="CRCoverPage"/>
              <w:spacing w:after="0"/>
              <w:jc w:val="right"/>
              <w:rPr>
                <w:noProof/>
              </w:rPr>
            </w:pPr>
          </w:p>
        </w:tc>
        <w:tc>
          <w:tcPr>
            <w:tcW w:w="1559" w:type="dxa"/>
            <w:shd w:val="pct30" w:color="FFFF00" w:fill="auto"/>
          </w:tcPr>
          <w:p w14:paraId="74B82EB2" w14:textId="1A35AF6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E686B">
              <w:rPr>
                <w:b/>
                <w:noProof/>
                <w:sz w:val="28"/>
              </w:rPr>
              <w:t>29.</w:t>
            </w:r>
            <w:r w:rsidR="00F32FA9">
              <w:rPr>
                <w:b/>
                <w:noProof/>
                <w:sz w:val="28"/>
              </w:rPr>
              <w:t>244</w:t>
            </w:r>
            <w:r>
              <w:rPr>
                <w:b/>
                <w:noProof/>
                <w:sz w:val="28"/>
              </w:rPr>
              <w:fldChar w:fldCharType="end"/>
            </w:r>
          </w:p>
        </w:tc>
        <w:tc>
          <w:tcPr>
            <w:tcW w:w="709" w:type="dxa"/>
          </w:tcPr>
          <w:p w14:paraId="58E461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8F31F2" w14:textId="3A1E696F" w:rsidR="001E41F3" w:rsidRPr="00410371" w:rsidRDefault="00A14C7C" w:rsidP="00547111">
            <w:pPr>
              <w:pStyle w:val="CRCoverPage"/>
              <w:spacing w:after="0"/>
              <w:rPr>
                <w:noProof/>
              </w:rPr>
            </w:pPr>
            <w:r>
              <w:rPr>
                <w:b/>
                <w:noProof/>
                <w:sz w:val="28"/>
              </w:rPr>
              <w:t>0477</w:t>
            </w:r>
          </w:p>
        </w:tc>
        <w:tc>
          <w:tcPr>
            <w:tcW w:w="709" w:type="dxa"/>
          </w:tcPr>
          <w:p w14:paraId="2C7BFC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8D4165" w14:textId="7872B1EC" w:rsidR="001E41F3" w:rsidRPr="00410371" w:rsidRDefault="000A094B" w:rsidP="00E13F3D">
            <w:pPr>
              <w:pStyle w:val="CRCoverPage"/>
              <w:spacing w:after="0"/>
              <w:jc w:val="center"/>
              <w:rPr>
                <w:b/>
                <w:noProof/>
              </w:rPr>
            </w:pPr>
            <w:r>
              <w:rPr>
                <w:b/>
                <w:noProof/>
                <w:sz w:val="28"/>
              </w:rPr>
              <w:t>1</w:t>
            </w:r>
          </w:p>
        </w:tc>
        <w:tc>
          <w:tcPr>
            <w:tcW w:w="2410" w:type="dxa"/>
          </w:tcPr>
          <w:p w14:paraId="65128FB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203906" w14:textId="0CFD630D" w:rsidR="001E41F3" w:rsidRPr="00410371" w:rsidRDefault="007E686B">
            <w:pPr>
              <w:pStyle w:val="CRCoverPage"/>
              <w:spacing w:after="0"/>
              <w:jc w:val="center"/>
              <w:rPr>
                <w:noProof/>
                <w:sz w:val="28"/>
              </w:rPr>
            </w:pPr>
            <w:r>
              <w:rPr>
                <w:b/>
                <w:noProof/>
                <w:sz w:val="28"/>
              </w:rPr>
              <w:t>16.</w:t>
            </w:r>
            <w:r w:rsidR="00F32FA9">
              <w:rPr>
                <w:b/>
                <w:noProof/>
                <w:sz w:val="28"/>
              </w:rPr>
              <w:t>4</w:t>
            </w:r>
            <w:r>
              <w:rPr>
                <w:b/>
                <w:noProof/>
                <w:sz w:val="28"/>
              </w:rPr>
              <w:t>.0</w:t>
            </w:r>
          </w:p>
        </w:tc>
        <w:tc>
          <w:tcPr>
            <w:tcW w:w="143" w:type="dxa"/>
            <w:tcBorders>
              <w:right w:val="single" w:sz="4" w:space="0" w:color="auto"/>
            </w:tcBorders>
          </w:tcPr>
          <w:p w14:paraId="333850FB" w14:textId="77777777" w:rsidR="001E41F3" w:rsidRDefault="001E41F3">
            <w:pPr>
              <w:pStyle w:val="CRCoverPage"/>
              <w:spacing w:after="0"/>
              <w:rPr>
                <w:noProof/>
              </w:rPr>
            </w:pPr>
          </w:p>
        </w:tc>
      </w:tr>
      <w:tr w:rsidR="001E41F3" w14:paraId="6E6FBB2A" w14:textId="77777777" w:rsidTr="00547111">
        <w:tc>
          <w:tcPr>
            <w:tcW w:w="9641" w:type="dxa"/>
            <w:gridSpan w:val="9"/>
            <w:tcBorders>
              <w:left w:val="single" w:sz="4" w:space="0" w:color="auto"/>
              <w:right w:val="single" w:sz="4" w:space="0" w:color="auto"/>
            </w:tcBorders>
          </w:tcPr>
          <w:p w14:paraId="70FB2963" w14:textId="77777777" w:rsidR="001E41F3" w:rsidRDefault="001E41F3">
            <w:pPr>
              <w:pStyle w:val="CRCoverPage"/>
              <w:spacing w:after="0"/>
              <w:rPr>
                <w:noProof/>
              </w:rPr>
            </w:pPr>
          </w:p>
        </w:tc>
      </w:tr>
      <w:tr w:rsidR="001E41F3" w14:paraId="04D52096" w14:textId="77777777" w:rsidTr="00547111">
        <w:tc>
          <w:tcPr>
            <w:tcW w:w="9641" w:type="dxa"/>
            <w:gridSpan w:val="9"/>
            <w:tcBorders>
              <w:top w:val="single" w:sz="4" w:space="0" w:color="auto"/>
            </w:tcBorders>
          </w:tcPr>
          <w:p w14:paraId="4F6C325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24D23E6" w14:textId="77777777" w:rsidTr="00547111">
        <w:tc>
          <w:tcPr>
            <w:tcW w:w="9641" w:type="dxa"/>
            <w:gridSpan w:val="9"/>
          </w:tcPr>
          <w:p w14:paraId="7F4FC533" w14:textId="77777777" w:rsidR="001E41F3" w:rsidRDefault="001E41F3">
            <w:pPr>
              <w:pStyle w:val="CRCoverPage"/>
              <w:spacing w:after="0"/>
              <w:rPr>
                <w:noProof/>
                <w:sz w:val="8"/>
                <w:szCs w:val="8"/>
              </w:rPr>
            </w:pPr>
          </w:p>
        </w:tc>
      </w:tr>
    </w:tbl>
    <w:p w14:paraId="5466F7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8107DF" w14:textId="77777777" w:rsidTr="00A7671C">
        <w:tc>
          <w:tcPr>
            <w:tcW w:w="2835" w:type="dxa"/>
          </w:tcPr>
          <w:p w14:paraId="0D3039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E1E39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9F7FC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F4A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47D5A8" w14:textId="77777777" w:rsidR="00F25D98" w:rsidRDefault="00F25D98" w:rsidP="001E41F3">
            <w:pPr>
              <w:pStyle w:val="CRCoverPage"/>
              <w:spacing w:after="0"/>
              <w:jc w:val="center"/>
              <w:rPr>
                <w:b/>
                <w:caps/>
                <w:noProof/>
              </w:rPr>
            </w:pPr>
          </w:p>
        </w:tc>
        <w:tc>
          <w:tcPr>
            <w:tcW w:w="2126" w:type="dxa"/>
          </w:tcPr>
          <w:p w14:paraId="50DC473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46012" w14:textId="77777777" w:rsidR="00F25D98" w:rsidRDefault="00F25D98" w:rsidP="001E41F3">
            <w:pPr>
              <w:pStyle w:val="CRCoverPage"/>
              <w:spacing w:after="0"/>
              <w:jc w:val="center"/>
              <w:rPr>
                <w:b/>
                <w:caps/>
                <w:noProof/>
              </w:rPr>
            </w:pPr>
          </w:p>
        </w:tc>
        <w:tc>
          <w:tcPr>
            <w:tcW w:w="1418" w:type="dxa"/>
            <w:tcBorders>
              <w:left w:val="nil"/>
            </w:tcBorders>
          </w:tcPr>
          <w:p w14:paraId="160665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75E28E" w14:textId="77777777" w:rsidR="00F25D98" w:rsidRDefault="004E1669" w:rsidP="004E1669">
            <w:pPr>
              <w:pStyle w:val="CRCoverPage"/>
              <w:spacing w:after="0"/>
              <w:rPr>
                <w:b/>
                <w:bCs/>
                <w:caps/>
                <w:noProof/>
              </w:rPr>
            </w:pPr>
            <w:r>
              <w:rPr>
                <w:b/>
                <w:bCs/>
                <w:caps/>
                <w:noProof/>
              </w:rPr>
              <w:t>X</w:t>
            </w:r>
          </w:p>
        </w:tc>
      </w:tr>
    </w:tbl>
    <w:p w14:paraId="0017EF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FE0013A" w14:textId="77777777" w:rsidTr="00547111">
        <w:tc>
          <w:tcPr>
            <w:tcW w:w="9640" w:type="dxa"/>
            <w:gridSpan w:val="11"/>
          </w:tcPr>
          <w:p w14:paraId="314219AE" w14:textId="77777777" w:rsidR="001E41F3" w:rsidRDefault="001E41F3">
            <w:pPr>
              <w:pStyle w:val="CRCoverPage"/>
              <w:spacing w:after="0"/>
              <w:rPr>
                <w:noProof/>
                <w:sz w:val="8"/>
                <w:szCs w:val="8"/>
              </w:rPr>
            </w:pPr>
          </w:p>
        </w:tc>
      </w:tr>
      <w:tr w:rsidR="001E41F3" w:rsidRPr="006C6AEB" w14:paraId="75A643B9" w14:textId="77777777" w:rsidTr="00547111">
        <w:tc>
          <w:tcPr>
            <w:tcW w:w="1843" w:type="dxa"/>
            <w:tcBorders>
              <w:top w:val="single" w:sz="4" w:space="0" w:color="auto"/>
              <w:left w:val="single" w:sz="4" w:space="0" w:color="auto"/>
            </w:tcBorders>
          </w:tcPr>
          <w:p w14:paraId="5F9BED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F15DBE" w14:textId="570F4888" w:rsidR="001E41F3" w:rsidRPr="006C6AEB" w:rsidRDefault="00F32FA9">
            <w:pPr>
              <w:pStyle w:val="CRCoverPage"/>
              <w:spacing w:after="0"/>
              <w:ind w:left="100"/>
              <w:rPr>
                <w:noProof/>
              </w:rPr>
            </w:pPr>
            <w:r>
              <w:rPr>
                <w:noProof/>
              </w:rPr>
              <w:t>Editor's Note on TSN</w:t>
            </w:r>
            <w:r w:rsidR="004F1A2B" w:rsidRPr="00441CD0">
              <w:t xml:space="preserve"> Bridge Name</w:t>
            </w:r>
          </w:p>
        </w:tc>
      </w:tr>
      <w:tr w:rsidR="001E41F3" w:rsidRPr="006C6AEB" w14:paraId="0437648E" w14:textId="77777777" w:rsidTr="00547111">
        <w:tc>
          <w:tcPr>
            <w:tcW w:w="1843" w:type="dxa"/>
            <w:tcBorders>
              <w:left w:val="single" w:sz="4" w:space="0" w:color="auto"/>
            </w:tcBorders>
          </w:tcPr>
          <w:p w14:paraId="0680FA3C" w14:textId="77777777" w:rsidR="001E41F3" w:rsidRPr="006C6AEB" w:rsidRDefault="001E41F3">
            <w:pPr>
              <w:pStyle w:val="CRCoverPage"/>
              <w:spacing w:after="0"/>
              <w:rPr>
                <w:b/>
                <w:i/>
                <w:noProof/>
                <w:sz w:val="8"/>
                <w:szCs w:val="8"/>
              </w:rPr>
            </w:pPr>
          </w:p>
        </w:tc>
        <w:tc>
          <w:tcPr>
            <w:tcW w:w="7797" w:type="dxa"/>
            <w:gridSpan w:val="10"/>
            <w:tcBorders>
              <w:right w:val="single" w:sz="4" w:space="0" w:color="auto"/>
            </w:tcBorders>
          </w:tcPr>
          <w:p w14:paraId="1D0C842D" w14:textId="77777777" w:rsidR="001E41F3" w:rsidRPr="006C6AEB" w:rsidRDefault="001E41F3">
            <w:pPr>
              <w:pStyle w:val="CRCoverPage"/>
              <w:spacing w:after="0"/>
              <w:rPr>
                <w:noProof/>
                <w:sz w:val="8"/>
                <w:szCs w:val="8"/>
              </w:rPr>
            </w:pPr>
          </w:p>
        </w:tc>
      </w:tr>
      <w:tr w:rsidR="001E41F3" w14:paraId="4BA6BD46" w14:textId="77777777" w:rsidTr="00547111">
        <w:tc>
          <w:tcPr>
            <w:tcW w:w="1843" w:type="dxa"/>
            <w:tcBorders>
              <w:left w:val="single" w:sz="4" w:space="0" w:color="auto"/>
            </w:tcBorders>
          </w:tcPr>
          <w:p w14:paraId="5C19438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03E66" w14:textId="3A286790" w:rsidR="001E41F3" w:rsidRDefault="007E686B">
            <w:pPr>
              <w:pStyle w:val="CRCoverPage"/>
              <w:spacing w:after="0"/>
              <w:ind w:left="100"/>
              <w:rPr>
                <w:noProof/>
              </w:rPr>
            </w:pPr>
            <w:r>
              <w:rPr>
                <w:noProof/>
              </w:rPr>
              <w:t>Nokia, Nokia Shanghai Bell</w:t>
            </w:r>
            <w:r w:rsidR="005928AD">
              <w:rPr>
                <w:noProof/>
              </w:rPr>
              <w:t>, Huawei</w:t>
            </w:r>
            <w:bookmarkStart w:id="1" w:name="_GoBack"/>
            <w:bookmarkEnd w:id="1"/>
          </w:p>
        </w:tc>
      </w:tr>
      <w:tr w:rsidR="001E41F3" w14:paraId="7635A739" w14:textId="77777777" w:rsidTr="00547111">
        <w:tc>
          <w:tcPr>
            <w:tcW w:w="1843" w:type="dxa"/>
            <w:tcBorders>
              <w:left w:val="single" w:sz="4" w:space="0" w:color="auto"/>
            </w:tcBorders>
          </w:tcPr>
          <w:p w14:paraId="56B807B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0BBBEF" w14:textId="77777777" w:rsidR="001E41F3" w:rsidRDefault="004E1669" w:rsidP="00547111">
            <w:pPr>
              <w:pStyle w:val="CRCoverPage"/>
              <w:spacing w:after="0"/>
              <w:ind w:left="100"/>
              <w:rPr>
                <w:noProof/>
              </w:rPr>
            </w:pPr>
            <w:r>
              <w:rPr>
                <w:noProof/>
              </w:rPr>
              <w:t>CT4</w:t>
            </w:r>
          </w:p>
        </w:tc>
      </w:tr>
      <w:tr w:rsidR="001E41F3" w14:paraId="795BA07D" w14:textId="77777777" w:rsidTr="00547111">
        <w:tc>
          <w:tcPr>
            <w:tcW w:w="1843" w:type="dxa"/>
            <w:tcBorders>
              <w:left w:val="single" w:sz="4" w:space="0" w:color="auto"/>
            </w:tcBorders>
          </w:tcPr>
          <w:p w14:paraId="035D290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B93A3" w14:textId="77777777" w:rsidR="001E41F3" w:rsidRDefault="001E41F3">
            <w:pPr>
              <w:pStyle w:val="CRCoverPage"/>
              <w:spacing w:after="0"/>
              <w:rPr>
                <w:noProof/>
                <w:sz w:val="8"/>
                <w:szCs w:val="8"/>
              </w:rPr>
            </w:pPr>
          </w:p>
        </w:tc>
      </w:tr>
      <w:tr w:rsidR="001E41F3" w14:paraId="196D632D" w14:textId="77777777" w:rsidTr="00547111">
        <w:tc>
          <w:tcPr>
            <w:tcW w:w="1843" w:type="dxa"/>
            <w:tcBorders>
              <w:left w:val="single" w:sz="4" w:space="0" w:color="auto"/>
            </w:tcBorders>
          </w:tcPr>
          <w:p w14:paraId="4B28D8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F9ADBA" w14:textId="66E8003F" w:rsidR="001E41F3" w:rsidRDefault="002A15C5">
            <w:pPr>
              <w:pStyle w:val="CRCoverPage"/>
              <w:spacing w:after="0"/>
              <w:ind w:left="100"/>
              <w:rPr>
                <w:noProof/>
              </w:rPr>
            </w:pPr>
            <w:proofErr w:type="spellStart"/>
            <w:r>
              <w:rPr>
                <w:color w:val="000000" w:themeColor="text1"/>
              </w:rPr>
              <w:t>Vertical_LAN</w:t>
            </w:r>
            <w:proofErr w:type="spellEnd"/>
          </w:p>
        </w:tc>
        <w:tc>
          <w:tcPr>
            <w:tcW w:w="567" w:type="dxa"/>
            <w:tcBorders>
              <w:left w:val="nil"/>
            </w:tcBorders>
          </w:tcPr>
          <w:p w14:paraId="1D8ABD0C" w14:textId="77777777" w:rsidR="001E41F3" w:rsidRDefault="001E41F3">
            <w:pPr>
              <w:pStyle w:val="CRCoverPage"/>
              <w:spacing w:after="0"/>
              <w:ind w:right="100"/>
              <w:rPr>
                <w:noProof/>
              </w:rPr>
            </w:pPr>
          </w:p>
        </w:tc>
        <w:tc>
          <w:tcPr>
            <w:tcW w:w="1417" w:type="dxa"/>
            <w:gridSpan w:val="3"/>
            <w:tcBorders>
              <w:left w:val="nil"/>
            </w:tcBorders>
          </w:tcPr>
          <w:p w14:paraId="6E832E3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91621A" w14:textId="006CEC41" w:rsidR="001E41F3" w:rsidRDefault="007E686B">
            <w:pPr>
              <w:pStyle w:val="CRCoverPage"/>
              <w:spacing w:after="0"/>
              <w:ind w:left="100"/>
              <w:rPr>
                <w:noProof/>
              </w:rPr>
            </w:pPr>
            <w:r>
              <w:rPr>
                <w:noProof/>
              </w:rPr>
              <w:t>2020-</w:t>
            </w:r>
            <w:r w:rsidR="00243B36">
              <w:rPr>
                <w:noProof/>
              </w:rPr>
              <w:t>08-</w:t>
            </w:r>
            <w:r w:rsidR="00F32FA9">
              <w:rPr>
                <w:noProof/>
              </w:rPr>
              <w:t>10</w:t>
            </w:r>
          </w:p>
        </w:tc>
      </w:tr>
      <w:tr w:rsidR="001E41F3" w14:paraId="05AF04B6" w14:textId="77777777" w:rsidTr="00547111">
        <w:tc>
          <w:tcPr>
            <w:tcW w:w="1843" w:type="dxa"/>
            <w:tcBorders>
              <w:left w:val="single" w:sz="4" w:space="0" w:color="auto"/>
            </w:tcBorders>
          </w:tcPr>
          <w:p w14:paraId="14828620" w14:textId="77777777" w:rsidR="001E41F3" w:rsidRDefault="001E41F3">
            <w:pPr>
              <w:pStyle w:val="CRCoverPage"/>
              <w:spacing w:after="0"/>
              <w:rPr>
                <w:b/>
                <w:i/>
                <w:noProof/>
                <w:sz w:val="8"/>
                <w:szCs w:val="8"/>
              </w:rPr>
            </w:pPr>
          </w:p>
        </w:tc>
        <w:tc>
          <w:tcPr>
            <w:tcW w:w="1986" w:type="dxa"/>
            <w:gridSpan w:val="4"/>
          </w:tcPr>
          <w:p w14:paraId="6E6025C1" w14:textId="77777777" w:rsidR="001E41F3" w:rsidRDefault="001E41F3">
            <w:pPr>
              <w:pStyle w:val="CRCoverPage"/>
              <w:spacing w:after="0"/>
              <w:rPr>
                <w:noProof/>
                <w:sz w:val="8"/>
                <w:szCs w:val="8"/>
              </w:rPr>
            </w:pPr>
          </w:p>
        </w:tc>
        <w:tc>
          <w:tcPr>
            <w:tcW w:w="2267" w:type="dxa"/>
            <w:gridSpan w:val="2"/>
          </w:tcPr>
          <w:p w14:paraId="79955CCA" w14:textId="77777777" w:rsidR="001E41F3" w:rsidRDefault="001E41F3">
            <w:pPr>
              <w:pStyle w:val="CRCoverPage"/>
              <w:spacing w:after="0"/>
              <w:rPr>
                <w:noProof/>
                <w:sz w:val="8"/>
                <w:szCs w:val="8"/>
              </w:rPr>
            </w:pPr>
          </w:p>
        </w:tc>
        <w:tc>
          <w:tcPr>
            <w:tcW w:w="1417" w:type="dxa"/>
            <w:gridSpan w:val="3"/>
          </w:tcPr>
          <w:p w14:paraId="72159F00" w14:textId="77777777" w:rsidR="001E41F3" w:rsidRDefault="001E41F3">
            <w:pPr>
              <w:pStyle w:val="CRCoverPage"/>
              <w:spacing w:after="0"/>
              <w:rPr>
                <w:noProof/>
                <w:sz w:val="8"/>
                <w:szCs w:val="8"/>
              </w:rPr>
            </w:pPr>
          </w:p>
        </w:tc>
        <w:tc>
          <w:tcPr>
            <w:tcW w:w="2127" w:type="dxa"/>
            <w:tcBorders>
              <w:right w:val="single" w:sz="4" w:space="0" w:color="auto"/>
            </w:tcBorders>
          </w:tcPr>
          <w:p w14:paraId="4281B950" w14:textId="77777777" w:rsidR="001E41F3" w:rsidRDefault="001E41F3">
            <w:pPr>
              <w:pStyle w:val="CRCoverPage"/>
              <w:spacing w:after="0"/>
              <w:rPr>
                <w:noProof/>
                <w:sz w:val="8"/>
                <w:szCs w:val="8"/>
              </w:rPr>
            </w:pPr>
          </w:p>
        </w:tc>
      </w:tr>
      <w:tr w:rsidR="001E41F3" w14:paraId="0ED1D2FB" w14:textId="77777777" w:rsidTr="00547111">
        <w:trPr>
          <w:cantSplit/>
        </w:trPr>
        <w:tc>
          <w:tcPr>
            <w:tcW w:w="1843" w:type="dxa"/>
            <w:tcBorders>
              <w:left w:val="single" w:sz="4" w:space="0" w:color="auto"/>
            </w:tcBorders>
          </w:tcPr>
          <w:p w14:paraId="26547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FFBABF" w14:textId="0CFA5CEA" w:rsidR="001E41F3" w:rsidRDefault="007E686B" w:rsidP="00D24991">
            <w:pPr>
              <w:pStyle w:val="CRCoverPage"/>
              <w:spacing w:after="0"/>
              <w:ind w:left="100" w:right="-609"/>
              <w:rPr>
                <w:b/>
                <w:noProof/>
              </w:rPr>
            </w:pPr>
            <w:r>
              <w:rPr>
                <w:b/>
                <w:noProof/>
              </w:rPr>
              <w:t>F</w:t>
            </w:r>
          </w:p>
        </w:tc>
        <w:tc>
          <w:tcPr>
            <w:tcW w:w="3402" w:type="dxa"/>
            <w:gridSpan w:val="5"/>
            <w:tcBorders>
              <w:left w:val="nil"/>
            </w:tcBorders>
          </w:tcPr>
          <w:p w14:paraId="1AABDBA6" w14:textId="77777777" w:rsidR="001E41F3" w:rsidRDefault="001E41F3">
            <w:pPr>
              <w:pStyle w:val="CRCoverPage"/>
              <w:spacing w:after="0"/>
              <w:rPr>
                <w:noProof/>
              </w:rPr>
            </w:pPr>
          </w:p>
        </w:tc>
        <w:tc>
          <w:tcPr>
            <w:tcW w:w="1417" w:type="dxa"/>
            <w:gridSpan w:val="3"/>
            <w:tcBorders>
              <w:left w:val="nil"/>
            </w:tcBorders>
          </w:tcPr>
          <w:p w14:paraId="4E1633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D086D8" w14:textId="39F429AC" w:rsidR="001E41F3" w:rsidRDefault="007E686B">
            <w:pPr>
              <w:pStyle w:val="CRCoverPage"/>
              <w:spacing w:after="0"/>
              <w:ind w:left="100"/>
              <w:rPr>
                <w:noProof/>
              </w:rPr>
            </w:pPr>
            <w:r>
              <w:rPr>
                <w:noProof/>
              </w:rPr>
              <w:t>Rel-16</w:t>
            </w:r>
          </w:p>
        </w:tc>
      </w:tr>
      <w:tr w:rsidR="001E41F3" w14:paraId="5C72C247" w14:textId="77777777" w:rsidTr="00547111">
        <w:tc>
          <w:tcPr>
            <w:tcW w:w="1843" w:type="dxa"/>
            <w:tcBorders>
              <w:left w:val="single" w:sz="4" w:space="0" w:color="auto"/>
              <w:bottom w:val="single" w:sz="4" w:space="0" w:color="auto"/>
            </w:tcBorders>
          </w:tcPr>
          <w:p w14:paraId="229797BD" w14:textId="77777777" w:rsidR="001E41F3" w:rsidRDefault="001E41F3">
            <w:pPr>
              <w:pStyle w:val="CRCoverPage"/>
              <w:spacing w:after="0"/>
              <w:rPr>
                <w:b/>
                <w:i/>
                <w:noProof/>
              </w:rPr>
            </w:pPr>
          </w:p>
        </w:tc>
        <w:tc>
          <w:tcPr>
            <w:tcW w:w="4677" w:type="dxa"/>
            <w:gridSpan w:val="8"/>
            <w:tcBorders>
              <w:bottom w:val="single" w:sz="4" w:space="0" w:color="auto"/>
            </w:tcBorders>
          </w:tcPr>
          <w:p w14:paraId="2CA4FC1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689ED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A210F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36AC44" w14:textId="77777777" w:rsidTr="00547111">
        <w:tc>
          <w:tcPr>
            <w:tcW w:w="1843" w:type="dxa"/>
          </w:tcPr>
          <w:p w14:paraId="39940E1C" w14:textId="77777777" w:rsidR="001E41F3" w:rsidRDefault="001E41F3">
            <w:pPr>
              <w:pStyle w:val="CRCoverPage"/>
              <w:spacing w:after="0"/>
              <w:rPr>
                <w:b/>
                <w:i/>
                <w:noProof/>
                <w:sz w:val="8"/>
                <w:szCs w:val="8"/>
              </w:rPr>
            </w:pPr>
          </w:p>
        </w:tc>
        <w:tc>
          <w:tcPr>
            <w:tcW w:w="7797" w:type="dxa"/>
            <w:gridSpan w:val="10"/>
          </w:tcPr>
          <w:p w14:paraId="7FEE2CB9" w14:textId="77777777" w:rsidR="001E41F3" w:rsidRDefault="001E41F3">
            <w:pPr>
              <w:pStyle w:val="CRCoverPage"/>
              <w:spacing w:after="0"/>
              <w:rPr>
                <w:noProof/>
                <w:sz w:val="8"/>
                <w:szCs w:val="8"/>
              </w:rPr>
            </w:pPr>
          </w:p>
        </w:tc>
      </w:tr>
      <w:tr w:rsidR="001E41F3" w14:paraId="0D6EDFAE" w14:textId="77777777" w:rsidTr="00547111">
        <w:tc>
          <w:tcPr>
            <w:tcW w:w="2694" w:type="dxa"/>
            <w:gridSpan w:val="2"/>
            <w:tcBorders>
              <w:top w:val="single" w:sz="4" w:space="0" w:color="auto"/>
              <w:left w:val="single" w:sz="4" w:space="0" w:color="auto"/>
            </w:tcBorders>
          </w:tcPr>
          <w:p w14:paraId="1F7B9E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706581" w14:textId="06282893" w:rsidR="004E0484" w:rsidRDefault="004E0484" w:rsidP="00446255">
            <w:pPr>
              <w:pStyle w:val="CRCoverPage"/>
              <w:spacing w:after="0"/>
              <w:ind w:left="100"/>
              <w:rPr>
                <w:noProof/>
              </w:rPr>
            </w:pPr>
            <w:r>
              <w:rPr>
                <w:noProof/>
              </w:rPr>
              <w:t xml:space="preserve">Clause 5.26.2 contains the following editor's note: </w:t>
            </w:r>
          </w:p>
          <w:p w14:paraId="4DA954B6" w14:textId="7423A4A1" w:rsidR="004E0484" w:rsidRDefault="004E0484" w:rsidP="00446255">
            <w:pPr>
              <w:pStyle w:val="CRCoverPage"/>
              <w:spacing w:after="0"/>
              <w:ind w:left="100"/>
              <w:rPr>
                <w:noProof/>
              </w:rPr>
            </w:pPr>
          </w:p>
          <w:p w14:paraId="2F978915" w14:textId="77777777" w:rsidR="004E0484" w:rsidRDefault="004E0484" w:rsidP="004E0484">
            <w:pPr>
              <w:pStyle w:val="EditorsNote"/>
            </w:pPr>
            <w:r w:rsidRPr="00441CD0">
              <w:t>Editor's Note: It is FFS whether the Bridge Name needs to be signalled for the Bridge ID (see e.g. clause 5.28.1 of 3GPP TS 23.501).</w:t>
            </w:r>
          </w:p>
          <w:p w14:paraId="15351CCF" w14:textId="77777777" w:rsidR="004E0484" w:rsidRDefault="004E0484" w:rsidP="00446255">
            <w:pPr>
              <w:pStyle w:val="CRCoverPage"/>
              <w:spacing w:after="0"/>
              <w:ind w:left="100"/>
              <w:rPr>
                <w:noProof/>
              </w:rPr>
            </w:pPr>
          </w:p>
          <w:p w14:paraId="5720DCBF" w14:textId="35DE5FE4" w:rsidR="00F32194" w:rsidRDefault="00E01A8A" w:rsidP="00446255">
            <w:pPr>
              <w:pStyle w:val="CRCoverPage"/>
              <w:spacing w:after="0"/>
              <w:ind w:left="100"/>
              <w:rPr>
                <w:noProof/>
              </w:rPr>
            </w:pPr>
            <w:r>
              <w:rPr>
                <w:noProof/>
              </w:rPr>
              <w:t>Bridge ID is</w:t>
            </w:r>
            <w:r w:rsidR="00502769">
              <w:rPr>
                <w:noProof/>
              </w:rPr>
              <w:t xml:space="preserve"> used over N4 to </w:t>
            </w:r>
            <w:r w:rsidRPr="00F269E3">
              <w:rPr>
                <w:noProof/>
              </w:rPr>
              <w:t>distinguish</w:t>
            </w:r>
            <w:r>
              <w:rPr>
                <w:noProof/>
              </w:rPr>
              <w:t>es</w:t>
            </w:r>
            <w:r w:rsidRPr="00F269E3">
              <w:rPr>
                <w:noProof/>
              </w:rPr>
              <w:t xml:space="preserve"> bridge instances within 5GS</w:t>
            </w:r>
            <w:r>
              <w:rPr>
                <w:noProof/>
              </w:rPr>
              <w:t xml:space="preserve">. </w:t>
            </w:r>
            <w:r w:rsidRPr="00D11B41">
              <w:rPr>
                <w:noProof/>
              </w:rPr>
              <w:t>Bridge Name</w:t>
            </w:r>
            <w:r>
              <w:rPr>
                <w:noProof/>
              </w:rPr>
              <w:t xml:space="preserve"> does not need to be transferred over N4</w:t>
            </w:r>
            <w:r w:rsidR="004E0484">
              <w:rPr>
                <w:noProof/>
              </w:rPr>
              <w:t xml:space="preserve"> (as an N4 IE)</w:t>
            </w:r>
            <w:r w:rsidR="00446255">
              <w:rPr>
                <w:noProof/>
              </w:rPr>
              <w:t xml:space="preserve"> and has also been removed from TS 29.512</w:t>
            </w:r>
            <w:r w:rsidR="004E0484">
              <w:rPr>
                <w:noProof/>
              </w:rPr>
              <w:t xml:space="preserve"> by CT3</w:t>
            </w:r>
            <w:r w:rsidR="00446255">
              <w:rPr>
                <w:noProof/>
              </w:rPr>
              <w:t>.</w:t>
            </w:r>
          </w:p>
          <w:p w14:paraId="6482EA99" w14:textId="5837A764" w:rsidR="00AB2B17" w:rsidRDefault="00AB2B17" w:rsidP="00661190">
            <w:pPr>
              <w:pStyle w:val="CRCoverPage"/>
              <w:spacing w:after="0"/>
              <w:ind w:left="100"/>
              <w:rPr>
                <w:noProof/>
              </w:rPr>
            </w:pPr>
          </w:p>
        </w:tc>
      </w:tr>
      <w:tr w:rsidR="001E41F3" w14:paraId="0E409716" w14:textId="77777777" w:rsidTr="00547111">
        <w:tc>
          <w:tcPr>
            <w:tcW w:w="2694" w:type="dxa"/>
            <w:gridSpan w:val="2"/>
            <w:tcBorders>
              <w:left w:val="single" w:sz="4" w:space="0" w:color="auto"/>
            </w:tcBorders>
          </w:tcPr>
          <w:p w14:paraId="7187BF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CA4832" w14:textId="77777777" w:rsidR="001E41F3" w:rsidRDefault="001E41F3">
            <w:pPr>
              <w:pStyle w:val="CRCoverPage"/>
              <w:spacing w:after="0"/>
              <w:rPr>
                <w:noProof/>
                <w:sz w:val="8"/>
                <w:szCs w:val="8"/>
              </w:rPr>
            </w:pPr>
          </w:p>
        </w:tc>
      </w:tr>
      <w:tr w:rsidR="001E41F3" w14:paraId="745A6BF6" w14:textId="77777777" w:rsidTr="00547111">
        <w:tc>
          <w:tcPr>
            <w:tcW w:w="2694" w:type="dxa"/>
            <w:gridSpan w:val="2"/>
            <w:tcBorders>
              <w:left w:val="single" w:sz="4" w:space="0" w:color="auto"/>
            </w:tcBorders>
          </w:tcPr>
          <w:p w14:paraId="5EF0D0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7310DA" w14:textId="7A4EC76D" w:rsidR="003C6921" w:rsidRDefault="00E01A8A" w:rsidP="00292C0E">
            <w:pPr>
              <w:pStyle w:val="CRCoverPage"/>
              <w:spacing w:after="0"/>
              <w:ind w:left="100"/>
              <w:rPr>
                <w:noProof/>
              </w:rPr>
            </w:pPr>
            <w:r>
              <w:rPr>
                <w:noProof/>
              </w:rPr>
              <w:t>Remove the</w:t>
            </w:r>
            <w:r w:rsidRPr="00F269E3">
              <w:rPr>
                <w:noProof/>
              </w:rPr>
              <w:t xml:space="preserve"> Editor's Note</w:t>
            </w:r>
            <w:r>
              <w:rPr>
                <w:noProof/>
              </w:rPr>
              <w:t xml:space="preserve"> about the </w:t>
            </w:r>
            <w:r w:rsidRPr="00D11B41">
              <w:rPr>
                <w:noProof/>
              </w:rPr>
              <w:t>Bridge Name</w:t>
            </w:r>
            <w:r>
              <w:rPr>
                <w:noProof/>
              </w:rPr>
              <w:t xml:space="preserve"> </w:t>
            </w:r>
          </w:p>
        </w:tc>
      </w:tr>
      <w:tr w:rsidR="001E41F3" w14:paraId="2202CAD3" w14:textId="77777777" w:rsidTr="00547111">
        <w:tc>
          <w:tcPr>
            <w:tcW w:w="2694" w:type="dxa"/>
            <w:gridSpan w:val="2"/>
            <w:tcBorders>
              <w:left w:val="single" w:sz="4" w:space="0" w:color="auto"/>
            </w:tcBorders>
          </w:tcPr>
          <w:p w14:paraId="4BECA4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6A887C" w14:textId="77777777" w:rsidR="001E41F3" w:rsidRDefault="001E41F3">
            <w:pPr>
              <w:pStyle w:val="CRCoverPage"/>
              <w:spacing w:after="0"/>
              <w:rPr>
                <w:noProof/>
                <w:sz w:val="8"/>
                <w:szCs w:val="8"/>
              </w:rPr>
            </w:pPr>
          </w:p>
        </w:tc>
      </w:tr>
      <w:tr w:rsidR="001E41F3" w14:paraId="66375563" w14:textId="77777777" w:rsidTr="00547111">
        <w:tc>
          <w:tcPr>
            <w:tcW w:w="2694" w:type="dxa"/>
            <w:gridSpan w:val="2"/>
            <w:tcBorders>
              <w:left w:val="single" w:sz="4" w:space="0" w:color="auto"/>
              <w:bottom w:val="single" w:sz="4" w:space="0" w:color="auto"/>
            </w:tcBorders>
          </w:tcPr>
          <w:p w14:paraId="602BC8F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C943B6" w14:textId="06BB0238" w:rsidR="001E41F3" w:rsidRDefault="00BE312B">
            <w:pPr>
              <w:pStyle w:val="CRCoverPage"/>
              <w:spacing w:after="0"/>
              <w:ind w:left="100"/>
              <w:rPr>
                <w:noProof/>
              </w:rPr>
            </w:pPr>
            <w:r>
              <w:rPr>
                <w:noProof/>
              </w:rPr>
              <w:t>Remaining editor's note that migth result in different implementations and in interoperability problems.</w:t>
            </w:r>
          </w:p>
        </w:tc>
      </w:tr>
      <w:tr w:rsidR="001E41F3" w14:paraId="6C949B9E" w14:textId="77777777" w:rsidTr="00547111">
        <w:tc>
          <w:tcPr>
            <w:tcW w:w="2694" w:type="dxa"/>
            <w:gridSpan w:val="2"/>
          </w:tcPr>
          <w:p w14:paraId="73D3A09C" w14:textId="77777777" w:rsidR="001E41F3" w:rsidRDefault="001E41F3">
            <w:pPr>
              <w:pStyle w:val="CRCoverPage"/>
              <w:spacing w:after="0"/>
              <w:rPr>
                <w:b/>
                <w:i/>
                <w:noProof/>
                <w:sz w:val="8"/>
                <w:szCs w:val="8"/>
              </w:rPr>
            </w:pPr>
          </w:p>
        </w:tc>
        <w:tc>
          <w:tcPr>
            <w:tcW w:w="6946" w:type="dxa"/>
            <w:gridSpan w:val="9"/>
          </w:tcPr>
          <w:p w14:paraId="18C58539" w14:textId="77777777" w:rsidR="001E41F3" w:rsidRDefault="001E41F3">
            <w:pPr>
              <w:pStyle w:val="CRCoverPage"/>
              <w:spacing w:after="0"/>
              <w:rPr>
                <w:noProof/>
                <w:sz w:val="8"/>
                <w:szCs w:val="8"/>
              </w:rPr>
            </w:pPr>
          </w:p>
        </w:tc>
      </w:tr>
      <w:tr w:rsidR="001E41F3" w:rsidRPr="00F820AD" w14:paraId="6029C12D" w14:textId="77777777" w:rsidTr="00547111">
        <w:tc>
          <w:tcPr>
            <w:tcW w:w="2694" w:type="dxa"/>
            <w:gridSpan w:val="2"/>
            <w:tcBorders>
              <w:top w:val="single" w:sz="4" w:space="0" w:color="auto"/>
              <w:left w:val="single" w:sz="4" w:space="0" w:color="auto"/>
            </w:tcBorders>
          </w:tcPr>
          <w:p w14:paraId="1C22FA4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855A1" w14:textId="1A9E995E" w:rsidR="001E41F3" w:rsidRPr="00F820AD" w:rsidRDefault="00BE312B">
            <w:pPr>
              <w:pStyle w:val="CRCoverPage"/>
              <w:spacing w:after="0"/>
              <w:ind w:left="100"/>
              <w:rPr>
                <w:noProof/>
              </w:rPr>
            </w:pPr>
            <w:r w:rsidRPr="00441CD0">
              <w:rPr>
                <w:noProof/>
              </w:rPr>
              <w:t>5.26.2</w:t>
            </w:r>
          </w:p>
        </w:tc>
      </w:tr>
      <w:tr w:rsidR="001E41F3" w:rsidRPr="00F820AD" w14:paraId="218ACD7A" w14:textId="77777777" w:rsidTr="00547111">
        <w:tc>
          <w:tcPr>
            <w:tcW w:w="2694" w:type="dxa"/>
            <w:gridSpan w:val="2"/>
            <w:tcBorders>
              <w:left w:val="single" w:sz="4" w:space="0" w:color="auto"/>
            </w:tcBorders>
          </w:tcPr>
          <w:p w14:paraId="3CE4C453" w14:textId="77777777" w:rsidR="001E41F3" w:rsidRPr="00F820AD" w:rsidRDefault="001E41F3">
            <w:pPr>
              <w:pStyle w:val="CRCoverPage"/>
              <w:spacing w:after="0"/>
              <w:rPr>
                <w:b/>
                <w:i/>
                <w:noProof/>
                <w:sz w:val="8"/>
                <w:szCs w:val="8"/>
              </w:rPr>
            </w:pPr>
          </w:p>
        </w:tc>
        <w:tc>
          <w:tcPr>
            <w:tcW w:w="6946" w:type="dxa"/>
            <w:gridSpan w:val="9"/>
            <w:tcBorders>
              <w:right w:val="single" w:sz="4" w:space="0" w:color="auto"/>
            </w:tcBorders>
          </w:tcPr>
          <w:p w14:paraId="2F4C69FD" w14:textId="77777777" w:rsidR="001E41F3" w:rsidRPr="00F820AD" w:rsidRDefault="001E41F3">
            <w:pPr>
              <w:pStyle w:val="CRCoverPage"/>
              <w:spacing w:after="0"/>
              <w:rPr>
                <w:noProof/>
                <w:sz w:val="8"/>
                <w:szCs w:val="8"/>
              </w:rPr>
            </w:pPr>
          </w:p>
        </w:tc>
      </w:tr>
      <w:tr w:rsidR="001E41F3" w14:paraId="39BE8AEC" w14:textId="77777777" w:rsidTr="00547111">
        <w:tc>
          <w:tcPr>
            <w:tcW w:w="2694" w:type="dxa"/>
            <w:gridSpan w:val="2"/>
            <w:tcBorders>
              <w:left w:val="single" w:sz="4" w:space="0" w:color="auto"/>
            </w:tcBorders>
          </w:tcPr>
          <w:p w14:paraId="64F98E7F" w14:textId="77777777" w:rsidR="001E41F3" w:rsidRPr="00F820A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DC7B6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BD8B" w14:textId="77777777" w:rsidR="001E41F3" w:rsidRDefault="001E41F3">
            <w:pPr>
              <w:pStyle w:val="CRCoverPage"/>
              <w:spacing w:after="0"/>
              <w:jc w:val="center"/>
              <w:rPr>
                <w:b/>
                <w:caps/>
                <w:noProof/>
              </w:rPr>
            </w:pPr>
            <w:r>
              <w:rPr>
                <w:b/>
                <w:caps/>
                <w:noProof/>
              </w:rPr>
              <w:t>N</w:t>
            </w:r>
          </w:p>
        </w:tc>
        <w:tc>
          <w:tcPr>
            <w:tcW w:w="2977" w:type="dxa"/>
            <w:gridSpan w:val="4"/>
          </w:tcPr>
          <w:p w14:paraId="71AF592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FB4CCF" w14:textId="77777777" w:rsidR="001E41F3" w:rsidRDefault="001E41F3">
            <w:pPr>
              <w:pStyle w:val="CRCoverPage"/>
              <w:spacing w:after="0"/>
              <w:ind w:left="99"/>
              <w:rPr>
                <w:noProof/>
              </w:rPr>
            </w:pPr>
          </w:p>
        </w:tc>
      </w:tr>
      <w:tr w:rsidR="001E41F3" w14:paraId="2D2C8FE0" w14:textId="77777777" w:rsidTr="00547111">
        <w:tc>
          <w:tcPr>
            <w:tcW w:w="2694" w:type="dxa"/>
            <w:gridSpan w:val="2"/>
            <w:tcBorders>
              <w:left w:val="single" w:sz="4" w:space="0" w:color="auto"/>
            </w:tcBorders>
          </w:tcPr>
          <w:p w14:paraId="5DE464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021A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BC47AC" w14:textId="77777777" w:rsidR="001E41F3" w:rsidRDefault="004E1669">
            <w:pPr>
              <w:pStyle w:val="CRCoverPage"/>
              <w:spacing w:after="0"/>
              <w:jc w:val="center"/>
              <w:rPr>
                <w:b/>
                <w:caps/>
                <w:noProof/>
              </w:rPr>
            </w:pPr>
            <w:r>
              <w:rPr>
                <w:b/>
                <w:caps/>
                <w:noProof/>
              </w:rPr>
              <w:t>X</w:t>
            </w:r>
          </w:p>
        </w:tc>
        <w:tc>
          <w:tcPr>
            <w:tcW w:w="2977" w:type="dxa"/>
            <w:gridSpan w:val="4"/>
          </w:tcPr>
          <w:p w14:paraId="3F16724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2B74CC" w14:textId="77777777" w:rsidR="001E41F3" w:rsidRDefault="00145D43">
            <w:pPr>
              <w:pStyle w:val="CRCoverPage"/>
              <w:spacing w:after="0"/>
              <w:ind w:left="99"/>
              <w:rPr>
                <w:noProof/>
              </w:rPr>
            </w:pPr>
            <w:r>
              <w:rPr>
                <w:noProof/>
              </w:rPr>
              <w:t xml:space="preserve">TS/TR ... CR ... </w:t>
            </w:r>
          </w:p>
        </w:tc>
      </w:tr>
      <w:tr w:rsidR="001E41F3" w14:paraId="2A9330B7" w14:textId="77777777" w:rsidTr="00547111">
        <w:tc>
          <w:tcPr>
            <w:tcW w:w="2694" w:type="dxa"/>
            <w:gridSpan w:val="2"/>
            <w:tcBorders>
              <w:left w:val="single" w:sz="4" w:space="0" w:color="auto"/>
            </w:tcBorders>
          </w:tcPr>
          <w:p w14:paraId="21984F1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1E8F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E9326" w14:textId="77777777" w:rsidR="001E41F3" w:rsidRDefault="004E1669">
            <w:pPr>
              <w:pStyle w:val="CRCoverPage"/>
              <w:spacing w:after="0"/>
              <w:jc w:val="center"/>
              <w:rPr>
                <w:b/>
                <w:caps/>
                <w:noProof/>
              </w:rPr>
            </w:pPr>
            <w:r>
              <w:rPr>
                <w:b/>
                <w:caps/>
                <w:noProof/>
              </w:rPr>
              <w:t>X</w:t>
            </w:r>
          </w:p>
        </w:tc>
        <w:tc>
          <w:tcPr>
            <w:tcW w:w="2977" w:type="dxa"/>
            <w:gridSpan w:val="4"/>
          </w:tcPr>
          <w:p w14:paraId="28DFC1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1A49EF" w14:textId="77777777" w:rsidR="001E41F3" w:rsidRDefault="00145D43">
            <w:pPr>
              <w:pStyle w:val="CRCoverPage"/>
              <w:spacing w:after="0"/>
              <w:ind w:left="99"/>
              <w:rPr>
                <w:noProof/>
              </w:rPr>
            </w:pPr>
            <w:r>
              <w:rPr>
                <w:noProof/>
              </w:rPr>
              <w:t xml:space="preserve">TS/TR ... CR ... </w:t>
            </w:r>
          </w:p>
        </w:tc>
      </w:tr>
      <w:tr w:rsidR="001E41F3" w14:paraId="64ADA236" w14:textId="77777777" w:rsidTr="00547111">
        <w:tc>
          <w:tcPr>
            <w:tcW w:w="2694" w:type="dxa"/>
            <w:gridSpan w:val="2"/>
            <w:tcBorders>
              <w:left w:val="single" w:sz="4" w:space="0" w:color="auto"/>
            </w:tcBorders>
          </w:tcPr>
          <w:p w14:paraId="6BC09C9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4545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945CD6" w14:textId="77777777" w:rsidR="001E41F3" w:rsidRDefault="004E1669">
            <w:pPr>
              <w:pStyle w:val="CRCoverPage"/>
              <w:spacing w:after="0"/>
              <w:jc w:val="center"/>
              <w:rPr>
                <w:b/>
                <w:caps/>
                <w:noProof/>
              </w:rPr>
            </w:pPr>
            <w:r>
              <w:rPr>
                <w:b/>
                <w:caps/>
                <w:noProof/>
              </w:rPr>
              <w:t>X</w:t>
            </w:r>
          </w:p>
        </w:tc>
        <w:tc>
          <w:tcPr>
            <w:tcW w:w="2977" w:type="dxa"/>
            <w:gridSpan w:val="4"/>
          </w:tcPr>
          <w:p w14:paraId="31BA458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9FFF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33179A4" w14:textId="77777777" w:rsidTr="008863B9">
        <w:tc>
          <w:tcPr>
            <w:tcW w:w="2694" w:type="dxa"/>
            <w:gridSpan w:val="2"/>
            <w:tcBorders>
              <w:left w:val="single" w:sz="4" w:space="0" w:color="auto"/>
            </w:tcBorders>
          </w:tcPr>
          <w:p w14:paraId="7434D8A4" w14:textId="77777777" w:rsidR="001E41F3" w:rsidRDefault="001E41F3">
            <w:pPr>
              <w:pStyle w:val="CRCoverPage"/>
              <w:spacing w:after="0"/>
              <w:rPr>
                <w:b/>
                <w:i/>
                <w:noProof/>
              </w:rPr>
            </w:pPr>
          </w:p>
        </w:tc>
        <w:tc>
          <w:tcPr>
            <w:tcW w:w="6946" w:type="dxa"/>
            <w:gridSpan w:val="9"/>
            <w:tcBorders>
              <w:right w:val="single" w:sz="4" w:space="0" w:color="auto"/>
            </w:tcBorders>
          </w:tcPr>
          <w:p w14:paraId="2A68026B" w14:textId="77777777" w:rsidR="001E41F3" w:rsidRDefault="001E41F3">
            <w:pPr>
              <w:pStyle w:val="CRCoverPage"/>
              <w:spacing w:after="0"/>
              <w:rPr>
                <w:noProof/>
              </w:rPr>
            </w:pPr>
          </w:p>
        </w:tc>
      </w:tr>
      <w:tr w:rsidR="001E41F3" w14:paraId="03189C01" w14:textId="77777777" w:rsidTr="008863B9">
        <w:tc>
          <w:tcPr>
            <w:tcW w:w="2694" w:type="dxa"/>
            <w:gridSpan w:val="2"/>
            <w:tcBorders>
              <w:left w:val="single" w:sz="4" w:space="0" w:color="auto"/>
              <w:bottom w:val="single" w:sz="4" w:space="0" w:color="auto"/>
            </w:tcBorders>
          </w:tcPr>
          <w:p w14:paraId="4C14805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46F833" w14:textId="19C99D71" w:rsidR="002815B9" w:rsidRPr="002815B9" w:rsidRDefault="002815B9" w:rsidP="002815B9">
            <w:pPr>
              <w:rPr>
                <w:rFonts w:ascii="Arial" w:hAnsi="Arial"/>
                <w:noProof/>
              </w:rPr>
            </w:pPr>
            <w:r w:rsidRPr="002815B9">
              <w:rPr>
                <w:rFonts w:ascii="Arial" w:hAnsi="Arial"/>
                <w:noProof/>
              </w:rPr>
              <w:t>SA2 defines t</w:t>
            </w:r>
            <w:r>
              <w:rPr>
                <w:rFonts w:ascii="Arial" w:hAnsi="Arial"/>
                <w:noProof/>
              </w:rPr>
              <w:t>he</w:t>
            </w:r>
            <w:r w:rsidRPr="002815B9">
              <w:rPr>
                <w:rFonts w:ascii="Arial" w:hAnsi="Arial"/>
                <w:noProof/>
              </w:rPr>
              <w:t xml:space="preserve"> ‘Bridge Name’ as one part of ‘bridge information of 5GS Bridge’ 23.501 clause 5.28.1, but there is no mentioning about the SMF or PCF requiring this information. There is mentioned: “The bridge information of 5GS Bridge is used by the TSN network to make appropriate management configuration for the 5GS Bridge.” and “Bridge ID is to distinguish between bridge instances within 5GS.”, but ‘Bridge Name’ is not mentioned to be used for example to distinguish the bridge instances.</w:t>
            </w:r>
          </w:p>
          <w:p w14:paraId="5F02AF72" w14:textId="77777777" w:rsidR="002815B9" w:rsidRPr="002815B9" w:rsidRDefault="002815B9" w:rsidP="002815B9">
            <w:pPr>
              <w:rPr>
                <w:rFonts w:ascii="Arial" w:hAnsi="Arial"/>
                <w:noProof/>
              </w:rPr>
            </w:pPr>
            <w:r w:rsidRPr="002815B9">
              <w:rPr>
                <w:rFonts w:ascii="Arial" w:hAnsi="Arial"/>
                <w:noProof/>
              </w:rPr>
              <w:t xml:space="preserve">For information: </w:t>
            </w:r>
          </w:p>
          <w:p w14:paraId="051191C4" w14:textId="77777777" w:rsidR="002815B9" w:rsidRPr="002815B9" w:rsidRDefault="002815B9" w:rsidP="002815B9">
            <w:pPr>
              <w:pStyle w:val="ListParagraph"/>
              <w:numPr>
                <w:ilvl w:val="0"/>
                <w:numId w:val="2"/>
              </w:numPr>
              <w:rPr>
                <w:rFonts w:ascii="Arial" w:eastAsia="Times New Roman" w:hAnsi="Arial" w:cs="Times New Roman"/>
                <w:noProof/>
                <w:sz w:val="20"/>
                <w:szCs w:val="20"/>
                <w:lang w:val="en-GB"/>
              </w:rPr>
            </w:pPr>
            <w:r w:rsidRPr="002815B9">
              <w:rPr>
                <w:rFonts w:ascii="Arial" w:eastAsia="Times New Roman" w:hAnsi="Arial" w:cs="Times New Roman"/>
                <w:noProof/>
                <w:sz w:val="20"/>
                <w:szCs w:val="20"/>
                <w:lang w:val="en-GB"/>
              </w:rPr>
              <w:lastRenderedPageBreak/>
              <w:t>BridgeID contains the BridgePrio and the Bridge Address (=MAC address of the Bridge)</w:t>
            </w:r>
          </w:p>
          <w:p w14:paraId="0E11CE85" w14:textId="77777777" w:rsidR="002815B9" w:rsidRPr="002815B9" w:rsidRDefault="002815B9" w:rsidP="002815B9">
            <w:pPr>
              <w:pStyle w:val="ListParagraph"/>
              <w:numPr>
                <w:ilvl w:val="0"/>
                <w:numId w:val="2"/>
              </w:numPr>
              <w:rPr>
                <w:rFonts w:ascii="Arial" w:eastAsia="Times New Roman" w:hAnsi="Arial" w:cs="Times New Roman"/>
                <w:noProof/>
                <w:sz w:val="20"/>
                <w:szCs w:val="20"/>
                <w:lang w:val="en-GB"/>
              </w:rPr>
            </w:pPr>
            <w:r w:rsidRPr="002815B9">
              <w:rPr>
                <w:rFonts w:ascii="Arial" w:eastAsia="Times New Roman" w:hAnsi="Arial" w:cs="Times New Roman"/>
                <w:noProof/>
                <w:sz w:val="20"/>
                <w:szCs w:val="20"/>
                <w:lang w:val="en-GB"/>
              </w:rPr>
              <w:t>A physical bridge has a unique Bridge Address but may have multiple BridgeIDs (e.g. for each network segment/VLAN a own Bridge ID)</w:t>
            </w:r>
          </w:p>
          <w:p w14:paraId="5C2C6E46" w14:textId="77777777" w:rsidR="002815B9" w:rsidRPr="002815B9" w:rsidRDefault="002815B9" w:rsidP="002815B9">
            <w:pPr>
              <w:pStyle w:val="ListParagraph"/>
              <w:numPr>
                <w:ilvl w:val="0"/>
                <w:numId w:val="2"/>
              </w:numPr>
              <w:rPr>
                <w:rFonts w:ascii="Arial" w:eastAsia="Times New Roman" w:hAnsi="Arial" w:cs="Times New Roman"/>
                <w:noProof/>
                <w:sz w:val="20"/>
                <w:szCs w:val="20"/>
                <w:lang w:val="en-GB"/>
              </w:rPr>
            </w:pPr>
            <w:r w:rsidRPr="002815B9">
              <w:rPr>
                <w:rFonts w:ascii="Arial" w:eastAsia="Times New Roman" w:hAnsi="Arial" w:cs="Times New Roman"/>
                <w:noProof/>
                <w:sz w:val="20"/>
                <w:szCs w:val="20"/>
                <w:lang w:val="en-GB"/>
              </w:rPr>
              <w:t>BridgePrio allows to differentiate multiple bridgeIDs of the same physical bridge</w:t>
            </w:r>
          </w:p>
          <w:p w14:paraId="2F8F68D8" w14:textId="77777777" w:rsidR="002815B9" w:rsidRPr="002815B9" w:rsidRDefault="002815B9" w:rsidP="002815B9">
            <w:pPr>
              <w:pStyle w:val="ListParagraph"/>
              <w:numPr>
                <w:ilvl w:val="0"/>
                <w:numId w:val="2"/>
              </w:numPr>
              <w:rPr>
                <w:rFonts w:ascii="Arial" w:eastAsia="Times New Roman" w:hAnsi="Arial" w:cs="Times New Roman"/>
                <w:noProof/>
                <w:sz w:val="20"/>
                <w:szCs w:val="20"/>
                <w:lang w:val="en-GB"/>
              </w:rPr>
            </w:pPr>
            <w:r w:rsidRPr="002815B9">
              <w:rPr>
                <w:rFonts w:ascii="Arial" w:eastAsia="Times New Roman" w:hAnsi="Arial" w:cs="Times New Roman"/>
                <w:noProof/>
                <w:sz w:val="20"/>
                <w:szCs w:val="20"/>
                <w:lang w:val="en-GB"/>
              </w:rPr>
              <w:t>Bridge Name is an alias for Bridge Address not BridgeID</w:t>
            </w:r>
          </w:p>
          <w:p w14:paraId="2BB5F226" w14:textId="77777777" w:rsidR="002815B9" w:rsidRPr="002815B9" w:rsidRDefault="002815B9" w:rsidP="002815B9">
            <w:pPr>
              <w:rPr>
                <w:rFonts w:ascii="Arial" w:hAnsi="Arial"/>
                <w:noProof/>
              </w:rPr>
            </w:pPr>
          </w:p>
          <w:p w14:paraId="7E1760CF" w14:textId="3A5E0170" w:rsidR="002815B9" w:rsidRPr="002815B9" w:rsidRDefault="002815B9" w:rsidP="002815B9">
            <w:pPr>
              <w:rPr>
                <w:rFonts w:ascii="Arial" w:hAnsi="Arial"/>
                <w:noProof/>
              </w:rPr>
            </w:pPr>
            <w:r w:rsidRPr="002815B9">
              <w:rPr>
                <w:rFonts w:ascii="Arial" w:hAnsi="Arial"/>
                <w:noProof/>
              </w:rPr>
              <w:t xml:space="preserve">To </w:t>
            </w:r>
            <w:r>
              <w:rPr>
                <w:rFonts w:ascii="Arial" w:hAnsi="Arial"/>
                <w:noProof/>
              </w:rPr>
              <w:t>the CR author</w:t>
            </w:r>
            <w:r w:rsidR="004E0484">
              <w:rPr>
                <w:rFonts w:ascii="Arial" w:hAnsi="Arial"/>
                <w:noProof/>
              </w:rPr>
              <w:t>s</w:t>
            </w:r>
            <w:r>
              <w:rPr>
                <w:rFonts w:ascii="Arial" w:hAnsi="Arial"/>
                <w:noProof/>
              </w:rPr>
              <w:t>'</w:t>
            </w:r>
            <w:r w:rsidRPr="002815B9">
              <w:rPr>
                <w:rFonts w:ascii="Arial" w:hAnsi="Arial"/>
                <w:noProof/>
              </w:rPr>
              <w:t xml:space="preserve"> understanding the target </w:t>
            </w:r>
            <w:r>
              <w:rPr>
                <w:rFonts w:ascii="Arial" w:hAnsi="Arial"/>
                <w:noProof/>
              </w:rPr>
              <w:t>is</w:t>
            </w:r>
            <w:r w:rsidRPr="002815B9">
              <w:rPr>
                <w:rFonts w:ascii="Arial" w:hAnsi="Arial"/>
                <w:noProof/>
              </w:rPr>
              <w:t xml:space="preserve"> to expose the TSN Bridge related information to 5GS and its interfaces as minimum as possible and transfer this mainly between TSN AF and (DS-/)NW-TT in BMIC/PMIC. Bridge Name is already part of BMIC, so </w:t>
            </w:r>
            <w:r w:rsidR="004E0484">
              <w:rPr>
                <w:rFonts w:ascii="Arial" w:hAnsi="Arial"/>
                <w:noProof/>
              </w:rPr>
              <w:t>there is</w:t>
            </w:r>
            <w:r>
              <w:rPr>
                <w:rFonts w:ascii="Arial" w:hAnsi="Arial"/>
                <w:noProof/>
              </w:rPr>
              <w:t xml:space="preserve"> no need </w:t>
            </w:r>
            <w:r w:rsidRPr="002815B9">
              <w:rPr>
                <w:rFonts w:ascii="Arial" w:hAnsi="Arial"/>
                <w:noProof/>
              </w:rPr>
              <w:t xml:space="preserve">to duplicate </w:t>
            </w:r>
            <w:r w:rsidR="004E0484">
              <w:rPr>
                <w:rFonts w:ascii="Arial" w:hAnsi="Arial"/>
                <w:noProof/>
              </w:rPr>
              <w:t>this information</w:t>
            </w:r>
            <w:r w:rsidRPr="002815B9">
              <w:rPr>
                <w:rFonts w:ascii="Arial" w:hAnsi="Arial"/>
                <w:noProof/>
              </w:rPr>
              <w:t xml:space="preserve"> to 5GC interfaces</w:t>
            </w:r>
            <w:r>
              <w:rPr>
                <w:rFonts w:ascii="Arial" w:hAnsi="Arial"/>
                <w:noProof/>
              </w:rPr>
              <w:t>.</w:t>
            </w:r>
            <w:r w:rsidRPr="002815B9">
              <w:rPr>
                <w:rFonts w:ascii="Arial" w:hAnsi="Arial"/>
                <w:noProof/>
              </w:rPr>
              <w:t xml:space="preserve"> </w:t>
            </w:r>
          </w:p>
          <w:p w14:paraId="66BEBED1" w14:textId="77777777" w:rsidR="002815B9" w:rsidRPr="002815B9" w:rsidRDefault="002815B9" w:rsidP="002815B9">
            <w:pPr>
              <w:rPr>
                <w:rFonts w:ascii="Arial" w:hAnsi="Arial"/>
                <w:noProof/>
              </w:rPr>
            </w:pPr>
            <w:r w:rsidRPr="002815B9">
              <w:rPr>
                <w:rFonts w:ascii="Arial" w:hAnsi="Arial"/>
                <w:noProof/>
              </w:rPr>
              <w:t>Clause 12 in IEEE 802.1Q-2018 states: “This clause defines the set of managed objects, and their functionality, that allow administrative configuration of VLANs.” In 3GPP Rel. 16 administrative configuration of VLANs is limited to TSN stream information exchange between CNC and 5GS TSN bridge (TSN AF). TSN stream information exchange will not use Bridge Name.</w:t>
            </w:r>
          </w:p>
          <w:p w14:paraId="498B6117" w14:textId="090C7F77" w:rsidR="001E41F3" w:rsidRPr="002815B9" w:rsidRDefault="002815B9" w:rsidP="002815B9">
            <w:pPr>
              <w:rPr>
                <w:rFonts w:ascii="Arial" w:hAnsi="Arial"/>
                <w:noProof/>
              </w:rPr>
            </w:pPr>
            <w:r w:rsidRPr="002815B9">
              <w:rPr>
                <w:rFonts w:ascii="Arial" w:hAnsi="Arial"/>
                <w:noProof/>
              </w:rPr>
              <w:t xml:space="preserve">IEEE 802.1Q-2018 allows to set/change the Bridge Name. Bridge Name is signalled in BMIC between TSN AF and NW-TT.  If Bridge Name was also signalled as a separate N4 IE, additional protocol extensions would also be required to signal a modified Bridge Name over N4 to SMF-PCF (when change would be noticed in BMIC). This </w:t>
            </w:r>
            <w:r w:rsidR="004E0484">
              <w:rPr>
                <w:rFonts w:ascii="Arial" w:hAnsi="Arial"/>
                <w:noProof/>
              </w:rPr>
              <w:t>would be</w:t>
            </w:r>
            <w:r w:rsidRPr="002815B9">
              <w:rPr>
                <w:rFonts w:ascii="Arial" w:hAnsi="Arial"/>
                <w:noProof/>
              </w:rPr>
              <w:t xml:space="preserve"> unnecessary complexity.</w:t>
            </w:r>
          </w:p>
        </w:tc>
      </w:tr>
      <w:tr w:rsidR="008863B9" w:rsidRPr="008863B9" w14:paraId="38DFB37A" w14:textId="77777777" w:rsidTr="008863B9">
        <w:tc>
          <w:tcPr>
            <w:tcW w:w="2694" w:type="dxa"/>
            <w:gridSpan w:val="2"/>
            <w:tcBorders>
              <w:top w:val="single" w:sz="4" w:space="0" w:color="auto"/>
              <w:bottom w:val="single" w:sz="4" w:space="0" w:color="auto"/>
            </w:tcBorders>
          </w:tcPr>
          <w:p w14:paraId="622594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BA01B0" w14:textId="77777777" w:rsidR="008863B9" w:rsidRPr="008863B9" w:rsidRDefault="008863B9">
            <w:pPr>
              <w:pStyle w:val="CRCoverPage"/>
              <w:spacing w:after="0"/>
              <w:ind w:left="100"/>
              <w:rPr>
                <w:noProof/>
                <w:sz w:val="8"/>
                <w:szCs w:val="8"/>
              </w:rPr>
            </w:pPr>
          </w:p>
        </w:tc>
      </w:tr>
      <w:tr w:rsidR="008863B9" w14:paraId="2987A326" w14:textId="77777777" w:rsidTr="008863B9">
        <w:tc>
          <w:tcPr>
            <w:tcW w:w="2694" w:type="dxa"/>
            <w:gridSpan w:val="2"/>
            <w:tcBorders>
              <w:top w:val="single" w:sz="4" w:space="0" w:color="auto"/>
              <w:left w:val="single" w:sz="4" w:space="0" w:color="auto"/>
              <w:bottom w:val="single" w:sz="4" w:space="0" w:color="auto"/>
            </w:tcBorders>
          </w:tcPr>
          <w:p w14:paraId="78F510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84463E" w14:textId="77777777" w:rsidR="008863B9" w:rsidRDefault="008863B9">
            <w:pPr>
              <w:pStyle w:val="CRCoverPage"/>
              <w:spacing w:after="0"/>
              <w:ind w:left="100"/>
              <w:rPr>
                <w:noProof/>
              </w:rPr>
            </w:pPr>
          </w:p>
        </w:tc>
      </w:tr>
    </w:tbl>
    <w:p w14:paraId="538AAE90" w14:textId="77777777" w:rsidR="001E41F3" w:rsidRDefault="001E41F3">
      <w:pPr>
        <w:pStyle w:val="CRCoverPage"/>
        <w:spacing w:after="0"/>
        <w:rPr>
          <w:noProof/>
          <w:sz w:val="8"/>
          <w:szCs w:val="8"/>
        </w:rPr>
      </w:pPr>
    </w:p>
    <w:p w14:paraId="160EFA7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C41F14" w14:textId="77777777"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p w14:paraId="24579D20" w14:textId="77777777" w:rsidR="0031164B" w:rsidRPr="00441CD0" w:rsidRDefault="0031164B" w:rsidP="0031164B">
      <w:pPr>
        <w:pStyle w:val="Heading3"/>
        <w:rPr>
          <w:noProof/>
        </w:rPr>
      </w:pPr>
      <w:bookmarkStart w:id="5" w:name="_Toc27490637"/>
      <w:bookmarkStart w:id="6" w:name="_Toc27556930"/>
      <w:bookmarkStart w:id="7" w:name="_Toc27723847"/>
      <w:bookmarkStart w:id="8" w:name="_Toc36030919"/>
      <w:bookmarkStart w:id="9" w:name="_Toc36042839"/>
      <w:bookmarkStart w:id="10" w:name="_Toc36814164"/>
      <w:bookmarkStart w:id="11" w:name="_Toc44689014"/>
      <w:bookmarkStart w:id="12" w:name="_Toc44923768"/>
      <w:bookmarkStart w:id="13" w:name="_Toc24986306"/>
      <w:bookmarkStart w:id="14" w:name="_Toc34205734"/>
      <w:bookmarkStart w:id="15" w:name="_Toc39061918"/>
      <w:bookmarkStart w:id="16" w:name="_Toc43277160"/>
      <w:bookmarkStart w:id="17" w:name="_Toc45061017"/>
      <w:bookmarkStart w:id="18" w:name="_Toc24986321"/>
      <w:bookmarkStart w:id="19" w:name="_Toc34205749"/>
      <w:bookmarkStart w:id="20" w:name="_Toc39061933"/>
      <w:bookmarkStart w:id="21" w:name="_Toc43277175"/>
      <w:bookmarkStart w:id="22" w:name="_Toc45061032"/>
      <w:bookmarkStart w:id="23" w:name="_Toc24937657"/>
      <w:bookmarkStart w:id="24" w:name="_Toc33962472"/>
      <w:bookmarkStart w:id="25" w:name="_Toc42883234"/>
      <w:bookmarkStart w:id="26" w:name="_Toc45029764"/>
      <w:bookmarkStart w:id="27" w:name="_Toc24937658"/>
      <w:bookmarkStart w:id="28" w:name="_Toc33962473"/>
      <w:bookmarkStart w:id="29" w:name="_Toc42883235"/>
      <w:bookmarkStart w:id="30" w:name="_Toc45029765"/>
      <w:bookmarkEnd w:id="3"/>
      <w:bookmarkEnd w:id="4"/>
      <w:r w:rsidRPr="00441CD0">
        <w:rPr>
          <w:noProof/>
        </w:rPr>
        <w:t>5.26.2</w:t>
      </w:r>
      <w:r w:rsidRPr="00441CD0">
        <w:rPr>
          <w:noProof/>
        </w:rPr>
        <w:tab/>
        <w:t>5GS Bridge management</w:t>
      </w:r>
      <w:bookmarkEnd w:id="5"/>
      <w:bookmarkEnd w:id="6"/>
      <w:bookmarkEnd w:id="7"/>
      <w:bookmarkEnd w:id="8"/>
      <w:bookmarkEnd w:id="9"/>
      <w:bookmarkEnd w:id="10"/>
      <w:bookmarkEnd w:id="11"/>
      <w:bookmarkEnd w:id="12"/>
    </w:p>
    <w:p w14:paraId="5033992F" w14:textId="77777777" w:rsidR="0031164B" w:rsidRPr="00441CD0" w:rsidRDefault="0031164B" w:rsidP="0031164B">
      <w:pPr>
        <w:rPr>
          <w:lang w:eastAsia="zh-CN"/>
        </w:rPr>
      </w:pPr>
      <w:r w:rsidRPr="00441CD0">
        <w:rPr>
          <w:lang w:eastAsia="zh-CN"/>
        </w:rPr>
        <w:t xml:space="preserve">5GS Bridge information reporting is defined in Annex F.1 of 3GPP TS 23.502 [29]; this procedure enables the SMF to report 5GS Bridge information of a PDU session established for </w:t>
      </w:r>
      <w:r w:rsidRPr="00441CD0">
        <w:t xml:space="preserve">Time Sensitive Communication (TSC) </w:t>
      </w:r>
      <w:r w:rsidRPr="00441CD0">
        <w:rPr>
          <w:lang w:eastAsia="zh-CN"/>
        </w:rPr>
        <w:t>to the TSN AF via the PCF.</w:t>
      </w:r>
    </w:p>
    <w:p w14:paraId="668881A1" w14:textId="77777777" w:rsidR="0031164B" w:rsidRPr="00441CD0" w:rsidRDefault="0031164B" w:rsidP="0031164B">
      <w:pPr>
        <w:rPr>
          <w:lang w:eastAsia="zh-CN"/>
        </w:rPr>
      </w:pPr>
      <w:r w:rsidRPr="00441CD0">
        <w:rPr>
          <w:lang w:eastAsia="zh-CN"/>
        </w:rPr>
        <w:t>Identities of 5GS Bridge and UPF/NW-TT ports may be pre-configured in the UPF based on deployment.</w:t>
      </w:r>
    </w:p>
    <w:p w14:paraId="1DE1EA5D" w14:textId="77777777" w:rsidR="0031164B" w:rsidRPr="00441CD0" w:rsidRDefault="0031164B" w:rsidP="0031164B">
      <w:pPr>
        <w:rPr>
          <w:lang w:eastAsia="zh-CN"/>
        </w:rPr>
      </w:pPr>
      <w:bookmarkStart w:id="31" w:name="_Toc27490638"/>
      <w:bookmarkStart w:id="32" w:name="_Toc27556931"/>
      <w:bookmarkStart w:id="33" w:name="_Toc27723848"/>
      <w:bookmarkStart w:id="34" w:name="_Toc36030920"/>
      <w:bookmarkStart w:id="35" w:name="_Toc36042840"/>
      <w:bookmarkStart w:id="36" w:name="_Toc36814165"/>
      <w:r w:rsidRPr="00441CD0">
        <w:t xml:space="preserve">In order to establish an Ethernet PDU Session for TSC, the SMF shall send a PFCP Session Establishment Request to the UPF to establish the corresponding PFCP session as specified in clause 5.13. Additionally, the SMF </w:t>
      </w:r>
      <w:r w:rsidRPr="00441CD0">
        <w:rPr>
          <w:lang w:eastAsia="zh-CN"/>
        </w:rPr>
        <w:t>shall request the UPF to allocate the port number for DS-TT, the port number</w:t>
      </w:r>
      <w:r>
        <w:rPr>
          <w:lang w:eastAsia="zh-CN"/>
        </w:rPr>
        <w:t>(s)</w:t>
      </w:r>
      <w:r w:rsidRPr="00441CD0">
        <w:rPr>
          <w:lang w:eastAsia="zh-CN"/>
        </w:rPr>
        <w:t xml:space="preserve"> for NW-TT</w:t>
      </w:r>
      <w:r>
        <w:rPr>
          <w:lang w:eastAsia="zh-CN"/>
        </w:rPr>
        <w:t xml:space="preserve"> to form port pairs with the DS-TT port</w:t>
      </w:r>
      <w:r w:rsidRPr="00441CD0">
        <w:rPr>
          <w:lang w:eastAsia="zh-CN"/>
        </w:rPr>
        <w:t xml:space="preserve"> and provide the related TSN Bridge ID by including the </w:t>
      </w:r>
      <w:r w:rsidRPr="00441CD0">
        <w:t xml:space="preserve">Create Bridge Info for TSC IE with the </w:t>
      </w:r>
      <w:r w:rsidRPr="00441CD0">
        <w:rPr>
          <w:lang w:eastAsia="zh-CN"/>
        </w:rPr>
        <w:t>Bridge Information Indication (B</w:t>
      </w:r>
      <w:r>
        <w:rPr>
          <w:lang w:eastAsia="zh-CN"/>
        </w:rPr>
        <w:t>I</w:t>
      </w:r>
      <w:r w:rsidRPr="00441CD0">
        <w:rPr>
          <w:lang w:eastAsia="zh-CN"/>
        </w:rPr>
        <w:t>I)</w:t>
      </w:r>
      <w:r w:rsidRPr="00441CD0">
        <w:t xml:space="preserve"> bit set to "1", in the PFCP Session Establishment Request</w:t>
      </w:r>
      <w:r w:rsidRPr="00441CD0">
        <w:rPr>
          <w:lang w:eastAsia="zh-CN"/>
        </w:rPr>
        <w:t xml:space="preserve">. If so requested, the UPF shall provide corresponding information to the SMF in the </w:t>
      </w:r>
      <w:r w:rsidRPr="00441CD0">
        <w:t xml:space="preserve">Created Bridge Info for TSC IE in </w:t>
      </w:r>
      <w:r w:rsidRPr="00441CD0">
        <w:rPr>
          <w:lang w:eastAsia="zh-CN"/>
        </w:rPr>
        <w:t xml:space="preserve">the PFCP Session Establishment Response </w:t>
      </w:r>
      <w:r w:rsidRPr="00441CD0">
        <w:t>message</w:t>
      </w:r>
      <w:r w:rsidRPr="00441CD0">
        <w:rPr>
          <w:lang w:eastAsia="zh-CN"/>
        </w:rPr>
        <w:t>.</w:t>
      </w:r>
    </w:p>
    <w:p w14:paraId="7EE8A256" w14:textId="77777777" w:rsidR="0031164B" w:rsidRPr="00441CD0" w:rsidRDefault="0031164B" w:rsidP="0031164B">
      <w:pPr>
        <w:pStyle w:val="NO"/>
        <w:rPr>
          <w:lang w:eastAsia="zh-CN"/>
        </w:rPr>
      </w:pPr>
      <w:r w:rsidRPr="00441CD0">
        <w:rPr>
          <w:lang w:eastAsia="zh-CN"/>
        </w:rPr>
        <w:t>NOTE:</w:t>
      </w:r>
      <w:r w:rsidRPr="00441CD0">
        <w:rPr>
          <w:lang w:eastAsia="zh-CN"/>
        </w:rPr>
        <w:tab/>
        <w:t>The port number for DS-TT, port number</w:t>
      </w:r>
      <w:r>
        <w:rPr>
          <w:lang w:eastAsia="zh-CN"/>
        </w:rPr>
        <w:t>(s)</w:t>
      </w:r>
      <w:r w:rsidRPr="00441CD0">
        <w:rPr>
          <w:lang w:eastAsia="zh-CN"/>
        </w:rPr>
        <w:t xml:space="preserve"> for NW-TT and Bridge ID are not meant to be used in PDRs.</w:t>
      </w:r>
    </w:p>
    <w:p w14:paraId="3DA8B20E" w14:textId="7B1242C7" w:rsidR="0031164B" w:rsidDel="00B539B1" w:rsidRDefault="0031164B" w:rsidP="0031164B">
      <w:pPr>
        <w:pStyle w:val="EditorsNote"/>
        <w:rPr>
          <w:del w:id="37" w:author="Bruno Landais" w:date="2020-08-10T11:57:00Z"/>
        </w:rPr>
      </w:pPr>
      <w:del w:id="38" w:author="Bruno Landais" w:date="2020-08-10T11:57:00Z">
        <w:r w:rsidRPr="00441CD0" w:rsidDel="00B539B1">
          <w:delText>Editor's Note: It is FFS whether the Bridge Name needs to be signalled for the Bridge ID (see e.g. clause 5.28.1 of 3GPP TS 23.501).</w:delText>
        </w:r>
      </w:del>
    </w:p>
    <w:p w14:paraId="0BC3A3D2" w14:textId="77777777" w:rsidR="0031164B" w:rsidRPr="00D03F69" w:rsidRDefault="0031164B" w:rsidP="0031164B">
      <w:pPr>
        <w:pStyle w:val="EditorsNote"/>
      </w:pPr>
      <w:r w:rsidRPr="00441CD0">
        <w:t xml:space="preserve">Editor's Note: </w:t>
      </w:r>
      <w:r>
        <w:t>W</w:t>
      </w:r>
      <w:r w:rsidRPr="00D03F69">
        <w:t>hen the UPF (as NW-TT) is configured with multiple NW-TT ports, it is FFS whether the UPF can include a subset of NW-TT ports in a PFCP Session Establishment Response, so that different PDU sessions may be allocated with different NW-TT ports.</w:t>
      </w:r>
    </w:p>
    <w:bookmarkEnd w:id="31"/>
    <w:bookmarkEnd w:id="32"/>
    <w:bookmarkEnd w:id="33"/>
    <w:bookmarkEnd w:id="34"/>
    <w:bookmarkEnd w:id="35"/>
    <w:bookmarkEnd w:id="36"/>
    <w:p w14:paraId="6AC8463A" w14:textId="2B1443EE" w:rsidR="00150A0C" w:rsidRDefault="00150A0C" w:rsidP="00150A0C"/>
    <w:p w14:paraId="1513C470" w14:textId="77777777" w:rsidR="00DF7A3B" w:rsidRDefault="00DF7A3B" w:rsidP="00A85D29">
      <w:pPr>
        <w:pStyle w:val="Heading2"/>
      </w:pPr>
      <w:bookmarkStart w:id="39" w:name="_Toc24986471"/>
      <w:bookmarkStart w:id="40" w:name="_Toc34205902"/>
      <w:bookmarkStart w:id="41" w:name="_Toc39062086"/>
      <w:bookmarkStart w:id="42" w:name="_Toc43277328"/>
      <w:bookmarkStart w:id="43" w:name="_Toc450611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bookmarkEnd w:id="39"/>
    <w:bookmarkEnd w:id="40"/>
    <w:bookmarkEnd w:id="41"/>
    <w:bookmarkEnd w:id="42"/>
    <w:bookmarkEnd w:id="43"/>
    <w:p w14:paraId="60844B00" w14:textId="5ED33C05"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A1C08A4" w14:textId="77777777" w:rsidR="007E2421" w:rsidRDefault="007E2421">
      <w:pPr>
        <w:rPr>
          <w:noProof/>
        </w:rPr>
      </w:pPr>
    </w:p>
    <w:sectPr w:rsidR="007E242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ED6F" w14:textId="77777777" w:rsidR="00734ECB" w:rsidRDefault="00734ECB">
      <w:r>
        <w:separator/>
      </w:r>
    </w:p>
  </w:endnote>
  <w:endnote w:type="continuationSeparator" w:id="0">
    <w:p w14:paraId="32EB85F4" w14:textId="77777777" w:rsidR="00734ECB" w:rsidRDefault="0073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3E2" w14:textId="77777777" w:rsidR="00734ECB" w:rsidRDefault="007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A9E" w14:textId="77777777" w:rsidR="00734ECB" w:rsidRDefault="00734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485" w14:textId="77777777" w:rsidR="00734ECB" w:rsidRDefault="0073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F16C" w14:textId="77777777" w:rsidR="00734ECB" w:rsidRDefault="00734ECB">
      <w:r>
        <w:separator/>
      </w:r>
    </w:p>
  </w:footnote>
  <w:footnote w:type="continuationSeparator" w:id="0">
    <w:p w14:paraId="18AC80B9" w14:textId="77777777" w:rsidR="00734ECB" w:rsidRDefault="0073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6BA" w14:textId="77777777" w:rsidR="00734ECB" w:rsidRDefault="00734E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E68" w14:textId="77777777" w:rsidR="00734ECB" w:rsidRDefault="0073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EEE" w14:textId="77777777" w:rsidR="00734ECB" w:rsidRDefault="0073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0F7" w14:textId="77777777" w:rsidR="00734ECB" w:rsidRDefault="0073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B61" w14:textId="77777777" w:rsidR="00734ECB" w:rsidRDefault="00734E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E4E" w14:textId="77777777" w:rsidR="00734ECB" w:rsidRDefault="0073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86BAA"/>
    <w:multiLevelType w:val="hybridMultilevel"/>
    <w:tmpl w:val="75BC2F9E"/>
    <w:lvl w:ilvl="0" w:tplc="7EB8BFEC">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DE60562"/>
    <w:multiLevelType w:val="multilevel"/>
    <w:tmpl w:val="6306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52"/>
    <w:rsid w:val="00020577"/>
    <w:rsid w:val="00022E4A"/>
    <w:rsid w:val="0006039B"/>
    <w:rsid w:val="00082F82"/>
    <w:rsid w:val="000871F2"/>
    <w:rsid w:val="00095227"/>
    <w:rsid w:val="000A094B"/>
    <w:rsid w:val="000A1F6F"/>
    <w:rsid w:val="000A6394"/>
    <w:rsid w:val="000B7FED"/>
    <w:rsid w:val="000C038A"/>
    <w:rsid w:val="000C6598"/>
    <w:rsid w:val="00114A4D"/>
    <w:rsid w:val="00145D43"/>
    <w:rsid w:val="00150A0C"/>
    <w:rsid w:val="0015197F"/>
    <w:rsid w:val="00170D4D"/>
    <w:rsid w:val="00173BEC"/>
    <w:rsid w:val="00173C89"/>
    <w:rsid w:val="00192C46"/>
    <w:rsid w:val="001A08B3"/>
    <w:rsid w:val="001A7B60"/>
    <w:rsid w:val="001B52F0"/>
    <w:rsid w:val="001B7A65"/>
    <w:rsid w:val="001D7AF6"/>
    <w:rsid w:val="001E41F3"/>
    <w:rsid w:val="002058F9"/>
    <w:rsid w:val="00215FCB"/>
    <w:rsid w:val="002376E5"/>
    <w:rsid w:val="002431A7"/>
    <w:rsid w:val="00243B36"/>
    <w:rsid w:val="0026004D"/>
    <w:rsid w:val="002640DD"/>
    <w:rsid w:val="00265A62"/>
    <w:rsid w:val="00272B5F"/>
    <w:rsid w:val="00275D12"/>
    <w:rsid w:val="00277FF2"/>
    <w:rsid w:val="002815B9"/>
    <w:rsid w:val="00284FEB"/>
    <w:rsid w:val="002860C4"/>
    <w:rsid w:val="00292C0E"/>
    <w:rsid w:val="002A15C5"/>
    <w:rsid w:val="002A77AD"/>
    <w:rsid w:val="002B39EE"/>
    <w:rsid w:val="002B5741"/>
    <w:rsid w:val="002E67BB"/>
    <w:rsid w:val="002F43C1"/>
    <w:rsid w:val="00305409"/>
    <w:rsid w:val="0031164B"/>
    <w:rsid w:val="0031454F"/>
    <w:rsid w:val="0035595D"/>
    <w:rsid w:val="003609EF"/>
    <w:rsid w:val="0036231A"/>
    <w:rsid w:val="00374DD4"/>
    <w:rsid w:val="003766F4"/>
    <w:rsid w:val="003C6921"/>
    <w:rsid w:val="003D155B"/>
    <w:rsid w:val="003E1A36"/>
    <w:rsid w:val="00406ECF"/>
    <w:rsid w:val="00410371"/>
    <w:rsid w:val="004242F1"/>
    <w:rsid w:val="00424FBB"/>
    <w:rsid w:val="004422E5"/>
    <w:rsid w:val="00446255"/>
    <w:rsid w:val="00473DD1"/>
    <w:rsid w:val="004812CB"/>
    <w:rsid w:val="004819DF"/>
    <w:rsid w:val="004A1625"/>
    <w:rsid w:val="004B75B7"/>
    <w:rsid w:val="004D6DB0"/>
    <w:rsid w:val="004E0484"/>
    <w:rsid w:val="004E1669"/>
    <w:rsid w:val="004F1A2B"/>
    <w:rsid w:val="00502769"/>
    <w:rsid w:val="0050797C"/>
    <w:rsid w:val="005110EE"/>
    <w:rsid w:val="0051580D"/>
    <w:rsid w:val="00547111"/>
    <w:rsid w:val="00564716"/>
    <w:rsid w:val="00570453"/>
    <w:rsid w:val="005928AD"/>
    <w:rsid w:val="00592D74"/>
    <w:rsid w:val="005B191F"/>
    <w:rsid w:val="005E2C44"/>
    <w:rsid w:val="00621188"/>
    <w:rsid w:val="006257ED"/>
    <w:rsid w:val="006363D2"/>
    <w:rsid w:val="0064352E"/>
    <w:rsid w:val="00652A4F"/>
    <w:rsid w:val="00661190"/>
    <w:rsid w:val="006834CB"/>
    <w:rsid w:val="006855E2"/>
    <w:rsid w:val="00695808"/>
    <w:rsid w:val="006A2727"/>
    <w:rsid w:val="006A3253"/>
    <w:rsid w:val="006B46FB"/>
    <w:rsid w:val="006C6AEB"/>
    <w:rsid w:val="006E21FB"/>
    <w:rsid w:val="00706CA9"/>
    <w:rsid w:val="00734ECB"/>
    <w:rsid w:val="00760337"/>
    <w:rsid w:val="00792342"/>
    <w:rsid w:val="00795D44"/>
    <w:rsid w:val="007977A8"/>
    <w:rsid w:val="007B512A"/>
    <w:rsid w:val="007B6D61"/>
    <w:rsid w:val="007C2097"/>
    <w:rsid w:val="007D6A07"/>
    <w:rsid w:val="007E2421"/>
    <w:rsid w:val="007E686B"/>
    <w:rsid w:val="007F7259"/>
    <w:rsid w:val="008040A8"/>
    <w:rsid w:val="008119AD"/>
    <w:rsid w:val="00815D5A"/>
    <w:rsid w:val="00827345"/>
    <w:rsid w:val="008279FA"/>
    <w:rsid w:val="008626E7"/>
    <w:rsid w:val="00870EE7"/>
    <w:rsid w:val="00883FDD"/>
    <w:rsid w:val="008863B9"/>
    <w:rsid w:val="008A45A6"/>
    <w:rsid w:val="008F161B"/>
    <w:rsid w:val="008F193E"/>
    <w:rsid w:val="008F56C8"/>
    <w:rsid w:val="008F686C"/>
    <w:rsid w:val="008F68B0"/>
    <w:rsid w:val="009020D6"/>
    <w:rsid w:val="009148DE"/>
    <w:rsid w:val="009303F2"/>
    <w:rsid w:val="00941E30"/>
    <w:rsid w:val="0096383C"/>
    <w:rsid w:val="009777D9"/>
    <w:rsid w:val="00981490"/>
    <w:rsid w:val="00991B88"/>
    <w:rsid w:val="009A04BE"/>
    <w:rsid w:val="009A19F7"/>
    <w:rsid w:val="009A5753"/>
    <w:rsid w:val="009A579D"/>
    <w:rsid w:val="009B1102"/>
    <w:rsid w:val="009D7583"/>
    <w:rsid w:val="009E3297"/>
    <w:rsid w:val="009F734F"/>
    <w:rsid w:val="00A14C7C"/>
    <w:rsid w:val="00A246B6"/>
    <w:rsid w:val="00A30187"/>
    <w:rsid w:val="00A45D04"/>
    <w:rsid w:val="00A47E70"/>
    <w:rsid w:val="00A5015C"/>
    <w:rsid w:val="00A50CF0"/>
    <w:rsid w:val="00A53676"/>
    <w:rsid w:val="00A57915"/>
    <w:rsid w:val="00A7671C"/>
    <w:rsid w:val="00A85D29"/>
    <w:rsid w:val="00AA2CBC"/>
    <w:rsid w:val="00AB2B17"/>
    <w:rsid w:val="00AB30BC"/>
    <w:rsid w:val="00AC5820"/>
    <w:rsid w:val="00AD0A77"/>
    <w:rsid w:val="00AD1CD8"/>
    <w:rsid w:val="00AF5629"/>
    <w:rsid w:val="00B258BB"/>
    <w:rsid w:val="00B427FD"/>
    <w:rsid w:val="00B539B1"/>
    <w:rsid w:val="00B67B97"/>
    <w:rsid w:val="00B92A95"/>
    <w:rsid w:val="00B968C8"/>
    <w:rsid w:val="00BA3EC5"/>
    <w:rsid w:val="00BA51D9"/>
    <w:rsid w:val="00BB5DFC"/>
    <w:rsid w:val="00BD279D"/>
    <w:rsid w:val="00BD6BB8"/>
    <w:rsid w:val="00BE2F1C"/>
    <w:rsid w:val="00BE312B"/>
    <w:rsid w:val="00BE382F"/>
    <w:rsid w:val="00BE7ABE"/>
    <w:rsid w:val="00BF0498"/>
    <w:rsid w:val="00BF11EA"/>
    <w:rsid w:val="00C029F0"/>
    <w:rsid w:val="00C27D4B"/>
    <w:rsid w:val="00C66BA2"/>
    <w:rsid w:val="00C94069"/>
    <w:rsid w:val="00C95985"/>
    <w:rsid w:val="00CC5026"/>
    <w:rsid w:val="00CC68D0"/>
    <w:rsid w:val="00CF3E5A"/>
    <w:rsid w:val="00CF74E2"/>
    <w:rsid w:val="00D03F9A"/>
    <w:rsid w:val="00D06D51"/>
    <w:rsid w:val="00D2227E"/>
    <w:rsid w:val="00D24991"/>
    <w:rsid w:val="00D25150"/>
    <w:rsid w:val="00D50255"/>
    <w:rsid w:val="00D66520"/>
    <w:rsid w:val="00D87AF5"/>
    <w:rsid w:val="00DB1448"/>
    <w:rsid w:val="00DB2C9A"/>
    <w:rsid w:val="00DE34CF"/>
    <w:rsid w:val="00DF7A3B"/>
    <w:rsid w:val="00E01A8A"/>
    <w:rsid w:val="00E11470"/>
    <w:rsid w:val="00E13F3D"/>
    <w:rsid w:val="00E242FC"/>
    <w:rsid w:val="00E3246C"/>
    <w:rsid w:val="00E34898"/>
    <w:rsid w:val="00E672ED"/>
    <w:rsid w:val="00E8079D"/>
    <w:rsid w:val="00EB05EE"/>
    <w:rsid w:val="00EB09B7"/>
    <w:rsid w:val="00ED531C"/>
    <w:rsid w:val="00EE6785"/>
    <w:rsid w:val="00EE7D7C"/>
    <w:rsid w:val="00EF34B4"/>
    <w:rsid w:val="00EF498B"/>
    <w:rsid w:val="00EF54FD"/>
    <w:rsid w:val="00F25D98"/>
    <w:rsid w:val="00F300FB"/>
    <w:rsid w:val="00F31D99"/>
    <w:rsid w:val="00F32194"/>
    <w:rsid w:val="00F32FA9"/>
    <w:rsid w:val="00F4054F"/>
    <w:rsid w:val="00F508D9"/>
    <w:rsid w:val="00F52A5A"/>
    <w:rsid w:val="00F663DB"/>
    <w:rsid w:val="00F820AD"/>
    <w:rsid w:val="00FB4813"/>
    <w:rsid w:val="00FB6386"/>
    <w:rsid w:val="00FB6F4A"/>
    <w:rsid w:val="00FC29B2"/>
    <w:rsid w:val="00FE5A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45D4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7E2421"/>
    <w:rPr>
      <w:rFonts w:ascii="Arial" w:hAnsi="Arial"/>
      <w:sz w:val="18"/>
      <w:lang w:val="en-GB" w:eastAsia="en-US"/>
    </w:rPr>
  </w:style>
  <w:style w:type="character" w:customStyle="1" w:styleId="TACChar">
    <w:name w:val="TAC Char"/>
    <w:link w:val="TAC"/>
    <w:rsid w:val="007E2421"/>
    <w:rPr>
      <w:rFonts w:ascii="Arial" w:hAnsi="Arial"/>
      <w:sz w:val="18"/>
      <w:lang w:val="en-GB" w:eastAsia="en-US"/>
    </w:rPr>
  </w:style>
  <w:style w:type="character" w:customStyle="1" w:styleId="THChar">
    <w:name w:val="TH Char"/>
    <w:link w:val="TH"/>
    <w:qFormat/>
    <w:locked/>
    <w:rsid w:val="007E2421"/>
    <w:rPr>
      <w:rFonts w:ascii="Arial" w:hAnsi="Arial"/>
      <w:b/>
      <w:lang w:val="en-GB" w:eastAsia="en-US"/>
    </w:rPr>
  </w:style>
  <w:style w:type="character" w:customStyle="1" w:styleId="TAHChar">
    <w:name w:val="TAH Char"/>
    <w:link w:val="TAH"/>
    <w:qFormat/>
    <w:locked/>
    <w:rsid w:val="007E2421"/>
    <w:rPr>
      <w:rFonts w:ascii="Arial" w:hAnsi="Arial"/>
      <w:b/>
      <w:sz w:val="18"/>
      <w:lang w:val="en-GB" w:eastAsia="en-US"/>
    </w:rPr>
  </w:style>
  <w:style w:type="paragraph" w:customStyle="1" w:styleId="gmail-m5574925408308619610msolistparagraph">
    <w:name w:val="gmail-m_5574925408308619610msolistparagraph"/>
    <w:basedOn w:val="Normal"/>
    <w:rsid w:val="000871F2"/>
    <w:pPr>
      <w:spacing w:before="100" w:beforeAutospacing="1" w:after="100" w:afterAutospacing="1"/>
    </w:pPr>
    <w:rPr>
      <w:rFonts w:ascii="Calibri" w:eastAsiaTheme="minorHAnsi" w:hAnsi="Calibri" w:cs="Calibri"/>
      <w:sz w:val="22"/>
      <w:szCs w:val="22"/>
      <w:lang w:val="fr-FR" w:eastAsia="fr-FR"/>
    </w:rPr>
  </w:style>
  <w:style w:type="character" w:customStyle="1" w:styleId="NOZchn">
    <w:name w:val="NO Zchn"/>
    <w:basedOn w:val="DefaultParagraphFont"/>
    <w:link w:val="NO"/>
    <w:locked/>
    <w:rsid w:val="009020D6"/>
    <w:rPr>
      <w:rFonts w:ascii="Times New Roman" w:hAnsi="Times New Roman"/>
      <w:lang w:val="en-GB" w:eastAsia="en-US"/>
    </w:rPr>
  </w:style>
  <w:style w:type="character" w:customStyle="1" w:styleId="NOChar">
    <w:name w:val="NO Char"/>
    <w:rsid w:val="0006039B"/>
    <w:rPr>
      <w:lang w:eastAsia="en-US"/>
    </w:rPr>
  </w:style>
  <w:style w:type="character" w:customStyle="1" w:styleId="TFChar">
    <w:name w:val="TF Char"/>
    <w:link w:val="TF"/>
    <w:rsid w:val="009A19F7"/>
    <w:rPr>
      <w:rFonts w:ascii="Arial" w:hAnsi="Arial"/>
      <w:b/>
      <w:lang w:val="en-GB" w:eastAsia="en-US"/>
    </w:rPr>
  </w:style>
  <w:style w:type="character" w:customStyle="1" w:styleId="B1Char">
    <w:name w:val="B1 Char"/>
    <w:link w:val="B1"/>
    <w:rsid w:val="009A19F7"/>
    <w:rPr>
      <w:rFonts w:ascii="Times New Roman" w:hAnsi="Times New Roman"/>
      <w:lang w:val="en-GB" w:eastAsia="en-US"/>
    </w:rPr>
  </w:style>
  <w:style w:type="character" w:customStyle="1" w:styleId="PLChar">
    <w:name w:val="PL Char"/>
    <w:link w:val="PL"/>
    <w:locked/>
    <w:rsid w:val="00760337"/>
    <w:rPr>
      <w:rFonts w:ascii="Courier New" w:hAnsi="Courier New"/>
      <w:noProof/>
      <w:sz w:val="16"/>
      <w:lang w:val="en-GB" w:eastAsia="en-US"/>
    </w:rPr>
  </w:style>
  <w:style w:type="character" w:customStyle="1" w:styleId="B1Char1">
    <w:name w:val="B1 Char1"/>
    <w:locked/>
    <w:rsid w:val="00150A0C"/>
    <w:rPr>
      <w:lang w:val="en-GB"/>
    </w:rPr>
  </w:style>
  <w:style w:type="character" w:customStyle="1" w:styleId="EditorsNoteChar">
    <w:name w:val="Editor's Note Char"/>
    <w:aliases w:val="EN Char"/>
    <w:link w:val="EditorsNote"/>
    <w:locked/>
    <w:rsid w:val="0031164B"/>
    <w:rPr>
      <w:rFonts w:ascii="Times New Roman" w:hAnsi="Times New Roman"/>
      <w:color w:val="FF0000"/>
      <w:lang w:val="en-GB" w:eastAsia="en-US"/>
    </w:rPr>
  </w:style>
  <w:style w:type="paragraph" w:styleId="ListParagraph">
    <w:name w:val="List Paragraph"/>
    <w:basedOn w:val="Normal"/>
    <w:uiPriority w:val="34"/>
    <w:qFormat/>
    <w:rsid w:val="002815B9"/>
    <w:pPr>
      <w:spacing w:after="0"/>
      <w:ind w:left="720"/>
    </w:pPr>
    <w:rPr>
      <w:rFonts w:ascii="Calibri" w:eastAsiaTheme="minorHAns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28831866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8161125">
      <w:bodyDiv w:val="1"/>
      <w:marLeft w:val="0"/>
      <w:marRight w:val="0"/>
      <w:marTop w:val="0"/>
      <w:marBottom w:val="0"/>
      <w:divBdr>
        <w:top w:val="none" w:sz="0" w:space="0" w:color="auto"/>
        <w:left w:val="none" w:sz="0" w:space="0" w:color="auto"/>
        <w:bottom w:val="none" w:sz="0" w:space="0" w:color="auto"/>
        <w:right w:val="none" w:sz="0" w:space="0" w:color="auto"/>
      </w:divBdr>
    </w:div>
    <w:div w:id="1741827734">
      <w:bodyDiv w:val="1"/>
      <w:marLeft w:val="0"/>
      <w:marRight w:val="0"/>
      <w:marTop w:val="0"/>
      <w:marBottom w:val="0"/>
      <w:divBdr>
        <w:top w:val="none" w:sz="0" w:space="0" w:color="auto"/>
        <w:left w:val="none" w:sz="0" w:space="0" w:color="auto"/>
        <w:bottom w:val="none" w:sz="0" w:space="0" w:color="auto"/>
        <w:right w:val="none" w:sz="0" w:space="0" w:color="auto"/>
      </w:divBdr>
    </w:div>
    <w:div w:id="2131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8535-F446-4F8B-8EA7-5F5093E8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477</TotalTime>
  <Pages>3</Pages>
  <Words>868</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cp:lastModifiedBy>
  <cp:revision>129</cp:revision>
  <cp:lastPrinted>1900-01-01T08:00:00Z</cp:lastPrinted>
  <dcterms:created xsi:type="dcterms:W3CDTF">2018-11-05T09:14:00Z</dcterms:created>
  <dcterms:modified xsi:type="dcterms:W3CDTF">2020-08-22T06:51:00Z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